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CA09B2" w:rsidRPr="007E7E4F">
        <w:trPr>
          <w:trHeight w:val="485"/>
          <w:jc w:val="center"/>
        </w:trPr>
        <w:tc>
          <w:tcPr>
            <w:tcW w:w="9576" w:type="dxa"/>
            <w:gridSpan w:val="5"/>
            <w:vAlign w:val="center"/>
          </w:tcPr>
          <w:p w:rsidR="00CA09B2" w:rsidRPr="007E7E4F" w:rsidRDefault="003F5212">
            <w:pPr>
              <w:pStyle w:val="T2"/>
            </w:pPr>
            <w:r w:rsidRPr="007E7E4F">
              <w:t>802.11</w:t>
            </w:r>
          </w:p>
          <w:p w:rsidR="003F5212" w:rsidRPr="007E7E4F" w:rsidRDefault="00930285" w:rsidP="00385D34">
            <w:pPr>
              <w:pStyle w:val="T2"/>
            </w:pPr>
            <w:r>
              <w:t>IEEE P802.11a</w:t>
            </w:r>
            <w:r w:rsidR="00385D34">
              <w:t>j D3</w:t>
            </w:r>
            <w:r>
              <w:t>.</w:t>
            </w:r>
            <w:r w:rsidR="00385D34">
              <w:t>0</w:t>
            </w:r>
            <w:r w:rsidR="00C529CA" w:rsidRPr="007E7E4F">
              <w:t xml:space="preserve"> Mandatory Draft Review (MDR) Report</w:t>
            </w:r>
          </w:p>
        </w:tc>
      </w:tr>
      <w:tr w:rsidR="00CA09B2" w:rsidRPr="007E7E4F">
        <w:trPr>
          <w:trHeight w:val="359"/>
          <w:jc w:val="center"/>
        </w:trPr>
        <w:tc>
          <w:tcPr>
            <w:tcW w:w="9576" w:type="dxa"/>
            <w:gridSpan w:val="5"/>
            <w:vAlign w:val="center"/>
          </w:tcPr>
          <w:p w:rsidR="00CA09B2" w:rsidRPr="007E7E4F" w:rsidRDefault="00CA09B2" w:rsidP="006410EE">
            <w:pPr>
              <w:pStyle w:val="T2"/>
              <w:ind w:left="0"/>
              <w:rPr>
                <w:rFonts w:hint="eastAsia"/>
                <w:sz w:val="20"/>
                <w:lang w:eastAsia="zh-CN"/>
              </w:rPr>
            </w:pPr>
            <w:r w:rsidRPr="007E7E4F">
              <w:rPr>
                <w:sz w:val="20"/>
              </w:rPr>
              <w:t>Date:</w:t>
            </w:r>
            <w:r w:rsidR="00930285">
              <w:rPr>
                <w:b w:val="0"/>
                <w:sz w:val="20"/>
              </w:rPr>
              <w:t>201</w:t>
            </w:r>
            <w:r w:rsidR="000E3C54">
              <w:rPr>
                <w:rFonts w:hint="eastAsia"/>
                <w:b w:val="0"/>
                <w:sz w:val="20"/>
                <w:lang w:eastAsia="zh-CN"/>
              </w:rPr>
              <w:t>`</w:t>
            </w:r>
            <w:r w:rsidR="00930285">
              <w:rPr>
                <w:b w:val="0"/>
                <w:sz w:val="20"/>
              </w:rPr>
              <w:t>6</w:t>
            </w:r>
            <w:r w:rsidR="00846CE8">
              <w:rPr>
                <w:b w:val="0"/>
                <w:sz w:val="20"/>
              </w:rPr>
              <w:t>-11-0</w:t>
            </w:r>
            <w:r w:rsidR="006410EE">
              <w:rPr>
                <w:rFonts w:hint="eastAsia"/>
                <w:b w:val="0"/>
                <w:sz w:val="20"/>
                <w:lang w:eastAsia="zh-CN"/>
              </w:rPr>
              <w:t>9</w:t>
            </w:r>
          </w:p>
        </w:tc>
      </w:tr>
      <w:tr w:rsidR="00CA09B2" w:rsidRPr="007E7E4F">
        <w:trPr>
          <w:cantSplit/>
          <w:jc w:val="center"/>
        </w:trPr>
        <w:tc>
          <w:tcPr>
            <w:tcW w:w="9576" w:type="dxa"/>
            <w:gridSpan w:val="5"/>
            <w:vAlign w:val="center"/>
          </w:tcPr>
          <w:p w:rsidR="00CA09B2" w:rsidRPr="007E7E4F" w:rsidRDefault="00CA09B2">
            <w:pPr>
              <w:pStyle w:val="T2"/>
              <w:spacing w:after="0"/>
              <w:ind w:left="0" w:right="0"/>
              <w:jc w:val="left"/>
              <w:rPr>
                <w:sz w:val="20"/>
              </w:rPr>
            </w:pPr>
            <w:r w:rsidRPr="007E7E4F">
              <w:rPr>
                <w:sz w:val="20"/>
              </w:rPr>
              <w:t>Author(s):</w:t>
            </w:r>
          </w:p>
        </w:tc>
      </w:tr>
      <w:tr w:rsidR="00CA09B2" w:rsidRPr="007E7E4F">
        <w:trPr>
          <w:jc w:val="center"/>
        </w:trPr>
        <w:tc>
          <w:tcPr>
            <w:tcW w:w="1336" w:type="dxa"/>
            <w:vAlign w:val="center"/>
          </w:tcPr>
          <w:p w:rsidR="00CA09B2" w:rsidRPr="007E7E4F" w:rsidRDefault="00CA09B2">
            <w:pPr>
              <w:pStyle w:val="T2"/>
              <w:spacing w:after="0"/>
              <w:ind w:left="0" w:right="0"/>
              <w:jc w:val="left"/>
              <w:rPr>
                <w:sz w:val="20"/>
              </w:rPr>
            </w:pPr>
            <w:r w:rsidRPr="007E7E4F">
              <w:rPr>
                <w:sz w:val="20"/>
              </w:rPr>
              <w:t>Name</w:t>
            </w:r>
          </w:p>
        </w:tc>
        <w:tc>
          <w:tcPr>
            <w:tcW w:w="2064" w:type="dxa"/>
            <w:vAlign w:val="center"/>
          </w:tcPr>
          <w:p w:rsidR="00CA09B2" w:rsidRPr="007E7E4F" w:rsidRDefault="00CA09B2">
            <w:pPr>
              <w:pStyle w:val="T2"/>
              <w:spacing w:after="0"/>
              <w:ind w:left="0" w:right="0"/>
              <w:jc w:val="left"/>
              <w:rPr>
                <w:sz w:val="20"/>
              </w:rPr>
            </w:pPr>
            <w:r w:rsidRPr="007E7E4F">
              <w:rPr>
                <w:sz w:val="20"/>
              </w:rPr>
              <w:t>Company</w:t>
            </w:r>
          </w:p>
        </w:tc>
        <w:tc>
          <w:tcPr>
            <w:tcW w:w="2814" w:type="dxa"/>
            <w:vAlign w:val="center"/>
          </w:tcPr>
          <w:p w:rsidR="00CA09B2" w:rsidRPr="007E7E4F" w:rsidRDefault="00CA09B2">
            <w:pPr>
              <w:pStyle w:val="T2"/>
              <w:spacing w:after="0"/>
              <w:ind w:left="0" w:right="0"/>
              <w:jc w:val="left"/>
              <w:rPr>
                <w:sz w:val="20"/>
              </w:rPr>
            </w:pPr>
            <w:r w:rsidRPr="007E7E4F">
              <w:rPr>
                <w:sz w:val="20"/>
              </w:rPr>
              <w:t>Address</w:t>
            </w:r>
          </w:p>
        </w:tc>
        <w:tc>
          <w:tcPr>
            <w:tcW w:w="1124" w:type="dxa"/>
            <w:vAlign w:val="center"/>
          </w:tcPr>
          <w:p w:rsidR="00CA09B2" w:rsidRPr="007E7E4F" w:rsidRDefault="00CA09B2">
            <w:pPr>
              <w:pStyle w:val="T2"/>
              <w:spacing w:after="0"/>
              <w:ind w:left="0" w:right="0"/>
              <w:jc w:val="left"/>
              <w:rPr>
                <w:sz w:val="20"/>
              </w:rPr>
            </w:pPr>
            <w:r w:rsidRPr="007E7E4F">
              <w:rPr>
                <w:sz w:val="20"/>
              </w:rPr>
              <w:t>Phone</w:t>
            </w:r>
          </w:p>
        </w:tc>
        <w:tc>
          <w:tcPr>
            <w:tcW w:w="2238" w:type="dxa"/>
            <w:vAlign w:val="center"/>
          </w:tcPr>
          <w:p w:rsidR="00CA09B2" w:rsidRPr="007E7E4F" w:rsidRDefault="00CA09B2">
            <w:pPr>
              <w:pStyle w:val="T2"/>
              <w:spacing w:after="0"/>
              <w:ind w:left="0" w:right="0"/>
              <w:jc w:val="left"/>
              <w:rPr>
                <w:sz w:val="20"/>
              </w:rPr>
            </w:pPr>
            <w:r w:rsidRPr="007E7E4F">
              <w:rPr>
                <w:sz w:val="20"/>
              </w:rPr>
              <w:t>email</w:t>
            </w:r>
          </w:p>
        </w:tc>
      </w:tr>
      <w:tr w:rsidR="00CA09B2" w:rsidRPr="007E7E4F">
        <w:trPr>
          <w:jc w:val="center"/>
        </w:trPr>
        <w:tc>
          <w:tcPr>
            <w:tcW w:w="1336" w:type="dxa"/>
            <w:vAlign w:val="center"/>
          </w:tcPr>
          <w:p w:rsidR="00CA09B2" w:rsidRPr="007E7E4F" w:rsidRDefault="00930285">
            <w:pPr>
              <w:pStyle w:val="T2"/>
              <w:spacing w:after="0"/>
              <w:ind w:left="0" w:right="0"/>
              <w:rPr>
                <w:b w:val="0"/>
                <w:sz w:val="20"/>
              </w:rPr>
            </w:pPr>
            <w:r>
              <w:rPr>
                <w:b w:val="0"/>
                <w:sz w:val="20"/>
              </w:rPr>
              <w:t>Robert Stacey</w:t>
            </w:r>
          </w:p>
        </w:tc>
        <w:tc>
          <w:tcPr>
            <w:tcW w:w="2064" w:type="dxa"/>
            <w:vAlign w:val="center"/>
          </w:tcPr>
          <w:p w:rsidR="00CA09B2" w:rsidRPr="007E7E4F" w:rsidRDefault="006301B0">
            <w:pPr>
              <w:pStyle w:val="T2"/>
              <w:spacing w:after="0"/>
              <w:ind w:left="0" w:right="0"/>
              <w:rPr>
                <w:b w:val="0"/>
                <w:sz w:val="20"/>
              </w:rPr>
            </w:pPr>
            <w:r w:rsidRPr="007E7E4F">
              <w:rPr>
                <w:b w:val="0"/>
                <w:sz w:val="20"/>
              </w:rPr>
              <w:t>Intel Corporation</w:t>
            </w:r>
          </w:p>
        </w:tc>
        <w:tc>
          <w:tcPr>
            <w:tcW w:w="2814" w:type="dxa"/>
            <w:vAlign w:val="center"/>
          </w:tcPr>
          <w:p w:rsidR="00CA09B2" w:rsidRPr="007E7E4F" w:rsidRDefault="00CA09B2">
            <w:pPr>
              <w:pStyle w:val="T2"/>
              <w:spacing w:after="0"/>
              <w:ind w:left="0" w:right="0"/>
              <w:rPr>
                <w:b w:val="0"/>
                <w:sz w:val="20"/>
              </w:rPr>
            </w:pPr>
          </w:p>
        </w:tc>
        <w:tc>
          <w:tcPr>
            <w:tcW w:w="1124" w:type="dxa"/>
            <w:vAlign w:val="center"/>
          </w:tcPr>
          <w:p w:rsidR="00CA09B2" w:rsidRPr="007E7E4F" w:rsidRDefault="00CA09B2">
            <w:pPr>
              <w:pStyle w:val="T2"/>
              <w:spacing w:after="0"/>
              <w:ind w:left="0" w:right="0"/>
              <w:rPr>
                <w:b w:val="0"/>
                <w:sz w:val="20"/>
              </w:rPr>
            </w:pPr>
          </w:p>
        </w:tc>
        <w:tc>
          <w:tcPr>
            <w:tcW w:w="2238" w:type="dxa"/>
            <w:vAlign w:val="center"/>
          </w:tcPr>
          <w:p w:rsidR="00CA09B2" w:rsidRPr="007E7E4F" w:rsidRDefault="00930285">
            <w:pPr>
              <w:pStyle w:val="T2"/>
              <w:spacing w:after="0"/>
              <w:ind w:left="0" w:right="0"/>
              <w:rPr>
                <w:b w:val="0"/>
                <w:sz w:val="16"/>
              </w:rPr>
            </w:pPr>
            <w:r>
              <w:rPr>
                <w:b w:val="0"/>
                <w:sz w:val="16"/>
              </w:rPr>
              <w:t>robert.stacey</w:t>
            </w:r>
            <w:r w:rsidR="006301B0" w:rsidRPr="007E7E4F">
              <w:rPr>
                <w:b w:val="0"/>
                <w:sz w:val="16"/>
              </w:rPr>
              <w:t>@intel.com</w:t>
            </w:r>
          </w:p>
        </w:tc>
      </w:tr>
      <w:tr w:rsidR="009C34C8" w:rsidRPr="007E7E4F">
        <w:trPr>
          <w:jc w:val="center"/>
        </w:trPr>
        <w:tc>
          <w:tcPr>
            <w:tcW w:w="1336" w:type="dxa"/>
            <w:vAlign w:val="center"/>
          </w:tcPr>
          <w:p w:rsidR="009C34C8" w:rsidRPr="007E7E4F" w:rsidRDefault="00013047" w:rsidP="00537C16">
            <w:pPr>
              <w:pStyle w:val="T2"/>
              <w:spacing w:after="0"/>
              <w:ind w:left="0" w:right="0"/>
              <w:rPr>
                <w:b w:val="0"/>
                <w:sz w:val="20"/>
              </w:rPr>
            </w:pPr>
            <w:r w:rsidRPr="007E7E4F">
              <w:rPr>
                <w:b w:val="0"/>
                <w:sz w:val="20"/>
              </w:rPr>
              <w:t>Peter Ecclesine</w:t>
            </w:r>
          </w:p>
        </w:tc>
        <w:tc>
          <w:tcPr>
            <w:tcW w:w="2064" w:type="dxa"/>
            <w:vAlign w:val="center"/>
          </w:tcPr>
          <w:p w:rsidR="009C34C8" w:rsidRPr="007E7E4F" w:rsidRDefault="00116514" w:rsidP="00537C16">
            <w:pPr>
              <w:pStyle w:val="T2"/>
              <w:spacing w:after="0"/>
              <w:ind w:left="0" w:right="0"/>
              <w:rPr>
                <w:b w:val="0"/>
                <w:sz w:val="20"/>
              </w:rPr>
            </w:pPr>
            <w:r>
              <w:rPr>
                <w:b w:val="0"/>
                <w:sz w:val="20"/>
              </w:rPr>
              <w:t>Self</w:t>
            </w:r>
          </w:p>
        </w:tc>
        <w:tc>
          <w:tcPr>
            <w:tcW w:w="2814" w:type="dxa"/>
            <w:vAlign w:val="center"/>
          </w:tcPr>
          <w:p w:rsidR="009C34C8" w:rsidRPr="007E7E4F" w:rsidRDefault="009C34C8" w:rsidP="00537C16">
            <w:pPr>
              <w:pStyle w:val="T2"/>
              <w:spacing w:after="0"/>
              <w:ind w:left="0" w:right="0"/>
              <w:rPr>
                <w:b w:val="0"/>
                <w:bCs/>
                <w:sz w:val="20"/>
                <w:lang w:val="it-IT"/>
              </w:rPr>
            </w:pPr>
          </w:p>
        </w:tc>
        <w:tc>
          <w:tcPr>
            <w:tcW w:w="1124" w:type="dxa"/>
            <w:vAlign w:val="center"/>
          </w:tcPr>
          <w:p w:rsidR="009C34C8" w:rsidRPr="007E7E4F" w:rsidRDefault="009C34C8" w:rsidP="00537C16">
            <w:pPr>
              <w:pStyle w:val="T2"/>
              <w:spacing w:after="0"/>
              <w:ind w:left="0" w:right="0"/>
              <w:rPr>
                <w:b w:val="0"/>
                <w:sz w:val="18"/>
                <w:szCs w:val="18"/>
              </w:rPr>
            </w:pPr>
          </w:p>
        </w:tc>
        <w:tc>
          <w:tcPr>
            <w:tcW w:w="2238" w:type="dxa"/>
            <w:vAlign w:val="center"/>
          </w:tcPr>
          <w:p w:rsidR="009C34C8" w:rsidRPr="007E7E4F" w:rsidRDefault="00207EC1" w:rsidP="00207EC1">
            <w:pPr>
              <w:pStyle w:val="T2"/>
              <w:spacing w:after="0"/>
              <w:ind w:left="0" w:right="0"/>
              <w:rPr>
                <w:b w:val="0"/>
                <w:sz w:val="16"/>
                <w:lang w:val="en-US"/>
              </w:rPr>
            </w:pPr>
            <w:r>
              <w:rPr>
                <w:b w:val="0"/>
                <w:sz w:val="16"/>
                <w:lang w:val="en-US"/>
              </w:rPr>
              <w:t>petere</w:t>
            </w:r>
            <w:r w:rsidR="00013047" w:rsidRPr="007E7E4F">
              <w:rPr>
                <w:b w:val="0"/>
                <w:sz w:val="16"/>
                <w:lang w:val="en-US"/>
              </w:rPr>
              <w:t>@</w:t>
            </w:r>
            <w:r>
              <w:rPr>
                <w:b w:val="0"/>
                <w:sz w:val="16"/>
                <w:lang w:val="en-US"/>
              </w:rPr>
              <w:t>ieee</w:t>
            </w:r>
            <w:r w:rsidR="00013047" w:rsidRPr="007E7E4F">
              <w:rPr>
                <w:b w:val="0"/>
                <w:sz w:val="16"/>
                <w:lang w:val="en-US"/>
              </w:rPr>
              <w:t>.</w:t>
            </w:r>
            <w:r>
              <w:rPr>
                <w:b w:val="0"/>
                <w:sz w:val="16"/>
                <w:lang w:val="en-US"/>
              </w:rPr>
              <w:t>org</w:t>
            </w:r>
          </w:p>
        </w:tc>
      </w:tr>
      <w:tr w:rsidR="00DB6110" w:rsidRPr="007E7E4F">
        <w:trPr>
          <w:jc w:val="center"/>
        </w:trPr>
        <w:tc>
          <w:tcPr>
            <w:tcW w:w="1336" w:type="dxa"/>
            <w:vAlign w:val="center"/>
          </w:tcPr>
          <w:p w:rsidR="00DB6110" w:rsidRPr="007E7E4F" w:rsidRDefault="00385D34" w:rsidP="00537C16">
            <w:pPr>
              <w:pStyle w:val="T2"/>
              <w:spacing w:after="0"/>
              <w:ind w:left="0" w:right="0"/>
              <w:rPr>
                <w:b w:val="0"/>
                <w:sz w:val="20"/>
              </w:rPr>
            </w:pPr>
            <w:r>
              <w:rPr>
                <w:b w:val="0"/>
                <w:sz w:val="20"/>
              </w:rPr>
              <w:t>Jiamin Chen</w:t>
            </w:r>
          </w:p>
        </w:tc>
        <w:tc>
          <w:tcPr>
            <w:tcW w:w="2064" w:type="dxa"/>
            <w:vAlign w:val="center"/>
          </w:tcPr>
          <w:p w:rsidR="00DB6110" w:rsidRPr="007E7E4F" w:rsidRDefault="00385D34" w:rsidP="00537C16">
            <w:pPr>
              <w:pStyle w:val="T2"/>
              <w:spacing w:after="0"/>
              <w:ind w:left="0" w:right="0"/>
              <w:rPr>
                <w:b w:val="0"/>
                <w:sz w:val="20"/>
              </w:rPr>
            </w:pPr>
            <w:r>
              <w:rPr>
                <w:b w:val="0"/>
                <w:sz w:val="20"/>
              </w:rPr>
              <w:t>Huawei</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385D34" w:rsidP="005D1801">
            <w:pPr>
              <w:pStyle w:val="T2"/>
              <w:spacing w:after="0"/>
              <w:ind w:left="0" w:right="0"/>
              <w:rPr>
                <w:b w:val="0"/>
                <w:sz w:val="16"/>
                <w:lang w:val="en-US"/>
              </w:rPr>
            </w:pPr>
            <w:r w:rsidRPr="00385D34">
              <w:rPr>
                <w:b w:val="0"/>
                <w:sz w:val="16"/>
                <w:lang w:val="en-US"/>
              </w:rPr>
              <w:t>jiamin.chen@mail01.huawei.com</w:t>
            </w:r>
          </w:p>
        </w:tc>
      </w:tr>
      <w:tr w:rsidR="00DB6110" w:rsidRPr="007E7E4F">
        <w:trPr>
          <w:jc w:val="center"/>
        </w:trPr>
        <w:tc>
          <w:tcPr>
            <w:tcW w:w="1336" w:type="dxa"/>
            <w:vAlign w:val="center"/>
          </w:tcPr>
          <w:p w:rsidR="00DB6110" w:rsidRPr="007E7E4F" w:rsidRDefault="00846CE8" w:rsidP="00537C16">
            <w:pPr>
              <w:pStyle w:val="T2"/>
              <w:spacing w:after="0"/>
              <w:ind w:left="0" w:right="0"/>
              <w:rPr>
                <w:b w:val="0"/>
                <w:sz w:val="20"/>
              </w:rPr>
            </w:pPr>
            <w:r>
              <w:rPr>
                <w:b w:val="0"/>
                <w:sz w:val="20"/>
              </w:rPr>
              <w:t>Yongho Seok</w:t>
            </w:r>
          </w:p>
        </w:tc>
        <w:tc>
          <w:tcPr>
            <w:tcW w:w="2064" w:type="dxa"/>
            <w:vAlign w:val="center"/>
          </w:tcPr>
          <w:p w:rsidR="00DB6110" w:rsidRPr="007E7E4F" w:rsidRDefault="00846CE8" w:rsidP="00537C16">
            <w:pPr>
              <w:pStyle w:val="T2"/>
              <w:spacing w:after="0"/>
              <w:ind w:left="0" w:right="0"/>
              <w:rPr>
                <w:b w:val="0"/>
                <w:sz w:val="20"/>
              </w:rPr>
            </w:pPr>
            <w:r>
              <w:rPr>
                <w:b w:val="0"/>
                <w:sz w:val="20"/>
              </w:rPr>
              <w:t>Newracom</w:t>
            </w:r>
          </w:p>
        </w:tc>
        <w:tc>
          <w:tcPr>
            <w:tcW w:w="2814" w:type="dxa"/>
            <w:vAlign w:val="center"/>
          </w:tcPr>
          <w:p w:rsidR="00DB6110" w:rsidRPr="007E7E4F" w:rsidRDefault="00DB6110" w:rsidP="00537C16">
            <w:pPr>
              <w:pStyle w:val="T2"/>
              <w:spacing w:after="0"/>
              <w:ind w:left="0" w:right="0"/>
              <w:rPr>
                <w:b w:val="0"/>
                <w:bCs/>
                <w:sz w:val="20"/>
                <w:lang w:val="it-IT"/>
              </w:rPr>
            </w:pPr>
          </w:p>
        </w:tc>
        <w:tc>
          <w:tcPr>
            <w:tcW w:w="1124" w:type="dxa"/>
            <w:vAlign w:val="center"/>
          </w:tcPr>
          <w:p w:rsidR="00DB6110" w:rsidRPr="007E7E4F" w:rsidRDefault="00DB6110" w:rsidP="00537C16">
            <w:pPr>
              <w:pStyle w:val="T2"/>
              <w:spacing w:after="0"/>
              <w:ind w:left="0" w:right="0"/>
              <w:rPr>
                <w:b w:val="0"/>
                <w:sz w:val="18"/>
                <w:szCs w:val="18"/>
              </w:rPr>
            </w:pPr>
          </w:p>
        </w:tc>
        <w:tc>
          <w:tcPr>
            <w:tcW w:w="2238" w:type="dxa"/>
            <w:vAlign w:val="center"/>
          </w:tcPr>
          <w:p w:rsidR="00DB6110" w:rsidRPr="007E7E4F" w:rsidRDefault="00846CE8" w:rsidP="00A7555C">
            <w:pPr>
              <w:pStyle w:val="T2"/>
              <w:spacing w:after="0"/>
              <w:ind w:left="0" w:right="0"/>
              <w:rPr>
                <w:b w:val="0"/>
                <w:sz w:val="16"/>
                <w:lang w:val="en-US"/>
              </w:rPr>
            </w:pPr>
            <w:r w:rsidRPr="00846CE8">
              <w:rPr>
                <w:b w:val="0"/>
                <w:sz w:val="16"/>
                <w:lang w:val="en-US"/>
              </w:rPr>
              <w:t>Yongho.seok@gmail.com</w:t>
            </w:r>
          </w:p>
        </w:tc>
      </w:tr>
      <w:tr w:rsidR="00930285" w:rsidRPr="007E7E4F">
        <w:trPr>
          <w:jc w:val="center"/>
        </w:trPr>
        <w:tc>
          <w:tcPr>
            <w:tcW w:w="1336" w:type="dxa"/>
            <w:vAlign w:val="center"/>
          </w:tcPr>
          <w:p w:rsidR="00930285" w:rsidRDefault="00947FE3" w:rsidP="00537C16">
            <w:pPr>
              <w:pStyle w:val="T2"/>
              <w:spacing w:after="0"/>
              <w:ind w:left="0" w:right="0"/>
              <w:rPr>
                <w:b w:val="0"/>
                <w:sz w:val="20"/>
              </w:rPr>
            </w:pPr>
            <w:r>
              <w:rPr>
                <w:b w:val="0"/>
                <w:sz w:val="20"/>
              </w:rPr>
              <w:t>Edward Au</w:t>
            </w:r>
          </w:p>
        </w:tc>
        <w:tc>
          <w:tcPr>
            <w:tcW w:w="2064" w:type="dxa"/>
            <w:vAlign w:val="center"/>
          </w:tcPr>
          <w:p w:rsidR="00930285" w:rsidRPr="007E7E4F" w:rsidRDefault="00947FE3" w:rsidP="00537C16">
            <w:pPr>
              <w:pStyle w:val="T2"/>
              <w:spacing w:after="0"/>
              <w:ind w:left="0" w:right="0"/>
              <w:rPr>
                <w:b w:val="0"/>
                <w:sz w:val="20"/>
              </w:rPr>
            </w:pPr>
            <w:r>
              <w:rPr>
                <w:b w:val="0"/>
                <w:sz w:val="20"/>
              </w:rPr>
              <w:t>Huawei</w:t>
            </w:r>
          </w:p>
        </w:tc>
        <w:tc>
          <w:tcPr>
            <w:tcW w:w="2814" w:type="dxa"/>
            <w:vAlign w:val="center"/>
          </w:tcPr>
          <w:p w:rsidR="00930285" w:rsidRPr="007E7E4F" w:rsidRDefault="00930285" w:rsidP="00537C16">
            <w:pPr>
              <w:pStyle w:val="T2"/>
              <w:spacing w:after="0"/>
              <w:ind w:left="0" w:right="0"/>
              <w:rPr>
                <w:b w:val="0"/>
                <w:bCs/>
                <w:sz w:val="20"/>
                <w:lang w:val="it-IT"/>
              </w:rPr>
            </w:pPr>
          </w:p>
        </w:tc>
        <w:tc>
          <w:tcPr>
            <w:tcW w:w="1124" w:type="dxa"/>
            <w:vAlign w:val="center"/>
          </w:tcPr>
          <w:p w:rsidR="00930285" w:rsidRPr="007E7E4F" w:rsidRDefault="00930285" w:rsidP="00537C16">
            <w:pPr>
              <w:pStyle w:val="T2"/>
              <w:spacing w:after="0"/>
              <w:ind w:left="0" w:right="0"/>
              <w:rPr>
                <w:b w:val="0"/>
                <w:sz w:val="18"/>
                <w:szCs w:val="18"/>
              </w:rPr>
            </w:pPr>
          </w:p>
        </w:tc>
        <w:tc>
          <w:tcPr>
            <w:tcW w:w="2238" w:type="dxa"/>
            <w:vAlign w:val="center"/>
          </w:tcPr>
          <w:p w:rsidR="00930285" w:rsidRPr="007E7E4F" w:rsidRDefault="00947FE3" w:rsidP="00537C16">
            <w:pPr>
              <w:pStyle w:val="T2"/>
              <w:spacing w:after="0"/>
              <w:ind w:left="0" w:right="0"/>
              <w:rPr>
                <w:b w:val="0"/>
                <w:sz w:val="16"/>
                <w:lang w:val="en-US"/>
              </w:rPr>
            </w:pPr>
            <w:r w:rsidRPr="00947FE3">
              <w:rPr>
                <w:b w:val="0"/>
                <w:sz w:val="16"/>
                <w:lang w:val="en-US"/>
              </w:rPr>
              <w:t>edward.ks.au@gmail.com</w:t>
            </w:r>
          </w:p>
        </w:tc>
      </w:tr>
    </w:tbl>
    <w:p w:rsidR="00CA09B2" w:rsidRDefault="00236E2B">
      <w:pPr>
        <w:pStyle w:val="T1"/>
        <w:spacing w:after="120"/>
        <w:rPr>
          <w:sz w:val="22"/>
        </w:rPr>
      </w:pPr>
      <w:r w:rsidRPr="00236E2B">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89.45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" o:allowincell="f" stroked="f">
            <v:textbox>
              <w:txbxContent>
                <w:p w:rsidR="00930285" w:rsidRPr="00AF318A" w:rsidRDefault="00930285" w:rsidP="00AF318A">
                  <w:pPr>
                    <w:jc w:val="center"/>
                    <w:rPr>
                      <w:b/>
                    </w:rPr>
                  </w:pPr>
                  <w:r w:rsidRPr="00AF318A">
                    <w:rPr>
                      <w:b/>
                    </w:rPr>
                    <w:t>Abstract</w:t>
                  </w:r>
                </w:p>
                <w:p w:rsidR="00930285" w:rsidRDefault="00930285" w:rsidP="00720681"/>
                <w:p w:rsidR="00930285" w:rsidRDefault="00930285" w:rsidP="00DA2CE7">
                  <w:r>
                    <w:t>This document contains the report of the 802.11a</w:t>
                  </w:r>
                  <w:r w:rsidR="00385D34">
                    <w:t>j</w:t>
                  </w:r>
                  <w:r>
                    <w:t xml:space="preserve"> Mandatory Draft Review.</w:t>
                  </w:r>
                </w:p>
                <w:p w:rsidR="00930285" w:rsidRDefault="00930285" w:rsidP="00DA2CE7">
                  <w:pPr>
                    <w:rPr>
                      <w:ins w:id="0" w:author="Ping Fang" w:date="2015-03-24T21:05:00Z"/>
                      <w:lang w:eastAsia="zh-CN"/>
                    </w:rPr>
                  </w:pPr>
                </w:p>
                <w:p w:rsidR="00930285" w:rsidRDefault="00930285" w:rsidP="00DA2CE7">
                  <w:pPr>
                    <w:rPr>
                      <w:ins w:id="1" w:author="Ping Fang" w:date="2015-04-09T12:56:00Z"/>
                      <w:lang w:eastAsia="zh-CN"/>
                    </w:rPr>
                  </w:pPr>
                </w:p>
                <w:p w:rsidR="00930285" w:rsidRPr="00B06F78" w:rsidRDefault="00930285" w:rsidP="00DA2CE7">
                  <w:pPr>
                    <w:numPr>
                      <w:ins w:id="2" w:author="Marc Emmelmann" w:date="2015-05-14T09:29:00Z"/>
                    </w:numPr>
                    <w:rPr>
                      <w:lang w:eastAsia="zh-CN"/>
                    </w:rPr>
                  </w:pPr>
                </w:p>
              </w:txbxContent>
            </v:textbox>
          </v:shape>
        </w:pict>
      </w:r>
    </w:p>
    <w:p w:rsidR="000A0AEC" w:rsidRDefault="000C56C3" w:rsidP="00C529CA">
      <w:pPr>
        <w:pStyle w:val="1"/>
      </w:pPr>
      <w:r>
        <w:t>3999</w:t>
      </w:r>
      <w:r w:rsidR="00CA09B2">
        <w:br w:type="page"/>
      </w:r>
      <w:r w:rsidR="00C529CA">
        <w:lastRenderedPageBreak/>
        <w:t>Introduction</w:t>
      </w:r>
    </w:p>
    <w:p w:rsidR="00C529CA" w:rsidRDefault="00C529CA" w:rsidP="00C529CA">
      <w:pPr>
        <w:pStyle w:val="2"/>
      </w:pPr>
      <w:r>
        <w:t>Purpose of this document</w:t>
      </w:r>
    </w:p>
    <w:p w:rsidR="00C529CA" w:rsidRDefault="00C529CA" w:rsidP="00C529CA"/>
    <w:p w:rsidR="00C529CA" w:rsidRDefault="00C529CA" w:rsidP="00C529CA">
      <w:r>
        <w:t>This document is the report from the group of volunteers that particip</w:t>
      </w:r>
      <w:r w:rsidR="00081A36">
        <w:t>ated in the P802.11a</w:t>
      </w:r>
      <w:r w:rsidR="00385D34">
        <w:t>j</w:t>
      </w:r>
      <w:r w:rsidR="00846BB5">
        <w:t>/</w:t>
      </w:r>
      <w:r w:rsidR="00930285">
        <w:t>D</w:t>
      </w:r>
      <w:r w:rsidR="00385D34">
        <w:t>3.0</w:t>
      </w:r>
      <w:r>
        <w:t xml:space="preserve"> mandatory draft review.</w:t>
      </w:r>
    </w:p>
    <w:p w:rsidR="00C529CA" w:rsidRDefault="00C529CA" w:rsidP="00C529CA"/>
    <w:p w:rsidR="00C529CA" w:rsidRDefault="00C529CA" w:rsidP="00C529CA">
      <w:r>
        <w:t>This document contains reco</w:t>
      </w:r>
      <w:r w:rsidR="00081A36">
        <w:t>mmendations for changes to P802.11a</w:t>
      </w:r>
      <w:r w:rsidR="00385D34">
        <w:t>j</w:t>
      </w:r>
      <w:r>
        <w:t xml:space="preserve"> to bring it into </w:t>
      </w:r>
      <w:r w:rsidR="00000756">
        <w:t>improved compliance to</w:t>
      </w:r>
      <w:r>
        <w:t xml:space="preserve"> IEEE-SA and WG11 style.</w:t>
      </w:r>
    </w:p>
    <w:p w:rsidR="00C529CA" w:rsidRDefault="00C529CA" w:rsidP="00C529CA"/>
    <w:p w:rsidR="00C529CA" w:rsidRPr="00C529CA" w:rsidRDefault="00C529CA" w:rsidP="00C529CA">
      <w:r>
        <w:t xml:space="preserve">Those recommended changes need to be </w:t>
      </w:r>
      <w:r w:rsidR="00081A36">
        <w:t>reviewed by TGa</w:t>
      </w:r>
      <w:r w:rsidR="00385D34">
        <w:t>j</w:t>
      </w:r>
      <w:r w:rsidR="00000756">
        <w:t xml:space="preserve"> and approved, </w:t>
      </w:r>
      <w:r>
        <w:t>or owner</w:t>
      </w:r>
      <w:r w:rsidR="00081A36">
        <w:t>ship of the issues taken by TGa</w:t>
      </w:r>
      <w:r w:rsidR="00385D34">
        <w:t>j</w:t>
      </w:r>
      <w:r>
        <w:t>.</w:t>
      </w:r>
    </w:p>
    <w:p w:rsidR="00C529CA" w:rsidRDefault="00C529CA" w:rsidP="00C529CA">
      <w:pPr>
        <w:pStyle w:val="2"/>
      </w:pPr>
      <w:r>
        <w:t>Process</w:t>
      </w:r>
      <w:r w:rsidR="00F62B9C">
        <w:t xml:space="preserve"> / references</w:t>
      </w:r>
    </w:p>
    <w:p w:rsidR="00C529CA" w:rsidRDefault="00C529CA" w:rsidP="00C529CA"/>
    <w:p w:rsidR="00C529CA" w:rsidRDefault="00C529CA" w:rsidP="00C529CA">
      <w:r>
        <w:t>The MDR process is described in:</w:t>
      </w:r>
    </w:p>
    <w:p w:rsidR="00C529CA" w:rsidRDefault="00C529CA" w:rsidP="008B6F02">
      <w:pPr>
        <w:numPr>
          <w:ilvl w:val="0"/>
          <w:numId w:val="3"/>
        </w:numPr>
      </w:pPr>
      <w:r>
        <w:t>11-11/615r5 – Mandatory Draft Review process</w:t>
      </w:r>
    </w:p>
    <w:p w:rsidR="00081A36" w:rsidRDefault="00081A36" w:rsidP="00081A36">
      <w:pPr>
        <w:numPr>
          <w:ilvl w:val="1"/>
          <w:numId w:val="3"/>
        </w:numPr>
      </w:pPr>
      <w:r w:rsidRPr="00081A36">
        <w:t>https://mentor.ieee.org/802.11/dcn/11/11-11-0615-05-0000-wg802-11-mec-process.doc</w:t>
      </w:r>
    </w:p>
    <w:p w:rsidR="00C529CA" w:rsidRDefault="00C529CA" w:rsidP="00C529CA"/>
    <w:p w:rsidR="00C529CA" w:rsidRDefault="00C529CA" w:rsidP="00C529CA">
      <w:r>
        <w:t>And references:</w:t>
      </w:r>
    </w:p>
    <w:p w:rsidR="00C529CA" w:rsidRDefault="00E419E2" w:rsidP="008B6F02">
      <w:pPr>
        <w:numPr>
          <w:ilvl w:val="0"/>
          <w:numId w:val="3"/>
        </w:numPr>
      </w:pPr>
      <w:r>
        <w:t>11-09/1034r11</w:t>
      </w:r>
      <w:r w:rsidR="00C529CA">
        <w:t xml:space="preserve"> – 802.11 Editorial Style Guide</w:t>
      </w:r>
    </w:p>
    <w:p w:rsidR="00081A36" w:rsidRDefault="00E419E2" w:rsidP="00E419E2">
      <w:pPr>
        <w:numPr>
          <w:ilvl w:val="1"/>
          <w:numId w:val="3"/>
        </w:numPr>
      </w:pPr>
      <w:r w:rsidRPr="00E419E2">
        <w:t>https://mentor.ieee.org/802.11/dcn/09/11-09-1034-11-0000-802-11-editorial-style-guide.doc</w:t>
      </w:r>
    </w:p>
    <w:p w:rsidR="00C529CA" w:rsidRDefault="00C529CA" w:rsidP="00C529CA"/>
    <w:p w:rsidR="00C529CA" w:rsidRDefault="00C529CA" w:rsidP="00C529CA"/>
    <w:p w:rsidR="00C529CA" w:rsidRDefault="00C529CA" w:rsidP="00C529CA">
      <w:pPr>
        <w:pStyle w:val="2"/>
      </w:pPr>
      <w:r>
        <w:t>Acknowledgements</w:t>
      </w:r>
    </w:p>
    <w:p w:rsidR="00C529CA" w:rsidRDefault="00C529CA" w:rsidP="00C529CA"/>
    <w:p w:rsidR="00C529CA" w:rsidRDefault="00C529CA" w:rsidP="00C529CA">
      <w:r>
        <w:t xml:space="preserve">The 802.11 technical editors </w:t>
      </w:r>
      <w:r w:rsidR="00CE5708">
        <w:t>(</w:t>
      </w:r>
      <w:r w:rsidR="00930285">
        <w:t>Robert Stacey</w:t>
      </w:r>
      <w:r w:rsidR="00CE5708">
        <w:t xml:space="preserve"> and Peter Ecclesine) </w:t>
      </w:r>
      <w:r>
        <w:t>gratefully acknowledge the work and contribution of:</w:t>
      </w:r>
    </w:p>
    <w:p w:rsidR="00450B2B" w:rsidRDefault="00947FE3" w:rsidP="008B6F02">
      <w:pPr>
        <w:numPr>
          <w:ilvl w:val="0"/>
          <w:numId w:val="3"/>
        </w:numPr>
      </w:pPr>
      <w:r>
        <w:t>Jiamin Chen</w:t>
      </w:r>
    </w:p>
    <w:p w:rsidR="00947FE3" w:rsidRDefault="00947FE3" w:rsidP="008B6F02">
      <w:pPr>
        <w:numPr>
          <w:ilvl w:val="0"/>
          <w:numId w:val="3"/>
        </w:numPr>
      </w:pPr>
      <w:r>
        <w:t>Edward Au</w:t>
      </w:r>
    </w:p>
    <w:p w:rsidR="00947FE3" w:rsidRDefault="00947FE3" w:rsidP="008B6F02">
      <w:pPr>
        <w:numPr>
          <w:ilvl w:val="0"/>
          <w:numId w:val="3"/>
        </w:numPr>
      </w:pPr>
      <w:r>
        <w:t>Yongho Seok</w:t>
      </w:r>
    </w:p>
    <w:p w:rsidR="00081A36" w:rsidRDefault="00081A36" w:rsidP="00081A36"/>
    <w:p w:rsidR="00081A36" w:rsidRDefault="00081A36" w:rsidP="00081A36">
      <w:r>
        <w:t>Review assignments:</w:t>
      </w:r>
    </w:p>
    <w:p w:rsidR="0097098D" w:rsidRPr="0097098D" w:rsidRDefault="0097098D" w:rsidP="00A057C9">
      <w:pPr>
        <w:numPr>
          <w:ilvl w:val="0"/>
          <w:numId w:val="4"/>
        </w:numPr>
        <w:textAlignment w:val="center"/>
        <w:rPr>
          <w:rFonts w:ascii="Calibri" w:hAnsi="Calibri" w:cs="Calibri"/>
          <w:color w:val="000000"/>
          <w:szCs w:val="22"/>
          <w:lang w:eastAsia="en-GB"/>
        </w:rPr>
      </w:pPr>
      <w:r w:rsidRPr="0097098D">
        <w:rPr>
          <w:rFonts w:ascii="Calibri" w:hAnsi="Calibri" w:cs="Calibri"/>
          <w:color w:val="000000"/>
          <w:szCs w:val="22"/>
          <w:lang w:eastAsia="en-GB"/>
        </w:rPr>
        <w:t>Style guide clause 2</w:t>
      </w:r>
      <w:r w:rsidR="005D1801">
        <w:rPr>
          <w:rFonts w:ascii="Calibri" w:hAnsi="Calibri" w:cs="Calibri"/>
          <w:color w:val="000000"/>
          <w:szCs w:val="22"/>
          <w:lang w:eastAsia="en-GB"/>
        </w:rPr>
        <w:t>.1</w:t>
      </w:r>
      <w:r w:rsidRPr="0097098D">
        <w:rPr>
          <w:rFonts w:ascii="Calibri" w:hAnsi="Calibri" w:cs="Calibri"/>
          <w:color w:val="000000"/>
          <w:szCs w:val="22"/>
          <w:lang w:eastAsia="en-GB"/>
        </w:rPr>
        <w:t xml:space="preserve"> to 2.6</w:t>
      </w:r>
      <w:r w:rsidR="00930285">
        <w:rPr>
          <w:rFonts w:ascii="Calibri" w:hAnsi="Calibri" w:cs="Calibri"/>
          <w:color w:val="000000"/>
          <w:szCs w:val="22"/>
          <w:lang w:eastAsia="en-GB"/>
        </w:rPr>
        <w:t>–</w:t>
      </w:r>
      <w:r w:rsidR="00C24BD2" w:rsidRPr="00C24BD2">
        <w:rPr>
          <w:rFonts w:ascii="Calibri" w:hAnsi="Calibri" w:cs="Calibri"/>
          <w:color w:val="000000"/>
          <w:szCs w:val="22"/>
          <w:lang w:eastAsia="en-GB"/>
        </w:rPr>
        <w:t>Jiamin Chen</w:t>
      </w:r>
    </w:p>
    <w:p w:rsidR="0097098D" w:rsidRPr="0097098D" w:rsidRDefault="00A7555C" w:rsidP="00A057C9">
      <w:pPr>
        <w:numPr>
          <w:ilvl w:val="0"/>
          <w:numId w:val="4"/>
        </w:numPr>
        <w:textAlignment w:val="center"/>
        <w:rPr>
          <w:rFonts w:ascii="Calibri" w:hAnsi="Calibri" w:cs="Calibri"/>
          <w:color w:val="000000"/>
          <w:szCs w:val="22"/>
          <w:lang w:eastAsia="en-GB"/>
        </w:rPr>
      </w:pPr>
      <w:r>
        <w:rPr>
          <w:rFonts w:ascii="Calibri" w:hAnsi="Calibri" w:cs="Calibri"/>
          <w:color w:val="000000"/>
          <w:szCs w:val="22"/>
          <w:lang w:eastAsia="en-GB"/>
        </w:rPr>
        <w:t>Style guide clause 2.7</w:t>
      </w:r>
      <w:r w:rsidR="00E419E2">
        <w:rPr>
          <w:rFonts w:ascii="Calibri" w:hAnsi="Calibri" w:cs="Calibri"/>
          <w:color w:val="000000"/>
          <w:szCs w:val="22"/>
          <w:lang w:eastAsia="en-GB"/>
        </w:rPr>
        <w:t xml:space="preserve"> to 2.18</w:t>
      </w:r>
      <w:r w:rsidR="00211108">
        <w:rPr>
          <w:rFonts w:ascii="Calibri" w:hAnsi="Calibri" w:cs="Calibri"/>
          <w:color w:val="000000"/>
          <w:szCs w:val="22"/>
          <w:lang w:eastAsia="en-GB"/>
        </w:rPr>
        <w:t>–</w:t>
      </w:r>
      <w:r w:rsidR="00C24BD2" w:rsidRPr="00C24BD2">
        <w:rPr>
          <w:rFonts w:ascii="Calibri" w:hAnsi="Calibri" w:cs="Calibri"/>
          <w:color w:val="000000"/>
          <w:szCs w:val="22"/>
          <w:lang w:eastAsia="en-GB"/>
        </w:rPr>
        <w:t>Edward Au</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Style guide clause 3 </w:t>
      </w:r>
      <w:r w:rsidR="00C24BD2">
        <w:rPr>
          <w:rFonts w:ascii="Calibri" w:hAnsi="Calibri" w:cs="Calibri"/>
          <w:color w:val="000000"/>
          <w:szCs w:val="22"/>
          <w:lang w:eastAsia="en-GB"/>
        </w:rPr>
        <w:t>–Robert Stacey</w:t>
      </w:r>
    </w:p>
    <w:p w:rsid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MIB style and compiles with no extra warnings</w:t>
      </w:r>
      <w:r w:rsidR="005D1801">
        <w:rPr>
          <w:rFonts w:ascii="Calibri" w:hAnsi="Calibri" w:cs="Calibri"/>
          <w:color w:val="000000"/>
          <w:szCs w:val="22"/>
          <w:lang w:eastAsia="en-GB"/>
        </w:rPr>
        <w:t>–</w:t>
      </w:r>
      <w:r w:rsidR="00C24BD2">
        <w:rPr>
          <w:rFonts w:ascii="Calibri" w:hAnsi="Calibri" w:cs="Calibri"/>
          <w:color w:val="000000"/>
          <w:szCs w:val="22"/>
          <w:lang w:eastAsia="en-GB"/>
        </w:rPr>
        <w:t>Yongho Seok</w:t>
      </w:r>
    </w:p>
    <w:p w:rsidR="0097098D" w:rsidRPr="0097098D" w:rsidRDefault="0097098D" w:rsidP="00A057C9">
      <w:pPr>
        <w:numPr>
          <w:ilvl w:val="0"/>
          <w:numId w:val="4"/>
        </w:numPr>
        <w:tabs>
          <w:tab w:val="clear" w:pos="720"/>
          <w:tab w:val="num" w:pos="360"/>
        </w:tabs>
        <w:textAlignment w:val="center"/>
        <w:rPr>
          <w:rFonts w:ascii="Calibri" w:hAnsi="Calibri" w:cs="Calibri"/>
          <w:color w:val="000000"/>
          <w:szCs w:val="22"/>
          <w:lang w:eastAsia="en-GB"/>
        </w:rPr>
      </w:pPr>
      <w:r w:rsidRPr="0097098D">
        <w:rPr>
          <w:rFonts w:ascii="Calibri" w:hAnsi="Calibri" w:cs="Calibri"/>
          <w:color w:val="000000"/>
          <w:szCs w:val="22"/>
          <w:lang w:eastAsia="en-GB"/>
        </w:rPr>
        <w:t xml:space="preserve">ANA check </w:t>
      </w:r>
      <w:r w:rsidR="005D1801">
        <w:rPr>
          <w:rFonts w:ascii="Calibri" w:hAnsi="Calibri" w:cs="Calibri"/>
          <w:color w:val="000000"/>
          <w:szCs w:val="22"/>
          <w:lang w:eastAsia="en-GB"/>
        </w:rPr>
        <w:t>–</w:t>
      </w:r>
      <w:r w:rsidR="00930285">
        <w:rPr>
          <w:rFonts w:ascii="Calibri" w:hAnsi="Calibri" w:cs="Calibri"/>
          <w:color w:val="000000"/>
          <w:szCs w:val="22"/>
          <w:lang w:eastAsia="en-GB"/>
        </w:rPr>
        <w:t>Robert</w:t>
      </w:r>
      <w:r w:rsidR="005D1801">
        <w:rPr>
          <w:rFonts w:ascii="Calibri" w:hAnsi="Calibri" w:cs="Calibri"/>
          <w:color w:val="000000"/>
          <w:szCs w:val="22"/>
          <w:lang w:eastAsia="en-GB"/>
        </w:rPr>
        <w:t xml:space="preserve"> Stacey</w:t>
      </w:r>
    </w:p>
    <w:p w:rsidR="00081A36" w:rsidRPr="00081A36" w:rsidRDefault="00081A36" w:rsidP="00081A36"/>
    <w:p w:rsidR="00081A36" w:rsidRPr="00081A36" w:rsidRDefault="00081A36" w:rsidP="00081A36"/>
    <w:p w:rsidR="00C33362" w:rsidRDefault="00C33362" w:rsidP="00C33362">
      <w:pPr>
        <w:pStyle w:val="2"/>
      </w:pPr>
      <w:r>
        <w:t>Actions arising</w:t>
      </w:r>
    </w:p>
    <w:p w:rsidR="00C33362" w:rsidRDefault="00C33362" w:rsidP="00C33362"/>
    <w:p w:rsidR="00C33362" w:rsidRDefault="00C33362" w:rsidP="00C33362"/>
    <w:p w:rsidR="001E1078" w:rsidRDefault="001E1078" w:rsidP="00C33362"/>
    <w:p w:rsidR="00C529CA" w:rsidRDefault="00C529CA" w:rsidP="00BF614F">
      <w:pPr>
        <w:pStyle w:val="1"/>
      </w:pPr>
      <w:r>
        <w:t>Findings</w:t>
      </w:r>
    </w:p>
    <w:p w:rsidR="001E05A5" w:rsidRDefault="001E05A5" w:rsidP="001E05A5"/>
    <w:p w:rsidR="001E05A5" w:rsidRPr="001E05A5" w:rsidRDefault="001E05A5" w:rsidP="001E05A5">
      <w:pPr>
        <w:rPr>
          <w:b/>
          <w:i/>
        </w:rPr>
      </w:pPr>
      <w:r w:rsidRPr="001E05A5">
        <w:rPr>
          <w:b/>
          <w:i/>
        </w:rPr>
        <w:lastRenderedPageBreak/>
        <w:t>Findings from Jiamin Chen</w:t>
      </w:r>
      <w:r>
        <w:rPr>
          <w:b/>
          <w:i/>
        </w:rPr>
        <w:t>:</w:t>
      </w:r>
    </w:p>
    <w:p w:rsidR="001E05A5" w:rsidRDefault="001E05A5" w:rsidP="001E05A5"/>
    <w:p w:rsidR="00947FE3" w:rsidRDefault="00947FE3" w:rsidP="00947FE3">
      <w:pPr>
        <w:rPr>
          <w:b/>
          <w:lang w:eastAsia="zh-CN"/>
        </w:rPr>
      </w:pPr>
      <w:r>
        <w:rPr>
          <w:rFonts w:hint="eastAsia"/>
          <w:b/>
          <w:lang w:eastAsia="zh-CN"/>
        </w:rPr>
        <w:t>2.1 Frames</w:t>
      </w:r>
    </w:p>
    <w:p w:rsidR="00947FE3" w:rsidRDefault="00947FE3" w:rsidP="00947FE3">
      <w:pPr>
        <w:rPr>
          <w:b/>
          <w:lang w:eastAsia="zh-CN"/>
        </w:rPr>
      </w:pPr>
    </w:p>
    <w:p w:rsidR="00947FE3" w:rsidRDefault="00947FE3" w:rsidP="00947FE3">
      <w:pPr>
        <w:rPr>
          <w:b/>
          <w:lang w:eastAsia="zh-CN"/>
        </w:rPr>
      </w:pPr>
      <w:r>
        <w:rPr>
          <w:rFonts w:hint="eastAsia"/>
          <w:b/>
          <w:lang w:eastAsia="zh-CN"/>
        </w:rPr>
        <w:t>2.1.1 Frame Format Figures</w:t>
      </w:r>
    </w:p>
    <w:p w:rsidR="00947FE3" w:rsidRDefault="00947FE3" w:rsidP="00947FE3">
      <w:pPr>
        <w:rPr>
          <w:lang w:eastAsia="zh-CN"/>
        </w:rPr>
      </w:pPr>
    </w:p>
    <w:p w:rsidR="00947FE3" w:rsidRDefault="00947FE3" w:rsidP="00602A08">
      <w:pPr>
        <w:rPr>
          <w:ins w:id="3" w:author="sks" w:date="2016-11-08T09:24:00Z"/>
          <w:rFonts w:hint="eastAsia"/>
          <w:lang w:eastAsia="zh-CN"/>
        </w:rPr>
      </w:pPr>
      <w:r w:rsidRPr="001E024F">
        <w:rPr>
          <w:rFonts w:hint="eastAsia"/>
        </w:rPr>
        <w:t>P</w:t>
      </w:r>
      <w:r>
        <w:rPr>
          <w:rFonts w:hint="eastAsia"/>
          <w:lang w:eastAsia="zh-CN"/>
        </w:rPr>
        <w:t xml:space="preserve">24L8the bit </w:t>
      </w:r>
      <w:r>
        <w:rPr>
          <w:lang w:eastAsia="zh-CN"/>
        </w:rPr>
        <w:t>labels</w:t>
      </w:r>
      <w:r>
        <w:rPr>
          <w:rFonts w:hint="eastAsia"/>
          <w:lang w:eastAsia="zh-CN"/>
        </w:rPr>
        <w:t xml:space="preserve"> above the cell in Figure 9-14a (45MG Control Field) are </w:t>
      </w:r>
      <w:r>
        <w:rPr>
          <w:lang w:eastAsia="zh-CN"/>
        </w:rPr>
        <w:t>wrong</w:t>
      </w:r>
      <w:r>
        <w:rPr>
          <w:rFonts w:hint="eastAsia"/>
          <w:lang w:eastAsia="zh-CN"/>
        </w:rPr>
        <w:t xml:space="preserve"> for the </w:t>
      </w:r>
      <w:r>
        <w:rPr>
          <w:lang w:eastAsia="zh-CN"/>
        </w:rPr>
        <w:t>incorrect</w:t>
      </w:r>
      <w:r>
        <w:rPr>
          <w:rFonts w:hint="eastAsia"/>
          <w:lang w:eastAsia="zh-CN"/>
        </w:rPr>
        <w:t xml:space="preserve"> numbing with MFB and MSI/STBC subfields. Create the bit </w:t>
      </w:r>
      <w:r>
        <w:rPr>
          <w:lang w:eastAsia="zh-CN"/>
        </w:rPr>
        <w:t>labels</w:t>
      </w:r>
      <w:r>
        <w:rPr>
          <w:rFonts w:hint="eastAsia"/>
          <w:lang w:eastAsia="zh-CN"/>
        </w:rPr>
        <w:t xml:space="preserve"> by inserting</w:t>
      </w:r>
      <w:r w:rsidR="00602A08">
        <w:rPr>
          <w:lang w:eastAsia="zh-CN"/>
        </w:rPr>
        <w:t xml:space="preserve"> </w:t>
      </w:r>
      <w:r>
        <w:rPr>
          <w:lang w:eastAsia="zh-CN"/>
        </w:rPr>
        <w:t>“</w:t>
      </w:r>
      <w:r>
        <w:rPr>
          <w:rFonts w:hint="eastAsia"/>
          <w:lang w:eastAsia="zh-CN"/>
        </w:rPr>
        <w:t>B&lt;number&gt;&lt;tab&gt;B&lt;number&gt;</w:t>
      </w:r>
      <w:r>
        <w:rPr>
          <w:lang w:eastAsia="zh-CN"/>
        </w:rPr>
        <w:t>”</w:t>
      </w:r>
      <w:r>
        <w:rPr>
          <w:rFonts w:hint="eastAsia"/>
          <w:lang w:eastAsia="zh-CN"/>
        </w:rPr>
        <w:t xml:space="preserve"> and set the justification to left as noted in the .11 style guide. Check all frame format figures throughout the draft. P26L6, </w:t>
      </w:r>
    </w:p>
    <w:p w:rsidR="003348BA" w:rsidDel="003348BA" w:rsidRDefault="003348BA" w:rsidP="00602A08">
      <w:pPr>
        <w:rPr>
          <w:del w:id="4" w:author="sks" w:date="2016-11-08T09:27:00Z"/>
          <w:lang w:eastAsia="zh-CN"/>
        </w:rPr>
      </w:pPr>
      <w:ins w:id="5" w:author="sks" w:date="2016-11-08T09:24:00Z">
        <w:r>
          <w:rPr>
            <w:rFonts w:hint="eastAsia"/>
            <w:lang w:eastAsia="zh-CN"/>
          </w:rPr>
          <w:t>Editor[M]: Do as noted above.</w:t>
        </w:r>
      </w:ins>
    </w:p>
    <w:p w:rsidR="00947FE3" w:rsidRDefault="00947FE3" w:rsidP="00947FE3">
      <w:pPr>
        <w:rPr>
          <w:ins w:id="6" w:author="sks" w:date="2016-11-08T09:25:00Z"/>
          <w:rFonts w:hint="eastAsia"/>
          <w:lang w:eastAsia="zh-CN"/>
        </w:rPr>
      </w:pPr>
      <w:r>
        <w:rPr>
          <w:rFonts w:hint="eastAsia"/>
          <w:lang w:eastAsia="zh-CN"/>
        </w:rPr>
        <w:t xml:space="preserve">P30L11 remove the underline below </w:t>
      </w:r>
      <w:r>
        <w:rPr>
          <w:lang w:eastAsia="zh-CN"/>
        </w:rPr>
        <w:t>“</w:t>
      </w:r>
      <w:r>
        <w:rPr>
          <w:rFonts w:hint="eastAsia"/>
          <w:lang w:eastAsia="zh-CN"/>
        </w:rPr>
        <w:t>Reserved</w:t>
      </w:r>
      <w:r>
        <w:rPr>
          <w:lang w:eastAsia="zh-CN"/>
        </w:rPr>
        <w:t>”</w:t>
      </w:r>
      <w:r>
        <w:rPr>
          <w:rFonts w:hint="eastAsia"/>
          <w:lang w:eastAsia="zh-CN"/>
        </w:rPr>
        <w:t>.</w:t>
      </w:r>
    </w:p>
    <w:p w:rsidR="003348BA" w:rsidRPr="00003A7A" w:rsidRDefault="003348BA" w:rsidP="00947FE3">
      <w:pPr>
        <w:rPr>
          <w:lang w:eastAsia="zh-CN"/>
        </w:rPr>
      </w:pPr>
      <w:ins w:id="7" w:author="sks" w:date="2016-11-08T09:25:00Z">
        <w:r>
          <w:rPr>
            <w:rFonts w:hint="eastAsia"/>
            <w:lang w:eastAsia="zh-CN"/>
          </w:rPr>
          <w:t>Editor[</w:t>
        </w:r>
        <w:r>
          <w:rPr>
            <w:rFonts w:hint="eastAsia"/>
            <w:lang w:eastAsia="zh-CN"/>
          </w:rPr>
          <w:t>A</w:t>
        </w:r>
        <w:r>
          <w:rPr>
            <w:rFonts w:hint="eastAsia"/>
            <w:lang w:eastAsia="zh-CN"/>
          </w:rPr>
          <w:t>]</w:t>
        </w:r>
        <w:r>
          <w:rPr>
            <w:rFonts w:hint="eastAsia"/>
            <w:lang w:eastAsia="zh-CN"/>
          </w:rPr>
          <w:t>.</w:t>
        </w:r>
      </w:ins>
    </w:p>
    <w:p w:rsidR="00947FE3" w:rsidRDefault="00947FE3" w:rsidP="00947FE3">
      <w:pPr>
        <w:rPr>
          <w:ins w:id="8" w:author="sks" w:date="2016-11-08T09:25:00Z"/>
          <w:rFonts w:hint="eastAsia"/>
          <w:lang w:eastAsia="zh-CN"/>
        </w:rPr>
      </w:pPr>
      <w:r>
        <w:rPr>
          <w:rFonts w:hint="eastAsia"/>
          <w:lang w:eastAsia="zh-CN"/>
        </w:rPr>
        <w:t xml:space="preserve">P41L32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RDefault="003348BA" w:rsidP="00947FE3">
      <w:pPr>
        <w:rPr>
          <w:lang w:eastAsia="zh-CN"/>
          <w:rPrChange w:id="9" w:author="sks" w:date="2016-11-08T09:25:00Z">
            <w:rPr>
              <w:lang w:eastAsia="zh-CN"/>
            </w:rPr>
          </w:rPrChange>
        </w:rPr>
      </w:pPr>
      <w:ins w:id="10" w:author="sks" w:date="2016-11-08T09:25:00Z">
        <w:r>
          <w:rPr>
            <w:rFonts w:hint="eastAsia"/>
            <w:lang w:eastAsia="zh-CN"/>
          </w:rPr>
          <w:t xml:space="preserve">Editor[M]: </w:t>
        </w:r>
        <w:r>
          <w:rPr>
            <w:rFonts w:hint="eastAsia"/>
            <w:lang w:eastAsia="zh-CN"/>
          </w:rPr>
          <w:t xml:space="preserve">Insert bit labels </w:t>
        </w:r>
      </w:ins>
      <w:ins w:id="11" w:author="sks" w:date="2016-11-08T09:27:00Z">
        <w:r>
          <w:rPr>
            <w:rFonts w:hint="eastAsia"/>
            <w:lang w:eastAsia="zh-CN"/>
          </w:rPr>
          <w:t xml:space="preserve">for </w:t>
        </w:r>
      </w:ins>
      <w:ins w:id="12" w:author="sks" w:date="2016-11-08T09:26:00Z">
        <w:r>
          <w:rPr>
            <w:rFonts w:hint="eastAsia"/>
            <w:lang w:eastAsia="zh-CN"/>
          </w:rPr>
          <w:t>the subfields</w:t>
        </w:r>
      </w:ins>
      <w:ins w:id="13" w:author="sks" w:date="2016-11-08T09:25:00Z">
        <w:r>
          <w:rPr>
            <w:rFonts w:hint="eastAsia"/>
            <w:lang w:eastAsia="zh-CN"/>
          </w:rPr>
          <w:t>.</w:t>
        </w:r>
      </w:ins>
    </w:p>
    <w:p w:rsidR="00947FE3" w:rsidRDefault="00947FE3" w:rsidP="00947FE3">
      <w:pPr>
        <w:rPr>
          <w:ins w:id="14" w:author="sks" w:date="2016-11-08T09:27:00Z"/>
          <w:rFonts w:hint="eastAsia"/>
          <w:lang w:eastAsia="zh-CN"/>
        </w:rPr>
      </w:pPr>
      <w:r>
        <w:rPr>
          <w:rFonts w:hint="eastAsia"/>
          <w:lang w:eastAsia="zh-CN"/>
        </w:rPr>
        <w:t xml:space="preserve">P44L6 the figure is newly defined in 11aj, so no </w:t>
      </w:r>
      <w:r>
        <w:rPr>
          <w:lang w:eastAsia="zh-CN"/>
        </w:rPr>
        <w:t>needs</w:t>
      </w:r>
      <w:r>
        <w:rPr>
          <w:rFonts w:hint="eastAsia"/>
          <w:lang w:eastAsia="zh-CN"/>
        </w:rPr>
        <w:t xml:space="preserve"> to apply underline for the bit lables of </w:t>
      </w:r>
      <w:r>
        <w:rPr>
          <w:lang w:eastAsia="zh-CN"/>
        </w:rPr>
        <w:t>“</w:t>
      </w:r>
      <w:r>
        <w:rPr>
          <w:rFonts w:hint="eastAsia"/>
          <w:lang w:eastAsia="zh-CN"/>
        </w:rPr>
        <w:t>Truncation Type</w:t>
      </w:r>
      <w:r>
        <w:rPr>
          <w:lang w:eastAsia="zh-CN"/>
        </w:rPr>
        <w:t>”</w:t>
      </w:r>
      <w:r>
        <w:rPr>
          <w:rFonts w:hint="eastAsia"/>
          <w:lang w:eastAsia="zh-CN"/>
        </w:rPr>
        <w:t xml:space="preserve"> and </w:t>
      </w:r>
      <w:r>
        <w:rPr>
          <w:lang w:eastAsia="zh-CN"/>
        </w:rPr>
        <w:t>“</w:t>
      </w:r>
      <w:r>
        <w:rPr>
          <w:rFonts w:hint="eastAsia"/>
          <w:lang w:eastAsia="zh-CN"/>
        </w:rPr>
        <w:t>Protected period</w:t>
      </w:r>
      <w:r>
        <w:rPr>
          <w:lang w:eastAsia="zh-CN"/>
        </w:rPr>
        <w:t>”subfields</w:t>
      </w:r>
      <w:r>
        <w:rPr>
          <w:rFonts w:hint="eastAsia"/>
          <w:lang w:eastAsia="zh-CN"/>
        </w:rPr>
        <w:t>.</w:t>
      </w:r>
    </w:p>
    <w:p w:rsidR="003348BA" w:rsidDel="003348BA" w:rsidRDefault="003348BA" w:rsidP="00947FE3">
      <w:pPr>
        <w:rPr>
          <w:del w:id="15" w:author="sks" w:date="2016-11-08T09:27:00Z"/>
          <w:lang w:eastAsia="zh-CN"/>
        </w:rPr>
      </w:pPr>
      <w:ins w:id="16" w:author="sks" w:date="2016-11-08T09:27:00Z">
        <w:r>
          <w:rPr>
            <w:rFonts w:hint="eastAsia"/>
            <w:lang w:eastAsia="zh-CN"/>
          </w:rPr>
          <w:t>Editor[M]:</w:t>
        </w:r>
      </w:ins>
      <w:ins w:id="17" w:author="sks" w:date="2016-11-08T09:28:00Z">
        <w:r>
          <w:rPr>
            <w:rFonts w:hint="eastAsia"/>
            <w:lang w:eastAsia="zh-CN"/>
          </w:rPr>
          <w:t xml:space="preserve"> Remove the underline.</w:t>
        </w:r>
      </w:ins>
    </w:p>
    <w:p w:rsidR="00947FE3" w:rsidRDefault="00947FE3" w:rsidP="00947FE3">
      <w:pPr>
        <w:rPr>
          <w:ins w:id="18" w:author="sks" w:date="2016-11-08T09:26:00Z"/>
          <w:rFonts w:hint="eastAsia"/>
          <w:lang w:eastAsia="zh-CN"/>
        </w:rPr>
      </w:pPr>
      <w:r>
        <w:rPr>
          <w:rFonts w:hint="eastAsia"/>
          <w:lang w:eastAsia="zh-CN"/>
        </w:rPr>
        <w:t xml:space="preserve">P46L31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3348BA" w:rsidDel="003348BA" w:rsidRDefault="003348BA" w:rsidP="00947FE3">
      <w:pPr>
        <w:rPr>
          <w:del w:id="19" w:author="sks" w:date="2016-11-08T09:26:00Z"/>
          <w:lang w:eastAsia="zh-CN"/>
          <w:rPrChange w:id="20" w:author="sks" w:date="2016-11-08T09:26:00Z">
            <w:rPr>
              <w:del w:id="21" w:author="sks" w:date="2016-11-08T09:26:00Z"/>
              <w:lang w:eastAsia="zh-CN"/>
            </w:rPr>
          </w:rPrChange>
        </w:rPr>
      </w:pPr>
      <w:ins w:id="22" w:author="sks" w:date="2016-11-08T09:26:00Z">
        <w:r>
          <w:rPr>
            <w:rFonts w:hint="eastAsia"/>
            <w:lang w:eastAsia="zh-CN"/>
          </w:rPr>
          <w:t xml:space="preserve">Editor[M]: Insert bit labels </w:t>
        </w:r>
      </w:ins>
      <w:ins w:id="23" w:author="sks" w:date="2016-11-08T09:27:00Z">
        <w:r>
          <w:rPr>
            <w:rFonts w:hint="eastAsia"/>
            <w:lang w:eastAsia="zh-CN"/>
          </w:rPr>
          <w:t xml:space="preserve">for </w:t>
        </w:r>
      </w:ins>
      <w:ins w:id="24" w:author="sks" w:date="2016-11-08T09:26:00Z">
        <w:r>
          <w:rPr>
            <w:rFonts w:hint="eastAsia"/>
            <w:lang w:eastAsia="zh-CN"/>
          </w:rPr>
          <w:t>the subfields.</w:t>
        </w:r>
      </w:ins>
      <w:ins w:id="25" w:author="sks" w:date="2016-11-08T09:29:00Z">
        <w:r>
          <w:rPr>
            <w:rFonts w:hint="eastAsia"/>
            <w:lang w:eastAsia="zh-CN"/>
          </w:rPr>
          <w:t xml:space="preserve"> </w:t>
        </w:r>
      </w:ins>
    </w:p>
    <w:p w:rsidR="00947FE3" w:rsidRDefault="00947FE3" w:rsidP="00947FE3">
      <w:pPr>
        <w:rPr>
          <w:ins w:id="26" w:author="sks" w:date="2016-11-08T09:28:00Z"/>
          <w:rFonts w:hint="eastAsia"/>
          <w:lang w:eastAsia="zh-CN"/>
        </w:rPr>
      </w:pPr>
      <w:r>
        <w:rPr>
          <w:rFonts w:hint="eastAsia"/>
          <w:lang w:eastAsia="zh-CN"/>
        </w:rPr>
        <w:t xml:space="preserve">P46L58 remove the underline below </w:t>
      </w:r>
      <w:r>
        <w:rPr>
          <w:lang w:eastAsia="zh-CN"/>
        </w:rPr>
        <w:t>“</w:t>
      </w:r>
      <w:r>
        <w:rPr>
          <w:rFonts w:hint="eastAsia"/>
          <w:lang w:eastAsia="zh-CN"/>
        </w:rPr>
        <w:t>Reserved</w:t>
      </w:r>
      <w:r>
        <w:rPr>
          <w:lang w:eastAsia="zh-CN"/>
        </w:rPr>
        <w:t>”</w:t>
      </w:r>
      <w:r>
        <w:rPr>
          <w:rFonts w:hint="eastAsia"/>
          <w:lang w:eastAsia="zh-CN"/>
        </w:rPr>
        <w:t xml:space="preserve"> in the last </w:t>
      </w:r>
      <w:r>
        <w:rPr>
          <w:lang w:eastAsia="zh-CN"/>
        </w:rPr>
        <w:t>subfield</w:t>
      </w:r>
      <w:r>
        <w:rPr>
          <w:rFonts w:hint="eastAsia"/>
          <w:lang w:eastAsia="zh-CN"/>
        </w:rPr>
        <w:t>.</w:t>
      </w:r>
    </w:p>
    <w:p w:rsidR="003348BA" w:rsidRPr="00003A7A" w:rsidRDefault="003348BA" w:rsidP="00947FE3">
      <w:pPr>
        <w:rPr>
          <w:lang w:eastAsia="zh-CN"/>
        </w:rPr>
      </w:pPr>
      <w:ins w:id="27" w:author="sks" w:date="2016-11-08T09:28:00Z">
        <w:r>
          <w:rPr>
            <w:rFonts w:hint="eastAsia"/>
            <w:lang w:eastAsia="zh-CN"/>
          </w:rPr>
          <w:t>Editor[A].</w:t>
        </w:r>
        <w:r>
          <w:rPr>
            <w:rFonts w:hint="eastAsia"/>
            <w:lang w:eastAsia="zh-CN"/>
          </w:rPr>
          <w:t xml:space="preserve"> </w:t>
        </w:r>
      </w:ins>
    </w:p>
    <w:p w:rsidR="00947FE3" w:rsidRDefault="00947FE3" w:rsidP="00947FE3">
      <w:pPr>
        <w:rPr>
          <w:lang w:eastAsia="zh-CN"/>
        </w:rPr>
      </w:pPr>
      <w:r>
        <w:rPr>
          <w:rFonts w:hint="eastAsia"/>
          <w:lang w:eastAsia="zh-CN"/>
        </w:rPr>
        <w:t>P47L53</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ins w:id="28" w:author="sks" w:date="2016-11-08T09:29:00Z"/>
          <w:rFonts w:hint="eastAsia"/>
          <w:lang w:eastAsia="zh-CN"/>
        </w:rPr>
      </w:pPr>
      <w:ins w:id="29" w:author="sks" w:date="2016-11-08T09:29:00Z">
        <w:r>
          <w:rPr>
            <w:rFonts w:hint="eastAsia"/>
            <w:lang w:eastAsia="zh-CN"/>
          </w:rPr>
          <w:t>Editor[M]: Insert bit labels for the subfields.</w:t>
        </w:r>
      </w:ins>
    </w:p>
    <w:p w:rsidR="00947FE3" w:rsidRDefault="00947FE3" w:rsidP="00947FE3">
      <w:pPr>
        <w:rPr>
          <w:ins w:id="30" w:author="sks" w:date="2016-11-08T09:29:00Z"/>
          <w:rFonts w:hint="eastAsia"/>
          <w:lang w:eastAsia="zh-CN"/>
        </w:rPr>
      </w:pPr>
      <w:r>
        <w:rPr>
          <w:rFonts w:hint="eastAsia"/>
          <w:lang w:eastAsia="zh-CN"/>
        </w:rPr>
        <w:t xml:space="preserve">P48L5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Pr="008863CE" w:rsidRDefault="003348BA" w:rsidP="00947FE3">
      <w:pPr>
        <w:rPr>
          <w:lang w:eastAsia="zh-CN"/>
        </w:rPr>
      </w:pPr>
      <w:ins w:id="31" w:author="sks" w:date="2016-11-08T09:29:00Z">
        <w:r>
          <w:rPr>
            <w:rFonts w:hint="eastAsia"/>
            <w:lang w:eastAsia="zh-CN"/>
          </w:rPr>
          <w:t>Editor[M]: Insert bit labels for the subfields.</w:t>
        </w:r>
      </w:ins>
    </w:p>
    <w:p w:rsidR="00947FE3" w:rsidRDefault="00947FE3" w:rsidP="00947FE3">
      <w:pPr>
        <w:rPr>
          <w:ins w:id="32" w:author="sks" w:date="2016-11-08T09:29:00Z"/>
          <w:rFonts w:hint="eastAsia"/>
          <w:lang w:eastAsia="zh-CN"/>
        </w:rPr>
      </w:pPr>
      <w:r>
        <w:rPr>
          <w:rFonts w:hint="eastAsia"/>
          <w:lang w:eastAsia="zh-CN"/>
        </w:rPr>
        <w:t>P49L3L57</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3" w:author="sks" w:date="2016-11-08T09:29:00Z">
        <w:r>
          <w:rPr>
            <w:rFonts w:hint="eastAsia"/>
            <w:lang w:eastAsia="zh-CN"/>
          </w:rPr>
          <w:t>Editor[M]: Insert bit labels for the subfields.</w:t>
        </w:r>
      </w:ins>
    </w:p>
    <w:p w:rsidR="00947FE3" w:rsidRDefault="00947FE3" w:rsidP="00947FE3">
      <w:pPr>
        <w:rPr>
          <w:ins w:id="34" w:author="sks" w:date="2016-11-08T09:29:00Z"/>
          <w:rFonts w:hint="eastAsia"/>
          <w:lang w:eastAsia="zh-CN"/>
        </w:rPr>
      </w:pPr>
      <w:r>
        <w:rPr>
          <w:rFonts w:hint="eastAsia"/>
          <w:lang w:eastAsia="zh-CN"/>
        </w:rPr>
        <w:t>P52L35L49</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5" w:author="sks" w:date="2016-11-08T09:29:00Z">
        <w:r>
          <w:rPr>
            <w:rFonts w:hint="eastAsia"/>
            <w:lang w:eastAsia="zh-CN"/>
          </w:rPr>
          <w:t>Editor[M]: Insert bit labels for the subfields.</w:t>
        </w:r>
      </w:ins>
    </w:p>
    <w:p w:rsidR="00947FE3" w:rsidRDefault="00947FE3" w:rsidP="00947FE3">
      <w:pPr>
        <w:rPr>
          <w:ins w:id="36" w:author="sks" w:date="2016-11-08T09:29:00Z"/>
          <w:rFonts w:hint="eastAsia"/>
          <w:lang w:eastAsia="zh-CN"/>
        </w:rPr>
      </w:pPr>
      <w:r>
        <w:rPr>
          <w:rFonts w:hint="eastAsia"/>
          <w:lang w:eastAsia="zh-CN"/>
        </w:rPr>
        <w:t xml:space="preserve">P58L6, P58-59 (Figure 9-587w)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37" w:author="sks" w:date="2016-11-08T09:29:00Z">
        <w:r>
          <w:rPr>
            <w:rFonts w:hint="eastAsia"/>
            <w:lang w:eastAsia="zh-CN"/>
          </w:rPr>
          <w:t>Editor[M]: Insert bit labels for the subfields.</w:t>
        </w:r>
      </w:ins>
    </w:p>
    <w:p w:rsidR="00947FE3" w:rsidRDefault="00947FE3" w:rsidP="00947FE3">
      <w:pPr>
        <w:rPr>
          <w:ins w:id="38" w:author="sks" w:date="2016-11-08T09:29:00Z"/>
          <w:rFonts w:hint="eastAsia"/>
          <w:lang w:eastAsia="zh-CN"/>
        </w:rPr>
      </w:pPr>
      <w:r>
        <w:rPr>
          <w:rFonts w:hint="eastAsia"/>
          <w:lang w:eastAsia="zh-CN"/>
        </w:rPr>
        <w:t xml:space="preserve">P62L35,  P63L8, P64L3, P64 (Figure 9-587aa) </w:t>
      </w:r>
      <w:r>
        <w:rPr>
          <w:lang w:eastAsia="zh-CN"/>
        </w:rPr>
        <w:t>missing</w:t>
      </w:r>
      <w:r>
        <w:rPr>
          <w:rFonts w:hint="eastAsia"/>
          <w:lang w:eastAsia="zh-CN"/>
        </w:rPr>
        <w:t xml:space="preserve"> bit </w:t>
      </w:r>
      <w:r>
        <w:rPr>
          <w:lang w:eastAsia="zh-CN"/>
        </w:rPr>
        <w:t>labels</w:t>
      </w:r>
      <w:r>
        <w:rPr>
          <w:rFonts w:hint="eastAsia"/>
          <w:lang w:eastAsia="zh-CN"/>
        </w:rPr>
        <w:t xml:space="preserve"> for all subfields. </w:t>
      </w:r>
    </w:p>
    <w:p w:rsidR="003348BA" w:rsidRDefault="003348BA" w:rsidP="00947FE3">
      <w:pPr>
        <w:rPr>
          <w:lang w:eastAsia="zh-CN"/>
        </w:rPr>
      </w:pPr>
      <w:ins w:id="39" w:author="sks" w:date="2016-11-08T09:29:00Z">
        <w:r>
          <w:rPr>
            <w:rFonts w:hint="eastAsia"/>
            <w:lang w:eastAsia="zh-CN"/>
          </w:rPr>
          <w:t>Editor[M]: Insert bit labels for the subfields.</w:t>
        </w:r>
      </w:ins>
    </w:p>
    <w:p w:rsidR="00947FE3" w:rsidRDefault="00947FE3" w:rsidP="00947FE3">
      <w:pPr>
        <w:rPr>
          <w:ins w:id="40" w:author="sks" w:date="2016-11-08T09:29:00Z"/>
          <w:rFonts w:hint="eastAsia"/>
          <w:lang w:eastAsia="zh-CN"/>
        </w:rPr>
      </w:pPr>
      <w:r>
        <w:rPr>
          <w:rFonts w:hint="eastAsia"/>
          <w:lang w:eastAsia="zh-CN"/>
        </w:rPr>
        <w:t xml:space="preserve">P67L59 </w:t>
      </w:r>
      <w:r>
        <w:rPr>
          <w:lang w:eastAsia="zh-CN"/>
        </w:rPr>
        <w:t>missing</w:t>
      </w:r>
      <w:r>
        <w:rPr>
          <w:rFonts w:hint="eastAsia"/>
          <w:lang w:eastAsia="zh-CN"/>
        </w:rPr>
        <w:t xml:space="preserve"> bit </w:t>
      </w:r>
      <w:r>
        <w:rPr>
          <w:lang w:eastAsia="zh-CN"/>
        </w:rPr>
        <w:t>labels</w:t>
      </w:r>
      <w:r>
        <w:rPr>
          <w:rFonts w:hint="eastAsia"/>
          <w:lang w:eastAsia="zh-CN"/>
        </w:rPr>
        <w:t xml:space="preserve"> for the subfields.</w:t>
      </w:r>
    </w:p>
    <w:p w:rsidR="003348BA" w:rsidRDefault="003348BA" w:rsidP="00947FE3">
      <w:pPr>
        <w:rPr>
          <w:lang w:eastAsia="zh-CN"/>
        </w:rPr>
      </w:pPr>
      <w:ins w:id="41" w:author="sks" w:date="2016-11-08T09:29:00Z">
        <w:r>
          <w:rPr>
            <w:rFonts w:hint="eastAsia"/>
            <w:lang w:eastAsia="zh-CN"/>
          </w:rPr>
          <w:t>Editor[M]: Insert bit labels for the subfields.</w:t>
        </w:r>
      </w:ins>
    </w:p>
    <w:p w:rsidR="00947FE3" w:rsidRDefault="00947FE3" w:rsidP="00947FE3">
      <w:pPr>
        <w:rPr>
          <w:ins w:id="42" w:author="sks" w:date="2016-11-08T09:29:00Z"/>
          <w:rFonts w:hint="eastAsia"/>
          <w:lang w:eastAsia="zh-CN"/>
        </w:rPr>
      </w:pPr>
      <w:r>
        <w:rPr>
          <w:rFonts w:hint="eastAsia"/>
          <w:lang w:eastAsia="zh-CN"/>
        </w:rPr>
        <w:t xml:space="preserve">P66L58 </w:t>
      </w:r>
      <w:r>
        <w:rPr>
          <w:lang w:eastAsia="zh-CN"/>
        </w:rPr>
        <w:t>missing</w:t>
      </w:r>
      <w:r w:rsidR="00E31622">
        <w:rPr>
          <w:rFonts w:hint="eastAsia"/>
          <w:lang w:eastAsia="zh-CN"/>
        </w:rPr>
        <w:t xml:space="preserve"> </w:t>
      </w:r>
      <w:r>
        <w:rPr>
          <w:lang w:eastAsia="zh-CN"/>
        </w:rPr>
        <w:t>“</w:t>
      </w:r>
      <w:r>
        <w:rPr>
          <w:rFonts w:hint="eastAsia"/>
          <w:lang w:eastAsia="zh-CN"/>
        </w:rPr>
        <w:t>Bits:</w:t>
      </w:r>
      <w:r>
        <w:rPr>
          <w:lang w:eastAsia="zh-CN"/>
        </w:rPr>
        <w:t>”</w:t>
      </w:r>
    </w:p>
    <w:p w:rsidR="003348BA" w:rsidRDefault="003348BA" w:rsidP="00947FE3">
      <w:pPr>
        <w:rPr>
          <w:lang w:eastAsia="zh-CN"/>
        </w:rPr>
      </w:pPr>
      <w:ins w:id="43" w:author="sks" w:date="2016-11-08T09:29:00Z">
        <w:r>
          <w:rPr>
            <w:rFonts w:hint="eastAsia"/>
            <w:lang w:eastAsia="zh-CN"/>
          </w:rPr>
          <w:t xml:space="preserve">Editor[M]: Insert </w:t>
        </w:r>
        <w:r>
          <w:rPr>
            <w:lang w:eastAsia="zh-CN"/>
          </w:rPr>
          <w:t>“</w:t>
        </w:r>
        <w:r>
          <w:rPr>
            <w:rFonts w:hint="eastAsia"/>
            <w:lang w:eastAsia="zh-CN"/>
          </w:rPr>
          <w:t>Bits</w:t>
        </w:r>
        <w:r>
          <w:rPr>
            <w:lang w:eastAsia="zh-CN"/>
          </w:rPr>
          <w:t>”</w:t>
        </w:r>
        <w:r>
          <w:rPr>
            <w:rFonts w:hint="eastAsia"/>
            <w:lang w:eastAsia="zh-CN"/>
          </w:rPr>
          <w:t>here</w:t>
        </w:r>
        <w:r>
          <w:rPr>
            <w:rFonts w:hint="eastAsia"/>
            <w:lang w:eastAsia="zh-CN"/>
          </w:rPr>
          <w:t>.</w:t>
        </w:r>
      </w:ins>
    </w:p>
    <w:p w:rsidR="00947FE3" w:rsidRDefault="00947FE3" w:rsidP="00947FE3">
      <w:pPr>
        <w:rPr>
          <w:lang w:eastAsia="zh-CN"/>
        </w:rPr>
      </w:pPr>
      <w:r>
        <w:rPr>
          <w:rFonts w:hint="eastAsia"/>
          <w:lang w:eastAsia="zh-CN"/>
        </w:rPr>
        <w:t xml:space="preserve">P51L24 </w:t>
      </w:r>
      <w:r>
        <w:rPr>
          <w:lang w:eastAsia="zh-CN"/>
        </w:rPr>
        <w:t>missing</w:t>
      </w:r>
      <w:r w:rsidR="00E31622">
        <w:rPr>
          <w:rFonts w:hint="eastAsia"/>
          <w:lang w:eastAsia="zh-CN"/>
        </w:rPr>
        <w:t xml:space="preserve"> </w:t>
      </w:r>
      <w:r>
        <w:rPr>
          <w:lang w:eastAsia="zh-CN"/>
        </w:rPr>
        <w:t>“</w:t>
      </w:r>
      <w:r>
        <w:rPr>
          <w:rFonts w:hint="eastAsia"/>
          <w:lang w:eastAsia="zh-CN"/>
        </w:rPr>
        <w:t>Octets:</w:t>
      </w:r>
      <w:r>
        <w:rPr>
          <w:lang w:eastAsia="zh-CN"/>
        </w:rPr>
        <w:t>”</w:t>
      </w:r>
    </w:p>
    <w:p w:rsidR="00576DB4" w:rsidRDefault="003348BA" w:rsidP="00947FE3">
      <w:pPr>
        <w:rPr>
          <w:lang w:eastAsia="zh-CN"/>
        </w:rPr>
      </w:pPr>
      <w:ins w:id="44" w:author="sks" w:date="2016-11-08T09:30:00Z">
        <w:r>
          <w:rPr>
            <w:rFonts w:hint="eastAsia"/>
            <w:lang w:eastAsia="zh-CN"/>
          </w:rPr>
          <w:t xml:space="preserve">Editor[M]: </w:t>
        </w:r>
        <w:r>
          <w:rPr>
            <w:rFonts w:hint="eastAsia"/>
            <w:lang w:eastAsia="zh-CN"/>
          </w:rPr>
          <w:t xml:space="preserve">Insert </w:t>
        </w:r>
        <w:r>
          <w:rPr>
            <w:lang w:eastAsia="zh-CN"/>
          </w:rPr>
          <w:t>“</w:t>
        </w:r>
        <w:r>
          <w:rPr>
            <w:rFonts w:hint="eastAsia"/>
            <w:lang w:eastAsia="zh-CN"/>
          </w:rPr>
          <w:t>Octets:</w:t>
        </w:r>
        <w:r>
          <w:rPr>
            <w:lang w:eastAsia="zh-CN"/>
          </w:rPr>
          <w:t>”</w:t>
        </w:r>
        <w:r>
          <w:rPr>
            <w:rFonts w:hint="eastAsia"/>
            <w:lang w:eastAsia="zh-CN"/>
          </w:rPr>
          <w:t xml:space="preserve"> here</w:t>
        </w:r>
        <w:r>
          <w:rPr>
            <w:rFonts w:hint="eastAsia"/>
            <w:lang w:eastAsia="zh-CN"/>
          </w:rPr>
          <w:t>.</w:t>
        </w:r>
      </w:ins>
    </w:p>
    <w:p w:rsidR="00947FE3" w:rsidRDefault="00947FE3" w:rsidP="00947FE3">
      <w:pPr>
        <w:rPr>
          <w:b/>
          <w:lang w:eastAsia="zh-CN"/>
        </w:rPr>
      </w:pPr>
      <w:r>
        <w:rPr>
          <w:rFonts w:hint="eastAsia"/>
          <w:b/>
          <w:lang w:eastAsia="zh-CN"/>
        </w:rPr>
        <w:t>2.1.1.1 Optional Fields</w:t>
      </w:r>
    </w:p>
    <w:p w:rsidR="00947FE3" w:rsidRDefault="00947FE3" w:rsidP="00947FE3">
      <w:pPr>
        <w:ind w:firstLine="720"/>
        <w:rPr>
          <w:lang w:eastAsia="zh-CN"/>
        </w:rPr>
      </w:pPr>
    </w:p>
    <w:p w:rsidR="00947FE3" w:rsidRDefault="00947FE3" w:rsidP="00947FE3">
      <w:pPr>
        <w:ind w:firstLine="720"/>
        <w:rPr>
          <w:lang w:eastAsia="zh-CN"/>
        </w:rPr>
      </w:pPr>
      <w:r w:rsidRPr="00540DEA">
        <w:rPr>
          <w:rFonts w:hint="eastAsia"/>
          <w:lang w:eastAsia="zh-CN"/>
        </w:rPr>
        <w:t>No findings</w:t>
      </w:r>
    </w:p>
    <w:p w:rsidR="00947FE3" w:rsidRPr="00540DEA" w:rsidRDefault="00947FE3" w:rsidP="00947FE3">
      <w:pPr>
        <w:ind w:firstLine="720"/>
        <w:rPr>
          <w:lang w:eastAsia="zh-CN"/>
        </w:rPr>
      </w:pPr>
    </w:p>
    <w:p w:rsidR="00947FE3" w:rsidRDefault="00947FE3" w:rsidP="00947FE3">
      <w:pPr>
        <w:rPr>
          <w:b/>
          <w:lang w:eastAsia="zh-CN"/>
        </w:rPr>
      </w:pPr>
      <w:r>
        <w:rPr>
          <w:rFonts w:hint="eastAsia"/>
          <w:b/>
          <w:lang w:eastAsia="zh-CN"/>
        </w:rPr>
        <w:t>2.1.2 Naming Frames</w:t>
      </w:r>
    </w:p>
    <w:p w:rsidR="00947FE3" w:rsidRDefault="00947FE3" w:rsidP="00947FE3">
      <w:pPr>
        <w:rPr>
          <w:lang w:eastAsia="zh-CN"/>
        </w:rPr>
      </w:pPr>
    </w:p>
    <w:p w:rsidR="00947FE3" w:rsidRDefault="00947FE3" w:rsidP="00947FE3">
      <w:pPr>
        <w:rPr>
          <w:ins w:id="45" w:author="sks" w:date="2016-11-08T09:30:00Z"/>
          <w:rFonts w:hint="eastAsia"/>
          <w:lang w:eastAsia="zh-CN"/>
        </w:rPr>
      </w:pPr>
      <w:r>
        <w:rPr>
          <w:rFonts w:hint="eastAsia"/>
          <w:lang w:eastAsia="zh-CN"/>
        </w:rPr>
        <w:t xml:space="preserve">P15L50  change to </w:t>
      </w:r>
      <w:r>
        <w:rPr>
          <w:lang w:eastAsia="zh-CN"/>
        </w:rPr>
        <w:t>“</w:t>
      </w:r>
      <w:r>
        <w:rPr>
          <w:rFonts w:hint="eastAsia"/>
          <w:lang w:eastAsia="zh-CN"/>
        </w:rPr>
        <w:t xml:space="preserve">...TSPEC </w:t>
      </w:r>
      <w:r w:rsidRPr="009939AB">
        <w:rPr>
          <w:color w:val="0000FF"/>
          <w:u w:val="single"/>
          <w:lang w:eastAsia="zh-CN"/>
        </w:rPr>
        <w:t>element</w:t>
      </w:r>
      <w:r>
        <w:rPr>
          <w:rFonts w:hint="eastAsia"/>
          <w:lang w:eastAsia="zh-CN"/>
        </w:rPr>
        <w:t xml:space="preserve"> in </w:t>
      </w:r>
      <w:r>
        <w:rPr>
          <w:rFonts w:hint="eastAsia"/>
          <w:color w:val="0000FF"/>
          <w:u w:val="single"/>
          <w:lang w:eastAsia="zh-CN"/>
        </w:rPr>
        <w:t>an</w:t>
      </w:r>
      <w:r>
        <w:rPr>
          <w:rFonts w:hint="eastAsia"/>
          <w:lang w:eastAsia="zh-CN"/>
        </w:rPr>
        <w:t xml:space="preserve"> ADDTS Request frame]</w:t>
      </w:r>
      <w:r>
        <w:rPr>
          <w:lang w:eastAsia="zh-CN"/>
        </w:rPr>
        <w:t>”</w:t>
      </w:r>
    </w:p>
    <w:p w:rsidR="003348BA" w:rsidRDefault="003348BA" w:rsidP="00947FE3">
      <w:pPr>
        <w:rPr>
          <w:lang w:eastAsia="zh-CN"/>
        </w:rPr>
      </w:pPr>
      <w:ins w:id="46" w:author="sks" w:date="2016-11-08T09:30:00Z">
        <w:r>
          <w:rPr>
            <w:rFonts w:hint="eastAsia"/>
            <w:lang w:eastAsia="zh-CN"/>
          </w:rPr>
          <w:t>Editor[</w:t>
        </w:r>
        <w:r>
          <w:rPr>
            <w:rFonts w:hint="eastAsia"/>
            <w:lang w:eastAsia="zh-CN"/>
          </w:rPr>
          <w:t>A</w:t>
        </w:r>
        <w:r>
          <w:rPr>
            <w:rFonts w:hint="eastAsia"/>
            <w:lang w:eastAsia="zh-CN"/>
          </w:rPr>
          <w:t>]</w:t>
        </w:r>
        <w:r>
          <w:rPr>
            <w:rFonts w:hint="eastAsia"/>
            <w:lang w:eastAsia="zh-CN"/>
          </w:rPr>
          <w:t xml:space="preserve">. </w:t>
        </w:r>
      </w:ins>
    </w:p>
    <w:p w:rsidR="00947FE3" w:rsidRDefault="00947FE3" w:rsidP="00947FE3">
      <w:pPr>
        <w:rPr>
          <w:ins w:id="47" w:author="sks" w:date="2016-11-08T09:31:00Z"/>
          <w:rFonts w:hint="eastAsia"/>
          <w:lang w:eastAsia="zh-CN"/>
        </w:rPr>
      </w:pPr>
      <w:r w:rsidRPr="00545C7A">
        <w:rPr>
          <w:rFonts w:hint="eastAsia"/>
          <w:lang w:eastAsia="zh-CN"/>
        </w:rPr>
        <w:t xml:space="preserve">P89L45 </w:t>
      </w:r>
      <w:r>
        <w:rPr>
          <w:rFonts w:hint="eastAsia"/>
          <w:lang w:eastAsia="zh-CN"/>
        </w:rPr>
        <w:t xml:space="preserve">change to </w:t>
      </w:r>
      <w:r w:rsidRPr="00545C7A">
        <w:rPr>
          <w:lang w:eastAsia="zh-CN"/>
        </w:rPr>
        <w:t xml:space="preserve">“A STA transmitting an Ack frame or a BlockAck frame in response to a frame sent using the 45MG SC modulation class or 45MG OFDM modulation class shall use an MCS from the mandatory MCS set of the 45MG SC modulation class as long as (a) the selected MCS has a </w:t>
      </w:r>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r w:rsidRPr="00545C7A">
        <w:rPr>
          <w:lang w:eastAsia="zh-CN"/>
        </w:rPr>
        <w:t xml:space="preserve"> that does not exceed the </w:t>
      </w:r>
      <w:r w:rsidRPr="00E72BD3">
        <w:rPr>
          <w:strike/>
          <w:color w:val="FF0000"/>
          <w:lang w:eastAsia="zh-CN"/>
        </w:rPr>
        <w:t>D</w:t>
      </w:r>
      <w:r w:rsidRPr="00E72BD3">
        <w:rPr>
          <w:rFonts w:hint="eastAsia"/>
          <w:color w:val="0000FF"/>
          <w:u w:val="single"/>
          <w:lang w:eastAsia="zh-CN"/>
        </w:rPr>
        <w:t>d</w:t>
      </w:r>
      <w:r w:rsidRPr="00E72BD3">
        <w:rPr>
          <w:lang w:eastAsia="zh-CN"/>
        </w:rPr>
        <w:t>ata</w:t>
      </w:r>
      <w:r w:rsidRPr="00E72BD3">
        <w:rPr>
          <w:strike/>
          <w:color w:val="FF0000"/>
          <w:lang w:eastAsia="zh-CN"/>
        </w:rPr>
        <w:t>R</w:t>
      </w:r>
      <w:r w:rsidRPr="00E72BD3">
        <w:rPr>
          <w:rFonts w:hint="eastAsia"/>
          <w:color w:val="0000FF"/>
          <w:u w:val="single"/>
          <w:lang w:eastAsia="zh-CN"/>
        </w:rPr>
        <w:t>r</w:t>
      </w:r>
      <w:r w:rsidRPr="00E72BD3">
        <w:rPr>
          <w:lang w:eastAsia="zh-CN"/>
        </w:rPr>
        <w:t>ate</w:t>
      </w:r>
      <w:r w:rsidRPr="00545C7A">
        <w:rPr>
          <w:lang w:eastAsia="zh-CN"/>
        </w:rPr>
        <w:t xml:space="preserve"> of the frame that elicited the response,</w:t>
      </w:r>
      <w:r>
        <w:rPr>
          <w:lang w:eastAsia="zh-CN"/>
        </w:rPr>
        <w:t>…</w:t>
      </w:r>
      <w:r w:rsidRPr="00545C7A">
        <w:rPr>
          <w:lang w:eastAsia="zh-CN"/>
        </w:rPr>
        <w:t>”</w:t>
      </w:r>
    </w:p>
    <w:p w:rsidR="003348BA" w:rsidRPr="00545C7A" w:rsidRDefault="003348BA" w:rsidP="00947FE3">
      <w:pPr>
        <w:rPr>
          <w:lang w:eastAsia="zh-CN"/>
        </w:rPr>
      </w:pPr>
      <w:ins w:id="48" w:author="sks" w:date="2016-11-08T09:31:00Z">
        <w:r>
          <w:rPr>
            <w:rFonts w:hint="eastAsia"/>
            <w:lang w:eastAsia="zh-CN"/>
          </w:rPr>
          <w:t>Editor[A].</w:t>
        </w:r>
      </w:ins>
    </w:p>
    <w:p w:rsidR="00947FE3" w:rsidRDefault="00947FE3" w:rsidP="00947FE3">
      <w:pPr>
        <w:rPr>
          <w:ins w:id="49" w:author="sks" w:date="2016-11-08T09:31:00Z"/>
          <w:rFonts w:hint="eastAsia"/>
          <w:lang w:eastAsia="zh-CN"/>
        </w:rPr>
      </w:pPr>
      <w:r>
        <w:rPr>
          <w:rFonts w:hint="eastAsia"/>
          <w:lang w:eastAsia="zh-CN"/>
        </w:rPr>
        <w:t xml:space="preserve">P89L31 missing space </w:t>
      </w:r>
      <w:r>
        <w:rPr>
          <w:lang w:eastAsia="zh-CN"/>
        </w:rPr>
        <w:t>“</w:t>
      </w:r>
      <w:r>
        <w:rPr>
          <w:rFonts w:hint="eastAsia"/>
          <w:lang w:eastAsia="zh-CN"/>
        </w:rPr>
        <w:t>class)and</w:t>
      </w:r>
      <w:r>
        <w:rPr>
          <w:lang w:eastAsia="zh-CN"/>
        </w:rPr>
        <w:t>…”</w:t>
      </w:r>
    </w:p>
    <w:p w:rsidR="003348BA" w:rsidRPr="00545C7A" w:rsidRDefault="003348BA" w:rsidP="00947FE3">
      <w:pPr>
        <w:rPr>
          <w:lang w:eastAsia="zh-CN"/>
        </w:rPr>
      </w:pPr>
      <w:ins w:id="50" w:author="sks" w:date="2016-11-08T09:31:00Z">
        <w:r>
          <w:rPr>
            <w:rFonts w:hint="eastAsia"/>
            <w:lang w:eastAsia="zh-CN"/>
          </w:rPr>
          <w:lastRenderedPageBreak/>
          <w:t>Editor[</w:t>
        </w:r>
        <w:r>
          <w:rPr>
            <w:rFonts w:hint="eastAsia"/>
            <w:lang w:eastAsia="zh-CN"/>
          </w:rPr>
          <w:t>M</w:t>
        </w:r>
        <w:r>
          <w:rPr>
            <w:rFonts w:hint="eastAsia"/>
            <w:lang w:eastAsia="zh-CN"/>
          </w:rPr>
          <w:t>]</w:t>
        </w:r>
        <w:r>
          <w:rPr>
            <w:rFonts w:hint="eastAsia"/>
            <w:lang w:eastAsia="zh-CN"/>
          </w:rPr>
          <w:t xml:space="preserve">: Change to </w:t>
        </w:r>
        <w:r>
          <w:rPr>
            <w:lang w:eastAsia="zh-CN"/>
          </w:rPr>
          <w:t>“</w:t>
        </w:r>
        <w:r>
          <w:rPr>
            <w:rFonts w:hint="eastAsia"/>
            <w:lang w:eastAsia="zh-CN"/>
          </w:rPr>
          <w:t>class) and</w:t>
        </w:r>
        <w:r>
          <w:rPr>
            <w:lang w:eastAsia="zh-CN"/>
          </w:rPr>
          <w:t>…”</w:t>
        </w:r>
      </w:ins>
    </w:p>
    <w:p w:rsidR="00947FE3" w:rsidRDefault="00947FE3" w:rsidP="00947FE3">
      <w:pPr>
        <w:rPr>
          <w:ins w:id="51" w:author="sks" w:date="2016-11-08T09:31:00Z"/>
          <w:rFonts w:hint="eastAsia"/>
          <w:lang w:eastAsia="zh-CN"/>
        </w:rPr>
      </w:pPr>
      <w:r>
        <w:rPr>
          <w:rFonts w:hint="eastAsia"/>
          <w:lang w:eastAsia="zh-CN"/>
        </w:rPr>
        <w:t xml:space="preserve">P90L49 change </w:t>
      </w:r>
      <w:r>
        <w:rPr>
          <w:lang w:eastAsia="zh-CN"/>
        </w:rPr>
        <w:t>“</w:t>
      </w:r>
      <w:r>
        <w:rPr>
          <w:rFonts w:hint="eastAsia"/>
          <w:lang w:eastAsia="zh-CN"/>
        </w:rPr>
        <w:t>A data or management frame for SC</w:t>
      </w:r>
      <w:r>
        <w:rPr>
          <w:lang w:eastAsia="zh-CN"/>
        </w:rPr>
        <w:t>…</w:t>
      </w:r>
      <w:r>
        <w:rPr>
          <w:rFonts w:hint="eastAsia"/>
          <w:lang w:eastAsia="zh-CN"/>
        </w:rPr>
        <w:t>.</w:t>
      </w:r>
      <w:r>
        <w:rPr>
          <w:lang w:eastAsia="zh-CN"/>
        </w:rPr>
        <w:t>”</w:t>
      </w:r>
      <w:r>
        <w:rPr>
          <w:rFonts w:hint="eastAsia"/>
          <w:lang w:eastAsia="zh-CN"/>
        </w:rPr>
        <w:t xml:space="preserve"> to </w:t>
      </w:r>
      <w:r>
        <w:rPr>
          <w:lang w:eastAsia="zh-CN"/>
        </w:rPr>
        <w:t>“</w:t>
      </w:r>
      <w:r>
        <w:rPr>
          <w:rFonts w:hint="eastAsia"/>
          <w:lang w:eastAsia="zh-CN"/>
        </w:rPr>
        <w:t>A Data or Management frame for SC</w:t>
      </w:r>
      <w:r>
        <w:rPr>
          <w:lang w:eastAsia="zh-CN"/>
        </w:rPr>
        <w:t>”</w:t>
      </w:r>
    </w:p>
    <w:p w:rsidR="003348BA" w:rsidRDefault="003348BA" w:rsidP="00947FE3">
      <w:pPr>
        <w:rPr>
          <w:lang w:eastAsia="zh-CN"/>
        </w:rPr>
      </w:pPr>
      <w:ins w:id="52" w:author="sks" w:date="2016-11-08T09:31:00Z">
        <w:r>
          <w:rPr>
            <w:rFonts w:hint="eastAsia"/>
            <w:lang w:eastAsia="zh-CN"/>
          </w:rPr>
          <w:t>Editor[A].</w:t>
        </w:r>
      </w:ins>
    </w:p>
    <w:p w:rsidR="00947FE3" w:rsidRDefault="00947FE3" w:rsidP="00947FE3">
      <w:pPr>
        <w:rPr>
          <w:ins w:id="53" w:author="sks" w:date="2016-11-08T09:31:00Z"/>
          <w:rFonts w:hint="eastAsia"/>
          <w:lang w:eastAsia="zh-CN"/>
        </w:rPr>
      </w:pPr>
      <w:r>
        <w:rPr>
          <w:rFonts w:hint="eastAsia"/>
          <w:lang w:eastAsia="zh-CN"/>
        </w:rPr>
        <w:t xml:space="preserve">P90L54L57 change </w:t>
      </w:r>
      <w:r>
        <w:rPr>
          <w:lang w:eastAsia="zh-CN"/>
        </w:rPr>
        <w:t>“…</w:t>
      </w:r>
      <w:r>
        <w:rPr>
          <w:rFonts w:hint="eastAsia"/>
          <w:lang w:eastAsia="zh-CN"/>
        </w:rPr>
        <w:t>management frames</w:t>
      </w:r>
      <w:r>
        <w:rPr>
          <w:lang w:eastAsia="zh-CN"/>
        </w:rPr>
        <w:t>…”</w:t>
      </w:r>
      <w:r>
        <w:rPr>
          <w:rFonts w:hint="eastAsia"/>
          <w:lang w:eastAsia="zh-CN"/>
        </w:rPr>
        <w:t xml:space="preserve"> to </w:t>
      </w:r>
      <w:r>
        <w:rPr>
          <w:lang w:eastAsia="zh-CN"/>
        </w:rPr>
        <w:t>“…</w:t>
      </w:r>
      <w:r>
        <w:rPr>
          <w:rFonts w:hint="eastAsia"/>
          <w:lang w:eastAsia="zh-CN"/>
        </w:rPr>
        <w:t>Management frames</w:t>
      </w:r>
      <w:r>
        <w:rPr>
          <w:lang w:eastAsia="zh-CN"/>
        </w:rPr>
        <w:t>…”</w:t>
      </w:r>
      <w:r>
        <w:rPr>
          <w:rFonts w:hint="eastAsia"/>
          <w:lang w:eastAsia="zh-CN"/>
        </w:rPr>
        <w:t>.</w:t>
      </w:r>
    </w:p>
    <w:p w:rsidR="003348BA" w:rsidRDefault="003348BA" w:rsidP="00947FE3">
      <w:pPr>
        <w:rPr>
          <w:lang w:eastAsia="zh-CN"/>
        </w:rPr>
      </w:pPr>
      <w:ins w:id="54" w:author="sks" w:date="2016-11-08T09:31:00Z">
        <w:r>
          <w:rPr>
            <w:rFonts w:hint="eastAsia"/>
            <w:lang w:eastAsia="zh-CN"/>
          </w:rPr>
          <w:t>Editor[A].</w:t>
        </w:r>
      </w:ins>
    </w:p>
    <w:p w:rsidR="00947FE3" w:rsidRDefault="00947FE3" w:rsidP="00947FE3">
      <w:pPr>
        <w:rPr>
          <w:ins w:id="55" w:author="sks" w:date="2016-11-08T09:32:00Z"/>
          <w:rFonts w:hint="eastAsia"/>
          <w:lang w:eastAsia="zh-CN"/>
        </w:rPr>
      </w:pPr>
      <w:r>
        <w:rPr>
          <w:rFonts w:hint="eastAsia"/>
          <w:lang w:eastAsia="zh-CN"/>
        </w:rPr>
        <w:t xml:space="preserve">P104L42 change to </w:t>
      </w:r>
      <w:r>
        <w:rPr>
          <w:lang w:eastAsia="zh-CN"/>
        </w:rPr>
        <w:t>“…</w:t>
      </w:r>
      <w:r>
        <w:rPr>
          <w:rFonts w:hint="eastAsia"/>
          <w:lang w:eastAsia="zh-CN"/>
        </w:rPr>
        <w:t xml:space="preserve">an explicit </w:t>
      </w:r>
      <w:r w:rsidRPr="000214B8">
        <w:rPr>
          <w:rFonts w:hint="eastAsia"/>
          <w:strike/>
          <w:color w:val="FF0000"/>
          <w:lang w:eastAsia="zh-CN"/>
        </w:rPr>
        <w:t>B</w:t>
      </w:r>
      <w:r w:rsidRPr="000214B8">
        <w:rPr>
          <w:rFonts w:hint="eastAsia"/>
          <w:color w:val="0000FF"/>
          <w:lang w:eastAsia="zh-CN"/>
        </w:rPr>
        <w:t>b</w:t>
      </w:r>
      <w:r>
        <w:rPr>
          <w:rFonts w:hint="eastAsia"/>
          <w:lang w:eastAsia="zh-CN"/>
        </w:rPr>
        <w:t>eamforming feedback frame transmitted</w:t>
      </w:r>
      <w:r>
        <w:rPr>
          <w:lang w:eastAsia="zh-CN"/>
        </w:rPr>
        <w:t>…”</w:t>
      </w:r>
    </w:p>
    <w:p w:rsidR="003348BA" w:rsidRDefault="003348BA" w:rsidP="00947FE3">
      <w:pPr>
        <w:rPr>
          <w:lang w:eastAsia="zh-CN"/>
        </w:rPr>
      </w:pPr>
      <w:ins w:id="56" w:author="sks" w:date="2016-11-08T09:32:00Z">
        <w:r>
          <w:rPr>
            <w:rFonts w:hint="eastAsia"/>
            <w:lang w:eastAsia="zh-CN"/>
          </w:rPr>
          <w:t>Editor[A].</w:t>
        </w:r>
      </w:ins>
    </w:p>
    <w:p w:rsidR="00947FE3" w:rsidRDefault="00947FE3" w:rsidP="00947FE3">
      <w:pPr>
        <w:rPr>
          <w:lang w:eastAsia="zh-CN"/>
        </w:rPr>
      </w:pPr>
      <w:r>
        <w:rPr>
          <w:rFonts w:hint="eastAsia"/>
          <w:lang w:eastAsia="zh-CN"/>
        </w:rPr>
        <w:t xml:space="preserve">P137L14 reference to a full frame name. Change to </w:t>
      </w:r>
      <w:r>
        <w:rPr>
          <w:lang w:eastAsia="zh-CN"/>
        </w:rPr>
        <w:t>“</w:t>
      </w:r>
      <w:r w:rsidRPr="00C877F7">
        <w:rPr>
          <w:lang w:eastAsia="zh-CN"/>
        </w:rPr>
        <w:t xml:space="preserve">The Link Measurement Request and </w:t>
      </w:r>
      <w:r w:rsidRPr="00C877F7">
        <w:rPr>
          <w:rFonts w:hint="eastAsia"/>
          <w:color w:val="0000FF"/>
          <w:u w:val="single"/>
          <w:lang w:eastAsia="zh-CN"/>
        </w:rPr>
        <w:t>Link Measurement</w:t>
      </w:r>
      <w:r w:rsidR="00E31622">
        <w:rPr>
          <w:rFonts w:hint="eastAsia"/>
          <w:color w:val="0000FF"/>
          <w:u w:val="single"/>
          <w:lang w:eastAsia="zh-CN"/>
        </w:rPr>
        <w:t xml:space="preserve"> </w:t>
      </w:r>
      <w:r w:rsidRPr="00C877F7">
        <w:rPr>
          <w:lang w:eastAsia="zh-CN"/>
        </w:rPr>
        <w:t>Report frames</w:t>
      </w:r>
      <w:r>
        <w:rPr>
          <w:lang w:eastAsia="zh-CN"/>
        </w:rPr>
        <w:t>”</w:t>
      </w:r>
    </w:p>
    <w:p w:rsidR="00947FE3" w:rsidRDefault="003348BA" w:rsidP="00947FE3">
      <w:pPr>
        <w:rPr>
          <w:b/>
          <w:lang w:eastAsia="zh-CN"/>
        </w:rPr>
      </w:pPr>
      <w:ins w:id="57" w:author="sks" w:date="2016-11-08T09:32:00Z">
        <w:r>
          <w:rPr>
            <w:rFonts w:hint="eastAsia"/>
            <w:lang w:eastAsia="zh-CN"/>
          </w:rPr>
          <w:t>Editor[A].</w:t>
        </w:r>
      </w:ins>
    </w:p>
    <w:p w:rsidR="00576DB4" w:rsidRPr="00576DB4" w:rsidRDefault="00576DB4" w:rsidP="00947FE3">
      <w:pPr>
        <w:rPr>
          <w:b/>
          <w:lang w:eastAsia="zh-CN"/>
        </w:rPr>
      </w:pPr>
    </w:p>
    <w:p w:rsidR="00947FE3" w:rsidRDefault="00947FE3" w:rsidP="00947FE3">
      <w:pPr>
        <w:rPr>
          <w:b/>
          <w:lang w:eastAsia="zh-CN"/>
        </w:rPr>
      </w:pPr>
      <w:r>
        <w:rPr>
          <w:rFonts w:hint="eastAsia"/>
          <w:b/>
          <w:lang w:eastAsia="zh-CN"/>
        </w:rPr>
        <w:t>2.2 Case of true/false</w:t>
      </w:r>
    </w:p>
    <w:p w:rsidR="00947FE3" w:rsidRDefault="00947FE3" w:rsidP="00947FE3">
      <w:pPr>
        <w:rPr>
          <w:b/>
          <w:lang w:eastAsia="zh-CN"/>
        </w:rPr>
      </w:pPr>
    </w:p>
    <w:p w:rsidR="00947FE3" w:rsidRDefault="00947FE3" w:rsidP="00947FE3">
      <w:pPr>
        <w:rPr>
          <w:lang w:eastAsia="zh-CN"/>
        </w:rPr>
      </w:pPr>
      <w:r>
        <w:rPr>
          <w:rFonts w:hint="eastAsia"/>
          <w:lang w:eastAsia="zh-CN"/>
        </w:rPr>
        <w:t xml:space="preserve">P192L33 change </w:t>
      </w:r>
      <w:r>
        <w:rPr>
          <w:lang w:eastAsia="zh-CN"/>
        </w:rPr>
        <w:t>“</w:t>
      </w:r>
      <w:r>
        <w:rPr>
          <w:rFonts w:hint="eastAsia"/>
          <w:lang w:eastAsia="zh-CN"/>
        </w:rPr>
        <w:t>TRUE</w:t>
      </w:r>
      <w:r>
        <w:rPr>
          <w:lang w:eastAsia="zh-CN"/>
        </w:rPr>
        <w:t>”</w:t>
      </w:r>
      <w:r>
        <w:rPr>
          <w:rFonts w:hint="eastAsia"/>
          <w:lang w:eastAsia="zh-CN"/>
        </w:rPr>
        <w:t xml:space="preserve"> to </w:t>
      </w:r>
      <w:r>
        <w:rPr>
          <w:lang w:eastAsia="zh-CN"/>
        </w:rPr>
        <w:t>“</w:t>
      </w:r>
      <w:r>
        <w:rPr>
          <w:rFonts w:hint="eastAsia"/>
          <w:lang w:eastAsia="zh-CN"/>
        </w:rPr>
        <w:t>true</w:t>
      </w:r>
      <w:r>
        <w:rPr>
          <w:lang w:eastAsia="zh-CN"/>
        </w:rPr>
        <w:t>”</w:t>
      </w:r>
    </w:p>
    <w:p w:rsidR="003348BA" w:rsidRDefault="003348BA" w:rsidP="00947FE3">
      <w:pPr>
        <w:rPr>
          <w:ins w:id="58" w:author="sks" w:date="2016-11-08T09:32:00Z"/>
          <w:rFonts w:hint="eastAsia"/>
          <w:lang w:eastAsia="zh-CN"/>
        </w:rPr>
      </w:pPr>
      <w:ins w:id="59" w:author="sks" w:date="2016-11-08T09:32:00Z">
        <w:r>
          <w:rPr>
            <w:rFonts w:hint="eastAsia"/>
            <w:lang w:eastAsia="zh-CN"/>
          </w:rPr>
          <w:t>Editor[A].</w:t>
        </w:r>
      </w:ins>
    </w:p>
    <w:p w:rsidR="00576DB4" w:rsidRPr="00545C7A" w:rsidRDefault="00947FE3" w:rsidP="00947FE3">
      <w:pPr>
        <w:rPr>
          <w:lang w:eastAsia="zh-CN"/>
        </w:rPr>
      </w:pPr>
      <w:r>
        <w:rPr>
          <w:rFonts w:hint="eastAsia"/>
          <w:lang w:eastAsia="zh-CN"/>
        </w:rPr>
        <w:t xml:space="preserve">P192L38 change </w:t>
      </w:r>
      <w:r>
        <w:rPr>
          <w:lang w:eastAsia="zh-CN"/>
        </w:rPr>
        <w:t>“</w:t>
      </w:r>
      <w:r>
        <w:rPr>
          <w:rFonts w:hint="eastAsia"/>
          <w:lang w:eastAsia="zh-CN"/>
        </w:rPr>
        <w:t>FALSE</w:t>
      </w:r>
      <w:r>
        <w:rPr>
          <w:lang w:eastAsia="zh-CN"/>
        </w:rPr>
        <w:t>”</w:t>
      </w:r>
      <w:r>
        <w:rPr>
          <w:rFonts w:hint="eastAsia"/>
          <w:lang w:eastAsia="zh-CN"/>
        </w:rPr>
        <w:t xml:space="preserve"> to </w:t>
      </w:r>
      <w:r>
        <w:rPr>
          <w:lang w:eastAsia="zh-CN"/>
        </w:rPr>
        <w:t>“</w:t>
      </w:r>
      <w:r>
        <w:rPr>
          <w:rFonts w:hint="eastAsia"/>
          <w:lang w:eastAsia="zh-CN"/>
        </w:rPr>
        <w:t>false</w:t>
      </w:r>
      <w:r>
        <w:rPr>
          <w:lang w:eastAsia="zh-CN"/>
        </w:rPr>
        <w:t>”</w:t>
      </w:r>
      <w:r w:rsidR="00576DB4">
        <w:rPr>
          <w:rFonts w:hint="eastAsia"/>
          <w:lang w:eastAsia="zh-CN"/>
        </w:rPr>
        <w:t xml:space="preserve"> </w:t>
      </w:r>
    </w:p>
    <w:p w:rsidR="00947FE3" w:rsidRDefault="003348BA" w:rsidP="00947FE3">
      <w:pPr>
        <w:rPr>
          <w:ins w:id="60" w:author="sks" w:date="2016-11-08T09:32:00Z"/>
          <w:rFonts w:hint="eastAsia"/>
          <w:lang w:eastAsia="zh-CN"/>
        </w:rPr>
      </w:pPr>
      <w:ins w:id="61" w:author="sks" w:date="2016-11-08T09:32:00Z">
        <w:r>
          <w:rPr>
            <w:rFonts w:hint="eastAsia"/>
            <w:lang w:eastAsia="zh-CN"/>
          </w:rPr>
          <w:t>Editor[A].</w:t>
        </w:r>
      </w:ins>
    </w:p>
    <w:p w:rsidR="003348BA" w:rsidRPr="00000CC1" w:rsidDel="003348BA" w:rsidRDefault="003348BA" w:rsidP="00947FE3">
      <w:pPr>
        <w:rPr>
          <w:del w:id="62" w:author="sks" w:date="2016-11-08T09:32:00Z"/>
          <w:b/>
          <w:lang w:eastAsia="zh-CN"/>
        </w:rPr>
      </w:pPr>
    </w:p>
    <w:p w:rsidR="00947FE3" w:rsidRDefault="00947FE3" w:rsidP="00947FE3">
      <w:pPr>
        <w:rPr>
          <w:b/>
          <w:lang w:eastAsia="zh-CN"/>
        </w:rPr>
      </w:pPr>
      <w:r>
        <w:rPr>
          <w:rFonts w:hint="eastAsia"/>
          <w:b/>
          <w:lang w:eastAsia="zh-CN"/>
        </w:rPr>
        <w:t xml:space="preserve">2.3 </w:t>
      </w:r>
      <w:r>
        <w:rPr>
          <w:b/>
          <w:lang w:eastAsia="zh-CN"/>
        </w:rPr>
        <w:t>“</w:t>
      </w:r>
      <w:r>
        <w:rPr>
          <w:rFonts w:hint="eastAsia"/>
          <w:b/>
          <w:lang w:eastAsia="zh-CN"/>
        </w:rPr>
        <w:t>Is set to</w:t>
      </w:r>
      <w:r>
        <w:rPr>
          <w:b/>
          <w:lang w:eastAsia="zh-CN"/>
        </w:rPr>
        <w:t>”</w:t>
      </w:r>
    </w:p>
    <w:p w:rsidR="00947FE3" w:rsidRDefault="00947FE3" w:rsidP="00947FE3">
      <w:pPr>
        <w:rPr>
          <w:lang w:eastAsia="zh-CN"/>
        </w:rPr>
      </w:pPr>
    </w:p>
    <w:p w:rsidR="00947FE3" w:rsidRDefault="00947FE3" w:rsidP="00947FE3">
      <w:pPr>
        <w:rPr>
          <w:ins w:id="63" w:author="sks" w:date="2016-11-08T09:38:00Z"/>
          <w:rFonts w:hint="eastAsia"/>
          <w:lang w:eastAsia="zh-CN"/>
        </w:rPr>
      </w:pPr>
      <w:r w:rsidRPr="00237207">
        <w:rPr>
          <w:rFonts w:hint="eastAsia"/>
          <w:lang w:eastAsia="zh-CN"/>
        </w:rPr>
        <w:t>P</w:t>
      </w:r>
      <w:r>
        <w:rPr>
          <w:rFonts w:hint="eastAsia"/>
          <w:lang w:eastAsia="zh-CN"/>
        </w:rPr>
        <w:t xml:space="preserve">44L33  change to  </w:t>
      </w:r>
      <w:r>
        <w:rPr>
          <w:lang w:eastAsia="zh-CN"/>
        </w:rPr>
        <w:t>“</w:t>
      </w:r>
      <w:r w:rsidRPr="00237207">
        <w:rPr>
          <w:lang w:eastAsia="zh-CN"/>
        </w:rPr>
        <w:t xml:space="preserve">For an SP allocation, the Truncatable subfield </w:t>
      </w:r>
      <w:r w:rsidRPr="00237207">
        <w:rPr>
          <w:rFonts w:hint="eastAsia"/>
          <w:color w:val="0000FF"/>
          <w:u w:val="single"/>
          <w:lang w:eastAsia="zh-CN"/>
        </w:rPr>
        <w:t>is set to 1 to</w:t>
      </w:r>
      <w:ins w:id="64" w:author="sks" w:date="2016-11-08T09:38:00Z">
        <w:r w:rsidR="003348BA">
          <w:rPr>
            <w:rFonts w:hint="eastAsia"/>
            <w:color w:val="0000FF"/>
            <w:u w:val="single"/>
            <w:lang w:eastAsia="zh-CN"/>
          </w:rPr>
          <w:t xml:space="preserve"> </w:t>
        </w:r>
      </w:ins>
      <w:r w:rsidRPr="00237207">
        <w:rPr>
          <w:lang w:eastAsia="zh-CN"/>
        </w:rPr>
        <w:t>indicate</w:t>
      </w:r>
      <w:r w:rsidRPr="00237207">
        <w:rPr>
          <w:strike/>
          <w:color w:val="FF0000"/>
          <w:lang w:eastAsia="zh-CN"/>
        </w:rPr>
        <w:t>s</w:t>
      </w:r>
      <w:r w:rsidRPr="00237207">
        <w:rPr>
          <w:lang w:eastAsia="zh-CN"/>
        </w:rPr>
        <w:t xml:space="preserve"> that the source CDMG STA</w:t>
      </w:r>
      <w:ins w:id="65" w:author="sks" w:date="2016-11-08T09:38:00Z">
        <w:r w:rsidR="003348BA">
          <w:rPr>
            <w:lang w:eastAsia="zh-CN"/>
          </w:rPr>
          <w:t>…</w:t>
        </w:r>
      </w:ins>
      <w:r>
        <w:rPr>
          <w:lang w:eastAsia="zh-CN"/>
        </w:rPr>
        <w:t>”</w:t>
      </w:r>
    </w:p>
    <w:p w:rsidR="003348BA" w:rsidRPr="003348BA" w:rsidRDefault="003348BA" w:rsidP="00947FE3">
      <w:pPr>
        <w:rPr>
          <w:lang w:eastAsia="zh-CN"/>
          <w:rPrChange w:id="66" w:author="sks" w:date="2016-11-08T09:39:00Z">
            <w:rPr>
              <w:lang w:eastAsia="zh-CN"/>
            </w:rPr>
          </w:rPrChange>
        </w:rPr>
      </w:pPr>
      <w:ins w:id="67" w:author="sks" w:date="2016-11-08T09:39:00Z">
        <w:r>
          <w:rPr>
            <w:rFonts w:hint="eastAsia"/>
            <w:lang w:eastAsia="zh-CN"/>
          </w:rPr>
          <w:t>Editor[A].</w:t>
        </w:r>
      </w:ins>
    </w:p>
    <w:p w:rsidR="00947FE3" w:rsidRDefault="00947FE3" w:rsidP="00947FE3">
      <w:pPr>
        <w:rPr>
          <w:ins w:id="68" w:author="sks" w:date="2016-11-08T09:39:00Z"/>
          <w:rFonts w:hint="eastAsia"/>
          <w:lang w:eastAsia="zh-CN"/>
        </w:rPr>
      </w:pPr>
      <w:r>
        <w:rPr>
          <w:rFonts w:hint="eastAsia"/>
          <w:lang w:eastAsia="zh-CN"/>
        </w:rPr>
        <w:t xml:space="preserve">P44L56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ins w:id="69" w:author="sks" w:date="2016-11-08T09:39:00Z">
        <w:r>
          <w:rPr>
            <w:rFonts w:hint="eastAsia"/>
            <w:lang w:eastAsia="zh-CN"/>
          </w:rPr>
          <w:t>Editor[A].</w:t>
        </w:r>
      </w:ins>
    </w:p>
    <w:p w:rsidR="00947FE3" w:rsidRDefault="00947FE3" w:rsidP="00947FE3">
      <w:pPr>
        <w:rPr>
          <w:ins w:id="70" w:author="sks" w:date="2016-11-08T09:39:00Z"/>
          <w:rFonts w:hint="eastAsia"/>
          <w:lang w:eastAsia="zh-CN"/>
        </w:rPr>
      </w:pPr>
      <w:r>
        <w:rPr>
          <w:rFonts w:hint="eastAsia"/>
          <w:lang w:eastAsia="zh-CN"/>
        </w:rPr>
        <w:t xml:space="preserve">P44L57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p>
    <w:p w:rsidR="003348BA" w:rsidRDefault="003348BA" w:rsidP="00947FE3">
      <w:pPr>
        <w:rPr>
          <w:lang w:eastAsia="zh-CN"/>
        </w:rPr>
      </w:pPr>
      <w:ins w:id="71" w:author="sks" w:date="2016-11-08T09:39:00Z">
        <w:r>
          <w:rPr>
            <w:rFonts w:hint="eastAsia"/>
            <w:lang w:eastAsia="zh-CN"/>
          </w:rPr>
          <w:t>Editor[A].</w:t>
        </w:r>
      </w:ins>
    </w:p>
    <w:p w:rsidR="00947FE3" w:rsidRDefault="00947FE3" w:rsidP="00947FE3">
      <w:pPr>
        <w:rPr>
          <w:ins w:id="72" w:author="sks" w:date="2016-11-08T09:39:00Z"/>
          <w:rFonts w:hint="eastAsia"/>
          <w:lang w:eastAsia="zh-CN"/>
        </w:rPr>
      </w:pPr>
      <w:r>
        <w:rPr>
          <w:rFonts w:hint="eastAsia"/>
          <w:lang w:eastAsia="zh-CN"/>
        </w:rPr>
        <w:t xml:space="preserve">P44L63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p>
    <w:p w:rsidR="003348BA" w:rsidRDefault="003348BA" w:rsidP="00947FE3">
      <w:pPr>
        <w:rPr>
          <w:lang w:eastAsia="zh-CN"/>
        </w:rPr>
      </w:pPr>
      <w:ins w:id="73" w:author="sks" w:date="2016-11-08T09:39:00Z">
        <w:r>
          <w:rPr>
            <w:rFonts w:hint="eastAsia"/>
            <w:lang w:eastAsia="zh-CN"/>
          </w:rPr>
          <w:t>Editor[A].</w:t>
        </w:r>
      </w:ins>
    </w:p>
    <w:p w:rsidR="00947FE3" w:rsidRPr="00237207" w:rsidRDefault="00947FE3" w:rsidP="00947FE3">
      <w:pPr>
        <w:rPr>
          <w:lang w:eastAsia="zh-CN"/>
        </w:rPr>
      </w:pPr>
      <w:r>
        <w:rPr>
          <w:rFonts w:hint="eastAsia"/>
          <w:lang w:eastAsia="zh-CN"/>
        </w:rPr>
        <w:t xml:space="preserve">P49L30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p>
    <w:p w:rsidR="003348BA" w:rsidRDefault="003348BA" w:rsidP="00947FE3">
      <w:pPr>
        <w:rPr>
          <w:ins w:id="74" w:author="sks" w:date="2016-11-08T09:39:00Z"/>
          <w:rFonts w:hint="eastAsia"/>
          <w:lang w:eastAsia="zh-CN"/>
        </w:rPr>
      </w:pPr>
      <w:ins w:id="75" w:author="sks" w:date="2016-11-08T09:39:00Z">
        <w:r>
          <w:rPr>
            <w:rFonts w:hint="eastAsia"/>
            <w:lang w:eastAsia="zh-CN"/>
          </w:rPr>
          <w:t>Editor[A].</w:t>
        </w:r>
        <w:r>
          <w:rPr>
            <w:rFonts w:hint="eastAsia"/>
            <w:lang w:eastAsia="zh-CN"/>
          </w:rPr>
          <w:t xml:space="preserve"> </w:t>
        </w:r>
      </w:ins>
    </w:p>
    <w:p w:rsidR="00947FE3" w:rsidRDefault="00947FE3" w:rsidP="00947FE3">
      <w:pPr>
        <w:rPr>
          <w:ins w:id="76" w:author="sks" w:date="2016-11-08T09:40:00Z"/>
          <w:rFonts w:hint="eastAsia"/>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 xml:space="preserve">1, the Peer Tx_Sector ID field </w:t>
      </w:r>
      <w:r w:rsidRPr="00C22A53">
        <w:rPr>
          <w:rFonts w:hint="eastAsia"/>
          <w:color w:val="0000FF"/>
          <w:u w:val="single"/>
          <w:lang w:eastAsia="zh-CN"/>
        </w:rPr>
        <w:t xml:space="preserve">is set to </w:t>
      </w:r>
      <w:r w:rsidRPr="00C22A53">
        <w:rPr>
          <w:strike/>
          <w:color w:val="FF0000"/>
          <w:lang w:eastAsia="zh-CN"/>
        </w:rPr>
        <w:t>indicates</w:t>
      </w:r>
      <w:r>
        <w:rPr>
          <w:lang w:eastAsia="zh-CN"/>
        </w:rPr>
        <w:t xml:space="preserve"> the Sector ID of the alternative Tx AWV of the peer STA.”</w:t>
      </w:r>
    </w:p>
    <w:p w:rsidR="003348BA" w:rsidRDefault="003348BA" w:rsidP="003348BA">
      <w:pPr>
        <w:rPr>
          <w:lang w:eastAsia="zh-CN"/>
        </w:rPr>
      </w:pPr>
      <w:ins w:id="77" w:author="sks" w:date="2016-11-08T09:40:00Z">
        <w:r>
          <w:rPr>
            <w:rFonts w:hint="eastAsia"/>
            <w:lang w:eastAsia="zh-CN"/>
          </w:rPr>
          <w:t>Editor[A].</w:t>
        </w:r>
      </w:ins>
    </w:p>
    <w:p w:rsidR="003348BA" w:rsidRPr="00237207" w:rsidRDefault="00947FE3" w:rsidP="003348BA">
      <w:pPr>
        <w:rPr>
          <w:ins w:id="78" w:author="sks" w:date="2016-11-08T09:40:00Z"/>
          <w:lang w:eastAsia="zh-CN"/>
        </w:rPr>
      </w:pPr>
      <w:r>
        <w:rPr>
          <w:rFonts w:hint="eastAsia"/>
          <w:lang w:eastAsia="zh-CN"/>
        </w:rPr>
        <w:t xml:space="preserve">P56L37 change to </w:t>
      </w:r>
      <w:r>
        <w:rPr>
          <w:lang w:eastAsia="zh-CN"/>
        </w:rPr>
        <w:t xml:space="preserve">“If the Backup AWV Setting subfield is </w:t>
      </w:r>
      <w:r w:rsidRPr="00C22A53">
        <w:rPr>
          <w:rFonts w:hint="eastAsia"/>
          <w:color w:val="0000FF"/>
          <w:u w:val="single"/>
          <w:lang w:eastAsia="zh-CN"/>
        </w:rPr>
        <w:t xml:space="preserve">set to </w:t>
      </w:r>
      <w:r>
        <w:rPr>
          <w:lang w:eastAsia="zh-CN"/>
        </w:rPr>
        <w:t>1, the Peer Tx_</w:t>
      </w:r>
      <w:r>
        <w:rPr>
          <w:rFonts w:hint="eastAsia"/>
          <w:lang w:eastAsia="zh-CN"/>
        </w:rPr>
        <w:t>Antenna</w:t>
      </w:r>
      <w:r>
        <w:rPr>
          <w:lang w:eastAsia="zh-CN"/>
        </w:rPr>
        <w:t xml:space="preserve"> ID field </w:t>
      </w:r>
      <w:r w:rsidRPr="00C22A53">
        <w:rPr>
          <w:rFonts w:hint="eastAsia"/>
          <w:color w:val="0000FF"/>
          <w:u w:val="single"/>
          <w:lang w:eastAsia="zh-CN"/>
        </w:rPr>
        <w:t xml:space="preserve">is set to </w:t>
      </w:r>
      <w:r w:rsidRPr="00C22A53">
        <w:rPr>
          <w:strike/>
          <w:color w:val="FF0000"/>
          <w:lang w:eastAsia="zh-CN"/>
        </w:rPr>
        <w:t>indicates</w:t>
      </w:r>
      <w:r>
        <w:rPr>
          <w:lang w:eastAsia="zh-CN"/>
        </w:rPr>
        <w:t xml:space="preserve"> the </w:t>
      </w:r>
      <w:r>
        <w:rPr>
          <w:rFonts w:hint="eastAsia"/>
          <w:lang w:eastAsia="zh-CN"/>
        </w:rPr>
        <w:t>Antenna</w:t>
      </w:r>
      <w:r>
        <w:rPr>
          <w:lang w:eastAsia="zh-CN"/>
        </w:rPr>
        <w:t xml:space="preserve"> ID of the alternative Tx AWV of the peer STA.”</w:t>
      </w:r>
      <w:ins w:id="79" w:author="sks" w:date="2016-11-08T09:40:00Z">
        <w:r w:rsidR="003348BA" w:rsidRPr="003348BA">
          <w:rPr>
            <w:lang w:eastAsia="zh-CN"/>
          </w:rPr>
          <w:t xml:space="preserve"> </w:t>
        </w:r>
      </w:ins>
    </w:p>
    <w:p w:rsidR="00947FE3" w:rsidRDefault="003348BA" w:rsidP="003348BA">
      <w:pPr>
        <w:rPr>
          <w:lang w:eastAsia="zh-CN"/>
        </w:rPr>
      </w:pPr>
      <w:ins w:id="80" w:author="sks" w:date="2016-11-08T09:40:00Z">
        <w:r>
          <w:rPr>
            <w:rFonts w:hint="eastAsia"/>
            <w:lang w:eastAsia="zh-CN"/>
          </w:rPr>
          <w:t>Editor[A].</w:t>
        </w:r>
      </w:ins>
    </w:p>
    <w:p w:rsidR="003348BA" w:rsidRPr="00237207" w:rsidRDefault="00947FE3" w:rsidP="003348BA">
      <w:pPr>
        <w:rPr>
          <w:ins w:id="81" w:author="sks" w:date="2016-11-08T09:40:00Z"/>
          <w:lang w:eastAsia="zh-CN"/>
        </w:rPr>
      </w:pPr>
      <w:r>
        <w:rPr>
          <w:rFonts w:hint="eastAsia"/>
          <w:lang w:eastAsia="zh-CN"/>
        </w:rPr>
        <w:t xml:space="preserve">P57L62 change to </w:t>
      </w:r>
      <w:r>
        <w:rPr>
          <w:lang w:eastAsia="zh-CN"/>
        </w:rPr>
        <w:t>“</w:t>
      </w:r>
      <w:r w:rsidRPr="00B434A1">
        <w:rPr>
          <w:rFonts w:hint="eastAsia"/>
          <w:strike/>
          <w:color w:val="FF0000"/>
          <w:lang w:eastAsia="zh-CN"/>
        </w:rPr>
        <w:t>If t</w:t>
      </w:r>
      <w:r w:rsidRPr="00B434A1">
        <w:rPr>
          <w:rFonts w:hint="eastAsia"/>
          <w:color w:val="0000FF"/>
          <w:u w:val="single"/>
          <w:lang w:eastAsia="zh-CN"/>
        </w:rPr>
        <w:t>T</w:t>
      </w:r>
      <w:r>
        <w:rPr>
          <w:rFonts w:hint="eastAsia"/>
          <w:lang w:eastAsia="zh-CN"/>
        </w:rPr>
        <w:t>he Clustering SPSH Enabled field is set to 0</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w:t>
      </w:r>
      <w:r w:rsidRPr="00B434A1">
        <w:rPr>
          <w:rFonts w:hint="eastAsia"/>
          <w:color w:val="0000FF"/>
          <w:u w:val="single"/>
          <w:lang w:eastAsia="zh-CN"/>
        </w:rPr>
        <w:t xml:space="preserve">a </w:t>
      </w:r>
      <w:r>
        <w:rPr>
          <w:rFonts w:hint="eastAsia"/>
          <w:lang w:eastAsia="zh-CN"/>
        </w:rPr>
        <w:t xml:space="preserve">SPSH measurement phase starts. </w:t>
      </w:r>
      <w:r w:rsidRPr="00B434A1">
        <w:rPr>
          <w:rFonts w:hint="eastAsia"/>
          <w:strike/>
          <w:color w:val="FF0000"/>
          <w:lang w:eastAsia="zh-CN"/>
        </w:rPr>
        <w:t>If t</w:t>
      </w:r>
      <w:r w:rsidRPr="00B434A1">
        <w:rPr>
          <w:rFonts w:hint="eastAsia"/>
          <w:color w:val="0000FF"/>
          <w:u w:val="single"/>
          <w:lang w:eastAsia="zh-CN"/>
        </w:rPr>
        <w:t>T</w:t>
      </w:r>
      <w:r>
        <w:rPr>
          <w:rFonts w:hint="eastAsia"/>
          <w:lang w:eastAsia="zh-CN"/>
        </w:rPr>
        <w:t>he Clustering SPSH Enabled field is set to 1</w:t>
      </w:r>
      <w:r w:rsidRPr="00B434A1">
        <w:rPr>
          <w:rFonts w:hint="eastAsia"/>
          <w:strike/>
          <w:color w:val="FF0000"/>
          <w:lang w:eastAsia="zh-CN"/>
        </w:rPr>
        <w:t xml:space="preserve">, it </w:t>
      </w:r>
      <w:r w:rsidRPr="00B434A1">
        <w:rPr>
          <w:rFonts w:hint="eastAsia"/>
          <w:color w:val="0000FF"/>
          <w:u w:val="single"/>
          <w:lang w:eastAsia="zh-CN"/>
        </w:rPr>
        <w:t xml:space="preserve">to </w:t>
      </w:r>
      <w:r>
        <w:rPr>
          <w:rFonts w:hint="eastAsia"/>
          <w:lang w:eastAsia="zh-CN"/>
        </w:rPr>
        <w:t>indicate</w:t>
      </w:r>
      <w:r w:rsidRPr="00B434A1">
        <w:rPr>
          <w:rFonts w:hint="eastAsia"/>
          <w:strike/>
          <w:color w:val="FF0000"/>
          <w:lang w:eastAsia="zh-CN"/>
        </w:rPr>
        <w:t>s</w:t>
      </w:r>
      <w:r>
        <w:rPr>
          <w:rFonts w:hint="eastAsia"/>
          <w:lang w:eastAsia="zh-CN"/>
        </w:rPr>
        <w:t xml:space="preserve"> that the SPSH measurement phase for all member APs or member PCPs terminates, </w:t>
      </w:r>
      <w:r>
        <w:rPr>
          <w:lang w:eastAsia="zh-CN"/>
        </w:rPr>
        <w:t>…”</w:t>
      </w:r>
    </w:p>
    <w:p w:rsidR="003348BA" w:rsidRDefault="003348BA" w:rsidP="003348BA">
      <w:pPr>
        <w:rPr>
          <w:lang w:eastAsia="zh-CN"/>
        </w:rPr>
      </w:pPr>
      <w:ins w:id="82" w:author="sks" w:date="2016-11-08T09:40:00Z">
        <w:r>
          <w:rPr>
            <w:rFonts w:hint="eastAsia"/>
            <w:lang w:eastAsia="zh-CN"/>
          </w:rPr>
          <w:t>Editor[A].</w:t>
        </w:r>
      </w:ins>
    </w:p>
    <w:p w:rsidR="003348BA" w:rsidRPr="00237207" w:rsidRDefault="00947FE3" w:rsidP="003348BA">
      <w:pPr>
        <w:rPr>
          <w:ins w:id="83" w:author="sks" w:date="2016-11-08T09:40:00Z"/>
          <w:lang w:eastAsia="zh-CN"/>
        </w:rPr>
      </w:pPr>
      <w:r>
        <w:rPr>
          <w:rFonts w:hint="eastAsia"/>
          <w:lang w:eastAsia="zh-CN"/>
        </w:rPr>
        <w:t xml:space="preserve">P67L10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84" w:author="sks" w:date="2016-11-08T09:40:00Z">
        <w:r w:rsidR="003348BA" w:rsidRPr="003348BA">
          <w:rPr>
            <w:lang w:eastAsia="zh-CN"/>
          </w:rPr>
          <w:t xml:space="preserve"> </w:t>
        </w:r>
      </w:ins>
    </w:p>
    <w:p w:rsidR="00947FE3" w:rsidRPr="006D6C61" w:rsidRDefault="003348BA" w:rsidP="003348BA">
      <w:pPr>
        <w:rPr>
          <w:lang w:eastAsia="zh-CN"/>
        </w:rPr>
      </w:pPr>
      <w:ins w:id="85" w:author="sks" w:date="2016-11-08T09:40:00Z">
        <w:r>
          <w:rPr>
            <w:rFonts w:hint="eastAsia"/>
            <w:lang w:eastAsia="zh-CN"/>
          </w:rPr>
          <w:t>Editor[A].</w:t>
        </w:r>
      </w:ins>
    </w:p>
    <w:p w:rsidR="003348BA" w:rsidRPr="00237207" w:rsidRDefault="00947FE3" w:rsidP="003348BA">
      <w:pPr>
        <w:rPr>
          <w:ins w:id="86" w:author="sks" w:date="2016-11-08T09:40:00Z"/>
          <w:lang w:eastAsia="zh-CN"/>
        </w:rPr>
      </w:pPr>
      <w:r>
        <w:rPr>
          <w:rFonts w:hint="eastAsia"/>
          <w:lang w:eastAsia="zh-CN"/>
        </w:rPr>
        <w:t xml:space="preserve">P67L11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87" w:author="sks" w:date="2016-11-08T09:40:00Z">
        <w:r w:rsidR="003348BA" w:rsidRPr="003348BA">
          <w:rPr>
            <w:lang w:eastAsia="zh-CN"/>
          </w:rPr>
          <w:t xml:space="preserve"> </w:t>
        </w:r>
      </w:ins>
    </w:p>
    <w:p w:rsidR="00947FE3" w:rsidRDefault="003348BA" w:rsidP="003348BA">
      <w:pPr>
        <w:rPr>
          <w:lang w:eastAsia="zh-CN"/>
        </w:rPr>
      </w:pPr>
      <w:ins w:id="88" w:author="sks" w:date="2016-11-08T09:40:00Z">
        <w:r>
          <w:rPr>
            <w:rFonts w:hint="eastAsia"/>
            <w:lang w:eastAsia="zh-CN"/>
          </w:rPr>
          <w:t>Editor[A].</w:t>
        </w:r>
      </w:ins>
    </w:p>
    <w:p w:rsidR="003348BA" w:rsidRPr="00237207" w:rsidRDefault="00947FE3" w:rsidP="003348BA">
      <w:pPr>
        <w:rPr>
          <w:ins w:id="89" w:author="sks" w:date="2016-11-08T09:41:00Z"/>
          <w:lang w:eastAsia="zh-CN"/>
        </w:rPr>
      </w:pPr>
      <w:r>
        <w:rPr>
          <w:rFonts w:hint="eastAsia"/>
          <w:lang w:eastAsia="zh-CN"/>
        </w:rPr>
        <w:t xml:space="preserve">P100L35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90" w:author="sks" w:date="2016-11-08T09:41:00Z">
        <w:r w:rsidR="003348BA" w:rsidRPr="003348BA">
          <w:rPr>
            <w:lang w:eastAsia="zh-CN"/>
          </w:rPr>
          <w:t xml:space="preserve"> </w:t>
        </w:r>
      </w:ins>
    </w:p>
    <w:p w:rsidR="00947FE3" w:rsidRDefault="003348BA" w:rsidP="003348BA">
      <w:pPr>
        <w:rPr>
          <w:lang w:eastAsia="zh-CN"/>
        </w:rPr>
      </w:pPr>
      <w:ins w:id="91" w:author="sks" w:date="2016-11-08T09:41:00Z">
        <w:r>
          <w:rPr>
            <w:rFonts w:hint="eastAsia"/>
            <w:lang w:eastAsia="zh-CN"/>
          </w:rPr>
          <w:t>Editor[A].</w:t>
        </w:r>
      </w:ins>
    </w:p>
    <w:p w:rsidR="003348BA" w:rsidRPr="00237207" w:rsidRDefault="00947FE3" w:rsidP="003348BA">
      <w:pPr>
        <w:rPr>
          <w:ins w:id="92" w:author="sks" w:date="2016-11-08T09:41:00Z"/>
          <w:lang w:eastAsia="zh-CN"/>
        </w:rPr>
      </w:pPr>
      <w:r>
        <w:rPr>
          <w:rFonts w:hint="eastAsia"/>
          <w:lang w:eastAsia="zh-CN"/>
        </w:rPr>
        <w:t xml:space="preserve">P117L41 replace </w:t>
      </w:r>
      <w:r>
        <w:rPr>
          <w:lang w:eastAsia="zh-CN"/>
        </w:rPr>
        <w:t>“</w:t>
      </w:r>
      <w:r>
        <w:rPr>
          <w:rFonts w:hint="eastAsia"/>
          <w:lang w:eastAsia="zh-CN"/>
        </w:rPr>
        <w:t>are set to 0</w:t>
      </w:r>
      <w:r>
        <w:rPr>
          <w:lang w:eastAsia="zh-CN"/>
        </w:rPr>
        <w:t>”</w:t>
      </w:r>
      <w:r>
        <w:rPr>
          <w:rFonts w:hint="eastAsia"/>
          <w:lang w:eastAsia="zh-CN"/>
        </w:rPr>
        <w:t xml:space="preserve"> with </w:t>
      </w:r>
      <w:r>
        <w:rPr>
          <w:lang w:eastAsia="zh-CN"/>
        </w:rPr>
        <w:t>“</w:t>
      </w:r>
      <w:r>
        <w:rPr>
          <w:rFonts w:hint="eastAsia"/>
          <w:lang w:eastAsia="zh-CN"/>
        </w:rPr>
        <w:t>are equal to 0</w:t>
      </w:r>
      <w:r>
        <w:rPr>
          <w:lang w:eastAsia="zh-CN"/>
        </w:rPr>
        <w:t>”</w:t>
      </w:r>
      <w:r>
        <w:rPr>
          <w:rFonts w:hint="eastAsia"/>
          <w:lang w:eastAsia="zh-CN"/>
        </w:rPr>
        <w:t xml:space="preserve">. </w:t>
      </w:r>
      <w:r>
        <w:rPr>
          <w:lang w:eastAsia="zh-CN"/>
        </w:rPr>
        <w:t>R</w:t>
      </w:r>
      <w:r>
        <w:rPr>
          <w:rFonts w:hint="eastAsia"/>
          <w:lang w:eastAsia="zh-CN"/>
        </w:rPr>
        <w:t xml:space="preserve">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93" w:author="sks" w:date="2016-11-08T09:41:00Z">
        <w:r w:rsidR="003348BA" w:rsidRPr="003348BA">
          <w:rPr>
            <w:lang w:eastAsia="zh-CN"/>
          </w:rPr>
          <w:t xml:space="preserve"> </w:t>
        </w:r>
      </w:ins>
    </w:p>
    <w:p w:rsidR="00947FE3" w:rsidRDefault="003348BA" w:rsidP="003348BA">
      <w:pPr>
        <w:rPr>
          <w:lang w:eastAsia="zh-CN"/>
        </w:rPr>
      </w:pPr>
      <w:ins w:id="94" w:author="sks" w:date="2016-11-08T09:41:00Z">
        <w:r>
          <w:rPr>
            <w:rFonts w:hint="eastAsia"/>
            <w:lang w:eastAsia="zh-CN"/>
          </w:rPr>
          <w:t>Editor[A].</w:t>
        </w:r>
      </w:ins>
    </w:p>
    <w:p w:rsidR="003348BA" w:rsidRPr="00237207" w:rsidRDefault="00947FE3" w:rsidP="003348BA">
      <w:pPr>
        <w:rPr>
          <w:ins w:id="95" w:author="sks" w:date="2016-11-08T09:41:00Z"/>
          <w:lang w:eastAsia="zh-CN"/>
        </w:rPr>
      </w:pPr>
      <w:r>
        <w:rPr>
          <w:rFonts w:hint="eastAsia"/>
          <w:lang w:eastAsia="zh-CN"/>
        </w:rPr>
        <w:t xml:space="preserve">P117L42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96" w:author="sks" w:date="2016-11-08T09:41:00Z">
        <w:r w:rsidR="003348BA" w:rsidRPr="003348BA">
          <w:rPr>
            <w:lang w:eastAsia="zh-CN"/>
          </w:rPr>
          <w:t xml:space="preserve"> </w:t>
        </w:r>
      </w:ins>
    </w:p>
    <w:p w:rsidR="00947FE3" w:rsidRDefault="003348BA" w:rsidP="003348BA">
      <w:pPr>
        <w:rPr>
          <w:lang w:eastAsia="zh-CN"/>
        </w:rPr>
      </w:pPr>
      <w:ins w:id="97" w:author="sks" w:date="2016-11-08T09:41:00Z">
        <w:r>
          <w:rPr>
            <w:rFonts w:hint="eastAsia"/>
            <w:lang w:eastAsia="zh-CN"/>
          </w:rPr>
          <w:t>Editor[A].</w:t>
        </w:r>
      </w:ins>
    </w:p>
    <w:p w:rsidR="003348BA" w:rsidRPr="00237207" w:rsidRDefault="00947FE3" w:rsidP="003348BA">
      <w:pPr>
        <w:rPr>
          <w:ins w:id="98" w:author="sks" w:date="2016-11-08T09:41:00Z"/>
          <w:lang w:eastAsia="zh-CN"/>
        </w:rPr>
      </w:pPr>
      <w:r>
        <w:rPr>
          <w:rFonts w:hint="eastAsia"/>
          <w:lang w:eastAsia="zh-CN"/>
        </w:rPr>
        <w:t xml:space="preserve">P131L18-19 replace </w:t>
      </w:r>
      <w:r>
        <w:rPr>
          <w:lang w:eastAsia="zh-CN"/>
        </w:rPr>
        <w:t>“</w:t>
      </w:r>
      <w:r>
        <w:rPr>
          <w:rFonts w:hint="eastAsia"/>
          <w:lang w:eastAsia="zh-CN"/>
        </w:rPr>
        <w:t>set to 1</w:t>
      </w:r>
      <w:r>
        <w:rPr>
          <w:lang w:eastAsia="zh-CN"/>
        </w:rPr>
        <w:t>”</w:t>
      </w:r>
      <w:r>
        <w:rPr>
          <w:rFonts w:hint="eastAsia"/>
          <w:lang w:eastAsia="zh-CN"/>
        </w:rPr>
        <w:t xml:space="preserve"> with </w:t>
      </w:r>
      <w:r>
        <w:rPr>
          <w:lang w:eastAsia="zh-CN"/>
        </w:rPr>
        <w:t>“</w:t>
      </w:r>
      <w:r>
        <w:rPr>
          <w:rFonts w:hint="eastAsia"/>
          <w:lang w:eastAsia="zh-CN"/>
        </w:rPr>
        <w:t>equal to 1</w:t>
      </w:r>
      <w:r>
        <w:rPr>
          <w:lang w:eastAsia="zh-CN"/>
        </w:rPr>
        <w:t>”</w:t>
      </w:r>
      <w:ins w:id="99" w:author="sks" w:date="2016-11-08T09:41:00Z">
        <w:r w:rsidR="003348BA" w:rsidRPr="003348BA">
          <w:rPr>
            <w:lang w:eastAsia="zh-CN"/>
          </w:rPr>
          <w:t xml:space="preserve"> </w:t>
        </w:r>
      </w:ins>
    </w:p>
    <w:p w:rsidR="00947FE3" w:rsidRDefault="003348BA" w:rsidP="003348BA">
      <w:pPr>
        <w:rPr>
          <w:lang w:eastAsia="zh-CN"/>
        </w:rPr>
      </w:pPr>
      <w:ins w:id="100" w:author="sks" w:date="2016-11-08T09:41:00Z">
        <w:r>
          <w:rPr>
            <w:rFonts w:hint="eastAsia"/>
            <w:lang w:eastAsia="zh-CN"/>
          </w:rPr>
          <w:t>Editor[A].</w:t>
        </w:r>
      </w:ins>
    </w:p>
    <w:p w:rsidR="003348BA" w:rsidRPr="00237207" w:rsidRDefault="00947FE3" w:rsidP="003348BA">
      <w:pPr>
        <w:rPr>
          <w:ins w:id="101" w:author="sks" w:date="2016-11-08T09:41:00Z"/>
          <w:lang w:eastAsia="zh-CN"/>
        </w:rPr>
      </w:pPr>
      <w:r>
        <w:rPr>
          <w:rFonts w:hint="eastAsia"/>
          <w:lang w:eastAsia="zh-CN"/>
        </w:rPr>
        <w:t xml:space="preserve">P131L19 replace </w:t>
      </w:r>
      <w:r>
        <w:rPr>
          <w:lang w:eastAsia="zh-CN"/>
        </w:rPr>
        <w:t>“</w:t>
      </w:r>
      <w:r>
        <w:rPr>
          <w:rFonts w:hint="eastAsia"/>
          <w:lang w:eastAsia="zh-CN"/>
        </w:rPr>
        <w:t>set to 0</w:t>
      </w:r>
      <w:r>
        <w:rPr>
          <w:lang w:eastAsia="zh-CN"/>
        </w:rPr>
        <w:t>”</w:t>
      </w:r>
      <w:r>
        <w:rPr>
          <w:rFonts w:hint="eastAsia"/>
          <w:lang w:eastAsia="zh-CN"/>
        </w:rPr>
        <w:t xml:space="preserve"> with </w:t>
      </w:r>
      <w:r>
        <w:rPr>
          <w:lang w:eastAsia="zh-CN"/>
        </w:rPr>
        <w:t>“</w:t>
      </w:r>
      <w:r>
        <w:rPr>
          <w:rFonts w:hint="eastAsia"/>
          <w:lang w:eastAsia="zh-CN"/>
        </w:rPr>
        <w:t>equal to 0</w:t>
      </w:r>
      <w:r>
        <w:rPr>
          <w:lang w:eastAsia="zh-CN"/>
        </w:rPr>
        <w:t>”</w:t>
      </w:r>
      <w:ins w:id="102" w:author="sks" w:date="2016-11-08T09:41:00Z">
        <w:r w:rsidR="003348BA" w:rsidRPr="003348BA">
          <w:rPr>
            <w:lang w:eastAsia="zh-CN"/>
          </w:rPr>
          <w:t xml:space="preserve"> </w:t>
        </w:r>
      </w:ins>
    </w:p>
    <w:p w:rsidR="00947FE3" w:rsidRDefault="003348BA" w:rsidP="003348BA">
      <w:pPr>
        <w:rPr>
          <w:lang w:eastAsia="zh-CN"/>
        </w:rPr>
      </w:pPr>
      <w:ins w:id="103" w:author="sks" w:date="2016-11-08T09:41:00Z">
        <w:r>
          <w:rPr>
            <w:rFonts w:hint="eastAsia"/>
            <w:lang w:eastAsia="zh-CN"/>
          </w:rPr>
          <w:lastRenderedPageBreak/>
          <w:t>Editor[A].</w:t>
        </w:r>
      </w:ins>
    </w:p>
    <w:p w:rsidR="003348BA" w:rsidRPr="00237207" w:rsidRDefault="00947FE3" w:rsidP="003348BA">
      <w:pPr>
        <w:rPr>
          <w:ins w:id="104" w:author="sks" w:date="2016-11-08T09:41:00Z"/>
          <w:lang w:eastAsia="zh-CN"/>
        </w:rPr>
      </w:pPr>
      <w:r>
        <w:rPr>
          <w:lang w:eastAsia="zh-CN"/>
        </w:rPr>
        <w:t>P</w:t>
      </w:r>
      <w:r>
        <w:rPr>
          <w:rFonts w:hint="eastAsia"/>
          <w:lang w:eastAsia="zh-CN"/>
        </w:rPr>
        <w:t xml:space="preserve">135L4 replace </w:t>
      </w:r>
      <w:r>
        <w:rPr>
          <w:lang w:eastAsia="zh-CN"/>
        </w:rPr>
        <w:t>“</w:t>
      </w:r>
      <w:r>
        <w:rPr>
          <w:rFonts w:hint="eastAsia"/>
          <w:lang w:eastAsia="zh-CN"/>
        </w:rPr>
        <w:t>is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05" w:author="sks" w:date="2016-11-08T09:41:00Z">
        <w:r w:rsidR="003348BA" w:rsidRPr="003348BA">
          <w:rPr>
            <w:lang w:eastAsia="zh-CN"/>
          </w:rPr>
          <w:t xml:space="preserve"> </w:t>
        </w:r>
      </w:ins>
    </w:p>
    <w:p w:rsidR="00947FE3" w:rsidRDefault="003348BA" w:rsidP="003348BA">
      <w:pPr>
        <w:rPr>
          <w:lang w:eastAsia="zh-CN"/>
        </w:rPr>
      </w:pPr>
      <w:ins w:id="106" w:author="sks" w:date="2016-11-08T09:41:00Z">
        <w:r>
          <w:rPr>
            <w:rFonts w:hint="eastAsia"/>
            <w:lang w:eastAsia="zh-CN"/>
          </w:rPr>
          <w:t>Editor[A].</w:t>
        </w:r>
      </w:ins>
    </w:p>
    <w:p w:rsidR="003348BA" w:rsidRPr="00237207" w:rsidRDefault="00947FE3" w:rsidP="003348BA">
      <w:pPr>
        <w:rPr>
          <w:ins w:id="107" w:author="sks" w:date="2016-11-08T09:41:00Z"/>
          <w:lang w:eastAsia="zh-CN"/>
        </w:rPr>
      </w:pPr>
      <w:r>
        <w:rPr>
          <w:rFonts w:hint="eastAsia"/>
          <w:lang w:eastAsia="zh-CN"/>
        </w:rPr>
        <w:t xml:space="preserve">P140L56 replace </w:t>
      </w:r>
      <w:r>
        <w:rPr>
          <w:lang w:eastAsia="zh-CN"/>
        </w:rPr>
        <w:t>“…</w:t>
      </w:r>
      <w:r>
        <w:rPr>
          <w:rFonts w:hint="eastAsia"/>
          <w:lang w:eastAsia="zh-CN"/>
        </w:rPr>
        <w:t>the DMG Beacon frame is to 0</w:t>
      </w:r>
      <w:r>
        <w:rPr>
          <w:lang w:eastAsia="zh-CN"/>
        </w:rPr>
        <w:t>”</w:t>
      </w:r>
      <w:r>
        <w:rPr>
          <w:rFonts w:hint="eastAsia"/>
          <w:lang w:eastAsia="zh-CN"/>
        </w:rPr>
        <w:t xml:space="preserve"> with </w:t>
      </w:r>
      <w:r>
        <w:rPr>
          <w:lang w:eastAsia="zh-CN"/>
        </w:rPr>
        <w:t>“…</w:t>
      </w:r>
      <w:r>
        <w:rPr>
          <w:rFonts w:hint="eastAsia"/>
          <w:lang w:eastAsia="zh-CN"/>
        </w:rPr>
        <w:t>the DMG Beacon frame is set to 0</w:t>
      </w:r>
      <w:r>
        <w:rPr>
          <w:lang w:eastAsia="zh-CN"/>
        </w:rPr>
        <w:t>”</w:t>
      </w:r>
      <w:ins w:id="108" w:author="sks" w:date="2016-11-08T09:41:00Z">
        <w:r w:rsidR="003348BA" w:rsidRPr="003348BA">
          <w:rPr>
            <w:lang w:eastAsia="zh-CN"/>
          </w:rPr>
          <w:t xml:space="preserve"> </w:t>
        </w:r>
      </w:ins>
    </w:p>
    <w:p w:rsidR="00947FE3" w:rsidRDefault="003348BA" w:rsidP="003348BA">
      <w:pPr>
        <w:rPr>
          <w:lang w:eastAsia="zh-CN"/>
        </w:rPr>
      </w:pPr>
      <w:ins w:id="109" w:author="sks" w:date="2016-11-08T09:41:00Z">
        <w:r>
          <w:rPr>
            <w:rFonts w:hint="eastAsia"/>
            <w:lang w:eastAsia="zh-CN"/>
          </w:rPr>
          <w:t>Editor[A].</w:t>
        </w:r>
      </w:ins>
    </w:p>
    <w:p w:rsidR="003348BA" w:rsidRPr="00237207" w:rsidRDefault="00947FE3" w:rsidP="003348BA">
      <w:pPr>
        <w:rPr>
          <w:ins w:id="110" w:author="sks" w:date="2016-11-08T09:41:00Z"/>
          <w:lang w:eastAsia="zh-CN"/>
        </w:rPr>
      </w:pPr>
      <w:r>
        <w:rPr>
          <w:rFonts w:hint="eastAsia"/>
          <w:lang w:eastAsia="zh-CN"/>
        </w:rPr>
        <w:t xml:space="preserve">P143L7 replace the two instances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11" w:author="sks" w:date="2016-11-08T09:41:00Z">
        <w:r w:rsidR="003348BA" w:rsidRPr="003348BA">
          <w:rPr>
            <w:lang w:eastAsia="zh-CN"/>
          </w:rPr>
          <w:t xml:space="preserve"> </w:t>
        </w:r>
      </w:ins>
    </w:p>
    <w:p w:rsidR="00947FE3" w:rsidRDefault="003348BA" w:rsidP="003348BA">
      <w:pPr>
        <w:rPr>
          <w:lang w:eastAsia="zh-CN"/>
        </w:rPr>
      </w:pPr>
      <w:ins w:id="112" w:author="sks" w:date="2016-11-08T09:41:00Z">
        <w:r>
          <w:rPr>
            <w:rFonts w:hint="eastAsia"/>
            <w:lang w:eastAsia="zh-CN"/>
          </w:rPr>
          <w:t>Editor[A].</w:t>
        </w:r>
      </w:ins>
    </w:p>
    <w:p w:rsidR="003348BA" w:rsidRPr="00237207" w:rsidRDefault="00947FE3" w:rsidP="003348BA">
      <w:pPr>
        <w:rPr>
          <w:ins w:id="113" w:author="sks" w:date="2016-11-08T09:41:00Z"/>
          <w:lang w:eastAsia="zh-CN"/>
        </w:rPr>
      </w:pPr>
      <w:r>
        <w:rPr>
          <w:rFonts w:hint="eastAsia"/>
          <w:lang w:eastAsia="zh-CN"/>
        </w:rPr>
        <w:t xml:space="preserve">P147L8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1</w:t>
      </w:r>
      <w:r>
        <w:rPr>
          <w:lang w:eastAsia="zh-CN"/>
        </w:rPr>
        <w:t>”</w:t>
      </w:r>
      <w:r>
        <w:rPr>
          <w:rFonts w:hint="eastAsia"/>
          <w:lang w:eastAsia="zh-CN"/>
        </w:rPr>
        <w:t xml:space="preserve"> and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114" w:author="sks" w:date="2016-11-08T09:41:00Z">
        <w:r w:rsidR="003348BA" w:rsidRPr="003348BA">
          <w:rPr>
            <w:lang w:eastAsia="zh-CN"/>
          </w:rPr>
          <w:t xml:space="preserve"> </w:t>
        </w:r>
      </w:ins>
    </w:p>
    <w:p w:rsidR="00947FE3" w:rsidRDefault="003348BA" w:rsidP="003348BA">
      <w:pPr>
        <w:rPr>
          <w:lang w:eastAsia="zh-CN"/>
        </w:rPr>
      </w:pPr>
      <w:ins w:id="115" w:author="sks" w:date="2016-11-08T09:41:00Z">
        <w:r>
          <w:rPr>
            <w:rFonts w:hint="eastAsia"/>
            <w:lang w:eastAsia="zh-CN"/>
          </w:rPr>
          <w:t>Editor[A].</w:t>
        </w:r>
      </w:ins>
    </w:p>
    <w:p w:rsidR="003348BA" w:rsidRPr="00237207" w:rsidRDefault="00947FE3" w:rsidP="003348BA">
      <w:pPr>
        <w:rPr>
          <w:ins w:id="116" w:author="sks" w:date="2016-11-08T09:41:00Z"/>
          <w:lang w:eastAsia="zh-CN"/>
        </w:rPr>
      </w:pPr>
      <w:r>
        <w:rPr>
          <w:rFonts w:hint="eastAsia"/>
          <w:lang w:eastAsia="zh-CN"/>
        </w:rPr>
        <w:t xml:space="preserve">P184L1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17" w:author="sks" w:date="2016-11-08T09:41:00Z">
        <w:r w:rsidR="003348BA" w:rsidRPr="003348BA">
          <w:rPr>
            <w:lang w:eastAsia="zh-CN"/>
          </w:rPr>
          <w:t xml:space="preserve"> </w:t>
        </w:r>
      </w:ins>
    </w:p>
    <w:p w:rsidR="00947FE3" w:rsidRDefault="003348BA" w:rsidP="003348BA">
      <w:pPr>
        <w:rPr>
          <w:lang w:eastAsia="zh-CN"/>
        </w:rPr>
      </w:pPr>
      <w:ins w:id="118" w:author="sks" w:date="2016-11-08T09:41:00Z">
        <w:r>
          <w:rPr>
            <w:rFonts w:hint="eastAsia"/>
            <w:lang w:eastAsia="zh-CN"/>
          </w:rPr>
          <w:t>Editor[A].</w:t>
        </w:r>
      </w:ins>
    </w:p>
    <w:p w:rsidR="003348BA" w:rsidRPr="00237207" w:rsidRDefault="00947FE3" w:rsidP="003348BA">
      <w:pPr>
        <w:rPr>
          <w:ins w:id="119" w:author="sks" w:date="2016-11-08T09:41:00Z"/>
          <w:lang w:eastAsia="zh-CN"/>
        </w:rPr>
      </w:pPr>
      <w:r>
        <w:rPr>
          <w:rFonts w:hint="eastAsia"/>
          <w:lang w:eastAsia="zh-CN"/>
        </w:rPr>
        <w:t xml:space="preserve">P192L29 replace </w:t>
      </w:r>
      <w:r>
        <w:rPr>
          <w:lang w:eastAsia="zh-CN"/>
        </w:rPr>
        <w:t>“</w:t>
      </w:r>
      <w:r>
        <w:rPr>
          <w:rFonts w:hint="eastAsia"/>
          <w:lang w:eastAsia="zh-CN"/>
        </w:rPr>
        <w:t>is set to 1</w:t>
      </w:r>
      <w:r>
        <w:rPr>
          <w:lang w:eastAsia="zh-CN"/>
        </w:rPr>
        <w:t>”</w:t>
      </w:r>
      <w:r>
        <w:rPr>
          <w:rFonts w:hint="eastAsia"/>
          <w:lang w:eastAsia="zh-CN"/>
        </w:rPr>
        <w:t xml:space="preserve"> with </w:t>
      </w:r>
      <w:r>
        <w:rPr>
          <w:lang w:eastAsia="zh-CN"/>
        </w:rPr>
        <w:t>“</w:t>
      </w:r>
      <w:r>
        <w:rPr>
          <w:rFonts w:hint="eastAsia"/>
          <w:lang w:eastAsia="zh-CN"/>
        </w:rPr>
        <w:t>is equal to 1</w:t>
      </w:r>
      <w:r>
        <w:rPr>
          <w:lang w:eastAsia="zh-CN"/>
        </w:rPr>
        <w:t>”</w:t>
      </w:r>
      <w:ins w:id="120" w:author="sks" w:date="2016-11-08T09:41:00Z">
        <w:r w:rsidR="003348BA" w:rsidRPr="003348BA">
          <w:rPr>
            <w:lang w:eastAsia="zh-CN"/>
          </w:rPr>
          <w:t xml:space="preserve"> </w:t>
        </w:r>
      </w:ins>
    </w:p>
    <w:p w:rsidR="00947FE3" w:rsidRDefault="003348BA" w:rsidP="003348BA">
      <w:pPr>
        <w:rPr>
          <w:lang w:eastAsia="zh-CN"/>
        </w:rPr>
      </w:pPr>
      <w:ins w:id="121" w:author="sks" w:date="2016-11-08T09:41:00Z">
        <w:r>
          <w:rPr>
            <w:rFonts w:hint="eastAsia"/>
            <w:lang w:eastAsia="zh-CN"/>
          </w:rPr>
          <w:t>Editor[A].</w:t>
        </w:r>
      </w:ins>
    </w:p>
    <w:p w:rsidR="003348BA" w:rsidRPr="00237207" w:rsidRDefault="00947FE3" w:rsidP="003348BA">
      <w:pPr>
        <w:rPr>
          <w:ins w:id="122" w:author="sks" w:date="2016-11-08T09:41:00Z"/>
          <w:lang w:eastAsia="zh-CN"/>
        </w:rPr>
      </w:pPr>
      <w:r>
        <w:rPr>
          <w:rFonts w:hint="eastAsia"/>
          <w:lang w:eastAsia="zh-CN"/>
        </w:rPr>
        <w:t xml:space="preserve">P207L21 replace </w:t>
      </w:r>
      <w:r>
        <w:rPr>
          <w:lang w:eastAsia="zh-CN"/>
        </w:rPr>
        <w:t>“</w:t>
      </w:r>
      <w:r>
        <w:rPr>
          <w:rFonts w:hint="eastAsia"/>
          <w:lang w:eastAsia="zh-CN"/>
        </w:rPr>
        <w:t>is set to 0</w:t>
      </w:r>
      <w:r>
        <w:rPr>
          <w:lang w:eastAsia="zh-CN"/>
        </w:rPr>
        <w:t>”</w:t>
      </w:r>
      <w:r>
        <w:rPr>
          <w:rFonts w:hint="eastAsia"/>
          <w:lang w:eastAsia="zh-CN"/>
        </w:rPr>
        <w:t xml:space="preserve"> with </w:t>
      </w:r>
      <w:r>
        <w:rPr>
          <w:lang w:eastAsia="zh-CN"/>
        </w:rPr>
        <w:t>“</w:t>
      </w:r>
      <w:r>
        <w:rPr>
          <w:rFonts w:hint="eastAsia"/>
          <w:lang w:eastAsia="zh-CN"/>
        </w:rPr>
        <w:t>is equal to 0</w:t>
      </w:r>
      <w:r>
        <w:rPr>
          <w:lang w:eastAsia="zh-CN"/>
        </w:rPr>
        <w:t>”</w:t>
      </w:r>
      <w:ins w:id="123" w:author="sks" w:date="2016-11-08T09:41:00Z">
        <w:r w:rsidR="003348BA" w:rsidRPr="003348BA">
          <w:rPr>
            <w:lang w:eastAsia="zh-CN"/>
          </w:rPr>
          <w:t xml:space="preserve"> </w:t>
        </w:r>
      </w:ins>
    </w:p>
    <w:p w:rsidR="00947FE3" w:rsidRPr="00AD7674" w:rsidRDefault="003348BA" w:rsidP="003348BA">
      <w:pPr>
        <w:rPr>
          <w:lang w:eastAsia="zh-CN"/>
        </w:rPr>
      </w:pPr>
      <w:ins w:id="124" w:author="sks" w:date="2016-11-08T09:41:00Z">
        <w:r>
          <w:rPr>
            <w:rFonts w:hint="eastAsia"/>
            <w:lang w:eastAsia="zh-CN"/>
          </w:rPr>
          <w:t>Editor[A].</w:t>
        </w:r>
      </w:ins>
    </w:p>
    <w:p w:rsidR="00576DB4" w:rsidRDefault="00576DB4" w:rsidP="00947FE3">
      <w:pPr>
        <w:rPr>
          <w:lang w:eastAsia="zh-CN"/>
        </w:rPr>
      </w:pPr>
    </w:p>
    <w:p w:rsidR="00947FE3" w:rsidRDefault="00947FE3" w:rsidP="00947FE3">
      <w:pPr>
        <w:rPr>
          <w:b/>
          <w:lang w:eastAsia="zh-CN"/>
        </w:rPr>
      </w:pPr>
      <w:r>
        <w:rPr>
          <w:rFonts w:hint="eastAsia"/>
          <w:b/>
          <w:lang w:eastAsia="zh-CN"/>
        </w:rPr>
        <w:t>2.4 Information Elements/Subelements</w:t>
      </w:r>
    </w:p>
    <w:p w:rsidR="00947FE3" w:rsidRDefault="00947FE3" w:rsidP="00947FE3">
      <w:pPr>
        <w:rPr>
          <w:b/>
          <w:lang w:eastAsia="zh-CN"/>
        </w:rPr>
      </w:pPr>
      <w:r>
        <w:rPr>
          <w:rFonts w:hint="eastAsia"/>
          <w:b/>
          <w:lang w:eastAsia="zh-CN"/>
        </w:rPr>
        <w:t>2.4.1 Naming</w:t>
      </w:r>
    </w:p>
    <w:p w:rsidR="00947FE3" w:rsidRDefault="00947FE3" w:rsidP="00947FE3">
      <w:pPr>
        <w:rPr>
          <w:lang w:eastAsia="zh-CN"/>
        </w:rPr>
      </w:pPr>
    </w:p>
    <w:p w:rsidR="003348BA" w:rsidRPr="00237207" w:rsidRDefault="00947FE3" w:rsidP="003348BA">
      <w:pPr>
        <w:rPr>
          <w:ins w:id="125" w:author="sks" w:date="2016-11-08T09:41:00Z"/>
          <w:lang w:eastAsia="zh-CN"/>
        </w:rPr>
      </w:pPr>
      <w:r>
        <w:rPr>
          <w:rFonts w:hint="eastAsia"/>
          <w:lang w:eastAsia="zh-CN"/>
        </w:rPr>
        <w:t xml:space="preserve">P153L48 replace </w:t>
      </w:r>
      <w:r>
        <w:rPr>
          <w:lang w:eastAsia="zh-CN"/>
        </w:rPr>
        <w:t>“</w:t>
      </w:r>
      <w:r>
        <w:rPr>
          <w:rFonts w:hint="eastAsia"/>
          <w:lang w:eastAsia="zh-CN"/>
        </w:rPr>
        <w:t>SSW Report information element</w:t>
      </w:r>
      <w:r>
        <w:rPr>
          <w:lang w:eastAsia="zh-CN"/>
        </w:rPr>
        <w:t>”with“</w:t>
      </w:r>
      <w:r>
        <w:rPr>
          <w:rFonts w:hint="eastAsia"/>
          <w:lang w:eastAsia="zh-CN"/>
        </w:rPr>
        <w:t>SSW Report element</w:t>
      </w:r>
      <w:r>
        <w:rPr>
          <w:lang w:eastAsia="zh-CN"/>
        </w:rPr>
        <w:t>”</w:t>
      </w:r>
      <w:ins w:id="126" w:author="sks" w:date="2016-11-08T09:41:00Z">
        <w:r w:rsidR="003348BA" w:rsidRPr="003348BA">
          <w:rPr>
            <w:lang w:eastAsia="zh-CN"/>
          </w:rPr>
          <w:t xml:space="preserve"> </w:t>
        </w:r>
      </w:ins>
    </w:p>
    <w:p w:rsidR="00947FE3" w:rsidRDefault="003348BA" w:rsidP="003348BA">
      <w:pPr>
        <w:rPr>
          <w:lang w:eastAsia="zh-CN"/>
        </w:rPr>
      </w:pPr>
      <w:ins w:id="127" w:author="sks" w:date="2016-11-08T09:41:00Z">
        <w:r>
          <w:rPr>
            <w:rFonts w:hint="eastAsia"/>
            <w:lang w:eastAsia="zh-CN"/>
          </w:rPr>
          <w:t>Editor[A].</w:t>
        </w:r>
      </w:ins>
    </w:p>
    <w:p w:rsidR="003348BA" w:rsidRPr="00237207" w:rsidRDefault="00947FE3" w:rsidP="003348BA">
      <w:pPr>
        <w:rPr>
          <w:ins w:id="128" w:author="sks" w:date="2016-11-08T09:41:00Z"/>
          <w:lang w:eastAsia="zh-CN"/>
        </w:rPr>
      </w:pPr>
      <w:r>
        <w:rPr>
          <w:rFonts w:hint="eastAsia"/>
          <w:lang w:eastAsia="zh-CN"/>
        </w:rPr>
        <w:t xml:space="preserve">P285L17 replace </w:t>
      </w:r>
      <w:r>
        <w:rPr>
          <w:lang w:eastAsia="zh-CN"/>
        </w:rPr>
        <w:t>“</w:t>
      </w:r>
      <w:r>
        <w:rPr>
          <w:rFonts w:hint="eastAsia"/>
          <w:lang w:eastAsia="zh-CN"/>
        </w:rPr>
        <w:t>SSW Report information element</w:t>
      </w:r>
      <w:r>
        <w:rPr>
          <w:lang w:eastAsia="zh-CN"/>
        </w:rPr>
        <w:t>”with“</w:t>
      </w:r>
      <w:r>
        <w:rPr>
          <w:rFonts w:hint="eastAsia"/>
          <w:lang w:eastAsia="zh-CN"/>
        </w:rPr>
        <w:t>SSW Report element</w:t>
      </w:r>
      <w:r>
        <w:rPr>
          <w:lang w:eastAsia="zh-CN"/>
        </w:rPr>
        <w:t>”</w:t>
      </w:r>
      <w:ins w:id="129" w:author="sks" w:date="2016-11-08T09:41:00Z">
        <w:r w:rsidR="003348BA" w:rsidRPr="003348BA">
          <w:rPr>
            <w:lang w:eastAsia="zh-CN"/>
          </w:rPr>
          <w:t xml:space="preserve"> </w:t>
        </w:r>
      </w:ins>
    </w:p>
    <w:p w:rsidR="00947FE3" w:rsidRDefault="003348BA" w:rsidP="003348BA">
      <w:pPr>
        <w:rPr>
          <w:lang w:eastAsia="zh-CN"/>
        </w:rPr>
      </w:pPr>
      <w:ins w:id="130" w:author="sks" w:date="2016-11-08T09:41:00Z">
        <w:r>
          <w:rPr>
            <w:rFonts w:hint="eastAsia"/>
            <w:lang w:eastAsia="zh-CN"/>
          </w:rPr>
          <w:t>Editor[A].</w:t>
        </w:r>
      </w:ins>
    </w:p>
    <w:p w:rsidR="003348BA" w:rsidRPr="00237207" w:rsidRDefault="00947FE3" w:rsidP="003348BA">
      <w:pPr>
        <w:rPr>
          <w:ins w:id="131" w:author="sks" w:date="2016-11-08T09:41:00Z"/>
          <w:lang w:eastAsia="zh-CN"/>
        </w:rPr>
      </w:pPr>
      <w:r w:rsidRPr="003C3170">
        <w:rPr>
          <w:rFonts w:hint="eastAsia"/>
          <w:lang w:eastAsia="zh-CN"/>
        </w:rPr>
        <w:t xml:space="preserve">P47L23 replace </w:t>
      </w:r>
      <w:r w:rsidRPr="003C3170">
        <w:rPr>
          <w:lang w:eastAsia="zh-CN"/>
        </w:rPr>
        <w:t>“</w:t>
      </w:r>
      <w:r w:rsidRPr="003C3170">
        <w:rPr>
          <w:rFonts w:hint="eastAsia"/>
          <w:lang w:eastAsia="zh-CN"/>
        </w:rPr>
        <w:t>CDMG Capabilities</w:t>
      </w:r>
      <w:r w:rsidRPr="003C3170">
        <w:rPr>
          <w:lang w:eastAsia="zh-CN"/>
        </w:rPr>
        <w:t>”</w:t>
      </w:r>
      <w:r w:rsidRPr="003C3170">
        <w:rPr>
          <w:rFonts w:hint="eastAsia"/>
          <w:lang w:eastAsia="zh-CN"/>
        </w:rPr>
        <w:t xml:space="preserve"> with </w:t>
      </w:r>
      <w:r w:rsidRPr="003C3170">
        <w:rPr>
          <w:lang w:eastAsia="zh-CN"/>
        </w:rPr>
        <w:t>“</w:t>
      </w:r>
      <w:r w:rsidRPr="003C3170">
        <w:rPr>
          <w:rFonts w:hint="eastAsia"/>
          <w:lang w:eastAsia="zh-CN"/>
        </w:rPr>
        <w:t>CDMG Capabilities element</w:t>
      </w:r>
      <w:r w:rsidRPr="003C3170">
        <w:rPr>
          <w:lang w:eastAsia="zh-CN"/>
        </w:rPr>
        <w:t>”</w:t>
      </w:r>
      <w:ins w:id="132" w:author="sks" w:date="2016-11-08T09:41:00Z">
        <w:r w:rsidR="003348BA" w:rsidRPr="003348BA">
          <w:rPr>
            <w:lang w:eastAsia="zh-CN"/>
          </w:rPr>
          <w:t xml:space="preserve"> </w:t>
        </w:r>
      </w:ins>
    </w:p>
    <w:p w:rsidR="00947FE3" w:rsidRDefault="003348BA" w:rsidP="003348BA">
      <w:pPr>
        <w:rPr>
          <w:lang w:eastAsia="zh-CN"/>
        </w:rPr>
      </w:pPr>
      <w:ins w:id="133" w:author="sks" w:date="2016-11-08T09:41:00Z">
        <w:r>
          <w:rPr>
            <w:rFonts w:hint="eastAsia"/>
            <w:lang w:eastAsia="zh-CN"/>
          </w:rPr>
          <w:t>Editor[A].</w:t>
        </w:r>
      </w:ins>
    </w:p>
    <w:p w:rsidR="003348BA" w:rsidRPr="00237207" w:rsidRDefault="00947FE3" w:rsidP="003348BA">
      <w:pPr>
        <w:rPr>
          <w:ins w:id="134" w:author="sks" w:date="2016-11-08T09:41:00Z"/>
          <w:lang w:eastAsia="zh-CN"/>
        </w:rPr>
      </w:pPr>
      <w:r>
        <w:rPr>
          <w:rFonts w:hint="eastAsia"/>
          <w:lang w:eastAsia="zh-CN"/>
        </w:rPr>
        <w:t xml:space="preserve">P137L33 replace </w:t>
      </w:r>
      <w:r>
        <w:rPr>
          <w:lang w:eastAsia="zh-CN"/>
        </w:rPr>
        <w:t>“</w:t>
      </w:r>
      <w:r>
        <w:rPr>
          <w:rFonts w:hint="eastAsia"/>
          <w:lang w:eastAsia="zh-CN"/>
        </w:rPr>
        <w:t>45MG Link Margin Sub-element</w:t>
      </w:r>
      <w:r>
        <w:rPr>
          <w:lang w:eastAsia="zh-CN"/>
        </w:rPr>
        <w:t>”</w:t>
      </w:r>
      <w:r>
        <w:rPr>
          <w:rFonts w:hint="eastAsia"/>
          <w:lang w:eastAsia="zh-CN"/>
        </w:rPr>
        <w:t xml:space="preserve"> with </w:t>
      </w:r>
      <w:r>
        <w:rPr>
          <w:lang w:eastAsia="zh-CN"/>
        </w:rPr>
        <w:t>“</w:t>
      </w:r>
      <w:r>
        <w:rPr>
          <w:rFonts w:hint="eastAsia"/>
          <w:lang w:eastAsia="zh-CN"/>
        </w:rPr>
        <w:t>45MG Link Margin Subelement</w:t>
      </w:r>
      <w:r>
        <w:rPr>
          <w:lang w:eastAsia="zh-CN"/>
        </w:rPr>
        <w:t>”</w:t>
      </w:r>
      <w:ins w:id="135" w:author="sks" w:date="2016-11-08T09:41:00Z">
        <w:r w:rsidR="003348BA" w:rsidRPr="003348BA">
          <w:rPr>
            <w:lang w:eastAsia="zh-CN"/>
          </w:rPr>
          <w:t xml:space="preserve"> </w:t>
        </w:r>
      </w:ins>
    </w:p>
    <w:p w:rsidR="00947FE3" w:rsidRDefault="003348BA" w:rsidP="003348BA">
      <w:pPr>
        <w:rPr>
          <w:lang w:eastAsia="zh-CN"/>
        </w:rPr>
      </w:pPr>
      <w:ins w:id="136" w:author="sks" w:date="2016-11-08T09:41:00Z">
        <w:r>
          <w:rPr>
            <w:rFonts w:hint="eastAsia"/>
            <w:lang w:eastAsia="zh-CN"/>
          </w:rPr>
          <w:t>Editor[A].</w:t>
        </w:r>
      </w:ins>
    </w:p>
    <w:p w:rsidR="00947FE3" w:rsidRDefault="00947FE3" w:rsidP="00947FE3">
      <w:pPr>
        <w:rPr>
          <w:lang w:eastAsia="zh-CN"/>
        </w:rPr>
      </w:pPr>
    </w:p>
    <w:p w:rsidR="00947FE3" w:rsidRDefault="00947FE3" w:rsidP="00947FE3">
      <w:pPr>
        <w:rPr>
          <w:b/>
          <w:lang w:eastAsia="zh-CN"/>
        </w:rPr>
      </w:pPr>
      <w:r>
        <w:rPr>
          <w:rFonts w:hint="eastAsia"/>
          <w:b/>
          <w:lang w:eastAsia="zh-CN"/>
        </w:rPr>
        <w:t>2.4.2 Definition Conventions</w:t>
      </w:r>
    </w:p>
    <w:p w:rsidR="00947FE3" w:rsidRPr="00911D3A" w:rsidRDefault="00947FE3" w:rsidP="00947FE3">
      <w:pPr>
        <w:rPr>
          <w:lang w:eastAsia="zh-CN"/>
        </w:rPr>
      </w:pPr>
    </w:p>
    <w:p w:rsidR="00947FE3" w:rsidRPr="00A47549" w:rsidRDefault="00947FE3" w:rsidP="00947FE3">
      <w:pPr>
        <w:rPr>
          <w:ins w:id="137" w:author="sks" w:date="2016-11-08T09:42:00Z"/>
          <w:rFonts w:hint="eastAsia"/>
          <w:lang w:eastAsia="zh-CN"/>
          <w:rPrChange w:id="138" w:author="sks" w:date="2016-11-08T09:45:00Z">
            <w:rPr>
              <w:ins w:id="139" w:author="sks" w:date="2016-11-08T09:42:00Z"/>
              <w:rFonts w:hint="eastAsia"/>
              <w:lang w:eastAsia="zh-CN"/>
            </w:rPr>
          </w:rPrChange>
        </w:rPr>
      </w:pPr>
      <w:r w:rsidRPr="00A47549">
        <w:rPr>
          <w:rFonts w:hint="eastAsia"/>
          <w:lang w:eastAsia="zh-CN"/>
          <w:rPrChange w:id="140" w:author="sks" w:date="2016-11-08T09:45:00Z">
            <w:rPr>
              <w:rFonts w:hint="eastAsia"/>
              <w:lang w:eastAsia="zh-CN"/>
            </w:rPr>
          </w:rPrChange>
        </w:rPr>
        <w:t xml:space="preserve">P23L51 replace </w:t>
      </w:r>
      <w:r w:rsidRPr="00A47549">
        <w:rPr>
          <w:lang w:eastAsia="zh-CN"/>
          <w:rPrChange w:id="141" w:author="sks" w:date="2016-11-08T09:45:00Z">
            <w:rPr>
              <w:lang w:eastAsia="zh-CN"/>
            </w:rPr>
          </w:rPrChange>
        </w:rPr>
        <w:t>“the Order subfield is 1 bit in length. It is used for two purposes:”</w:t>
      </w:r>
      <w:r w:rsidRPr="00A47549">
        <w:rPr>
          <w:rFonts w:hint="eastAsia"/>
          <w:lang w:eastAsia="zh-CN"/>
          <w:rPrChange w:id="142" w:author="sks" w:date="2016-11-08T09:45:00Z">
            <w:rPr>
              <w:rFonts w:hint="eastAsia"/>
              <w:lang w:eastAsia="zh-CN"/>
            </w:rPr>
          </w:rPrChange>
        </w:rPr>
        <w:t xml:space="preserve"> with </w:t>
      </w:r>
      <w:r w:rsidRPr="00A47549">
        <w:rPr>
          <w:lang w:eastAsia="zh-CN"/>
          <w:rPrChange w:id="143" w:author="sks" w:date="2016-11-08T09:45:00Z">
            <w:rPr>
              <w:lang w:eastAsia="zh-CN"/>
            </w:rPr>
          </w:rPrChange>
        </w:rPr>
        <w:t>“the Order subfield is used for two purposes:”</w:t>
      </w:r>
    </w:p>
    <w:p w:rsidR="003348BA" w:rsidRPr="003C3170" w:rsidRDefault="003348BA" w:rsidP="003348BA">
      <w:pPr>
        <w:rPr>
          <w:lang w:eastAsia="zh-CN"/>
        </w:rPr>
      </w:pPr>
      <w:ins w:id="144" w:author="sks" w:date="2016-11-08T09:42:00Z">
        <w:r>
          <w:rPr>
            <w:rFonts w:hint="eastAsia"/>
            <w:lang w:eastAsia="zh-CN"/>
          </w:rPr>
          <w:t>Editor[</w:t>
        </w:r>
        <w:r>
          <w:rPr>
            <w:rFonts w:hint="eastAsia"/>
            <w:lang w:eastAsia="zh-CN"/>
          </w:rPr>
          <w:t>M</w:t>
        </w:r>
        <w:r>
          <w:rPr>
            <w:rFonts w:hint="eastAsia"/>
            <w:lang w:eastAsia="zh-CN"/>
          </w:rPr>
          <w:t>]</w:t>
        </w:r>
        <w:r>
          <w:rPr>
            <w:rFonts w:hint="eastAsia"/>
            <w:lang w:eastAsia="zh-CN"/>
          </w:rPr>
          <w:t xml:space="preserve">: remove </w:t>
        </w:r>
      </w:ins>
      <w:ins w:id="145" w:author="sks" w:date="2016-11-08T09:43:00Z">
        <w:r>
          <w:rPr>
            <w:lang w:eastAsia="zh-CN"/>
          </w:rPr>
          <w:t>“</w:t>
        </w:r>
        <w:r>
          <w:rPr>
            <w:rFonts w:hint="eastAsia"/>
            <w:lang w:eastAsia="zh-CN"/>
          </w:rPr>
          <w:t>is 1 bit in length. It</w:t>
        </w:r>
        <w:r>
          <w:rPr>
            <w:lang w:eastAsia="zh-CN"/>
          </w:rPr>
          <w:t>”</w:t>
        </w:r>
      </w:ins>
      <w:ins w:id="146" w:author="sks" w:date="2016-11-08T09:42:00Z">
        <w:r>
          <w:rPr>
            <w:rFonts w:hint="eastAsia"/>
            <w:lang w:eastAsia="zh-CN"/>
          </w:rPr>
          <w:t>.</w:t>
        </w:r>
      </w:ins>
    </w:p>
    <w:p w:rsidR="00947FE3" w:rsidRDefault="00947FE3" w:rsidP="00947FE3">
      <w:pPr>
        <w:rPr>
          <w:lang w:eastAsia="zh-CN"/>
        </w:rPr>
      </w:pPr>
      <w:r w:rsidRPr="004D39FA">
        <w:rPr>
          <w:rFonts w:hint="eastAsia"/>
          <w:lang w:eastAsia="zh-CN"/>
        </w:rPr>
        <w:t xml:space="preserve">P56L20 replace </w:t>
      </w:r>
      <w:r w:rsidRPr="004D39FA">
        <w:rPr>
          <w:lang w:eastAsia="zh-CN"/>
        </w:rPr>
        <w:t>“The  45MG  MIMO  Control  is  5  octets  in  length  and  is  defined  in  Figure 9-120a</w:t>
      </w:r>
      <w:r>
        <w:rPr>
          <w:rFonts w:hint="eastAsia"/>
          <w:lang w:eastAsia="zh-CN"/>
        </w:rPr>
        <w:t>.</w:t>
      </w:r>
      <w:r w:rsidRPr="004D39FA">
        <w:rPr>
          <w:lang w:eastAsia="zh-CN"/>
        </w:rPr>
        <w:t>”</w:t>
      </w:r>
      <w:r>
        <w:rPr>
          <w:rFonts w:hint="eastAsia"/>
          <w:lang w:eastAsia="zh-CN"/>
        </w:rPr>
        <w:t xml:space="preserve"> with </w:t>
      </w:r>
      <w:r>
        <w:rPr>
          <w:lang w:eastAsia="zh-CN"/>
        </w:rPr>
        <w:t>“</w:t>
      </w:r>
      <w:r w:rsidRPr="004D39FA">
        <w:rPr>
          <w:lang w:eastAsia="zh-CN"/>
        </w:rPr>
        <w:t xml:space="preserve">The  45MG  MIMO  Control </w:t>
      </w:r>
      <w:r>
        <w:rPr>
          <w:rFonts w:hint="eastAsia"/>
          <w:lang w:eastAsia="zh-CN"/>
        </w:rPr>
        <w:t xml:space="preserve">field </w:t>
      </w:r>
      <w:r w:rsidRPr="004D39FA">
        <w:rPr>
          <w:lang w:eastAsia="zh-CN"/>
        </w:rPr>
        <w:t>is defined  in  Figure 9-120a</w:t>
      </w:r>
      <w:r>
        <w:rPr>
          <w:lang w:eastAsia="zh-CN"/>
        </w:rPr>
        <w:t>”</w:t>
      </w:r>
    </w:p>
    <w:p w:rsidR="00947FE3" w:rsidRDefault="003348BA" w:rsidP="00947FE3">
      <w:pPr>
        <w:rPr>
          <w:ins w:id="147" w:author="sks" w:date="2016-11-08T09:44:00Z"/>
          <w:rFonts w:hint="eastAsia"/>
          <w:lang w:eastAsia="zh-CN"/>
        </w:rPr>
      </w:pPr>
      <w:ins w:id="148" w:author="sks" w:date="2016-11-08T09:44:00Z">
        <w:r>
          <w:rPr>
            <w:rFonts w:hint="eastAsia"/>
            <w:lang w:eastAsia="zh-CN"/>
          </w:rPr>
          <w:t>Editor[</w:t>
        </w:r>
        <w:r>
          <w:rPr>
            <w:rFonts w:hint="eastAsia"/>
            <w:lang w:eastAsia="zh-CN"/>
          </w:rPr>
          <w:t>A</w:t>
        </w:r>
        <w:r>
          <w:rPr>
            <w:rFonts w:hint="eastAsia"/>
            <w:lang w:eastAsia="zh-CN"/>
          </w:rPr>
          <w:t>]</w:t>
        </w:r>
        <w:r>
          <w:rPr>
            <w:rFonts w:hint="eastAsia"/>
            <w:lang w:eastAsia="zh-CN"/>
          </w:rPr>
          <w:t>.</w:t>
        </w:r>
      </w:ins>
    </w:p>
    <w:p w:rsidR="008D060F" w:rsidRDefault="008D060F" w:rsidP="00947FE3">
      <w:pPr>
        <w:rPr>
          <w:b/>
          <w:lang w:eastAsia="zh-CN"/>
        </w:rPr>
      </w:pPr>
    </w:p>
    <w:p w:rsidR="00947FE3" w:rsidRDefault="00947FE3" w:rsidP="00947FE3">
      <w:pPr>
        <w:rPr>
          <w:b/>
          <w:lang w:eastAsia="zh-CN"/>
        </w:rPr>
      </w:pPr>
      <w:r>
        <w:rPr>
          <w:rFonts w:hint="eastAsia"/>
          <w:b/>
          <w:lang w:eastAsia="zh-CN"/>
        </w:rPr>
        <w:t>2.5 Naming of MIB Variables</w:t>
      </w:r>
    </w:p>
    <w:p w:rsidR="00947FE3" w:rsidRPr="004D39FA" w:rsidRDefault="00947FE3" w:rsidP="00947FE3">
      <w:pPr>
        <w:rPr>
          <w:lang w:eastAsia="zh-CN"/>
        </w:rPr>
      </w:pPr>
    </w:p>
    <w:p w:rsidR="00947FE3" w:rsidRPr="00AA28D3" w:rsidRDefault="00947FE3" w:rsidP="00947FE3">
      <w:pPr>
        <w:rPr>
          <w:lang w:val="en-US" w:eastAsia="zh-CN"/>
        </w:rPr>
      </w:pPr>
      <w:r w:rsidRPr="00AA28D3">
        <w:rPr>
          <w:rFonts w:hint="eastAsia"/>
          <w:lang w:val="en-US" w:eastAsia="zh-CN"/>
        </w:rPr>
        <w:t xml:space="preserve">The following MIB variables are not present in Annex Ceither in 11aj D3.0 or REVmc D8.0: </w:t>
      </w:r>
    </w:p>
    <w:p w:rsidR="00947FE3" w:rsidRDefault="00947FE3" w:rsidP="00947FE3">
      <w:pPr>
        <w:rPr>
          <w:lang w:val="en-US" w:eastAsia="zh-CN"/>
        </w:rPr>
      </w:pPr>
    </w:p>
    <w:p w:rsidR="00947FE3" w:rsidRPr="00AA28D3" w:rsidRDefault="00947FE3" w:rsidP="00947FE3">
      <w:pPr>
        <w:rPr>
          <w:lang w:val="en-US" w:eastAsia="zh-CN"/>
        </w:rPr>
      </w:pPr>
      <w:r w:rsidRPr="00AA28D3">
        <w:rPr>
          <w:rFonts w:hint="eastAsia"/>
          <w:lang w:val="en-US" w:eastAsia="zh-CN"/>
        </w:rPr>
        <w:t>For CDMG STAs :</w:t>
      </w:r>
    </w:p>
    <w:p w:rsidR="00947FE3" w:rsidRPr="005305EB" w:rsidRDefault="00947FE3" w:rsidP="00947FE3">
      <w:pPr>
        <w:ind w:firstLineChars="129" w:firstLine="284"/>
        <w:rPr>
          <w:lang w:val="en-US" w:eastAsia="zh-CN"/>
          <w:rPrChange w:id="149" w:author="sks" w:date="2016-11-09T00:07:00Z">
            <w:rPr>
              <w:color w:val="FF0000"/>
              <w:lang w:val="en-US" w:eastAsia="zh-CN"/>
            </w:rPr>
          </w:rPrChange>
        </w:rPr>
      </w:pPr>
      <w:r w:rsidRPr="005305EB">
        <w:rPr>
          <w:lang w:val="en-US" w:eastAsia="zh-CN"/>
          <w:rPrChange w:id="150" w:author="sks" w:date="2016-11-09T00:07:00Z">
            <w:rPr>
              <w:color w:val="FF0000"/>
              <w:lang w:val="en-US" w:eastAsia="zh-CN"/>
            </w:rPr>
          </w:rPrChange>
        </w:rPr>
        <w:t>dot11DynamicChannelTransferActivated</w:t>
      </w:r>
    </w:p>
    <w:p w:rsidR="00947FE3" w:rsidRPr="005305EB" w:rsidRDefault="00947FE3" w:rsidP="00947FE3">
      <w:pPr>
        <w:rPr>
          <w:lang w:val="en-US" w:eastAsia="zh-CN"/>
          <w:rPrChange w:id="151" w:author="sks" w:date="2016-11-09T00:07:00Z">
            <w:rPr>
              <w:color w:val="FF0000"/>
              <w:lang w:val="en-US" w:eastAsia="zh-CN"/>
            </w:rPr>
          </w:rPrChange>
        </w:rPr>
      </w:pPr>
      <w:r w:rsidRPr="005305EB">
        <w:rPr>
          <w:rFonts w:hint="eastAsia"/>
          <w:lang w:val="en-US" w:eastAsia="zh-CN"/>
          <w:rPrChange w:id="152" w:author="sks" w:date="2016-11-09T00:07:00Z">
            <w:rPr>
              <w:rFonts w:hint="eastAsia"/>
              <w:color w:val="FF0000"/>
              <w:lang w:val="en-US" w:eastAsia="zh-CN"/>
            </w:rPr>
          </w:rPrChange>
        </w:rPr>
        <w:t>For 45MG STAs:</w:t>
      </w:r>
    </w:p>
    <w:p w:rsidR="00947FE3" w:rsidRPr="005305EB" w:rsidRDefault="00947FE3" w:rsidP="00947FE3">
      <w:pPr>
        <w:ind w:firstLineChars="129" w:firstLine="284"/>
        <w:rPr>
          <w:lang w:val="en-US" w:eastAsia="zh-CN"/>
          <w:rPrChange w:id="153" w:author="sks" w:date="2016-11-09T00:07:00Z">
            <w:rPr>
              <w:color w:val="FF0000"/>
              <w:lang w:val="en-US" w:eastAsia="zh-CN"/>
            </w:rPr>
          </w:rPrChange>
        </w:rPr>
      </w:pPr>
      <w:r w:rsidRPr="005305EB">
        <w:rPr>
          <w:lang w:val="en-US" w:eastAsia="zh-CN"/>
          <w:rPrChange w:id="154" w:author="sks" w:date="2016-11-09T00:07:00Z">
            <w:rPr>
              <w:color w:val="FF0000"/>
              <w:lang w:val="en-US" w:eastAsia="zh-CN"/>
            </w:rPr>
          </w:rPrChange>
        </w:rPr>
        <w:t>dot1145MGTXOPPowerSaveOptionImplemented</w:t>
      </w:r>
    </w:p>
    <w:p w:rsidR="00947FE3" w:rsidRPr="005305EB" w:rsidRDefault="00947FE3" w:rsidP="00947FE3">
      <w:pPr>
        <w:ind w:firstLineChars="129" w:firstLine="284"/>
        <w:rPr>
          <w:lang w:val="en-US" w:eastAsia="zh-CN"/>
          <w:rPrChange w:id="155" w:author="sks" w:date="2016-11-09T00:07:00Z">
            <w:rPr>
              <w:color w:val="FF0000"/>
              <w:lang w:val="en-US" w:eastAsia="zh-CN"/>
            </w:rPr>
          </w:rPrChange>
        </w:rPr>
      </w:pPr>
      <w:r w:rsidRPr="005305EB">
        <w:rPr>
          <w:lang w:val="en-US" w:eastAsia="zh-CN"/>
          <w:rPrChange w:id="156" w:author="sks" w:date="2016-11-09T00:07:00Z">
            <w:rPr>
              <w:color w:val="FF0000"/>
              <w:lang w:val="en-US" w:eastAsia="zh-CN"/>
            </w:rPr>
          </w:rPrChange>
        </w:rPr>
        <w:t>dot1145MGOBSSScanCount</w:t>
      </w:r>
    </w:p>
    <w:p w:rsidR="00947FE3" w:rsidRPr="005305EB" w:rsidRDefault="00947FE3" w:rsidP="00947FE3">
      <w:pPr>
        <w:ind w:firstLineChars="129" w:firstLine="284"/>
        <w:rPr>
          <w:lang w:val="en-US" w:eastAsia="zh-CN"/>
          <w:rPrChange w:id="157" w:author="sks" w:date="2016-11-09T00:07:00Z">
            <w:rPr>
              <w:color w:val="FF0000"/>
              <w:lang w:val="en-US" w:eastAsia="zh-CN"/>
            </w:rPr>
          </w:rPrChange>
        </w:rPr>
      </w:pPr>
      <w:r w:rsidRPr="005305EB">
        <w:rPr>
          <w:lang w:val="en-US" w:eastAsia="zh-CN"/>
          <w:rPrChange w:id="158" w:author="sks" w:date="2016-11-09T00:07:00Z">
            <w:rPr>
              <w:color w:val="FF0000"/>
              <w:lang w:val="en-US" w:eastAsia="zh-CN"/>
            </w:rPr>
          </w:rPrChange>
        </w:rPr>
        <w:t>dot1145MGBeamformerOptionImplemnted</w:t>
      </w:r>
    </w:p>
    <w:p w:rsidR="00947FE3" w:rsidRPr="005305EB" w:rsidRDefault="00947FE3" w:rsidP="00947FE3">
      <w:pPr>
        <w:ind w:firstLineChars="129" w:firstLine="284"/>
        <w:rPr>
          <w:lang w:val="en-US" w:eastAsia="zh-CN"/>
          <w:rPrChange w:id="159" w:author="sks" w:date="2016-11-09T00:07:00Z">
            <w:rPr>
              <w:color w:val="FF0000"/>
              <w:lang w:val="en-US" w:eastAsia="zh-CN"/>
            </w:rPr>
          </w:rPrChange>
        </w:rPr>
      </w:pPr>
      <w:r w:rsidRPr="005305EB">
        <w:rPr>
          <w:lang w:val="en-US" w:eastAsia="zh-CN"/>
          <w:rPrChange w:id="160" w:author="sks" w:date="2016-11-09T00:07:00Z">
            <w:rPr>
              <w:color w:val="FF0000"/>
              <w:lang w:val="en-US" w:eastAsia="zh-CN"/>
            </w:rPr>
          </w:rPrChange>
        </w:rPr>
        <w:t>dot11SCPHYActivated</w:t>
      </w:r>
    </w:p>
    <w:p w:rsidR="00947FE3" w:rsidRPr="005305EB" w:rsidRDefault="00947FE3" w:rsidP="00947FE3">
      <w:pPr>
        <w:ind w:firstLineChars="129" w:firstLine="284"/>
        <w:rPr>
          <w:lang w:val="en-US" w:eastAsia="zh-CN"/>
          <w:rPrChange w:id="161" w:author="sks" w:date="2016-11-09T00:07:00Z">
            <w:rPr>
              <w:color w:val="FF0000"/>
              <w:lang w:val="en-US" w:eastAsia="zh-CN"/>
            </w:rPr>
          </w:rPrChange>
        </w:rPr>
      </w:pPr>
      <w:r w:rsidRPr="005305EB">
        <w:rPr>
          <w:lang w:val="en-US" w:eastAsia="zh-CN"/>
          <w:rPrChange w:id="162" w:author="sks" w:date="2016-11-09T00:07:00Z">
            <w:rPr>
              <w:color w:val="FF0000"/>
              <w:lang w:val="en-US" w:eastAsia="zh-CN"/>
            </w:rPr>
          </w:rPrChange>
        </w:rPr>
        <w:t>dot11MaxNTxChainsImplemented</w:t>
      </w:r>
    </w:p>
    <w:p w:rsidR="00947FE3" w:rsidRPr="005305EB" w:rsidRDefault="00947FE3" w:rsidP="00947FE3">
      <w:pPr>
        <w:ind w:firstLineChars="129" w:firstLine="284"/>
        <w:rPr>
          <w:lang w:val="en-US" w:eastAsia="zh-CN"/>
          <w:rPrChange w:id="163" w:author="sks" w:date="2016-11-09T00:07:00Z">
            <w:rPr>
              <w:color w:val="FF0000"/>
              <w:lang w:val="en-US" w:eastAsia="zh-CN"/>
            </w:rPr>
          </w:rPrChange>
        </w:rPr>
      </w:pPr>
      <w:r w:rsidRPr="005305EB">
        <w:rPr>
          <w:lang w:val="en-US" w:eastAsia="zh-CN"/>
          <w:rPrChange w:id="164" w:author="sks" w:date="2016-11-09T00:07:00Z">
            <w:rPr>
              <w:color w:val="FF0000"/>
              <w:lang w:val="en-US" w:eastAsia="zh-CN"/>
            </w:rPr>
          </w:rPrChange>
        </w:rPr>
        <w:t>dot11MaxNTxChainsActivated</w:t>
      </w:r>
    </w:p>
    <w:p w:rsidR="00947FE3" w:rsidRPr="005305EB" w:rsidRDefault="00947FE3" w:rsidP="00947FE3">
      <w:pPr>
        <w:ind w:firstLineChars="129" w:firstLine="284"/>
        <w:rPr>
          <w:lang w:val="en-US" w:eastAsia="zh-CN"/>
          <w:rPrChange w:id="165" w:author="sks" w:date="2016-11-09T00:07:00Z">
            <w:rPr>
              <w:color w:val="FF0000"/>
              <w:lang w:val="en-US" w:eastAsia="zh-CN"/>
            </w:rPr>
          </w:rPrChange>
        </w:rPr>
      </w:pPr>
      <w:r w:rsidRPr="005305EB">
        <w:rPr>
          <w:lang w:val="en-US" w:eastAsia="zh-CN"/>
          <w:rPrChange w:id="166" w:author="sks" w:date="2016-11-09T00:07:00Z">
            <w:rPr>
              <w:color w:val="FF0000"/>
              <w:lang w:val="en-US" w:eastAsia="zh-CN"/>
            </w:rPr>
          </w:rPrChange>
        </w:rPr>
        <w:t>dot11BeamformeeOptionImplemented</w:t>
      </w:r>
    </w:p>
    <w:p w:rsidR="00947FE3" w:rsidRPr="005305EB" w:rsidRDefault="00947FE3" w:rsidP="00947FE3">
      <w:pPr>
        <w:ind w:firstLineChars="129" w:firstLine="284"/>
        <w:rPr>
          <w:lang w:val="en-US" w:eastAsia="zh-CN"/>
          <w:rPrChange w:id="167" w:author="sks" w:date="2016-11-09T00:07:00Z">
            <w:rPr>
              <w:color w:val="FF0000"/>
              <w:lang w:val="en-US" w:eastAsia="zh-CN"/>
            </w:rPr>
          </w:rPrChange>
        </w:rPr>
      </w:pPr>
      <w:r w:rsidRPr="005305EB">
        <w:rPr>
          <w:lang w:val="en-US" w:eastAsia="zh-CN"/>
          <w:rPrChange w:id="168" w:author="sks" w:date="2016-11-09T00:07:00Z">
            <w:rPr>
              <w:color w:val="FF0000"/>
              <w:lang w:val="en-US" w:eastAsia="zh-CN"/>
            </w:rPr>
          </w:rPrChange>
        </w:rPr>
        <w:t>dot11BeamformerOptionImplemented</w:t>
      </w:r>
    </w:p>
    <w:p w:rsidR="00947FE3" w:rsidRPr="005305EB" w:rsidRDefault="00947FE3" w:rsidP="00947FE3">
      <w:pPr>
        <w:ind w:firstLineChars="129" w:firstLine="284"/>
        <w:rPr>
          <w:lang w:val="en-US" w:eastAsia="zh-CN"/>
          <w:rPrChange w:id="169" w:author="sks" w:date="2016-11-09T00:07:00Z">
            <w:rPr>
              <w:color w:val="FF0000"/>
              <w:lang w:val="en-US" w:eastAsia="zh-CN"/>
            </w:rPr>
          </w:rPrChange>
        </w:rPr>
      </w:pPr>
      <w:r w:rsidRPr="005305EB">
        <w:rPr>
          <w:lang w:val="en-US" w:eastAsia="zh-CN"/>
          <w:rPrChange w:id="170" w:author="sks" w:date="2016-11-09T00:07:00Z">
            <w:rPr>
              <w:color w:val="FF0000"/>
              <w:lang w:val="en-US" w:eastAsia="zh-CN"/>
            </w:rPr>
          </w:rPrChange>
        </w:rPr>
        <w:t>dot11NumberSoundingDimensions</w:t>
      </w:r>
    </w:p>
    <w:p w:rsidR="00947FE3" w:rsidRPr="005305EB" w:rsidRDefault="00947FE3" w:rsidP="00947FE3">
      <w:pPr>
        <w:ind w:firstLineChars="129" w:firstLine="284"/>
        <w:rPr>
          <w:lang w:val="en-US" w:eastAsia="zh-CN"/>
          <w:rPrChange w:id="171" w:author="sks" w:date="2016-11-09T00:07:00Z">
            <w:rPr>
              <w:color w:val="FF0000"/>
              <w:lang w:val="en-US" w:eastAsia="zh-CN"/>
            </w:rPr>
          </w:rPrChange>
        </w:rPr>
      </w:pPr>
      <w:r w:rsidRPr="005305EB">
        <w:rPr>
          <w:lang w:val="en-US" w:eastAsia="zh-CN"/>
          <w:rPrChange w:id="172" w:author="sks" w:date="2016-11-09T00:07:00Z">
            <w:rPr>
              <w:color w:val="FF0000"/>
              <w:lang w:val="en-US" w:eastAsia="zh-CN"/>
            </w:rPr>
          </w:rPrChange>
        </w:rPr>
        <w:t>dot11BeamformeeNTxSupport</w:t>
      </w:r>
      <w:r w:rsidRPr="005305EB">
        <w:rPr>
          <w:rFonts w:hint="eastAsia"/>
          <w:lang w:val="en-US" w:eastAsia="zh-CN"/>
          <w:rPrChange w:id="173" w:author="sks" w:date="2016-11-09T00:07:00Z">
            <w:rPr>
              <w:rFonts w:hint="eastAsia"/>
              <w:color w:val="FF0000"/>
              <w:lang w:val="en-US" w:eastAsia="zh-CN"/>
            </w:rPr>
          </w:rPrChange>
        </w:rPr>
        <w:t xml:space="preserve">, if it is a </w:t>
      </w:r>
      <w:r w:rsidRPr="005305EB">
        <w:rPr>
          <w:lang w:eastAsia="zh-CN"/>
          <w:rPrChange w:id="174" w:author="sks" w:date="2016-11-09T00:07:00Z">
            <w:rPr>
              <w:color w:val="FF0000"/>
              <w:lang w:eastAsia="zh-CN"/>
            </w:rPr>
          </w:rPrChange>
        </w:rPr>
        <w:t>control variable</w:t>
      </w:r>
      <w:r w:rsidRPr="005305EB">
        <w:rPr>
          <w:rFonts w:hint="eastAsia"/>
          <w:lang w:eastAsia="zh-CN"/>
          <w:rPrChange w:id="175" w:author="sks" w:date="2016-11-09T00:07:00Z">
            <w:rPr>
              <w:rFonts w:hint="eastAsia"/>
              <w:color w:val="FF0000"/>
              <w:lang w:eastAsia="zh-CN"/>
            </w:rPr>
          </w:rPrChange>
        </w:rPr>
        <w:t xml:space="preserve">, </w:t>
      </w:r>
      <w:r w:rsidRPr="005305EB">
        <w:rPr>
          <w:lang w:eastAsia="zh-CN"/>
          <w:rPrChange w:id="176" w:author="sks" w:date="2016-11-09T00:07:00Z">
            <w:rPr>
              <w:color w:val="FF0000"/>
              <w:lang w:eastAsia="zh-CN"/>
            </w:rPr>
          </w:rPrChange>
        </w:rPr>
        <w:t>“</w:t>
      </w:r>
      <w:r w:rsidRPr="005305EB">
        <w:rPr>
          <w:lang w:val="en-US" w:eastAsia="zh-CN"/>
          <w:rPrChange w:id="177" w:author="sks" w:date="2016-11-09T00:07:00Z">
            <w:rPr>
              <w:color w:val="FF0000"/>
              <w:lang w:val="en-US" w:eastAsia="zh-CN"/>
            </w:rPr>
          </w:rPrChange>
        </w:rPr>
        <w:t xml:space="preserve">Support” </w:t>
      </w:r>
      <w:r w:rsidRPr="005305EB">
        <w:rPr>
          <w:lang w:eastAsia="zh-CN"/>
          <w:rPrChange w:id="178" w:author="sks" w:date="2016-11-09T00:07:00Z">
            <w:rPr>
              <w:color w:val="FF0000"/>
              <w:lang w:eastAsia="zh-CN"/>
            </w:rPr>
          </w:rPrChange>
        </w:rPr>
        <w:sym w:font="Wingdings" w:char="F0E0"/>
      </w:r>
      <w:r w:rsidRPr="005305EB">
        <w:rPr>
          <w:lang w:val="en-US" w:eastAsia="zh-CN"/>
          <w:rPrChange w:id="179" w:author="sks" w:date="2016-11-09T00:07:00Z">
            <w:rPr>
              <w:color w:val="FF0000"/>
              <w:lang w:val="en-US" w:eastAsia="zh-CN"/>
            </w:rPr>
          </w:rPrChange>
        </w:rPr>
        <w:t xml:space="preserve"> “Activated”</w:t>
      </w:r>
    </w:p>
    <w:p w:rsidR="00947FE3" w:rsidRDefault="00EC6AEC" w:rsidP="00947FE3">
      <w:pPr>
        <w:rPr>
          <w:ins w:id="180" w:author="sks" w:date="2016-11-08T23:48:00Z"/>
          <w:rFonts w:hint="eastAsia"/>
          <w:lang w:eastAsia="zh-CN"/>
        </w:rPr>
      </w:pPr>
      <w:ins w:id="181" w:author="sks" w:date="2016-11-08T10:39:00Z">
        <w:r>
          <w:rPr>
            <w:rFonts w:hint="eastAsia"/>
            <w:lang w:eastAsia="zh-CN"/>
          </w:rPr>
          <w:lastRenderedPageBreak/>
          <w:t>Editor[M]:</w:t>
        </w:r>
      </w:ins>
      <w:ins w:id="182" w:author="sks" w:date="2016-11-09T00:08:00Z">
        <w:r w:rsidR="005305EB">
          <w:rPr>
            <w:rFonts w:hint="eastAsia"/>
            <w:lang w:eastAsia="zh-CN"/>
          </w:rPr>
          <w:t xml:space="preserve"> Remove </w:t>
        </w:r>
      </w:ins>
      <w:ins w:id="183" w:author="sks" w:date="2016-11-09T00:17:00Z">
        <w:r w:rsidR="00E31622">
          <w:rPr>
            <w:rFonts w:hint="eastAsia"/>
            <w:lang w:eastAsia="zh-CN"/>
          </w:rPr>
          <w:t>those</w:t>
        </w:r>
      </w:ins>
      <w:ins w:id="184" w:author="sks" w:date="2016-11-09T00:08:00Z">
        <w:r w:rsidR="005305EB">
          <w:rPr>
            <w:rFonts w:hint="eastAsia"/>
            <w:lang w:eastAsia="zh-CN"/>
          </w:rPr>
          <w:t xml:space="preserve"> MIB variables</w:t>
        </w:r>
      </w:ins>
      <w:ins w:id="185" w:author="sks" w:date="2016-11-09T00:12:00Z">
        <w:r w:rsidR="006268F4">
          <w:rPr>
            <w:rFonts w:hint="eastAsia"/>
            <w:lang w:eastAsia="zh-CN"/>
          </w:rPr>
          <w:t xml:space="preserve"> that are not defined in Annex C</w:t>
        </w:r>
      </w:ins>
      <w:r w:rsidR="005305EB">
        <w:rPr>
          <w:rFonts w:hint="eastAsia"/>
          <w:lang w:eastAsia="zh-CN"/>
        </w:rPr>
        <w:t>.</w:t>
      </w:r>
    </w:p>
    <w:p w:rsidR="00A22F32" w:rsidRDefault="00A22F32" w:rsidP="00947FE3">
      <w:pPr>
        <w:rPr>
          <w:lang w:eastAsia="zh-CN"/>
        </w:rPr>
      </w:pPr>
    </w:p>
    <w:p w:rsidR="00947FE3" w:rsidRDefault="00947FE3" w:rsidP="00947FE3">
      <w:pPr>
        <w:rPr>
          <w:b/>
          <w:lang w:eastAsia="zh-CN"/>
        </w:rPr>
      </w:pPr>
      <w:r>
        <w:rPr>
          <w:rFonts w:hint="eastAsia"/>
          <w:b/>
          <w:lang w:eastAsia="zh-CN"/>
        </w:rPr>
        <w:t>2.6 Removal of functions and features</w:t>
      </w:r>
    </w:p>
    <w:p w:rsidR="00947FE3" w:rsidRDefault="00947FE3" w:rsidP="00947FE3">
      <w:pPr>
        <w:rPr>
          <w:b/>
          <w:lang w:eastAsia="zh-CN"/>
        </w:rPr>
      </w:pPr>
    </w:p>
    <w:p w:rsidR="00947FE3" w:rsidRDefault="00947FE3" w:rsidP="00947FE3">
      <w:pPr>
        <w:rPr>
          <w:lang w:eastAsia="zh-CN"/>
        </w:rPr>
      </w:pPr>
      <w:r w:rsidRPr="004D39FA">
        <w:rPr>
          <w:rFonts w:hint="eastAsia"/>
          <w:lang w:eastAsia="zh-CN"/>
        </w:rPr>
        <w:t xml:space="preserve">No </w:t>
      </w:r>
      <w:r w:rsidRPr="004D39FA">
        <w:rPr>
          <w:lang w:eastAsia="zh-CN"/>
        </w:rPr>
        <w:t>f</w:t>
      </w:r>
      <w:r>
        <w:rPr>
          <w:rFonts w:hint="eastAsia"/>
          <w:lang w:eastAsia="zh-CN"/>
        </w:rPr>
        <w:t>indings.</w:t>
      </w:r>
    </w:p>
    <w:p w:rsidR="00947FE3" w:rsidRDefault="00947FE3" w:rsidP="00947FE3">
      <w:pPr>
        <w:rPr>
          <w:lang w:eastAsia="zh-CN"/>
        </w:rPr>
      </w:pPr>
    </w:p>
    <w:p w:rsidR="00947FE3" w:rsidRPr="00947FE3" w:rsidRDefault="00947FE3" w:rsidP="00947FE3">
      <w:pPr>
        <w:rPr>
          <w:b/>
          <w:i/>
          <w:lang w:eastAsia="zh-CN"/>
        </w:rPr>
      </w:pPr>
      <w:r w:rsidRPr="00947FE3">
        <w:rPr>
          <w:b/>
          <w:i/>
          <w:lang w:eastAsia="zh-CN"/>
        </w:rPr>
        <w:t>Findings from Edward Au:</w:t>
      </w:r>
    </w:p>
    <w:p w:rsidR="00947FE3" w:rsidRDefault="00947FE3" w:rsidP="00947FE3">
      <w:pPr>
        <w:rPr>
          <w:b/>
        </w:rPr>
      </w:pPr>
    </w:p>
    <w:p w:rsidR="00947FE3" w:rsidRDefault="00947FE3" w:rsidP="00947FE3">
      <w:pPr>
        <w:rPr>
          <w:rFonts w:eastAsia="Times New Roman"/>
          <w:b/>
          <w:szCs w:val="22"/>
          <w:lang w:val="en-US" w:eastAsia="zh-CN"/>
        </w:rPr>
      </w:pPr>
      <w:r>
        <w:rPr>
          <w:rFonts w:eastAsia="Times New Roman"/>
          <w:b/>
          <w:szCs w:val="22"/>
          <w:lang w:val="en-US" w:eastAsia="zh-CN"/>
        </w:rPr>
        <w:t xml:space="preserve">2.7 </w:t>
      </w:r>
      <w:r w:rsidRPr="005D548A">
        <w:rPr>
          <w:rFonts w:eastAsia="Times New Roman"/>
          <w:b/>
          <w:szCs w:val="22"/>
          <w:lang w:val="en-US" w:eastAsia="zh-CN"/>
        </w:rPr>
        <w:t>Capitalization (150 findings)</w:t>
      </w:r>
    </w:p>
    <w:p w:rsidR="00947FE3" w:rsidRDefault="00947FE3" w:rsidP="00947FE3">
      <w:pPr>
        <w:rPr>
          <w:ins w:id="186" w:author="sks" w:date="2016-11-08T19:12:00Z"/>
          <w:rFonts w:hint="eastAsia"/>
          <w:b/>
          <w:szCs w:val="22"/>
          <w:lang w:val="en-US" w:eastAsia="zh-CN"/>
        </w:rPr>
      </w:pPr>
    </w:p>
    <w:p w:rsidR="00811410" w:rsidRPr="00811410" w:rsidDel="00811410" w:rsidRDefault="00811410" w:rsidP="00947FE3">
      <w:pPr>
        <w:rPr>
          <w:del w:id="187" w:author="sks" w:date="2016-11-08T19:13:00Z"/>
          <w:rFonts w:hint="eastAsia"/>
          <w:b/>
          <w:szCs w:val="22"/>
          <w:lang w:eastAsia="zh-CN"/>
          <w:rPrChange w:id="188" w:author="sks" w:date="2016-11-08T19:12:00Z">
            <w:rPr>
              <w:del w:id="189" w:author="sks" w:date="2016-11-08T19:13:00Z"/>
              <w:rFonts w:eastAsia="Times New Roman"/>
              <w:b/>
              <w:szCs w:val="22"/>
              <w:lang w:val="en-US" w:eastAsia="zh-CN"/>
            </w:rPr>
          </w:rPrChange>
        </w:rPr>
      </w:pPr>
      <w:ins w:id="190" w:author="sks" w:date="2016-11-08T19:12:00Z">
        <w:r w:rsidRPr="005D548A">
          <w:rPr>
            <w:rFonts w:eastAsia="Times New Roman"/>
            <w:szCs w:val="22"/>
            <w:lang w:val="en-US" w:eastAsia="zh-CN"/>
          </w:rPr>
          <w:t> </w:t>
        </w:r>
        <w:r>
          <w:rPr>
            <w:rFonts w:hint="eastAsia"/>
            <w:lang w:eastAsia="zh-CN"/>
          </w:rPr>
          <w:t xml:space="preserve">Editor[A]: Accept the </w:t>
        </w:r>
      </w:ins>
      <w:ins w:id="191" w:author="sks" w:date="2016-11-08T19:13:00Z">
        <w:r>
          <w:rPr>
            <w:rFonts w:hint="eastAsia"/>
            <w:lang w:eastAsia="zh-CN"/>
          </w:rPr>
          <w:t xml:space="preserve">following </w:t>
        </w:r>
      </w:ins>
      <w:ins w:id="192" w:author="sks" w:date="2016-11-08T19:12:00Z">
        <w:r>
          <w:rPr>
            <w:rFonts w:hint="eastAsia"/>
            <w:lang w:eastAsia="zh-CN"/>
          </w:rPr>
          <w:t xml:space="preserve">proposed 150 replacements </w:t>
        </w:r>
      </w:ins>
      <w:ins w:id="193" w:author="sks" w:date="2016-11-08T19:13:00Z">
        <w:r>
          <w:rPr>
            <w:rFonts w:hint="eastAsia"/>
            <w:lang w:eastAsia="zh-CN"/>
          </w:rPr>
          <w:t>in 2.7 (Capitalization)</w:t>
        </w:r>
      </w:ins>
      <w:ins w:id="194" w:author="sks" w:date="2016-11-08T19:12:00Z">
        <w:r>
          <w:rPr>
            <w:rFonts w:hint="eastAsia"/>
            <w:lang w:eastAsia="zh-CN"/>
          </w:rPr>
          <w:t xml:space="preserve">. </w:t>
        </w:r>
      </w:ins>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ii.2:  replace "Chinese Millimeter wave" with "Chinese millimeter wave"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ii.6:  replace "Chinese Millimeter Wave Frequency Band" with "Chinese millimeter wave frequency band".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6.18:  replace "Zero Correlation Zone sequences" with "zero correlation zone (ZCZ) sequences".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18.10: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18.56: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19.33: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20.10:  replace "DCT Measurement" with "DCT measurement".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20.50: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21.28:  replace "DCT Request" with "DCT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22.10: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22.17:  replace "DCT Request"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22.51:  replace "DCT Response" with "DCT response".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34.55:  In the cell "Field", replace "receive ch</w:t>
      </w:r>
      <w:bookmarkStart w:id="195" w:name="_GoBack"/>
      <w:bookmarkEnd w:id="195"/>
      <w:r w:rsidRPr="005D548A">
        <w:rPr>
          <w:rFonts w:eastAsia="Times New Roman"/>
          <w:szCs w:val="22"/>
          <w:lang w:val="en-US" w:eastAsia="zh-CN"/>
        </w:rPr>
        <w:t>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34.60:  In the cell "Field", replace "receive chain" with "Receive Chain".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34.63: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35.7: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35.9: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"Field", replace "carrier" with "Carrier".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35.12:  In the cell "Meaning", replace "CSI Matrix" with "CSI matrix".</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36.18: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36.23:  In the cell "Field", replace "space-time stream" with "Space-Time Stream".</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36.27: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36.31: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36.34: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36.38: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38.65: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39.7: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39.12:  In the cell "Field", replace "subcarrier" with "Subcarrier".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39.22: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39.23:  Replace "in the 45MG Compressed Beamforming Report Information" with "in the 45MG compressed beamforming report information".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57.39:  Replace "the Measuring Source AID STA to the Measuring Destination AID STA" with "the measuring source AID STA to the measuring destination AID STA".</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60.14: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60.15: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60.17: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60.18: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60.19:  In the cell "Definition",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60.19:  In the cell "Meaning", replace "TXOP Power Save Mode" with "TXOP power save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61.14:  In the cell "Meaning",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61.15:  In the cell "Definition", replace "Interference Mitigation" with "interference mitigation".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61.49: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61.50:  In the cell "Definition",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61.60:  In the cell "Meaning", replace "Heartbeat Elapsed Time" with "heartbeat elapsed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62.19:  In the cell "Definition", replace "Reverse Direction Protocol" with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62.23:  Replace "The value for the Maximum MDPU Length" with "The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62.24:  Replace "value for the Maximum MDPU Length" with "value for the Maximum MDPU Length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Contention Services" with "Used for contention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87.19:  Replace "Used for Dynamic Allocation Services" with "Used for dynamic allocation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Non-data Services" with "Used for non-Data services".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87.22:  Replace "Used for Scheduled Service" with "Used for scheduled service".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87.24:  Replace "Used for Beamforming" with "Used for beamforming".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90.42:  Replace "Supported MCS" with "supported MCS".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93.51: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93.52: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93.53:  Replace "the Maximum A-MSDU Length" with "the maximum A-MSDU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100.11:  Replace "the Reverse Direction Protocol" with "the reverse direction protocol".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103.63:  Replace "explicit Beamforming feedback" with "explicit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103.64:  Replace "Beamformer" with "beamformer".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103.65:  Replace "Beamformer's" with "beamformer's".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104.2:  Replace "transmit Explicit CSI feedback" with "transmit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104.8: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104.48:  Replace "transmit Explicit Compressed Beamforming feedback" with "transmit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104.56:  Replace "Explicit CSI feedback" with "explicit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104.64: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105.41: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105.50:  Replace "Explicit Beamforming CSI feedback" with "explicit beamforming CSI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105.57:  Replace "Explicit Noncompressed Beamforming feedback" with "explicit noncompressed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105.65:  Replace "Explicit Compressed Beamforming feedback" with "explicit compressed beamforming feedback".</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106.31:  Replace "An Explicit Feedback Request" with "An explicit feedback request".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111.8: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111.14:  Replace "Heartbeat Elapsed Time value" with "heartbeat elapsed time value".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"Transmission" with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120.5:  Replace "Alternative Channel" with "alternative channel".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124.42:  Replace "Channel 5 and Channel 6" with "channel 5 and channel 6".</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126.35:  Replace "DMG Beacons" with "DMG Beacon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136.41:  Replace "the Link Margin to" with "the link margin to".</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137.28: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137.31: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137.33:  Replace "Sub-element" with "subelement".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137.35: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137.39: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137.42: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137.43:  Replace "Link Measurement Report" with "Link Measurement Report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137.61:  Replace "Transmission of Link Measurement Request, Link Measurement Report and the frames" with "Transmission of Link Measurement Request frame, Link Measurement Report frame and the frames".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139.24:  Replace "DMG Beacon" with "DMG Beacon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"PSMP Group Address ID" with "PSMP Group Address ID subfield".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152.37:  Replace "its Group Address" with "its group address".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153.48:  Replace "SSW Report information element" with "SSW Report element".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153.63:  Replace "Dynamic Channel Transfer (DCT)" with "dynamic channel transfer (DCT)".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154.32:  Replace "the procedure of the Dynamic Channel Transfer" with "the procedure of the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154.34:  Replace "DCT Measure Response frame" with "DCT Measurement Response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154.56: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154.58:  Replace "DCT Measurement Request Mode" with "DCT measurement request mode".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DCT Measurement Request action" with "Process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155.12"  Replace "Process Measurement/Radio Measurement Request action" with "Process Measurement/Radio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155.23:  Replace "Process DCT Request action" with "Process DCT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155.45:  Replace "DCT Measurement Request" with "DCT Measurement Request frame".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163.35: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163.41: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163.54:  Replace "Enumerated Type" with "Enumerated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168.15:  Replace "SC Chip time" with "SC chip time".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168.22:  Replace "Channel Estimation sequence duration" with "Channel estimation sequence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168.24:  Replace "Header Duration" with "Header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172.49:  Replace "Header Check sequence" with "Header check sequence".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174.46:  Replace "Modulation and Coding Scheme" with "Modulation and coding scheme".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175.7:  In the cell "Field name", replace "Packet type" with "Packet Type".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182.62:  Replace "each Beam Refinement packet" with "each beam refinement packet".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182.63:  Replace "an STF, a CE field, and a data field" with "an STF field, a CE field, and a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183.26:  Replace "Prepare CP Header" with "Prepare CP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"Tx SC Header" with "Tx SC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183.27:  Replace "CW not Full" with "CW not full".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"Transmit CDMG SC mode Header" with "Transmit CDMG SC mode header".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183.28: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"Get PSDU Octet Decrement Bytes in CW Decrement Length" with "Get PSDU octet decrement bytes in CW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183.35:  Replace "Encode and Transmit" with "Encode and transmit".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183.42:  Replace "Get PSDU Octet Decrement Length" with "Get PSDU octet decrement length".</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186.32:  Replace "Normal Guard Interval" with "Normal guard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195.58:  Replace "Short Guard interval duration" with "Short guard interval duration".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195.60:  Replace "Long GI Symbol interval" with "Long SI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195.62:  Replace "Short GI Symbol interval" with "Short GI symbol interval".</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196.36:  Replace "For OFDM Transmission" with "For OFDM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196.37:  Replace "For SC Transmission" with "For SC transmission".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205.29:  Replace "Base Matrix prototypes" with "Base matrix prototypes".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209.62:  Replace "Index into the Modulation and Coding Scheme table" with "Index into the modulation and coding scheme table".</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lastRenderedPageBreak/>
        <w:t>210.13:  Replace "Using Rate-matching" with "Using rate-matching".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216.6:  Replace "Control mode Modulation" with "Control mode modulation".</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217.41: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220.3: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229.5:  Replace "The Scrambler" with "The scrambler".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234.32:  Replace "the data field" with "the Data field".</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242.38:  Replace "Codebook Information values" with "codebook information values".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257.7:  Replace "Set TX Parameters" with "Set TX parameters".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257.20:  Replace "CW not Full" with "CW not full"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257.22:  Replace "Get PSDU Octet Decrement Bytes in CW Decrement Length" with "Get PSDU octet decrement bytes in CW decrement length" (note there are two appearances).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270.30:  Replace "Dynamic Channel Transfer" with "Dynamic channel transfer".</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271.4:  Replace "CDMG Enhanced Beam Tracking" with "CDMG enhanced beam tracking".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271.29:  Replace "China Modulation and coding schemes" with "China modulation and coding schemes".</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273.54:  Replace "Beacon Report" with "beacon report".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276.54:  Replace "CDMG Spatial sharing" with "CDMG spatial sharing".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277.2:  Replace "CDMG AP or PCP Clustering" with "CDMG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278.4:  Replace "45MG AP or PCP Clustering" with "45MG AP or PCP clustering".</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278.25: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279.21:  Replace "on an Agent" with "on an agent".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280.19: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281.3:  Replace "Dynamic Channel Transfer Timeout" with "Dynamic channel transfer timeout".</w:t>
      </w:r>
    </w:p>
    <w:p w:rsidR="00947FE3" w:rsidRPr="005D548A" w:rsidRDefault="00947FE3" w:rsidP="00A057C9">
      <w:pPr>
        <w:numPr>
          <w:ilvl w:val="0"/>
          <w:numId w:val="5"/>
        </w:numPr>
        <w:ind w:left="540"/>
        <w:textAlignment w:val="center"/>
        <w:rPr>
          <w:rFonts w:eastAsia="Times New Roman"/>
          <w:szCs w:val="22"/>
          <w:lang w:val="en-US" w:eastAsia="zh-CN"/>
        </w:rPr>
      </w:pPr>
      <w:r w:rsidRPr="005D548A">
        <w:rPr>
          <w:rFonts w:eastAsia="Times New Roman"/>
          <w:szCs w:val="22"/>
          <w:lang w:val="en-US" w:eastAsia="zh-CN"/>
        </w:rPr>
        <w:t>285.17:  Replace "SSW Report information element" with "SSW Report element".</w:t>
      </w:r>
    </w:p>
    <w:p w:rsidR="00947FE3" w:rsidDel="00811410" w:rsidRDefault="00947FE3" w:rsidP="00947FE3">
      <w:pPr>
        <w:rPr>
          <w:del w:id="196" w:author="sks" w:date="2016-11-08T19:12:00Z"/>
          <w:rFonts w:hint="eastAsia"/>
          <w:lang w:eastAsia="zh-CN"/>
        </w:rPr>
      </w:pPr>
      <w:del w:id="197" w:author="sks" w:date="2016-11-08T19:12:00Z">
        <w:r w:rsidRPr="005D548A" w:rsidDel="00811410">
          <w:rPr>
            <w:rFonts w:eastAsia="Times New Roman"/>
            <w:szCs w:val="22"/>
            <w:lang w:val="en-US" w:eastAsia="zh-CN"/>
          </w:rPr>
          <w:delText> </w:delText>
        </w:r>
      </w:del>
    </w:p>
    <w:p w:rsidR="00D801C1" w:rsidRPr="005D548A" w:rsidRDefault="00D801C1" w:rsidP="00947FE3">
      <w:pPr>
        <w:rPr>
          <w:rFonts w:eastAsia="Times New Roman"/>
          <w:szCs w:val="22"/>
          <w:lang w:val="en-US" w:eastAsia="zh-CN"/>
        </w:rPr>
      </w:pPr>
    </w:p>
    <w:p w:rsidR="00947FE3" w:rsidRDefault="00947FE3" w:rsidP="00947FE3">
      <w:pPr>
        <w:rPr>
          <w:rFonts w:eastAsia="Times New Roman"/>
          <w:b/>
          <w:szCs w:val="22"/>
          <w:lang w:val="en-US" w:eastAsia="zh-CN"/>
        </w:rPr>
      </w:pPr>
      <w:r>
        <w:rPr>
          <w:rFonts w:eastAsia="Times New Roman"/>
          <w:b/>
          <w:szCs w:val="22"/>
          <w:lang w:val="en-US" w:eastAsia="zh-CN"/>
        </w:rPr>
        <w:t xml:space="preserve">2.8 </w:t>
      </w:r>
      <w:r w:rsidRPr="005D548A">
        <w:rPr>
          <w:rFonts w:eastAsia="Times New Roman"/>
          <w:b/>
          <w:szCs w:val="22"/>
          <w:lang w:val="en-US" w:eastAsia="zh-CN"/>
        </w:rPr>
        <w:t>Terminology (0 finding)</w:t>
      </w:r>
    </w:p>
    <w:p w:rsidR="00947FE3" w:rsidRPr="005D548A" w:rsidRDefault="00947FE3" w:rsidP="00947FE3">
      <w:pPr>
        <w:rPr>
          <w:rFonts w:eastAsia="Times New Roman"/>
          <w:b/>
          <w:szCs w:val="22"/>
          <w:lang w:val="en-US" w:eastAsia="zh-CN"/>
        </w:rPr>
      </w:pPr>
    </w:p>
    <w:p w:rsidR="00947FE3" w:rsidRPr="005D548A" w:rsidRDefault="00947FE3" w:rsidP="00947FE3">
      <w:pPr>
        <w:rPr>
          <w:rFonts w:eastAsia="Times New Roman"/>
          <w:szCs w:val="22"/>
          <w:lang w:val="en-US" w:eastAsia="zh-CN"/>
        </w:rPr>
      </w:pPr>
      <w:r w:rsidRPr="005D548A">
        <w:rPr>
          <w:rFonts w:eastAsia="Times New Roman"/>
          <w:szCs w:val="22"/>
          <w:lang w:val="en-US" w:eastAsia="zh-CN"/>
        </w:rPr>
        <w:t>No problem!</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sidRPr="005D548A">
        <w:rPr>
          <w:rFonts w:eastAsia="Times New Roman"/>
          <w:b/>
          <w:szCs w:val="22"/>
          <w:lang w:val="en-US" w:eastAsia="zh-CN"/>
        </w:rPr>
        <w:t>2.9 Use of verbs &amp; problematic words (66 findings)</w:t>
      </w:r>
    </w:p>
    <w:p w:rsidR="00947FE3" w:rsidRPr="005D548A" w:rsidRDefault="00947FE3" w:rsidP="00947FE3">
      <w:pPr>
        <w:rPr>
          <w:rFonts w:eastAsia="Times New Roman"/>
          <w:szCs w:val="22"/>
          <w:lang w:val="en-US" w:eastAsia="zh-CN"/>
        </w:rPr>
      </w:pPr>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161.12: The normative verb "shall" shall not appear in NOTE, which is an informative text.</w:t>
      </w:r>
    </w:p>
    <w:p w:rsidR="00D801C1" w:rsidRDefault="00D801C1" w:rsidP="00D801C1">
      <w:pPr>
        <w:ind w:left="180"/>
        <w:textAlignment w:val="center"/>
        <w:rPr>
          <w:ins w:id="198" w:author="sks" w:date="2016-11-08T10:51:00Z"/>
          <w:rFonts w:hint="eastAsia"/>
          <w:lang w:eastAsia="zh-CN"/>
        </w:rPr>
        <w:pPrChange w:id="199" w:author="sks" w:date="2016-11-08T10:46:00Z">
          <w:pPr>
            <w:ind w:left="540"/>
            <w:textAlignment w:val="center"/>
          </w:pPr>
        </w:pPrChange>
      </w:pPr>
      <w:ins w:id="200" w:author="sks" w:date="2016-11-08T10:46:00Z">
        <w:r>
          <w:rPr>
            <w:rFonts w:hint="eastAsia"/>
            <w:lang w:eastAsia="zh-CN"/>
          </w:rPr>
          <w:t>Editor[</w:t>
        </w:r>
      </w:ins>
      <w:ins w:id="201" w:author="sks" w:date="2016-11-08T11:02:00Z">
        <w:r w:rsidR="002E3C26">
          <w:rPr>
            <w:rFonts w:hint="eastAsia"/>
            <w:lang w:eastAsia="zh-CN"/>
          </w:rPr>
          <w:t>M</w:t>
        </w:r>
      </w:ins>
      <w:ins w:id="202" w:author="sks" w:date="2016-11-08T10:46:00Z">
        <w:r>
          <w:rPr>
            <w:rFonts w:hint="eastAsia"/>
            <w:lang w:eastAsia="zh-CN"/>
          </w:rPr>
          <w:t>]:</w:t>
        </w:r>
        <w:r>
          <w:rPr>
            <w:rFonts w:hint="eastAsia"/>
            <w:lang w:eastAsia="zh-CN"/>
          </w:rPr>
          <w:t xml:space="preserve"> Change </w:t>
        </w:r>
      </w:ins>
      <w:ins w:id="203" w:author="sks" w:date="2016-11-08T10:48:00Z">
        <w:r>
          <w:rPr>
            <w:rFonts w:hint="eastAsia"/>
            <w:lang w:eastAsia="zh-CN"/>
          </w:rPr>
          <w:t xml:space="preserve">the </w:t>
        </w:r>
      </w:ins>
      <w:ins w:id="204" w:author="sks" w:date="2016-11-08T10:53:00Z">
        <w:r>
          <w:rPr>
            <w:rFonts w:hint="eastAsia"/>
            <w:lang w:eastAsia="zh-CN"/>
          </w:rPr>
          <w:t>note to main body txt</w:t>
        </w:r>
      </w:ins>
      <w:ins w:id="205" w:author="sks" w:date="2016-11-08T10:48:00Z">
        <w:r>
          <w:rPr>
            <w:rFonts w:hint="eastAsia"/>
            <w:lang w:eastAsia="zh-CN"/>
          </w:rPr>
          <w:t xml:space="preserve"> </w:t>
        </w:r>
      </w:ins>
      <w:ins w:id="206" w:author="sks" w:date="2016-11-08T10:54:00Z">
        <w:r>
          <w:rPr>
            <w:rFonts w:hint="eastAsia"/>
            <w:lang w:eastAsia="zh-CN"/>
          </w:rPr>
          <w:t xml:space="preserve">and change </w:t>
        </w:r>
      </w:ins>
      <w:ins w:id="207" w:author="sks" w:date="2016-11-08T10:55:00Z">
        <w:r>
          <w:rPr>
            <w:lang w:eastAsia="zh-CN"/>
          </w:rPr>
          <w:t>editing</w:t>
        </w:r>
      </w:ins>
      <w:ins w:id="208" w:author="sks" w:date="2016-11-08T10:54:00Z">
        <w:r>
          <w:rPr>
            <w:rFonts w:hint="eastAsia"/>
            <w:lang w:eastAsia="zh-CN"/>
          </w:rPr>
          <w:t xml:space="preserve"> </w:t>
        </w:r>
      </w:ins>
      <w:ins w:id="209" w:author="sks" w:date="2016-11-08T10:55:00Z">
        <w:r>
          <w:rPr>
            <w:rFonts w:hint="eastAsia"/>
            <w:lang w:eastAsia="zh-CN"/>
          </w:rPr>
          <w:t xml:space="preserve">instruction </w:t>
        </w:r>
      </w:ins>
      <w:ins w:id="210" w:author="sks" w:date="2016-11-08T10:50:00Z">
        <w:r>
          <w:rPr>
            <w:rFonts w:hint="eastAsia"/>
            <w:lang w:eastAsia="zh-CN"/>
          </w:rPr>
          <w:t>as follows:</w:t>
        </w:r>
      </w:ins>
    </w:p>
    <w:p w:rsidR="00D801C1" w:rsidRPr="00D801C1" w:rsidRDefault="00D801C1" w:rsidP="00D801C1">
      <w:pPr>
        <w:ind w:left="180"/>
        <w:textAlignment w:val="center"/>
        <w:rPr>
          <w:ins w:id="211" w:author="sks" w:date="2016-11-08T10:55:00Z"/>
          <w:rFonts w:hint="eastAsia"/>
          <w:b/>
          <w:lang w:eastAsia="zh-CN"/>
          <w:rPrChange w:id="212" w:author="sks" w:date="2016-11-08T10:56:00Z">
            <w:rPr>
              <w:ins w:id="213" w:author="sks" w:date="2016-11-08T10:55:00Z"/>
              <w:rFonts w:hint="eastAsia"/>
              <w:lang w:eastAsia="zh-CN"/>
            </w:rPr>
          </w:rPrChange>
        </w:rPr>
        <w:pPrChange w:id="214" w:author="sks" w:date="2016-11-08T10:46:00Z">
          <w:pPr>
            <w:ind w:left="540"/>
            <w:textAlignment w:val="center"/>
          </w:pPr>
        </w:pPrChange>
      </w:pPr>
      <w:ins w:id="215" w:author="sks" w:date="2016-11-08T10:52:00Z">
        <w:r w:rsidRPr="00D801C1">
          <w:rPr>
            <w:b/>
            <w:lang w:eastAsia="zh-CN"/>
            <w:rPrChange w:id="216" w:author="sks" w:date="2016-11-08T10:56:00Z">
              <w:rPr>
                <w:lang w:eastAsia="zh-CN"/>
              </w:rPr>
            </w:rPrChange>
          </w:rPr>
          <w:t>“</w:t>
        </w:r>
      </w:ins>
      <w:ins w:id="217" w:author="sks" w:date="2016-11-08T10:55:00Z">
        <w:r w:rsidRPr="00D801C1">
          <w:rPr>
            <w:rFonts w:hint="eastAsia"/>
            <w:b/>
            <w:i/>
            <w:lang w:eastAsia="zh-CN"/>
            <w:rPrChange w:id="218" w:author="sks" w:date="2016-11-08T10:56:00Z">
              <w:rPr>
                <w:rFonts w:hint="eastAsia"/>
                <w:lang w:eastAsia="zh-CN"/>
              </w:rPr>
            </w:rPrChange>
          </w:rPr>
          <w:t>Insert the following</w:t>
        </w:r>
        <w:r w:rsidRPr="00D801C1">
          <w:rPr>
            <w:rFonts w:hint="eastAsia"/>
            <w:b/>
            <w:i/>
            <w:strike/>
            <w:lang w:eastAsia="zh-CN"/>
            <w:rPrChange w:id="219" w:author="sks" w:date="2016-11-08T10:56:00Z">
              <w:rPr>
                <w:rFonts w:hint="eastAsia"/>
                <w:lang w:eastAsia="zh-CN"/>
              </w:rPr>
            </w:rPrChange>
          </w:rPr>
          <w:t xml:space="preserve"> </w:t>
        </w:r>
        <w:r w:rsidRPr="006829AB">
          <w:rPr>
            <w:rFonts w:hint="eastAsia"/>
            <w:b/>
            <w:i/>
            <w:strike/>
            <w:highlight w:val="yellow"/>
            <w:lang w:eastAsia="zh-CN"/>
            <w:rPrChange w:id="220" w:author="sks" w:date="2016-11-09T00:20:00Z">
              <w:rPr>
                <w:rFonts w:hint="eastAsia"/>
                <w:lang w:eastAsia="zh-CN"/>
              </w:rPr>
            </w:rPrChange>
          </w:rPr>
          <w:t>note</w:t>
        </w:r>
        <w:r w:rsidRPr="00D801C1">
          <w:rPr>
            <w:rFonts w:hint="eastAsia"/>
            <w:b/>
            <w:i/>
            <w:lang w:eastAsia="zh-CN"/>
            <w:rPrChange w:id="221" w:author="sks" w:date="2016-11-08T10:56:00Z">
              <w:rPr>
                <w:rFonts w:hint="eastAsia"/>
                <w:lang w:eastAsia="zh-CN"/>
              </w:rPr>
            </w:rPrChange>
          </w:rPr>
          <w:t xml:space="preserve"> </w:t>
        </w:r>
        <w:r w:rsidRPr="00D801C1">
          <w:rPr>
            <w:b/>
            <w:i/>
            <w:lang w:eastAsia="zh-CN"/>
            <w:rPrChange w:id="222" w:author="sks" w:date="2016-11-08T10:56:00Z">
              <w:rPr>
                <w:lang w:eastAsia="zh-CN"/>
              </w:rPr>
            </w:rPrChange>
          </w:rPr>
          <w:t>sentence</w:t>
        </w:r>
        <w:r w:rsidRPr="00D801C1">
          <w:rPr>
            <w:rFonts w:hint="eastAsia"/>
            <w:b/>
            <w:i/>
            <w:lang w:eastAsia="zh-CN"/>
            <w:rPrChange w:id="223" w:author="sks" w:date="2016-11-08T10:56:00Z">
              <w:rPr>
                <w:rFonts w:hint="eastAsia"/>
                <w:lang w:eastAsia="zh-CN"/>
              </w:rPr>
            </w:rPrChange>
          </w:rPr>
          <w:t xml:space="preserve"> at the end of subclause 12.1.2:</w:t>
        </w:r>
      </w:ins>
    </w:p>
    <w:p w:rsidR="00D801C1" w:rsidRPr="005D548A" w:rsidDel="002E3C26" w:rsidRDefault="00D801C1" w:rsidP="00D801C1">
      <w:pPr>
        <w:ind w:left="180"/>
        <w:textAlignment w:val="center"/>
        <w:rPr>
          <w:del w:id="224" w:author="sks" w:date="2016-11-08T10:56:00Z"/>
          <w:rFonts w:eastAsia="Times New Roman" w:hint="eastAsia"/>
          <w:szCs w:val="22"/>
          <w:lang w:val="en-US" w:eastAsia="zh-CN"/>
        </w:rPr>
        <w:pPrChange w:id="225" w:author="sks" w:date="2016-11-08T10:46:00Z">
          <w:pPr>
            <w:ind w:left="540"/>
            <w:textAlignment w:val="center"/>
          </w:pPr>
        </w:pPrChange>
      </w:pPr>
      <w:ins w:id="226" w:author="sks" w:date="2016-11-08T10:52:00Z">
        <w:r w:rsidRPr="006829AB">
          <w:rPr>
            <w:strike/>
            <w:color w:val="FF0000"/>
            <w:sz w:val="20"/>
            <w:highlight w:val="yellow"/>
            <w:rPrChange w:id="227" w:author="sks" w:date="2016-11-09T00:20:00Z">
              <w:rPr>
                <w:sz w:val="20"/>
              </w:rPr>
            </w:rPrChange>
          </w:rPr>
          <w:t>Note:</w:t>
        </w:r>
        <w:r>
          <w:rPr>
            <w:sz w:val="20"/>
          </w:rPr>
          <w:t xml:space="preserve"> The RSN operations in a 45MG BSS shall be the same with the RSN operations in a DMG BSS</w:t>
        </w:r>
        <w:r>
          <w:rPr>
            <w:rFonts w:hint="eastAsia"/>
            <w:sz w:val="20"/>
            <w:lang w:eastAsia="zh-CN"/>
          </w:rPr>
          <w:t>.</w:t>
        </w:r>
        <w:r>
          <w:rPr>
            <w:sz w:val="20"/>
            <w:lang w:eastAsia="zh-CN"/>
          </w:rPr>
          <w:t>”</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167.9: The normative verb "shall" shall not appear in NOTE, which is an informative text.</w:t>
      </w:r>
    </w:p>
    <w:p w:rsidR="00D801C1" w:rsidRDefault="002E3C26" w:rsidP="002E3C26">
      <w:pPr>
        <w:ind w:left="180"/>
        <w:textAlignment w:val="center"/>
        <w:rPr>
          <w:ins w:id="228" w:author="sks" w:date="2016-11-08T10:59:00Z"/>
          <w:rFonts w:hint="eastAsia"/>
          <w:szCs w:val="22"/>
          <w:lang w:val="en-US" w:eastAsia="zh-CN"/>
        </w:rPr>
        <w:pPrChange w:id="229" w:author="sks" w:date="2016-11-08T11:02:00Z">
          <w:pPr>
            <w:ind w:left="540"/>
            <w:textAlignment w:val="center"/>
          </w:pPr>
        </w:pPrChange>
      </w:pPr>
      <w:ins w:id="230" w:author="sks" w:date="2016-11-08T10:59:00Z">
        <w:r>
          <w:rPr>
            <w:rFonts w:hint="eastAsia"/>
            <w:szCs w:val="22"/>
            <w:lang w:val="en-US" w:eastAsia="zh-CN"/>
          </w:rPr>
          <w:t>Editor[</w:t>
        </w:r>
      </w:ins>
      <w:ins w:id="231" w:author="sks" w:date="2016-11-08T11:02:00Z">
        <w:r>
          <w:rPr>
            <w:rFonts w:hint="eastAsia"/>
            <w:szCs w:val="22"/>
            <w:lang w:val="en-US" w:eastAsia="zh-CN"/>
          </w:rPr>
          <w:t>M</w:t>
        </w:r>
      </w:ins>
      <w:ins w:id="232" w:author="sks" w:date="2016-11-08T10:59:00Z">
        <w:r>
          <w:rPr>
            <w:rFonts w:hint="eastAsia"/>
            <w:szCs w:val="22"/>
            <w:lang w:val="en-US" w:eastAsia="zh-CN"/>
          </w:rPr>
          <w:t>]: Change the sentence as follows:</w:t>
        </w:r>
      </w:ins>
    </w:p>
    <w:p w:rsidR="002E3C26" w:rsidRPr="002E3C26" w:rsidRDefault="002E3C26" w:rsidP="002E3C26">
      <w:pPr>
        <w:widowControl w:val="0"/>
        <w:autoSpaceDE w:val="0"/>
        <w:autoSpaceDN w:val="0"/>
        <w:adjustRightInd w:val="0"/>
        <w:rPr>
          <w:rFonts w:hint="eastAsia"/>
          <w:szCs w:val="22"/>
          <w:lang w:val="en-US" w:eastAsia="zh-CN"/>
          <w:rPrChange w:id="233" w:author="sks" w:date="2016-11-08T10:59:00Z">
            <w:rPr>
              <w:rFonts w:eastAsia="Times New Roman"/>
              <w:szCs w:val="22"/>
              <w:lang w:val="en-US" w:eastAsia="zh-CN"/>
            </w:rPr>
          </w:rPrChange>
        </w:rPr>
        <w:pPrChange w:id="234" w:author="sks" w:date="2016-11-08T11:00:00Z">
          <w:pPr>
            <w:ind w:left="540"/>
            <w:textAlignment w:val="center"/>
          </w:pPr>
        </w:pPrChange>
      </w:pPr>
      <w:ins w:id="235" w:author="sks" w:date="2016-11-08T10:59:00Z">
        <w:r>
          <w:rPr>
            <w:szCs w:val="22"/>
            <w:lang w:val="en-US" w:eastAsia="zh-CN"/>
          </w:rPr>
          <w:t>“</w:t>
        </w:r>
      </w:ins>
      <w:ins w:id="236" w:author="sks" w:date="2016-11-08T11:00:00Z">
        <w:r>
          <w:rPr>
            <w:rFonts w:ascii="TimesNewRoman" w:eastAsia="TimesNewRoman" w:cs="TimesNewRoman"/>
            <w:sz w:val="18"/>
            <w:szCs w:val="18"/>
            <w:lang w:val="en-US" w:eastAsia="zh-CN"/>
          </w:rPr>
          <w:t>NOTE</w:t>
        </w:r>
        <w:r>
          <w:rPr>
            <w:rFonts w:ascii="TimesNewRoman" w:eastAsia="TimesNewRoman" w:cs="TimesNewRoman" w:hint="eastAsia"/>
            <w:sz w:val="18"/>
            <w:szCs w:val="18"/>
            <w:lang w:val="en-US" w:eastAsia="zh-CN"/>
          </w:rPr>
          <w:t>—</w:t>
        </w:r>
        <w:r>
          <w:rPr>
            <w:rFonts w:ascii="TimesNewRoman" w:eastAsia="TimesNewRoman" w:cs="TimesNewRoman"/>
            <w:sz w:val="18"/>
            <w:szCs w:val="18"/>
            <w:lang w:val="en-US" w:eastAsia="zh-CN"/>
          </w:rPr>
          <w:t xml:space="preserve">For RF power measurements performed over the air, the input level </w:t>
        </w:r>
        <w:r w:rsidRPr="002E3C26">
          <w:rPr>
            <w:rFonts w:ascii="TimesNewRoman" w:eastAsia="TimesNewRoman" w:cs="TimesNewRoman"/>
            <w:strike/>
            <w:sz w:val="18"/>
            <w:szCs w:val="18"/>
            <w:lang w:val="en-US" w:eastAsia="zh-CN"/>
            <w:rPrChange w:id="237" w:author="sks" w:date="2016-11-08T11:01:00Z">
              <w:rPr>
                <w:rFonts w:ascii="TimesNewRoman" w:eastAsia="TimesNewRoman" w:cs="TimesNewRoman"/>
                <w:sz w:val="18"/>
                <w:szCs w:val="18"/>
                <w:lang w:val="en-US" w:eastAsia="zh-CN"/>
              </w:rPr>
            </w:rPrChange>
          </w:rPr>
          <w:t>s</w:t>
        </w:r>
        <w:r w:rsidRPr="006829AB">
          <w:rPr>
            <w:rFonts w:ascii="TimesNewRoman" w:eastAsia="TimesNewRoman" w:cs="TimesNewRoman"/>
            <w:strike/>
            <w:sz w:val="18"/>
            <w:szCs w:val="18"/>
            <w:highlight w:val="yellow"/>
            <w:lang w:val="en-US" w:eastAsia="zh-CN"/>
            <w:rPrChange w:id="238" w:author="sks" w:date="2016-11-09T00:20:00Z">
              <w:rPr>
                <w:rFonts w:ascii="TimesNewRoman" w:eastAsia="TimesNewRoman" w:cs="TimesNewRoman"/>
                <w:sz w:val="18"/>
                <w:szCs w:val="18"/>
                <w:lang w:val="en-US" w:eastAsia="zh-CN"/>
              </w:rPr>
            </w:rPrChange>
          </w:rPr>
          <w:t>hall be</w:t>
        </w:r>
        <w:r w:rsidRPr="006829AB">
          <w:rPr>
            <w:rFonts w:ascii="TimesNewRoman" w:eastAsia="TimesNewRoman" w:cs="TimesNewRoman"/>
            <w:sz w:val="18"/>
            <w:szCs w:val="18"/>
            <w:highlight w:val="yellow"/>
            <w:lang w:val="en-US" w:eastAsia="zh-CN"/>
            <w:rPrChange w:id="239" w:author="sks" w:date="2016-11-09T00:20:00Z">
              <w:rPr>
                <w:rFonts w:ascii="TimesNewRoman" w:eastAsia="TimesNewRoman" w:cs="TimesNewRoman"/>
                <w:sz w:val="18"/>
                <w:szCs w:val="18"/>
                <w:lang w:val="en-US" w:eastAsia="zh-CN"/>
              </w:rPr>
            </w:rPrChange>
          </w:rPr>
          <w:t xml:space="preserve"> </w:t>
        </w:r>
        <w:r w:rsidRPr="006829AB">
          <w:rPr>
            <w:rFonts w:ascii="TimesNewRoman" w:cs="TimesNewRoman" w:hint="eastAsia"/>
            <w:sz w:val="18"/>
            <w:szCs w:val="18"/>
            <w:highlight w:val="yellow"/>
            <w:lang w:val="en-US" w:eastAsia="zh-CN"/>
            <w:rPrChange w:id="240" w:author="sks" w:date="2016-11-09T00:20:00Z">
              <w:rPr>
                <w:rFonts w:ascii="TimesNewRoman" w:cs="TimesNewRoman" w:hint="eastAsia"/>
                <w:sz w:val="18"/>
                <w:szCs w:val="18"/>
                <w:lang w:val="en-US" w:eastAsia="zh-CN"/>
              </w:rPr>
            </w:rPrChange>
          </w:rPr>
          <w:t>is</w:t>
        </w:r>
        <w:r>
          <w:rPr>
            <w:rFonts w:ascii="TimesNewRoman" w:cs="TimesNewRoman" w:hint="eastAsia"/>
            <w:sz w:val="18"/>
            <w:szCs w:val="18"/>
            <w:lang w:val="en-US" w:eastAsia="zh-CN"/>
          </w:rPr>
          <w:t xml:space="preserve"> </w:t>
        </w:r>
        <w:r>
          <w:rPr>
            <w:rFonts w:ascii="TimesNewRoman" w:eastAsia="TimesNewRoman" w:cs="TimesNewRoman"/>
            <w:sz w:val="18"/>
            <w:szCs w:val="18"/>
            <w:lang w:val="en-US" w:eastAsia="zh-CN"/>
          </w:rPr>
          <w:t>corrected to compensate for the</w:t>
        </w:r>
        <w:r>
          <w:rPr>
            <w:rFonts w:ascii="TimesNewRoman" w:cs="TimesNewRoman" w:hint="eastAsia"/>
            <w:sz w:val="18"/>
            <w:szCs w:val="18"/>
            <w:lang w:val="en-US" w:eastAsia="zh-CN"/>
          </w:rPr>
          <w:t xml:space="preserve"> </w:t>
        </w:r>
        <w:r>
          <w:rPr>
            <w:rFonts w:ascii="TimesNewRoman" w:eastAsia="TimesNewRoman" w:cs="TimesNewRoman"/>
            <w:sz w:val="18"/>
            <w:szCs w:val="18"/>
            <w:lang w:val="en-US" w:eastAsia="zh-CN"/>
          </w:rPr>
          <w:t>antenna gain in the implementation</w:t>
        </w:r>
      </w:ins>
      <w:ins w:id="241" w:author="sks" w:date="2016-11-08T11:01:00Z">
        <w:r>
          <w:rPr>
            <w:rFonts w:ascii="TimesNewRoman" w:eastAsia="TimesNewRoman" w:cs="TimesNewRoman"/>
            <w:sz w:val="18"/>
            <w:szCs w:val="18"/>
            <w:lang w:val="en-US" w:eastAsia="zh-CN"/>
          </w:rPr>
          <w:t>…</w:t>
        </w:r>
        <w:r>
          <w:rPr>
            <w:rFonts w:ascii="TimesNewRoman" w:cs="TimesNewRoman" w:hint="eastAsia"/>
            <w:sz w:val="18"/>
            <w:szCs w:val="18"/>
            <w:lang w:val="en-US" w:eastAsia="zh-CN"/>
          </w:rPr>
          <w:t>.</w:t>
        </w:r>
      </w:ins>
      <w:ins w:id="242" w:author="sks" w:date="2016-11-08T10:59: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285.58: The normative verb "shall" shall not appear in Annex AA, which is an informative text.</w:t>
      </w:r>
    </w:p>
    <w:p w:rsidR="00D801C1" w:rsidRPr="002E3C26" w:rsidRDefault="002E3C26" w:rsidP="002E3C26">
      <w:pPr>
        <w:ind w:left="180"/>
        <w:textAlignment w:val="center"/>
        <w:rPr>
          <w:rFonts w:hint="eastAsia"/>
          <w:szCs w:val="22"/>
          <w:lang w:val="en-US" w:eastAsia="zh-CN"/>
          <w:rPrChange w:id="243" w:author="sks" w:date="2016-11-08T11:02:00Z">
            <w:rPr>
              <w:rFonts w:eastAsia="Times New Roman" w:hint="eastAsia"/>
              <w:szCs w:val="22"/>
              <w:lang w:val="en-US" w:eastAsia="zh-CN"/>
            </w:rPr>
          </w:rPrChange>
        </w:rPr>
        <w:pPrChange w:id="244" w:author="sks" w:date="2016-11-08T11:02:00Z">
          <w:pPr>
            <w:ind w:left="540"/>
            <w:textAlignment w:val="center"/>
          </w:pPr>
        </w:pPrChange>
      </w:pPr>
      <w:ins w:id="245" w:author="sks" w:date="2016-11-08T11:02:00Z">
        <w:r>
          <w:rPr>
            <w:rFonts w:hint="eastAsia"/>
            <w:szCs w:val="22"/>
            <w:lang w:val="en-US" w:eastAsia="zh-CN"/>
          </w:rPr>
          <w:t>Editor[M]:</w:t>
        </w:r>
        <w:r>
          <w:rPr>
            <w:rFonts w:hint="eastAsia"/>
            <w:szCs w:val="22"/>
            <w:lang w:val="en-US" w:eastAsia="zh-CN"/>
          </w:rPr>
          <w:t xml:space="preserve"> Remove shall here.</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286.30: The normative verb "shall" shall not appear in Annex AA, which is an informative text.</w:t>
      </w:r>
    </w:p>
    <w:p w:rsidR="00D801C1" w:rsidRPr="002E3C26" w:rsidRDefault="002E3C26" w:rsidP="002E3C26">
      <w:pPr>
        <w:ind w:left="180"/>
        <w:textAlignment w:val="center"/>
        <w:rPr>
          <w:rFonts w:hint="eastAsia"/>
          <w:szCs w:val="22"/>
          <w:lang w:val="en-US" w:eastAsia="zh-CN"/>
          <w:rPrChange w:id="246" w:author="sks" w:date="2016-11-08T11:03:00Z">
            <w:rPr>
              <w:rFonts w:eastAsia="Times New Roman" w:hint="eastAsia"/>
              <w:szCs w:val="22"/>
              <w:lang w:val="en-US" w:eastAsia="zh-CN"/>
            </w:rPr>
          </w:rPrChange>
        </w:rPr>
        <w:pPrChange w:id="247" w:author="sks" w:date="2016-11-08T11:03:00Z">
          <w:pPr>
            <w:ind w:left="540"/>
            <w:textAlignment w:val="center"/>
          </w:pPr>
        </w:pPrChange>
      </w:pPr>
      <w:ins w:id="248" w:author="sks" w:date="2016-11-08T11:03:00Z">
        <w:r>
          <w:rPr>
            <w:rFonts w:hint="eastAsia"/>
            <w:szCs w:val="22"/>
            <w:lang w:val="en-US" w:eastAsia="zh-CN"/>
          </w:rPr>
          <w:t>Editor[M]:</w:t>
        </w:r>
        <w:r>
          <w:rPr>
            <w:rFonts w:hint="eastAsia"/>
            <w:szCs w:val="22"/>
            <w:lang w:val="en-US" w:eastAsia="zh-CN"/>
          </w:rPr>
          <w:t xml:space="preserve">  </w:t>
        </w:r>
      </w:ins>
      <w:ins w:id="249" w:author="sks" w:date="2016-11-08T11:05:00Z">
        <w:r>
          <w:rPr>
            <w:rFonts w:hint="eastAsia"/>
            <w:szCs w:val="22"/>
            <w:lang w:val="en-US" w:eastAsia="zh-CN"/>
          </w:rPr>
          <w:t xml:space="preserve">Change to </w:t>
        </w:r>
        <w:r>
          <w:rPr>
            <w:szCs w:val="22"/>
            <w:lang w:val="en-US" w:eastAsia="zh-CN"/>
          </w:rPr>
          <w:t>“</w:t>
        </w:r>
        <w:r>
          <w:rPr>
            <w:rFonts w:hint="eastAsia"/>
            <w:szCs w:val="22"/>
            <w:lang w:val="en-US" w:eastAsia="zh-CN"/>
          </w:rPr>
          <w:t>Generally,</w:t>
        </w:r>
        <w:r>
          <w:rPr>
            <w:rFonts w:hint="eastAsia"/>
            <w:szCs w:val="22"/>
            <w:lang w:val="en-US" w:eastAsia="zh-CN"/>
          </w:rPr>
          <w:t xml:space="preserve"> N </w:t>
        </w:r>
        <w:r w:rsidRPr="002E3C26">
          <w:rPr>
            <w:strike/>
            <w:szCs w:val="22"/>
            <w:lang w:val="en-US" w:eastAsia="zh-CN"/>
          </w:rPr>
          <w:t>s</w:t>
        </w:r>
        <w:r w:rsidRPr="006829AB">
          <w:rPr>
            <w:strike/>
            <w:szCs w:val="22"/>
            <w:highlight w:val="yellow"/>
            <w:lang w:val="en-US" w:eastAsia="zh-CN"/>
            <w:rPrChange w:id="250" w:author="sks" w:date="2016-11-09T00:21:00Z">
              <w:rPr>
                <w:strike/>
                <w:szCs w:val="22"/>
                <w:lang w:val="en-US" w:eastAsia="zh-CN"/>
              </w:rPr>
            </w:rPrChange>
          </w:rPr>
          <w:t>hould</w:t>
        </w:r>
        <w:r w:rsidRPr="006829AB">
          <w:rPr>
            <w:rFonts w:hint="eastAsia"/>
            <w:szCs w:val="22"/>
            <w:highlight w:val="yellow"/>
            <w:lang w:val="en-US" w:eastAsia="zh-CN"/>
            <w:rPrChange w:id="251" w:author="sks" w:date="2016-11-09T00:21:00Z">
              <w:rPr>
                <w:rFonts w:hint="eastAsia"/>
                <w:szCs w:val="22"/>
                <w:lang w:val="en-US" w:eastAsia="zh-CN"/>
              </w:rPr>
            </w:rPrChange>
          </w:rPr>
          <w:t xml:space="preserve"> satif</w:t>
        </w:r>
        <w:r w:rsidRPr="006829AB">
          <w:rPr>
            <w:rFonts w:hint="eastAsia"/>
            <w:strike/>
            <w:szCs w:val="22"/>
            <w:highlight w:val="yellow"/>
            <w:lang w:val="en-US" w:eastAsia="zh-CN"/>
            <w:rPrChange w:id="252" w:author="sks" w:date="2016-11-09T00:21:00Z">
              <w:rPr>
                <w:rFonts w:hint="eastAsia"/>
                <w:strike/>
                <w:szCs w:val="22"/>
                <w:lang w:val="en-US" w:eastAsia="zh-CN"/>
              </w:rPr>
            </w:rPrChange>
          </w:rPr>
          <w:t>y</w:t>
        </w:r>
        <w:r w:rsidRPr="006829AB">
          <w:rPr>
            <w:rFonts w:hint="eastAsia"/>
            <w:szCs w:val="22"/>
            <w:highlight w:val="yellow"/>
            <w:lang w:val="en-US" w:eastAsia="zh-CN"/>
            <w:rPrChange w:id="253" w:author="sks" w:date="2016-11-09T00:21:00Z">
              <w:rPr>
                <w:rFonts w:hint="eastAsia"/>
                <w:szCs w:val="22"/>
                <w:lang w:val="en-US" w:eastAsia="zh-CN"/>
              </w:rPr>
            </w:rPrChange>
          </w:rPr>
          <w:t>ies</w:t>
        </w:r>
        <w:r>
          <w:rPr>
            <w:szCs w:val="22"/>
            <w:lang w:val="en-US" w:eastAsia="zh-CN"/>
          </w:rPr>
          <w:t>…</w:t>
        </w:r>
        <w:r>
          <w:rPr>
            <w:rFonts w:hint="eastAsia"/>
            <w:szCs w:val="22"/>
            <w:lang w:val="en-US" w:eastAsia="zh-CN"/>
          </w:rPr>
          <w:t xml:space="preserve"> </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286.31: The normative verb "shall" shall not appear in Annex AA, which is an informative text.</w:t>
      </w:r>
    </w:p>
    <w:p w:rsidR="00D801C1" w:rsidRPr="002E3C26" w:rsidRDefault="002E3C26" w:rsidP="002E3C26">
      <w:pPr>
        <w:ind w:left="180"/>
        <w:textAlignment w:val="center"/>
        <w:rPr>
          <w:rFonts w:hint="eastAsia"/>
          <w:szCs w:val="22"/>
          <w:lang w:val="en-US" w:eastAsia="zh-CN"/>
          <w:rPrChange w:id="254" w:author="sks" w:date="2016-11-08T11:04:00Z">
            <w:rPr>
              <w:rFonts w:eastAsia="Times New Roman" w:hint="eastAsia"/>
              <w:szCs w:val="22"/>
              <w:lang w:val="en-US" w:eastAsia="zh-CN"/>
            </w:rPr>
          </w:rPrChange>
        </w:rPr>
        <w:pPrChange w:id="255" w:author="sks" w:date="2016-11-08T11:04:00Z">
          <w:pPr>
            <w:ind w:left="540"/>
            <w:textAlignment w:val="center"/>
          </w:pPr>
        </w:pPrChange>
      </w:pPr>
      <w:ins w:id="256" w:author="sks" w:date="2016-11-08T11:04:00Z">
        <w:r>
          <w:rPr>
            <w:rFonts w:hint="eastAsia"/>
            <w:szCs w:val="22"/>
            <w:lang w:val="en-US" w:eastAsia="zh-CN"/>
          </w:rPr>
          <w:t>Editor[M]:</w:t>
        </w:r>
      </w:ins>
      <w:ins w:id="257" w:author="sks" w:date="2016-11-08T11:05:00Z">
        <w:r w:rsidRPr="002E3C26">
          <w:rPr>
            <w:rFonts w:hint="eastAsia"/>
            <w:szCs w:val="22"/>
            <w:lang w:val="en-US" w:eastAsia="zh-CN"/>
          </w:rPr>
          <w:t xml:space="preserve"> </w:t>
        </w:r>
        <w:r>
          <w:rPr>
            <w:rFonts w:hint="eastAsia"/>
            <w:szCs w:val="22"/>
            <w:lang w:val="en-US" w:eastAsia="zh-CN"/>
          </w:rPr>
          <w:t xml:space="preserve">Change to </w:t>
        </w:r>
        <w:r>
          <w:rPr>
            <w:szCs w:val="22"/>
            <w:lang w:val="en-US" w:eastAsia="zh-CN"/>
          </w:rPr>
          <w:t>“…</w:t>
        </w:r>
        <w:r>
          <w:rPr>
            <w:rFonts w:hint="eastAsia"/>
            <w:szCs w:val="22"/>
            <w:lang w:val="en-US" w:eastAsia="zh-CN"/>
          </w:rPr>
          <w:t xml:space="preserve">, N </w:t>
        </w:r>
        <w:r w:rsidRPr="006829AB">
          <w:rPr>
            <w:strike/>
            <w:szCs w:val="22"/>
            <w:highlight w:val="yellow"/>
            <w:lang w:val="en-US" w:eastAsia="zh-CN"/>
            <w:rPrChange w:id="258" w:author="sks" w:date="2016-11-09T00:21:00Z">
              <w:rPr>
                <w:strike/>
                <w:szCs w:val="22"/>
                <w:lang w:val="en-US" w:eastAsia="zh-CN"/>
              </w:rPr>
            </w:rPrChange>
          </w:rPr>
          <w:t>should</w:t>
        </w:r>
        <w:r>
          <w:rPr>
            <w:rFonts w:hint="eastAsia"/>
            <w:szCs w:val="22"/>
            <w:lang w:val="en-US" w:eastAsia="zh-CN"/>
          </w:rPr>
          <w:t xml:space="preserve"> also </w:t>
        </w:r>
        <w:r w:rsidRPr="006829AB">
          <w:rPr>
            <w:rFonts w:hint="eastAsia"/>
            <w:szCs w:val="22"/>
            <w:highlight w:val="yellow"/>
            <w:lang w:val="en-US" w:eastAsia="zh-CN"/>
            <w:rPrChange w:id="259" w:author="sks" w:date="2016-11-09T00:21:00Z">
              <w:rPr>
                <w:rFonts w:hint="eastAsia"/>
                <w:szCs w:val="22"/>
                <w:lang w:val="en-US" w:eastAsia="zh-CN"/>
              </w:rPr>
            </w:rPrChange>
          </w:rPr>
          <w:t>satif</w:t>
        </w:r>
        <w:r w:rsidRPr="006829AB">
          <w:rPr>
            <w:rFonts w:hint="eastAsia"/>
            <w:strike/>
            <w:szCs w:val="22"/>
            <w:highlight w:val="yellow"/>
            <w:lang w:val="en-US" w:eastAsia="zh-CN"/>
            <w:rPrChange w:id="260" w:author="sks" w:date="2016-11-09T00:21:00Z">
              <w:rPr>
                <w:rFonts w:hint="eastAsia"/>
                <w:strike/>
                <w:szCs w:val="22"/>
                <w:lang w:val="en-US" w:eastAsia="zh-CN"/>
              </w:rPr>
            </w:rPrChange>
          </w:rPr>
          <w:t>y</w:t>
        </w:r>
        <w:r w:rsidRPr="006829AB">
          <w:rPr>
            <w:rFonts w:hint="eastAsia"/>
            <w:szCs w:val="22"/>
            <w:highlight w:val="yellow"/>
            <w:lang w:val="en-US" w:eastAsia="zh-CN"/>
            <w:rPrChange w:id="261" w:author="sks" w:date="2016-11-09T00:21:00Z">
              <w:rPr>
                <w:rFonts w:hint="eastAsia"/>
                <w:szCs w:val="22"/>
                <w:lang w:val="en-US" w:eastAsia="zh-CN"/>
              </w:rPr>
            </w:rPrChange>
          </w:rPr>
          <w:t>ies</w:t>
        </w:r>
        <w:r>
          <w:rPr>
            <w:szCs w:val="22"/>
            <w:lang w:val="en-US" w:eastAsia="zh-CN"/>
          </w:rPr>
          <w:t>…</w:t>
        </w:r>
        <w:r>
          <w:rPr>
            <w:rFonts w:hint="eastAsia"/>
            <w:szCs w:val="22"/>
            <w:lang w:val="en-US" w:eastAsia="zh-CN"/>
          </w:rPr>
          <w:t xml:space="preserve"> </w:t>
        </w:r>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27.16: "will" can be used when stating future fact.  For the sentence "It is set to 1 to indicate that an NDP will follow", it is not the case however.</w:t>
      </w:r>
    </w:p>
    <w:p w:rsidR="00D801C1" w:rsidRPr="00B22905" w:rsidRDefault="00B22905" w:rsidP="00B22905">
      <w:pPr>
        <w:ind w:left="180"/>
        <w:textAlignment w:val="center"/>
        <w:rPr>
          <w:rFonts w:hint="eastAsia"/>
          <w:szCs w:val="22"/>
          <w:lang w:val="en-US" w:eastAsia="zh-CN"/>
          <w:rPrChange w:id="262" w:author="sks" w:date="2016-11-08T11:10:00Z">
            <w:rPr>
              <w:rFonts w:eastAsia="Times New Roman" w:hint="eastAsia"/>
              <w:szCs w:val="22"/>
              <w:lang w:val="en-US" w:eastAsia="zh-CN"/>
            </w:rPr>
          </w:rPrChange>
        </w:rPr>
        <w:pPrChange w:id="263" w:author="sks" w:date="2016-11-08T11:10:00Z">
          <w:pPr>
            <w:ind w:left="540"/>
            <w:textAlignment w:val="center"/>
          </w:pPr>
        </w:pPrChange>
      </w:pPr>
      <w:ins w:id="264" w:author="sks" w:date="2016-11-08T11:10:00Z">
        <w:r>
          <w:rPr>
            <w:rFonts w:hint="eastAsia"/>
            <w:szCs w:val="22"/>
            <w:lang w:val="en-US" w:eastAsia="zh-CN"/>
          </w:rPr>
          <w:t xml:space="preserve">Editor[M] Change to </w:t>
        </w:r>
        <w:r>
          <w:rPr>
            <w:szCs w:val="22"/>
            <w:lang w:val="en-US" w:eastAsia="zh-CN"/>
          </w:rPr>
          <w:t>“</w:t>
        </w:r>
      </w:ins>
      <w:ins w:id="265" w:author="sks" w:date="2016-11-08T11:11:00Z">
        <w:r w:rsidRPr="00B22905">
          <w:rPr>
            <w:szCs w:val="22"/>
            <w:lang w:val="en-US" w:eastAsia="zh-CN"/>
          </w:rPr>
          <w:t xml:space="preserve">It is set to 1 to indicate that an NDP </w:t>
        </w:r>
        <w:r w:rsidRPr="006829AB">
          <w:rPr>
            <w:strike/>
            <w:szCs w:val="22"/>
            <w:highlight w:val="yellow"/>
            <w:lang w:val="en-US" w:eastAsia="zh-CN"/>
            <w:rPrChange w:id="266" w:author="sks" w:date="2016-11-09T00:21:00Z">
              <w:rPr>
                <w:szCs w:val="22"/>
                <w:lang w:val="en-US" w:eastAsia="zh-CN"/>
              </w:rPr>
            </w:rPrChange>
          </w:rPr>
          <w:t>will</w:t>
        </w:r>
        <w:r w:rsidRPr="006829AB">
          <w:rPr>
            <w:szCs w:val="22"/>
            <w:highlight w:val="yellow"/>
            <w:lang w:val="en-US" w:eastAsia="zh-CN"/>
            <w:rPrChange w:id="267" w:author="sks" w:date="2016-11-09T00:21:00Z">
              <w:rPr>
                <w:szCs w:val="22"/>
                <w:lang w:val="en-US" w:eastAsia="zh-CN"/>
              </w:rPr>
            </w:rPrChange>
          </w:rPr>
          <w:t xml:space="preserve"> follow</w:t>
        </w:r>
        <w:r w:rsidRPr="006829AB">
          <w:rPr>
            <w:rFonts w:hint="eastAsia"/>
            <w:szCs w:val="22"/>
            <w:highlight w:val="yellow"/>
            <w:lang w:val="en-US" w:eastAsia="zh-CN"/>
            <w:rPrChange w:id="268" w:author="sks" w:date="2016-11-09T00:21:00Z">
              <w:rPr>
                <w:rFonts w:hint="eastAsia"/>
                <w:szCs w:val="22"/>
                <w:lang w:val="en-US" w:eastAsia="zh-CN"/>
              </w:rPr>
            </w:rPrChange>
          </w:rPr>
          <w:t>s</w:t>
        </w:r>
        <w:r w:rsidRPr="00B22905">
          <w:rPr>
            <w:szCs w:val="22"/>
            <w:lang w:val="en-US" w:eastAsia="zh-CN"/>
          </w:rPr>
          <w:t>; otherwise, it is set to 0.</w:t>
        </w:r>
      </w:ins>
      <w:ins w:id="269" w:author="sks" w:date="2016-11-08T11:10:00Z">
        <w:r>
          <w:rPr>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158.32: Replace "will have after the switch" with "have after the switch".</w:t>
      </w:r>
    </w:p>
    <w:p w:rsidR="00D801C1" w:rsidRPr="00E0156A" w:rsidRDefault="00E0156A" w:rsidP="00E0156A">
      <w:pPr>
        <w:ind w:left="180"/>
        <w:textAlignment w:val="center"/>
        <w:rPr>
          <w:rFonts w:hint="eastAsia"/>
          <w:szCs w:val="22"/>
          <w:lang w:val="en-US" w:eastAsia="zh-CN"/>
          <w:rPrChange w:id="270" w:author="sks" w:date="2016-11-08T11:11:00Z">
            <w:rPr>
              <w:rFonts w:eastAsia="Times New Roman" w:hint="eastAsia"/>
              <w:szCs w:val="22"/>
              <w:lang w:val="en-US" w:eastAsia="zh-CN"/>
            </w:rPr>
          </w:rPrChange>
        </w:rPr>
        <w:pPrChange w:id="271" w:author="sks" w:date="2016-11-08T11:11:00Z">
          <w:pPr>
            <w:ind w:left="540"/>
            <w:textAlignment w:val="center"/>
          </w:pPr>
        </w:pPrChange>
      </w:pPr>
      <w:ins w:id="272" w:author="sks" w:date="2016-11-08T11:11:00Z">
        <w:r>
          <w:rPr>
            <w:rFonts w:hint="eastAsia"/>
            <w:szCs w:val="22"/>
            <w:lang w:val="en-US" w:eastAsia="zh-CN"/>
          </w:rPr>
          <w:t xml:space="preserve">Editor[A]. </w:t>
        </w:r>
      </w:ins>
    </w:p>
    <w:p w:rsidR="00947FE3" w:rsidRPr="00E0156A"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238.22: For this sentence "Each two consecutive generative complex constellation numbers will be transmitted …", it is not clear what "Each two" means and please replace "will be transmitted" with "are transmitted".</w:t>
      </w:r>
    </w:p>
    <w:p w:rsidR="00E0156A" w:rsidRPr="005D548A" w:rsidRDefault="00E0156A" w:rsidP="006902B0">
      <w:pPr>
        <w:ind w:left="180"/>
        <w:textAlignment w:val="center"/>
        <w:rPr>
          <w:rFonts w:eastAsia="Times New Roman"/>
          <w:szCs w:val="22"/>
          <w:lang w:val="en-US" w:eastAsia="zh-CN"/>
        </w:rPr>
        <w:pPrChange w:id="273" w:author="sks" w:date="2016-11-08T11:20:00Z">
          <w:pPr>
            <w:ind w:left="540"/>
            <w:textAlignment w:val="center"/>
          </w:pPr>
        </w:pPrChange>
      </w:pPr>
      <w:ins w:id="274" w:author="sks" w:date="2016-11-08T11:12:00Z">
        <w:r>
          <w:rPr>
            <w:rFonts w:hint="eastAsia"/>
            <w:szCs w:val="22"/>
            <w:lang w:val="en-US" w:eastAsia="zh-CN"/>
          </w:rPr>
          <w:lastRenderedPageBreak/>
          <w:t>Editor[</w:t>
        </w:r>
      </w:ins>
      <w:ins w:id="275" w:author="sks" w:date="2016-11-08T11:13:00Z">
        <w:r>
          <w:rPr>
            <w:rFonts w:hint="eastAsia"/>
            <w:szCs w:val="22"/>
            <w:lang w:val="en-US" w:eastAsia="zh-CN"/>
          </w:rPr>
          <w:t>M</w:t>
        </w:r>
      </w:ins>
      <w:ins w:id="276" w:author="sks" w:date="2016-11-08T11:12:00Z">
        <w:r>
          <w:rPr>
            <w:rFonts w:hint="eastAsia"/>
            <w:szCs w:val="22"/>
            <w:lang w:val="en-US" w:eastAsia="zh-CN"/>
          </w:rPr>
          <w:t>]</w:t>
        </w:r>
        <w:r>
          <w:rPr>
            <w:rFonts w:hint="eastAsia"/>
            <w:szCs w:val="22"/>
            <w:lang w:val="en-US" w:eastAsia="zh-CN"/>
          </w:rPr>
          <w:t xml:space="preserve">: Change to </w:t>
        </w:r>
      </w:ins>
      <w:ins w:id="277" w:author="sks" w:date="2016-11-08T11:13:00Z">
        <w:r>
          <w:rPr>
            <w:szCs w:val="22"/>
            <w:lang w:val="en-US" w:eastAsia="zh-CN"/>
          </w:rPr>
          <w:t>“</w:t>
        </w:r>
        <w:r w:rsidRPr="00E0156A">
          <w:rPr>
            <w:rFonts w:eastAsia="Times New Roman"/>
            <w:strike/>
            <w:szCs w:val="22"/>
            <w:lang w:val="en-US" w:eastAsia="zh-CN"/>
            <w:rPrChange w:id="278" w:author="sks" w:date="2016-11-08T11:13:00Z">
              <w:rPr>
                <w:rFonts w:eastAsia="Times New Roman"/>
                <w:szCs w:val="22"/>
                <w:lang w:val="en-US" w:eastAsia="zh-CN"/>
              </w:rPr>
            </w:rPrChange>
          </w:rPr>
          <w:t xml:space="preserve">Each </w:t>
        </w:r>
        <w:r>
          <w:rPr>
            <w:rFonts w:hint="eastAsia"/>
            <w:szCs w:val="22"/>
            <w:lang w:val="en-US" w:eastAsia="zh-CN"/>
          </w:rPr>
          <w:t xml:space="preserve">The </w:t>
        </w:r>
        <w:r w:rsidRPr="005D548A">
          <w:rPr>
            <w:rFonts w:eastAsia="Times New Roman"/>
            <w:szCs w:val="22"/>
            <w:lang w:val="en-US" w:eastAsia="zh-CN"/>
          </w:rPr>
          <w:t xml:space="preserve">two consecutive generative complex constellation numbers </w:t>
        </w:r>
        <w:r w:rsidRPr="006829AB">
          <w:rPr>
            <w:rFonts w:eastAsia="Times New Roman"/>
            <w:strike/>
            <w:szCs w:val="22"/>
            <w:highlight w:val="yellow"/>
            <w:lang w:val="en-US" w:eastAsia="zh-CN"/>
            <w:rPrChange w:id="279" w:author="sks" w:date="2016-11-09T00:21:00Z">
              <w:rPr>
                <w:rFonts w:eastAsia="Times New Roman"/>
                <w:szCs w:val="22"/>
                <w:lang w:val="en-US" w:eastAsia="zh-CN"/>
              </w:rPr>
            </w:rPrChange>
          </w:rPr>
          <w:t>will be</w:t>
        </w:r>
        <w:r w:rsidRPr="006829AB">
          <w:rPr>
            <w:rFonts w:eastAsia="Times New Roman"/>
            <w:szCs w:val="22"/>
            <w:highlight w:val="yellow"/>
            <w:lang w:val="en-US" w:eastAsia="zh-CN"/>
            <w:rPrChange w:id="280" w:author="sks" w:date="2016-11-09T00:21:00Z">
              <w:rPr>
                <w:rFonts w:eastAsia="Times New Roman"/>
                <w:szCs w:val="22"/>
                <w:lang w:val="en-US" w:eastAsia="zh-CN"/>
              </w:rPr>
            </w:rPrChange>
          </w:rPr>
          <w:t xml:space="preserve"> </w:t>
        </w:r>
      </w:ins>
      <w:ins w:id="281" w:author="sks" w:date="2016-11-08T11:14:00Z">
        <w:r w:rsidRPr="006829AB">
          <w:rPr>
            <w:rFonts w:hint="eastAsia"/>
            <w:szCs w:val="22"/>
            <w:highlight w:val="yellow"/>
            <w:lang w:val="en-US" w:eastAsia="zh-CN"/>
            <w:rPrChange w:id="282" w:author="sks" w:date="2016-11-09T00:21:00Z">
              <w:rPr>
                <w:rFonts w:hint="eastAsia"/>
                <w:szCs w:val="22"/>
                <w:lang w:val="en-US" w:eastAsia="zh-CN"/>
              </w:rPr>
            </w:rPrChange>
          </w:rPr>
          <w:t>are</w:t>
        </w:r>
        <w:r>
          <w:rPr>
            <w:rFonts w:hint="eastAsia"/>
            <w:szCs w:val="22"/>
            <w:lang w:val="en-US" w:eastAsia="zh-CN"/>
          </w:rPr>
          <w:t xml:space="preserve"> </w:t>
        </w:r>
      </w:ins>
      <w:ins w:id="283" w:author="sks" w:date="2016-11-08T11:13:00Z">
        <w:r w:rsidRPr="005D548A">
          <w:rPr>
            <w:rFonts w:eastAsia="Times New Roman"/>
            <w:szCs w:val="22"/>
            <w:lang w:val="en-US" w:eastAsia="zh-CN"/>
          </w:rPr>
          <w:t>transmitted …</w:t>
        </w:r>
        <w:r>
          <w:rPr>
            <w:szCs w:val="22"/>
            <w:lang w:val="en-US" w:eastAsia="zh-CN"/>
          </w:rPr>
          <w:t>”</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148.55: "only" should apply to a condition, not to a verb.  Replace "shall only schedule SPs or CBAPs with non-AP and non-PCP DMG STAs" with "shall schedule only SPs or CBAPs with non-AP and non-PCP DMG STAs".</w:t>
      </w:r>
    </w:p>
    <w:p w:rsidR="00D801C1" w:rsidRPr="005D548A" w:rsidRDefault="006902B0" w:rsidP="006902B0">
      <w:pPr>
        <w:ind w:left="180"/>
        <w:textAlignment w:val="center"/>
        <w:rPr>
          <w:rFonts w:eastAsia="Times New Roman"/>
          <w:szCs w:val="22"/>
          <w:lang w:val="en-US" w:eastAsia="zh-CN"/>
        </w:rPr>
        <w:pPrChange w:id="284" w:author="sks" w:date="2016-11-08T11:20:00Z">
          <w:pPr>
            <w:ind w:left="540"/>
            <w:textAlignment w:val="center"/>
          </w:pPr>
        </w:pPrChange>
      </w:pPr>
      <w:ins w:id="285" w:author="sks" w:date="2016-11-08T11:19:00Z">
        <w:r>
          <w:rPr>
            <w:rFonts w:hint="eastAsia"/>
            <w:szCs w:val="22"/>
            <w:lang w:val="en-US" w:eastAsia="zh-CN"/>
          </w:rPr>
          <w:t>Editor[A]</w:t>
        </w:r>
      </w:ins>
      <w:ins w:id="286" w:author="sks" w:date="2016-11-08T11:14:00Z">
        <w:r w:rsidR="00DA6B1B">
          <w:rPr>
            <w:rFonts w:hint="eastAsia"/>
            <w:szCs w:val="22"/>
            <w:lang w:val="en-US" w:eastAsia="zh-CN"/>
          </w:rPr>
          <w:t>.</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244.63: avoid using "… shall … only … ".   Replace "The measurements shall occur only on the OFDM symbols" with other equivalent form.</w:t>
      </w:r>
    </w:p>
    <w:p w:rsidR="00D801C1" w:rsidRPr="00DA6B1B" w:rsidDel="00DA6B1B" w:rsidRDefault="00DA6B1B" w:rsidP="00DA6B1B">
      <w:pPr>
        <w:ind w:left="180"/>
        <w:textAlignment w:val="center"/>
        <w:rPr>
          <w:del w:id="287" w:author="sks" w:date="2016-11-08T11:14:00Z"/>
          <w:rFonts w:hint="eastAsia"/>
          <w:szCs w:val="22"/>
          <w:lang w:val="en-US" w:eastAsia="zh-CN"/>
          <w:rPrChange w:id="288" w:author="sks" w:date="2016-11-08T11:16:00Z">
            <w:rPr>
              <w:del w:id="289" w:author="sks" w:date="2016-11-08T11:14:00Z"/>
              <w:rFonts w:hint="eastAsia"/>
              <w:szCs w:val="22"/>
              <w:lang w:val="en-US" w:eastAsia="zh-CN"/>
            </w:rPr>
          </w:rPrChange>
        </w:rPr>
      </w:pPr>
      <w:ins w:id="290" w:author="sks" w:date="2016-11-08T11:15:00Z">
        <w:r>
          <w:rPr>
            <w:rFonts w:hint="eastAsia"/>
            <w:szCs w:val="22"/>
            <w:lang w:val="en-US" w:eastAsia="zh-CN"/>
          </w:rPr>
          <w:t>Editor[</w:t>
        </w:r>
      </w:ins>
      <w:ins w:id="291" w:author="sks" w:date="2016-11-08T11:16:00Z">
        <w:r>
          <w:rPr>
            <w:rFonts w:hint="eastAsia"/>
            <w:szCs w:val="22"/>
            <w:lang w:val="en-US" w:eastAsia="zh-CN"/>
          </w:rPr>
          <w:t>M</w:t>
        </w:r>
      </w:ins>
      <w:ins w:id="292" w:author="sks" w:date="2016-11-08T11:15:00Z">
        <w:r>
          <w:rPr>
            <w:rFonts w:hint="eastAsia"/>
            <w:szCs w:val="22"/>
            <w:lang w:val="en-US" w:eastAsia="zh-CN"/>
          </w:rPr>
          <w:t>].</w:t>
        </w:r>
      </w:ins>
      <w:ins w:id="293" w:author="sks" w:date="2016-11-08T11:16:00Z">
        <w:r>
          <w:rPr>
            <w:rFonts w:hint="eastAsia"/>
            <w:szCs w:val="22"/>
            <w:lang w:val="en-US" w:eastAsia="zh-CN"/>
          </w:rPr>
          <w:t xml:space="preserve"> Change to </w:t>
        </w:r>
        <w:r w:rsidRPr="005D548A">
          <w:rPr>
            <w:rFonts w:eastAsia="Times New Roman"/>
            <w:szCs w:val="22"/>
            <w:lang w:val="en-US" w:eastAsia="zh-CN"/>
          </w:rPr>
          <w:t xml:space="preserve">"The measurements shall occur </w:t>
        </w:r>
        <w:r w:rsidRPr="006829AB">
          <w:rPr>
            <w:rFonts w:eastAsia="Times New Roman"/>
            <w:strike/>
            <w:szCs w:val="22"/>
            <w:highlight w:val="yellow"/>
            <w:lang w:val="en-US" w:eastAsia="zh-CN"/>
            <w:rPrChange w:id="294" w:author="sks" w:date="2016-11-09T00:21:00Z">
              <w:rPr>
                <w:rFonts w:eastAsia="Times New Roman"/>
                <w:szCs w:val="22"/>
                <w:lang w:val="en-US" w:eastAsia="zh-CN"/>
              </w:rPr>
            </w:rPrChange>
          </w:rPr>
          <w:t>only</w:t>
        </w:r>
        <w:r w:rsidRPr="00DA6B1B">
          <w:rPr>
            <w:rFonts w:eastAsia="Times New Roman"/>
            <w:strike/>
            <w:szCs w:val="22"/>
            <w:lang w:val="en-US" w:eastAsia="zh-CN"/>
            <w:rPrChange w:id="295" w:author="sks" w:date="2016-11-08T11:17:00Z">
              <w:rPr>
                <w:rFonts w:eastAsia="Times New Roman"/>
                <w:szCs w:val="22"/>
                <w:lang w:val="en-US" w:eastAsia="zh-CN"/>
              </w:rPr>
            </w:rPrChange>
          </w:rPr>
          <w:t xml:space="preserve"> </w:t>
        </w:r>
        <w:r w:rsidRPr="005D548A">
          <w:rPr>
            <w:rFonts w:eastAsia="Times New Roman"/>
            <w:szCs w:val="22"/>
            <w:lang w:val="en-US" w:eastAsia="zh-CN"/>
          </w:rPr>
          <w:t>on the OFDM symbols</w:t>
        </w:r>
      </w:ins>
      <w:ins w:id="296" w:author="sks" w:date="2016-11-08T11:18:00Z">
        <w:r>
          <w:rPr>
            <w:rFonts w:hint="eastAsia"/>
            <w:szCs w:val="22"/>
            <w:lang w:val="en-US" w:eastAsia="zh-CN"/>
          </w:rPr>
          <w:t xml:space="preserve"> </w:t>
        </w:r>
        <w:r w:rsidRPr="006829AB">
          <w:rPr>
            <w:rFonts w:hint="eastAsia"/>
            <w:szCs w:val="22"/>
            <w:highlight w:val="yellow"/>
            <w:lang w:val="en-US" w:eastAsia="zh-CN"/>
            <w:rPrChange w:id="297" w:author="sks" w:date="2016-11-09T00:21:00Z">
              <w:rPr>
                <w:rFonts w:hint="eastAsia"/>
                <w:szCs w:val="22"/>
                <w:lang w:val="en-US" w:eastAsia="zh-CN"/>
              </w:rPr>
            </w:rPrChange>
          </w:rPr>
          <w:t xml:space="preserve">and shall not occur on </w:t>
        </w:r>
      </w:ins>
      <w:ins w:id="298" w:author="sks" w:date="2016-11-09T00:19:00Z">
        <w:r w:rsidR="006829AB" w:rsidRPr="006829AB">
          <w:rPr>
            <w:rFonts w:hint="eastAsia"/>
            <w:szCs w:val="22"/>
            <w:highlight w:val="yellow"/>
            <w:lang w:val="en-US" w:eastAsia="zh-CN"/>
            <w:rPrChange w:id="299" w:author="sks" w:date="2016-11-09T00:21:00Z">
              <w:rPr>
                <w:rFonts w:hint="eastAsia"/>
                <w:szCs w:val="22"/>
                <w:lang w:val="en-US" w:eastAsia="zh-CN"/>
              </w:rPr>
            </w:rPrChange>
          </w:rPr>
          <w:t xml:space="preserve">the </w:t>
        </w:r>
      </w:ins>
      <w:ins w:id="300" w:author="sks" w:date="2016-11-08T11:18:00Z">
        <w:r w:rsidRPr="006829AB">
          <w:rPr>
            <w:rFonts w:hint="eastAsia"/>
            <w:szCs w:val="22"/>
            <w:highlight w:val="yellow"/>
            <w:lang w:val="en-US" w:eastAsia="zh-CN"/>
            <w:rPrChange w:id="301" w:author="sks" w:date="2016-11-09T00:21:00Z">
              <w:rPr>
                <w:rFonts w:hint="eastAsia"/>
                <w:szCs w:val="22"/>
                <w:lang w:val="en-US" w:eastAsia="zh-CN"/>
              </w:rPr>
            </w:rPrChange>
          </w:rPr>
          <w:t>other symbols.</w:t>
        </w:r>
      </w:ins>
      <w:ins w:id="302" w:author="sks" w:date="2016-11-08T11:16:00Z">
        <w:r w:rsidRPr="005D548A">
          <w:rPr>
            <w:rFonts w:eastAsia="Times New Roman"/>
            <w:szCs w:val="22"/>
            <w:lang w:val="en-US" w:eastAsia="zh-CN"/>
          </w:rPr>
          <w:t>"</w:t>
        </w:r>
        <w:r>
          <w:rPr>
            <w:rFonts w:hint="eastAsia"/>
            <w:szCs w:val="22"/>
            <w:lang w:val="en-US" w:eastAsia="zh-CN"/>
          </w:rPr>
          <w:t>.</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132.53: replace "which" with "that".</w:t>
      </w:r>
    </w:p>
    <w:p w:rsidR="00D801C1" w:rsidRPr="005D548A" w:rsidRDefault="006902B0" w:rsidP="006902B0">
      <w:pPr>
        <w:ind w:left="180"/>
        <w:textAlignment w:val="center"/>
        <w:rPr>
          <w:rFonts w:eastAsia="Times New Roman"/>
          <w:szCs w:val="22"/>
          <w:lang w:val="en-US" w:eastAsia="zh-CN"/>
        </w:rPr>
        <w:pPrChange w:id="303" w:author="sks" w:date="2016-11-08T11:19:00Z">
          <w:pPr>
            <w:ind w:left="540"/>
            <w:textAlignment w:val="center"/>
          </w:pPr>
        </w:pPrChange>
      </w:pPr>
      <w:ins w:id="304" w:author="sks" w:date="2016-11-08T11:19:00Z">
        <w:r>
          <w:rPr>
            <w:rFonts w:hint="eastAsia"/>
            <w:szCs w:val="22"/>
            <w:lang w:val="en-US" w:eastAsia="zh-CN"/>
          </w:rPr>
          <w:t>Editor[A]</w:t>
        </w:r>
        <w:r>
          <w:rPr>
            <w:rFonts w:hint="eastAsia"/>
            <w:szCs w:val="22"/>
            <w:lang w:val="en-US" w:eastAsia="zh-CN"/>
          </w:rPr>
          <w:t xml:space="preserve">. </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200.10: replace "which" with "that".</w:t>
      </w:r>
    </w:p>
    <w:p w:rsidR="00D801C1" w:rsidRPr="006902B0" w:rsidRDefault="006902B0" w:rsidP="006902B0">
      <w:pPr>
        <w:ind w:firstLineChars="100" w:firstLine="220"/>
        <w:rPr>
          <w:rFonts w:hint="eastAsia"/>
          <w:szCs w:val="22"/>
          <w:lang w:eastAsia="zh-CN"/>
          <w:rPrChange w:id="305" w:author="sks" w:date="2016-11-08T11:20:00Z">
            <w:rPr>
              <w:rFonts w:eastAsia="Times New Roman" w:hint="eastAsia"/>
              <w:szCs w:val="22"/>
              <w:lang w:eastAsia="zh-CN"/>
            </w:rPr>
          </w:rPrChange>
        </w:rPr>
        <w:pPrChange w:id="306" w:author="sks" w:date="2016-11-08T11:20:00Z">
          <w:pPr>
            <w:pStyle w:val="af"/>
          </w:pPr>
        </w:pPrChange>
      </w:pPr>
      <w:ins w:id="307"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211.20: replace "which" with "that".</w:t>
      </w:r>
    </w:p>
    <w:p w:rsidR="00D801C1" w:rsidRPr="006902B0" w:rsidRDefault="006902B0" w:rsidP="006902B0">
      <w:pPr>
        <w:ind w:left="180"/>
        <w:textAlignment w:val="center"/>
        <w:rPr>
          <w:rFonts w:hint="eastAsia"/>
          <w:szCs w:val="22"/>
          <w:lang w:val="en-US" w:eastAsia="zh-CN"/>
          <w:rPrChange w:id="308" w:author="sks" w:date="2016-11-08T11:20:00Z">
            <w:rPr>
              <w:rFonts w:eastAsia="Times New Roman"/>
              <w:szCs w:val="22"/>
              <w:lang w:val="en-US" w:eastAsia="zh-CN"/>
            </w:rPr>
          </w:rPrChange>
        </w:rPr>
        <w:pPrChange w:id="309" w:author="sks" w:date="2016-11-08T11:20:00Z">
          <w:pPr>
            <w:ind w:left="540"/>
            <w:textAlignment w:val="center"/>
          </w:pPr>
        </w:pPrChange>
      </w:pPr>
      <w:ins w:id="310" w:author="sks" w:date="2016-11-08T11:20:00Z">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211.31: replace "which" with "that".</w:t>
      </w:r>
    </w:p>
    <w:p w:rsidR="00D801C1" w:rsidRPr="006902B0" w:rsidRDefault="006902B0" w:rsidP="00D801C1">
      <w:pPr>
        <w:textAlignment w:val="center"/>
        <w:rPr>
          <w:rFonts w:hint="eastAsia"/>
          <w:szCs w:val="22"/>
          <w:lang w:val="en-US" w:eastAsia="zh-CN"/>
          <w:rPrChange w:id="311" w:author="sks" w:date="2016-11-08T11:20:00Z">
            <w:rPr>
              <w:rFonts w:eastAsia="Times New Roman"/>
              <w:szCs w:val="22"/>
              <w:lang w:val="en-US" w:eastAsia="zh-CN"/>
            </w:rPr>
          </w:rPrChange>
        </w:rPr>
      </w:pPr>
      <w:ins w:id="312" w:author="sks" w:date="2016-11-08T11:20:00Z">
        <w:r>
          <w:rPr>
            <w:rFonts w:hint="eastAsia"/>
            <w:szCs w:val="22"/>
            <w:lang w:val="en-US" w:eastAsia="zh-CN"/>
          </w:rPr>
          <w:t xml:space="preserve">   </w:t>
        </w:r>
        <w:r>
          <w:rPr>
            <w:rFonts w:hint="eastAsia"/>
            <w:szCs w:val="22"/>
            <w:lang w:val="en-US" w:eastAsia="zh-CN"/>
          </w:rPr>
          <w:t>Editor[A].</w:t>
        </w:r>
      </w:ins>
    </w:p>
    <w:p w:rsidR="00947FE3" w:rsidRPr="00D801C1" w:rsidRDefault="00947FE3" w:rsidP="00A057C9">
      <w:pPr>
        <w:numPr>
          <w:ilvl w:val="0"/>
          <w:numId w:val="6"/>
        </w:numPr>
        <w:ind w:left="540"/>
        <w:textAlignment w:val="center"/>
        <w:rPr>
          <w:rFonts w:eastAsia="Times New Roman" w:hint="eastAsia"/>
          <w:szCs w:val="22"/>
          <w:lang w:val="en-US" w:eastAsia="zh-CN"/>
        </w:rPr>
      </w:pPr>
      <w:r w:rsidRPr="005D548A">
        <w:rPr>
          <w:rFonts w:eastAsia="Times New Roman"/>
          <w:szCs w:val="22"/>
          <w:lang w:val="en-US" w:eastAsia="zh-CN"/>
        </w:rPr>
        <w:t>211.36: replace "which" with "that".</w:t>
      </w:r>
      <w:ins w:id="313" w:author="sks" w:date="2016-11-08T11:21:00Z">
        <w:r w:rsidR="009C0533">
          <w:rPr>
            <w:rFonts w:hint="eastAsia"/>
            <w:szCs w:val="22"/>
            <w:lang w:val="en-US" w:eastAsia="zh-CN"/>
          </w:rPr>
          <w:t xml:space="preserve"> </w:t>
        </w:r>
      </w:ins>
    </w:p>
    <w:p w:rsidR="00D801C1" w:rsidRDefault="006902B0" w:rsidP="006902B0">
      <w:pPr>
        <w:rPr>
          <w:ins w:id="314" w:author="sks" w:date="2016-11-08T11:25:00Z"/>
          <w:rFonts w:hint="eastAsia"/>
          <w:szCs w:val="22"/>
          <w:lang w:val="en-US" w:eastAsia="zh-CN"/>
        </w:rPr>
        <w:pPrChange w:id="315" w:author="sks" w:date="2016-11-08T11:20:00Z">
          <w:pPr>
            <w:pStyle w:val="af"/>
          </w:pPr>
        </w:pPrChange>
      </w:pPr>
      <w:ins w:id="316" w:author="sks" w:date="2016-11-08T11:20:00Z">
        <w:r>
          <w:rPr>
            <w:rFonts w:hint="eastAsia"/>
            <w:szCs w:val="22"/>
            <w:lang w:eastAsia="zh-CN"/>
          </w:rPr>
          <w:t xml:space="preserve">   </w:t>
        </w:r>
        <w:r>
          <w:rPr>
            <w:rFonts w:hint="eastAsia"/>
            <w:szCs w:val="22"/>
            <w:lang w:val="en-US" w:eastAsia="zh-CN"/>
          </w:rPr>
          <w:t>Editor[A].</w:t>
        </w:r>
      </w:ins>
    </w:p>
    <w:p w:rsidR="009C0533" w:rsidRDefault="009C0533" w:rsidP="006902B0">
      <w:pPr>
        <w:rPr>
          <w:ins w:id="317" w:author="sks" w:date="2016-11-08T11:25:00Z"/>
          <w:rFonts w:hint="eastAsia"/>
          <w:szCs w:val="22"/>
          <w:lang w:val="en-US" w:eastAsia="zh-CN"/>
        </w:rPr>
        <w:pPrChange w:id="318" w:author="sks" w:date="2016-11-08T11:20:00Z">
          <w:pPr>
            <w:pStyle w:val="af"/>
          </w:pPr>
        </w:pPrChange>
      </w:pPr>
    </w:p>
    <w:p w:rsidR="009C0533" w:rsidRPr="009C0533" w:rsidDel="009C0533" w:rsidRDefault="009C0533" w:rsidP="006902B0">
      <w:pPr>
        <w:rPr>
          <w:del w:id="319" w:author="sks" w:date="2016-11-08T11:25:00Z"/>
          <w:rFonts w:hint="eastAsia"/>
          <w:szCs w:val="22"/>
          <w:lang w:val="en-US" w:eastAsia="zh-CN"/>
          <w:rPrChange w:id="320" w:author="sks" w:date="2016-11-08T11:25:00Z">
            <w:rPr>
              <w:del w:id="321" w:author="sks" w:date="2016-11-08T11:25:00Z"/>
              <w:rFonts w:eastAsia="Times New Roman" w:hint="eastAsia"/>
              <w:szCs w:val="22"/>
              <w:lang w:eastAsia="zh-CN"/>
            </w:rPr>
          </w:rPrChange>
        </w:rPr>
        <w:pPrChange w:id="322" w:author="sks" w:date="2016-11-08T11:20:00Z">
          <w:pPr>
            <w:pStyle w:val="af"/>
          </w:pPr>
        </w:pPrChange>
      </w:pPr>
      <w:ins w:id="323" w:author="sks" w:date="2016-11-08T11:25:00Z">
        <w:r w:rsidRPr="005D548A">
          <w:rPr>
            <w:rFonts w:eastAsia="Times New Roman"/>
            <w:szCs w:val="22"/>
            <w:lang w:val="en-US" w:eastAsia="zh-CN"/>
          </w:rPr>
          <w:t> </w:t>
        </w:r>
        <w:r>
          <w:rPr>
            <w:rFonts w:hint="eastAsia"/>
            <w:szCs w:val="22"/>
            <w:lang w:val="en-US" w:eastAsia="zh-CN"/>
          </w:rPr>
          <w:t xml:space="preserve">  Editor[A]: Accept the </w:t>
        </w:r>
        <w:r>
          <w:rPr>
            <w:rFonts w:hint="eastAsia"/>
            <w:szCs w:val="22"/>
            <w:lang w:val="en-US" w:eastAsia="zh-CN"/>
          </w:rPr>
          <w:t xml:space="preserve">following </w:t>
        </w:r>
      </w:ins>
      <w:ins w:id="324" w:author="sks" w:date="2016-11-08T11:28:00Z">
        <w:r>
          <w:rPr>
            <w:rFonts w:hint="eastAsia"/>
            <w:szCs w:val="22"/>
            <w:lang w:val="en-US" w:eastAsia="zh-CN"/>
          </w:rPr>
          <w:t xml:space="preserve">proposed </w:t>
        </w:r>
      </w:ins>
      <w:ins w:id="325" w:author="sks" w:date="2016-11-08T11:26:00Z">
        <w:r>
          <w:rPr>
            <w:szCs w:val="22"/>
            <w:lang w:val="en-US" w:eastAsia="zh-CN"/>
          </w:rPr>
          <w:t>replacements</w:t>
        </w:r>
      </w:ins>
      <w:ins w:id="326" w:author="sks" w:date="2016-11-08T11:25:00Z">
        <w:r>
          <w:rPr>
            <w:rFonts w:hint="eastAsia"/>
            <w:szCs w:val="22"/>
            <w:lang w:val="en-US" w:eastAsia="zh-CN"/>
          </w:rPr>
          <w:t xml:space="preserve"> </w:t>
        </w:r>
      </w:ins>
      <w:ins w:id="327" w:author="sks" w:date="2016-11-08T16:11:00Z">
        <w:r w:rsidR="00EE5E8E">
          <w:rPr>
            <w:rFonts w:hint="eastAsia"/>
            <w:szCs w:val="22"/>
            <w:lang w:val="en-US" w:eastAsia="zh-CN"/>
          </w:rPr>
          <w:t xml:space="preserve">(16 to 66) </w:t>
        </w:r>
      </w:ins>
      <w:ins w:id="328" w:author="sks" w:date="2016-11-08T11:29:00Z">
        <w:r>
          <w:rPr>
            <w:rFonts w:hint="eastAsia"/>
            <w:szCs w:val="22"/>
            <w:lang w:val="en-US" w:eastAsia="zh-CN"/>
          </w:rPr>
          <w:t>in</w:t>
        </w:r>
      </w:ins>
      <w:ins w:id="329" w:author="sks" w:date="2016-11-08T11:27:00Z">
        <w:r>
          <w:rPr>
            <w:rFonts w:hint="eastAsia"/>
            <w:szCs w:val="22"/>
            <w:lang w:val="en-US" w:eastAsia="zh-CN"/>
          </w:rPr>
          <w:t xml:space="preserve"> </w:t>
        </w:r>
        <w:r w:rsidRPr="009C0533">
          <w:rPr>
            <w:szCs w:val="22"/>
            <w:lang w:val="en-US" w:eastAsia="zh-CN"/>
          </w:rPr>
          <w:t>2.9</w:t>
        </w:r>
        <w:r>
          <w:rPr>
            <w:rFonts w:hint="eastAsia"/>
            <w:szCs w:val="22"/>
            <w:lang w:val="en-US" w:eastAsia="zh-CN"/>
          </w:rPr>
          <w:t xml:space="preserve"> (</w:t>
        </w:r>
        <w:r w:rsidRPr="009C0533">
          <w:rPr>
            <w:szCs w:val="22"/>
            <w:lang w:val="en-US" w:eastAsia="zh-CN"/>
          </w:rPr>
          <w:t>Use of verbs &amp; problematic words</w:t>
        </w:r>
      </w:ins>
      <w:ins w:id="330" w:author="sks" w:date="2016-11-08T11:25:00Z">
        <w:r>
          <w:rPr>
            <w:rFonts w:hint="eastAsia"/>
            <w:szCs w:val="22"/>
            <w:lang w:val="en-US" w:eastAsia="zh-CN"/>
          </w:rPr>
          <w:t>.</w:t>
        </w:r>
      </w:ins>
      <w:ins w:id="331" w:author="sks" w:date="2016-11-08T11:27:00Z">
        <w:r>
          <w:rPr>
            <w:rFonts w:hint="eastAsia"/>
            <w:szCs w:val="22"/>
            <w:lang w:val="en-US" w:eastAsia="zh-CN"/>
          </w:rPr>
          <w:t>)</w:t>
        </w:r>
      </w:ins>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217.25: not appropriate use of "which".  Replace "The operations denoted by the dots line arrow and dots line boxes in the above two figures is optional which are applied for SC MIMO mode transmission" with "The operations denoted by the dot line arrows and dot line boxed in the above two figures are optional, and are applied for SC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218.45: replace "which" with "that".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228.24: not appropriate use of "which".  Replace "The operations denoted by the dots line arrow and dots line boxes in the above two figures is optional which are applied for OFDM MIMO mode transmission" with "The operations denoted by the dot line arrows and dot line boxed in the above two figures are optional, and are applied for OFDM MIMO mode transmission".</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148.29: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148.31:  Replace "a RTS frame" with "an RTS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53.21:  Replace "transmit Probe Response frame" with "transmit a Probe Response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61.28:  Replace "with SSW frames" with" "with the SSW frames" (note that there are two appearances).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69.12:  Replace "the measured link margin of Data frames" with "the measured link margin of the Data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90.54: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90.57:  Replace "in management frames transmitted by the receiver STA" with "in the management frames transmitted by the receiver STA".</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"included in Probe Request frames" with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129.11:  Replace "it may transmit DMG Beacon frame containing" with "it may transmit a DMG Beacon frame containing".</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130.21: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139.62:  Replace "transmit DMG Beacon frame" with "transmit a DMG Beacon frame".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113.43:  Replace "included in Cluster Report elements or DMG TSPEC elements transmitted by STAs within the BSS" with :included in the Cluster Report elements or DMG TSPEC elements transmitted by STAs within the BSS".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114.65:  Replace "may transmit Directional Channel Quality Request element" with "may transmit a Directional Channel Quality Request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122.54:  Replace "the DBC Option subfield of Dynamic Bandwidth Control element"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125.50: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125.56:  Replace "the AP or PCP Role subfield of Dynamic Bandwidth Control element" with "the AP or PCP Role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126.29:  Replace "transmit Cluster Probe elements included in Probe Request frames" with "transmit Cluster Probe elements included in the Probe Request frames".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129.26:  Replace "Upon receiving a DMG Beacon frame including Cluster Switch Announcement element" with "Upon receiving a DMG Beacon frame including a Cluster Switch Announcement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132.57:  Replace "after receiving SPSH Report element" with "after receiving the SPSH Report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141.46: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142.62: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24.38:  Replace "MFB2 subfield" with "The MFB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42.10:  Replace "with Feedback Type subfield" with "with the Feedback Type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99.34:  Replace "not set 45MG Link Adaptation Capable subfield to" with "not set the 45MG Link Adaptation Capable Subfield to".</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101.10:  Replace "of 45MG Control field" with "of the 45MG Control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101.50:  Replace "the exchange of 45MG Control field elements" with "the exchange of the 45MG Control field elements".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122.54:  Replace "with the DBC Option subfield of Dynamic Bandwidth Control element" with "with the DBC Option subfield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123.24:  Replace "set the first bit of Clustering Status subfield" with "set the first it of the Clustering Status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129.15:  Replace "BI equals to Reported BI Duration field" with "BI equals to the Reported BI Duration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129.58:  Replace "has source and destination DMG AIDs set to 255 and AllocationType subfield set to 2" with "has the source and destination DMG AIDs set to 255 and the AllocationType subfield set to 2".</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130.2:  "has source and destination DMG AIDs set to 255 and AllocationType subfield set to 0" with "has the source and destination DMG AIDs set to 255 and the AllocationType subfield set to 0".</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135.2: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135.3:  Replace "with TX-TRN-REQ subfield" with "with the TX-TRN-REQ subfield".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137.44:  Replace "with Activity field" with "with the Activity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141.36: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141.47: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142.55:  Replace "obtained from Beacon Interval field" with "obtained from the Beacon Interval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141.62: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146.19:  Replace "of Dynamic Bandwidth Control element" with "of the Dynamic Bandwidth Control element".</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lastRenderedPageBreak/>
        <w:t>164.17:  Replace "during the reception of TRN subfields" with "during the reception of the TRN subfields".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165.55:  Replace "without training fields" with "without the training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181.60:  Replace "of AGC subfields and TRN units" with "of the AGC subfields and TRN units".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258.62:  Replace "the presence of training field" with "the presence of the training field".</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259.5:  Replace "including AGC and TRN fields" with "including the AGC and TRN fields".</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254.63:  Replace "the primitive PHY-TXEND.request" with "the PHY-TXEND.request primitive".</w:t>
      </w:r>
    </w:p>
    <w:p w:rsidR="00947FE3" w:rsidRPr="005D548A" w:rsidRDefault="00947FE3" w:rsidP="00A057C9">
      <w:pPr>
        <w:numPr>
          <w:ilvl w:val="0"/>
          <w:numId w:val="6"/>
        </w:numPr>
        <w:ind w:left="540"/>
        <w:textAlignment w:val="center"/>
        <w:rPr>
          <w:rFonts w:eastAsia="Times New Roman"/>
          <w:szCs w:val="22"/>
          <w:lang w:val="en-US" w:eastAsia="zh-CN"/>
        </w:rPr>
      </w:pPr>
      <w:r w:rsidRPr="005D548A">
        <w:rPr>
          <w:rFonts w:eastAsia="Times New Roman"/>
          <w:szCs w:val="22"/>
          <w:lang w:val="en-US" w:eastAsia="zh-CN"/>
        </w:rPr>
        <w:t>255.58:  Replace "the primitive PHY-TXEND.request" with "the PHY-TXEND.request primitive".</w:t>
      </w:r>
    </w:p>
    <w:p w:rsidR="00947FE3" w:rsidRPr="009C0533" w:rsidRDefault="00947FE3" w:rsidP="00947FE3">
      <w:pPr>
        <w:rPr>
          <w:rFonts w:hint="eastAsia"/>
          <w:szCs w:val="22"/>
          <w:lang w:val="en-US" w:eastAsia="zh-CN"/>
          <w:rPrChange w:id="332" w:author="sks" w:date="2016-11-08T11:22:00Z">
            <w:rPr>
              <w:rFonts w:eastAsia="Times New Roman"/>
              <w:szCs w:val="22"/>
              <w:lang w:val="en-US" w:eastAsia="zh-CN"/>
            </w:rPr>
          </w:rPrChange>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2.10 </w:t>
      </w:r>
      <w:r w:rsidRPr="005D548A">
        <w:rPr>
          <w:rFonts w:eastAsia="Times New Roman"/>
          <w:b/>
          <w:szCs w:val="22"/>
          <w:lang w:val="en-US" w:eastAsia="zh-CN"/>
        </w:rPr>
        <w:t>Numbers (17 findings)</w:t>
      </w:r>
    </w:p>
    <w:p w:rsidR="00947FE3" w:rsidRPr="005D548A" w:rsidRDefault="00947FE3" w:rsidP="00947FE3">
      <w:pPr>
        <w:rPr>
          <w:rFonts w:eastAsia="Times New Roman"/>
          <w:b/>
          <w:szCs w:val="22"/>
          <w:lang w:val="en-US" w:eastAsia="zh-CN"/>
        </w:rPr>
      </w:pPr>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40.51:  Replace "an 8-bits twos complement value" with "an 8-bit 2s complement value".</w:t>
      </w:r>
    </w:p>
    <w:p w:rsidR="003F04CB" w:rsidRPr="003F04CB" w:rsidRDefault="003F04CB" w:rsidP="003F04CB">
      <w:pPr>
        <w:ind w:left="540"/>
        <w:textAlignment w:val="center"/>
        <w:rPr>
          <w:rFonts w:hint="eastAsia"/>
          <w:szCs w:val="22"/>
          <w:lang w:val="en-US" w:eastAsia="zh-CN"/>
        </w:rPr>
      </w:pPr>
      <w:ins w:id="333" w:author="sks" w:date="2016-11-08T11:42:00Z">
        <w:r>
          <w:rPr>
            <w:rFonts w:hint="eastAsia"/>
            <w:szCs w:val="22"/>
            <w:lang w:val="en-US" w:eastAsia="zh-CN"/>
          </w:rPr>
          <w:t xml:space="preserve">Editor[A]. </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41.1:  Replace "an 8-bits 2s complement integer" with "an 8-bit 2s complement integer".</w:t>
      </w:r>
    </w:p>
    <w:p w:rsidR="003F04CB" w:rsidRPr="003F04CB" w:rsidRDefault="003F04CB" w:rsidP="003F04CB">
      <w:pPr>
        <w:ind w:left="540"/>
        <w:textAlignment w:val="center"/>
        <w:rPr>
          <w:rFonts w:hint="eastAsia"/>
          <w:szCs w:val="22"/>
          <w:lang w:val="en-US" w:eastAsia="zh-CN"/>
          <w:rPrChange w:id="334" w:author="sks" w:date="2016-11-08T11:42:00Z">
            <w:rPr>
              <w:rFonts w:eastAsia="Times New Roman" w:hint="eastAsia"/>
              <w:szCs w:val="22"/>
              <w:lang w:eastAsia="zh-CN"/>
            </w:rPr>
          </w:rPrChange>
        </w:rPr>
        <w:pPrChange w:id="335" w:author="sks" w:date="2016-11-08T11:42:00Z">
          <w:pPr>
            <w:pStyle w:val="af"/>
          </w:pPr>
        </w:pPrChange>
      </w:pPr>
      <w:ins w:id="336" w:author="sks" w:date="2016-11-08T11:42:00Z">
        <w:r w:rsidRPr="003F04CB">
          <w:rPr>
            <w:rFonts w:hint="eastAsia"/>
            <w:szCs w:val="22"/>
            <w:lang w:val="en-US" w:eastAsia="zh-CN"/>
            <w:rPrChange w:id="337" w:author="sks" w:date="2016-11-08T11:42:00Z">
              <w:rPr>
                <w:rFonts w:hint="eastAsia"/>
                <w:szCs w:val="22"/>
                <w:lang w:eastAsia="zh-CN"/>
              </w:rPr>
            </w:rPrChange>
          </w:rPr>
          <w:t>E</w:t>
        </w:r>
        <w:r>
          <w:rPr>
            <w:rFonts w:hint="eastAsia"/>
            <w:szCs w:val="22"/>
            <w:lang w:val="en-US" w:eastAsia="zh-CN"/>
          </w:rPr>
          <w:t>ditor[A].</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203.20:  Replace "is the ones complement" with "is the 1s complement".</w:t>
      </w:r>
    </w:p>
    <w:p w:rsidR="003F04CB" w:rsidRPr="003F04CB" w:rsidRDefault="003F04CB" w:rsidP="003F04CB">
      <w:pPr>
        <w:ind w:left="540"/>
        <w:textAlignment w:val="center"/>
        <w:rPr>
          <w:rFonts w:hint="eastAsia"/>
          <w:szCs w:val="22"/>
          <w:lang w:val="en-US" w:eastAsia="zh-CN"/>
          <w:rPrChange w:id="338" w:author="sks" w:date="2016-11-08T11:42:00Z">
            <w:rPr>
              <w:rFonts w:eastAsia="Times New Roman" w:hint="eastAsia"/>
              <w:szCs w:val="22"/>
              <w:lang w:eastAsia="zh-CN"/>
            </w:rPr>
          </w:rPrChange>
        </w:rPr>
        <w:pPrChange w:id="339" w:author="sks" w:date="2016-11-08T11:42:00Z">
          <w:pPr>
            <w:pStyle w:val="af"/>
          </w:pPr>
        </w:pPrChange>
      </w:pPr>
      <w:ins w:id="340" w:author="sks" w:date="2016-11-08T11:42: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226.65:  Replace "-71dBm" with "-71 dBm".</w:t>
      </w:r>
    </w:p>
    <w:p w:rsidR="003F04CB" w:rsidRPr="003F04CB" w:rsidRDefault="003F04CB" w:rsidP="003F04CB">
      <w:pPr>
        <w:ind w:left="540"/>
        <w:textAlignment w:val="center"/>
        <w:rPr>
          <w:rFonts w:hint="eastAsia"/>
          <w:szCs w:val="22"/>
          <w:lang w:val="en-US" w:eastAsia="zh-CN"/>
          <w:rPrChange w:id="341" w:author="sks" w:date="2016-11-08T11:43:00Z">
            <w:rPr>
              <w:rFonts w:eastAsia="Times New Roman" w:hint="eastAsia"/>
              <w:szCs w:val="22"/>
              <w:lang w:eastAsia="zh-CN"/>
            </w:rPr>
          </w:rPrChange>
        </w:rPr>
        <w:pPrChange w:id="342" w:author="sks" w:date="2016-11-08T11:42:00Z">
          <w:pPr>
            <w:pStyle w:val="af"/>
          </w:pPr>
        </w:pPrChange>
      </w:pPr>
      <w:ins w:id="343" w:author="sks" w:date="2016-11-08T11:43:00Z">
        <w:r>
          <w:rPr>
            <w:rFonts w:hint="eastAsia"/>
            <w:szCs w:val="22"/>
            <w:lang w:val="en-US" w:eastAsia="zh-CN"/>
          </w:rPr>
          <w:t>Editor[A].</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246.12:  Replace "-71dBm" with "-71 dBm".</w:t>
      </w:r>
    </w:p>
    <w:p w:rsidR="003F04CB" w:rsidRPr="003F04CB" w:rsidRDefault="003F04CB" w:rsidP="003F04CB">
      <w:pPr>
        <w:ind w:left="540"/>
        <w:textAlignment w:val="center"/>
        <w:rPr>
          <w:rFonts w:hint="eastAsia"/>
          <w:szCs w:val="22"/>
          <w:lang w:val="en-US" w:eastAsia="zh-CN"/>
          <w:rPrChange w:id="344" w:author="sks" w:date="2016-11-08T11:43:00Z">
            <w:rPr>
              <w:rFonts w:eastAsia="Times New Roman" w:hint="eastAsia"/>
              <w:szCs w:val="22"/>
              <w:lang w:eastAsia="zh-CN"/>
            </w:rPr>
          </w:rPrChange>
        </w:rPr>
        <w:pPrChange w:id="345" w:author="sks" w:date="2016-11-08T11:43:00Z">
          <w:pPr>
            <w:pStyle w:val="af"/>
          </w:pPr>
        </w:pPrChange>
      </w:pPr>
      <w:ins w:id="346" w:author="sks" w:date="2016-11-08T11:43:00Z">
        <w:r w:rsidRPr="003F04CB">
          <w:rPr>
            <w:rFonts w:hint="eastAsia"/>
            <w:szCs w:val="22"/>
            <w:lang w:val="en-US" w:eastAsia="zh-CN"/>
            <w:rPrChange w:id="347" w:author="sks" w:date="2016-11-08T11:43:00Z">
              <w:rPr>
                <w:rFonts w:hint="eastAsia"/>
                <w:szCs w:val="22"/>
                <w:lang w:eastAsia="zh-CN"/>
              </w:rPr>
            </w:rPrChange>
          </w:rPr>
          <w:t>Editor[A].</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195.47:  Replace "1.51515ns" with "1.51515 ns".</w:t>
      </w:r>
    </w:p>
    <w:p w:rsidR="003F04CB" w:rsidRPr="003F04CB" w:rsidRDefault="003F04CB" w:rsidP="003F04CB">
      <w:pPr>
        <w:ind w:left="540"/>
        <w:textAlignment w:val="center"/>
        <w:rPr>
          <w:rFonts w:hint="eastAsia"/>
          <w:szCs w:val="22"/>
          <w:lang w:val="en-US" w:eastAsia="zh-CN"/>
          <w:rPrChange w:id="348" w:author="sks" w:date="2016-11-08T11:43:00Z">
            <w:rPr>
              <w:rFonts w:eastAsia="Times New Roman" w:hint="eastAsia"/>
              <w:szCs w:val="22"/>
              <w:lang w:eastAsia="zh-CN"/>
            </w:rPr>
          </w:rPrChange>
        </w:rPr>
        <w:pPrChange w:id="349" w:author="sks" w:date="2016-11-08T11:43:00Z">
          <w:pPr>
            <w:pStyle w:val="af"/>
          </w:pPr>
        </w:pPrChange>
      </w:pPr>
      <w:ins w:id="350" w:author="sks" w:date="2016-11-08T11:43:00Z">
        <w:r>
          <w:rPr>
            <w:rFonts w:hint="eastAsia"/>
            <w:szCs w:val="22"/>
            <w:lang w:val="en-US" w:eastAsia="zh-CN"/>
          </w:rPr>
          <w:t>Editor[</w:t>
        </w:r>
      </w:ins>
      <w:ins w:id="351" w:author="sks" w:date="2016-11-08T11:44:00Z">
        <w:r>
          <w:rPr>
            <w:rFonts w:hint="eastAsia"/>
            <w:szCs w:val="22"/>
            <w:lang w:val="en-US" w:eastAsia="zh-CN"/>
          </w:rPr>
          <w:t>M</w:t>
        </w:r>
      </w:ins>
      <w:ins w:id="352" w:author="sks" w:date="2016-11-08T11:43:00Z">
        <w:r>
          <w:rPr>
            <w:rFonts w:hint="eastAsia"/>
            <w:szCs w:val="22"/>
            <w:lang w:val="en-US" w:eastAsia="zh-CN"/>
          </w:rPr>
          <w:t>]</w:t>
        </w:r>
      </w:ins>
      <w:ins w:id="353" w:author="sks" w:date="2016-11-08T11:44:00Z">
        <w:r>
          <w:rPr>
            <w:rFonts w:hint="eastAsia"/>
            <w:szCs w:val="22"/>
            <w:lang w:val="en-US" w:eastAsia="zh-CN"/>
          </w:rPr>
          <w:t xml:space="preserve">: Change to </w:t>
        </w:r>
        <w:r>
          <w:rPr>
            <w:szCs w:val="22"/>
            <w:lang w:val="en-US" w:eastAsia="zh-CN"/>
          </w:rPr>
          <w:t>“</w:t>
        </w:r>
        <w:r>
          <w:rPr>
            <w:rFonts w:hint="eastAsia"/>
            <w:szCs w:val="22"/>
            <w:lang w:val="en-US" w:eastAsia="zh-CN"/>
          </w:rPr>
          <w:t>1.515 ns</w:t>
        </w:r>
        <w:r>
          <w:rPr>
            <w:szCs w:val="22"/>
            <w:lang w:val="en-US" w:eastAsia="zh-CN"/>
          </w:rPr>
          <w:t>”</w:t>
        </w:r>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195.47:  Replace "0.757575ns" with "0.757575 ns".</w:t>
      </w:r>
    </w:p>
    <w:p w:rsidR="003F04CB" w:rsidRPr="003F04CB" w:rsidRDefault="003F04CB" w:rsidP="003F04CB">
      <w:pPr>
        <w:ind w:left="540"/>
        <w:textAlignment w:val="center"/>
        <w:rPr>
          <w:rFonts w:hint="eastAsia"/>
          <w:szCs w:val="22"/>
          <w:lang w:val="en-US" w:eastAsia="zh-CN"/>
          <w:rPrChange w:id="354" w:author="sks" w:date="2016-11-08T11:43:00Z">
            <w:rPr>
              <w:rFonts w:eastAsia="Times New Roman" w:hint="eastAsia"/>
              <w:szCs w:val="22"/>
              <w:lang w:eastAsia="zh-CN"/>
            </w:rPr>
          </w:rPrChange>
        </w:rPr>
        <w:pPrChange w:id="355" w:author="sks" w:date="2016-11-08T11:43:00Z">
          <w:pPr>
            <w:pStyle w:val="af"/>
          </w:pPr>
        </w:pPrChange>
      </w:pPr>
      <w:ins w:id="356" w:author="sks" w:date="2016-11-08T11:43:00Z">
        <w:r>
          <w:rPr>
            <w:rFonts w:hint="eastAsia"/>
            <w:szCs w:val="22"/>
            <w:lang w:val="en-US" w:eastAsia="zh-CN"/>
          </w:rPr>
          <w:t>Editor[</w:t>
        </w:r>
      </w:ins>
      <w:ins w:id="357" w:author="sks" w:date="2016-11-08T11:45:00Z">
        <w:r>
          <w:rPr>
            <w:rFonts w:hint="eastAsia"/>
            <w:szCs w:val="22"/>
            <w:lang w:val="en-US" w:eastAsia="zh-CN"/>
          </w:rPr>
          <w:t>M</w:t>
        </w:r>
      </w:ins>
      <w:ins w:id="358" w:author="sks" w:date="2016-11-08T11:43:00Z">
        <w:r>
          <w:rPr>
            <w:rFonts w:hint="eastAsia"/>
            <w:szCs w:val="22"/>
            <w:lang w:val="en-US" w:eastAsia="zh-CN"/>
          </w:rPr>
          <w:t>]</w:t>
        </w:r>
      </w:ins>
      <w:ins w:id="359" w:author="sks" w:date="2016-11-08T11:45:00Z">
        <w:r>
          <w:rPr>
            <w:rFonts w:hint="eastAsia"/>
            <w:szCs w:val="22"/>
            <w:lang w:val="en-US" w:eastAsia="zh-CN"/>
          </w:rPr>
          <w:t xml:space="preserve">: Change to </w:t>
        </w:r>
        <w:r>
          <w:rPr>
            <w:szCs w:val="22"/>
            <w:lang w:val="en-US" w:eastAsia="zh-CN"/>
          </w:rPr>
          <w:t>“</w:t>
        </w:r>
        <w:r>
          <w:rPr>
            <w:rFonts w:hint="eastAsia"/>
            <w:szCs w:val="22"/>
            <w:lang w:val="en-US" w:eastAsia="zh-CN"/>
          </w:rPr>
          <w:t>0.758 ns</w:t>
        </w:r>
        <w:r>
          <w:rPr>
            <w:szCs w:val="22"/>
            <w:lang w:val="en-US" w:eastAsia="zh-CN"/>
          </w:rPr>
          <w:t>”</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195.50:  Replace "2.272ns" with "2.272 ns".</w:t>
      </w:r>
    </w:p>
    <w:p w:rsidR="003F04CB" w:rsidRPr="003F04CB" w:rsidRDefault="003F04CB" w:rsidP="003F04CB">
      <w:pPr>
        <w:ind w:left="540"/>
        <w:textAlignment w:val="center"/>
        <w:rPr>
          <w:rFonts w:hint="eastAsia"/>
          <w:szCs w:val="22"/>
          <w:lang w:val="en-US" w:eastAsia="zh-CN"/>
          <w:rPrChange w:id="360" w:author="sks" w:date="2016-11-08T11:43:00Z">
            <w:rPr>
              <w:rFonts w:eastAsia="Times New Roman" w:hint="eastAsia"/>
              <w:szCs w:val="22"/>
              <w:lang w:eastAsia="zh-CN"/>
            </w:rPr>
          </w:rPrChange>
        </w:rPr>
        <w:pPrChange w:id="361" w:author="sks" w:date="2016-11-08T11:43:00Z">
          <w:pPr>
            <w:pStyle w:val="af"/>
          </w:pPr>
        </w:pPrChange>
      </w:pPr>
      <w:ins w:id="362" w:author="sks" w:date="2016-11-08T11:43:00Z">
        <w:r>
          <w:rPr>
            <w:rFonts w:hint="eastAsia"/>
            <w:szCs w:val="22"/>
            <w:lang w:val="en-US" w:eastAsia="zh-CN"/>
          </w:rPr>
          <w:t>Editor[A].</w:t>
        </w:r>
      </w:ins>
      <w:ins w:id="363" w:author="sks" w:date="2016-11-08T11:45:00Z">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195.50:  Replace "1.136ns" with "1.136 ns".</w:t>
      </w:r>
    </w:p>
    <w:p w:rsidR="003F04CB" w:rsidRPr="003F04CB" w:rsidRDefault="003F04CB" w:rsidP="003F04CB">
      <w:pPr>
        <w:ind w:left="540"/>
        <w:textAlignment w:val="center"/>
        <w:rPr>
          <w:rFonts w:hint="eastAsia"/>
          <w:szCs w:val="22"/>
          <w:lang w:val="en-US" w:eastAsia="zh-CN"/>
          <w:rPrChange w:id="364" w:author="sks" w:date="2016-11-08T11:46:00Z">
            <w:rPr>
              <w:rFonts w:eastAsia="Times New Roman" w:hint="eastAsia"/>
              <w:szCs w:val="22"/>
              <w:lang w:eastAsia="zh-CN"/>
            </w:rPr>
          </w:rPrChange>
        </w:rPr>
        <w:pPrChange w:id="365" w:author="sks" w:date="2016-11-08T11:46:00Z">
          <w:pPr>
            <w:pStyle w:val="af"/>
          </w:pPr>
        </w:pPrChange>
      </w:pPr>
      <w:ins w:id="366" w:author="sks" w:date="2016-11-08T11:46:00Z">
        <w:r>
          <w:rPr>
            <w:rFonts w:hint="eastAsia"/>
            <w:szCs w:val="22"/>
            <w:lang w:val="en-US" w:eastAsia="zh-CN"/>
          </w:rPr>
          <w:t>Editor[A].</w:t>
        </w:r>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195.54:  Replace "387.8787ns" with "387.8787 ns".</w:t>
      </w:r>
    </w:p>
    <w:p w:rsidR="003F04CB" w:rsidRPr="003F04CB" w:rsidRDefault="003F04CB" w:rsidP="003F04CB">
      <w:pPr>
        <w:ind w:left="540"/>
        <w:textAlignment w:val="center"/>
        <w:rPr>
          <w:rFonts w:hint="eastAsia"/>
          <w:szCs w:val="22"/>
          <w:lang w:val="en-US" w:eastAsia="zh-CN"/>
          <w:rPrChange w:id="367" w:author="sks" w:date="2016-11-08T11:46:00Z">
            <w:rPr>
              <w:rFonts w:eastAsia="Times New Roman" w:hint="eastAsia"/>
              <w:szCs w:val="22"/>
              <w:lang w:eastAsia="zh-CN"/>
            </w:rPr>
          </w:rPrChange>
        </w:rPr>
        <w:pPrChange w:id="368" w:author="sks" w:date="2016-11-08T11:46:00Z">
          <w:pPr>
            <w:pStyle w:val="af"/>
          </w:pPr>
        </w:pPrChange>
      </w:pPr>
      <w:ins w:id="369" w:author="sks" w:date="2016-11-08T11:46:00Z">
        <w:r>
          <w:rPr>
            <w:rFonts w:hint="eastAsia"/>
            <w:szCs w:val="22"/>
            <w:lang w:val="en-US" w:eastAsia="zh-CN"/>
          </w:rPr>
          <w:t>Editor[</w:t>
        </w:r>
        <w:r>
          <w:rPr>
            <w:rFonts w:hint="eastAsia"/>
            <w:szCs w:val="22"/>
            <w:lang w:val="en-US" w:eastAsia="zh-CN"/>
          </w:rPr>
          <w:t>M</w:t>
        </w:r>
        <w:r>
          <w:rPr>
            <w:rFonts w:hint="eastAsia"/>
            <w:szCs w:val="22"/>
            <w:lang w:val="en-US" w:eastAsia="zh-CN"/>
          </w:rPr>
          <w:t>]</w:t>
        </w:r>
        <w:r>
          <w:rPr>
            <w:rFonts w:hint="eastAsia"/>
            <w:szCs w:val="22"/>
            <w:lang w:val="en-US" w:eastAsia="zh-CN"/>
          </w:rPr>
          <w:t xml:space="preserve">: Change to </w:t>
        </w:r>
        <w:r>
          <w:rPr>
            <w:szCs w:val="22"/>
            <w:lang w:val="en-US" w:eastAsia="zh-CN"/>
          </w:rPr>
          <w:t>“</w:t>
        </w:r>
        <w:r>
          <w:rPr>
            <w:rFonts w:hint="eastAsia"/>
            <w:szCs w:val="22"/>
            <w:lang w:val="en-US" w:eastAsia="zh-CN"/>
          </w:rPr>
          <w:t>387.879 ns</w:t>
        </w:r>
        <w:r>
          <w:rPr>
            <w:szCs w:val="22"/>
            <w:lang w:val="en-US" w:eastAsia="zh-CN"/>
          </w:rPr>
          <w:t>”</w:t>
        </w:r>
        <w:r>
          <w:rPr>
            <w:rFonts w:hint="eastAsia"/>
            <w:szCs w:val="22"/>
            <w:lang w:val="en-US" w:eastAsia="zh-CN"/>
          </w:rPr>
          <w:t>.</w:t>
        </w:r>
        <w:r>
          <w:rPr>
            <w:rFonts w:hint="eastAsia"/>
            <w:szCs w:val="22"/>
            <w:lang w:val="en-US" w:eastAsia="zh-CN"/>
          </w:rPr>
          <w:t xml:space="preserve"> </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195.56:  Replace "96.969696ns" with "96.969696 ns".</w:t>
      </w:r>
    </w:p>
    <w:p w:rsidR="003F04CB" w:rsidRPr="008F66D3" w:rsidRDefault="003F04CB" w:rsidP="008F66D3">
      <w:pPr>
        <w:ind w:left="540"/>
        <w:textAlignment w:val="center"/>
        <w:rPr>
          <w:rFonts w:hint="eastAsia"/>
          <w:szCs w:val="22"/>
          <w:lang w:val="en-US" w:eastAsia="zh-CN"/>
        </w:rPr>
      </w:pPr>
      <w:ins w:id="370" w:author="sks" w:date="2016-11-08T11:47:00Z">
        <w:r>
          <w:rPr>
            <w:rFonts w:hint="eastAsia"/>
            <w:szCs w:val="22"/>
            <w:lang w:val="en-US" w:eastAsia="zh-CN"/>
          </w:rPr>
          <w:t>Editor[M]: Change to</w:t>
        </w:r>
        <w:r w:rsidRPr="008F66D3">
          <w:rPr>
            <w:rFonts w:hint="eastAsia"/>
            <w:szCs w:val="22"/>
            <w:lang w:val="en-US" w:eastAsia="zh-CN"/>
          </w:rPr>
          <w:t xml:space="preserve"> </w:t>
        </w:r>
        <w:r w:rsidRPr="008F66D3">
          <w:rPr>
            <w:szCs w:val="22"/>
            <w:lang w:val="en-US" w:eastAsia="zh-CN"/>
          </w:rPr>
          <w:t>“</w:t>
        </w:r>
        <w:r w:rsidRPr="008F66D3">
          <w:rPr>
            <w:rFonts w:hint="eastAsia"/>
            <w:szCs w:val="22"/>
            <w:lang w:val="en-US" w:eastAsia="zh-CN"/>
          </w:rPr>
          <w:t>96.97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195.58:  Replace "48.484848ns" with "48.484848 ns".</w:t>
      </w:r>
    </w:p>
    <w:p w:rsidR="003F04CB" w:rsidRPr="008F66D3" w:rsidRDefault="003F04CB" w:rsidP="008F66D3">
      <w:pPr>
        <w:ind w:left="540"/>
        <w:textAlignment w:val="center"/>
        <w:rPr>
          <w:rFonts w:hint="eastAsia"/>
          <w:szCs w:val="22"/>
          <w:lang w:val="en-US" w:eastAsia="zh-CN"/>
        </w:rPr>
      </w:pPr>
      <w:ins w:id="371" w:author="sks" w:date="2016-11-08T11:47:00Z">
        <w:r>
          <w:rPr>
            <w:rFonts w:hint="eastAsia"/>
            <w:szCs w:val="22"/>
            <w:lang w:val="en-US" w:eastAsia="zh-CN"/>
          </w:rPr>
          <w:t>Editor[M]: Change to</w:t>
        </w:r>
        <w:r w:rsidRPr="008F66D3">
          <w:rPr>
            <w:rFonts w:hint="eastAsia"/>
            <w:szCs w:val="22"/>
            <w:lang w:val="en-US" w:eastAsia="zh-CN"/>
          </w:rPr>
          <w:t xml:space="preserve"> </w:t>
        </w:r>
        <w:r w:rsidRPr="008F66D3">
          <w:rPr>
            <w:szCs w:val="22"/>
            <w:lang w:val="en-US" w:eastAsia="zh-CN"/>
          </w:rPr>
          <w:t>“</w:t>
        </w:r>
        <w:r w:rsidRPr="008F66D3">
          <w:rPr>
            <w:rFonts w:hint="eastAsia"/>
            <w:szCs w:val="22"/>
            <w:lang w:val="en-US" w:eastAsia="zh-CN"/>
          </w:rPr>
          <w:t>48.485 ns</w:t>
        </w:r>
        <w:r w:rsidRPr="008F66D3">
          <w:rPr>
            <w:szCs w:val="22"/>
            <w:lang w:val="en-US" w:eastAsia="zh-CN"/>
          </w:rPr>
          <w:t>”</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196.6:  Replace "581.8ns" with "581.8 ns".</w:t>
      </w:r>
    </w:p>
    <w:p w:rsidR="003F04CB" w:rsidRPr="008F66D3" w:rsidRDefault="003F04CB" w:rsidP="008F66D3">
      <w:pPr>
        <w:ind w:left="540"/>
        <w:textAlignment w:val="center"/>
        <w:rPr>
          <w:rFonts w:hint="eastAsia"/>
          <w:szCs w:val="22"/>
          <w:lang w:val="en-US" w:eastAsia="zh-CN"/>
        </w:rPr>
      </w:pPr>
      <w:ins w:id="372" w:author="sks" w:date="2016-11-08T11:47: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ins>
      <w:ins w:id="373" w:author="sks" w:date="2016-11-08T11:48:00Z">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196.8:  Replace "8145.5ns" with "8145.5 ns".</w:t>
      </w:r>
    </w:p>
    <w:p w:rsidR="003F04CB" w:rsidRPr="008F66D3" w:rsidRDefault="003F04CB" w:rsidP="008F66D3">
      <w:pPr>
        <w:ind w:left="540"/>
        <w:textAlignment w:val="center"/>
        <w:rPr>
          <w:rFonts w:hint="eastAsia"/>
          <w:szCs w:val="22"/>
          <w:lang w:val="en-US" w:eastAsia="zh-CN"/>
        </w:rPr>
      </w:pPr>
      <w:ins w:id="374"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196.10:  Replace "5818ns" with "5818 ns".</w:t>
      </w:r>
    </w:p>
    <w:p w:rsidR="003F04CB" w:rsidRPr="008F66D3" w:rsidRDefault="003F04CB" w:rsidP="008F66D3">
      <w:pPr>
        <w:ind w:left="540"/>
        <w:textAlignment w:val="center"/>
        <w:rPr>
          <w:rFonts w:hint="eastAsia"/>
          <w:szCs w:val="22"/>
          <w:lang w:val="en-US" w:eastAsia="zh-CN"/>
        </w:rPr>
      </w:pPr>
      <w:ins w:id="375"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947FE3" w:rsidRPr="003F04CB" w:rsidRDefault="00947FE3" w:rsidP="00A057C9">
      <w:pPr>
        <w:numPr>
          <w:ilvl w:val="0"/>
          <w:numId w:val="7"/>
        </w:numPr>
        <w:ind w:left="540"/>
        <w:textAlignment w:val="center"/>
        <w:rPr>
          <w:rFonts w:eastAsia="Times New Roman" w:hint="eastAsia"/>
          <w:szCs w:val="22"/>
          <w:lang w:val="en-US" w:eastAsia="zh-CN"/>
        </w:rPr>
      </w:pPr>
      <w:r w:rsidRPr="005D548A">
        <w:rPr>
          <w:rFonts w:eastAsia="Times New Roman"/>
          <w:szCs w:val="22"/>
          <w:lang w:val="en-US" w:eastAsia="zh-CN"/>
        </w:rPr>
        <w:t>196.13:  Replace "2327.3ns" with "2327.3 ns".</w:t>
      </w:r>
    </w:p>
    <w:p w:rsidR="003F04CB" w:rsidRPr="008F66D3" w:rsidRDefault="003F04CB" w:rsidP="008F66D3">
      <w:pPr>
        <w:ind w:left="540"/>
        <w:textAlignment w:val="center"/>
        <w:rPr>
          <w:rFonts w:hint="eastAsia"/>
          <w:szCs w:val="22"/>
          <w:lang w:val="en-US" w:eastAsia="zh-CN"/>
        </w:rPr>
      </w:pPr>
      <w:ins w:id="376" w:author="sks" w:date="2016-11-08T11:48:00Z">
        <w:r>
          <w:rPr>
            <w:rFonts w:hint="eastAsia"/>
            <w:szCs w:val="22"/>
            <w:lang w:val="en-US" w:eastAsia="zh-CN"/>
          </w:rPr>
          <w:t>Editor[</w:t>
        </w:r>
        <w:r w:rsidRPr="008F66D3">
          <w:rPr>
            <w:rFonts w:hint="eastAsia"/>
            <w:szCs w:val="22"/>
            <w:lang w:val="en-US" w:eastAsia="zh-CN"/>
          </w:rPr>
          <w:t>A</w:t>
        </w:r>
        <w:r>
          <w:rPr>
            <w:rFonts w:hint="eastAsia"/>
            <w:szCs w:val="22"/>
            <w:lang w:val="en-US" w:eastAsia="zh-CN"/>
          </w:rPr>
          <w:t>]</w:t>
        </w:r>
        <w:r w:rsidRPr="008F66D3">
          <w:rPr>
            <w:rFonts w:hint="eastAsia"/>
            <w:szCs w:val="22"/>
            <w:lang w:val="en-US" w:eastAsia="zh-CN"/>
          </w:rPr>
          <w:t>.</w:t>
        </w:r>
      </w:ins>
    </w:p>
    <w:p w:rsidR="003F04CB" w:rsidRPr="003F04CB" w:rsidRDefault="00947FE3" w:rsidP="003F04CB">
      <w:pPr>
        <w:numPr>
          <w:ilvl w:val="0"/>
          <w:numId w:val="7"/>
        </w:numPr>
        <w:ind w:left="540"/>
        <w:textAlignment w:val="center"/>
        <w:rPr>
          <w:rFonts w:eastAsia="Times New Roman" w:hint="eastAsia"/>
          <w:szCs w:val="22"/>
          <w:lang w:val="en-US" w:eastAsia="zh-CN"/>
        </w:rPr>
        <w:pPrChange w:id="377" w:author="sks" w:date="2016-11-08T11:51:00Z">
          <w:pPr>
            <w:numPr>
              <w:numId w:val="7"/>
            </w:numPr>
            <w:tabs>
              <w:tab w:val="num" w:pos="720"/>
            </w:tabs>
            <w:ind w:left="540" w:hanging="360"/>
            <w:textAlignment w:val="center"/>
          </w:pPr>
        </w:pPrChange>
      </w:pPr>
      <w:r w:rsidRPr="005D548A">
        <w:rPr>
          <w:rFonts w:eastAsia="Times New Roman"/>
          <w:szCs w:val="22"/>
          <w:lang w:val="en-US" w:eastAsia="zh-CN"/>
        </w:rPr>
        <w:t>196.16:  Replace "2327.3ns" with "2327.3 ns".</w:t>
      </w:r>
    </w:p>
    <w:p w:rsidR="003F04CB" w:rsidRPr="003F04CB" w:rsidRDefault="003F04CB" w:rsidP="003F04CB">
      <w:pPr>
        <w:ind w:left="540"/>
        <w:textAlignment w:val="center"/>
        <w:rPr>
          <w:rFonts w:eastAsia="Times New Roman"/>
          <w:szCs w:val="22"/>
          <w:lang w:val="en-US" w:eastAsia="zh-CN"/>
          <w:rPrChange w:id="378" w:author="sks" w:date="2016-11-08T11:51:00Z">
            <w:rPr>
              <w:rFonts w:eastAsia="Times New Roman"/>
              <w:szCs w:val="22"/>
              <w:lang w:val="en-US" w:eastAsia="zh-CN"/>
            </w:rPr>
          </w:rPrChange>
        </w:rPr>
      </w:pPr>
      <w:ins w:id="379" w:author="sks" w:date="2016-11-08T11:51:00Z">
        <w:r>
          <w:rPr>
            <w:rFonts w:hint="eastAsia"/>
            <w:szCs w:val="22"/>
            <w:lang w:val="en-US" w:eastAsia="zh-CN"/>
          </w:rPr>
          <w:t>Editor[</w:t>
        </w:r>
        <w:r>
          <w:rPr>
            <w:rFonts w:hint="eastAsia"/>
            <w:szCs w:val="22"/>
            <w:lang w:eastAsia="zh-CN"/>
          </w:rPr>
          <w:t>A</w:t>
        </w:r>
        <w:r>
          <w:rPr>
            <w:rFonts w:hint="eastAsia"/>
            <w:szCs w:val="22"/>
            <w:lang w:val="en-US" w:eastAsia="zh-CN"/>
          </w:rPr>
          <w:t>]</w:t>
        </w:r>
        <w:r>
          <w:rPr>
            <w:rFonts w:hint="eastAsia"/>
            <w:szCs w:val="22"/>
            <w:lang w:eastAsia="zh-CN"/>
          </w:rPr>
          <w:t>.</w:t>
        </w:r>
      </w:ins>
      <w:ins w:id="380" w:author="sks" w:date="2016-11-08T16:12:00Z">
        <w:r w:rsidR="00B072E2">
          <w:rPr>
            <w:rFonts w:hint="eastAsia"/>
            <w:szCs w:val="22"/>
            <w:lang w:eastAsia="zh-CN"/>
          </w:rPr>
          <w:t xml:space="preserve"> </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2.11 </w:t>
      </w:r>
      <w:r w:rsidRPr="005D548A">
        <w:rPr>
          <w:rFonts w:eastAsia="Times New Roman"/>
          <w:b/>
          <w:szCs w:val="22"/>
          <w:lang w:val="en-US" w:eastAsia="zh-CN"/>
        </w:rPr>
        <w:t>Maths operators and relations (6 findings)</w:t>
      </w:r>
    </w:p>
    <w:p w:rsidR="00947FE3" w:rsidRDefault="00947FE3" w:rsidP="00947FE3">
      <w:pPr>
        <w:rPr>
          <w:ins w:id="381" w:author="sks" w:date="2016-11-08T16:12:00Z"/>
          <w:rFonts w:hint="eastAsia"/>
          <w:b/>
          <w:szCs w:val="22"/>
          <w:lang w:val="en-US" w:eastAsia="zh-CN"/>
        </w:rPr>
      </w:pPr>
    </w:p>
    <w:p w:rsidR="00B072E2" w:rsidRPr="00B072E2" w:rsidRDefault="00B072E2" w:rsidP="00947FE3">
      <w:pPr>
        <w:rPr>
          <w:rFonts w:hint="eastAsia"/>
          <w:b/>
          <w:szCs w:val="22"/>
          <w:lang w:val="en-US" w:eastAsia="zh-CN"/>
          <w:rPrChange w:id="382" w:author="sks" w:date="2016-11-08T16:12:00Z">
            <w:rPr>
              <w:rFonts w:eastAsia="Times New Roman"/>
              <w:b/>
              <w:szCs w:val="22"/>
              <w:lang w:val="en-US" w:eastAsia="zh-CN"/>
            </w:rPr>
          </w:rPrChange>
        </w:rPr>
      </w:pPr>
      <w:r>
        <w:rPr>
          <w:rFonts w:hint="eastAsia"/>
          <w:b/>
          <w:szCs w:val="22"/>
          <w:lang w:val="en-US" w:eastAsia="zh-CN"/>
        </w:rPr>
        <w:t xml:space="preserve">        </w:t>
      </w:r>
      <w:ins w:id="383" w:author="sks" w:date="2016-11-08T16:13:00Z">
        <w:r>
          <w:rPr>
            <w:rFonts w:hint="eastAsia"/>
            <w:szCs w:val="22"/>
            <w:lang w:val="en-US" w:eastAsia="zh-CN"/>
          </w:rPr>
          <w:t>Editor[</w:t>
        </w:r>
        <w:r>
          <w:rPr>
            <w:rFonts w:hint="eastAsia"/>
            <w:szCs w:val="22"/>
            <w:lang w:eastAsia="zh-CN"/>
          </w:rPr>
          <w:t>A</w:t>
        </w:r>
        <w:r>
          <w:rPr>
            <w:rFonts w:hint="eastAsia"/>
            <w:szCs w:val="22"/>
            <w:lang w:val="en-US" w:eastAsia="zh-CN"/>
          </w:rPr>
          <w:t>]</w:t>
        </w:r>
        <w:r>
          <w:rPr>
            <w:rFonts w:hint="eastAsia"/>
            <w:szCs w:val="22"/>
            <w:lang w:val="en-US" w:eastAsia="zh-CN"/>
          </w:rPr>
          <w:t>: Accept the following proposed changes (1-6) in 2.11</w:t>
        </w:r>
      </w:ins>
      <w:ins w:id="384" w:author="sks" w:date="2016-11-08T16:14:00Z">
        <w:r>
          <w:rPr>
            <w:rFonts w:hint="eastAsia"/>
            <w:szCs w:val="22"/>
            <w:lang w:val="en-US" w:eastAsia="zh-CN"/>
          </w:rPr>
          <w:t xml:space="preserve"> </w:t>
        </w:r>
      </w:ins>
      <w:ins w:id="385" w:author="sks" w:date="2016-11-08T16:13:00Z">
        <w:r>
          <w:rPr>
            <w:rFonts w:hint="eastAsia"/>
            <w:szCs w:val="22"/>
            <w:lang w:val="en-US" w:eastAsia="zh-CN"/>
          </w:rPr>
          <w:t>(Maths operatiors and relations)</w:t>
        </w:r>
      </w:ins>
    </w:p>
    <w:p w:rsidR="00947FE3" w:rsidRPr="003F04CB" w:rsidRDefault="00947FE3" w:rsidP="00A057C9">
      <w:pPr>
        <w:numPr>
          <w:ilvl w:val="0"/>
          <w:numId w:val="8"/>
        </w:numPr>
        <w:ind w:left="540"/>
        <w:textAlignment w:val="center"/>
        <w:rPr>
          <w:rFonts w:eastAsia="Times New Roman" w:hint="eastAsia"/>
          <w:szCs w:val="22"/>
          <w:lang w:val="en-US" w:eastAsia="zh-CN"/>
        </w:rPr>
      </w:pPr>
      <w:r w:rsidRPr="005D548A">
        <w:rPr>
          <w:rFonts w:eastAsia="Times New Roman"/>
          <w:szCs w:val="22"/>
          <w:lang w:val="en-US" w:eastAsia="zh-CN"/>
        </w:rPr>
        <w:t>95.16:  bitwise exclusive OR operation is already defined in clause 1.5.  Delete this definition at 95.16.</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95.17:  modulus operation is already defined in clause 1.5.  Delete this definition at 95.17.</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169.40:   modulus operation is already defined in clause 1.5.  Delete this definition at 169.40.</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lastRenderedPageBreak/>
        <w:t>172.1:  modulus operation is already defined in clause 1.5.  Delete "Where mod is the modulus operation".</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197.28:  Real is already defined in clause 1.5.  Delete the real definition at 197.28.</w:t>
      </w:r>
    </w:p>
    <w:p w:rsidR="00947FE3" w:rsidRPr="005D548A" w:rsidRDefault="00947FE3" w:rsidP="00A057C9">
      <w:pPr>
        <w:numPr>
          <w:ilvl w:val="0"/>
          <w:numId w:val="8"/>
        </w:numPr>
        <w:ind w:left="540"/>
        <w:textAlignment w:val="center"/>
        <w:rPr>
          <w:rFonts w:eastAsia="Times New Roman"/>
          <w:szCs w:val="22"/>
          <w:lang w:val="en-US" w:eastAsia="zh-CN"/>
        </w:rPr>
      </w:pPr>
      <w:r w:rsidRPr="005D548A">
        <w:rPr>
          <w:rFonts w:eastAsia="Times New Roman"/>
          <w:szCs w:val="22"/>
          <w:lang w:val="en-US" w:eastAsia="zh-CN"/>
        </w:rPr>
        <w:t>214.51:  Floor operation is already defined in clause 1.5.  Delete "x means the largest integer smaller than a real number x".</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2.12</w:t>
      </w:r>
      <w:r w:rsidRPr="005D548A">
        <w:rPr>
          <w:rFonts w:eastAsia="Times New Roman"/>
          <w:b/>
          <w:szCs w:val="22"/>
          <w:lang w:val="en-US" w:eastAsia="zh-CN"/>
        </w:rPr>
        <w:t xml:space="preserve"> Hyphenation (27 findings)</w:t>
      </w:r>
    </w:p>
    <w:p w:rsidR="00B072E2" w:rsidRDefault="00B072E2" w:rsidP="00B072E2">
      <w:pPr>
        <w:rPr>
          <w:ins w:id="386" w:author="sks" w:date="2016-11-08T16:14:00Z"/>
          <w:rFonts w:hint="eastAsia"/>
          <w:szCs w:val="22"/>
          <w:lang w:val="en-US" w:eastAsia="zh-CN"/>
        </w:rPr>
      </w:pPr>
    </w:p>
    <w:p w:rsidR="00947FE3" w:rsidRPr="00B072E2" w:rsidDel="00B072E2" w:rsidRDefault="00B072E2" w:rsidP="00947FE3">
      <w:pPr>
        <w:rPr>
          <w:del w:id="387" w:author="sks" w:date="2016-11-08T16:14:00Z"/>
          <w:rFonts w:eastAsia="Times New Roman"/>
          <w:b/>
          <w:szCs w:val="22"/>
          <w:lang w:val="en-US" w:eastAsia="zh-CN"/>
          <w:rPrChange w:id="388" w:author="sks" w:date="2016-11-08T16:14:00Z">
            <w:rPr>
              <w:del w:id="389" w:author="sks" w:date="2016-11-08T16:14:00Z"/>
              <w:rFonts w:eastAsia="Times New Roman"/>
              <w:b/>
              <w:szCs w:val="22"/>
              <w:lang w:val="en-US" w:eastAsia="zh-CN"/>
            </w:rPr>
          </w:rPrChange>
        </w:rPr>
      </w:pPr>
      <w:ins w:id="390" w:author="sks" w:date="2016-11-08T16:14:00Z">
        <w:r>
          <w:rPr>
            <w:rFonts w:hint="eastAsia"/>
            <w:szCs w:val="22"/>
            <w:lang w:val="en-US" w:eastAsia="zh-CN"/>
          </w:rPr>
          <w:t>Editor[</w:t>
        </w:r>
        <w:r>
          <w:rPr>
            <w:rFonts w:hint="eastAsia"/>
            <w:szCs w:val="22"/>
            <w:lang w:eastAsia="zh-CN"/>
          </w:rPr>
          <w:t>A</w:t>
        </w:r>
        <w:r>
          <w:rPr>
            <w:rFonts w:hint="eastAsia"/>
            <w:szCs w:val="22"/>
            <w:lang w:val="en-US" w:eastAsia="zh-CN"/>
          </w:rPr>
          <w:t xml:space="preserve">]: Accept the following proposed </w:t>
        </w:r>
        <w:r>
          <w:rPr>
            <w:rFonts w:hint="eastAsia"/>
            <w:szCs w:val="22"/>
            <w:lang w:val="en-US" w:eastAsia="zh-CN"/>
          </w:rPr>
          <w:t>replace</w:t>
        </w:r>
      </w:ins>
      <w:ins w:id="391" w:author="sks" w:date="2016-11-08T16:15:00Z">
        <w:r>
          <w:rPr>
            <w:rFonts w:hint="eastAsia"/>
            <w:szCs w:val="22"/>
            <w:lang w:val="en-US" w:eastAsia="zh-CN"/>
          </w:rPr>
          <w:t>ment</w:t>
        </w:r>
      </w:ins>
      <w:ins w:id="392" w:author="sks" w:date="2016-11-08T16:16:00Z">
        <w:r>
          <w:rPr>
            <w:rFonts w:hint="eastAsia"/>
            <w:szCs w:val="22"/>
            <w:lang w:val="en-US" w:eastAsia="zh-CN"/>
          </w:rPr>
          <w:t>s</w:t>
        </w:r>
      </w:ins>
      <w:ins w:id="393" w:author="sks" w:date="2016-11-08T16:14:00Z">
        <w:r>
          <w:rPr>
            <w:rFonts w:hint="eastAsia"/>
            <w:szCs w:val="22"/>
            <w:lang w:val="en-US" w:eastAsia="zh-CN"/>
          </w:rPr>
          <w:t xml:space="preserve"> (1-</w:t>
        </w:r>
      </w:ins>
      <w:ins w:id="394" w:author="sks" w:date="2016-11-08T16:15:00Z">
        <w:r>
          <w:rPr>
            <w:rFonts w:hint="eastAsia"/>
            <w:szCs w:val="22"/>
            <w:lang w:val="en-US" w:eastAsia="zh-CN"/>
          </w:rPr>
          <w:t>27</w:t>
        </w:r>
      </w:ins>
      <w:ins w:id="395" w:author="sks" w:date="2016-11-08T16:14:00Z">
        <w:r>
          <w:rPr>
            <w:rFonts w:hint="eastAsia"/>
            <w:szCs w:val="22"/>
            <w:lang w:val="en-US" w:eastAsia="zh-CN"/>
          </w:rPr>
          <w:t>) in 2.1</w:t>
        </w:r>
      </w:ins>
      <w:ins w:id="396" w:author="sks" w:date="2016-11-08T16:15:00Z">
        <w:r>
          <w:rPr>
            <w:rFonts w:hint="eastAsia"/>
            <w:szCs w:val="22"/>
            <w:lang w:val="en-US" w:eastAsia="zh-CN"/>
          </w:rPr>
          <w:t>2</w:t>
        </w:r>
      </w:ins>
      <w:ins w:id="397" w:author="sks" w:date="2016-11-08T16:14:00Z">
        <w:r>
          <w:rPr>
            <w:rFonts w:hint="eastAsia"/>
            <w:szCs w:val="22"/>
            <w:lang w:val="en-US" w:eastAsia="zh-CN"/>
          </w:rPr>
          <w:t xml:space="preserve"> (</w:t>
        </w:r>
      </w:ins>
      <w:ins w:id="398" w:author="sks" w:date="2016-11-08T16:15:00Z">
        <w:r>
          <w:rPr>
            <w:rFonts w:hint="eastAsia"/>
            <w:szCs w:val="22"/>
            <w:lang w:val="en-US" w:eastAsia="zh-CN"/>
          </w:rPr>
          <w:t>Hyphenation</w:t>
        </w:r>
      </w:ins>
      <w:ins w:id="399" w:author="sks" w:date="2016-11-08T16:14:00Z">
        <w:r>
          <w:rPr>
            <w:rFonts w:hint="eastAsia"/>
            <w:szCs w:val="22"/>
            <w:lang w:val="en-US" w:eastAsia="zh-CN"/>
          </w:rPr>
          <w:t>)</w:t>
        </w:r>
      </w:ins>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209.32:  Replace "for non-allowing" with "for not allowing".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243.63:  Replace "non-identity" with "nonidentity".</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251.59:  Replace "pre-pend" with "prepend".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131.1: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131.5:  Replace "re-scheduling" with "rescheduling".</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221.13: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234.65:  Replace "re-arranged" with "rearranged".</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209.65: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215.10:  Replace "length-672" with "length 672".</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99.28:  replace "sub-clause" with "subclause".</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134.7:  Replace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135.39  Replace "sub-optimal" with "suboptimal".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137.33:  Replace "Sub-element" with "subelement".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204.53: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204.54: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"sub-blocks" with "subblocks".</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223.30:  Replace "sub-block" with "subblock".</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55.54:  Replace "omni-directional" with "omnidirectional".</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254.52: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254.54: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254.59:  Replace "PHY_TXSTART.req(TXVECTOR)" with "PHY-TXSTART.request(TXVECTOR)".</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254.63:  Replace "PHYTXEND.request" with "PHY-TXEND.request".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255.45: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255.48:  Replace "PHY_TXSTART.request" with "PHY-TXSTART.request".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255.53:  Replace "PHY_TXSTART" with "PHY-TXSTART".</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258.61:  Replace "PHY_RXEND.ind(No_Error)" with "PHY-RXEND.indication(NoError)".</w:t>
      </w:r>
    </w:p>
    <w:p w:rsidR="00947FE3" w:rsidRPr="005D548A" w:rsidRDefault="00947FE3" w:rsidP="00A057C9">
      <w:pPr>
        <w:numPr>
          <w:ilvl w:val="0"/>
          <w:numId w:val="9"/>
        </w:numPr>
        <w:ind w:left="540"/>
        <w:textAlignment w:val="center"/>
        <w:rPr>
          <w:rFonts w:eastAsia="Times New Roman"/>
          <w:szCs w:val="22"/>
          <w:lang w:val="en-US" w:eastAsia="zh-CN"/>
        </w:rPr>
      </w:pPr>
      <w:r w:rsidRPr="005D548A">
        <w:rPr>
          <w:rFonts w:eastAsia="Times New Roman"/>
          <w:szCs w:val="22"/>
          <w:lang w:val="en-US" w:eastAsia="zh-CN"/>
        </w:rPr>
        <w:t>91.33:  Replace "MLMEJOIN.request" with "MLME-JOIN.request".</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2.13 </w:t>
      </w:r>
      <w:r w:rsidRPr="005D548A">
        <w:rPr>
          <w:rFonts w:eastAsia="Times New Roman"/>
          <w:b/>
          <w:szCs w:val="22"/>
          <w:lang w:val="en-US" w:eastAsia="zh-CN"/>
        </w:rPr>
        <w:t>References to SAP primitives (4 findings)</w:t>
      </w:r>
    </w:p>
    <w:p w:rsidR="00947FE3" w:rsidRDefault="00947FE3" w:rsidP="00947FE3">
      <w:pPr>
        <w:rPr>
          <w:ins w:id="400" w:author="sks" w:date="2016-11-08T16:16:00Z"/>
          <w:rFonts w:hint="eastAsia"/>
          <w:b/>
          <w:szCs w:val="22"/>
          <w:lang w:val="en-US" w:eastAsia="zh-CN"/>
        </w:rPr>
      </w:pPr>
    </w:p>
    <w:p w:rsidR="00B072E2" w:rsidRPr="00B072E2" w:rsidRDefault="00B072E2" w:rsidP="00947FE3">
      <w:pPr>
        <w:rPr>
          <w:rFonts w:hint="eastAsia"/>
          <w:szCs w:val="22"/>
          <w:lang w:val="en-US" w:eastAsia="zh-CN"/>
          <w:rPrChange w:id="401" w:author="sks" w:date="2016-11-08T16:21:00Z">
            <w:rPr>
              <w:rFonts w:eastAsia="Times New Roman"/>
              <w:b/>
              <w:szCs w:val="22"/>
              <w:lang w:val="en-US" w:eastAsia="zh-CN"/>
            </w:rPr>
          </w:rPrChange>
        </w:rPr>
      </w:pPr>
      <w:ins w:id="402" w:author="sks" w:date="2016-11-08T16:16:00Z">
        <w:r>
          <w:rPr>
            <w:rFonts w:hint="eastAsia"/>
            <w:szCs w:val="22"/>
            <w:lang w:val="en-US" w:eastAsia="zh-CN"/>
          </w:rPr>
          <w:t>Editor[</w:t>
        </w:r>
        <w:r>
          <w:rPr>
            <w:rFonts w:hint="eastAsia"/>
            <w:szCs w:val="22"/>
            <w:lang w:eastAsia="zh-CN"/>
          </w:rPr>
          <w:t>A</w:t>
        </w:r>
        <w:r>
          <w:rPr>
            <w:rFonts w:hint="eastAsia"/>
            <w:szCs w:val="22"/>
            <w:lang w:val="en-US" w:eastAsia="zh-CN"/>
          </w:rPr>
          <w:t>]: Accept the following proposed replacements (1-</w:t>
        </w:r>
      </w:ins>
      <w:ins w:id="403" w:author="sks" w:date="2016-11-08T16:17:00Z">
        <w:r>
          <w:rPr>
            <w:rFonts w:hint="eastAsia"/>
            <w:szCs w:val="22"/>
            <w:lang w:val="en-US" w:eastAsia="zh-CN"/>
          </w:rPr>
          <w:t>4</w:t>
        </w:r>
      </w:ins>
      <w:ins w:id="404" w:author="sks" w:date="2016-11-08T16:16:00Z">
        <w:r>
          <w:rPr>
            <w:rFonts w:hint="eastAsia"/>
            <w:szCs w:val="22"/>
            <w:lang w:val="en-US" w:eastAsia="zh-CN"/>
          </w:rPr>
          <w:t>) in 2.1</w:t>
        </w:r>
      </w:ins>
      <w:ins w:id="405" w:author="sks" w:date="2016-11-08T16:17:00Z">
        <w:r>
          <w:rPr>
            <w:rFonts w:hint="eastAsia"/>
            <w:szCs w:val="22"/>
            <w:lang w:val="en-US" w:eastAsia="zh-CN"/>
          </w:rPr>
          <w:t>3</w:t>
        </w:r>
      </w:ins>
      <w:ins w:id="406" w:author="sks" w:date="2016-11-08T16:16:00Z">
        <w:r>
          <w:rPr>
            <w:rFonts w:hint="eastAsia"/>
            <w:szCs w:val="22"/>
            <w:lang w:val="en-US" w:eastAsia="zh-CN"/>
          </w:rPr>
          <w:t xml:space="preserve"> </w:t>
        </w:r>
      </w:ins>
      <w:ins w:id="407" w:author="sks" w:date="2016-11-08T16:17:00Z">
        <w:r w:rsidRPr="00B072E2">
          <w:rPr>
            <w:rFonts w:eastAsia="Times New Roman"/>
            <w:szCs w:val="22"/>
            <w:lang w:val="en-US" w:eastAsia="zh-CN"/>
            <w:rPrChange w:id="408" w:author="sks" w:date="2016-11-08T16:21:00Z">
              <w:rPr>
                <w:rFonts w:eastAsia="Times New Roman"/>
                <w:b/>
                <w:szCs w:val="22"/>
                <w:lang w:val="en-US" w:eastAsia="zh-CN"/>
              </w:rPr>
            </w:rPrChange>
          </w:rPr>
          <w:t>References to SAP primitives ings)</w:t>
        </w:r>
        <w:r w:rsidRPr="00B072E2">
          <w:rPr>
            <w:rFonts w:hint="eastAsia"/>
            <w:szCs w:val="22"/>
            <w:lang w:val="en-US" w:eastAsia="zh-CN"/>
            <w:rPrChange w:id="409" w:author="sks" w:date="2016-11-08T16:21:00Z">
              <w:rPr>
                <w:rFonts w:hint="eastAsia"/>
                <w:szCs w:val="22"/>
                <w:lang w:val="en-US" w:eastAsia="zh-CN"/>
              </w:rPr>
            </w:rPrChange>
          </w:rPr>
          <w:t xml:space="preserve"> </w:t>
        </w:r>
      </w:ins>
      <w:ins w:id="410" w:author="sks" w:date="2016-11-08T16:16:00Z">
        <w:r w:rsidRPr="00B072E2">
          <w:rPr>
            <w:rFonts w:hint="eastAsia"/>
            <w:szCs w:val="22"/>
            <w:lang w:val="en-US" w:eastAsia="zh-CN"/>
            <w:rPrChange w:id="411" w:author="sks" w:date="2016-11-08T16:21:00Z">
              <w:rPr>
                <w:rFonts w:hint="eastAsia"/>
                <w:szCs w:val="22"/>
                <w:lang w:val="en-US" w:eastAsia="zh-CN"/>
              </w:rPr>
            </w:rPrChange>
          </w:rPr>
          <w:t>n)</w:t>
        </w:r>
      </w:ins>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255.56:  Replace "PHY_TXSTART.req" with "PHY-TXSTART.request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255.59:  Replace "PHYSTART.request primitive" with "PHY-START.request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160.24:  Replace "MLME-JOIN.request" with "MLME-JOIN.request primitive".</w:t>
      </w:r>
    </w:p>
    <w:p w:rsidR="00947FE3" w:rsidRPr="005D548A" w:rsidRDefault="00947FE3" w:rsidP="00A057C9">
      <w:pPr>
        <w:numPr>
          <w:ilvl w:val="0"/>
          <w:numId w:val="10"/>
        </w:numPr>
        <w:ind w:left="540"/>
        <w:textAlignment w:val="center"/>
        <w:rPr>
          <w:rFonts w:eastAsia="Times New Roman"/>
          <w:szCs w:val="22"/>
          <w:lang w:val="en-US" w:eastAsia="zh-CN"/>
        </w:rPr>
      </w:pPr>
      <w:r w:rsidRPr="005D548A">
        <w:rPr>
          <w:rFonts w:eastAsia="Times New Roman"/>
          <w:szCs w:val="22"/>
          <w:lang w:val="en-US" w:eastAsia="zh-CN"/>
        </w:rPr>
        <w:t>160.27:  Replace "MLME-ASSOCIATE.request and MLMEREASSOCIATE.request" with "MLME-ASSOCIATE.request and MLME-REASSOCIATE.request primitives".</w:t>
      </w:r>
    </w:p>
    <w:p w:rsidR="00947FE3" w:rsidRPr="005D548A" w:rsidRDefault="00947FE3" w:rsidP="00947FE3">
      <w:pPr>
        <w:ind w:left="540"/>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2.14 </w:t>
      </w:r>
      <w:r w:rsidRPr="005D548A">
        <w:rPr>
          <w:rFonts w:eastAsia="Times New Roman"/>
          <w:b/>
          <w:szCs w:val="22"/>
          <w:lang w:val="en-US" w:eastAsia="zh-CN"/>
        </w:rPr>
        <w:t>References to the contents of a field/subfield (1 finding)</w:t>
      </w:r>
    </w:p>
    <w:p w:rsidR="00947FE3" w:rsidRPr="005D548A" w:rsidRDefault="00947FE3" w:rsidP="00947FE3">
      <w:pPr>
        <w:rPr>
          <w:rFonts w:eastAsia="Times New Roman"/>
          <w:b/>
          <w:szCs w:val="22"/>
          <w:lang w:val="en-US" w:eastAsia="zh-CN"/>
        </w:rPr>
      </w:pPr>
    </w:p>
    <w:p w:rsidR="00947FE3" w:rsidRPr="005D548A" w:rsidRDefault="00947FE3" w:rsidP="00A057C9">
      <w:pPr>
        <w:numPr>
          <w:ilvl w:val="0"/>
          <w:numId w:val="11"/>
        </w:numPr>
        <w:ind w:left="540"/>
        <w:textAlignment w:val="center"/>
        <w:rPr>
          <w:rFonts w:eastAsia="Times New Roman"/>
          <w:szCs w:val="22"/>
          <w:lang w:val="en-US" w:eastAsia="zh-CN"/>
        </w:rPr>
      </w:pPr>
      <w:r w:rsidRPr="005D548A">
        <w:rPr>
          <w:rFonts w:eastAsia="Times New Roman"/>
          <w:szCs w:val="22"/>
          <w:lang w:val="en-US" w:eastAsia="zh-CN"/>
        </w:rPr>
        <w:t>89.12:  The use of "value of &lt;field&gt; field" is deprecated.</w:t>
      </w:r>
    </w:p>
    <w:p w:rsidR="00947FE3" w:rsidRDefault="00B072E2" w:rsidP="00947FE3">
      <w:pPr>
        <w:ind w:left="540"/>
        <w:rPr>
          <w:ins w:id="412" w:author="sks" w:date="2016-11-08T23:12:00Z"/>
          <w:rFonts w:hint="eastAsia"/>
          <w:szCs w:val="22"/>
          <w:lang w:val="en-US" w:eastAsia="zh-CN"/>
        </w:rPr>
      </w:pPr>
      <w:ins w:id="413" w:author="sks" w:date="2016-11-08T16:21:00Z">
        <w:r>
          <w:rPr>
            <w:rFonts w:hint="eastAsia"/>
            <w:szCs w:val="22"/>
            <w:lang w:val="en-US" w:eastAsia="zh-CN"/>
          </w:rPr>
          <w:t>Editor[M]</w:t>
        </w:r>
      </w:ins>
      <w:ins w:id="414" w:author="sks" w:date="2016-11-08T16:22:00Z">
        <w:r>
          <w:rPr>
            <w:rFonts w:hint="eastAsia"/>
            <w:szCs w:val="22"/>
            <w:lang w:val="en-US" w:eastAsia="zh-CN"/>
          </w:rPr>
          <w:t>:</w:t>
        </w:r>
      </w:ins>
      <w:r>
        <w:rPr>
          <w:rFonts w:hint="eastAsia"/>
          <w:szCs w:val="22"/>
          <w:lang w:val="en-US" w:eastAsia="zh-CN"/>
        </w:rPr>
        <w:t xml:space="preserve"> </w:t>
      </w:r>
      <w:ins w:id="415" w:author="sks" w:date="2016-11-08T23:12:00Z">
        <w:r w:rsidR="00ED7978">
          <w:rPr>
            <w:rFonts w:hint="eastAsia"/>
            <w:szCs w:val="22"/>
            <w:lang w:val="en-US" w:eastAsia="zh-CN"/>
          </w:rPr>
          <w:t>Change the paragraph as follows:</w:t>
        </w:r>
      </w:ins>
    </w:p>
    <w:p w:rsidR="00ED7978" w:rsidRDefault="00C162FE" w:rsidP="00ED7978">
      <w:pPr>
        <w:rPr>
          <w:ins w:id="416" w:author="sks" w:date="2016-11-08T23:12:00Z"/>
          <w:rFonts w:hint="eastAsia"/>
          <w:lang w:eastAsia="zh-CN"/>
        </w:rPr>
      </w:pPr>
      <w:ins w:id="417" w:author="sks" w:date="2016-11-08T23:17:00Z">
        <w:r>
          <w:rPr>
            <w:sz w:val="20"/>
            <w:lang w:eastAsia="zh-CN"/>
          </w:rPr>
          <w:lastRenderedPageBreak/>
          <w:t>“…</w:t>
        </w:r>
      </w:ins>
      <w:ins w:id="418" w:author="sks" w:date="2016-11-08T23:12:00Z">
        <w:r w:rsidR="00ED7978">
          <w:rPr>
            <w:sz w:val="20"/>
          </w:rPr>
          <w:t xml:space="preserve">In the case of an RXSS that was specified through the Beamforming Control field </w:t>
        </w:r>
      </w:ins>
      <w:ins w:id="419" w:author="sks" w:date="2016-11-08T23:13:00Z">
        <w:r w:rsidRPr="00C162FE">
          <w:rPr>
            <w:rFonts w:hint="eastAsia"/>
            <w:sz w:val="20"/>
            <w:highlight w:val="yellow"/>
            <w:lang w:eastAsia="zh-CN"/>
            <w:rPrChange w:id="420" w:author="sks" w:date="2016-11-08T23:17:00Z">
              <w:rPr>
                <w:rFonts w:hint="eastAsia"/>
                <w:sz w:val="20"/>
                <w:lang w:eastAsia="zh-CN"/>
              </w:rPr>
            </w:rPrChange>
          </w:rPr>
          <w:t>in w</w:t>
        </w:r>
      </w:ins>
      <w:ins w:id="421" w:author="sks" w:date="2016-11-08T23:14:00Z">
        <w:r w:rsidRPr="00C162FE">
          <w:rPr>
            <w:rFonts w:hint="eastAsia"/>
            <w:sz w:val="20"/>
            <w:highlight w:val="yellow"/>
            <w:lang w:eastAsia="zh-CN"/>
            <w:rPrChange w:id="422" w:author="sks" w:date="2016-11-08T23:17:00Z">
              <w:rPr>
                <w:rFonts w:hint="eastAsia"/>
                <w:sz w:val="20"/>
                <w:lang w:eastAsia="zh-CN"/>
              </w:rPr>
            </w:rPrChange>
          </w:rPr>
          <w:t>h</w:t>
        </w:r>
      </w:ins>
      <w:ins w:id="423" w:author="sks" w:date="2016-11-08T23:13:00Z">
        <w:r w:rsidRPr="00C162FE">
          <w:rPr>
            <w:rFonts w:hint="eastAsia"/>
            <w:sz w:val="20"/>
            <w:highlight w:val="yellow"/>
            <w:lang w:eastAsia="zh-CN"/>
            <w:rPrChange w:id="424" w:author="sks" w:date="2016-11-08T23:17:00Z">
              <w:rPr>
                <w:rFonts w:hint="eastAsia"/>
                <w:sz w:val="20"/>
                <w:lang w:eastAsia="zh-CN"/>
              </w:rPr>
            </w:rPrChange>
          </w:rPr>
          <w:t xml:space="preserve">ich </w:t>
        </w:r>
      </w:ins>
      <w:ins w:id="425" w:author="sks" w:date="2016-11-08T23:12:00Z">
        <w:r w:rsidR="00ED7978" w:rsidRPr="00C162FE">
          <w:rPr>
            <w:strike/>
            <w:sz w:val="20"/>
            <w:highlight w:val="yellow"/>
            <w:rPrChange w:id="426" w:author="sks" w:date="2016-11-08T23:17:00Z">
              <w:rPr>
                <w:sz w:val="20"/>
              </w:rPr>
            </w:rPrChange>
          </w:rPr>
          <w:t>with the value of</w:t>
        </w:r>
        <w:r w:rsidR="00ED7978">
          <w:rPr>
            <w:sz w:val="20"/>
          </w:rPr>
          <w:t xml:space="preserve"> the RXSSTxRate subfield equal to 1 and the RXSSTxRate Supported field in the 45MG Capabilities element of the STA performing the RXSS is 1, the first SSW frame of the RXSS shall be transmitted using the 45MG Control modulation class, and the remaining frames of the RXSS shall be transmitted using MCS 0 of the 45MG SC modulation class</w:t>
        </w:r>
      </w:ins>
      <w:ins w:id="427" w:author="sks" w:date="2016-11-08T23:18:00Z">
        <w:r>
          <w:rPr>
            <w:sz w:val="20"/>
          </w:rPr>
          <w:t>…</w:t>
        </w:r>
        <w:r>
          <w:rPr>
            <w:rFonts w:hint="eastAsia"/>
            <w:sz w:val="20"/>
            <w:lang w:eastAsia="zh-CN"/>
          </w:rPr>
          <w:t>.</w:t>
        </w:r>
      </w:ins>
      <w:ins w:id="428" w:author="sks" w:date="2016-11-08T23:17:00Z">
        <w:r>
          <w:rPr>
            <w:sz w:val="20"/>
            <w:lang w:eastAsia="zh-CN"/>
          </w:rPr>
          <w:t>”</w:t>
        </w:r>
      </w:ins>
    </w:p>
    <w:p w:rsidR="00ED7978" w:rsidRPr="00ED7978" w:rsidRDefault="00ED7978" w:rsidP="00947FE3">
      <w:pPr>
        <w:ind w:left="540"/>
        <w:rPr>
          <w:rFonts w:hint="eastAsia"/>
          <w:szCs w:val="22"/>
          <w:lang w:eastAsia="zh-CN"/>
          <w:rPrChange w:id="429" w:author="sks" w:date="2016-11-08T23:12:00Z">
            <w:rPr>
              <w:rFonts w:eastAsia="Times New Roman"/>
              <w:szCs w:val="22"/>
              <w:lang w:val="en-US" w:eastAsia="zh-CN"/>
            </w:rPr>
          </w:rPrChange>
        </w:rPr>
      </w:pPr>
    </w:p>
    <w:p w:rsidR="00947FE3" w:rsidRDefault="00947FE3" w:rsidP="00947FE3">
      <w:pPr>
        <w:rPr>
          <w:rFonts w:eastAsia="Times New Roman"/>
          <w:b/>
          <w:szCs w:val="22"/>
          <w:lang w:val="en-US" w:eastAsia="zh-CN"/>
        </w:rPr>
      </w:pPr>
      <w:r>
        <w:rPr>
          <w:rFonts w:eastAsia="Times New Roman"/>
          <w:b/>
          <w:szCs w:val="22"/>
          <w:lang w:val="en-US" w:eastAsia="zh-CN"/>
        </w:rPr>
        <w:t>2.15</w:t>
      </w:r>
      <w:r w:rsidRPr="005D548A">
        <w:rPr>
          <w:rFonts w:eastAsia="Times New Roman"/>
          <w:b/>
          <w:szCs w:val="22"/>
          <w:lang w:val="en-US" w:eastAsia="zh-CN"/>
        </w:rPr>
        <w:t xml:space="preserve"> References to MIB variables/attributes (3 findings)</w:t>
      </w:r>
    </w:p>
    <w:p w:rsidR="00947FE3" w:rsidRPr="005D548A" w:rsidRDefault="00947FE3" w:rsidP="00947FE3">
      <w:pPr>
        <w:rPr>
          <w:rFonts w:eastAsia="Times New Roman"/>
          <w:b/>
          <w:szCs w:val="22"/>
          <w:lang w:val="en-US" w:eastAsia="zh-CN"/>
        </w:rPr>
      </w:pPr>
    </w:p>
    <w:p w:rsidR="00947FE3" w:rsidRPr="00B072E2" w:rsidRDefault="00947FE3" w:rsidP="00A057C9">
      <w:pPr>
        <w:numPr>
          <w:ilvl w:val="0"/>
          <w:numId w:val="12"/>
        </w:numPr>
        <w:ind w:left="540"/>
        <w:textAlignment w:val="center"/>
        <w:rPr>
          <w:rFonts w:eastAsia="Times New Roman" w:hint="eastAsia"/>
          <w:szCs w:val="22"/>
          <w:lang w:val="en-US" w:eastAsia="zh-CN"/>
        </w:rPr>
      </w:pPr>
      <w:r w:rsidRPr="005D548A">
        <w:rPr>
          <w:rFonts w:eastAsia="Times New Roman"/>
          <w:szCs w:val="22"/>
          <w:lang w:val="en-US" w:eastAsia="zh-CN"/>
        </w:rPr>
        <w:t>154.6:  Replace "the value of its local MIB variable dot11DynamicChannelTransferImplemented" with "the value of dot11DynamicChannelTransferImplemented".</w:t>
      </w:r>
    </w:p>
    <w:p w:rsidR="00B072E2" w:rsidRPr="005D548A" w:rsidRDefault="00B072E2" w:rsidP="00B072E2">
      <w:pPr>
        <w:ind w:left="540"/>
        <w:textAlignment w:val="center"/>
        <w:rPr>
          <w:rFonts w:eastAsia="Times New Roman"/>
          <w:szCs w:val="22"/>
          <w:lang w:val="en-US" w:eastAsia="zh-CN"/>
        </w:rPr>
      </w:pPr>
      <w:ins w:id="430" w:author="sks" w:date="2016-11-08T16:21:00Z">
        <w:r>
          <w:rPr>
            <w:rFonts w:hint="eastAsia"/>
            <w:szCs w:val="22"/>
            <w:lang w:val="en-US" w:eastAsia="zh-CN"/>
          </w:rPr>
          <w:t>Editor[</w:t>
        </w:r>
      </w:ins>
      <w:ins w:id="431" w:author="sks" w:date="2016-11-08T17:03:00Z">
        <w:r>
          <w:rPr>
            <w:rFonts w:hint="eastAsia"/>
            <w:szCs w:val="22"/>
            <w:lang w:val="en-US" w:eastAsia="zh-CN"/>
          </w:rPr>
          <w:t>A]</w:t>
        </w:r>
      </w:ins>
      <w:ins w:id="432" w:author="sks" w:date="2016-11-08T16:22:00Z">
        <w:r>
          <w:rPr>
            <w:rFonts w:hint="eastAsia"/>
            <w:szCs w:val="22"/>
            <w:lang w:val="en-US" w:eastAsia="zh-CN"/>
          </w:rPr>
          <w:t>:</w:t>
        </w:r>
      </w:ins>
      <w:r>
        <w:rPr>
          <w:rFonts w:hint="eastAsia"/>
          <w:szCs w:val="22"/>
          <w:lang w:val="en-US" w:eastAsia="zh-CN"/>
        </w:rPr>
        <w:t xml:space="preserve"> </w:t>
      </w:r>
    </w:p>
    <w:p w:rsidR="00947FE3" w:rsidRPr="00B072E2" w:rsidRDefault="00947FE3" w:rsidP="00A057C9">
      <w:pPr>
        <w:numPr>
          <w:ilvl w:val="0"/>
          <w:numId w:val="12"/>
        </w:numPr>
        <w:ind w:left="540"/>
        <w:textAlignment w:val="center"/>
        <w:rPr>
          <w:rFonts w:eastAsia="Times New Roman" w:hint="eastAsia"/>
          <w:szCs w:val="22"/>
          <w:lang w:val="en-US" w:eastAsia="zh-CN"/>
        </w:rPr>
      </w:pPr>
      <w:r w:rsidRPr="005D548A">
        <w:rPr>
          <w:rFonts w:eastAsia="Times New Roman"/>
          <w:szCs w:val="22"/>
          <w:lang w:val="en-US" w:eastAsia="zh-CN"/>
        </w:rPr>
        <w:t>154.15:  Replace "if its local MIB variable dot11DynamicChannelTransferActiviated" with "if dot11DynamicChannelTransferActiviated".</w:t>
      </w:r>
    </w:p>
    <w:p w:rsidR="00B072E2" w:rsidRPr="00B072E2" w:rsidRDefault="00B072E2" w:rsidP="00B072E2">
      <w:pPr>
        <w:ind w:left="540"/>
        <w:textAlignment w:val="center"/>
        <w:rPr>
          <w:rFonts w:eastAsia="Times New Roman" w:hint="eastAsia"/>
          <w:szCs w:val="22"/>
          <w:lang w:val="en-US" w:eastAsia="zh-CN"/>
        </w:rPr>
      </w:pPr>
      <w:ins w:id="433" w:author="sks" w:date="2016-11-08T16:21:00Z">
        <w:r>
          <w:rPr>
            <w:rFonts w:hint="eastAsia"/>
            <w:szCs w:val="22"/>
            <w:lang w:val="en-US" w:eastAsia="zh-CN"/>
          </w:rPr>
          <w:t>Editor[</w:t>
        </w:r>
      </w:ins>
      <w:ins w:id="434" w:author="sks" w:date="2016-11-08T17:04:00Z">
        <w:r>
          <w:rPr>
            <w:rFonts w:hint="eastAsia"/>
            <w:szCs w:val="22"/>
            <w:lang w:val="en-US" w:eastAsia="zh-CN"/>
          </w:rPr>
          <w:t>A</w:t>
        </w:r>
      </w:ins>
      <w:ins w:id="435" w:author="sks" w:date="2016-11-08T16:21:00Z">
        <w:r>
          <w:rPr>
            <w:rFonts w:hint="eastAsia"/>
            <w:szCs w:val="22"/>
            <w:lang w:val="en-US" w:eastAsia="zh-CN"/>
          </w:rPr>
          <w:t>]</w:t>
        </w:r>
      </w:ins>
      <w:ins w:id="436" w:author="sks" w:date="2016-11-08T16:22:00Z">
        <w:r>
          <w:rPr>
            <w:rFonts w:hint="eastAsia"/>
            <w:szCs w:val="22"/>
            <w:lang w:val="en-US" w:eastAsia="zh-CN"/>
          </w:rPr>
          <w:t>:</w:t>
        </w:r>
      </w:ins>
    </w:p>
    <w:p w:rsidR="00B072E2" w:rsidRPr="00B072E2" w:rsidRDefault="00B072E2" w:rsidP="00B072E2">
      <w:pPr>
        <w:rPr>
          <w:rFonts w:hint="eastAsia"/>
          <w:szCs w:val="22"/>
          <w:lang w:eastAsia="zh-CN"/>
        </w:rPr>
      </w:pPr>
    </w:p>
    <w:p w:rsidR="00947FE3" w:rsidRPr="00B072E2" w:rsidRDefault="00947FE3" w:rsidP="00A057C9">
      <w:pPr>
        <w:numPr>
          <w:ilvl w:val="0"/>
          <w:numId w:val="12"/>
        </w:numPr>
        <w:ind w:left="540"/>
        <w:textAlignment w:val="center"/>
        <w:rPr>
          <w:rFonts w:eastAsia="Times New Roman" w:hint="eastAsia"/>
          <w:szCs w:val="22"/>
          <w:lang w:val="en-US" w:eastAsia="zh-CN"/>
        </w:rPr>
      </w:pPr>
      <w:r w:rsidRPr="005D548A">
        <w:rPr>
          <w:rFonts w:eastAsia="Times New Roman"/>
          <w:szCs w:val="22"/>
          <w:lang w:val="en-US" w:eastAsia="zh-CN"/>
        </w:rPr>
        <w:t>154.15:  Replace "The MIB variable dot11DynamicChannelTransferActiviated set be set to" with "dot11DynamicChannelTransferActiviated set be set to".</w:t>
      </w:r>
    </w:p>
    <w:p w:rsidR="00B072E2" w:rsidRPr="005D548A" w:rsidRDefault="00B072E2" w:rsidP="00B072E2">
      <w:pPr>
        <w:ind w:left="540"/>
        <w:textAlignment w:val="center"/>
        <w:rPr>
          <w:rFonts w:eastAsia="Times New Roman"/>
          <w:szCs w:val="22"/>
          <w:lang w:val="en-US" w:eastAsia="zh-CN"/>
        </w:rPr>
      </w:pPr>
      <w:ins w:id="437" w:author="sks" w:date="2016-11-08T16:21:00Z">
        <w:r>
          <w:rPr>
            <w:rFonts w:hint="eastAsia"/>
            <w:szCs w:val="22"/>
            <w:lang w:val="en-US" w:eastAsia="zh-CN"/>
          </w:rPr>
          <w:t>Editor[</w:t>
        </w:r>
      </w:ins>
      <w:ins w:id="438" w:author="sks" w:date="2016-11-08T17:04:00Z">
        <w:r>
          <w:rPr>
            <w:rFonts w:hint="eastAsia"/>
            <w:szCs w:val="22"/>
            <w:lang w:val="en-US" w:eastAsia="zh-CN"/>
          </w:rPr>
          <w:t>A</w:t>
        </w:r>
      </w:ins>
      <w:ins w:id="439" w:author="sks" w:date="2016-11-08T16:21:00Z">
        <w:r>
          <w:rPr>
            <w:rFonts w:hint="eastAsia"/>
            <w:szCs w:val="22"/>
            <w:lang w:val="en-US" w:eastAsia="zh-CN"/>
          </w:rPr>
          <w:t>]</w:t>
        </w:r>
      </w:ins>
      <w:ins w:id="440" w:author="sks" w:date="2016-11-08T16:22:00Z">
        <w:r>
          <w:rPr>
            <w:rFonts w:hint="eastAsia"/>
            <w:szCs w:val="22"/>
            <w:lang w:val="en-US" w:eastAsia="zh-CN"/>
          </w:rPr>
          <w:t>:</w:t>
        </w:r>
      </w:ins>
      <w:r w:rsidR="00C04693">
        <w:rPr>
          <w:rFonts w:hint="eastAsia"/>
          <w:szCs w:val="22"/>
          <w:lang w:val="en-US" w:eastAsia="zh-CN"/>
        </w:rPr>
        <w:t xml:space="preserve"> </w:t>
      </w:r>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2.16 </w:t>
      </w:r>
      <w:r w:rsidRPr="005D548A">
        <w:rPr>
          <w:rFonts w:eastAsia="Times New Roman"/>
          <w:b/>
          <w:szCs w:val="22"/>
          <w:lang w:val="en-US" w:eastAsia="zh-CN"/>
        </w:rPr>
        <w:t>Hanging Paragraphs (6 findings)</w:t>
      </w:r>
    </w:p>
    <w:p w:rsidR="00947FE3" w:rsidRPr="005D548A" w:rsidRDefault="00947FE3" w:rsidP="00947FE3">
      <w:pPr>
        <w:rPr>
          <w:rFonts w:eastAsia="Times New Roman"/>
          <w:b/>
          <w:szCs w:val="22"/>
          <w:lang w:val="en-US" w:eastAsia="zh-CN"/>
        </w:rPr>
      </w:pPr>
    </w:p>
    <w:p w:rsidR="00947FE3" w:rsidRPr="00C04693" w:rsidRDefault="00947FE3" w:rsidP="00A057C9">
      <w:pPr>
        <w:numPr>
          <w:ilvl w:val="0"/>
          <w:numId w:val="13"/>
        </w:numPr>
        <w:ind w:left="540"/>
        <w:textAlignment w:val="center"/>
        <w:rPr>
          <w:rFonts w:eastAsia="Times New Roman" w:hint="eastAsia"/>
          <w:szCs w:val="22"/>
          <w:lang w:val="en-US" w:eastAsia="zh-CN"/>
        </w:rPr>
      </w:pPr>
      <w:r w:rsidRPr="005D548A">
        <w:rPr>
          <w:rFonts w:eastAsia="Times New Roman"/>
          <w:szCs w:val="22"/>
          <w:lang w:val="en-US" w:eastAsia="zh-CN"/>
        </w:rPr>
        <w:t>162.39:  There is a hanging paragraph between 25.1.2 and 25.1.2.1.</w:t>
      </w:r>
    </w:p>
    <w:p w:rsidR="00C04693" w:rsidRDefault="00C04693" w:rsidP="00C04693">
      <w:pPr>
        <w:ind w:left="540"/>
        <w:textAlignment w:val="center"/>
        <w:rPr>
          <w:ins w:id="441" w:author="sks" w:date="2016-11-08T17:09:00Z"/>
          <w:rFonts w:hint="eastAsia"/>
          <w:szCs w:val="22"/>
          <w:lang w:val="en-US" w:eastAsia="zh-CN"/>
        </w:rPr>
      </w:pPr>
      <w:ins w:id="442" w:author="sks" w:date="2016-11-08T16:21:00Z">
        <w:r>
          <w:rPr>
            <w:rFonts w:hint="eastAsia"/>
            <w:szCs w:val="22"/>
            <w:lang w:val="en-US" w:eastAsia="zh-CN"/>
          </w:rPr>
          <w:t>Editor[</w:t>
        </w:r>
      </w:ins>
      <w:ins w:id="443" w:author="sks" w:date="2016-11-08T17:09:00Z">
        <w:r>
          <w:rPr>
            <w:rFonts w:hint="eastAsia"/>
            <w:szCs w:val="22"/>
            <w:lang w:val="en-US" w:eastAsia="zh-CN"/>
          </w:rPr>
          <w:t>M</w:t>
        </w:r>
      </w:ins>
      <w:ins w:id="444" w:author="sks" w:date="2016-11-08T16:21:00Z">
        <w:r>
          <w:rPr>
            <w:rFonts w:hint="eastAsia"/>
            <w:szCs w:val="22"/>
            <w:lang w:val="en-US" w:eastAsia="zh-CN"/>
          </w:rPr>
          <w:t>]</w:t>
        </w:r>
      </w:ins>
      <w:ins w:id="445" w:author="sks" w:date="2016-11-08T16:22:00Z">
        <w:r>
          <w:rPr>
            <w:rFonts w:hint="eastAsia"/>
            <w:szCs w:val="22"/>
            <w:lang w:val="en-US" w:eastAsia="zh-CN"/>
          </w:rPr>
          <w:t>:</w:t>
        </w:r>
      </w:ins>
      <w:ins w:id="446" w:author="sks" w:date="2016-11-08T17:09:00Z">
        <w:r>
          <w:rPr>
            <w:rFonts w:hint="eastAsia"/>
            <w:szCs w:val="22"/>
            <w:lang w:val="en-US" w:eastAsia="zh-CN"/>
          </w:rPr>
          <w:t xml:space="preserve"> Change 25.2.1 as follows:</w:t>
        </w:r>
      </w:ins>
    </w:p>
    <w:p w:rsidR="00C04693" w:rsidRDefault="00C04693" w:rsidP="00C04693">
      <w:pPr>
        <w:ind w:left="540"/>
        <w:textAlignment w:val="center"/>
        <w:rPr>
          <w:ins w:id="447" w:author="sks" w:date="2016-11-08T17:11:00Z"/>
          <w:rFonts w:hint="eastAsia"/>
          <w:b/>
          <w:bCs/>
          <w:sz w:val="20"/>
          <w:lang w:eastAsia="zh-CN"/>
        </w:rPr>
      </w:pPr>
      <w:ins w:id="448" w:author="sks" w:date="2016-11-08T17:11:00Z">
        <w:r>
          <w:rPr>
            <w:szCs w:val="22"/>
            <w:lang w:val="en-US" w:eastAsia="zh-CN"/>
          </w:rPr>
          <w:t>“</w:t>
        </w:r>
        <w:r w:rsidRPr="00C04693">
          <w:rPr>
            <w:rFonts w:ascii="Arial" w:hAnsi="Arial" w:cs="Arial"/>
            <w:b/>
            <w:bCs/>
            <w:sz w:val="20"/>
            <w:rPrChange w:id="449" w:author="sks" w:date="2016-11-08T17:12:00Z">
              <w:rPr>
                <w:b/>
                <w:bCs/>
                <w:sz w:val="20"/>
              </w:rPr>
            </w:rPrChange>
          </w:rPr>
          <w:t>25.1.2 CDMG PHY functions</w:t>
        </w:r>
      </w:ins>
    </w:p>
    <w:p w:rsidR="00C04693" w:rsidRPr="00C04693" w:rsidRDefault="00C04693" w:rsidP="00C04693">
      <w:pPr>
        <w:ind w:left="540"/>
        <w:textAlignment w:val="center"/>
        <w:rPr>
          <w:ins w:id="450" w:author="sks" w:date="2016-11-08T17:11:00Z"/>
          <w:rFonts w:ascii="Arial" w:hAnsi="Arial" w:cs="Arial"/>
          <w:b/>
          <w:sz w:val="20"/>
          <w:lang w:eastAsia="zh-CN"/>
          <w:rPrChange w:id="451" w:author="sks" w:date="2016-11-08T17:12:00Z">
            <w:rPr>
              <w:ins w:id="452" w:author="sks" w:date="2016-11-08T17:11:00Z"/>
              <w:rFonts w:hint="eastAsia"/>
              <w:sz w:val="20"/>
              <w:lang w:eastAsia="zh-CN"/>
            </w:rPr>
          </w:rPrChange>
        </w:rPr>
      </w:pPr>
      <w:ins w:id="453" w:author="sks" w:date="2016-11-08T17:11:00Z">
        <w:r w:rsidRPr="006829AB">
          <w:rPr>
            <w:rFonts w:ascii="Arial" w:hAnsi="Arial" w:cs="Arial"/>
            <w:b/>
            <w:sz w:val="20"/>
            <w:highlight w:val="yellow"/>
            <w:lang w:eastAsia="zh-CN"/>
            <w:rPrChange w:id="454" w:author="sks" w:date="2016-11-09T00:22:00Z">
              <w:rPr>
                <w:rFonts w:hint="eastAsia"/>
                <w:sz w:val="20"/>
                <w:lang w:eastAsia="zh-CN"/>
              </w:rPr>
            </w:rPrChange>
          </w:rPr>
          <w:t>25.1.2.1 General</w:t>
        </w:r>
      </w:ins>
    </w:p>
    <w:p w:rsidR="00C04693" w:rsidRDefault="00C04693" w:rsidP="00C04693">
      <w:pPr>
        <w:ind w:left="540"/>
        <w:textAlignment w:val="center"/>
        <w:rPr>
          <w:ins w:id="455" w:author="sks" w:date="2016-11-08T17:11:00Z"/>
          <w:rFonts w:hint="eastAsia"/>
          <w:sz w:val="20"/>
          <w:lang w:eastAsia="zh-CN"/>
        </w:rPr>
      </w:pPr>
      <w:ins w:id="456" w:author="sks" w:date="2016-11-08T17:11:00Z">
        <w:r>
          <w:rPr>
            <w:sz w:val="20"/>
          </w:rPr>
          <w:t>The CDMG PHY contains two functional entities: the PHY and the layer management function (PLME).Each of these functions is described in detail in 25.3 (Common parameters) to 25.10 (Golay sequences). The CDMG PHY service is provided to the MAC through the PHY service primitives defined in Clause 8 (PHY service specification).</w:t>
        </w:r>
      </w:ins>
    </w:p>
    <w:p w:rsidR="00C04693" w:rsidRPr="00C04693" w:rsidRDefault="00C04693" w:rsidP="00C04693">
      <w:pPr>
        <w:ind w:left="540"/>
        <w:textAlignment w:val="center"/>
        <w:rPr>
          <w:ins w:id="457" w:author="sks" w:date="2016-11-08T17:11:00Z"/>
          <w:rFonts w:ascii="Arial" w:hAnsi="Arial" w:cs="Arial"/>
          <w:b/>
          <w:bCs/>
          <w:sz w:val="20"/>
          <w:lang w:eastAsia="zh-CN"/>
          <w:rPrChange w:id="458" w:author="sks" w:date="2016-11-08T17:12:00Z">
            <w:rPr>
              <w:ins w:id="459" w:author="sks" w:date="2016-11-08T17:11:00Z"/>
              <w:rFonts w:hint="eastAsia"/>
              <w:b/>
              <w:bCs/>
              <w:sz w:val="20"/>
              <w:lang w:eastAsia="zh-CN"/>
            </w:rPr>
          </w:rPrChange>
        </w:rPr>
      </w:pPr>
      <w:ins w:id="460" w:author="sks" w:date="2016-11-08T17:11:00Z">
        <w:r w:rsidRPr="00C04693">
          <w:rPr>
            <w:rFonts w:ascii="Arial" w:hAnsi="Arial" w:cs="Arial"/>
            <w:b/>
            <w:bCs/>
            <w:sz w:val="20"/>
            <w:rPrChange w:id="461" w:author="sks" w:date="2016-11-08T17:12:00Z">
              <w:rPr>
                <w:b/>
                <w:bCs/>
                <w:sz w:val="20"/>
              </w:rPr>
            </w:rPrChange>
          </w:rPr>
          <w:t>25.1.2.</w:t>
        </w:r>
      </w:ins>
      <w:ins w:id="462" w:author="sks" w:date="2016-11-08T17:12:00Z">
        <w:r w:rsidRPr="006829AB">
          <w:rPr>
            <w:rFonts w:ascii="Arial" w:hAnsi="Arial" w:cs="Arial"/>
            <w:b/>
            <w:bCs/>
            <w:strike/>
            <w:sz w:val="20"/>
            <w:highlight w:val="yellow"/>
            <w:lang w:eastAsia="zh-CN"/>
            <w:rPrChange w:id="463" w:author="sks" w:date="2016-11-09T00:22:00Z">
              <w:rPr>
                <w:rFonts w:hint="eastAsia"/>
                <w:b/>
                <w:bCs/>
                <w:sz w:val="20"/>
                <w:lang w:eastAsia="zh-CN"/>
              </w:rPr>
            </w:rPrChange>
          </w:rPr>
          <w:t>1</w:t>
        </w:r>
      </w:ins>
      <w:ins w:id="464" w:author="sks" w:date="2016-11-08T17:11:00Z">
        <w:r w:rsidRPr="006829AB">
          <w:rPr>
            <w:rFonts w:ascii="Arial" w:hAnsi="Arial" w:cs="Arial"/>
            <w:b/>
            <w:bCs/>
            <w:sz w:val="20"/>
            <w:highlight w:val="yellow"/>
            <w:rPrChange w:id="465" w:author="sks" w:date="2016-11-09T00:22:00Z">
              <w:rPr>
                <w:b/>
                <w:bCs/>
                <w:sz w:val="20"/>
              </w:rPr>
            </w:rPrChange>
          </w:rPr>
          <w:t xml:space="preserve"> </w:t>
        </w:r>
      </w:ins>
      <w:ins w:id="466" w:author="sks" w:date="2016-11-08T17:13:00Z">
        <w:r w:rsidRPr="006829AB">
          <w:rPr>
            <w:rFonts w:ascii="Arial" w:hAnsi="Arial" w:cs="Arial" w:hint="eastAsia"/>
            <w:b/>
            <w:bCs/>
            <w:sz w:val="20"/>
            <w:highlight w:val="yellow"/>
            <w:lang w:eastAsia="zh-CN"/>
            <w:rPrChange w:id="467" w:author="sks" w:date="2016-11-09T00:22:00Z">
              <w:rPr>
                <w:rFonts w:ascii="Arial" w:hAnsi="Arial" w:cs="Arial" w:hint="eastAsia"/>
                <w:b/>
                <w:bCs/>
                <w:sz w:val="20"/>
                <w:lang w:eastAsia="zh-CN"/>
              </w:rPr>
            </w:rPrChange>
          </w:rPr>
          <w:t>2</w:t>
        </w:r>
        <w:r w:rsidR="00C33FDD">
          <w:rPr>
            <w:rFonts w:ascii="Arial" w:hAnsi="Arial" w:cs="Arial" w:hint="eastAsia"/>
            <w:b/>
            <w:bCs/>
            <w:sz w:val="20"/>
            <w:lang w:eastAsia="zh-CN"/>
          </w:rPr>
          <w:t xml:space="preserve"> </w:t>
        </w:r>
      </w:ins>
      <w:ins w:id="468" w:author="sks" w:date="2016-11-08T17:11:00Z">
        <w:r w:rsidRPr="00C04693">
          <w:rPr>
            <w:rFonts w:ascii="Arial" w:hAnsi="Arial" w:cs="Arial"/>
            <w:b/>
            <w:bCs/>
            <w:sz w:val="20"/>
            <w:rPrChange w:id="469" w:author="sks" w:date="2016-11-08T17:12:00Z">
              <w:rPr>
                <w:b/>
                <w:bCs/>
                <w:sz w:val="20"/>
              </w:rPr>
            </w:rPrChange>
          </w:rPr>
          <w:t>PHY management entity (PLME)</w:t>
        </w:r>
      </w:ins>
    </w:p>
    <w:p w:rsidR="00C04693" w:rsidRDefault="00C04693" w:rsidP="00C04693">
      <w:pPr>
        <w:ind w:left="540"/>
        <w:textAlignment w:val="center"/>
        <w:rPr>
          <w:ins w:id="470" w:author="sks" w:date="2016-11-08T17:11:00Z"/>
          <w:rFonts w:hint="eastAsia"/>
          <w:sz w:val="20"/>
          <w:lang w:eastAsia="zh-CN"/>
        </w:rPr>
      </w:pPr>
      <w:ins w:id="471" w:author="sks" w:date="2016-11-08T17:11:00Z">
        <w:r>
          <w:rPr>
            <w:sz w:val="20"/>
          </w:rPr>
          <w:t>The PLME performs management of the local PHY functions in conjunction with the MLME.</w:t>
        </w:r>
      </w:ins>
    </w:p>
    <w:p w:rsidR="00C04693" w:rsidRPr="00C04693" w:rsidRDefault="00C04693" w:rsidP="00C04693">
      <w:pPr>
        <w:ind w:left="540"/>
        <w:textAlignment w:val="center"/>
        <w:rPr>
          <w:ins w:id="472" w:author="sks" w:date="2016-11-08T17:11:00Z"/>
          <w:rFonts w:ascii="Arial" w:hAnsi="Arial" w:cs="Arial"/>
          <w:b/>
          <w:bCs/>
          <w:sz w:val="20"/>
          <w:lang w:eastAsia="zh-CN"/>
          <w:rPrChange w:id="473" w:author="sks" w:date="2016-11-08T17:13:00Z">
            <w:rPr>
              <w:ins w:id="474" w:author="sks" w:date="2016-11-08T17:11:00Z"/>
              <w:rFonts w:hint="eastAsia"/>
              <w:b/>
              <w:bCs/>
              <w:sz w:val="20"/>
              <w:lang w:eastAsia="zh-CN"/>
            </w:rPr>
          </w:rPrChange>
        </w:rPr>
      </w:pPr>
      <w:ins w:id="475" w:author="sks" w:date="2016-11-08T17:11:00Z">
        <w:r w:rsidRPr="00C04693">
          <w:rPr>
            <w:rFonts w:ascii="Arial" w:hAnsi="Arial" w:cs="Arial"/>
            <w:b/>
            <w:bCs/>
            <w:sz w:val="20"/>
            <w:rPrChange w:id="476" w:author="sks" w:date="2016-11-08T17:13:00Z">
              <w:rPr>
                <w:b/>
                <w:bCs/>
                <w:sz w:val="20"/>
              </w:rPr>
            </w:rPrChange>
          </w:rPr>
          <w:t>25.1.2.</w:t>
        </w:r>
        <w:r w:rsidRPr="006829AB">
          <w:rPr>
            <w:rFonts w:ascii="Arial" w:hAnsi="Arial" w:cs="Arial"/>
            <w:b/>
            <w:bCs/>
            <w:strike/>
            <w:sz w:val="20"/>
            <w:highlight w:val="yellow"/>
            <w:rPrChange w:id="477" w:author="sks" w:date="2016-11-09T00:22:00Z">
              <w:rPr>
                <w:b/>
                <w:bCs/>
                <w:sz w:val="20"/>
              </w:rPr>
            </w:rPrChange>
          </w:rPr>
          <w:t>2</w:t>
        </w:r>
      </w:ins>
      <w:ins w:id="478" w:author="sks" w:date="2016-11-08T17:13:00Z">
        <w:r w:rsidRPr="006829AB">
          <w:rPr>
            <w:rFonts w:ascii="Arial" w:hAnsi="Arial" w:cs="Arial" w:hint="eastAsia"/>
            <w:b/>
            <w:bCs/>
            <w:sz w:val="20"/>
            <w:highlight w:val="yellow"/>
            <w:lang w:eastAsia="zh-CN"/>
            <w:rPrChange w:id="479" w:author="sks" w:date="2016-11-09T00:22:00Z">
              <w:rPr>
                <w:rFonts w:ascii="Arial" w:hAnsi="Arial" w:cs="Arial" w:hint="eastAsia"/>
                <w:b/>
                <w:bCs/>
                <w:sz w:val="20"/>
                <w:lang w:eastAsia="zh-CN"/>
              </w:rPr>
            </w:rPrChange>
          </w:rPr>
          <w:t>3</w:t>
        </w:r>
      </w:ins>
      <w:ins w:id="480" w:author="sks" w:date="2016-11-08T17:11:00Z">
        <w:r w:rsidRPr="00C04693">
          <w:rPr>
            <w:rFonts w:ascii="Arial" w:hAnsi="Arial" w:cs="Arial"/>
            <w:b/>
            <w:bCs/>
            <w:sz w:val="20"/>
            <w:rPrChange w:id="481" w:author="sks" w:date="2016-11-08T17:13:00Z">
              <w:rPr>
                <w:b/>
                <w:bCs/>
                <w:sz w:val="20"/>
              </w:rPr>
            </w:rPrChange>
          </w:rPr>
          <w:t xml:space="preserve"> Service specification method </w:t>
        </w:r>
      </w:ins>
    </w:p>
    <w:p w:rsidR="00C04693" w:rsidRPr="005D548A" w:rsidRDefault="006829AB" w:rsidP="00C04693">
      <w:pPr>
        <w:ind w:left="540"/>
        <w:textAlignment w:val="center"/>
        <w:rPr>
          <w:rFonts w:eastAsia="Times New Roman"/>
          <w:szCs w:val="22"/>
          <w:lang w:val="en-US" w:eastAsia="zh-CN"/>
        </w:rPr>
      </w:pPr>
      <w:ins w:id="482" w:author="sks" w:date="2016-11-09T00:23:00Z">
        <w:r>
          <w:rPr>
            <w:szCs w:val="22"/>
            <w:lang w:val="en-US" w:eastAsia="zh-CN"/>
          </w:rPr>
          <w:t>…</w:t>
        </w:r>
      </w:ins>
      <w:ins w:id="483" w:author="sks" w:date="2016-11-08T17:11:00Z">
        <w:r w:rsidR="00C04693">
          <w:rPr>
            <w:szCs w:val="22"/>
            <w:lang w:val="en-US" w:eastAsia="zh-CN"/>
          </w:rPr>
          <w:t>”</w:t>
        </w:r>
      </w:ins>
    </w:p>
    <w:p w:rsidR="00C04693" w:rsidRPr="00C04693" w:rsidRDefault="00947FE3" w:rsidP="00C04693">
      <w:pPr>
        <w:numPr>
          <w:ilvl w:val="0"/>
          <w:numId w:val="13"/>
        </w:numPr>
        <w:ind w:left="540"/>
        <w:textAlignment w:val="center"/>
        <w:rPr>
          <w:rFonts w:eastAsia="Times New Roman" w:hint="eastAsia"/>
          <w:szCs w:val="22"/>
          <w:lang w:val="en-US" w:eastAsia="zh-CN"/>
        </w:rPr>
      </w:pPr>
      <w:r w:rsidRPr="00C04693">
        <w:rPr>
          <w:rFonts w:eastAsia="Times New Roman"/>
          <w:szCs w:val="22"/>
          <w:lang w:val="en-US" w:eastAsia="zh-CN"/>
        </w:rPr>
        <w:t>187.11:  There is a hanging paragraph between 26.1.3 and 26.1.3.1.</w:t>
      </w:r>
    </w:p>
    <w:p w:rsidR="00C33FDD" w:rsidRDefault="00C33FDD" w:rsidP="00C33FDD">
      <w:pPr>
        <w:ind w:left="540"/>
        <w:textAlignment w:val="center"/>
        <w:rPr>
          <w:ins w:id="484" w:author="sks" w:date="2016-11-08T17:16:00Z"/>
          <w:rFonts w:hint="eastAsia"/>
          <w:szCs w:val="22"/>
          <w:lang w:val="en-US" w:eastAsia="zh-CN"/>
        </w:rPr>
      </w:pPr>
      <w:ins w:id="485" w:author="sks" w:date="2016-11-08T17:16:00Z">
        <w:r>
          <w:rPr>
            <w:rFonts w:hint="eastAsia"/>
            <w:szCs w:val="22"/>
            <w:lang w:val="en-US" w:eastAsia="zh-CN"/>
          </w:rPr>
          <w:t>Editor[M]: Change 2</w:t>
        </w:r>
      </w:ins>
      <w:ins w:id="486" w:author="sks" w:date="2016-11-08T17:17:00Z">
        <w:r>
          <w:rPr>
            <w:rFonts w:hint="eastAsia"/>
            <w:szCs w:val="22"/>
            <w:lang w:val="en-US" w:eastAsia="zh-CN"/>
          </w:rPr>
          <w:t>6</w:t>
        </w:r>
      </w:ins>
      <w:ins w:id="487" w:author="sks" w:date="2016-11-08T17:16:00Z">
        <w:r>
          <w:rPr>
            <w:rFonts w:hint="eastAsia"/>
            <w:szCs w:val="22"/>
            <w:lang w:val="en-US" w:eastAsia="zh-CN"/>
          </w:rPr>
          <w:t>.</w:t>
        </w:r>
      </w:ins>
      <w:ins w:id="488" w:author="sks" w:date="2016-11-08T17:17:00Z">
        <w:r>
          <w:rPr>
            <w:rFonts w:hint="eastAsia"/>
            <w:szCs w:val="22"/>
            <w:lang w:val="en-US" w:eastAsia="zh-CN"/>
          </w:rPr>
          <w:t>1</w:t>
        </w:r>
      </w:ins>
      <w:ins w:id="489" w:author="sks" w:date="2016-11-08T17:16:00Z">
        <w:r>
          <w:rPr>
            <w:rFonts w:hint="eastAsia"/>
            <w:szCs w:val="22"/>
            <w:lang w:val="en-US" w:eastAsia="zh-CN"/>
          </w:rPr>
          <w:t>.</w:t>
        </w:r>
      </w:ins>
      <w:ins w:id="490" w:author="sks" w:date="2016-11-08T17:17:00Z">
        <w:r>
          <w:rPr>
            <w:rFonts w:hint="eastAsia"/>
            <w:szCs w:val="22"/>
            <w:lang w:val="en-US" w:eastAsia="zh-CN"/>
          </w:rPr>
          <w:t>3</w:t>
        </w:r>
      </w:ins>
      <w:ins w:id="491" w:author="sks" w:date="2016-11-08T17:16:00Z">
        <w:r>
          <w:rPr>
            <w:rFonts w:hint="eastAsia"/>
            <w:szCs w:val="22"/>
            <w:lang w:val="en-US" w:eastAsia="zh-CN"/>
          </w:rPr>
          <w:t xml:space="preserve"> as follows:</w:t>
        </w:r>
      </w:ins>
    </w:p>
    <w:p w:rsidR="00C33FDD" w:rsidRDefault="00C33FDD" w:rsidP="00C33FDD">
      <w:pPr>
        <w:ind w:left="540"/>
        <w:textAlignment w:val="center"/>
        <w:rPr>
          <w:ins w:id="492" w:author="sks" w:date="2016-11-08T17:18:00Z"/>
          <w:rFonts w:hint="eastAsia"/>
          <w:b/>
          <w:bCs/>
          <w:sz w:val="20"/>
          <w:lang w:eastAsia="zh-CN"/>
        </w:rPr>
      </w:pPr>
      <w:ins w:id="493" w:author="sks" w:date="2016-11-08T17:16:00Z">
        <w:r>
          <w:rPr>
            <w:szCs w:val="22"/>
            <w:lang w:val="en-US" w:eastAsia="zh-CN"/>
          </w:rPr>
          <w:t>“</w:t>
        </w:r>
      </w:ins>
      <w:ins w:id="494" w:author="sks" w:date="2016-11-08T17:17:00Z">
        <w:r>
          <w:rPr>
            <w:b/>
            <w:bCs/>
            <w:sz w:val="20"/>
          </w:rPr>
          <w:t>26.1.3 45MG PHY functions</w:t>
        </w:r>
      </w:ins>
    </w:p>
    <w:p w:rsidR="00C33FDD" w:rsidRPr="00C33FDD" w:rsidRDefault="00C33FDD" w:rsidP="00C33FDD">
      <w:pPr>
        <w:ind w:left="540"/>
        <w:textAlignment w:val="center"/>
        <w:rPr>
          <w:ins w:id="495" w:author="sks" w:date="2016-11-08T17:18:00Z"/>
          <w:rFonts w:ascii="Arial" w:hAnsi="Arial" w:cs="Arial"/>
          <w:b/>
          <w:bCs/>
          <w:sz w:val="20"/>
          <w:lang w:eastAsia="zh-CN"/>
          <w:rPrChange w:id="496" w:author="sks" w:date="2016-11-08T17:18:00Z">
            <w:rPr>
              <w:ins w:id="497" w:author="sks" w:date="2016-11-08T17:18:00Z"/>
              <w:rFonts w:hint="eastAsia"/>
              <w:b/>
              <w:bCs/>
              <w:sz w:val="20"/>
              <w:lang w:eastAsia="zh-CN"/>
            </w:rPr>
          </w:rPrChange>
        </w:rPr>
      </w:pPr>
      <w:ins w:id="498" w:author="sks" w:date="2016-11-08T17:18:00Z">
        <w:r w:rsidRPr="006829AB">
          <w:rPr>
            <w:rFonts w:ascii="Arial" w:hAnsi="Arial" w:cs="Arial"/>
            <w:b/>
            <w:bCs/>
            <w:sz w:val="20"/>
            <w:highlight w:val="yellow"/>
            <w:lang w:eastAsia="zh-CN"/>
            <w:rPrChange w:id="499" w:author="sks" w:date="2016-11-09T00:23:00Z">
              <w:rPr>
                <w:rFonts w:hint="eastAsia"/>
                <w:b/>
                <w:bCs/>
                <w:sz w:val="20"/>
                <w:lang w:eastAsia="zh-CN"/>
              </w:rPr>
            </w:rPrChange>
          </w:rPr>
          <w:t>26.1.3.1 General</w:t>
        </w:r>
      </w:ins>
    </w:p>
    <w:p w:rsidR="00C33FDD" w:rsidRDefault="00C33FDD" w:rsidP="00C33FDD">
      <w:pPr>
        <w:ind w:left="540"/>
        <w:textAlignment w:val="center"/>
        <w:rPr>
          <w:ins w:id="500" w:author="sks" w:date="2016-11-08T17:18:00Z"/>
          <w:rFonts w:hint="eastAsia"/>
          <w:sz w:val="20"/>
          <w:lang w:eastAsia="zh-CN"/>
        </w:rPr>
      </w:pPr>
      <w:ins w:id="501" w:author="sks" w:date="2016-11-08T17:17:00Z">
        <w:r>
          <w:rPr>
            <w:sz w:val="20"/>
          </w:rPr>
          <w:t>The 45MG PHY contains two functional entities: the PHY and the layer management function (PLME). Each of these functions is described in detail in 26.4 (45MG control mode), 26.5 (45MG SC mode), 26.6 (45MG OFDM mode) and 26.14 (45MG PLME). The 45MG PHY service is provided to the MAC through the PHY service primitives defined in Clause 7.</w:t>
        </w:r>
      </w:ins>
    </w:p>
    <w:p w:rsidR="00C33FDD" w:rsidRPr="00C33FDD" w:rsidRDefault="00C33FDD" w:rsidP="00C33FDD">
      <w:pPr>
        <w:ind w:left="540"/>
        <w:textAlignment w:val="center"/>
        <w:rPr>
          <w:ins w:id="502" w:author="sks" w:date="2016-11-08T17:18:00Z"/>
          <w:rFonts w:ascii="Arial" w:hAnsi="Arial" w:cs="Arial"/>
          <w:b/>
          <w:bCs/>
          <w:sz w:val="20"/>
          <w:lang w:eastAsia="zh-CN"/>
          <w:rPrChange w:id="503" w:author="sks" w:date="2016-11-08T17:18:00Z">
            <w:rPr>
              <w:ins w:id="504" w:author="sks" w:date="2016-11-08T17:18:00Z"/>
              <w:rFonts w:hint="eastAsia"/>
              <w:b/>
              <w:bCs/>
              <w:sz w:val="20"/>
              <w:lang w:eastAsia="zh-CN"/>
            </w:rPr>
          </w:rPrChange>
        </w:rPr>
      </w:pPr>
      <w:ins w:id="505" w:author="sks" w:date="2016-11-08T17:17:00Z">
        <w:r w:rsidRPr="00C33FDD">
          <w:rPr>
            <w:rFonts w:ascii="Arial" w:hAnsi="Arial" w:cs="Arial"/>
            <w:b/>
            <w:bCs/>
            <w:sz w:val="20"/>
            <w:rPrChange w:id="506" w:author="sks" w:date="2016-11-08T17:18:00Z">
              <w:rPr>
                <w:b/>
                <w:bCs/>
                <w:sz w:val="20"/>
              </w:rPr>
            </w:rPrChange>
          </w:rPr>
          <w:t>26.1.3.</w:t>
        </w:r>
        <w:r w:rsidRPr="006829AB">
          <w:rPr>
            <w:rFonts w:ascii="Arial" w:hAnsi="Arial" w:cs="Arial"/>
            <w:b/>
            <w:bCs/>
            <w:strike/>
            <w:sz w:val="20"/>
            <w:highlight w:val="yellow"/>
            <w:rPrChange w:id="507" w:author="sks" w:date="2016-11-09T00:23:00Z">
              <w:rPr>
                <w:b/>
                <w:bCs/>
                <w:sz w:val="20"/>
              </w:rPr>
            </w:rPrChange>
          </w:rPr>
          <w:t>1</w:t>
        </w:r>
      </w:ins>
      <w:ins w:id="508" w:author="sks" w:date="2016-11-08T17:19:00Z">
        <w:r w:rsidR="00147A84" w:rsidRPr="006829AB">
          <w:rPr>
            <w:rFonts w:ascii="Arial" w:hAnsi="Arial" w:cs="Arial" w:hint="eastAsia"/>
            <w:b/>
            <w:bCs/>
            <w:sz w:val="20"/>
            <w:highlight w:val="yellow"/>
            <w:lang w:eastAsia="zh-CN"/>
            <w:rPrChange w:id="509" w:author="sks" w:date="2016-11-09T00:23:00Z">
              <w:rPr>
                <w:rFonts w:ascii="Arial" w:hAnsi="Arial" w:cs="Arial" w:hint="eastAsia"/>
                <w:b/>
                <w:bCs/>
                <w:sz w:val="20"/>
                <w:lang w:eastAsia="zh-CN"/>
              </w:rPr>
            </w:rPrChange>
          </w:rPr>
          <w:t>2</w:t>
        </w:r>
      </w:ins>
      <w:ins w:id="510" w:author="sks" w:date="2016-11-08T17:17:00Z">
        <w:r w:rsidRPr="00C33FDD">
          <w:rPr>
            <w:rFonts w:ascii="Arial" w:hAnsi="Arial" w:cs="Arial"/>
            <w:b/>
            <w:bCs/>
            <w:sz w:val="20"/>
            <w:rPrChange w:id="511" w:author="sks" w:date="2016-11-08T17:18:00Z">
              <w:rPr>
                <w:b/>
                <w:bCs/>
                <w:sz w:val="20"/>
              </w:rPr>
            </w:rPrChange>
          </w:rPr>
          <w:t xml:space="preserve"> PHY management entity (PLME)</w:t>
        </w:r>
      </w:ins>
    </w:p>
    <w:p w:rsidR="00C33FDD" w:rsidRDefault="00C33FDD" w:rsidP="00C33FDD">
      <w:pPr>
        <w:ind w:left="540"/>
        <w:textAlignment w:val="center"/>
        <w:rPr>
          <w:ins w:id="512" w:author="sks" w:date="2016-11-08T17:18:00Z"/>
          <w:rFonts w:hint="eastAsia"/>
          <w:sz w:val="20"/>
          <w:lang w:eastAsia="zh-CN"/>
        </w:rPr>
      </w:pPr>
      <w:ins w:id="513" w:author="sks" w:date="2016-11-08T17:17:00Z">
        <w:r>
          <w:rPr>
            <w:sz w:val="20"/>
          </w:rPr>
          <w:t>The PLME performs management of the local PHY functions in conjunction with the MLME.</w:t>
        </w:r>
      </w:ins>
    </w:p>
    <w:p w:rsidR="00C33FDD" w:rsidRPr="00C33FDD" w:rsidRDefault="00C33FDD" w:rsidP="00C33FDD">
      <w:pPr>
        <w:ind w:left="540"/>
        <w:textAlignment w:val="center"/>
        <w:rPr>
          <w:ins w:id="514" w:author="sks" w:date="2016-11-08T17:18:00Z"/>
          <w:rFonts w:ascii="Arial" w:hAnsi="Arial" w:cs="Arial"/>
          <w:b/>
          <w:bCs/>
          <w:sz w:val="20"/>
          <w:lang w:eastAsia="zh-CN"/>
          <w:rPrChange w:id="515" w:author="sks" w:date="2016-11-08T17:19:00Z">
            <w:rPr>
              <w:ins w:id="516" w:author="sks" w:date="2016-11-08T17:18:00Z"/>
              <w:rFonts w:hint="eastAsia"/>
              <w:b/>
              <w:bCs/>
              <w:sz w:val="20"/>
              <w:lang w:eastAsia="zh-CN"/>
            </w:rPr>
          </w:rPrChange>
        </w:rPr>
      </w:pPr>
      <w:ins w:id="517" w:author="sks" w:date="2016-11-08T17:17:00Z">
        <w:r w:rsidRPr="00C33FDD">
          <w:rPr>
            <w:rFonts w:ascii="Arial" w:hAnsi="Arial" w:cs="Arial"/>
            <w:b/>
            <w:bCs/>
            <w:sz w:val="20"/>
            <w:rPrChange w:id="518" w:author="sks" w:date="2016-11-08T17:19:00Z">
              <w:rPr>
                <w:b/>
                <w:bCs/>
                <w:sz w:val="20"/>
              </w:rPr>
            </w:rPrChange>
          </w:rPr>
          <w:t>26.1.3.</w:t>
        </w:r>
        <w:r w:rsidRPr="006829AB">
          <w:rPr>
            <w:rFonts w:ascii="Arial" w:hAnsi="Arial" w:cs="Arial"/>
            <w:b/>
            <w:bCs/>
            <w:strike/>
            <w:sz w:val="20"/>
            <w:highlight w:val="yellow"/>
            <w:rPrChange w:id="519" w:author="sks" w:date="2016-11-09T00:23:00Z">
              <w:rPr>
                <w:b/>
                <w:bCs/>
                <w:sz w:val="20"/>
              </w:rPr>
            </w:rPrChange>
          </w:rPr>
          <w:t>2</w:t>
        </w:r>
      </w:ins>
      <w:ins w:id="520" w:author="sks" w:date="2016-11-08T17:19:00Z">
        <w:r w:rsidR="00147A84" w:rsidRPr="006829AB">
          <w:rPr>
            <w:rFonts w:ascii="Arial" w:hAnsi="Arial" w:cs="Arial" w:hint="eastAsia"/>
            <w:b/>
            <w:bCs/>
            <w:sz w:val="20"/>
            <w:highlight w:val="yellow"/>
            <w:lang w:eastAsia="zh-CN"/>
            <w:rPrChange w:id="521" w:author="sks" w:date="2016-11-09T00:23:00Z">
              <w:rPr>
                <w:rFonts w:ascii="Arial" w:hAnsi="Arial" w:cs="Arial" w:hint="eastAsia"/>
                <w:b/>
                <w:bCs/>
                <w:sz w:val="20"/>
                <w:lang w:eastAsia="zh-CN"/>
              </w:rPr>
            </w:rPrChange>
          </w:rPr>
          <w:t>3</w:t>
        </w:r>
      </w:ins>
      <w:ins w:id="522" w:author="sks" w:date="2016-11-08T17:17:00Z">
        <w:r w:rsidRPr="00C33FDD">
          <w:rPr>
            <w:rFonts w:ascii="Arial" w:hAnsi="Arial" w:cs="Arial"/>
            <w:b/>
            <w:bCs/>
            <w:sz w:val="20"/>
            <w:rPrChange w:id="523" w:author="sks" w:date="2016-11-08T17:19:00Z">
              <w:rPr>
                <w:b/>
                <w:bCs/>
                <w:sz w:val="20"/>
              </w:rPr>
            </w:rPrChange>
          </w:rPr>
          <w:t xml:space="preserve"> Service specification method</w:t>
        </w:r>
      </w:ins>
    </w:p>
    <w:p w:rsidR="00C33FDD" w:rsidRDefault="006829AB" w:rsidP="00C04693">
      <w:pPr>
        <w:ind w:left="540"/>
        <w:textAlignment w:val="center"/>
        <w:rPr>
          <w:ins w:id="524" w:author="sks" w:date="2016-11-08T17:20:00Z"/>
          <w:rFonts w:hint="eastAsia"/>
          <w:szCs w:val="22"/>
          <w:lang w:val="en-US" w:eastAsia="zh-CN"/>
        </w:rPr>
      </w:pPr>
      <w:ins w:id="525" w:author="sks" w:date="2016-11-09T00:23:00Z">
        <w:r>
          <w:rPr>
            <w:sz w:val="20"/>
            <w:lang w:eastAsia="zh-CN"/>
          </w:rPr>
          <w:t>…</w:t>
        </w:r>
        <w:r>
          <w:rPr>
            <w:rFonts w:hint="eastAsia"/>
            <w:sz w:val="20"/>
            <w:lang w:eastAsia="zh-CN"/>
          </w:rPr>
          <w:t>.</w:t>
        </w:r>
      </w:ins>
      <w:ins w:id="526" w:author="sks" w:date="2016-11-08T17:16:00Z">
        <w:r w:rsidR="00C33FDD">
          <w:rPr>
            <w:szCs w:val="22"/>
            <w:lang w:val="en-US" w:eastAsia="zh-CN"/>
          </w:rPr>
          <w:t>”</w:t>
        </w:r>
      </w:ins>
    </w:p>
    <w:p w:rsidR="00DB0339" w:rsidRPr="005D548A" w:rsidRDefault="00DB0339" w:rsidP="00C04693">
      <w:pPr>
        <w:ind w:left="540"/>
        <w:textAlignment w:val="center"/>
        <w:rPr>
          <w:rFonts w:eastAsia="Times New Roman"/>
          <w:szCs w:val="22"/>
          <w:lang w:val="en-US" w:eastAsia="zh-CN"/>
        </w:rPr>
      </w:pPr>
    </w:p>
    <w:p w:rsidR="00C04693" w:rsidRPr="00C04693" w:rsidRDefault="00947FE3" w:rsidP="00C04693">
      <w:pPr>
        <w:numPr>
          <w:ilvl w:val="0"/>
          <w:numId w:val="13"/>
        </w:numPr>
        <w:ind w:left="540"/>
        <w:textAlignment w:val="center"/>
        <w:rPr>
          <w:rFonts w:eastAsia="Times New Roman" w:hint="eastAsia"/>
          <w:szCs w:val="22"/>
          <w:lang w:val="en-US" w:eastAsia="zh-CN"/>
        </w:rPr>
      </w:pPr>
      <w:r w:rsidRPr="00C04693">
        <w:rPr>
          <w:rFonts w:eastAsia="Times New Roman"/>
          <w:szCs w:val="22"/>
          <w:lang w:val="en-US" w:eastAsia="zh-CN"/>
        </w:rPr>
        <w:t>217.29:  There is a hanging paragraph between 26.5.3 and 26.5.3.1.</w:t>
      </w:r>
    </w:p>
    <w:p w:rsidR="00C04693" w:rsidRDefault="00DB0339" w:rsidP="00C04693">
      <w:pPr>
        <w:ind w:left="540"/>
        <w:textAlignment w:val="center"/>
        <w:rPr>
          <w:ins w:id="527" w:author="sks" w:date="2016-11-08T17:23:00Z"/>
          <w:rFonts w:hint="eastAsia"/>
          <w:szCs w:val="22"/>
          <w:lang w:val="en-US" w:eastAsia="zh-CN"/>
        </w:rPr>
      </w:pPr>
      <w:ins w:id="528" w:author="sks" w:date="2016-11-08T17:22:00Z">
        <w:r>
          <w:rPr>
            <w:rFonts w:hint="eastAsia"/>
            <w:szCs w:val="22"/>
            <w:lang w:val="en-US" w:eastAsia="zh-CN"/>
          </w:rPr>
          <w:t>Editor[</w:t>
        </w:r>
      </w:ins>
      <w:ins w:id="529" w:author="sks" w:date="2016-11-08T17:23:00Z">
        <w:r>
          <w:rPr>
            <w:rFonts w:hint="eastAsia"/>
            <w:szCs w:val="22"/>
            <w:lang w:val="en-US" w:eastAsia="zh-CN"/>
          </w:rPr>
          <w:t>M</w:t>
        </w:r>
      </w:ins>
      <w:ins w:id="530" w:author="sks" w:date="2016-11-08T17:22:00Z">
        <w:r>
          <w:rPr>
            <w:rFonts w:hint="eastAsia"/>
            <w:szCs w:val="22"/>
            <w:lang w:val="en-US" w:eastAsia="zh-CN"/>
          </w:rPr>
          <w:t>]</w:t>
        </w:r>
      </w:ins>
      <w:ins w:id="531" w:author="sks" w:date="2016-11-08T17:23:00Z">
        <w:r>
          <w:rPr>
            <w:rFonts w:hint="eastAsia"/>
            <w:szCs w:val="22"/>
            <w:lang w:val="en-US" w:eastAsia="zh-CN"/>
          </w:rPr>
          <w:t>: Insert the following subclause 26.5.3.1 General as follows:</w:t>
        </w:r>
      </w:ins>
    </w:p>
    <w:p w:rsidR="00DB0339" w:rsidRPr="00DB0339" w:rsidRDefault="00DB0339" w:rsidP="00C04693">
      <w:pPr>
        <w:ind w:left="540"/>
        <w:textAlignment w:val="center"/>
        <w:rPr>
          <w:ins w:id="532" w:author="sks" w:date="2016-11-08T17:24:00Z"/>
          <w:rFonts w:ascii="Arial" w:hAnsi="Arial" w:cs="Arial"/>
          <w:b/>
          <w:bCs/>
          <w:sz w:val="20"/>
          <w:lang w:eastAsia="zh-CN"/>
          <w:rPrChange w:id="533" w:author="sks" w:date="2016-11-08T17:25:00Z">
            <w:rPr>
              <w:ins w:id="534" w:author="sks" w:date="2016-11-08T17:24:00Z"/>
              <w:rFonts w:hint="eastAsia"/>
              <w:b/>
              <w:bCs/>
              <w:sz w:val="20"/>
              <w:lang w:eastAsia="zh-CN"/>
            </w:rPr>
          </w:rPrChange>
        </w:rPr>
      </w:pPr>
      <w:ins w:id="535" w:author="sks" w:date="2016-11-08T17:24:00Z">
        <w:r>
          <w:rPr>
            <w:szCs w:val="22"/>
            <w:lang w:val="en-US" w:eastAsia="zh-CN"/>
          </w:rPr>
          <w:t>“</w:t>
        </w:r>
        <w:r w:rsidRPr="00DB0339">
          <w:rPr>
            <w:rFonts w:ascii="Arial" w:hAnsi="Arial" w:cs="Arial"/>
            <w:b/>
            <w:bCs/>
            <w:sz w:val="20"/>
            <w:rPrChange w:id="536" w:author="sks" w:date="2016-11-08T17:25:00Z">
              <w:rPr>
                <w:b/>
                <w:bCs/>
                <w:sz w:val="20"/>
              </w:rPr>
            </w:rPrChange>
          </w:rPr>
          <w:t>26.5.3 Overview of the PPDU encoding process</w:t>
        </w:r>
      </w:ins>
    </w:p>
    <w:p w:rsidR="00DB0339" w:rsidRPr="00DB0339" w:rsidRDefault="00DB0339" w:rsidP="00C04693">
      <w:pPr>
        <w:ind w:left="540"/>
        <w:textAlignment w:val="center"/>
        <w:rPr>
          <w:ins w:id="537" w:author="sks" w:date="2016-11-08T17:24:00Z"/>
          <w:rFonts w:ascii="Arial" w:hAnsi="Arial" w:cs="Arial"/>
          <w:b/>
          <w:bCs/>
          <w:sz w:val="20"/>
          <w:lang w:eastAsia="zh-CN"/>
          <w:rPrChange w:id="538" w:author="sks" w:date="2016-11-08T17:25:00Z">
            <w:rPr>
              <w:ins w:id="539" w:author="sks" w:date="2016-11-08T17:24:00Z"/>
              <w:rFonts w:hint="eastAsia"/>
              <w:b/>
              <w:bCs/>
              <w:sz w:val="20"/>
              <w:lang w:eastAsia="zh-CN"/>
            </w:rPr>
          </w:rPrChange>
        </w:rPr>
      </w:pPr>
      <w:ins w:id="540" w:author="sks" w:date="2016-11-08T17:24:00Z">
        <w:r w:rsidRPr="006829AB">
          <w:rPr>
            <w:rFonts w:ascii="Arial" w:hAnsi="Arial" w:cs="Arial"/>
            <w:b/>
            <w:bCs/>
            <w:sz w:val="20"/>
            <w:highlight w:val="yellow"/>
            <w:lang w:eastAsia="zh-CN"/>
            <w:rPrChange w:id="541" w:author="sks" w:date="2016-11-09T00:24:00Z">
              <w:rPr>
                <w:rFonts w:hint="eastAsia"/>
                <w:b/>
                <w:bCs/>
                <w:sz w:val="20"/>
                <w:lang w:eastAsia="zh-CN"/>
              </w:rPr>
            </w:rPrChange>
          </w:rPr>
          <w:t>26.5.3.1 General</w:t>
        </w:r>
      </w:ins>
    </w:p>
    <w:p w:rsidR="00DB0339" w:rsidRDefault="00DB0339" w:rsidP="00C04693">
      <w:pPr>
        <w:ind w:left="540"/>
        <w:textAlignment w:val="center"/>
        <w:rPr>
          <w:ins w:id="542" w:author="sks" w:date="2016-11-08T17:25:00Z"/>
          <w:rFonts w:hint="eastAsia"/>
          <w:szCs w:val="22"/>
          <w:lang w:val="en-US" w:eastAsia="zh-CN"/>
        </w:rPr>
      </w:pPr>
      <w:ins w:id="543" w:author="sks" w:date="2016-11-08T17:24:00Z">
        <w:r>
          <w:rPr>
            <w:sz w:val="20"/>
          </w:rPr>
          <w:t>This subclause provides an overview of the 45MG SC mode PPDU encoding process.</w:t>
        </w:r>
        <w:r>
          <w:rPr>
            <w:szCs w:val="22"/>
            <w:lang w:val="en-US" w:eastAsia="zh-CN"/>
          </w:rPr>
          <w:t>”</w:t>
        </w:r>
      </w:ins>
    </w:p>
    <w:p w:rsidR="00DB0339" w:rsidRPr="00DB0339" w:rsidRDefault="00DB0339" w:rsidP="00C04693">
      <w:pPr>
        <w:ind w:left="540"/>
        <w:textAlignment w:val="center"/>
        <w:rPr>
          <w:rFonts w:hint="eastAsia"/>
          <w:szCs w:val="22"/>
          <w:lang w:val="en-US" w:eastAsia="zh-CN"/>
          <w:rPrChange w:id="544" w:author="sks" w:date="2016-11-08T17:22:00Z">
            <w:rPr>
              <w:rFonts w:eastAsia="Times New Roman"/>
              <w:szCs w:val="22"/>
              <w:lang w:val="en-US" w:eastAsia="zh-CN"/>
            </w:rPr>
          </w:rPrChange>
        </w:rPr>
      </w:pPr>
    </w:p>
    <w:p w:rsidR="00C04693" w:rsidRPr="00C04693" w:rsidRDefault="00947FE3" w:rsidP="00C04693">
      <w:pPr>
        <w:numPr>
          <w:ilvl w:val="0"/>
          <w:numId w:val="13"/>
        </w:numPr>
        <w:ind w:left="540"/>
        <w:textAlignment w:val="center"/>
        <w:rPr>
          <w:rFonts w:eastAsia="Times New Roman" w:hint="eastAsia"/>
          <w:szCs w:val="22"/>
          <w:lang w:val="en-US" w:eastAsia="zh-CN"/>
        </w:rPr>
      </w:pPr>
      <w:r w:rsidRPr="00C04693">
        <w:rPr>
          <w:rFonts w:eastAsia="Times New Roman"/>
          <w:szCs w:val="22"/>
          <w:lang w:val="en-US" w:eastAsia="zh-CN"/>
        </w:rPr>
        <w:t>219.8:  There is a hanging paragraph between 26.5.5.4 and 26.5.5.4.1.</w:t>
      </w:r>
    </w:p>
    <w:p w:rsidR="00C04693" w:rsidRDefault="00DB0339" w:rsidP="00C04693">
      <w:pPr>
        <w:ind w:left="540"/>
        <w:textAlignment w:val="center"/>
        <w:rPr>
          <w:ins w:id="545" w:author="sks" w:date="2016-11-08T17:27:00Z"/>
          <w:rFonts w:hint="eastAsia"/>
          <w:szCs w:val="22"/>
          <w:lang w:val="en-US" w:eastAsia="zh-CN"/>
        </w:rPr>
      </w:pPr>
      <w:ins w:id="546" w:author="sks" w:date="2016-11-08T17:27:00Z">
        <w:r>
          <w:rPr>
            <w:rFonts w:hint="eastAsia"/>
            <w:szCs w:val="22"/>
            <w:lang w:val="en-US" w:eastAsia="zh-CN"/>
          </w:rPr>
          <w:t>Editor[M]</w:t>
        </w:r>
      </w:ins>
      <w:ins w:id="547" w:author="sks" w:date="2016-11-08T17:30:00Z">
        <w:r>
          <w:rPr>
            <w:rFonts w:hint="eastAsia"/>
            <w:szCs w:val="22"/>
            <w:lang w:val="en-US" w:eastAsia="zh-CN"/>
          </w:rPr>
          <w:t>:</w:t>
        </w:r>
      </w:ins>
      <w:ins w:id="548" w:author="sks" w:date="2016-11-08T17:31:00Z">
        <w:r w:rsidRPr="00DB0339">
          <w:rPr>
            <w:rFonts w:hint="eastAsia"/>
            <w:szCs w:val="22"/>
            <w:lang w:val="en-US" w:eastAsia="zh-CN"/>
          </w:rPr>
          <w:t xml:space="preserve"> </w:t>
        </w:r>
        <w:r>
          <w:rPr>
            <w:rFonts w:hint="eastAsia"/>
            <w:szCs w:val="22"/>
            <w:lang w:val="en-US" w:eastAsia="zh-CN"/>
          </w:rPr>
          <w:t>Insert the following subclause 26.5.</w:t>
        </w:r>
        <w:r>
          <w:rPr>
            <w:rFonts w:hint="eastAsia"/>
            <w:szCs w:val="22"/>
            <w:lang w:val="en-US" w:eastAsia="zh-CN"/>
          </w:rPr>
          <w:t>5</w:t>
        </w:r>
        <w:r>
          <w:rPr>
            <w:rFonts w:hint="eastAsia"/>
            <w:szCs w:val="22"/>
            <w:lang w:val="en-US" w:eastAsia="zh-CN"/>
          </w:rPr>
          <w:t>.</w:t>
        </w:r>
        <w:r>
          <w:rPr>
            <w:rFonts w:hint="eastAsia"/>
            <w:szCs w:val="22"/>
            <w:lang w:val="en-US" w:eastAsia="zh-CN"/>
          </w:rPr>
          <w:t>4.1</w:t>
        </w:r>
        <w:r>
          <w:rPr>
            <w:rFonts w:hint="eastAsia"/>
            <w:szCs w:val="22"/>
            <w:lang w:val="en-US" w:eastAsia="zh-CN"/>
          </w:rPr>
          <w:t xml:space="preserve"> General as follows:</w:t>
        </w:r>
      </w:ins>
    </w:p>
    <w:p w:rsidR="00DB0339" w:rsidRPr="00DB0339" w:rsidRDefault="00DB0339" w:rsidP="00C04693">
      <w:pPr>
        <w:ind w:left="540"/>
        <w:textAlignment w:val="center"/>
        <w:rPr>
          <w:ins w:id="549" w:author="sks" w:date="2016-11-08T17:30:00Z"/>
          <w:rFonts w:ascii="Arial" w:hAnsi="Arial" w:cs="Arial"/>
          <w:b/>
          <w:bCs/>
          <w:sz w:val="20"/>
          <w:lang w:eastAsia="zh-CN"/>
          <w:rPrChange w:id="550" w:author="sks" w:date="2016-11-08T17:30:00Z">
            <w:rPr>
              <w:ins w:id="551" w:author="sks" w:date="2016-11-08T17:30:00Z"/>
              <w:rFonts w:hint="eastAsia"/>
              <w:b/>
              <w:bCs/>
              <w:sz w:val="20"/>
              <w:lang w:eastAsia="zh-CN"/>
            </w:rPr>
          </w:rPrChange>
        </w:rPr>
      </w:pPr>
      <w:ins w:id="552" w:author="sks" w:date="2016-11-08T17:30:00Z">
        <w:r>
          <w:rPr>
            <w:rFonts w:ascii="Arial" w:hAnsi="Arial" w:cs="Arial"/>
            <w:b/>
            <w:bCs/>
            <w:sz w:val="20"/>
            <w:lang w:eastAsia="zh-CN"/>
          </w:rPr>
          <w:t>“</w:t>
        </w:r>
        <w:r w:rsidRPr="00DB0339">
          <w:rPr>
            <w:rFonts w:ascii="Arial" w:hAnsi="Arial" w:cs="Arial"/>
            <w:b/>
            <w:bCs/>
            <w:sz w:val="20"/>
            <w:rPrChange w:id="553" w:author="sks" w:date="2016-11-08T17:30:00Z">
              <w:rPr>
                <w:b/>
                <w:bCs/>
                <w:sz w:val="20"/>
              </w:rPr>
            </w:rPrChange>
          </w:rPr>
          <w:t>26.5.5.4 Encoding and modulations</w:t>
        </w:r>
      </w:ins>
    </w:p>
    <w:p w:rsidR="00DB0339" w:rsidRPr="00DB0339" w:rsidRDefault="00DB0339" w:rsidP="00C04693">
      <w:pPr>
        <w:ind w:left="540"/>
        <w:textAlignment w:val="center"/>
        <w:rPr>
          <w:ins w:id="554" w:author="sks" w:date="2016-11-08T17:30:00Z"/>
          <w:rFonts w:ascii="Arial" w:hAnsi="Arial" w:cs="Arial"/>
          <w:b/>
          <w:sz w:val="20"/>
          <w:lang w:eastAsia="zh-CN"/>
          <w:rPrChange w:id="555" w:author="sks" w:date="2016-11-08T17:30:00Z">
            <w:rPr>
              <w:ins w:id="556" w:author="sks" w:date="2016-11-08T17:30:00Z"/>
              <w:rFonts w:hint="eastAsia"/>
              <w:sz w:val="20"/>
              <w:lang w:eastAsia="zh-CN"/>
            </w:rPr>
          </w:rPrChange>
        </w:rPr>
      </w:pPr>
      <w:ins w:id="557" w:author="sks" w:date="2016-11-08T17:30:00Z">
        <w:r w:rsidRPr="006829AB">
          <w:rPr>
            <w:rFonts w:ascii="Arial" w:hAnsi="Arial" w:cs="Arial"/>
            <w:b/>
            <w:sz w:val="20"/>
            <w:highlight w:val="yellow"/>
            <w:lang w:eastAsia="zh-CN"/>
            <w:rPrChange w:id="558" w:author="sks" w:date="2016-11-09T00:24:00Z">
              <w:rPr>
                <w:rFonts w:hint="eastAsia"/>
                <w:sz w:val="20"/>
                <w:lang w:eastAsia="zh-CN"/>
              </w:rPr>
            </w:rPrChange>
          </w:rPr>
          <w:t>26.5.5.4.1 General</w:t>
        </w:r>
      </w:ins>
    </w:p>
    <w:p w:rsidR="00DB0339" w:rsidRDefault="00DB0339" w:rsidP="00C04693">
      <w:pPr>
        <w:ind w:left="540"/>
        <w:textAlignment w:val="center"/>
        <w:rPr>
          <w:ins w:id="559" w:author="sks" w:date="2016-11-08T17:31:00Z"/>
          <w:rFonts w:hint="eastAsia"/>
          <w:sz w:val="20"/>
          <w:lang w:eastAsia="zh-CN"/>
        </w:rPr>
      </w:pPr>
      <w:ins w:id="560" w:author="sks" w:date="2016-11-08T17:30:00Z">
        <w:r>
          <w:rPr>
            <w:sz w:val="20"/>
          </w:rPr>
          <w:lastRenderedPageBreak/>
          <w:t>The modulation and coding scheme defines the modulation and code rate that is used in the PPDU. The modulation and coding schemes are defined in 26.5.6.6 (Constellation mapping).</w:t>
        </w:r>
        <w:r>
          <w:rPr>
            <w:sz w:val="20"/>
            <w:lang w:eastAsia="zh-CN"/>
          </w:rPr>
          <w:t>”</w:t>
        </w:r>
      </w:ins>
    </w:p>
    <w:p w:rsidR="00DB0339" w:rsidRPr="00DB0339" w:rsidRDefault="00DB0339" w:rsidP="00C04693">
      <w:pPr>
        <w:ind w:left="540"/>
        <w:textAlignment w:val="center"/>
        <w:rPr>
          <w:rFonts w:hint="eastAsia"/>
          <w:szCs w:val="22"/>
          <w:lang w:val="en-US" w:eastAsia="zh-CN"/>
          <w:rPrChange w:id="561" w:author="sks" w:date="2016-11-08T17:31:00Z">
            <w:rPr>
              <w:rFonts w:eastAsia="Times New Roman" w:hint="eastAsia"/>
              <w:szCs w:val="22"/>
              <w:lang w:val="en-US" w:eastAsia="zh-CN"/>
            </w:rPr>
          </w:rPrChange>
        </w:rPr>
      </w:pPr>
    </w:p>
    <w:p w:rsidR="00C04693" w:rsidRPr="00C04693" w:rsidRDefault="00947FE3" w:rsidP="00C04693">
      <w:pPr>
        <w:numPr>
          <w:ilvl w:val="0"/>
          <w:numId w:val="13"/>
        </w:numPr>
        <w:ind w:left="540"/>
        <w:textAlignment w:val="center"/>
        <w:rPr>
          <w:rFonts w:eastAsia="Times New Roman" w:hint="eastAsia"/>
          <w:szCs w:val="22"/>
          <w:lang w:val="en-US" w:eastAsia="zh-CN"/>
        </w:rPr>
      </w:pPr>
      <w:r w:rsidRPr="005D548A">
        <w:rPr>
          <w:rFonts w:eastAsia="Times New Roman"/>
          <w:szCs w:val="22"/>
          <w:lang w:val="en-US" w:eastAsia="zh-CN"/>
        </w:rPr>
        <w:t>228.27:  There is a hanging paragraph between 26.6.4 and 26.6.4.1.</w:t>
      </w:r>
    </w:p>
    <w:p w:rsidR="00B314DD" w:rsidRDefault="00B314DD" w:rsidP="00B314DD">
      <w:pPr>
        <w:ind w:left="540"/>
        <w:textAlignment w:val="center"/>
        <w:rPr>
          <w:ins w:id="562" w:author="sks" w:date="2016-11-08T17:32:00Z"/>
          <w:rFonts w:hint="eastAsia"/>
          <w:szCs w:val="22"/>
          <w:lang w:val="en-US" w:eastAsia="zh-CN"/>
        </w:rPr>
      </w:pPr>
      <w:ins w:id="563" w:author="sks" w:date="2016-11-08T17:32:00Z">
        <w:r>
          <w:rPr>
            <w:rFonts w:hint="eastAsia"/>
            <w:szCs w:val="22"/>
            <w:lang w:val="en-US" w:eastAsia="zh-CN"/>
          </w:rPr>
          <w:t>Editor[M]:</w:t>
        </w:r>
        <w:r w:rsidRPr="00DB0339">
          <w:rPr>
            <w:rFonts w:hint="eastAsia"/>
            <w:szCs w:val="22"/>
            <w:lang w:val="en-US" w:eastAsia="zh-CN"/>
          </w:rPr>
          <w:t xml:space="preserve"> </w:t>
        </w:r>
        <w:r>
          <w:rPr>
            <w:rFonts w:hint="eastAsia"/>
            <w:szCs w:val="22"/>
            <w:lang w:val="en-US" w:eastAsia="zh-CN"/>
          </w:rPr>
          <w:t>Insert the following subclause 26.5.5.4.1 General as follows:</w:t>
        </w:r>
      </w:ins>
    </w:p>
    <w:p w:rsidR="00B314DD" w:rsidRPr="00B314DD" w:rsidRDefault="00B314DD" w:rsidP="00B314DD">
      <w:pPr>
        <w:ind w:left="540"/>
        <w:textAlignment w:val="center"/>
        <w:rPr>
          <w:ins w:id="564" w:author="sks" w:date="2016-11-08T17:33:00Z"/>
          <w:rFonts w:ascii="Arial" w:hAnsi="Arial" w:cs="Arial"/>
          <w:b/>
          <w:bCs/>
          <w:sz w:val="20"/>
          <w:lang w:eastAsia="zh-CN"/>
          <w:rPrChange w:id="565" w:author="sks" w:date="2016-11-08T17:34:00Z">
            <w:rPr>
              <w:ins w:id="566" w:author="sks" w:date="2016-11-08T17:33:00Z"/>
              <w:rFonts w:hint="eastAsia"/>
              <w:b/>
              <w:bCs/>
              <w:sz w:val="20"/>
              <w:lang w:eastAsia="zh-CN"/>
            </w:rPr>
          </w:rPrChange>
        </w:rPr>
      </w:pPr>
      <w:ins w:id="567" w:author="sks" w:date="2016-11-08T17:32:00Z">
        <w:r>
          <w:rPr>
            <w:rFonts w:ascii="Arial" w:hAnsi="Arial" w:cs="Arial"/>
            <w:b/>
            <w:bCs/>
            <w:sz w:val="20"/>
            <w:lang w:eastAsia="zh-CN"/>
          </w:rPr>
          <w:t>“</w:t>
        </w:r>
      </w:ins>
      <w:ins w:id="568" w:author="sks" w:date="2016-11-08T17:33:00Z">
        <w:r>
          <w:rPr>
            <w:rFonts w:ascii="Arial" w:hAnsi="Arial" w:cs="Arial"/>
            <w:b/>
            <w:bCs/>
            <w:sz w:val="20"/>
            <w:rPrChange w:id="569" w:author="sks" w:date="2016-11-08T17:34:00Z">
              <w:rPr>
                <w:rFonts w:ascii="Arial" w:hAnsi="Arial" w:cs="Arial"/>
                <w:b/>
                <w:bCs/>
                <w:sz w:val="20"/>
              </w:rPr>
            </w:rPrChange>
          </w:rPr>
          <w:t>26.5.5.</w:t>
        </w:r>
        <w:r w:rsidRPr="00B314DD">
          <w:rPr>
            <w:rFonts w:ascii="Arial" w:hAnsi="Arial" w:cs="Arial"/>
            <w:b/>
            <w:bCs/>
            <w:sz w:val="20"/>
            <w:rPrChange w:id="570" w:author="sks" w:date="2016-11-08T17:34:00Z">
              <w:rPr>
                <w:b/>
                <w:bCs/>
                <w:sz w:val="20"/>
              </w:rPr>
            </w:rPrChange>
          </w:rPr>
          <w:t>4 Overview of 45MG OFDM mode PPDU encoding process</w:t>
        </w:r>
      </w:ins>
    </w:p>
    <w:p w:rsidR="00B314DD" w:rsidRPr="00B314DD" w:rsidRDefault="00B314DD" w:rsidP="00B314DD">
      <w:pPr>
        <w:ind w:left="540"/>
        <w:textAlignment w:val="center"/>
        <w:rPr>
          <w:ins w:id="571" w:author="sks" w:date="2016-11-08T17:33:00Z"/>
          <w:rFonts w:ascii="Arial" w:hAnsi="Arial" w:cs="Arial"/>
          <w:b/>
          <w:sz w:val="20"/>
          <w:lang w:eastAsia="zh-CN"/>
          <w:rPrChange w:id="572" w:author="sks" w:date="2016-11-08T17:34:00Z">
            <w:rPr>
              <w:ins w:id="573" w:author="sks" w:date="2016-11-08T17:33:00Z"/>
              <w:rFonts w:hint="eastAsia"/>
              <w:sz w:val="20"/>
              <w:lang w:eastAsia="zh-CN"/>
            </w:rPr>
          </w:rPrChange>
        </w:rPr>
      </w:pPr>
      <w:ins w:id="574" w:author="sks" w:date="2016-11-08T17:33:00Z">
        <w:r w:rsidRPr="006829AB">
          <w:rPr>
            <w:rFonts w:ascii="Arial" w:hAnsi="Arial" w:cs="Arial"/>
            <w:b/>
            <w:sz w:val="20"/>
            <w:highlight w:val="yellow"/>
            <w:lang w:eastAsia="zh-CN"/>
            <w:rPrChange w:id="575" w:author="sks" w:date="2016-11-09T00:24:00Z">
              <w:rPr>
                <w:rFonts w:hint="eastAsia"/>
                <w:sz w:val="20"/>
                <w:lang w:eastAsia="zh-CN"/>
              </w:rPr>
            </w:rPrChange>
          </w:rPr>
          <w:t>26.</w:t>
        </w:r>
      </w:ins>
      <w:ins w:id="576" w:author="sks" w:date="2016-11-08T17:34:00Z">
        <w:r w:rsidRPr="006829AB">
          <w:rPr>
            <w:rFonts w:ascii="Arial" w:hAnsi="Arial" w:cs="Arial" w:hint="eastAsia"/>
            <w:b/>
            <w:sz w:val="20"/>
            <w:highlight w:val="yellow"/>
            <w:lang w:eastAsia="zh-CN"/>
            <w:rPrChange w:id="577" w:author="sks" w:date="2016-11-09T00:24:00Z">
              <w:rPr>
                <w:rFonts w:ascii="Arial" w:hAnsi="Arial" w:cs="Arial" w:hint="eastAsia"/>
                <w:b/>
                <w:sz w:val="20"/>
                <w:lang w:eastAsia="zh-CN"/>
              </w:rPr>
            </w:rPrChange>
          </w:rPr>
          <w:t>5</w:t>
        </w:r>
      </w:ins>
      <w:ins w:id="578" w:author="sks" w:date="2016-11-08T17:33:00Z">
        <w:r w:rsidRPr="006829AB">
          <w:rPr>
            <w:rFonts w:ascii="Arial" w:hAnsi="Arial" w:cs="Arial"/>
            <w:b/>
            <w:sz w:val="20"/>
            <w:highlight w:val="yellow"/>
            <w:lang w:eastAsia="zh-CN"/>
            <w:rPrChange w:id="579" w:author="sks" w:date="2016-11-09T00:24:00Z">
              <w:rPr>
                <w:rFonts w:hint="eastAsia"/>
                <w:sz w:val="20"/>
                <w:lang w:eastAsia="zh-CN"/>
              </w:rPr>
            </w:rPrChange>
          </w:rPr>
          <w:t>.</w:t>
        </w:r>
      </w:ins>
      <w:ins w:id="580" w:author="sks" w:date="2016-11-08T17:34:00Z">
        <w:r w:rsidRPr="006829AB">
          <w:rPr>
            <w:rFonts w:ascii="Arial" w:hAnsi="Arial" w:cs="Arial" w:hint="eastAsia"/>
            <w:b/>
            <w:sz w:val="20"/>
            <w:highlight w:val="yellow"/>
            <w:lang w:eastAsia="zh-CN"/>
            <w:rPrChange w:id="581" w:author="sks" w:date="2016-11-09T00:24:00Z">
              <w:rPr>
                <w:rFonts w:ascii="Arial" w:hAnsi="Arial" w:cs="Arial" w:hint="eastAsia"/>
                <w:b/>
                <w:sz w:val="20"/>
                <w:lang w:eastAsia="zh-CN"/>
              </w:rPr>
            </w:rPrChange>
          </w:rPr>
          <w:t>5</w:t>
        </w:r>
      </w:ins>
      <w:ins w:id="582" w:author="sks" w:date="2016-11-08T17:33:00Z">
        <w:r w:rsidRPr="006829AB">
          <w:rPr>
            <w:rFonts w:ascii="Arial" w:hAnsi="Arial" w:cs="Arial"/>
            <w:b/>
            <w:sz w:val="20"/>
            <w:highlight w:val="yellow"/>
            <w:lang w:eastAsia="zh-CN"/>
            <w:rPrChange w:id="583" w:author="sks" w:date="2016-11-09T00:24:00Z">
              <w:rPr>
                <w:rFonts w:hint="eastAsia"/>
                <w:sz w:val="20"/>
                <w:lang w:eastAsia="zh-CN"/>
              </w:rPr>
            </w:rPrChange>
          </w:rPr>
          <w:t>.</w:t>
        </w:r>
      </w:ins>
      <w:ins w:id="584" w:author="sks" w:date="2016-11-08T17:34:00Z">
        <w:r w:rsidRPr="006829AB">
          <w:rPr>
            <w:rFonts w:ascii="Arial" w:hAnsi="Arial" w:cs="Arial" w:hint="eastAsia"/>
            <w:b/>
            <w:sz w:val="20"/>
            <w:highlight w:val="yellow"/>
            <w:lang w:eastAsia="zh-CN"/>
            <w:rPrChange w:id="585" w:author="sks" w:date="2016-11-09T00:24:00Z">
              <w:rPr>
                <w:rFonts w:ascii="Arial" w:hAnsi="Arial" w:cs="Arial" w:hint="eastAsia"/>
                <w:b/>
                <w:sz w:val="20"/>
                <w:lang w:eastAsia="zh-CN"/>
              </w:rPr>
            </w:rPrChange>
          </w:rPr>
          <w:t>4.</w:t>
        </w:r>
      </w:ins>
      <w:ins w:id="586" w:author="sks" w:date="2016-11-08T17:33:00Z">
        <w:r w:rsidRPr="006829AB">
          <w:rPr>
            <w:rFonts w:ascii="Arial" w:hAnsi="Arial" w:cs="Arial"/>
            <w:b/>
            <w:sz w:val="20"/>
            <w:highlight w:val="yellow"/>
            <w:lang w:eastAsia="zh-CN"/>
            <w:rPrChange w:id="587" w:author="sks" w:date="2016-11-09T00:24:00Z">
              <w:rPr>
                <w:rFonts w:hint="eastAsia"/>
                <w:sz w:val="20"/>
                <w:lang w:eastAsia="zh-CN"/>
              </w:rPr>
            </w:rPrChange>
          </w:rPr>
          <w:t>1 General</w:t>
        </w:r>
      </w:ins>
    </w:p>
    <w:p w:rsidR="00B314DD" w:rsidRDefault="00B314DD" w:rsidP="00B314DD">
      <w:pPr>
        <w:ind w:left="540"/>
        <w:textAlignment w:val="center"/>
        <w:rPr>
          <w:ins w:id="588" w:author="sks" w:date="2016-11-08T17:32:00Z"/>
          <w:rFonts w:hint="eastAsia"/>
          <w:sz w:val="20"/>
          <w:lang w:eastAsia="zh-CN"/>
        </w:rPr>
      </w:pPr>
      <w:ins w:id="589" w:author="sks" w:date="2016-11-08T17:33:00Z">
        <w:r>
          <w:rPr>
            <w:sz w:val="20"/>
          </w:rPr>
          <w:t>This subclause provides an overview of the 45MG OFDM mode PPDU encoding process.</w:t>
        </w:r>
      </w:ins>
      <w:ins w:id="590" w:author="sks" w:date="2016-11-08T17:32:00Z">
        <w:r>
          <w:rPr>
            <w:sz w:val="20"/>
          </w:rPr>
          <w:t>The modulation and coding scheme defines the modulation and code rate that is used in the PPDU. The modulation and coding schemes are defined in 26.5.6.6 (Constellation mapping).</w:t>
        </w:r>
        <w:r>
          <w:rPr>
            <w:sz w:val="20"/>
            <w:lang w:eastAsia="zh-CN"/>
          </w:rPr>
          <w:t>”</w:t>
        </w:r>
      </w:ins>
    </w:p>
    <w:p w:rsidR="00B314DD" w:rsidRPr="00C04693" w:rsidRDefault="00B314DD" w:rsidP="00C04693">
      <w:pPr>
        <w:ind w:left="540"/>
        <w:textAlignment w:val="center"/>
        <w:rPr>
          <w:rFonts w:hint="eastAsia"/>
          <w:szCs w:val="22"/>
          <w:lang w:val="en-US" w:eastAsia="zh-CN"/>
        </w:rPr>
      </w:pPr>
    </w:p>
    <w:p w:rsidR="00C04693" w:rsidRPr="00C04693" w:rsidRDefault="00947FE3" w:rsidP="00C04693">
      <w:pPr>
        <w:numPr>
          <w:ilvl w:val="0"/>
          <w:numId w:val="13"/>
        </w:numPr>
        <w:ind w:left="540"/>
        <w:textAlignment w:val="center"/>
        <w:rPr>
          <w:rFonts w:eastAsia="Times New Roman" w:hint="eastAsia"/>
          <w:szCs w:val="22"/>
          <w:lang w:val="en-US" w:eastAsia="zh-CN"/>
        </w:rPr>
      </w:pPr>
      <w:r w:rsidRPr="00C04693">
        <w:rPr>
          <w:rFonts w:eastAsia="Times New Roman"/>
          <w:szCs w:val="22"/>
          <w:lang w:val="en-US" w:eastAsia="zh-CN"/>
        </w:rPr>
        <w:t>261.60:  There is a hanging paragraph between 26.15 and 26.15.1.</w:t>
      </w:r>
    </w:p>
    <w:p w:rsidR="00B314DD" w:rsidRDefault="00B314DD" w:rsidP="00B314DD">
      <w:pPr>
        <w:ind w:left="540"/>
        <w:textAlignment w:val="center"/>
        <w:rPr>
          <w:ins w:id="591" w:author="sks" w:date="2016-11-08T17:32:00Z"/>
          <w:rFonts w:hint="eastAsia"/>
          <w:szCs w:val="22"/>
          <w:lang w:val="en-US" w:eastAsia="zh-CN"/>
        </w:rPr>
      </w:pPr>
      <w:ins w:id="592" w:author="sks" w:date="2016-11-08T17:32:00Z">
        <w:r>
          <w:rPr>
            <w:rFonts w:hint="eastAsia"/>
            <w:szCs w:val="22"/>
            <w:lang w:val="en-US" w:eastAsia="zh-CN"/>
          </w:rPr>
          <w:t>Editor[M]:</w:t>
        </w:r>
        <w:r w:rsidRPr="00DB0339">
          <w:rPr>
            <w:rFonts w:hint="eastAsia"/>
            <w:szCs w:val="22"/>
            <w:lang w:val="en-US" w:eastAsia="zh-CN"/>
          </w:rPr>
          <w:t xml:space="preserve"> </w:t>
        </w:r>
        <w:r>
          <w:rPr>
            <w:rFonts w:hint="eastAsia"/>
            <w:szCs w:val="22"/>
            <w:lang w:val="en-US" w:eastAsia="zh-CN"/>
          </w:rPr>
          <w:t>Insert the following subclause 26.</w:t>
        </w:r>
      </w:ins>
      <w:ins w:id="593" w:author="sks" w:date="2016-11-08T17:38:00Z">
        <w:r w:rsidR="003F5CD9">
          <w:rPr>
            <w:rFonts w:hint="eastAsia"/>
            <w:szCs w:val="22"/>
            <w:lang w:val="en-US" w:eastAsia="zh-CN"/>
          </w:rPr>
          <w:t>1</w:t>
        </w:r>
      </w:ins>
      <w:ins w:id="594" w:author="sks" w:date="2016-11-08T17:32:00Z">
        <w:r>
          <w:rPr>
            <w:rFonts w:hint="eastAsia"/>
            <w:szCs w:val="22"/>
            <w:lang w:val="en-US" w:eastAsia="zh-CN"/>
          </w:rPr>
          <w:t>5.</w:t>
        </w:r>
      </w:ins>
      <w:ins w:id="595" w:author="sks" w:date="2016-11-08T17:38:00Z">
        <w:r w:rsidR="003F5CD9">
          <w:rPr>
            <w:rFonts w:hint="eastAsia"/>
            <w:szCs w:val="22"/>
            <w:lang w:val="en-US" w:eastAsia="zh-CN"/>
          </w:rPr>
          <w:t>1</w:t>
        </w:r>
      </w:ins>
      <w:ins w:id="596" w:author="sks" w:date="2016-11-08T17:32:00Z">
        <w:r>
          <w:rPr>
            <w:rFonts w:hint="eastAsia"/>
            <w:szCs w:val="22"/>
            <w:lang w:val="en-US" w:eastAsia="zh-CN"/>
          </w:rPr>
          <w:t xml:space="preserve"> </w:t>
        </w:r>
      </w:ins>
      <w:ins w:id="597" w:author="sks" w:date="2016-11-08T17:38:00Z">
        <w:r w:rsidR="003F5CD9">
          <w:rPr>
            <w:rFonts w:hint="eastAsia"/>
            <w:szCs w:val="22"/>
            <w:lang w:val="en-US" w:eastAsia="zh-CN"/>
          </w:rPr>
          <w:t>(</w:t>
        </w:r>
      </w:ins>
      <w:ins w:id="598" w:author="sks" w:date="2016-11-08T17:32:00Z">
        <w:r>
          <w:rPr>
            <w:rFonts w:hint="eastAsia"/>
            <w:szCs w:val="22"/>
            <w:lang w:val="en-US" w:eastAsia="zh-CN"/>
          </w:rPr>
          <w:t>General</w:t>
        </w:r>
      </w:ins>
      <w:ins w:id="599" w:author="sks" w:date="2016-11-08T17:38:00Z">
        <w:r w:rsidR="003F5CD9">
          <w:rPr>
            <w:rFonts w:hint="eastAsia"/>
            <w:szCs w:val="22"/>
            <w:lang w:val="en-US" w:eastAsia="zh-CN"/>
          </w:rPr>
          <w:t>)</w:t>
        </w:r>
      </w:ins>
      <w:ins w:id="600" w:author="sks" w:date="2016-11-08T17:32:00Z">
        <w:r>
          <w:rPr>
            <w:rFonts w:hint="eastAsia"/>
            <w:szCs w:val="22"/>
            <w:lang w:val="en-US" w:eastAsia="zh-CN"/>
          </w:rPr>
          <w:t xml:space="preserve"> as follows:</w:t>
        </w:r>
      </w:ins>
    </w:p>
    <w:p w:rsidR="00B314DD" w:rsidRPr="003F5CD9" w:rsidRDefault="00B314DD" w:rsidP="00B314DD">
      <w:pPr>
        <w:ind w:left="540"/>
        <w:textAlignment w:val="center"/>
        <w:rPr>
          <w:ins w:id="601" w:author="sks" w:date="2016-11-08T17:32:00Z"/>
          <w:rFonts w:ascii="Arial" w:hAnsi="Arial" w:cs="Arial"/>
          <w:b/>
          <w:bCs/>
          <w:sz w:val="20"/>
          <w:lang w:eastAsia="zh-CN"/>
          <w:rPrChange w:id="602" w:author="sks" w:date="2016-11-08T17:38:00Z">
            <w:rPr>
              <w:ins w:id="603" w:author="sks" w:date="2016-11-08T17:32:00Z"/>
              <w:rFonts w:ascii="Arial" w:hAnsi="Arial" w:cs="Arial"/>
              <w:b/>
              <w:bCs/>
              <w:sz w:val="20"/>
              <w:lang w:eastAsia="zh-CN"/>
            </w:rPr>
          </w:rPrChange>
        </w:rPr>
      </w:pPr>
      <w:ins w:id="604" w:author="sks" w:date="2016-11-08T17:32:00Z">
        <w:r w:rsidRPr="003F5CD9">
          <w:rPr>
            <w:rFonts w:ascii="Arial" w:hAnsi="Arial" w:cs="Arial"/>
            <w:b/>
            <w:bCs/>
            <w:sz w:val="20"/>
            <w:lang w:eastAsia="zh-CN"/>
            <w:rPrChange w:id="605" w:author="sks" w:date="2016-11-08T17:38:00Z">
              <w:rPr>
                <w:rFonts w:ascii="Arial" w:hAnsi="Arial" w:cs="Arial"/>
                <w:b/>
                <w:bCs/>
                <w:sz w:val="20"/>
                <w:lang w:eastAsia="zh-CN"/>
              </w:rPr>
            </w:rPrChange>
          </w:rPr>
          <w:t>“</w:t>
        </w:r>
        <w:r w:rsidRPr="003F5CD9">
          <w:rPr>
            <w:rFonts w:ascii="Arial" w:hAnsi="Arial" w:cs="Arial"/>
            <w:b/>
            <w:bCs/>
            <w:sz w:val="20"/>
            <w:rPrChange w:id="606" w:author="sks" w:date="2016-11-08T17:38:00Z">
              <w:rPr>
                <w:rFonts w:ascii="Arial" w:hAnsi="Arial" w:cs="Arial"/>
                <w:b/>
                <w:bCs/>
                <w:sz w:val="20"/>
              </w:rPr>
            </w:rPrChange>
          </w:rPr>
          <w:t>26.</w:t>
        </w:r>
      </w:ins>
      <w:ins w:id="607" w:author="sks" w:date="2016-11-08T17:39:00Z">
        <w:r w:rsidR="003F5CD9">
          <w:rPr>
            <w:rFonts w:ascii="Arial" w:hAnsi="Arial" w:cs="Arial" w:hint="eastAsia"/>
            <w:b/>
            <w:bCs/>
            <w:sz w:val="20"/>
            <w:lang w:eastAsia="zh-CN"/>
          </w:rPr>
          <w:t>1</w:t>
        </w:r>
      </w:ins>
      <w:ins w:id="608" w:author="sks" w:date="2016-11-08T17:32:00Z">
        <w:r w:rsidRPr="003F5CD9">
          <w:rPr>
            <w:rFonts w:ascii="Arial" w:hAnsi="Arial" w:cs="Arial"/>
            <w:b/>
            <w:bCs/>
            <w:sz w:val="20"/>
            <w:rPrChange w:id="609" w:author="sks" w:date="2016-11-08T17:38:00Z">
              <w:rPr>
                <w:rFonts w:ascii="Arial" w:hAnsi="Arial" w:cs="Arial"/>
                <w:b/>
                <w:bCs/>
                <w:sz w:val="20"/>
              </w:rPr>
            </w:rPrChange>
          </w:rPr>
          <w:t xml:space="preserve">5. </w:t>
        </w:r>
      </w:ins>
      <w:ins w:id="610" w:author="sks" w:date="2016-11-08T17:38:00Z">
        <w:r w:rsidR="003F5CD9" w:rsidRPr="003F5CD9">
          <w:rPr>
            <w:rFonts w:ascii="Arial" w:hAnsi="Arial" w:cs="Arial"/>
            <w:b/>
            <w:bCs/>
            <w:szCs w:val="22"/>
            <w:rPrChange w:id="611" w:author="sks" w:date="2016-11-08T17:38:00Z">
              <w:rPr>
                <w:b/>
                <w:bCs/>
                <w:szCs w:val="22"/>
              </w:rPr>
            </w:rPrChange>
          </w:rPr>
          <w:t>Parameters for 45MG MCSs</w:t>
        </w:r>
      </w:ins>
    </w:p>
    <w:p w:rsidR="00B314DD" w:rsidRPr="00DB0339" w:rsidRDefault="00B314DD" w:rsidP="00B314DD">
      <w:pPr>
        <w:ind w:left="540"/>
        <w:textAlignment w:val="center"/>
        <w:rPr>
          <w:ins w:id="612" w:author="sks" w:date="2016-11-08T17:32:00Z"/>
          <w:rFonts w:ascii="Arial" w:hAnsi="Arial" w:cs="Arial"/>
          <w:b/>
          <w:sz w:val="20"/>
          <w:lang w:eastAsia="zh-CN"/>
        </w:rPr>
      </w:pPr>
      <w:ins w:id="613" w:author="sks" w:date="2016-11-08T17:32:00Z">
        <w:r w:rsidRPr="006829AB">
          <w:rPr>
            <w:rFonts w:ascii="Arial" w:hAnsi="Arial" w:cs="Arial"/>
            <w:b/>
            <w:sz w:val="20"/>
            <w:highlight w:val="yellow"/>
            <w:lang w:eastAsia="zh-CN"/>
            <w:rPrChange w:id="614" w:author="sks" w:date="2016-11-09T00:24:00Z">
              <w:rPr>
                <w:rFonts w:ascii="Arial" w:hAnsi="Arial" w:cs="Arial"/>
                <w:b/>
                <w:sz w:val="20"/>
                <w:lang w:eastAsia="zh-CN"/>
              </w:rPr>
            </w:rPrChange>
          </w:rPr>
          <w:t>26.</w:t>
        </w:r>
      </w:ins>
      <w:ins w:id="615" w:author="sks" w:date="2016-11-08T17:39:00Z">
        <w:r w:rsidR="003F5CD9" w:rsidRPr="006829AB">
          <w:rPr>
            <w:rFonts w:ascii="Arial" w:hAnsi="Arial" w:cs="Arial" w:hint="eastAsia"/>
            <w:b/>
            <w:sz w:val="20"/>
            <w:highlight w:val="yellow"/>
            <w:lang w:eastAsia="zh-CN"/>
            <w:rPrChange w:id="616" w:author="sks" w:date="2016-11-09T00:24:00Z">
              <w:rPr>
                <w:rFonts w:ascii="Arial" w:hAnsi="Arial" w:cs="Arial" w:hint="eastAsia"/>
                <w:b/>
                <w:sz w:val="20"/>
                <w:lang w:eastAsia="zh-CN"/>
              </w:rPr>
            </w:rPrChange>
          </w:rPr>
          <w:t>1</w:t>
        </w:r>
      </w:ins>
      <w:ins w:id="617" w:author="sks" w:date="2016-11-08T17:32:00Z">
        <w:r w:rsidRPr="006829AB">
          <w:rPr>
            <w:rFonts w:ascii="Arial" w:hAnsi="Arial" w:cs="Arial"/>
            <w:b/>
            <w:sz w:val="20"/>
            <w:highlight w:val="yellow"/>
            <w:lang w:eastAsia="zh-CN"/>
            <w:rPrChange w:id="618" w:author="sks" w:date="2016-11-09T00:24:00Z">
              <w:rPr>
                <w:rFonts w:ascii="Arial" w:hAnsi="Arial" w:cs="Arial"/>
                <w:b/>
                <w:sz w:val="20"/>
                <w:lang w:eastAsia="zh-CN"/>
              </w:rPr>
            </w:rPrChange>
          </w:rPr>
          <w:t>5.1 General</w:t>
        </w:r>
      </w:ins>
    </w:p>
    <w:p w:rsidR="00C04693" w:rsidRPr="00B314DD" w:rsidDel="003F5CD9" w:rsidRDefault="003F5CD9" w:rsidP="00C04693">
      <w:pPr>
        <w:ind w:left="540"/>
        <w:textAlignment w:val="center"/>
        <w:rPr>
          <w:del w:id="619" w:author="sks" w:date="2016-11-08T17:39:00Z"/>
          <w:rFonts w:eastAsia="Times New Roman" w:hint="eastAsia"/>
          <w:szCs w:val="22"/>
          <w:lang w:val="en-US" w:eastAsia="zh-CN"/>
          <w:rPrChange w:id="620" w:author="sks" w:date="2016-11-08T17:32:00Z">
            <w:rPr>
              <w:del w:id="621" w:author="sks" w:date="2016-11-08T17:39:00Z"/>
              <w:rFonts w:eastAsia="Times New Roman" w:hint="eastAsia"/>
              <w:szCs w:val="22"/>
              <w:lang w:val="en-US" w:eastAsia="zh-CN"/>
            </w:rPr>
          </w:rPrChange>
        </w:rPr>
      </w:pPr>
      <w:ins w:id="622" w:author="sks" w:date="2016-11-08T17:36:00Z">
        <w:r>
          <w:rPr>
            <w:rFonts w:hint="eastAsia"/>
            <w:sz w:val="20"/>
            <w:lang w:eastAsia="zh-CN"/>
          </w:rPr>
          <w:t xml:space="preserve">(Move the </w:t>
        </w:r>
      </w:ins>
      <w:ins w:id="623" w:author="sks" w:date="2016-11-08T19:14:00Z">
        <w:r w:rsidR="00811410">
          <w:rPr>
            <w:rFonts w:hint="eastAsia"/>
            <w:sz w:val="20"/>
            <w:lang w:eastAsia="zh-CN"/>
          </w:rPr>
          <w:t xml:space="preserve">now </w:t>
        </w:r>
      </w:ins>
      <w:ins w:id="624" w:author="sks" w:date="2016-11-08T17:39:00Z">
        <w:r>
          <w:rPr>
            <w:rFonts w:hint="eastAsia"/>
            <w:sz w:val="20"/>
            <w:lang w:eastAsia="zh-CN"/>
          </w:rPr>
          <w:t>hanging</w:t>
        </w:r>
      </w:ins>
      <w:ins w:id="625" w:author="sks" w:date="2016-11-08T17:36:00Z">
        <w:r>
          <w:rPr>
            <w:rFonts w:hint="eastAsia"/>
            <w:sz w:val="20"/>
            <w:lang w:eastAsia="zh-CN"/>
          </w:rPr>
          <w:t xml:space="preserve"> paragraph</w:t>
        </w:r>
      </w:ins>
      <w:ins w:id="626" w:author="sks" w:date="2016-11-08T17:37:00Z">
        <w:r>
          <w:rPr>
            <w:rFonts w:hint="eastAsia"/>
            <w:sz w:val="20"/>
            <w:lang w:eastAsia="zh-CN"/>
          </w:rPr>
          <w:t xml:space="preserve"> into the new subclause 26.15.1 </w:t>
        </w:r>
      </w:ins>
      <w:ins w:id="627" w:author="sks" w:date="2016-11-08T17:39:00Z">
        <w:r>
          <w:rPr>
            <w:rFonts w:hint="eastAsia"/>
            <w:sz w:val="20"/>
            <w:lang w:eastAsia="zh-CN"/>
          </w:rPr>
          <w:t>(</w:t>
        </w:r>
      </w:ins>
      <w:ins w:id="628" w:author="sks" w:date="2016-11-08T17:37:00Z">
        <w:r>
          <w:rPr>
            <w:rFonts w:hint="eastAsia"/>
            <w:sz w:val="20"/>
            <w:lang w:eastAsia="zh-CN"/>
          </w:rPr>
          <w:t>General</w:t>
        </w:r>
      </w:ins>
      <w:ins w:id="629" w:author="sks" w:date="2016-11-08T17:36:00Z">
        <w:r>
          <w:rPr>
            <w:rFonts w:hint="eastAsia"/>
            <w:sz w:val="20"/>
            <w:lang w:eastAsia="zh-CN"/>
          </w:rPr>
          <w:t>)</w:t>
        </w:r>
      </w:ins>
      <w:ins w:id="630" w:author="sks" w:date="2016-11-08T17:39:00Z">
        <w:r>
          <w:rPr>
            <w:rFonts w:hint="eastAsia"/>
            <w:sz w:val="20"/>
            <w:lang w:eastAsia="zh-CN"/>
          </w:rPr>
          <w:t>)</w:t>
        </w:r>
      </w:ins>
      <w:ins w:id="631" w:author="sks" w:date="2016-11-08T17:32:00Z">
        <w:r w:rsidR="00B314DD">
          <w:rPr>
            <w:sz w:val="20"/>
            <w:lang w:eastAsia="zh-CN"/>
          </w:rPr>
          <w:t>”</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Pr="005D548A" w:rsidRDefault="00947FE3" w:rsidP="00947FE3">
      <w:pPr>
        <w:rPr>
          <w:rFonts w:eastAsia="Times New Roman"/>
          <w:b/>
          <w:szCs w:val="22"/>
          <w:lang w:val="en-US" w:eastAsia="zh-CN"/>
        </w:rPr>
      </w:pPr>
      <w:r>
        <w:rPr>
          <w:rFonts w:eastAsia="Times New Roman"/>
          <w:b/>
          <w:szCs w:val="22"/>
          <w:lang w:val="en-US" w:eastAsia="zh-CN"/>
        </w:rPr>
        <w:t xml:space="preserve">2.17 </w:t>
      </w:r>
      <w:r w:rsidRPr="005D548A">
        <w:rPr>
          <w:rFonts w:eastAsia="Times New Roman"/>
          <w:b/>
          <w:szCs w:val="22"/>
          <w:lang w:val="en-US" w:eastAsia="zh-CN"/>
        </w:rPr>
        <w:t>Abbreviations (3 findings)</w:t>
      </w:r>
    </w:p>
    <w:p w:rsidR="00947FE3" w:rsidRPr="005D548A" w:rsidRDefault="00947FE3" w:rsidP="00947FE3">
      <w:pPr>
        <w:rPr>
          <w:rFonts w:eastAsia="Times New Roman"/>
          <w:b/>
          <w:szCs w:val="22"/>
          <w:lang w:val="en-US" w:eastAsia="zh-CN"/>
        </w:rPr>
      </w:pPr>
    </w:p>
    <w:p w:rsidR="00947FE3" w:rsidRPr="00811410" w:rsidRDefault="00947FE3" w:rsidP="00A057C9">
      <w:pPr>
        <w:numPr>
          <w:ilvl w:val="0"/>
          <w:numId w:val="14"/>
        </w:numPr>
        <w:ind w:left="540"/>
        <w:textAlignment w:val="center"/>
        <w:rPr>
          <w:rFonts w:eastAsia="Times New Roman" w:hint="eastAsia"/>
          <w:szCs w:val="22"/>
          <w:lang w:val="en-US" w:eastAsia="zh-CN"/>
        </w:rPr>
      </w:pPr>
      <w:r w:rsidRPr="005D548A">
        <w:rPr>
          <w:rFonts w:eastAsia="Times New Roman"/>
          <w:szCs w:val="22"/>
          <w:lang w:val="en-US" w:eastAsia="zh-CN"/>
        </w:rPr>
        <w:t>4.15:  Abbreviations may be defined for terms that are used frequently throughout the document.  For UW, however, it is used only twice throughout the document.  Delete this abbreviation at 4.15, and replace UW with unique word at 196.45 and 248.35.</w:t>
      </w:r>
    </w:p>
    <w:p w:rsidR="00811410" w:rsidRPr="00811410" w:rsidRDefault="00811410" w:rsidP="00811410">
      <w:pPr>
        <w:ind w:left="540"/>
        <w:textAlignment w:val="center"/>
        <w:rPr>
          <w:rFonts w:hint="eastAsia"/>
          <w:szCs w:val="22"/>
          <w:lang w:val="en-US" w:eastAsia="zh-CN"/>
        </w:rPr>
      </w:pPr>
      <w:ins w:id="632" w:author="sks" w:date="2016-11-08T19:17:00Z">
        <w:r>
          <w:rPr>
            <w:rFonts w:hint="eastAsia"/>
            <w:szCs w:val="22"/>
            <w:lang w:val="en-US" w:eastAsia="zh-CN"/>
          </w:rPr>
          <w:t xml:space="preserve">Editor[A]. </w:t>
        </w:r>
      </w:ins>
    </w:p>
    <w:p w:rsidR="00811410" w:rsidRPr="00811410" w:rsidRDefault="00947FE3" w:rsidP="00811410">
      <w:pPr>
        <w:numPr>
          <w:ilvl w:val="0"/>
          <w:numId w:val="14"/>
        </w:numPr>
        <w:ind w:left="540"/>
        <w:textAlignment w:val="center"/>
        <w:rPr>
          <w:rFonts w:eastAsia="Times New Roman" w:hint="eastAsia"/>
          <w:szCs w:val="22"/>
          <w:lang w:val="en-US" w:eastAsia="zh-CN"/>
        </w:rPr>
      </w:pPr>
      <w:r w:rsidRPr="005D548A">
        <w:rPr>
          <w:rFonts w:eastAsia="Times New Roman"/>
          <w:szCs w:val="22"/>
          <w:lang w:val="en-US" w:eastAsia="zh-CN"/>
        </w:rPr>
        <w:t>259.26:  Replace "45MG PHY management information base (MIB) attributes" with "45MG PHY MIB attributes".</w:t>
      </w:r>
    </w:p>
    <w:p w:rsidR="00811410" w:rsidRPr="00811410" w:rsidRDefault="00811410" w:rsidP="00811410">
      <w:pPr>
        <w:ind w:left="540"/>
        <w:textAlignment w:val="center"/>
        <w:rPr>
          <w:rFonts w:hint="eastAsia"/>
          <w:szCs w:val="22"/>
          <w:lang w:val="en-US" w:eastAsia="zh-CN"/>
          <w:rPrChange w:id="633" w:author="sks" w:date="2016-11-08T19:17:00Z">
            <w:rPr>
              <w:rFonts w:eastAsia="Times New Roman"/>
              <w:szCs w:val="22"/>
              <w:lang w:val="en-US" w:eastAsia="zh-CN"/>
            </w:rPr>
          </w:rPrChange>
        </w:rPr>
      </w:pPr>
      <w:ins w:id="634" w:author="sks" w:date="2016-11-08T19:17:00Z">
        <w:r>
          <w:rPr>
            <w:rFonts w:hint="eastAsia"/>
            <w:szCs w:val="22"/>
            <w:lang w:val="en-US" w:eastAsia="zh-CN"/>
          </w:rPr>
          <w:t>Editor[A].</w:t>
        </w:r>
      </w:ins>
    </w:p>
    <w:p w:rsidR="00811410" w:rsidRPr="00811410" w:rsidRDefault="00947FE3" w:rsidP="00811410">
      <w:pPr>
        <w:numPr>
          <w:ilvl w:val="0"/>
          <w:numId w:val="14"/>
        </w:numPr>
        <w:ind w:left="540"/>
        <w:textAlignment w:val="center"/>
        <w:rPr>
          <w:rFonts w:eastAsia="Times New Roman" w:hint="eastAsia"/>
          <w:szCs w:val="22"/>
          <w:lang w:val="en-US" w:eastAsia="zh-CN"/>
        </w:rPr>
      </w:pPr>
      <w:r w:rsidRPr="00811410">
        <w:rPr>
          <w:rFonts w:eastAsia="Times New Roman"/>
          <w:szCs w:val="22"/>
          <w:lang w:val="en-US" w:eastAsia="zh-CN"/>
        </w:rPr>
        <w:t>212.30:  Replace "the Received Channel Power Indicator (RCPI) parameter" with "RCPI parameter".</w:t>
      </w:r>
    </w:p>
    <w:p w:rsidR="00811410" w:rsidRPr="005D548A" w:rsidRDefault="00811410" w:rsidP="00811410">
      <w:pPr>
        <w:ind w:left="540"/>
        <w:textAlignment w:val="center"/>
        <w:rPr>
          <w:rFonts w:eastAsia="Times New Roman"/>
          <w:szCs w:val="22"/>
          <w:lang w:val="en-US" w:eastAsia="zh-CN"/>
        </w:rPr>
      </w:pPr>
      <w:ins w:id="635" w:author="sks" w:date="2016-11-08T19:17:00Z">
        <w:r>
          <w:rPr>
            <w:rFonts w:hint="eastAsia"/>
            <w:szCs w:val="22"/>
            <w:lang w:val="en-US" w:eastAsia="zh-CN"/>
          </w:rPr>
          <w:t>Editor[A].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Pr>
          <w:rFonts w:eastAsia="Times New Roman"/>
          <w:b/>
          <w:szCs w:val="22"/>
          <w:lang w:val="en-US" w:eastAsia="zh-CN"/>
        </w:rPr>
        <w:t xml:space="preserve">2.18 </w:t>
      </w:r>
      <w:r w:rsidRPr="005D548A">
        <w:rPr>
          <w:rFonts w:eastAsia="Times New Roman"/>
          <w:b/>
          <w:szCs w:val="22"/>
          <w:lang w:val="en-US" w:eastAsia="zh-CN"/>
        </w:rPr>
        <w:t>Format for code/pseudocode (1 finding)</w:t>
      </w:r>
    </w:p>
    <w:p w:rsidR="00947FE3" w:rsidRPr="005D548A" w:rsidRDefault="00947FE3" w:rsidP="00947FE3">
      <w:pPr>
        <w:rPr>
          <w:rFonts w:eastAsia="Times New Roman"/>
          <w:b/>
          <w:szCs w:val="22"/>
          <w:lang w:val="en-US" w:eastAsia="zh-CN"/>
        </w:rPr>
      </w:pPr>
    </w:p>
    <w:p w:rsidR="00811410" w:rsidRPr="00811410" w:rsidRDefault="00947FE3" w:rsidP="00811410">
      <w:pPr>
        <w:numPr>
          <w:ilvl w:val="0"/>
          <w:numId w:val="15"/>
        </w:numPr>
        <w:ind w:left="540"/>
        <w:textAlignment w:val="center"/>
        <w:rPr>
          <w:rFonts w:eastAsia="Times New Roman" w:hint="eastAsia"/>
          <w:szCs w:val="22"/>
          <w:lang w:val="en-US" w:eastAsia="zh-CN"/>
        </w:rPr>
        <w:pPrChange w:id="636" w:author="sks" w:date="2016-11-08T19:18:00Z">
          <w:pPr>
            <w:numPr>
              <w:numId w:val="15"/>
            </w:numPr>
            <w:tabs>
              <w:tab w:val="num" w:pos="720"/>
            </w:tabs>
            <w:ind w:left="540" w:hanging="360"/>
            <w:textAlignment w:val="center"/>
          </w:pPr>
        </w:pPrChange>
      </w:pPr>
      <w:r w:rsidRPr="005D548A">
        <w:rPr>
          <w:rFonts w:eastAsia="Times New Roman"/>
          <w:szCs w:val="22"/>
          <w:lang w:val="en-US" w:eastAsia="zh-CN"/>
        </w:rPr>
        <w:t>118.12:  Pseudo-code should be in courier font.</w:t>
      </w:r>
    </w:p>
    <w:p w:rsidR="00811410" w:rsidRPr="00811410" w:rsidRDefault="00811410" w:rsidP="00811410">
      <w:pPr>
        <w:ind w:left="540"/>
        <w:textAlignment w:val="center"/>
        <w:rPr>
          <w:rFonts w:eastAsia="Times New Roman"/>
          <w:szCs w:val="22"/>
          <w:lang w:val="en-US" w:eastAsia="zh-CN"/>
          <w:rPrChange w:id="637" w:author="sks" w:date="2016-11-08T19:18:00Z">
            <w:rPr>
              <w:rFonts w:eastAsia="Times New Roman"/>
              <w:szCs w:val="22"/>
              <w:lang w:val="en-US" w:eastAsia="zh-CN"/>
            </w:rPr>
          </w:rPrChange>
        </w:rPr>
      </w:pPr>
      <w:ins w:id="638" w:author="sks" w:date="2016-11-08T19:18:00Z">
        <w:r>
          <w:rPr>
            <w:rFonts w:hint="eastAsia"/>
            <w:szCs w:val="22"/>
            <w:lang w:val="en-US" w:eastAsia="zh-CN"/>
          </w:rPr>
          <w:t>Editor[A].</w:t>
        </w:r>
      </w:ins>
    </w:p>
    <w:p w:rsidR="00947FE3" w:rsidRPr="005D548A" w:rsidRDefault="00947FE3" w:rsidP="00947FE3">
      <w:pPr>
        <w:rPr>
          <w:rFonts w:eastAsia="Times New Roman"/>
          <w:szCs w:val="22"/>
          <w:lang w:val="en-US" w:eastAsia="zh-CN"/>
        </w:rPr>
      </w:pPr>
      <w:r w:rsidRPr="005D548A">
        <w:rPr>
          <w:rFonts w:eastAsia="Times New Roman"/>
          <w:szCs w:val="22"/>
          <w:lang w:val="en-US" w:eastAsia="zh-CN"/>
        </w:rPr>
        <w:t> </w:t>
      </w:r>
    </w:p>
    <w:p w:rsidR="00947FE3" w:rsidRDefault="00947FE3" w:rsidP="00947FE3">
      <w:pPr>
        <w:rPr>
          <w:rFonts w:eastAsia="Times New Roman"/>
          <w:b/>
          <w:szCs w:val="22"/>
          <w:lang w:val="en-US" w:eastAsia="zh-CN"/>
        </w:rPr>
      </w:pPr>
      <w:r w:rsidRPr="005D548A">
        <w:rPr>
          <w:rFonts w:eastAsia="Times New Roman"/>
          <w:b/>
          <w:szCs w:val="22"/>
          <w:lang w:val="en-US" w:eastAsia="zh-CN"/>
        </w:rPr>
        <w:t>Others (15 findings)</w:t>
      </w:r>
    </w:p>
    <w:p w:rsidR="00947FE3" w:rsidRDefault="00947FE3" w:rsidP="00947FE3">
      <w:pPr>
        <w:rPr>
          <w:ins w:id="639" w:author="sks" w:date="2016-11-08T19:18:00Z"/>
          <w:rFonts w:hint="eastAsia"/>
          <w:b/>
          <w:szCs w:val="22"/>
          <w:lang w:val="en-US" w:eastAsia="zh-CN"/>
        </w:rPr>
      </w:pPr>
    </w:p>
    <w:p w:rsidR="00811410" w:rsidRPr="00811410" w:rsidRDefault="00811410" w:rsidP="00947FE3">
      <w:pPr>
        <w:rPr>
          <w:rFonts w:hint="eastAsia"/>
          <w:b/>
          <w:szCs w:val="22"/>
          <w:lang w:val="en-US" w:eastAsia="zh-CN"/>
          <w:rPrChange w:id="640" w:author="sks" w:date="2016-11-08T19:18:00Z">
            <w:rPr>
              <w:rFonts w:eastAsia="Times New Roman"/>
              <w:b/>
              <w:szCs w:val="22"/>
              <w:lang w:val="en-US" w:eastAsia="zh-CN"/>
            </w:rPr>
          </w:rPrChange>
        </w:rPr>
      </w:pPr>
      <w:ins w:id="641" w:author="sks" w:date="2016-11-08T19:18:00Z">
        <w:r>
          <w:rPr>
            <w:rFonts w:hint="eastAsia"/>
            <w:szCs w:val="22"/>
            <w:lang w:val="en-US" w:eastAsia="zh-CN"/>
          </w:rPr>
          <w:t>Editor[A]</w:t>
        </w:r>
        <w:r>
          <w:rPr>
            <w:rFonts w:hint="eastAsia"/>
            <w:szCs w:val="22"/>
            <w:lang w:val="en-US" w:eastAsia="zh-CN"/>
          </w:rPr>
          <w:t xml:space="preserve">: Accept the following </w:t>
        </w:r>
      </w:ins>
      <w:ins w:id="642" w:author="sks" w:date="2016-11-08T19:19:00Z">
        <w:r>
          <w:rPr>
            <w:rFonts w:hint="eastAsia"/>
            <w:szCs w:val="22"/>
            <w:lang w:val="en-US" w:eastAsia="zh-CN"/>
          </w:rPr>
          <w:t xml:space="preserve">14 proposed </w:t>
        </w:r>
      </w:ins>
      <w:ins w:id="643" w:author="sks" w:date="2016-11-08T19:18:00Z">
        <w:r>
          <w:rPr>
            <w:rFonts w:hint="eastAsia"/>
            <w:szCs w:val="22"/>
            <w:lang w:val="en-US" w:eastAsia="zh-CN"/>
          </w:rPr>
          <w:t>replacements</w:t>
        </w:r>
      </w:ins>
      <w:ins w:id="644" w:author="sks" w:date="2016-11-08T19:19:00Z">
        <w:r>
          <w:rPr>
            <w:rFonts w:hint="eastAsia"/>
            <w:szCs w:val="22"/>
            <w:lang w:val="en-US" w:eastAsia="zh-CN"/>
          </w:rPr>
          <w:t>.</w:t>
        </w:r>
      </w:ins>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26.36:  Replace "in10.31.4" with "in 10.31.4".</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113.20:  Replace "t[he" with "the".</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115.42:  Replace "to1080 MHz" with "to 1080 MHz".</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143.3:  Replace "1.08 operating GHz channel" with "operating 1.08 GHz channel".</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147.64:  Replace "DMG Beacons frames" with "DMG Beacon frames".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174.15:  Replace "SPreading" with "Spreading".</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185.24:  Replace "See 20.10.2.2.6 (TRN field)25.9.2.2.7" with "See 20.10.2.2.6 (TRN field)".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198.58:  The following sentence looks strange: "The baseband waveform for fields defined by time waveform for fields defined by time domain sequence for single carrier transmission is".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204.43:  Replace "lengthof672 bits" with "length of 672 bits".</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206.37:  Replace "Uplink Idication" with "Uplink Indication".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209.26:  Fix the font size of "Index".</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212.18:  Replace "[0, 1, …, 12]and" with "[0, 1, …, 12] and".</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217.2:  Replace "using SCmode transmission" with "using SC mode transmission".</w:t>
      </w:r>
    </w:p>
    <w:p w:rsidR="00947FE3" w:rsidRPr="005D548A" w:rsidRDefault="00947FE3" w:rsidP="00A057C9">
      <w:pPr>
        <w:numPr>
          <w:ilvl w:val="0"/>
          <w:numId w:val="16"/>
        </w:numPr>
        <w:ind w:left="540"/>
        <w:textAlignment w:val="center"/>
        <w:rPr>
          <w:rFonts w:eastAsia="Times New Roman"/>
          <w:szCs w:val="22"/>
          <w:lang w:val="en-US" w:eastAsia="zh-CN"/>
        </w:rPr>
      </w:pPr>
      <w:r w:rsidRPr="005D548A">
        <w:rPr>
          <w:rFonts w:eastAsia="Times New Roman"/>
          <w:szCs w:val="22"/>
          <w:lang w:val="en-US" w:eastAsia="zh-CN"/>
        </w:rPr>
        <w:t>218.44:  Replace "SCTF filed" with "SCTF field".</w:t>
      </w:r>
    </w:p>
    <w:p w:rsidR="00211553" w:rsidRDefault="00211553" w:rsidP="001C508A"/>
    <w:p w:rsidR="001C508A" w:rsidRDefault="001C508A" w:rsidP="00652AD4">
      <w:pPr>
        <w:pStyle w:val="1"/>
      </w:pPr>
      <w:r>
        <w:lastRenderedPageBreak/>
        <w:t>Individual clauses</w:t>
      </w:r>
    </w:p>
    <w:p w:rsidR="00652AD4" w:rsidRPr="00652AD4" w:rsidRDefault="00652AD4" w:rsidP="00652AD4"/>
    <w:p w:rsidR="00A24A46" w:rsidRPr="00AC48A0" w:rsidRDefault="00A24A46" w:rsidP="001C508A">
      <w:pPr>
        <w:rPr>
          <w:b/>
          <w:i/>
        </w:rPr>
      </w:pPr>
      <w:r w:rsidRPr="00AC48A0">
        <w:rPr>
          <w:b/>
          <w:i/>
        </w:rPr>
        <w:t>Findings from Robert Stacey</w:t>
      </w:r>
    </w:p>
    <w:p w:rsidR="00A24A46" w:rsidRDefault="00A24A46" w:rsidP="001C508A"/>
    <w:p w:rsidR="001C508A" w:rsidRDefault="0042424A" w:rsidP="001C508A">
      <w:r>
        <w:t>Clause 4</w:t>
      </w:r>
      <w:r w:rsidR="00DE0CB4">
        <w:t xml:space="preserve"> (General description)</w:t>
      </w:r>
    </w:p>
    <w:p w:rsidR="0042424A" w:rsidRDefault="0042424A" w:rsidP="001C508A">
      <w:r>
        <w:t>OK. Declarative statements only.</w:t>
      </w:r>
    </w:p>
    <w:p w:rsidR="0042424A" w:rsidRDefault="0042424A" w:rsidP="001C508A"/>
    <w:p w:rsidR="0023096C" w:rsidRDefault="0023096C" w:rsidP="001C508A">
      <w:r>
        <w:t>Clause 6 (Layer management)</w:t>
      </w:r>
    </w:p>
    <w:p w:rsidR="0023096C" w:rsidRDefault="0023096C" w:rsidP="001C508A">
      <w:r>
        <w:t>Checked for presence statements: OK</w:t>
      </w:r>
    </w:p>
    <w:p w:rsidR="0023096C" w:rsidRDefault="0023096C" w:rsidP="001C508A">
      <w:r>
        <w:t>Checked for consistency:</w:t>
      </w:r>
      <w:r w:rsidR="00A24A46">
        <w:t xml:space="preserve"> OK</w:t>
      </w:r>
    </w:p>
    <w:p w:rsidR="0023096C" w:rsidRDefault="0023096C" w:rsidP="001C508A"/>
    <w:p w:rsidR="00DE0CB4" w:rsidRDefault="00DE0CB4" w:rsidP="00EE5E8E">
      <w:pPr>
        <w:tabs>
          <w:tab w:val="left" w:pos="8120"/>
        </w:tabs>
      </w:pPr>
      <w:r>
        <w:t>Clause 9 (Frame formats)</w:t>
      </w:r>
      <w:r w:rsidR="00EE5E8E">
        <w:tab/>
      </w:r>
    </w:p>
    <w:p w:rsidR="0023096C" w:rsidRDefault="0023096C" w:rsidP="001C508A">
      <w:pPr>
        <w:rPr>
          <w:b/>
        </w:rPr>
      </w:pPr>
    </w:p>
    <w:p w:rsidR="00DE0CB4" w:rsidRPr="00DE0CB4" w:rsidRDefault="00DE0CB4" w:rsidP="001C508A">
      <w:pPr>
        <w:rPr>
          <w:b/>
        </w:rPr>
      </w:pPr>
      <w:r w:rsidRPr="00DE0CB4">
        <w:rPr>
          <w:b/>
        </w:rPr>
        <w:t>9.2.4.1.10 +HTC/Order subfield</w:t>
      </w:r>
    </w:p>
    <w:p w:rsidR="00DE0CB4" w:rsidRDefault="00DE0CB4" w:rsidP="001C508A">
      <w:r>
        <w:t>“</w:t>
      </w:r>
      <w:r w:rsidRPr="00DE0CB4">
        <w:t>For 45MG STAs, the Order subfield is 1 bit in length. It is used for two purposes:</w:t>
      </w:r>
      <w:r>
        <w:t>”</w:t>
      </w:r>
    </w:p>
    <w:p w:rsidR="00DE0CB4" w:rsidRDefault="00DE0CB4" w:rsidP="001C508A">
      <w:r>
        <w:t>There is no such thing as an Order subfield (it’s called “+HTC/Order subfield” in the baseline). The +HTC/Order subfield length is not dependent on the STA type. Change to:</w:t>
      </w:r>
    </w:p>
    <w:p w:rsidR="00DE0CB4" w:rsidRDefault="00DE0CB4" w:rsidP="001C508A">
      <w:r>
        <w:t>“A 45MG STA uses the +HTC/Order subfield for two purposes:”</w:t>
      </w:r>
    </w:p>
    <w:p w:rsidR="001050C8" w:rsidRDefault="00811410" w:rsidP="001C508A">
      <w:ins w:id="645" w:author="sks" w:date="2016-11-08T19:19:00Z">
        <w:r>
          <w:rPr>
            <w:rFonts w:hint="eastAsia"/>
            <w:szCs w:val="22"/>
            <w:lang w:val="en-US" w:eastAsia="zh-CN"/>
          </w:rPr>
          <w:t>Editor[A].</w:t>
        </w:r>
      </w:ins>
      <w:ins w:id="646" w:author="sks" w:date="2016-11-08T19:20:00Z">
        <w:r>
          <w:rPr>
            <w:rFonts w:hint="eastAsia"/>
            <w:szCs w:val="22"/>
            <w:lang w:val="en-US" w:eastAsia="zh-CN"/>
          </w:rPr>
          <w:t xml:space="preserve"> </w:t>
        </w:r>
      </w:ins>
    </w:p>
    <w:p w:rsidR="001050C8" w:rsidRDefault="001050C8" w:rsidP="001C508A">
      <w:r>
        <w:t>Use of “may” in the locations listed below. Frame formats section is descriptive; avoid use of normative verbs.</w:t>
      </w:r>
    </w:p>
    <w:p w:rsidR="00811410" w:rsidRDefault="001050C8" w:rsidP="001C508A">
      <w:pPr>
        <w:rPr>
          <w:ins w:id="647" w:author="sks" w:date="2016-11-08T19:23:00Z"/>
          <w:rFonts w:hint="eastAsia"/>
          <w:lang w:eastAsia="zh-CN"/>
        </w:rPr>
      </w:pPr>
      <w:r>
        <w:t xml:space="preserve">P27L27, </w:t>
      </w:r>
    </w:p>
    <w:p w:rsidR="00811410" w:rsidRPr="00811410" w:rsidRDefault="00811410" w:rsidP="001C508A">
      <w:pPr>
        <w:rPr>
          <w:ins w:id="648" w:author="sks" w:date="2016-11-08T19:23:00Z"/>
          <w:rFonts w:hint="eastAsia"/>
          <w:lang w:eastAsia="zh-CN"/>
          <w:rPrChange w:id="649" w:author="sks" w:date="2016-11-08T19:23:00Z">
            <w:rPr>
              <w:ins w:id="650" w:author="sks" w:date="2016-11-08T19:23:00Z"/>
              <w:rFonts w:hint="eastAsia"/>
              <w:lang w:eastAsia="zh-CN"/>
            </w:rPr>
          </w:rPrChange>
        </w:rPr>
      </w:pPr>
      <w:ins w:id="651" w:author="sks" w:date="2016-11-08T19:23:00Z">
        <w:r>
          <w:rPr>
            <w:rFonts w:hint="eastAsia"/>
            <w:lang w:eastAsia="zh-CN"/>
          </w:rPr>
          <w:t xml:space="preserve">Editor[M]: </w:t>
        </w:r>
      </w:ins>
      <w:ins w:id="652"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653" w:author="sks" w:date="2016-11-08T19:23:00Z">
        <w:r>
          <w:rPr>
            <w:rFonts w:hint="eastAsia"/>
            <w:lang w:eastAsia="zh-CN"/>
          </w:rPr>
          <w:t xml:space="preserve">hange to </w:t>
        </w:r>
        <w:r>
          <w:rPr>
            <w:lang w:eastAsia="zh-CN"/>
          </w:rPr>
          <w:t>“</w:t>
        </w:r>
        <w:r w:rsidRPr="00811410">
          <w:rPr>
            <w:lang w:eastAsia="zh-CN"/>
          </w:rPr>
          <w:t xml:space="preserve">The response to a reverse direction grant (RDG) </w:t>
        </w:r>
        <w:r w:rsidRPr="006829AB">
          <w:rPr>
            <w:strike/>
            <w:highlight w:val="yellow"/>
            <w:lang w:eastAsia="zh-CN"/>
            <w:rPrChange w:id="654" w:author="sks" w:date="2016-11-09T00:25:00Z">
              <w:rPr>
                <w:lang w:eastAsia="zh-CN"/>
              </w:rPr>
            </w:rPrChange>
          </w:rPr>
          <w:t>may</w:t>
        </w:r>
        <w:r w:rsidRPr="006829AB">
          <w:rPr>
            <w:highlight w:val="yellow"/>
            <w:lang w:eastAsia="zh-CN"/>
            <w:rPrChange w:id="655" w:author="sks" w:date="2016-11-09T00:25:00Z">
              <w:rPr>
                <w:lang w:eastAsia="zh-CN"/>
              </w:rPr>
            </w:rPrChange>
          </w:rPr>
          <w:t xml:space="preserve"> contain</w:t>
        </w:r>
      </w:ins>
      <w:ins w:id="656" w:author="sks" w:date="2016-11-08T19:24:00Z">
        <w:r w:rsidRPr="006829AB">
          <w:rPr>
            <w:rFonts w:hint="eastAsia"/>
            <w:highlight w:val="yellow"/>
            <w:lang w:eastAsia="zh-CN"/>
            <w:rPrChange w:id="657" w:author="sks" w:date="2016-11-09T00:25:00Z">
              <w:rPr>
                <w:rFonts w:hint="eastAsia"/>
                <w:lang w:eastAsia="zh-CN"/>
              </w:rPr>
            </w:rPrChange>
          </w:rPr>
          <w:t>s</w:t>
        </w:r>
      </w:ins>
      <w:ins w:id="658" w:author="sks" w:date="2016-11-08T19:23:00Z">
        <w:r w:rsidRPr="00811410">
          <w:rPr>
            <w:lang w:eastAsia="zh-CN"/>
          </w:rPr>
          <w:t xml:space="preserve"> Data frames from any TID</w:t>
        </w:r>
        <w:r>
          <w:rPr>
            <w:lang w:eastAsia="zh-CN"/>
          </w:rPr>
          <w:t>”</w:t>
        </w:r>
      </w:ins>
    </w:p>
    <w:p w:rsidR="00811410" w:rsidRPr="00811410" w:rsidRDefault="00811410" w:rsidP="001C508A">
      <w:pPr>
        <w:rPr>
          <w:ins w:id="659" w:author="sks" w:date="2016-11-08T19:23:00Z"/>
          <w:rFonts w:hint="eastAsia"/>
          <w:lang w:eastAsia="zh-CN"/>
          <w:rPrChange w:id="660" w:author="sks" w:date="2016-11-08T19:24:00Z">
            <w:rPr>
              <w:ins w:id="661" w:author="sks" w:date="2016-11-08T19:23:00Z"/>
              <w:rFonts w:hint="eastAsia"/>
              <w:lang w:eastAsia="zh-CN"/>
            </w:rPr>
          </w:rPrChange>
        </w:rPr>
      </w:pPr>
    </w:p>
    <w:p w:rsidR="00811410" w:rsidRDefault="001050C8" w:rsidP="001C508A">
      <w:pPr>
        <w:rPr>
          <w:ins w:id="662" w:author="sks" w:date="2016-11-08T19:23:00Z"/>
          <w:rFonts w:hint="eastAsia"/>
          <w:lang w:eastAsia="zh-CN"/>
        </w:rPr>
      </w:pPr>
      <w:r>
        <w:t xml:space="preserve">P27L30, </w:t>
      </w:r>
    </w:p>
    <w:p w:rsidR="00811410" w:rsidRPr="00811410" w:rsidRDefault="00811410" w:rsidP="00811410">
      <w:pPr>
        <w:rPr>
          <w:ins w:id="663" w:author="sks" w:date="2016-11-08T19:24:00Z"/>
          <w:rFonts w:hint="eastAsia"/>
          <w:lang w:eastAsia="zh-CN"/>
        </w:rPr>
      </w:pPr>
      <w:ins w:id="664" w:author="sks" w:date="2016-11-08T19:24:00Z">
        <w:r>
          <w:rPr>
            <w:rFonts w:hint="eastAsia"/>
            <w:lang w:eastAsia="zh-CN"/>
          </w:rPr>
          <w:t xml:space="preserve">Editor[M]: </w:t>
        </w:r>
      </w:ins>
      <w:ins w:id="665" w:author="sks" w:date="2016-11-08T19:35:00Z">
        <w:r w:rsidR="00722542">
          <w:rPr>
            <w:rFonts w:hint="eastAsia"/>
            <w:lang w:eastAsia="zh-CN"/>
          </w:rPr>
          <w:t xml:space="preserve">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666" w:author="sks" w:date="2016-11-08T19:24:00Z">
        <w:r>
          <w:rPr>
            <w:rFonts w:hint="eastAsia"/>
            <w:lang w:eastAsia="zh-CN"/>
          </w:rPr>
          <w:t xml:space="preserve">hange to </w:t>
        </w:r>
        <w:r>
          <w:rPr>
            <w:lang w:eastAsia="zh-CN"/>
          </w:rPr>
          <w:t>“</w:t>
        </w:r>
      </w:ins>
      <w:ins w:id="667" w:author="sks" w:date="2016-11-08T19:25:00Z">
        <w:r w:rsidRPr="00811410">
          <w:rPr>
            <w:lang w:eastAsia="zh-CN"/>
          </w:rPr>
          <w:t>The response to a RDG</w:t>
        </w:r>
      </w:ins>
      <w:ins w:id="668" w:author="sks" w:date="2016-11-08T19:24:00Z">
        <w:r w:rsidRPr="00811410">
          <w:rPr>
            <w:lang w:eastAsia="zh-CN"/>
          </w:rPr>
          <w:t xml:space="preserve"> </w:t>
        </w:r>
        <w:r w:rsidRPr="006829AB">
          <w:rPr>
            <w:strike/>
            <w:highlight w:val="yellow"/>
            <w:lang w:eastAsia="zh-CN"/>
            <w:rPrChange w:id="669" w:author="sks" w:date="2016-11-09T00:25:00Z">
              <w:rPr>
                <w:strike/>
                <w:lang w:eastAsia="zh-CN"/>
              </w:rPr>
            </w:rPrChange>
          </w:rPr>
          <w:t>may</w:t>
        </w:r>
        <w:r w:rsidRPr="006829AB">
          <w:rPr>
            <w:highlight w:val="yellow"/>
            <w:lang w:eastAsia="zh-CN"/>
            <w:rPrChange w:id="670" w:author="sks" w:date="2016-11-09T00:25:00Z">
              <w:rPr>
                <w:lang w:eastAsia="zh-CN"/>
              </w:rPr>
            </w:rPrChange>
          </w:rPr>
          <w:t xml:space="preserve"> contain</w:t>
        </w:r>
        <w:r w:rsidRPr="006829AB">
          <w:rPr>
            <w:rFonts w:hint="eastAsia"/>
            <w:highlight w:val="yellow"/>
            <w:lang w:eastAsia="zh-CN"/>
            <w:rPrChange w:id="671" w:author="sks" w:date="2016-11-09T00:25:00Z">
              <w:rPr>
                <w:rFonts w:hint="eastAsia"/>
                <w:lang w:eastAsia="zh-CN"/>
              </w:rPr>
            </w:rPrChange>
          </w:rPr>
          <w:t>s</w:t>
        </w:r>
        <w:r w:rsidRPr="00811410">
          <w:rPr>
            <w:lang w:eastAsia="zh-CN"/>
          </w:rPr>
          <w:t xml:space="preserve"> </w:t>
        </w:r>
      </w:ins>
      <w:ins w:id="672" w:author="sks" w:date="2016-11-08T19:25:00Z">
        <w:r w:rsidRPr="00811410">
          <w:rPr>
            <w:lang w:eastAsia="zh-CN"/>
          </w:rPr>
          <w:t>Data frames only from the same AC as the last Data frame received from the RD initiator</w:t>
        </w:r>
      </w:ins>
      <w:ins w:id="673" w:author="sks" w:date="2016-11-08T19:24:00Z">
        <w:r>
          <w:rPr>
            <w:lang w:eastAsia="zh-CN"/>
          </w:rPr>
          <w:t>”</w:t>
        </w:r>
      </w:ins>
    </w:p>
    <w:p w:rsidR="00811410" w:rsidRDefault="00811410" w:rsidP="001C508A">
      <w:pPr>
        <w:rPr>
          <w:ins w:id="674" w:author="sks" w:date="2016-11-08T19:23:00Z"/>
          <w:rFonts w:hint="eastAsia"/>
          <w:lang w:eastAsia="zh-CN"/>
        </w:rPr>
      </w:pPr>
    </w:p>
    <w:p w:rsidR="001050C8" w:rsidRDefault="001050C8" w:rsidP="001C508A">
      <w:r>
        <w:t>P62L17</w:t>
      </w:r>
    </w:p>
    <w:p w:rsidR="001050C8" w:rsidRDefault="00811410" w:rsidP="00811410">
      <w:pPr>
        <w:rPr>
          <w:rFonts w:hint="eastAsia"/>
          <w:lang w:eastAsia="zh-CN"/>
        </w:rPr>
      </w:pPr>
      <w:ins w:id="675" w:author="sks" w:date="2016-11-08T19:28:00Z">
        <w:r>
          <w:rPr>
            <w:rFonts w:hint="eastAsia"/>
            <w:lang w:eastAsia="zh-CN"/>
          </w:rPr>
          <w:t xml:space="preserve">Editor[M]: </w:t>
        </w:r>
      </w:ins>
      <w:ins w:id="676" w:author="sks" w:date="2016-11-08T19:30:00Z">
        <w:r w:rsidR="00722542">
          <w:rPr>
            <w:rFonts w:hint="eastAsia"/>
            <w:lang w:eastAsia="zh-CN"/>
          </w:rPr>
          <w:t xml:space="preserve"> Remove </w:t>
        </w:r>
        <w:r w:rsidR="00722542">
          <w:rPr>
            <w:lang w:eastAsia="zh-CN"/>
          </w:rPr>
          <w:t>“</w:t>
        </w:r>
        <w:r w:rsidR="00722542">
          <w:rPr>
            <w:rFonts w:hint="eastAsia"/>
            <w:lang w:eastAsia="zh-CN"/>
          </w:rPr>
          <w:t>may</w:t>
        </w:r>
        <w:r w:rsidR="00722542">
          <w:rPr>
            <w:lang w:eastAsia="zh-CN"/>
          </w:rPr>
          <w:t>”</w:t>
        </w:r>
        <w:r w:rsidR="00722542">
          <w:rPr>
            <w:rFonts w:hint="eastAsia"/>
            <w:lang w:eastAsia="zh-CN"/>
          </w:rPr>
          <w:t xml:space="preserve"> and c</w:t>
        </w:r>
      </w:ins>
      <w:ins w:id="677" w:author="sks" w:date="2016-11-08T19:28:00Z">
        <w:r>
          <w:rPr>
            <w:rFonts w:hint="eastAsia"/>
            <w:lang w:eastAsia="zh-CN"/>
          </w:rPr>
          <w:t>hange to</w:t>
        </w:r>
      </w:ins>
      <w:ins w:id="678" w:author="sks" w:date="2016-11-08T19:29:00Z">
        <w:r>
          <w:rPr>
            <w:rFonts w:hint="eastAsia"/>
            <w:lang w:eastAsia="zh-CN"/>
          </w:rPr>
          <w:t xml:space="preserve"> </w:t>
        </w:r>
        <w:r>
          <w:rPr>
            <w:lang w:eastAsia="zh-CN"/>
          </w:rPr>
          <w:t>“</w:t>
        </w:r>
        <w:r>
          <w:rPr>
            <w:lang w:eastAsia="zh-CN"/>
          </w:rPr>
          <w:t xml:space="preserve">Indicates support for acting as a reverse direction responder, i.e., the STA </w:t>
        </w:r>
        <w:r w:rsidRPr="006829AB">
          <w:rPr>
            <w:strike/>
            <w:highlight w:val="yellow"/>
            <w:lang w:eastAsia="zh-CN"/>
            <w:rPrChange w:id="679" w:author="sks" w:date="2016-11-09T00:24:00Z">
              <w:rPr>
                <w:lang w:eastAsia="zh-CN"/>
              </w:rPr>
            </w:rPrChange>
          </w:rPr>
          <w:t>may</w:t>
        </w:r>
        <w:r w:rsidRPr="006829AB">
          <w:rPr>
            <w:highlight w:val="yellow"/>
            <w:lang w:eastAsia="zh-CN"/>
            <w:rPrChange w:id="680" w:author="sks" w:date="2016-11-09T00:24:00Z">
              <w:rPr>
                <w:lang w:eastAsia="zh-CN"/>
              </w:rPr>
            </w:rPrChange>
          </w:rPr>
          <w:t xml:space="preserve"> use</w:t>
        </w:r>
        <w:r w:rsidRPr="006829AB">
          <w:rPr>
            <w:rFonts w:hint="eastAsia"/>
            <w:highlight w:val="yellow"/>
            <w:lang w:eastAsia="zh-CN"/>
            <w:rPrChange w:id="681" w:author="sks" w:date="2016-11-09T00:24:00Z">
              <w:rPr>
                <w:rFonts w:hint="eastAsia"/>
                <w:lang w:eastAsia="zh-CN"/>
              </w:rPr>
            </w:rPrChange>
          </w:rPr>
          <w:t>s</w:t>
        </w:r>
        <w:r>
          <w:rPr>
            <w:lang w:eastAsia="zh-CN"/>
          </w:rPr>
          <w:t xml:space="preserve"> an offered RDG to transmit data to an RD initiator using the Reverse Direc</w:t>
        </w:r>
        <w:r>
          <w:rPr>
            <w:rFonts w:hint="eastAsia"/>
            <w:lang w:eastAsia="zh-CN"/>
          </w:rPr>
          <w:t>t</w:t>
        </w:r>
        <w:r>
          <w:rPr>
            <w:lang w:eastAsia="zh-CN"/>
          </w:rPr>
          <w:t>ion</w:t>
        </w:r>
        <w:r>
          <w:rPr>
            <w:rFonts w:hint="eastAsia"/>
            <w:lang w:eastAsia="zh-CN"/>
          </w:rPr>
          <w:t xml:space="preserve"> </w:t>
        </w:r>
        <w:r>
          <w:rPr>
            <w:lang w:eastAsia="zh-CN"/>
          </w:rPr>
          <w:t>Protocol described in 10.28 (Reverse direction protocol).</w:t>
        </w:r>
        <w:r>
          <w:rPr>
            <w:lang w:eastAsia="zh-CN"/>
          </w:rPr>
          <w:t>”</w:t>
        </w:r>
      </w:ins>
    </w:p>
    <w:p w:rsidR="001050C8" w:rsidRDefault="00A24A46" w:rsidP="001C508A">
      <w:r>
        <w:t>Annexes</w:t>
      </w:r>
    </w:p>
    <w:p w:rsidR="00A24A46" w:rsidRDefault="00A24A46" w:rsidP="001C508A">
      <w:r>
        <w:t>Includes PICS</w:t>
      </w:r>
    </w:p>
    <w:p w:rsidR="00A24A46" w:rsidRDefault="00A24A46" w:rsidP="001C508A">
      <w:r>
        <w:t>Includes MIB</w:t>
      </w:r>
    </w:p>
    <w:p w:rsidR="0023096C" w:rsidRDefault="0023096C" w:rsidP="001C508A"/>
    <w:p w:rsidR="001050C8" w:rsidRDefault="001050C8" w:rsidP="001C508A"/>
    <w:p w:rsidR="009302D3" w:rsidRDefault="009302D3" w:rsidP="00FB28DD">
      <w:pPr>
        <w:pStyle w:val="1"/>
      </w:pPr>
      <w:r>
        <w:t>ANA</w:t>
      </w:r>
    </w:p>
    <w:p w:rsidR="00971D77" w:rsidRDefault="00971D77" w:rsidP="00971D77"/>
    <w:p w:rsidR="00971D77" w:rsidRPr="00971D77" w:rsidRDefault="00397BBF" w:rsidP="00971D77">
      <w:pPr>
        <w:rPr>
          <w:b/>
          <w:i/>
        </w:rPr>
      </w:pPr>
      <w:r>
        <w:rPr>
          <w:b/>
          <w:i/>
        </w:rPr>
        <w:t>TGaj</w:t>
      </w:r>
      <w:r w:rsidR="0097098D">
        <w:rPr>
          <w:b/>
          <w:i/>
        </w:rPr>
        <w:t xml:space="preserve"> editor,</w:t>
      </w:r>
      <w:r w:rsidR="00971D77" w:rsidRPr="00971D77">
        <w:rPr>
          <w:b/>
          <w:i/>
        </w:rPr>
        <w:t xml:space="preserve"> please perform actions shown below in “actions arising”</w:t>
      </w:r>
    </w:p>
    <w:p w:rsidR="00971D77" w:rsidRPr="00971D77" w:rsidRDefault="00971D77" w:rsidP="00971D77"/>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1737"/>
        <w:gridCol w:w="3354"/>
        <w:gridCol w:w="1300"/>
      </w:tblGrid>
      <w:tr w:rsidR="009302D3" w:rsidRPr="007E7E4F">
        <w:trPr>
          <w:tblHeader/>
          <w:tblCellSpacing w:w="0" w:type="dxa"/>
        </w:trPr>
        <w:tc>
          <w:tcPr>
            <w:tcW w:w="0" w:type="auto"/>
            <w:gridSpan w:val="3"/>
            <w:tcBorders>
              <w:top w:val="nil"/>
              <w:left w:val="nil"/>
              <w:bottom w:val="nil"/>
              <w:right w:val="nil"/>
            </w:tcBorders>
            <w:shd w:val="clear" w:color="auto" w:fill="C0C0C0"/>
            <w:vAlign w:val="center"/>
          </w:tcPr>
          <w:p w:rsidR="009302D3" w:rsidRPr="007E7E4F" w:rsidRDefault="009302D3" w:rsidP="009302D3">
            <w:pPr>
              <w:jc w:val="center"/>
              <w:rPr>
                <w:rFonts w:ascii="Calibri" w:hAnsi="Calibri" w:cs="Calibri"/>
                <w:color w:val="000000"/>
                <w:sz w:val="24"/>
                <w:szCs w:val="24"/>
                <w:lang w:eastAsia="en-GB"/>
              </w:rPr>
            </w:pPr>
            <w:r w:rsidRPr="007E7E4F">
              <w:rPr>
                <w:rFonts w:ascii="Calibri" w:hAnsi="Calibri" w:cs="Calibri"/>
                <w:b/>
                <w:bCs/>
                <w:color w:val="000000"/>
                <w:sz w:val="24"/>
                <w:szCs w:val="24"/>
                <w:lang w:eastAsia="en-GB"/>
              </w:rPr>
              <w:t>Resources by Doc1Subclause for MDR</w:t>
            </w:r>
          </w:p>
        </w:tc>
      </w:tr>
      <w:tr w:rsidR="009302D3" w:rsidRPr="007E7E4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RefDoc1Subclause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ResourceName</w:t>
            </w:r>
          </w:p>
        </w:tc>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tcPr>
          <w:p w:rsidR="009302D3" w:rsidRPr="007E7E4F" w:rsidRDefault="009302D3" w:rsidP="009302D3">
            <w:pPr>
              <w:jc w:val="center"/>
              <w:rPr>
                <w:b/>
                <w:bCs/>
                <w:sz w:val="24"/>
                <w:szCs w:val="24"/>
                <w:lang w:eastAsia="en-GB"/>
              </w:rPr>
            </w:pPr>
            <w:r w:rsidRPr="007E7E4F">
              <w:rPr>
                <w:rFonts w:ascii="Calibri" w:hAnsi="Calibri" w:cs="Calibri"/>
                <w:b/>
                <w:bCs/>
                <w:color w:val="000000"/>
                <w:szCs w:val="22"/>
                <w:lang w:eastAsia="en-GB"/>
              </w:rPr>
              <w:t>Status</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ProtocolVersions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DataSubTypes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ExtendedControlSubTypes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lastRenderedPageBreak/>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ControlSubTypes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8.2.4.1.3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ManagementSubTypes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8.2.6</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TLV encodings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AuthenticationAlgorithmNumbers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Categories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8.4.1.7</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ReasonCodes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8.4.1.9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StatusCodes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250833" w:rsidP="009302D3">
            <w:pPr>
              <w:rPr>
                <w:sz w:val="24"/>
                <w:szCs w:val="24"/>
                <w:lang w:eastAsia="en-GB"/>
              </w:rPr>
            </w:pPr>
            <w:r>
              <w:rPr>
                <w:sz w:val="24"/>
                <w:szCs w:val="24"/>
                <w:lang w:eastAsia="en-GB"/>
              </w:rPr>
              <w:t>OK</w:t>
            </w:r>
          </w:p>
        </w:tc>
      </w:tr>
      <w:tr w:rsidR="009302D3"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9302D3" w:rsidP="009302D3">
            <w:pPr>
              <w:rPr>
                <w:sz w:val="24"/>
                <w:szCs w:val="24"/>
                <w:lang w:eastAsia="en-GB"/>
              </w:rPr>
            </w:pPr>
            <w:r w:rsidRPr="007E7E4F">
              <w:rPr>
                <w:rFonts w:ascii="Calibri" w:hAnsi="Calibri" w:cs="Calibri"/>
                <w:color w:val="000000"/>
                <w:szCs w:val="22"/>
                <w:lang w:eastAsia="en-GB"/>
              </w:rPr>
              <w:t>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302D3" w:rsidRPr="007E7E4F" w:rsidRDefault="007F39EE" w:rsidP="009302D3">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Element ID Extension 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8.4.2.100.2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Active Path Selection Protocol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8.4.2.27.2</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CipherSuiteSelectors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AKMSuiteSelectors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8.4.2.27.4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RSNCapabilities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8.4.2.29</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ExtendedCapabilities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8.4.2.50</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FastBSSTransitionSubElementIDs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8.4.4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Info IDs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8.5.14.28</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WNM-Notification 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8.5.2.1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SpectrumManagementActionFrames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8.5.8.1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PublicActionFrames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ShortFrameTypes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8.8.4</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ShortControlFrameSubTypes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8.8.5</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ShortManagementFrameSubTypes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annex 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dot11mac</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See Action 1</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dot11Groups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dot11OperationEntry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dot11phy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dot11smt</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dot11StationConfigEntry</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ieee802dot11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C.3</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dot11Compliances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250833" w:rsidP="00044525">
            <w:pPr>
              <w:rPr>
                <w:sz w:val="24"/>
                <w:szCs w:val="24"/>
                <w:lang w:eastAsia="en-GB"/>
              </w:rPr>
            </w:pPr>
            <w:r>
              <w:rPr>
                <w:sz w:val="24"/>
                <w:szCs w:val="24"/>
                <w:lang w:eastAsia="en-GB"/>
              </w:rPr>
              <w:t>OK</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D.1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BehaviorLimits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OperatingClassesInJapan</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OperatingClassesInEurope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OperatingClassesGlobal</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E.1</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OperatingClassesInUSA</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7F39EE" w:rsidP="00044525">
            <w:pPr>
              <w:rPr>
                <w:sz w:val="24"/>
                <w:szCs w:val="24"/>
                <w:lang w:eastAsia="en-GB"/>
              </w:rPr>
            </w:pPr>
            <w:r>
              <w:rPr>
                <w:sz w:val="24"/>
                <w:szCs w:val="24"/>
                <w:lang w:eastAsia="en-GB"/>
              </w:rPr>
              <w:t>NP</w:t>
            </w:r>
          </w:p>
        </w:tc>
      </w:tr>
      <w:tr w:rsidR="00044525" w:rsidRPr="007E7E4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None</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44525" w:rsidP="00044525">
            <w:pPr>
              <w:rPr>
                <w:sz w:val="24"/>
                <w:szCs w:val="24"/>
                <w:lang w:eastAsia="en-GB"/>
              </w:rPr>
            </w:pPr>
            <w:r w:rsidRPr="007E7E4F">
              <w:rPr>
                <w:rFonts w:ascii="Calibri" w:hAnsi="Calibri" w:cs="Calibri"/>
                <w:color w:val="000000"/>
                <w:szCs w:val="22"/>
                <w:lang w:eastAsia="en-GB"/>
              </w:rPr>
              <w:t>MAC addresses</w:t>
            </w:r>
          </w:p>
        </w:tc>
        <w:tc>
          <w:tcPr>
            <w:tcW w:w="0" w:type="auto"/>
            <w:tcBorders>
              <w:top w:val="outset" w:sz="6" w:space="0" w:color="D0D7E5"/>
              <w:left w:val="outset" w:sz="6" w:space="0" w:color="D0D7E5"/>
              <w:bottom w:val="outset" w:sz="6" w:space="0" w:color="D0D7E5"/>
              <w:right w:val="outset" w:sz="6" w:space="0" w:color="D0D7E5"/>
            </w:tcBorders>
            <w:shd w:val="clear" w:color="auto" w:fill="FFFFFF"/>
          </w:tcPr>
          <w:p w:rsidR="00044525" w:rsidRPr="007E7E4F" w:rsidRDefault="000E0D97" w:rsidP="00044525">
            <w:pPr>
              <w:rPr>
                <w:sz w:val="24"/>
                <w:szCs w:val="24"/>
                <w:lang w:eastAsia="en-GB"/>
              </w:rPr>
            </w:pPr>
            <w:r>
              <w:rPr>
                <w:sz w:val="24"/>
                <w:szCs w:val="24"/>
                <w:lang w:eastAsia="en-GB"/>
              </w:rPr>
              <w:t>NP</w:t>
            </w:r>
          </w:p>
        </w:tc>
      </w:tr>
      <w:tr w:rsidR="00971D77" w:rsidRPr="007E7E4F">
        <w:trPr>
          <w:tblCellSpacing w:w="0" w:type="dxa"/>
        </w:trPr>
        <w:tc>
          <w:tcPr>
            <w:tcW w:w="0" w:type="auto"/>
            <w:gridSpan w:val="3"/>
            <w:tcBorders>
              <w:top w:val="outset" w:sz="6" w:space="0" w:color="D0D7E5"/>
              <w:left w:val="outset" w:sz="6" w:space="0" w:color="D0D7E5"/>
              <w:bottom w:val="outset" w:sz="6" w:space="0" w:color="D0D7E5"/>
              <w:right w:val="outset" w:sz="6" w:space="0" w:color="D0D7E5"/>
            </w:tcBorders>
            <w:shd w:val="clear" w:color="auto" w:fill="FFFFFF"/>
          </w:tcPr>
          <w:p w:rsidR="00971D77" w:rsidRPr="007E7E4F" w:rsidRDefault="00971D77" w:rsidP="00044525">
            <w:pPr>
              <w:rPr>
                <w:sz w:val="24"/>
                <w:szCs w:val="24"/>
                <w:lang w:eastAsia="en-GB"/>
              </w:rPr>
            </w:pPr>
            <w:r w:rsidRPr="007E7E4F">
              <w:rPr>
                <w:sz w:val="24"/>
                <w:szCs w:val="24"/>
                <w:lang w:eastAsia="en-GB"/>
              </w:rPr>
              <w:t>Notes:</w:t>
            </w:r>
          </w:p>
          <w:p w:rsidR="00971D77" w:rsidRPr="007E7E4F" w:rsidRDefault="00971D77" w:rsidP="00044525">
            <w:pPr>
              <w:rPr>
                <w:sz w:val="24"/>
                <w:szCs w:val="24"/>
                <w:lang w:eastAsia="en-GB"/>
              </w:rPr>
            </w:pPr>
            <w:r w:rsidRPr="007E7E4F">
              <w:rPr>
                <w:sz w:val="24"/>
                <w:szCs w:val="24"/>
                <w:lang w:eastAsia="en-GB"/>
              </w:rPr>
              <w:lastRenderedPageBreak/>
              <w:t>NP – Not present</w:t>
            </w:r>
          </w:p>
          <w:p w:rsidR="00971D77" w:rsidRPr="007E7E4F" w:rsidRDefault="00971D77" w:rsidP="00044525">
            <w:pPr>
              <w:rPr>
                <w:sz w:val="24"/>
                <w:szCs w:val="24"/>
                <w:lang w:eastAsia="en-GB"/>
              </w:rPr>
            </w:pPr>
            <w:r w:rsidRPr="007E7E4F">
              <w:rPr>
                <w:sz w:val="24"/>
                <w:szCs w:val="24"/>
                <w:lang w:eastAsia="en-GB"/>
              </w:rPr>
              <w:t>OK – Present and values are correct</w:t>
            </w:r>
          </w:p>
        </w:tc>
      </w:tr>
    </w:tbl>
    <w:p w:rsidR="009302D3" w:rsidRDefault="009302D3" w:rsidP="009302D3"/>
    <w:p w:rsidR="009302D3" w:rsidRDefault="009302D3" w:rsidP="009302D3"/>
    <w:p w:rsidR="009302D3" w:rsidRDefault="009302D3" w:rsidP="009302D3">
      <w:r>
        <w:t>Actions arising:</w:t>
      </w:r>
    </w:p>
    <w:p w:rsidR="007E312A" w:rsidRDefault="007F39EE" w:rsidP="009302D3">
      <w:r>
        <w:t xml:space="preserve">Action 1: {dot11mac 13} was assigned </w:t>
      </w:r>
      <w:r w:rsidR="00C24BD2">
        <w:t>for</w:t>
      </w:r>
      <w:r>
        <w:t xml:space="preserve"> dot1145MGCounter</w:t>
      </w:r>
      <w:ins w:id="682" w:author="sks" w:date="2016-11-08T20:53:00Z">
        <w:r w:rsidR="0098379F">
          <w:rPr>
            <w:rFonts w:hint="eastAsia"/>
            <w:lang w:eastAsia="zh-CN"/>
          </w:rPr>
          <w:t>s</w:t>
        </w:r>
      </w:ins>
      <w:r>
        <w:t>Table but is unused in draft. Send release request to ANA.</w:t>
      </w:r>
    </w:p>
    <w:p w:rsidR="009302D3" w:rsidRDefault="009D6AB0" w:rsidP="009302D3">
      <w:pPr>
        <w:rPr>
          <w:lang w:eastAsia="zh-CN"/>
        </w:rPr>
      </w:pPr>
      <w:ins w:id="683" w:author="sks" w:date="2016-11-08T19:36:00Z">
        <w:r>
          <w:rPr>
            <w:rFonts w:hint="eastAsia"/>
            <w:lang w:eastAsia="zh-CN"/>
          </w:rPr>
          <w:t>Editor[A]</w:t>
        </w:r>
      </w:ins>
    </w:p>
    <w:p w:rsidR="00FB28DD" w:rsidRDefault="00932D7F" w:rsidP="00FB28DD">
      <w:pPr>
        <w:pStyle w:val="1"/>
      </w:pPr>
      <w:r>
        <w:t>MIB</w:t>
      </w:r>
    </w:p>
    <w:p w:rsidR="00FB28DD" w:rsidRPr="00FB28DD" w:rsidRDefault="00FB28DD" w:rsidP="00FB28DD"/>
    <w:p w:rsidR="009B16A5" w:rsidRPr="00031A78" w:rsidRDefault="009B16A5" w:rsidP="009B16A5">
      <w:pPr>
        <w:tabs>
          <w:tab w:val="left" w:pos="1134"/>
        </w:tabs>
        <w:jc w:val="both"/>
        <w:rPr>
          <w:ins w:id="684" w:author="Ping Fang" w:date="2015-03-11T17:23:00Z"/>
          <w:szCs w:val="22"/>
          <w:lang w:eastAsia="zh-CN"/>
        </w:rPr>
      </w:pPr>
    </w:p>
    <w:p w:rsidR="009B16A5" w:rsidRPr="00932D7F" w:rsidRDefault="009B16A5" w:rsidP="00932D7F">
      <w:pPr>
        <w:rPr>
          <w:b/>
          <w:i/>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932D7F" w:rsidRPr="007E7E4F">
        <w:tc>
          <w:tcPr>
            <w:tcW w:w="9576" w:type="dxa"/>
            <w:shd w:val="clear" w:color="auto" w:fill="auto"/>
          </w:tcPr>
          <w:p w:rsidR="00846CE8" w:rsidRDefault="00846CE8" w:rsidP="00846CE8">
            <w:pPr>
              <w:rPr>
                <w:rFonts w:ascii="CourierNewPSMT" w:hAnsi="CourierNewPSMT" w:cs="CourierNewPSMT"/>
                <w:sz w:val="18"/>
                <w:szCs w:val="18"/>
                <w:lang w:val="en-US" w:eastAsia="ko-KR"/>
              </w:rPr>
            </w:pPr>
            <w:r>
              <w:rPr>
                <w:rFonts w:hint="eastAsia"/>
                <w:i/>
                <w:sz w:val="32"/>
                <w:szCs w:val="32"/>
                <w:lang w:eastAsia="ko-KR"/>
              </w:rPr>
              <w:t>Editing Instruction: TGaj</w:t>
            </w:r>
            <w:r w:rsidRPr="001C28A8">
              <w:rPr>
                <w:rFonts w:hint="eastAsia"/>
                <w:i/>
                <w:sz w:val="32"/>
                <w:szCs w:val="32"/>
                <w:lang w:eastAsia="ko-KR"/>
              </w:rPr>
              <w:t>Editor</w:t>
            </w:r>
            <w:r>
              <w:rPr>
                <w:rFonts w:hint="eastAsia"/>
                <w:i/>
                <w:sz w:val="32"/>
                <w:szCs w:val="32"/>
                <w:lang w:eastAsia="ko-KR"/>
              </w:rPr>
              <w:t xml:space="preserve"> r</w:t>
            </w:r>
            <w:r w:rsidRPr="001C28A8">
              <w:rPr>
                <w:rFonts w:hint="eastAsia"/>
                <w:i/>
                <w:sz w:val="32"/>
                <w:szCs w:val="32"/>
                <w:lang w:eastAsia="ko-KR"/>
              </w:rPr>
              <w:t>evise</w:t>
            </w:r>
            <w:r>
              <w:rPr>
                <w:rFonts w:hint="eastAsia"/>
                <w:i/>
                <w:sz w:val="32"/>
                <w:szCs w:val="32"/>
                <w:lang w:eastAsia="ko-KR"/>
              </w:rPr>
              <w:t>s Annex C as follow</w:t>
            </w:r>
            <w:r>
              <w:rPr>
                <w:i/>
                <w:sz w:val="32"/>
                <w:szCs w:val="32"/>
                <w:lang w:eastAsia="ko-KR"/>
              </w:rPr>
              <w:t xml:space="preserve">s </w:t>
            </w:r>
          </w:p>
          <w:p w:rsidR="00846CE8" w:rsidRPr="003B1EC5" w:rsidRDefault="00846CE8" w:rsidP="00846CE8">
            <w:pPr>
              <w:rPr>
                <w:lang w:val="en-US" w:eastAsia="ko-KR"/>
              </w:rPr>
            </w:pPr>
          </w:p>
          <w:p w:rsidR="00846CE8" w:rsidRDefault="00846CE8" w:rsidP="00846CE8">
            <w:pPr>
              <w:rPr>
                <w:lang w:eastAsia="ko-KR"/>
              </w:rPr>
            </w:pPr>
          </w:p>
          <w:p w:rsidR="00846CE8" w:rsidRPr="006829AB" w:rsidRDefault="00846CE8" w:rsidP="00846CE8">
            <w:pPr>
              <w:rPr>
                <w:rFonts w:ascii="Arial" w:hAnsi="Arial" w:cs="Arial"/>
                <w:b/>
                <w:sz w:val="20"/>
                <w:rPrChange w:id="685" w:author="sks" w:date="2016-11-09T00:25:00Z">
                  <w:rPr>
                    <w:rFonts w:ascii="Arial" w:hAnsi="Arial" w:cs="Arial"/>
                    <w:b/>
                    <w:sz w:val="20"/>
                  </w:rPr>
                </w:rPrChange>
              </w:rPr>
            </w:pPr>
            <w:r w:rsidRPr="006829AB">
              <w:rPr>
                <w:rFonts w:ascii="Arial" w:hAnsi="Arial" w:cs="Arial"/>
                <w:b/>
                <w:sz w:val="20"/>
                <w:rPrChange w:id="686" w:author="sks" w:date="2016-11-09T00:25:00Z">
                  <w:rPr>
                    <w:rFonts w:ascii="Arial" w:hAnsi="Arial" w:cs="Arial"/>
                    <w:b/>
                    <w:sz w:val="20"/>
                  </w:rPr>
                </w:rPrChange>
              </w:rPr>
              <w:t xml:space="preserve">TGaj Editor: Replace “45mg(“ with “fourtyfivemg(“ throughout Annex </w:t>
            </w:r>
            <w:r w:rsidRPr="006829AB">
              <w:rPr>
                <w:rFonts w:ascii="Arial" w:hAnsi="Arial" w:cs="Arial" w:hint="eastAsia"/>
                <w:b/>
                <w:sz w:val="20"/>
                <w:lang w:eastAsia="ko-KR"/>
                <w:rPrChange w:id="687" w:author="sks" w:date="2016-11-09T00:25:00Z">
                  <w:rPr>
                    <w:rFonts w:ascii="Arial" w:hAnsi="Arial" w:cs="Arial" w:hint="eastAsia"/>
                    <w:b/>
                    <w:sz w:val="20"/>
                    <w:lang w:eastAsia="ko-KR"/>
                  </w:rPr>
                </w:rPrChange>
              </w:rPr>
              <w:t>C</w:t>
            </w:r>
            <w:r w:rsidRPr="006829AB">
              <w:rPr>
                <w:rFonts w:ascii="Arial" w:hAnsi="Arial" w:cs="Arial"/>
                <w:b/>
                <w:sz w:val="20"/>
                <w:rPrChange w:id="688" w:author="sks" w:date="2016-11-09T00:25:00Z">
                  <w:rPr>
                    <w:rFonts w:ascii="Arial" w:hAnsi="Arial" w:cs="Arial"/>
                    <w:b/>
                    <w:sz w:val="20"/>
                  </w:rPr>
                </w:rPrChange>
              </w:rPr>
              <w:t xml:space="preserve">. </w:t>
            </w:r>
          </w:p>
          <w:p w:rsidR="00846CE8" w:rsidRDefault="009D6AB0" w:rsidP="00846CE8">
            <w:pPr>
              <w:rPr>
                <w:ins w:id="689" w:author="sks" w:date="2016-11-08T19:54:00Z"/>
                <w:rFonts w:ascii="Arial" w:hAnsi="Arial" w:cs="Arial" w:hint="eastAsia"/>
                <w:b/>
                <w:sz w:val="20"/>
                <w:lang w:eastAsia="zh-CN"/>
              </w:rPr>
            </w:pPr>
            <w:ins w:id="690" w:author="sks" w:date="2016-11-08T19:54:00Z">
              <w:r>
                <w:rPr>
                  <w:rFonts w:ascii="Arial" w:hAnsi="Arial" w:cs="Arial" w:hint="eastAsia"/>
                  <w:b/>
                  <w:sz w:val="20"/>
                  <w:lang w:eastAsia="zh-CN"/>
                </w:rPr>
                <w:t>Editor[</w:t>
              </w:r>
            </w:ins>
            <w:ins w:id="691" w:author="sks" w:date="2016-11-08T20:04:00Z">
              <w:r>
                <w:rPr>
                  <w:rFonts w:ascii="Arial" w:hAnsi="Arial" w:cs="Arial" w:hint="eastAsia"/>
                  <w:b/>
                  <w:sz w:val="20"/>
                  <w:lang w:eastAsia="zh-CN"/>
                </w:rPr>
                <w:t>M</w:t>
              </w:r>
            </w:ins>
            <w:ins w:id="692" w:author="sks" w:date="2016-11-08T19:54:00Z">
              <w:r>
                <w:rPr>
                  <w:rFonts w:ascii="Arial" w:hAnsi="Arial" w:cs="Arial" w:hint="eastAsia"/>
                  <w:b/>
                  <w:sz w:val="20"/>
                  <w:lang w:eastAsia="zh-CN"/>
                </w:rPr>
                <w:t>]:</w:t>
              </w:r>
            </w:ins>
            <w:ins w:id="693" w:author="sks" w:date="2016-11-08T19:55:00Z">
              <w:r>
                <w:rPr>
                  <w:rFonts w:ascii="Arial" w:hAnsi="Arial" w:cs="Arial" w:hint="eastAsia"/>
                  <w:b/>
                  <w:sz w:val="20"/>
                  <w:lang w:eastAsia="zh-CN"/>
                </w:rPr>
                <w:t xml:space="preserve"> Accept </w:t>
              </w:r>
            </w:ins>
            <w:ins w:id="694" w:author="sks" w:date="2016-11-08T20:04:00Z">
              <w:r w:rsidRPr="009D6AB0">
                <w:rPr>
                  <w:rFonts w:ascii="Arial" w:hAnsi="Arial" w:cs="Arial"/>
                  <w:b/>
                  <w:sz w:val="20"/>
                  <w:lang w:eastAsia="zh-CN"/>
                </w:rPr>
                <w:t>in principle</w:t>
              </w:r>
              <w:r w:rsidRPr="009D6AB0">
                <w:rPr>
                  <w:rFonts w:ascii="Arial" w:hAnsi="Arial" w:cs="Arial" w:hint="eastAsia"/>
                  <w:b/>
                  <w:sz w:val="20"/>
                  <w:lang w:eastAsia="zh-CN"/>
                </w:rPr>
                <w:t xml:space="preserve"> </w:t>
              </w:r>
            </w:ins>
            <w:ins w:id="695" w:author="sks" w:date="2016-11-08T19:55:00Z">
              <w:r>
                <w:rPr>
                  <w:rFonts w:ascii="Arial" w:hAnsi="Arial" w:cs="Arial" w:hint="eastAsia"/>
                  <w:b/>
                  <w:sz w:val="20"/>
                  <w:lang w:eastAsia="zh-CN"/>
                </w:rPr>
                <w:t xml:space="preserve">for now. </w:t>
              </w:r>
            </w:ins>
            <w:ins w:id="696" w:author="sks" w:date="2016-11-08T19:56:00Z">
              <w:r>
                <w:rPr>
                  <w:rFonts w:ascii="Arial" w:hAnsi="Arial" w:cs="Arial" w:hint="eastAsia"/>
                  <w:b/>
                  <w:sz w:val="20"/>
                  <w:lang w:eastAsia="zh-CN"/>
                </w:rPr>
                <w:t xml:space="preserve">Use </w:t>
              </w:r>
            </w:ins>
            <w:ins w:id="697" w:author="sks" w:date="2016-11-08T19:57:00Z">
              <w:r>
                <w:rPr>
                  <w:rFonts w:ascii="Arial" w:hAnsi="Arial" w:cs="Arial"/>
                  <w:b/>
                  <w:sz w:val="20"/>
                  <w:lang w:eastAsia="zh-CN"/>
                </w:rPr>
                <w:t>“</w:t>
              </w:r>
            </w:ins>
            <w:ins w:id="698" w:author="sks" w:date="2016-11-08T20:00:00Z">
              <w:r>
                <w:rPr>
                  <w:rFonts w:ascii="Arial" w:hAnsi="Arial" w:cs="Arial" w:hint="eastAsia"/>
                  <w:b/>
                  <w:sz w:val="20"/>
                  <w:lang w:eastAsia="zh-CN"/>
                </w:rPr>
                <w:t>F</w:t>
              </w:r>
            </w:ins>
            <w:ins w:id="699" w:author="sks" w:date="2016-11-08T19:56:00Z">
              <w:r>
                <w:rPr>
                  <w:rFonts w:ascii="Arial" w:hAnsi="Arial" w:cs="Arial" w:hint="eastAsia"/>
                  <w:b/>
                  <w:sz w:val="20"/>
                  <w:lang w:eastAsia="zh-CN"/>
                </w:rPr>
                <w:t>orty</w:t>
              </w:r>
            </w:ins>
            <w:ins w:id="700" w:author="sks" w:date="2016-11-08T20:00:00Z">
              <w:r>
                <w:rPr>
                  <w:rFonts w:ascii="Arial" w:hAnsi="Arial" w:cs="Arial" w:hint="eastAsia"/>
                  <w:b/>
                  <w:sz w:val="20"/>
                  <w:lang w:eastAsia="zh-CN"/>
                </w:rPr>
                <w:t>F</w:t>
              </w:r>
            </w:ins>
            <w:ins w:id="701" w:author="sks" w:date="2016-11-08T19:56:00Z">
              <w:r>
                <w:rPr>
                  <w:rFonts w:ascii="Arial" w:hAnsi="Arial" w:cs="Arial" w:hint="eastAsia"/>
                  <w:b/>
                  <w:sz w:val="20"/>
                  <w:lang w:eastAsia="zh-CN"/>
                </w:rPr>
                <w:t>ive</w:t>
              </w:r>
            </w:ins>
            <w:ins w:id="702" w:author="sks" w:date="2016-11-08T20:00:00Z">
              <w:r>
                <w:rPr>
                  <w:rFonts w:ascii="Arial" w:hAnsi="Arial" w:cs="Arial" w:hint="eastAsia"/>
                  <w:b/>
                  <w:sz w:val="20"/>
                  <w:lang w:eastAsia="zh-CN"/>
                </w:rPr>
                <w:t>MG</w:t>
              </w:r>
            </w:ins>
            <w:ins w:id="703" w:author="sks" w:date="2016-11-08T19:57:00Z">
              <w:r>
                <w:rPr>
                  <w:rFonts w:ascii="Arial" w:hAnsi="Arial" w:cs="Arial"/>
                  <w:b/>
                  <w:sz w:val="20"/>
                  <w:lang w:eastAsia="zh-CN"/>
                </w:rPr>
                <w:t>”</w:t>
              </w:r>
            </w:ins>
            <w:ins w:id="704" w:author="sks" w:date="2016-11-08T19:56:00Z">
              <w:r>
                <w:rPr>
                  <w:rFonts w:ascii="Arial" w:hAnsi="Arial" w:cs="Arial" w:hint="eastAsia"/>
                  <w:b/>
                  <w:sz w:val="20"/>
                  <w:lang w:eastAsia="zh-CN"/>
                </w:rPr>
                <w:t xml:space="preserve"> instead of </w:t>
              </w:r>
              <w:r>
                <w:rPr>
                  <w:rFonts w:ascii="Arial" w:hAnsi="Arial" w:cs="Arial"/>
                  <w:b/>
                  <w:sz w:val="20"/>
                  <w:lang w:eastAsia="zh-CN"/>
                </w:rPr>
                <w:t>“</w:t>
              </w:r>
              <w:r>
                <w:rPr>
                  <w:rFonts w:ascii="Arial" w:hAnsi="Arial" w:cs="Arial" w:hint="eastAsia"/>
                  <w:b/>
                  <w:sz w:val="20"/>
                  <w:lang w:eastAsia="zh-CN"/>
                </w:rPr>
                <w:t>45</w:t>
              </w:r>
            </w:ins>
            <w:ins w:id="705" w:author="sks" w:date="2016-11-08T20:02:00Z">
              <w:r>
                <w:rPr>
                  <w:rFonts w:ascii="Arial" w:hAnsi="Arial" w:cs="Arial" w:hint="eastAsia"/>
                  <w:b/>
                  <w:sz w:val="20"/>
                  <w:lang w:eastAsia="zh-CN"/>
                </w:rPr>
                <w:t>MG</w:t>
              </w:r>
            </w:ins>
            <w:ins w:id="706" w:author="sks" w:date="2016-11-08T19:56:00Z">
              <w:r>
                <w:rPr>
                  <w:rFonts w:ascii="Arial" w:hAnsi="Arial" w:cs="Arial"/>
                  <w:b/>
                  <w:sz w:val="20"/>
                  <w:lang w:eastAsia="zh-CN"/>
                </w:rPr>
                <w:t>”</w:t>
              </w:r>
            </w:ins>
            <w:ins w:id="707" w:author="sks" w:date="2016-11-08T19:57:00Z">
              <w:r>
                <w:rPr>
                  <w:rFonts w:ascii="Arial" w:hAnsi="Arial" w:cs="Arial" w:hint="eastAsia"/>
                  <w:b/>
                  <w:sz w:val="20"/>
                  <w:lang w:eastAsia="zh-CN"/>
                </w:rPr>
                <w:t xml:space="preserve"> until </w:t>
              </w:r>
            </w:ins>
            <w:ins w:id="708" w:author="sks" w:date="2016-11-08T19:55:00Z">
              <w:r>
                <w:rPr>
                  <w:rFonts w:ascii="Arial" w:hAnsi="Arial" w:cs="Arial" w:hint="eastAsia"/>
                  <w:b/>
                  <w:sz w:val="20"/>
                  <w:lang w:eastAsia="zh-CN"/>
                </w:rPr>
                <w:t xml:space="preserve">a better </w:t>
              </w:r>
            </w:ins>
            <w:ins w:id="709" w:author="sks" w:date="2016-11-08T20:00:00Z">
              <w:r>
                <w:rPr>
                  <w:rFonts w:ascii="Arial" w:hAnsi="Arial" w:cs="Arial" w:hint="eastAsia"/>
                  <w:b/>
                  <w:sz w:val="20"/>
                  <w:lang w:eastAsia="zh-CN"/>
                </w:rPr>
                <w:t>a</w:t>
              </w:r>
              <w:r w:rsidRPr="009D6AB0">
                <w:rPr>
                  <w:rFonts w:ascii="Arial" w:hAnsi="Arial" w:cs="Arial"/>
                  <w:b/>
                  <w:sz w:val="20"/>
                  <w:lang w:eastAsia="zh-CN"/>
                </w:rPr>
                <w:t>lphabet</w:t>
              </w:r>
            </w:ins>
            <w:ins w:id="710" w:author="sks" w:date="2016-11-08T19:55:00Z">
              <w:r>
                <w:rPr>
                  <w:rFonts w:ascii="Arial" w:hAnsi="Arial" w:cs="Arial" w:hint="eastAsia"/>
                  <w:b/>
                  <w:sz w:val="20"/>
                  <w:lang w:eastAsia="zh-CN"/>
                </w:rPr>
                <w:t xml:space="preserve"> name</w:t>
              </w:r>
            </w:ins>
            <w:ins w:id="711" w:author="sks" w:date="2016-11-09T00:26:00Z">
              <w:r w:rsidR="006829AB">
                <w:rPr>
                  <w:rFonts w:ascii="Arial" w:hAnsi="Arial" w:cs="Arial" w:hint="eastAsia"/>
                  <w:b/>
                  <w:sz w:val="20"/>
                  <w:lang w:eastAsia="zh-CN"/>
                </w:rPr>
                <w:t xml:space="preserve"> is selected</w:t>
              </w:r>
            </w:ins>
            <w:ins w:id="712" w:author="sks" w:date="2016-11-08T19:56:00Z">
              <w:r>
                <w:rPr>
                  <w:rFonts w:ascii="Arial" w:hAnsi="Arial" w:cs="Arial" w:hint="eastAsia"/>
                  <w:b/>
                  <w:sz w:val="20"/>
                  <w:lang w:eastAsia="zh-CN"/>
                </w:rPr>
                <w:t>.</w:t>
              </w:r>
            </w:ins>
          </w:p>
          <w:p w:rsidR="009D6AB0" w:rsidRDefault="009D6AB0" w:rsidP="00846CE8">
            <w:pPr>
              <w:rPr>
                <w:rFonts w:ascii="Arial" w:hAnsi="Arial" w:cs="Arial" w:hint="eastAsia"/>
                <w:b/>
                <w:sz w:val="20"/>
                <w:lang w:eastAsia="zh-CN"/>
              </w:rPr>
            </w:pPr>
          </w:p>
          <w:p w:rsidR="00846CE8" w:rsidRPr="0074764D" w:rsidRDefault="00846CE8" w:rsidP="00846CE8">
            <w:pPr>
              <w:rPr>
                <w:rFonts w:ascii="Arial" w:hAnsi="Arial" w:cs="Arial"/>
                <w:sz w:val="20"/>
              </w:rPr>
            </w:pPr>
            <w:r w:rsidRPr="0074764D">
              <w:rPr>
                <w:rFonts w:ascii="Arial" w:hAnsi="Arial" w:cs="Arial"/>
                <w:b/>
                <w:sz w:val="20"/>
              </w:rPr>
              <w:t xml:space="preserve">TGaj Editor: Remove the following from Annex D because dot11EDCATableTXOPLimit which was updated from P802.11mc D8.0 does not have any PHY dependent wording. </w:t>
            </w:r>
          </w:p>
          <w:p w:rsidR="00846CE8" w:rsidRPr="0074764D" w:rsidRDefault="00846CE8" w:rsidP="00846CE8">
            <w:pPr>
              <w:rPr>
                <w:rFonts w:ascii="Arial" w:hAnsi="Arial" w:cs="Arial"/>
                <w:strike/>
                <w:sz w:val="20"/>
              </w:rPr>
            </w:pPr>
            <w:r w:rsidRPr="0074764D">
              <w:rPr>
                <w:rFonts w:ascii="Arial" w:hAnsi="Arial" w:cs="Arial"/>
                <w:strike/>
                <w:sz w:val="20"/>
              </w:rPr>
              <w:t>Change the definition of “dot11EDCATableTXOPLimit” in the “SMT EDCA Config TABLE” in C.3 as follows:</w:t>
            </w:r>
          </w:p>
          <w:p w:rsidR="00846CE8" w:rsidRPr="0074764D" w:rsidRDefault="00846CE8" w:rsidP="00846CE8">
            <w:pPr>
              <w:rPr>
                <w:rFonts w:ascii="Arial" w:hAnsi="Arial" w:cs="Arial"/>
                <w:strike/>
                <w:sz w:val="20"/>
              </w:rPr>
            </w:pPr>
            <w:r w:rsidRPr="0074764D">
              <w:rPr>
                <w:rFonts w:ascii="Arial" w:hAnsi="Arial" w:cs="Arial"/>
                <w:strike/>
                <w:sz w:val="20"/>
              </w:rPr>
              <w:t>dot11EDCATableTXOPLimit OBJECT-TYPE</w:t>
            </w:r>
            <w:r w:rsidRPr="0074764D">
              <w:rPr>
                <w:rFonts w:ascii="Arial" w:hAnsi="Arial" w:cs="Arial"/>
                <w:strike/>
                <w:sz w:val="20"/>
              </w:rPr>
              <w:br/>
              <w:t>SYNTAX Unsigned32 (0..65535)</w:t>
            </w:r>
            <w:r w:rsidRPr="0074764D">
              <w:rPr>
                <w:rFonts w:ascii="Arial" w:hAnsi="Arial" w:cs="Arial"/>
                <w:strike/>
                <w:sz w:val="20"/>
              </w:rPr>
              <w:br/>
              <w:t>MAX-ACCESS read-write</w:t>
            </w:r>
            <w:r w:rsidRPr="0074764D">
              <w:rPr>
                <w:rFonts w:ascii="Arial" w:hAnsi="Arial" w:cs="Arial"/>
                <w:strike/>
                <w:sz w:val="20"/>
              </w:rPr>
              <w:br/>
              <w:t>STATUS current</w:t>
            </w:r>
            <w:r w:rsidRPr="0074764D">
              <w:rPr>
                <w:rFonts w:ascii="Arial" w:hAnsi="Arial" w:cs="Arial"/>
                <w:strike/>
                <w:sz w:val="20"/>
              </w:rPr>
              <w:br/>
              <w:t>DESCRIPTION</w:t>
            </w:r>
            <w:r w:rsidRPr="0074764D">
              <w:rPr>
                <w:rFonts w:ascii="Arial" w:hAnsi="Arial" w:cs="Arial"/>
                <w:strike/>
                <w:sz w:val="20"/>
              </w:rPr>
              <w:br/>
              <w:t>"This is a control variable.</w:t>
            </w:r>
            <w:r w:rsidRPr="0074764D">
              <w:rPr>
                <w:rFonts w:ascii="Arial" w:hAnsi="Arial" w:cs="Arial"/>
                <w:strike/>
                <w:sz w:val="20"/>
              </w:rPr>
              <w:br/>
              <w:t>It is written by the MAC upon receiving an EDCA Parameter Set in a Beacon frame.</w:t>
            </w:r>
            <w:r w:rsidRPr="0074764D">
              <w:rPr>
                <w:rFonts w:ascii="Arial" w:hAnsi="Arial" w:cs="Arial"/>
                <w:strike/>
                <w:sz w:val="20"/>
              </w:rPr>
              <w:br/>
              <w:t>Changes take effect as soon as practical in the implementation.</w:t>
            </w:r>
            <w:r w:rsidRPr="0074764D">
              <w:rPr>
                <w:rFonts w:ascii="Arial" w:hAnsi="Arial" w:cs="Arial"/>
                <w:strike/>
                <w:sz w:val="20"/>
              </w:rPr>
              <w:br/>
            </w:r>
            <w:r w:rsidRPr="0074764D">
              <w:rPr>
                <w:rFonts w:ascii="Arial" w:hAnsi="Arial" w:cs="Arial"/>
                <w:strike/>
                <w:sz w:val="20"/>
              </w:rPr>
              <w:br/>
              <w:t xml:space="preserve">This attribute specifies the maximum number of microseconds of an EDCA TXOP for a given AC. The default value for this attribute is </w:t>
            </w:r>
            <w:r w:rsidRPr="0074764D">
              <w:rPr>
                <w:rFonts w:ascii="Arial" w:hAnsi="Arial" w:cs="Arial"/>
                <w:strike/>
                <w:sz w:val="20"/>
              </w:rPr>
              <w:br/>
              <w:t xml:space="preserve">1) 0 for all PHYs, if dot11EDCATableIndex is 1 or 2; this implies that the sender can send one MSDU in an EDCA TXOP, </w:t>
            </w:r>
            <w:r w:rsidRPr="0074764D">
              <w:rPr>
                <w:rFonts w:ascii="Arial" w:hAnsi="Arial" w:cs="Arial"/>
                <w:strike/>
                <w:sz w:val="20"/>
              </w:rPr>
              <w:br/>
              <w:t xml:space="preserve">2) 3008 microseconds for Clause 18, Clause 21, Clause 25, Clause 26 and Clause 19 PHY and 6016 microseconds for Clause 17 PHY, if dot11EDCATableIndex is 3, </w:t>
            </w:r>
            <w:r w:rsidRPr="0074764D">
              <w:rPr>
                <w:rFonts w:ascii="Arial" w:hAnsi="Arial" w:cs="Arial"/>
                <w:strike/>
                <w:sz w:val="20"/>
              </w:rPr>
              <w:br/>
              <w:t>3) 1504 microseconds for Clause 18, Clause 21, Clause 25, Clause 26 and Clause 19) PHY and 3264 microseconds for Clause 17 PHY, if dot11EDCATableIndex is 4."</w:t>
            </w:r>
            <w:r w:rsidRPr="0074764D">
              <w:rPr>
                <w:rFonts w:ascii="Arial" w:hAnsi="Arial" w:cs="Arial"/>
                <w:strike/>
                <w:sz w:val="20"/>
              </w:rPr>
              <w:br/>
              <w:t>::= { dot11EDCAEntry 5 }</w:t>
            </w:r>
          </w:p>
          <w:p w:rsidR="008471C0" w:rsidRDefault="009D6AB0" w:rsidP="00846CE8">
            <w:pPr>
              <w:rPr>
                <w:rFonts w:ascii="Arial" w:hAnsi="Arial" w:cs="Arial"/>
                <w:sz w:val="20"/>
                <w:lang w:eastAsia="zh-CN"/>
              </w:rPr>
            </w:pPr>
            <w:ins w:id="713" w:author="sks" w:date="2016-11-08T20:06:00Z">
              <w:r>
                <w:rPr>
                  <w:rFonts w:ascii="Arial" w:hAnsi="Arial" w:cs="Arial" w:hint="eastAsia"/>
                  <w:sz w:val="20"/>
                  <w:lang w:eastAsia="zh-CN"/>
                </w:rPr>
                <w:t>Editor[A].</w:t>
              </w:r>
            </w:ins>
          </w:p>
          <w:p w:rsidR="008471C0" w:rsidRPr="008471C0" w:rsidRDefault="008471C0" w:rsidP="00846CE8">
            <w:pPr>
              <w:rPr>
                <w:rFonts w:ascii="Arial" w:hAnsi="Arial" w:cs="Arial"/>
                <w:b/>
                <w:color w:val="FF0000"/>
                <w:sz w:val="20"/>
                <w:lang w:eastAsia="zh-CN"/>
              </w:rPr>
            </w:pPr>
          </w:p>
          <w:p w:rsidR="008471C0" w:rsidRPr="0074764D" w:rsidRDefault="008471C0" w:rsidP="00846CE8">
            <w:pPr>
              <w:rPr>
                <w:rFonts w:ascii="Arial" w:hAnsi="Arial" w:cs="Arial"/>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Change the following editing instruction because the position of the inserted texts (the end of the Station Management (SMT)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 xml:space="preserve">Insert the following tables (“dot11CDMGSTAConfigTable”) and (“dot1145MGSTAConfigTable”) at the end of the </w:t>
            </w:r>
            <w:r w:rsidRPr="0074764D">
              <w:rPr>
                <w:rFonts w:ascii="Arial" w:hAnsi="Arial" w:cs="Arial"/>
                <w:bCs/>
                <w:iCs/>
                <w:strike/>
                <w:sz w:val="20"/>
              </w:rPr>
              <w:t>“Station ManagemenT (SMT) Attributes”</w:t>
            </w:r>
            <w:r w:rsidRPr="0074764D">
              <w:rPr>
                <w:rFonts w:ascii="Arial" w:hAnsi="Arial" w:cs="Arial"/>
                <w:bCs/>
                <w:iCs/>
                <w:sz w:val="20"/>
                <w:u w:val="single"/>
              </w:rPr>
              <w:t>“dot11S1GStationConfigTable”</w:t>
            </w:r>
            <w:r w:rsidRPr="0074764D">
              <w:rPr>
                <w:rFonts w:ascii="Arial" w:hAnsi="Arial" w:cs="Arial"/>
                <w:bCs/>
                <w:iCs/>
                <w:sz w:val="20"/>
              </w:rPr>
              <w:t xml:space="preserve"> part of C.3:</w:t>
            </w:r>
          </w:p>
          <w:p w:rsidR="009D6AB0" w:rsidRDefault="009D6AB0" w:rsidP="009D6AB0">
            <w:pPr>
              <w:rPr>
                <w:rFonts w:ascii="Arial" w:hAnsi="Arial" w:cs="Arial"/>
                <w:sz w:val="20"/>
                <w:lang w:eastAsia="zh-CN"/>
              </w:rPr>
            </w:pPr>
            <w:ins w:id="714" w:author="sks" w:date="2016-11-08T20:06:00Z">
              <w:r>
                <w:rPr>
                  <w:rFonts w:ascii="Arial" w:hAnsi="Arial" w:cs="Arial" w:hint="eastAsia"/>
                  <w:sz w:val="20"/>
                  <w:lang w:eastAsia="zh-CN"/>
                </w:rPr>
                <w:t>Editor[A].</w:t>
              </w:r>
            </w:ins>
          </w:p>
          <w:p w:rsidR="009D6AB0" w:rsidRPr="0074764D" w:rsidRDefault="009D6AB0" w:rsidP="00846CE8">
            <w:pPr>
              <w:rPr>
                <w:rFonts w:ascii="Arial" w:hAnsi="Arial" w:cs="Arial" w:hint="eastAsia"/>
                <w:b/>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Dot11CDMGSTAConfigEntry as the following. </w:t>
            </w:r>
          </w:p>
          <w:p w:rsidR="00846CE8" w:rsidRPr="0074764D" w:rsidRDefault="00846CE8" w:rsidP="00846CE8">
            <w:pPr>
              <w:rPr>
                <w:rFonts w:ascii="Arial" w:hAnsi="Arial" w:cs="Arial"/>
                <w:sz w:val="20"/>
              </w:rPr>
            </w:pPr>
            <w:r w:rsidRPr="0074764D">
              <w:rPr>
                <w:rFonts w:ascii="Arial" w:hAnsi="Arial" w:cs="Arial"/>
                <w:sz w:val="20"/>
              </w:rPr>
              <w:t>Dot11CDMGSTAConfigEntry ::=</w:t>
            </w:r>
            <w:r w:rsidRPr="0074764D">
              <w:rPr>
                <w:rFonts w:ascii="Arial" w:hAnsi="Arial" w:cs="Arial"/>
                <w:sz w:val="20"/>
              </w:rPr>
              <w:br/>
            </w:r>
            <w:r w:rsidRPr="0074764D">
              <w:rPr>
                <w:rFonts w:ascii="Arial" w:hAnsi="Arial" w:cs="Arial"/>
                <w:sz w:val="20"/>
              </w:rPr>
              <w:lastRenderedPageBreak/>
              <w:t>SEQUENCE {</w:t>
            </w:r>
            <w:r w:rsidRPr="0074764D">
              <w:rPr>
                <w:rFonts w:ascii="Arial" w:hAnsi="Arial" w:cs="Arial"/>
                <w:sz w:val="20"/>
              </w:rPr>
              <w:br/>
              <w:t>dot11CDMGOptionImplemented TruthValue,</w:t>
            </w:r>
            <w:r w:rsidRPr="0074764D">
              <w:rPr>
                <w:rFonts w:ascii="Arial" w:hAnsi="Arial" w:cs="Arial"/>
                <w:sz w:val="20"/>
              </w:rPr>
              <w:br/>
              <w:t>dot11DynamicChannelTransferImplemented TruthValue,</w:t>
            </w:r>
            <w:r w:rsidRPr="0074764D">
              <w:rPr>
                <w:rFonts w:ascii="Arial" w:hAnsi="Arial" w:cs="Arial"/>
                <w:sz w:val="20"/>
              </w:rPr>
              <w:br/>
              <w:t>dot11OpportunisticTransmissionsActivated TruthValue,</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 TruthValue,</w:t>
            </w:r>
            <w:r w:rsidRPr="0074764D">
              <w:rPr>
                <w:rFonts w:ascii="Arial" w:hAnsi="Arial" w:cs="Arial"/>
                <w:sz w:val="20"/>
              </w:rPr>
              <w:br/>
              <w:t>dot11CDMGClusteringActivated TruthValue</w:t>
            </w:r>
            <w:r w:rsidRPr="0074764D">
              <w:rPr>
                <w:rFonts w:ascii="Arial" w:hAnsi="Arial" w:cs="Arial"/>
                <w:sz w:val="20"/>
              </w:rPr>
              <w:br/>
              <w:t>}</w:t>
            </w:r>
          </w:p>
          <w:p w:rsidR="0098379F" w:rsidRDefault="0098379F" w:rsidP="0098379F">
            <w:pPr>
              <w:rPr>
                <w:rFonts w:ascii="Arial" w:hAnsi="Arial" w:cs="Arial"/>
                <w:sz w:val="20"/>
                <w:lang w:eastAsia="zh-CN"/>
              </w:rPr>
            </w:pPr>
            <w:ins w:id="715" w:author="sks" w:date="2016-11-08T20:06:00Z">
              <w:r>
                <w:rPr>
                  <w:rFonts w:ascii="Arial" w:hAnsi="Arial" w:cs="Arial" w:hint="eastAsia"/>
                  <w:sz w:val="20"/>
                  <w:lang w:eastAsia="zh-CN"/>
                </w:rPr>
                <w:t>Editor[A].</w:t>
              </w:r>
            </w:ins>
          </w:p>
          <w:p w:rsidR="00846CE8" w:rsidRDefault="00846CE8"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Define the following MIB variables or remove it as the below editing instruction. (Because of the MIB compiling error, this document simply proposes to remove the following MIB variables from Dot1145MGSTAConfigEntry.)</w:t>
            </w:r>
            <w:r w:rsidRPr="0074764D">
              <w:rPr>
                <w:rFonts w:ascii="Arial" w:hAnsi="Arial" w:cs="Arial"/>
                <w:b/>
                <w:sz w:val="20"/>
              </w:rPr>
              <w:br/>
              <w:t>- dot11DynamicChannelTransferImplemented</w:t>
            </w:r>
            <w:r w:rsidRPr="0074764D">
              <w:rPr>
                <w:rFonts w:ascii="Arial" w:hAnsi="Arial" w:cs="Arial"/>
                <w:b/>
                <w:sz w:val="20"/>
              </w:rPr>
              <w:br/>
              <w:t>- dot11OpportunisticTransmissionsActivated</w:t>
            </w:r>
            <w:r w:rsidRPr="0074764D">
              <w:rPr>
                <w:rFonts w:ascii="Arial" w:hAnsi="Arial" w:cs="Arial"/>
                <w:b/>
                <w:sz w:val="20"/>
              </w:rPr>
              <w:br/>
              <w:t xml:space="preserve">- dot11SpatialsharingActivated </w:t>
            </w:r>
          </w:p>
          <w:p w:rsidR="00846CE8" w:rsidRPr="0074764D" w:rsidRDefault="00846CE8" w:rsidP="00846CE8">
            <w:pPr>
              <w:rPr>
                <w:rFonts w:ascii="Arial" w:hAnsi="Arial" w:cs="Arial"/>
                <w:sz w:val="20"/>
              </w:rPr>
            </w:pPr>
            <w:r w:rsidRPr="0074764D">
              <w:rPr>
                <w:rFonts w:ascii="Arial" w:hAnsi="Arial" w:cs="Arial"/>
                <w:sz w:val="20"/>
              </w:rPr>
              <w:t>Dot1145MGSTAConfigEntry ::=</w:t>
            </w:r>
            <w:r w:rsidRPr="0074764D">
              <w:rPr>
                <w:rFonts w:ascii="Arial" w:hAnsi="Arial" w:cs="Arial"/>
                <w:sz w:val="20"/>
              </w:rPr>
              <w:br/>
              <w:t>SEQUENCE {</w:t>
            </w:r>
            <w:r w:rsidRPr="0074764D">
              <w:rPr>
                <w:rFonts w:ascii="Arial" w:hAnsi="Arial" w:cs="Arial"/>
                <w:sz w:val="20"/>
              </w:rPr>
              <w:br/>
              <w:t>dot1145MGOptionImplemented TruthValue,</w:t>
            </w:r>
            <w:r w:rsidRPr="0074764D">
              <w:rPr>
                <w:rFonts w:ascii="Arial" w:hAnsi="Arial" w:cs="Arial"/>
                <w:sz w:val="20"/>
              </w:rPr>
              <w:br/>
            </w:r>
            <w:r w:rsidRPr="0074764D">
              <w:rPr>
                <w:rFonts w:ascii="Arial" w:hAnsi="Arial" w:cs="Arial"/>
                <w:strike/>
                <w:sz w:val="20"/>
                <w:highlight w:val="yellow"/>
              </w:rPr>
              <w:t>dot11DynamicChannelTransferImplemented TruthValue,</w:t>
            </w:r>
            <w:r w:rsidRPr="0074764D">
              <w:rPr>
                <w:rFonts w:ascii="Arial" w:hAnsi="Arial" w:cs="Arial"/>
                <w:strike/>
                <w:sz w:val="20"/>
                <w:highlight w:val="yellow"/>
              </w:rPr>
              <w:br/>
              <w:t>dot11OpportunisticTransmissionsActivated TruthValue,</w:t>
            </w:r>
            <w:r w:rsidRPr="0074764D">
              <w:rPr>
                <w:rFonts w:ascii="Arial" w:hAnsi="Arial" w:cs="Arial"/>
                <w:strike/>
                <w:sz w:val="20"/>
                <w:highlight w:val="yellow"/>
              </w:rPr>
              <w:br/>
              <w:t>dot11SpatialsharingActivated TruthValue,</w:t>
            </w:r>
            <w:r w:rsidRPr="0074764D">
              <w:rPr>
                <w:rFonts w:ascii="Arial" w:hAnsi="Arial" w:cs="Arial"/>
                <w:strike/>
                <w:sz w:val="20"/>
              </w:rPr>
              <w:br/>
            </w:r>
            <w:r w:rsidRPr="0074764D">
              <w:rPr>
                <w:rFonts w:ascii="Arial" w:hAnsi="Arial" w:cs="Arial"/>
                <w:sz w:val="20"/>
              </w:rPr>
              <w:t>dot1145MGClusteringActivated TruthValue</w:t>
            </w:r>
            <w:r w:rsidRPr="0074764D">
              <w:rPr>
                <w:rFonts w:ascii="Arial" w:hAnsi="Arial" w:cs="Arial"/>
                <w:sz w:val="20"/>
              </w:rPr>
              <w:br/>
              <w:t>}</w:t>
            </w:r>
          </w:p>
          <w:p w:rsidR="0098379F" w:rsidRDefault="0098379F" w:rsidP="0098379F">
            <w:pPr>
              <w:rPr>
                <w:rFonts w:ascii="Arial" w:hAnsi="Arial" w:cs="Arial"/>
                <w:sz w:val="20"/>
                <w:lang w:eastAsia="zh-CN"/>
              </w:rPr>
            </w:pPr>
            <w:ins w:id="716" w:author="sks" w:date="2016-11-08T20:06:00Z">
              <w:r>
                <w:rPr>
                  <w:rFonts w:ascii="Arial" w:hAnsi="Arial" w:cs="Arial" w:hint="eastAsia"/>
                  <w:sz w:val="20"/>
                  <w:lang w:eastAsia="zh-CN"/>
                </w:rPr>
                <w:t>Editor[A].</w:t>
              </w:r>
            </w:ins>
          </w:p>
          <w:p w:rsidR="008471C0" w:rsidRDefault="008471C0" w:rsidP="00846CE8">
            <w:pPr>
              <w:rPr>
                <w:rFonts w:ascii="Arial" w:hAnsi="Arial" w:cs="Arial"/>
                <w:b/>
                <w:sz w:val="20"/>
                <w:lang w:eastAsia="zh-CN"/>
              </w:rPr>
            </w:pPr>
          </w:p>
          <w:p w:rsidR="008471C0" w:rsidRPr="0074764D" w:rsidRDefault="008471C0" w:rsidP="00846CE8">
            <w:pPr>
              <w:rPr>
                <w:rFonts w:ascii="Arial" w:hAnsi="Arial" w:cs="Arial"/>
                <w:b/>
                <w:sz w:val="20"/>
                <w:lang w:eastAsia="zh-CN"/>
              </w:rPr>
            </w:pPr>
          </w:p>
          <w:p w:rsidR="00846CE8" w:rsidRPr="0074764D" w:rsidRDefault="00846CE8" w:rsidP="00846CE8">
            <w:pPr>
              <w:rPr>
                <w:rFonts w:ascii="Arial" w:hAnsi="Arial" w:cs="Arial"/>
                <w:b/>
                <w:sz w:val="20"/>
              </w:rPr>
            </w:pPr>
            <w:r w:rsidRPr="0074764D">
              <w:rPr>
                <w:rFonts w:ascii="Arial" w:hAnsi="Arial" w:cs="Arial"/>
                <w:b/>
                <w:sz w:val="20"/>
              </w:rPr>
              <w:t>TGaj Editor: Change the following editing instruction because the position of the inserted texts (the end of the PHY Attributes) is not clear.</w:t>
            </w:r>
          </w:p>
          <w:p w:rsidR="00846CE8" w:rsidRPr="0074764D" w:rsidRDefault="00846CE8" w:rsidP="00846CE8">
            <w:pPr>
              <w:rPr>
                <w:rFonts w:ascii="Arial" w:hAnsi="Arial" w:cs="Arial"/>
                <w:bCs/>
                <w:iCs/>
                <w:sz w:val="20"/>
              </w:rPr>
            </w:pPr>
            <w:r w:rsidRPr="0074764D">
              <w:rPr>
                <w:rFonts w:ascii="Arial" w:hAnsi="Arial" w:cs="Arial"/>
                <w:bCs/>
                <w:iCs/>
                <w:sz w:val="20"/>
              </w:rPr>
              <w:t>Insert the following table</w:t>
            </w:r>
            <w:r w:rsidRPr="0074764D">
              <w:rPr>
                <w:rFonts w:ascii="Arial" w:hAnsi="Arial" w:cs="Arial"/>
                <w:bCs/>
                <w:iCs/>
                <w:strike/>
                <w:sz w:val="20"/>
              </w:rPr>
              <w:t>s</w:t>
            </w:r>
            <w:r w:rsidRPr="0074764D">
              <w:rPr>
                <w:rFonts w:ascii="Arial" w:hAnsi="Arial" w:cs="Arial"/>
                <w:bCs/>
                <w:iCs/>
                <w:sz w:val="20"/>
              </w:rPr>
              <w:t xml:space="preserve"> (“dot11 Phy CDMG TABLE”) </w:t>
            </w:r>
            <w:r w:rsidRPr="0074764D">
              <w:rPr>
                <w:rFonts w:ascii="Arial" w:hAnsi="Arial" w:cs="Arial"/>
                <w:bCs/>
                <w:iCs/>
                <w:strike/>
                <w:sz w:val="20"/>
              </w:rPr>
              <w:t>and (“dot11CDMGOperation TABLE”)</w:t>
            </w:r>
            <w:r w:rsidRPr="0074764D">
              <w:rPr>
                <w:rFonts w:ascii="Arial" w:hAnsi="Arial" w:cs="Arial"/>
                <w:bCs/>
                <w:iCs/>
                <w:sz w:val="20"/>
              </w:rPr>
              <w:t xml:space="preserve"> at the end of </w:t>
            </w:r>
            <w:r w:rsidRPr="0074764D">
              <w:rPr>
                <w:rFonts w:ascii="Arial" w:hAnsi="Arial" w:cs="Arial"/>
                <w:bCs/>
                <w:iCs/>
                <w:strike/>
                <w:sz w:val="20"/>
              </w:rPr>
              <w:t>“PHY Attributes”</w:t>
            </w:r>
            <w:r w:rsidRPr="0074764D">
              <w:rPr>
                <w:rFonts w:ascii="Arial" w:hAnsi="Arial" w:cs="Arial"/>
                <w:bCs/>
                <w:iCs/>
                <w:sz w:val="20"/>
                <w:u w:val="single"/>
              </w:rPr>
              <w:t>“dot11 S1G Transmit Beamforming Config TABLE“</w:t>
            </w:r>
            <w:r w:rsidRPr="0074764D">
              <w:rPr>
                <w:rFonts w:ascii="Arial" w:hAnsi="Arial" w:cs="Arial"/>
                <w:bCs/>
                <w:iCs/>
                <w:sz w:val="20"/>
              </w:rPr>
              <w:t xml:space="preserve"> section in C.3:</w:t>
            </w:r>
          </w:p>
          <w:p w:rsidR="0098379F" w:rsidRDefault="0098379F" w:rsidP="0098379F">
            <w:pPr>
              <w:rPr>
                <w:rFonts w:ascii="Arial" w:hAnsi="Arial" w:cs="Arial"/>
                <w:sz w:val="20"/>
                <w:lang w:eastAsia="zh-CN"/>
              </w:rPr>
            </w:pPr>
            <w:ins w:id="717" w:author="sks" w:date="2016-11-08T20:06:00Z">
              <w:r>
                <w:rPr>
                  <w:rFonts w:ascii="Arial" w:hAnsi="Arial" w:cs="Arial" w:hint="eastAsia"/>
                  <w:sz w:val="20"/>
                  <w:lang w:eastAsia="zh-CN"/>
                </w:rPr>
                <w:t>Editor[A].</w:t>
              </w:r>
            </w:ins>
          </w:p>
          <w:p w:rsidR="00846CE8" w:rsidRPr="0098379F" w:rsidRDefault="00846CE8" w:rsidP="00846CE8">
            <w:pPr>
              <w:rPr>
                <w:rFonts w:ascii="Arial" w:hAnsi="Arial" w:cs="Arial"/>
                <w:b/>
                <w:bCs/>
                <w:i/>
                <w:iCs/>
                <w:sz w:val="20"/>
              </w:rPr>
            </w:pPr>
          </w:p>
          <w:p w:rsidR="00846CE8" w:rsidRPr="0074764D" w:rsidRDefault="00846CE8" w:rsidP="00846CE8">
            <w:pPr>
              <w:rPr>
                <w:rFonts w:ascii="Arial" w:hAnsi="Arial" w:cs="Arial"/>
                <w:b/>
                <w:sz w:val="20"/>
              </w:rPr>
            </w:pPr>
            <w:r w:rsidRPr="0074764D">
              <w:rPr>
                <w:rFonts w:ascii="Arial" w:hAnsi="Arial" w:cs="Arial"/>
                <w:b/>
                <w:sz w:val="20"/>
              </w:rPr>
              <w:t xml:space="preserve">TGaj Editor: Define the entries of dot11PHY45MGTable. (Because of the MIB </w:t>
            </w:r>
            <w:r w:rsidRPr="002E35E6">
              <w:rPr>
                <w:rStyle w:val="6Char"/>
              </w:rPr>
              <w:t>compiling</w:t>
            </w:r>
            <w:r w:rsidRPr="0074764D">
              <w:rPr>
                <w:rFonts w:ascii="Arial" w:hAnsi="Arial" w:cs="Arial"/>
                <w:b/>
                <w:sz w:val="20"/>
              </w:rPr>
              <w:t xml:space="preserve"> error, this document simply proposes to remove dot11PHY45MGTable.) </w:t>
            </w:r>
          </w:p>
          <w:p w:rsidR="00846CE8" w:rsidRPr="00345083" w:rsidRDefault="00846CE8" w:rsidP="00846CE8">
            <w:pPr>
              <w:rPr>
                <w:rFonts w:ascii="Arial" w:hAnsi="Arial" w:cs="Arial"/>
                <w:sz w:val="20"/>
                <w:rPrChange w:id="718" w:author="sks" w:date="2016-11-08T21:47:00Z">
                  <w:rPr>
                    <w:rFonts w:ascii="Arial" w:hAnsi="Arial" w:cs="Arial"/>
                    <w:strike/>
                    <w:sz w:val="20"/>
                  </w:rPr>
                </w:rPrChange>
              </w:rPr>
            </w:pPr>
            <w:r w:rsidRPr="00345083">
              <w:rPr>
                <w:rFonts w:ascii="Arial" w:hAnsi="Arial" w:cs="Arial"/>
                <w:sz w:val="20"/>
                <w:rPrChange w:id="719" w:author="sks" w:date="2016-11-08T21:47:00Z">
                  <w:rPr>
                    <w:rFonts w:ascii="Arial" w:hAnsi="Arial" w:cs="Arial"/>
                    <w:strike/>
                    <w:sz w:val="20"/>
                  </w:rPr>
                </w:rPrChange>
              </w:rPr>
              <w:t>--******************************************************************</w:t>
            </w:r>
            <w:r w:rsidRPr="00345083">
              <w:rPr>
                <w:rFonts w:ascii="Arial" w:hAnsi="Arial" w:cs="Arial"/>
                <w:sz w:val="20"/>
                <w:rPrChange w:id="720" w:author="sks" w:date="2016-11-08T21:47:00Z">
                  <w:rPr>
                    <w:rFonts w:ascii="Arial" w:hAnsi="Arial" w:cs="Arial"/>
                    <w:strike/>
                    <w:sz w:val="20"/>
                  </w:rPr>
                </w:rPrChange>
              </w:rPr>
              <w:br/>
              <w:t>-- * dot11 Phy 45MG TABLE</w:t>
            </w:r>
            <w:r w:rsidRPr="00345083">
              <w:rPr>
                <w:rFonts w:ascii="Arial" w:hAnsi="Arial" w:cs="Arial"/>
                <w:sz w:val="20"/>
                <w:rPrChange w:id="721" w:author="sks" w:date="2016-11-08T21:47:00Z">
                  <w:rPr>
                    <w:rFonts w:ascii="Arial" w:hAnsi="Arial" w:cs="Arial"/>
                    <w:strike/>
                    <w:sz w:val="20"/>
                  </w:rPr>
                </w:rPrChange>
              </w:rPr>
              <w:br/>
              <w:t>--******************************************************************</w:t>
            </w:r>
            <w:r w:rsidRPr="00345083">
              <w:rPr>
                <w:rFonts w:ascii="Arial" w:hAnsi="Arial" w:cs="Arial"/>
                <w:sz w:val="20"/>
                <w:rPrChange w:id="722" w:author="sks" w:date="2016-11-08T21:47:00Z">
                  <w:rPr>
                    <w:rFonts w:ascii="Arial" w:hAnsi="Arial" w:cs="Arial"/>
                    <w:strike/>
                    <w:sz w:val="20"/>
                  </w:rPr>
                </w:rPrChange>
              </w:rPr>
              <w:br/>
              <w:t>dot11PHY45MGTable OBJECT-TYPE</w:t>
            </w:r>
            <w:r w:rsidRPr="00345083">
              <w:rPr>
                <w:rFonts w:ascii="Arial" w:hAnsi="Arial" w:cs="Arial"/>
                <w:sz w:val="20"/>
                <w:rPrChange w:id="723" w:author="sks" w:date="2016-11-08T21:47:00Z">
                  <w:rPr>
                    <w:rFonts w:ascii="Arial" w:hAnsi="Arial" w:cs="Arial"/>
                    <w:strike/>
                    <w:sz w:val="20"/>
                  </w:rPr>
                </w:rPrChange>
              </w:rPr>
              <w:br/>
              <w:t>SYNTAX SEQUENCE OF Dot11PHYCDMGEntry</w:t>
            </w:r>
            <w:r w:rsidRPr="00345083">
              <w:rPr>
                <w:rFonts w:ascii="Arial" w:hAnsi="Arial" w:cs="Arial"/>
                <w:sz w:val="20"/>
                <w:rPrChange w:id="724" w:author="sks" w:date="2016-11-08T21:47:00Z">
                  <w:rPr>
                    <w:rFonts w:ascii="Arial" w:hAnsi="Arial" w:cs="Arial"/>
                    <w:strike/>
                    <w:sz w:val="20"/>
                  </w:rPr>
                </w:rPrChange>
              </w:rPr>
              <w:br/>
              <w:t>MAX-ACCESS not-accessible</w:t>
            </w:r>
            <w:r w:rsidRPr="00345083">
              <w:rPr>
                <w:rFonts w:ascii="Arial" w:hAnsi="Arial" w:cs="Arial"/>
                <w:sz w:val="20"/>
                <w:rPrChange w:id="725" w:author="sks" w:date="2016-11-08T21:47:00Z">
                  <w:rPr>
                    <w:rFonts w:ascii="Arial" w:hAnsi="Arial" w:cs="Arial"/>
                    <w:strike/>
                    <w:sz w:val="20"/>
                  </w:rPr>
                </w:rPrChange>
              </w:rPr>
              <w:br/>
              <w:t>STATUS current</w:t>
            </w:r>
            <w:r w:rsidRPr="00345083">
              <w:rPr>
                <w:rFonts w:ascii="Arial" w:hAnsi="Arial" w:cs="Arial"/>
                <w:sz w:val="20"/>
                <w:rPrChange w:id="726" w:author="sks" w:date="2016-11-08T21:47:00Z">
                  <w:rPr>
                    <w:rFonts w:ascii="Arial" w:hAnsi="Arial" w:cs="Arial"/>
                    <w:strike/>
                    <w:sz w:val="20"/>
                  </w:rPr>
                </w:rPrChange>
              </w:rPr>
              <w:br/>
              <w:t>DESCRIPTION</w:t>
            </w:r>
            <w:r w:rsidRPr="00345083">
              <w:rPr>
                <w:rFonts w:ascii="Arial" w:hAnsi="Arial" w:cs="Arial"/>
                <w:sz w:val="20"/>
                <w:rPrChange w:id="727" w:author="sks" w:date="2016-11-08T21:47:00Z">
                  <w:rPr>
                    <w:rFonts w:ascii="Arial" w:hAnsi="Arial" w:cs="Arial"/>
                    <w:strike/>
                    <w:sz w:val="20"/>
                  </w:rPr>
                </w:rPrChange>
              </w:rPr>
              <w:br/>
              <w:t>"Entry of attributes for dot11Phy45MGTable. Implemented as a table indexed</w:t>
            </w:r>
            <w:r w:rsidRPr="00345083">
              <w:rPr>
                <w:rFonts w:ascii="Arial" w:hAnsi="Arial" w:cs="Arial"/>
                <w:sz w:val="20"/>
                <w:rPrChange w:id="728" w:author="sks" w:date="2016-11-08T21:47:00Z">
                  <w:rPr>
                    <w:rFonts w:ascii="Arial" w:hAnsi="Arial" w:cs="Arial"/>
                    <w:strike/>
                    <w:sz w:val="20"/>
                  </w:rPr>
                </w:rPrChange>
              </w:rPr>
              <w:br/>
              <w:t>on ifIndex to allow for multiple instances on an Agent."</w:t>
            </w:r>
            <w:r w:rsidRPr="00345083">
              <w:rPr>
                <w:rFonts w:ascii="Arial" w:hAnsi="Arial" w:cs="Arial"/>
                <w:sz w:val="20"/>
                <w:rPrChange w:id="729" w:author="sks" w:date="2016-11-08T21:47:00Z">
                  <w:rPr>
                    <w:rFonts w:ascii="Arial" w:hAnsi="Arial" w:cs="Arial"/>
                    <w:strike/>
                    <w:sz w:val="20"/>
                  </w:rPr>
                </w:rPrChange>
              </w:rPr>
              <w:br/>
              <w:t>::= { dot11phy 30}</w:t>
            </w:r>
            <w:r w:rsidRPr="00345083">
              <w:rPr>
                <w:rFonts w:ascii="Arial" w:hAnsi="Arial" w:cs="Arial"/>
                <w:sz w:val="20"/>
                <w:rPrChange w:id="730" w:author="sks" w:date="2016-11-08T21:47:00Z">
                  <w:rPr>
                    <w:rFonts w:ascii="Arial" w:hAnsi="Arial" w:cs="Arial"/>
                    <w:strike/>
                    <w:sz w:val="20"/>
                  </w:rPr>
                </w:rPrChange>
              </w:rPr>
              <w:br/>
            </w:r>
          </w:p>
          <w:p w:rsidR="00846CE8" w:rsidRPr="0074764D" w:rsidRDefault="00846CE8" w:rsidP="00846CE8">
            <w:pPr>
              <w:rPr>
                <w:rFonts w:ascii="Arial" w:hAnsi="Arial" w:cs="Arial"/>
                <w:strike/>
                <w:sz w:val="20"/>
              </w:rPr>
            </w:pPr>
            <w:r w:rsidRPr="00345083">
              <w:rPr>
                <w:rFonts w:ascii="Arial" w:hAnsi="Arial" w:cs="Arial"/>
                <w:sz w:val="20"/>
                <w:rPrChange w:id="731" w:author="sks" w:date="2016-11-08T21:47:00Z">
                  <w:rPr>
                    <w:rFonts w:ascii="Arial" w:hAnsi="Arial" w:cs="Arial"/>
                    <w:strike/>
                    <w:sz w:val="20"/>
                  </w:rPr>
                </w:rPrChange>
              </w:rPr>
              <w:t>dot11PHY45MGEntry OBJECT-TYPE</w:t>
            </w:r>
            <w:r w:rsidRPr="00345083">
              <w:rPr>
                <w:rFonts w:ascii="Arial" w:hAnsi="Arial" w:cs="Arial"/>
                <w:sz w:val="20"/>
                <w:rPrChange w:id="732" w:author="sks" w:date="2016-11-08T21:47:00Z">
                  <w:rPr>
                    <w:rFonts w:ascii="Arial" w:hAnsi="Arial" w:cs="Arial"/>
                    <w:strike/>
                    <w:sz w:val="20"/>
                  </w:rPr>
                </w:rPrChange>
              </w:rPr>
              <w:br/>
              <w:t>SYNTAX Dot11PHY45MGEntry</w:t>
            </w:r>
            <w:r w:rsidRPr="00345083">
              <w:rPr>
                <w:rFonts w:ascii="Arial" w:hAnsi="Arial" w:cs="Arial"/>
                <w:sz w:val="20"/>
                <w:rPrChange w:id="733" w:author="sks" w:date="2016-11-08T21:47:00Z">
                  <w:rPr>
                    <w:rFonts w:ascii="Arial" w:hAnsi="Arial" w:cs="Arial"/>
                    <w:strike/>
                    <w:sz w:val="20"/>
                  </w:rPr>
                </w:rPrChange>
              </w:rPr>
              <w:br/>
              <w:t>MAX-ACCESS not-accessible</w:t>
            </w:r>
            <w:r w:rsidRPr="00345083">
              <w:rPr>
                <w:rFonts w:ascii="Arial" w:hAnsi="Arial" w:cs="Arial"/>
                <w:sz w:val="20"/>
                <w:rPrChange w:id="734" w:author="sks" w:date="2016-11-08T21:47:00Z">
                  <w:rPr>
                    <w:rFonts w:ascii="Arial" w:hAnsi="Arial" w:cs="Arial"/>
                    <w:strike/>
                    <w:sz w:val="20"/>
                  </w:rPr>
                </w:rPrChange>
              </w:rPr>
              <w:br/>
              <w:t>STATUS current</w:t>
            </w:r>
            <w:r w:rsidRPr="00345083">
              <w:rPr>
                <w:rFonts w:ascii="Arial" w:hAnsi="Arial" w:cs="Arial"/>
                <w:sz w:val="20"/>
                <w:rPrChange w:id="735" w:author="sks" w:date="2016-11-08T21:47:00Z">
                  <w:rPr>
                    <w:rFonts w:ascii="Arial" w:hAnsi="Arial" w:cs="Arial"/>
                    <w:strike/>
                    <w:sz w:val="20"/>
                  </w:rPr>
                </w:rPrChange>
              </w:rPr>
              <w:br/>
              <w:t>DESCRIPTION</w:t>
            </w:r>
            <w:r w:rsidRPr="00345083">
              <w:rPr>
                <w:rFonts w:ascii="Arial" w:hAnsi="Arial" w:cs="Arial"/>
                <w:sz w:val="20"/>
                <w:rPrChange w:id="736" w:author="sks" w:date="2016-11-08T21:47:00Z">
                  <w:rPr>
                    <w:rFonts w:ascii="Arial" w:hAnsi="Arial" w:cs="Arial"/>
                    <w:strike/>
                    <w:sz w:val="20"/>
                  </w:rPr>
                </w:rPrChange>
              </w:rPr>
              <w:br/>
              <w:t>"An entry in the dot11PHY45MGEntry Table. ifIndex - Each IEEE</w:t>
            </w:r>
            <w:r w:rsidRPr="00345083">
              <w:rPr>
                <w:rFonts w:ascii="Arial" w:hAnsi="Arial" w:cs="Arial"/>
                <w:sz w:val="20"/>
                <w:rPrChange w:id="737" w:author="sks" w:date="2016-11-08T21:47:00Z">
                  <w:rPr>
                    <w:rFonts w:ascii="Arial" w:hAnsi="Arial" w:cs="Arial"/>
                    <w:strike/>
                    <w:sz w:val="20"/>
                  </w:rPr>
                </w:rPrChange>
              </w:rPr>
              <w:br/>
              <w:t>802.11 interface is represented by an ifEntry. Interface tables in this</w:t>
            </w:r>
            <w:r w:rsidRPr="00345083">
              <w:rPr>
                <w:rFonts w:ascii="Arial" w:hAnsi="Arial" w:cs="Arial"/>
                <w:sz w:val="20"/>
                <w:rPrChange w:id="738" w:author="sks" w:date="2016-11-08T21:47:00Z">
                  <w:rPr>
                    <w:rFonts w:ascii="Arial" w:hAnsi="Arial" w:cs="Arial"/>
                    <w:strike/>
                    <w:sz w:val="20"/>
                  </w:rPr>
                </w:rPrChange>
              </w:rPr>
              <w:br/>
              <w:t>MIB module are indexed by ifIndex."</w:t>
            </w:r>
            <w:r w:rsidRPr="00345083">
              <w:rPr>
                <w:rFonts w:ascii="Arial" w:hAnsi="Arial" w:cs="Arial"/>
                <w:sz w:val="20"/>
                <w:rPrChange w:id="739" w:author="sks" w:date="2016-11-08T21:47:00Z">
                  <w:rPr>
                    <w:rFonts w:ascii="Arial" w:hAnsi="Arial" w:cs="Arial"/>
                    <w:strike/>
                    <w:sz w:val="20"/>
                  </w:rPr>
                </w:rPrChange>
              </w:rPr>
              <w:br/>
              <w:t>INDEX {ifIndex}</w:t>
            </w:r>
            <w:r w:rsidRPr="00345083">
              <w:rPr>
                <w:rFonts w:ascii="Arial" w:hAnsi="Arial" w:cs="Arial"/>
                <w:sz w:val="20"/>
                <w:rPrChange w:id="740" w:author="sks" w:date="2016-11-08T21:47:00Z">
                  <w:rPr>
                    <w:rFonts w:ascii="Arial" w:hAnsi="Arial" w:cs="Arial"/>
                    <w:strike/>
                    <w:sz w:val="20"/>
                  </w:rPr>
                </w:rPrChange>
              </w:rPr>
              <w:br/>
              <w:t>::= { dot11PHY45MGTable 1 }</w:t>
            </w:r>
            <w:r w:rsidRPr="00345083">
              <w:rPr>
                <w:rFonts w:ascii="Arial" w:hAnsi="Arial" w:cs="Arial"/>
                <w:sz w:val="20"/>
                <w:rPrChange w:id="741" w:author="sks" w:date="2016-11-08T21:47:00Z">
                  <w:rPr>
                    <w:rFonts w:ascii="Arial" w:hAnsi="Arial" w:cs="Arial"/>
                    <w:strike/>
                    <w:sz w:val="20"/>
                  </w:rPr>
                </w:rPrChange>
              </w:rPr>
              <w:br/>
              <w:t>-- *****************************************************************</w:t>
            </w:r>
            <w:r w:rsidRPr="00345083">
              <w:rPr>
                <w:rFonts w:ascii="Arial" w:hAnsi="Arial" w:cs="Arial"/>
                <w:sz w:val="20"/>
                <w:rPrChange w:id="742" w:author="sks" w:date="2016-11-08T21:47:00Z">
                  <w:rPr>
                    <w:rFonts w:ascii="Arial" w:hAnsi="Arial" w:cs="Arial"/>
                    <w:strike/>
                    <w:sz w:val="20"/>
                  </w:rPr>
                </w:rPrChange>
              </w:rPr>
              <w:br/>
              <w:t>-- * End of dot11 PHY 45MG TABLE</w:t>
            </w:r>
            <w:r w:rsidRPr="0074764D">
              <w:rPr>
                <w:rFonts w:ascii="Arial" w:hAnsi="Arial" w:cs="Arial"/>
                <w:strike/>
                <w:sz w:val="20"/>
              </w:rPr>
              <w:br/>
            </w:r>
            <w:r w:rsidRPr="0074764D">
              <w:rPr>
                <w:rFonts w:ascii="Arial" w:hAnsi="Arial" w:cs="Arial"/>
                <w:strike/>
                <w:sz w:val="20"/>
              </w:rPr>
              <w:lastRenderedPageBreak/>
              <w:t>-- *****************************************************************</w:t>
            </w:r>
          </w:p>
          <w:p w:rsidR="0098379F" w:rsidRDefault="0098379F" w:rsidP="0098379F">
            <w:pPr>
              <w:rPr>
                <w:rFonts w:ascii="Arial" w:hAnsi="Arial" w:cs="Arial"/>
                <w:sz w:val="20"/>
                <w:lang w:eastAsia="zh-CN"/>
              </w:rPr>
            </w:pPr>
            <w:ins w:id="743" w:author="sks" w:date="2016-11-08T20:06:00Z">
              <w:r>
                <w:rPr>
                  <w:rFonts w:ascii="Arial" w:hAnsi="Arial" w:cs="Arial" w:hint="eastAsia"/>
                  <w:sz w:val="20"/>
                  <w:lang w:eastAsia="zh-CN"/>
                </w:rPr>
                <w:t>Editor[</w:t>
              </w:r>
            </w:ins>
            <w:ins w:id="744" w:author="sks" w:date="2016-11-08T21:25:00Z">
              <w:r w:rsidR="00345083">
                <w:rPr>
                  <w:rFonts w:ascii="Arial" w:hAnsi="Arial" w:cs="Arial" w:hint="eastAsia"/>
                  <w:sz w:val="20"/>
                  <w:lang w:eastAsia="zh-CN"/>
                </w:rPr>
                <w:t>M</w:t>
              </w:r>
            </w:ins>
            <w:ins w:id="745" w:author="sks" w:date="2016-11-08T20:06:00Z">
              <w:r>
                <w:rPr>
                  <w:rFonts w:ascii="Arial" w:hAnsi="Arial" w:cs="Arial" w:hint="eastAsia"/>
                  <w:sz w:val="20"/>
                  <w:lang w:eastAsia="zh-CN"/>
                </w:rPr>
                <w:t>]</w:t>
              </w:r>
            </w:ins>
            <w:ins w:id="746" w:author="sks" w:date="2016-11-08T21:25:00Z">
              <w:r w:rsidR="00345083">
                <w:rPr>
                  <w:rFonts w:ascii="Arial" w:hAnsi="Arial" w:cs="Arial" w:hint="eastAsia"/>
                  <w:sz w:val="20"/>
                  <w:lang w:eastAsia="zh-CN"/>
                </w:rPr>
                <w:t>:</w:t>
              </w:r>
            </w:ins>
            <w:ins w:id="747" w:author="sks" w:date="2016-11-08T21:47:00Z">
              <w:r w:rsidR="00345083">
                <w:rPr>
                  <w:rFonts w:ascii="Arial" w:hAnsi="Arial" w:cs="Arial" w:hint="eastAsia"/>
                  <w:sz w:val="20"/>
                  <w:lang w:eastAsia="zh-CN"/>
                </w:rPr>
                <w:t xml:space="preserve"> </w:t>
              </w:r>
              <w:r w:rsidR="00345083" w:rsidRPr="00345083">
                <w:rPr>
                  <w:rFonts w:ascii="Arial" w:hAnsi="Arial" w:cs="Arial"/>
                  <w:sz w:val="20"/>
                  <w:lang w:eastAsia="zh-CN"/>
                </w:rPr>
                <w:t>Define the entries of dot11PHY45MGTable</w:t>
              </w:r>
              <w:r w:rsidR="00345083">
                <w:rPr>
                  <w:rFonts w:ascii="Arial" w:hAnsi="Arial" w:cs="Arial" w:hint="eastAsia"/>
                  <w:sz w:val="20"/>
                  <w:lang w:eastAsia="zh-CN"/>
                </w:rPr>
                <w:t xml:space="preserve"> as follows:</w:t>
              </w:r>
            </w:ins>
          </w:p>
          <w:p w:rsidR="000F7EE8" w:rsidRDefault="000F7EE8" w:rsidP="00846CE8">
            <w:pPr>
              <w:rPr>
                <w:ins w:id="748" w:author="sks" w:date="2016-11-08T21:47:00Z"/>
                <w:rFonts w:ascii="Arial" w:hAnsi="Arial" w:cs="Arial" w:hint="eastAsia"/>
                <w:strike/>
                <w:sz w:val="20"/>
                <w:lang w:eastAsia="zh-CN"/>
              </w:rPr>
            </w:pPr>
          </w:p>
          <w:p w:rsidR="00345083" w:rsidRPr="003801D4" w:rsidRDefault="00345083" w:rsidP="00345083">
            <w:pPr>
              <w:rPr>
                <w:ins w:id="749" w:author="sks" w:date="2016-11-08T21:49:00Z"/>
                <w:rFonts w:ascii="Courier New" w:hAnsi="Courier New" w:cs="Courier New"/>
                <w:sz w:val="18"/>
                <w:szCs w:val="18"/>
                <w:rPrChange w:id="750" w:author="sks" w:date="2016-11-08T21:58:00Z">
                  <w:rPr>
                    <w:ins w:id="751" w:author="sks" w:date="2016-11-08T21:49:00Z"/>
                    <w:sz w:val="18"/>
                    <w:szCs w:val="18"/>
                  </w:rPr>
                </w:rPrChange>
              </w:rPr>
            </w:pPr>
            <w:ins w:id="752" w:author="sks" w:date="2016-11-08T21:49:00Z">
              <w:r w:rsidRPr="003801D4">
                <w:rPr>
                  <w:rFonts w:ascii="Courier New" w:hAnsi="Courier New" w:cs="Courier New"/>
                  <w:sz w:val="18"/>
                  <w:szCs w:val="18"/>
                  <w:rPrChange w:id="753" w:author="sks" w:date="2016-11-08T21:58:00Z">
                    <w:rPr>
                      <w:sz w:val="18"/>
                      <w:szCs w:val="18"/>
                    </w:rPr>
                  </w:rPrChange>
                </w:rPr>
                <w:t>--******************************************************************</w:t>
              </w:r>
            </w:ins>
          </w:p>
          <w:p w:rsidR="00345083" w:rsidRPr="003801D4" w:rsidRDefault="00345083" w:rsidP="00345083">
            <w:pPr>
              <w:rPr>
                <w:ins w:id="754" w:author="sks" w:date="2016-11-08T21:49:00Z"/>
                <w:rFonts w:ascii="Courier New" w:hAnsi="Courier New" w:cs="Courier New"/>
                <w:sz w:val="18"/>
                <w:szCs w:val="18"/>
                <w:rPrChange w:id="755" w:author="sks" w:date="2016-11-08T21:58:00Z">
                  <w:rPr>
                    <w:ins w:id="756" w:author="sks" w:date="2016-11-08T21:49:00Z"/>
                    <w:sz w:val="18"/>
                    <w:szCs w:val="18"/>
                  </w:rPr>
                </w:rPrChange>
              </w:rPr>
            </w:pPr>
            <w:ins w:id="757" w:author="sks" w:date="2016-11-08T21:49:00Z">
              <w:r w:rsidRPr="003801D4">
                <w:rPr>
                  <w:rFonts w:ascii="Courier New" w:hAnsi="Courier New" w:cs="Courier New"/>
                  <w:sz w:val="18"/>
                  <w:szCs w:val="18"/>
                  <w:rPrChange w:id="758" w:author="sks" w:date="2016-11-08T21:58:00Z">
                    <w:rPr>
                      <w:sz w:val="18"/>
                      <w:szCs w:val="18"/>
                    </w:rPr>
                  </w:rPrChange>
                </w:rPr>
                <w:t>-- * dot11 Phy 45MG TABLE</w:t>
              </w:r>
            </w:ins>
          </w:p>
          <w:p w:rsidR="00345083" w:rsidRPr="003801D4" w:rsidRDefault="00345083" w:rsidP="00345083">
            <w:pPr>
              <w:rPr>
                <w:ins w:id="759" w:author="sks" w:date="2016-11-08T21:49:00Z"/>
                <w:rFonts w:ascii="Courier New" w:hAnsi="Courier New" w:cs="Courier New"/>
                <w:sz w:val="18"/>
                <w:szCs w:val="18"/>
                <w:rPrChange w:id="760" w:author="sks" w:date="2016-11-08T21:58:00Z">
                  <w:rPr>
                    <w:ins w:id="761" w:author="sks" w:date="2016-11-08T21:49:00Z"/>
                    <w:sz w:val="18"/>
                    <w:szCs w:val="18"/>
                  </w:rPr>
                </w:rPrChange>
              </w:rPr>
            </w:pPr>
            <w:ins w:id="762" w:author="sks" w:date="2016-11-08T21:49:00Z">
              <w:r w:rsidRPr="003801D4">
                <w:rPr>
                  <w:rFonts w:ascii="Courier New" w:hAnsi="Courier New" w:cs="Courier New"/>
                  <w:sz w:val="18"/>
                  <w:szCs w:val="18"/>
                  <w:rPrChange w:id="763" w:author="sks" w:date="2016-11-08T21:58:00Z">
                    <w:rPr>
                      <w:sz w:val="18"/>
                      <w:szCs w:val="18"/>
                    </w:rPr>
                  </w:rPrChange>
                </w:rPr>
                <w:t>--******************************************************************</w:t>
              </w:r>
            </w:ins>
          </w:p>
          <w:p w:rsidR="00345083" w:rsidRPr="003801D4" w:rsidRDefault="00345083" w:rsidP="00345083">
            <w:pPr>
              <w:rPr>
                <w:ins w:id="764" w:author="sks" w:date="2016-11-08T21:49:00Z"/>
                <w:rFonts w:ascii="Courier New" w:hAnsi="Courier New" w:cs="Courier New"/>
                <w:sz w:val="18"/>
                <w:szCs w:val="18"/>
                <w:rPrChange w:id="765" w:author="sks" w:date="2016-11-08T21:58:00Z">
                  <w:rPr>
                    <w:ins w:id="766" w:author="sks" w:date="2016-11-08T21:49:00Z"/>
                    <w:sz w:val="18"/>
                    <w:szCs w:val="18"/>
                  </w:rPr>
                </w:rPrChange>
              </w:rPr>
            </w:pPr>
            <w:ins w:id="767" w:author="sks" w:date="2016-11-08T21:49:00Z">
              <w:r w:rsidRPr="003801D4">
                <w:rPr>
                  <w:rFonts w:ascii="Courier New" w:hAnsi="Courier New" w:cs="Courier New"/>
                  <w:sz w:val="18"/>
                  <w:szCs w:val="18"/>
                  <w:rPrChange w:id="768" w:author="sks" w:date="2016-11-08T21:58:00Z">
                    <w:rPr>
                      <w:sz w:val="18"/>
                      <w:szCs w:val="18"/>
                    </w:rPr>
                  </w:rPrChange>
                </w:rPr>
                <w:t>dot11PHY45MGTable OBJECT-TYPE</w:t>
              </w:r>
            </w:ins>
          </w:p>
          <w:p w:rsidR="00345083" w:rsidRPr="003801D4" w:rsidRDefault="00345083" w:rsidP="00345083">
            <w:pPr>
              <w:rPr>
                <w:ins w:id="769" w:author="sks" w:date="2016-11-08T21:49:00Z"/>
                <w:rFonts w:ascii="Courier New" w:hAnsi="Courier New" w:cs="Courier New"/>
                <w:sz w:val="18"/>
                <w:szCs w:val="18"/>
                <w:rPrChange w:id="770" w:author="sks" w:date="2016-11-08T21:58:00Z">
                  <w:rPr>
                    <w:ins w:id="771" w:author="sks" w:date="2016-11-08T21:49:00Z"/>
                    <w:sz w:val="18"/>
                    <w:szCs w:val="18"/>
                  </w:rPr>
                </w:rPrChange>
              </w:rPr>
            </w:pPr>
            <w:ins w:id="772" w:author="sks" w:date="2016-11-08T21:49:00Z">
              <w:r w:rsidRPr="003801D4">
                <w:rPr>
                  <w:rFonts w:ascii="Courier New" w:hAnsi="Courier New" w:cs="Courier New"/>
                  <w:sz w:val="18"/>
                  <w:szCs w:val="18"/>
                  <w:rPrChange w:id="773" w:author="sks" w:date="2016-11-08T21:58:00Z">
                    <w:rPr>
                      <w:sz w:val="18"/>
                      <w:szCs w:val="18"/>
                    </w:rPr>
                  </w:rPrChange>
                </w:rPr>
                <w:t>SYNTAX SEQUENCE OF Dot11PHY</w:t>
              </w:r>
            </w:ins>
            <w:ins w:id="774" w:author="sks" w:date="2016-11-08T21:54:00Z">
              <w:r w:rsidR="003801D4" w:rsidRPr="003801D4">
                <w:rPr>
                  <w:rFonts w:ascii="Courier New" w:hAnsi="Courier New" w:cs="Courier New"/>
                  <w:sz w:val="18"/>
                  <w:szCs w:val="18"/>
                  <w:lang w:eastAsia="zh-CN"/>
                  <w:rPrChange w:id="775" w:author="sks" w:date="2016-11-08T21:58:00Z">
                    <w:rPr>
                      <w:rFonts w:hint="eastAsia"/>
                      <w:sz w:val="18"/>
                      <w:szCs w:val="18"/>
                      <w:lang w:eastAsia="zh-CN"/>
                    </w:rPr>
                  </w:rPrChange>
                </w:rPr>
                <w:t>45</w:t>
              </w:r>
            </w:ins>
            <w:ins w:id="776" w:author="sks" w:date="2016-11-08T21:49:00Z">
              <w:r w:rsidRPr="003801D4">
                <w:rPr>
                  <w:rFonts w:ascii="Courier New" w:hAnsi="Courier New" w:cs="Courier New"/>
                  <w:sz w:val="18"/>
                  <w:szCs w:val="18"/>
                  <w:rPrChange w:id="777" w:author="sks" w:date="2016-11-08T21:58:00Z">
                    <w:rPr>
                      <w:sz w:val="18"/>
                      <w:szCs w:val="18"/>
                    </w:rPr>
                  </w:rPrChange>
                </w:rPr>
                <w:t>MGEntry</w:t>
              </w:r>
            </w:ins>
          </w:p>
          <w:p w:rsidR="00345083" w:rsidRPr="003801D4" w:rsidRDefault="00345083" w:rsidP="00345083">
            <w:pPr>
              <w:rPr>
                <w:ins w:id="778" w:author="sks" w:date="2016-11-08T21:49:00Z"/>
                <w:rFonts w:ascii="Courier New" w:hAnsi="Courier New" w:cs="Courier New"/>
                <w:sz w:val="18"/>
                <w:szCs w:val="18"/>
                <w:rPrChange w:id="779" w:author="sks" w:date="2016-11-08T21:58:00Z">
                  <w:rPr>
                    <w:ins w:id="780" w:author="sks" w:date="2016-11-08T21:49:00Z"/>
                    <w:sz w:val="18"/>
                    <w:szCs w:val="18"/>
                  </w:rPr>
                </w:rPrChange>
              </w:rPr>
            </w:pPr>
            <w:ins w:id="781" w:author="sks" w:date="2016-11-08T21:49:00Z">
              <w:r w:rsidRPr="003801D4">
                <w:rPr>
                  <w:rFonts w:ascii="Courier New" w:hAnsi="Courier New" w:cs="Courier New"/>
                  <w:sz w:val="18"/>
                  <w:szCs w:val="18"/>
                  <w:rPrChange w:id="782" w:author="sks" w:date="2016-11-08T21:58:00Z">
                    <w:rPr>
                      <w:sz w:val="18"/>
                      <w:szCs w:val="18"/>
                    </w:rPr>
                  </w:rPrChange>
                </w:rPr>
                <w:t>MAX-ACCESS not-accessible</w:t>
              </w:r>
            </w:ins>
          </w:p>
          <w:p w:rsidR="00345083" w:rsidRPr="003801D4" w:rsidRDefault="00345083" w:rsidP="00345083">
            <w:pPr>
              <w:rPr>
                <w:ins w:id="783" w:author="sks" w:date="2016-11-08T21:49:00Z"/>
                <w:rFonts w:ascii="Courier New" w:hAnsi="Courier New" w:cs="Courier New"/>
                <w:sz w:val="18"/>
                <w:szCs w:val="18"/>
                <w:rPrChange w:id="784" w:author="sks" w:date="2016-11-08T21:58:00Z">
                  <w:rPr>
                    <w:ins w:id="785" w:author="sks" w:date="2016-11-08T21:49:00Z"/>
                    <w:sz w:val="18"/>
                    <w:szCs w:val="18"/>
                  </w:rPr>
                </w:rPrChange>
              </w:rPr>
            </w:pPr>
            <w:ins w:id="786" w:author="sks" w:date="2016-11-08T21:49:00Z">
              <w:r w:rsidRPr="003801D4">
                <w:rPr>
                  <w:rFonts w:ascii="Courier New" w:hAnsi="Courier New" w:cs="Courier New"/>
                  <w:sz w:val="18"/>
                  <w:szCs w:val="18"/>
                  <w:rPrChange w:id="787" w:author="sks" w:date="2016-11-08T21:58:00Z">
                    <w:rPr>
                      <w:sz w:val="18"/>
                      <w:szCs w:val="18"/>
                    </w:rPr>
                  </w:rPrChange>
                </w:rPr>
                <w:t>STATUS current</w:t>
              </w:r>
            </w:ins>
          </w:p>
          <w:p w:rsidR="00345083" w:rsidRPr="003801D4" w:rsidRDefault="00345083" w:rsidP="00345083">
            <w:pPr>
              <w:rPr>
                <w:ins w:id="788" w:author="sks" w:date="2016-11-08T21:49:00Z"/>
                <w:rFonts w:ascii="Courier New" w:hAnsi="Courier New" w:cs="Courier New"/>
                <w:sz w:val="18"/>
                <w:szCs w:val="18"/>
                <w:rPrChange w:id="789" w:author="sks" w:date="2016-11-08T21:58:00Z">
                  <w:rPr>
                    <w:ins w:id="790" w:author="sks" w:date="2016-11-08T21:49:00Z"/>
                    <w:sz w:val="18"/>
                    <w:szCs w:val="18"/>
                  </w:rPr>
                </w:rPrChange>
              </w:rPr>
            </w:pPr>
            <w:ins w:id="791" w:author="sks" w:date="2016-11-08T21:49:00Z">
              <w:r w:rsidRPr="003801D4">
                <w:rPr>
                  <w:rFonts w:ascii="Courier New" w:hAnsi="Courier New" w:cs="Courier New"/>
                  <w:sz w:val="18"/>
                  <w:szCs w:val="18"/>
                  <w:rPrChange w:id="792" w:author="sks" w:date="2016-11-08T21:58:00Z">
                    <w:rPr>
                      <w:sz w:val="18"/>
                      <w:szCs w:val="18"/>
                    </w:rPr>
                  </w:rPrChange>
                </w:rPr>
                <w:t>DESCRIPTION</w:t>
              </w:r>
            </w:ins>
          </w:p>
          <w:p w:rsidR="00345083" w:rsidRPr="003801D4" w:rsidRDefault="00345083" w:rsidP="00345083">
            <w:pPr>
              <w:rPr>
                <w:ins w:id="793" w:author="sks" w:date="2016-11-08T21:49:00Z"/>
                <w:rFonts w:ascii="Courier New" w:hAnsi="Courier New" w:cs="Courier New"/>
                <w:sz w:val="18"/>
                <w:szCs w:val="18"/>
                <w:rPrChange w:id="794" w:author="sks" w:date="2016-11-08T21:58:00Z">
                  <w:rPr>
                    <w:ins w:id="795" w:author="sks" w:date="2016-11-08T21:49:00Z"/>
                    <w:sz w:val="18"/>
                    <w:szCs w:val="18"/>
                  </w:rPr>
                </w:rPrChange>
              </w:rPr>
            </w:pPr>
            <w:ins w:id="796" w:author="sks" w:date="2016-11-08T21:49:00Z">
              <w:r w:rsidRPr="003801D4">
                <w:rPr>
                  <w:rFonts w:ascii="Courier New" w:hAnsi="Courier New" w:cs="Courier New"/>
                  <w:sz w:val="18"/>
                  <w:szCs w:val="18"/>
                  <w:rPrChange w:id="797" w:author="sks" w:date="2016-11-08T21:58:00Z">
                    <w:rPr>
                      <w:sz w:val="18"/>
                      <w:szCs w:val="18"/>
                    </w:rPr>
                  </w:rPrChange>
                </w:rPr>
                <w:t>"Entry of attributes for dot11Phy45MGTable. Implemented as a table indexed</w:t>
              </w:r>
            </w:ins>
          </w:p>
          <w:p w:rsidR="00345083" w:rsidRPr="003801D4" w:rsidRDefault="00345083" w:rsidP="00345083">
            <w:pPr>
              <w:rPr>
                <w:ins w:id="798" w:author="sks" w:date="2016-11-08T21:49:00Z"/>
                <w:rFonts w:ascii="Courier New" w:hAnsi="Courier New" w:cs="Courier New"/>
                <w:sz w:val="18"/>
                <w:szCs w:val="18"/>
                <w:rPrChange w:id="799" w:author="sks" w:date="2016-11-08T21:58:00Z">
                  <w:rPr>
                    <w:ins w:id="800" w:author="sks" w:date="2016-11-08T21:49:00Z"/>
                    <w:sz w:val="18"/>
                    <w:szCs w:val="18"/>
                  </w:rPr>
                </w:rPrChange>
              </w:rPr>
            </w:pPr>
            <w:ins w:id="801" w:author="sks" w:date="2016-11-08T21:49:00Z">
              <w:r w:rsidRPr="003801D4">
                <w:rPr>
                  <w:rFonts w:ascii="Courier New" w:hAnsi="Courier New" w:cs="Courier New"/>
                  <w:sz w:val="18"/>
                  <w:szCs w:val="18"/>
                  <w:rPrChange w:id="802" w:author="sks" w:date="2016-11-08T21:58:00Z">
                    <w:rPr>
                      <w:sz w:val="18"/>
                      <w:szCs w:val="18"/>
                    </w:rPr>
                  </w:rPrChange>
                </w:rPr>
                <w:t>on ifIndex to allow for multiple instances on an Agent."</w:t>
              </w:r>
            </w:ins>
          </w:p>
          <w:p w:rsidR="00345083" w:rsidRPr="003801D4" w:rsidRDefault="00345083" w:rsidP="00345083">
            <w:pPr>
              <w:rPr>
                <w:ins w:id="803" w:author="sks" w:date="2016-11-08T21:49:00Z"/>
                <w:rFonts w:ascii="Courier New" w:hAnsi="Courier New" w:cs="Courier New"/>
                <w:sz w:val="18"/>
                <w:szCs w:val="18"/>
                <w:rPrChange w:id="804" w:author="sks" w:date="2016-11-08T21:58:00Z">
                  <w:rPr>
                    <w:ins w:id="805" w:author="sks" w:date="2016-11-08T21:49:00Z"/>
                    <w:sz w:val="18"/>
                    <w:szCs w:val="18"/>
                  </w:rPr>
                </w:rPrChange>
              </w:rPr>
            </w:pPr>
            <w:ins w:id="806" w:author="sks" w:date="2016-11-08T21:49:00Z">
              <w:r w:rsidRPr="003801D4">
                <w:rPr>
                  <w:rFonts w:ascii="Courier New" w:hAnsi="Courier New" w:cs="Courier New"/>
                  <w:sz w:val="18"/>
                  <w:szCs w:val="18"/>
                  <w:rPrChange w:id="807" w:author="sks" w:date="2016-11-08T21:58:00Z">
                    <w:rPr>
                      <w:sz w:val="18"/>
                      <w:szCs w:val="18"/>
                    </w:rPr>
                  </w:rPrChange>
                </w:rPr>
                <w:t>::= { dot11phy 30}</w:t>
              </w:r>
            </w:ins>
          </w:p>
          <w:p w:rsidR="003801D4" w:rsidRPr="003801D4" w:rsidRDefault="003801D4" w:rsidP="00345083">
            <w:pPr>
              <w:rPr>
                <w:ins w:id="808" w:author="sks" w:date="2016-11-08T21:51:00Z"/>
                <w:rFonts w:ascii="Courier New" w:hAnsi="Courier New" w:cs="Courier New"/>
                <w:sz w:val="18"/>
                <w:szCs w:val="18"/>
                <w:lang w:eastAsia="zh-CN"/>
                <w:rPrChange w:id="809" w:author="sks" w:date="2016-11-08T21:58:00Z">
                  <w:rPr>
                    <w:ins w:id="810" w:author="sks" w:date="2016-11-08T21:51:00Z"/>
                    <w:rFonts w:hint="eastAsia"/>
                    <w:sz w:val="18"/>
                    <w:szCs w:val="18"/>
                    <w:lang w:eastAsia="zh-CN"/>
                  </w:rPr>
                </w:rPrChange>
              </w:rPr>
            </w:pPr>
          </w:p>
          <w:p w:rsidR="00345083" w:rsidRPr="003801D4" w:rsidRDefault="00345083" w:rsidP="00345083">
            <w:pPr>
              <w:rPr>
                <w:ins w:id="811" w:author="sks" w:date="2016-11-08T21:49:00Z"/>
                <w:rFonts w:ascii="Courier New" w:hAnsi="Courier New" w:cs="Courier New"/>
                <w:sz w:val="18"/>
                <w:szCs w:val="18"/>
                <w:rPrChange w:id="812" w:author="sks" w:date="2016-11-08T21:58:00Z">
                  <w:rPr>
                    <w:ins w:id="813" w:author="sks" w:date="2016-11-08T21:49:00Z"/>
                    <w:sz w:val="18"/>
                    <w:szCs w:val="18"/>
                  </w:rPr>
                </w:rPrChange>
              </w:rPr>
            </w:pPr>
            <w:ins w:id="814" w:author="sks" w:date="2016-11-08T21:49:00Z">
              <w:r w:rsidRPr="003801D4">
                <w:rPr>
                  <w:rFonts w:ascii="Courier New" w:hAnsi="Courier New" w:cs="Courier New"/>
                  <w:sz w:val="18"/>
                  <w:szCs w:val="18"/>
                  <w:rPrChange w:id="815" w:author="sks" w:date="2016-11-08T21:58:00Z">
                    <w:rPr>
                      <w:sz w:val="18"/>
                      <w:szCs w:val="18"/>
                    </w:rPr>
                  </w:rPrChange>
                </w:rPr>
                <w:t>dot11PHY45MGEntry OBJECT-TYPE</w:t>
              </w:r>
            </w:ins>
          </w:p>
          <w:p w:rsidR="00345083" w:rsidRPr="003801D4" w:rsidRDefault="00345083" w:rsidP="00345083">
            <w:pPr>
              <w:rPr>
                <w:ins w:id="816" w:author="sks" w:date="2016-11-08T21:49:00Z"/>
                <w:rFonts w:ascii="Courier New" w:hAnsi="Courier New" w:cs="Courier New"/>
                <w:sz w:val="18"/>
                <w:szCs w:val="18"/>
                <w:rPrChange w:id="817" w:author="sks" w:date="2016-11-08T21:58:00Z">
                  <w:rPr>
                    <w:ins w:id="818" w:author="sks" w:date="2016-11-08T21:49:00Z"/>
                    <w:sz w:val="18"/>
                    <w:szCs w:val="18"/>
                  </w:rPr>
                </w:rPrChange>
              </w:rPr>
            </w:pPr>
            <w:ins w:id="819" w:author="sks" w:date="2016-11-08T21:49:00Z">
              <w:r w:rsidRPr="003801D4">
                <w:rPr>
                  <w:rFonts w:ascii="Courier New" w:hAnsi="Courier New" w:cs="Courier New"/>
                  <w:sz w:val="18"/>
                  <w:szCs w:val="18"/>
                  <w:rPrChange w:id="820" w:author="sks" w:date="2016-11-08T21:58:00Z">
                    <w:rPr>
                      <w:sz w:val="18"/>
                      <w:szCs w:val="18"/>
                    </w:rPr>
                  </w:rPrChange>
                </w:rPr>
                <w:t>SYNTAX Dot11PHY45MGEntry</w:t>
              </w:r>
            </w:ins>
          </w:p>
          <w:p w:rsidR="00345083" w:rsidRPr="003801D4" w:rsidRDefault="00345083" w:rsidP="00345083">
            <w:pPr>
              <w:rPr>
                <w:ins w:id="821" w:author="sks" w:date="2016-11-08T21:49:00Z"/>
                <w:rFonts w:ascii="Courier New" w:hAnsi="Courier New" w:cs="Courier New"/>
                <w:sz w:val="18"/>
                <w:szCs w:val="18"/>
                <w:rPrChange w:id="822" w:author="sks" w:date="2016-11-08T21:58:00Z">
                  <w:rPr>
                    <w:ins w:id="823" w:author="sks" w:date="2016-11-08T21:49:00Z"/>
                    <w:sz w:val="18"/>
                    <w:szCs w:val="18"/>
                  </w:rPr>
                </w:rPrChange>
              </w:rPr>
            </w:pPr>
            <w:ins w:id="824" w:author="sks" w:date="2016-11-08T21:49:00Z">
              <w:r w:rsidRPr="003801D4">
                <w:rPr>
                  <w:rFonts w:ascii="Courier New" w:hAnsi="Courier New" w:cs="Courier New"/>
                  <w:sz w:val="18"/>
                  <w:szCs w:val="18"/>
                  <w:rPrChange w:id="825" w:author="sks" w:date="2016-11-08T21:58:00Z">
                    <w:rPr>
                      <w:sz w:val="18"/>
                      <w:szCs w:val="18"/>
                    </w:rPr>
                  </w:rPrChange>
                </w:rPr>
                <w:t>MAX-ACCESS not-accessible</w:t>
              </w:r>
            </w:ins>
          </w:p>
          <w:p w:rsidR="00345083" w:rsidRPr="003801D4" w:rsidRDefault="00345083" w:rsidP="00345083">
            <w:pPr>
              <w:rPr>
                <w:ins w:id="826" w:author="sks" w:date="2016-11-08T21:49:00Z"/>
                <w:rFonts w:ascii="Courier New" w:hAnsi="Courier New" w:cs="Courier New"/>
                <w:sz w:val="18"/>
                <w:szCs w:val="18"/>
                <w:rPrChange w:id="827" w:author="sks" w:date="2016-11-08T21:58:00Z">
                  <w:rPr>
                    <w:ins w:id="828" w:author="sks" w:date="2016-11-08T21:49:00Z"/>
                    <w:sz w:val="18"/>
                    <w:szCs w:val="18"/>
                  </w:rPr>
                </w:rPrChange>
              </w:rPr>
            </w:pPr>
            <w:ins w:id="829" w:author="sks" w:date="2016-11-08T21:49:00Z">
              <w:r w:rsidRPr="003801D4">
                <w:rPr>
                  <w:rFonts w:ascii="Courier New" w:hAnsi="Courier New" w:cs="Courier New"/>
                  <w:sz w:val="18"/>
                  <w:szCs w:val="18"/>
                  <w:rPrChange w:id="830" w:author="sks" w:date="2016-11-08T21:58:00Z">
                    <w:rPr>
                      <w:sz w:val="18"/>
                      <w:szCs w:val="18"/>
                    </w:rPr>
                  </w:rPrChange>
                </w:rPr>
                <w:t>STATUS current</w:t>
              </w:r>
            </w:ins>
          </w:p>
          <w:p w:rsidR="00345083" w:rsidRPr="003801D4" w:rsidRDefault="00345083" w:rsidP="00345083">
            <w:pPr>
              <w:rPr>
                <w:ins w:id="831" w:author="sks" w:date="2016-11-08T21:49:00Z"/>
                <w:rFonts w:ascii="Courier New" w:hAnsi="Courier New" w:cs="Courier New"/>
                <w:sz w:val="18"/>
                <w:szCs w:val="18"/>
                <w:rPrChange w:id="832" w:author="sks" w:date="2016-11-08T21:58:00Z">
                  <w:rPr>
                    <w:ins w:id="833" w:author="sks" w:date="2016-11-08T21:49:00Z"/>
                    <w:sz w:val="18"/>
                    <w:szCs w:val="18"/>
                  </w:rPr>
                </w:rPrChange>
              </w:rPr>
            </w:pPr>
            <w:ins w:id="834" w:author="sks" w:date="2016-11-08T21:49:00Z">
              <w:r w:rsidRPr="003801D4">
                <w:rPr>
                  <w:rFonts w:ascii="Courier New" w:hAnsi="Courier New" w:cs="Courier New"/>
                  <w:sz w:val="18"/>
                  <w:szCs w:val="18"/>
                  <w:rPrChange w:id="835" w:author="sks" w:date="2016-11-08T21:58:00Z">
                    <w:rPr>
                      <w:sz w:val="18"/>
                      <w:szCs w:val="18"/>
                    </w:rPr>
                  </w:rPrChange>
                </w:rPr>
                <w:t>DESCRIPTION</w:t>
              </w:r>
            </w:ins>
          </w:p>
          <w:p w:rsidR="00345083" w:rsidRPr="003801D4" w:rsidRDefault="00345083" w:rsidP="00345083">
            <w:pPr>
              <w:rPr>
                <w:ins w:id="836" w:author="sks" w:date="2016-11-08T21:49:00Z"/>
                <w:rFonts w:ascii="Courier New" w:hAnsi="Courier New" w:cs="Courier New"/>
                <w:sz w:val="18"/>
                <w:szCs w:val="18"/>
                <w:rPrChange w:id="837" w:author="sks" w:date="2016-11-08T21:58:00Z">
                  <w:rPr>
                    <w:ins w:id="838" w:author="sks" w:date="2016-11-08T21:49:00Z"/>
                    <w:sz w:val="18"/>
                    <w:szCs w:val="18"/>
                  </w:rPr>
                </w:rPrChange>
              </w:rPr>
            </w:pPr>
            <w:ins w:id="839" w:author="sks" w:date="2016-11-08T21:49:00Z">
              <w:r w:rsidRPr="003801D4">
                <w:rPr>
                  <w:rFonts w:ascii="Courier New" w:hAnsi="Courier New" w:cs="Courier New"/>
                  <w:sz w:val="18"/>
                  <w:szCs w:val="18"/>
                  <w:rPrChange w:id="840" w:author="sks" w:date="2016-11-08T21:58:00Z">
                    <w:rPr>
                      <w:sz w:val="18"/>
                      <w:szCs w:val="18"/>
                    </w:rPr>
                  </w:rPrChange>
                </w:rPr>
                <w:t>"An entry in the dot11PHY45MGEntry Table. ifIndex - Each IEEE</w:t>
              </w:r>
            </w:ins>
          </w:p>
          <w:p w:rsidR="00345083" w:rsidRPr="003801D4" w:rsidRDefault="00345083" w:rsidP="00345083">
            <w:pPr>
              <w:rPr>
                <w:ins w:id="841" w:author="sks" w:date="2016-11-08T21:49:00Z"/>
                <w:rFonts w:ascii="Courier New" w:hAnsi="Courier New" w:cs="Courier New"/>
                <w:sz w:val="18"/>
                <w:szCs w:val="18"/>
                <w:rPrChange w:id="842" w:author="sks" w:date="2016-11-08T21:58:00Z">
                  <w:rPr>
                    <w:ins w:id="843" w:author="sks" w:date="2016-11-08T21:49:00Z"/>
                    <w:sz w:val="18"/>
                    <w:szCs w:val="18"/>
                  </w:rPr>
                </w:rPrChange>
              </w:rPr>
            </w:pPr>
            <w:ins w:id="844" w:author="sks" w:date="2016-11-08T21:49:00Z">
              <w:r w:rsidRPr="003801D4">
                <w:rPr>
                  <w:rFonts w:ascii="Courier New" w:hAnsi="Courier New" w:cs="Courier New"/>
                  <w:sz w:val="18"/>
                  <w:szCs w:val="18"/>
                  <w:rPrChange w:id="845" w:author="sks" w:date="2016-11-08T21:58:00Z">
                    <w:rPr>
                      <w:sz w:val="18"/>
                      <w:szCs w:val="18"/>
                    </w:rPr>
                  </w:rPrChange>
                </w:rPr>
                <w:t>802.11 interface is represented by an ifEntry. Interface tables in this</w:t>
              </w:r>
            </w:ins>
          </w:p>
          <w:p w:rsidR="00345083" w:rsidRPr="003801D4" w:rsidRDefault="00345083" w:rsidP="00345083">
            <w:pPr>
              <w:rPr>
                <w:ins w:id="846" w:author="sks" w:date="2016-11-08T21:49:00Z"/>
                <w:rFonts w:ascii="Courier New" w:hAnsi="Courier New" w:cs="Courier New"/>
                <w:sz w:val="18"/>
                <w:szCs w:val="18"/>
                <w:rPrChange w:id="847" w:author="sks" w:date="2016-11-08T21:58:00Z">
                  <w:rPr>
                    <w:ins w:id="848" w:author="sks" w:date="2016-11-08T21:49:00Z"/>
                    <w:sz w:val="18"/>
                    <w:szCs w:val="18"/>
                  </w:rPr>
                </w:rPrChange>
              </w:rPr>
            </w:pPr>
            <w:ins w:id="849" w:author="sks" w:date="2016-11-08T21:49:00Z">
              <w:r w:rsidRPr="003801D4">
                <w:rPr>
                  <w:rFonts w:ascii="Courier New" w:hAnsi="Courier New" w:cs="Courier New"/>
                  <w:sz w:val="18"/>
                  <w:szCs w:val="18"/>
                  <w:rPrChange w:id="850" w:author="sks" w:date="2016-11-08T21:58:00Z">
                    <w:rPr>
                      <w:sz w:val="18"/>
                      <w:szCs w:val="18"/>
                    </w:rPr>
                  </w:rPrChange>
                </w:rPr>
                <w:t>MIB module are indexed by ifIndex."</w:t>
              </w:r>
            </w:ins>
          </w:p>
          <w:p w:rsidR="00345083" w:rsidRPr="003801D4" w:rsidRDefault="00345083" w:rsidP="00345083">
            <w:pPr>
              <w:rPr>
                <w:ins w:id="851" w:author="sks" w:date="2016-11-08T21:49:00Z"/>
                <w:rFonts w:ascii="Courier New" w:hAnsi="Courier New" w:cs="Courier New"/>
                <w:sz w:val="18"/>
                <w:szCs w:val="18"/>
                <w:rPrChange w:id="852" w:author="sks" w:date="2016-11-08T21:58:00Z">
                  <w:rPr>
                    <w:ins w:id="853" w:author="sks" w:date="2016-11-08T21:49:00Z"/>
                    <w:sz w:val="18"/>
                    <w:szCs w:val="18"/>
                  </w:rPr>
                </w:rPrChange>
              </w:rPr>
            </w:pPr>
            <w:ins w:id="854" w:author="sks" w:date="2016-11-08T21:49:00Z">
              <w:r w:rsidRPr="003801D4">
                <w:rPr>
                  <w:rFonts w:ascii="Courier New" w:hAnsi="Courier New" w:cs="Courier New"/>
                  <w:sz w:val="18"/>
                  <w:szCs w:val="18"/>
                  <w:rPrChange w:id="855" w:author="sks" w:date="2016-11-08T21:58:00Z">
                    <w:rPr>
                      <w:sz w:val="18"/>
                      <w:szCs w:val="18"/>
                    </w:rPr>
                  </w:rPrChange>
                </w:rPr>
                <w:t>INDEX {ifIndex}</w:t>
              </w:r>
            </w:ins>
          </w:p>
          <w:p w:rsidR="00345083" w:rsidRPr="003801D4" w:rsidRDefault="00345083" w:rsidP="00345083">
            <w:pPr>
              <w:rPr>
                <w:ins w:id="856" w:author="sks" w:date="2016-11-08T21:56:00Z"/>
                <w:rFonts w:ascii="Courier New" w:hAnsi="Courier New" w:cs="Courier New"/>
                <w:sz w:val="18"/>
                <w:szCs w:val="18"/>
                <w:lang w:eastAsia="zh-CN"/>
                <w:rPrChange w:id="857" w:author="sks" w:date="2016-11-08T21:58:00Z">
                  <w:rPr>
                    <w:ins w:id="858" w:author="sks" w:date="2016-11-08T21:56:00Z"/>
                    <w:rFonts w:hint="eastAsia"/>
                    <w:sz w:val="18"/>
                    <w:szCs w:val="18"/>
                    <w:lang w:eastAsia="zh-CN"/>
                  </w:rPr>
                </w:rPrChange>
              </w:rPr>
            </w:pPr>
            <w:ins w:id="859" w:author="sks" w:date="2016-11-08T21:49:00Z">
              <w:r w:rsidRPr="003801D4">
                <w:rPr>
                  <w:rFonts w:ascii="Courier New" w:hAnsi="Courier New" w:cs="Courier New"/>
                  <w:sz w:val="18"/>
                  <w:szCs w:val="18"/>
                  <w:rPrChange w:id="860" w:author="sks" w:date="2016-11-08T21:58:00Z">
                    <w:rPr>
                      <w:sz w:val="18"/>
                      <w:szCs w:val="18"/>
                    </w:rPr>
                  </w:rPrChange>
                </w:rPr>
                <w:t>::= { dot11PHY45MGTable 1 }</w:t>
              </w:r>
            </w:ins>
          </w:p>
          <w:p w:rsidR="003801D4" w:rsidRPr="003801D4" w:rsidRDefault="003801D4" w:rsidP="00345083">
            <w:pPr>
              <w:rPr>
                <w:ins w:id="861" w:author="sks" w:date="2016-11-08T21:56:00Z"/>
                <w:rFonts w:ascii="Courier New" w:hAnsi="Courier New" w:cs="Courier New"/>
                <w:sz w:val="18"/>
                <w:szCs w:val="18"/>
                <w:lang w:eastAsia="zh-CN"/>
                <w:rPrChange w:id="862" w:author="sks" w:date="2016-11-08T21:58:00Z">
                  <w:rPr>
                    <w:ins w:id="863" w:author="sks" w:date="2016-11-08T21:56:00Z"/>
                    <w:rFonts w:hint="eastAsia"/>
                    <w:sz w:val="18"/>
                    <w:szCs w:val="18"/>
                    <w:lang w:eastAsia="zh-CN"/>
                  </w:rPr>
                </w:rPrChange>
              </w:rPr>
            </w:pPr>
          </w:p>
          <w:p w:rsidR="003801D4" w:rsidRPr="003801D4" w:rsidRDefault="003801D4" w:rsidP="003801D4">
            <w:pPr>
              <w:widowControl w:val="0"/>
              <w:autoSpaceDE w:val="0"/>
              <w:autoSpaceDN w:val="0"/>
              <w:adjustRightInd w:val="0"/>
              <w:rPr>
                <w:ins w:id="864" w:author="sks" w:date="2016-11-08T21:57:00Z"/>
                <w:rFonts w:ascii="Courier New" w:hAnsi="Courier New" w:cs="Courier New"/>
                <w:sz w:val="18"/>
                <w:szCs w:val="18"/>
                <w:lang w:val="en-US" w:eastAsia="zh-CN"/>
                <w:rPrChange w:id="865" w:author="sks" w:date="2016-11-08T21:58:00Z">
                  <w:rPr>
                    <w:ins w:id="866" w:author="sks" w:date="2016-11-08T21:57:00Z"/>
                    <w:rFonts w:ascii="Courier" w:hAnsi="Courier" w:cs="Courier"/>
                    <w:sz w:val="18"/>
                    <w:szCs w:val="18"/>
                    <w:lang w:val="en-US" w:eastAsia="zh-CN"/>
                  </w:rPr>
                </w:rPrChange>
              </w:rPr>
            </w:pPr>
            <w:ins w:id="867" w:author="sks" w:date="2016-11-08T21:57:00Z">
              <w:r w:rsidRPr="003801D4">
                <w:rPr>
                  <w:rFonts w:ascii="Courier New" w:hAnsi="Courier New" w:cs="Courier New"/>
                  <w:sz w:val="18"/>
                  <w:szCs w:val="18"/>
                  <w:lang w:val="en-US" w:eastAsia="zh-CN"/>
                  <w:rPrChange w:id="868" w:author="sks" w:date="2016-11-08T21:58:00Z">
                    <w:rPr>
                      <w:rFonts w:ascii="Courier" w:hAnsi="Courier" w:cs="Courier"/>
                      <w:sz w:val="18"/>
                      <w:szCs w:val="18"/>
                      <w:lang w:val="en-US" w:eastAsia="zh-CN"/>
                    </w:rPr>
                  </w:rPrChange>
                </w:rPr>
                <w:t>Dot11Phy</w:t>
              </w:r>
            </w:ins>
            <w:ins w:id="869" w:author="sks" w:date="2016-11-08T21:59:00Z">
              <w:r>
                <w:rPr>
                  <w:rFonts w:ascii="Courier New" w:hAnsi="Courier New" w:cs="Courier New" w:hint="eastAsia"/>
                  <w:sz w:val="18"/>
                  <w:szCs w:val="18"/>
                  <w:lang w:val="en-US" w:eastAsia="zh-CN"/>
                </w:rPr>
                <w:t>45MG</w:t>
              </w:r>
            </w:ins>
            <w:ins w:id="870" w:author="sks" w:date="2016-11-08T21:57:00Z">
              <w:r w:rsidRPr="003801D4">
                <w:rPr>
                  <w:rFonts w:ascii="Courier New" w:hAnsi="Courier New" w:cs="Courier New"/>
                  <w:sz w:val="18"/>
                  <w:szCs w:val="18"/>
                  <w:lang w:val="en-US" w:eastAsia="zh-CN"/>
                  <w:rPrChange w:id="871" w:author="sks" w:date="2016-11-08T21:58:00Z">
                    <w:rPr>
                      <w:rFonts w:ascii="Courier" w:hAnsi="Courier" w:cs="Courier"/>
                      <w:sz w:val="18"/>
                      <w:szCs w:val="18"/>
                      <w:lang w:val="en-US" w:eastAsia="zh-CN"/>
                    </w:rPr>
                  </w:rPrChange>
                </w:rPr>
                <w:t>Entry ::=</w:t>
              </w:r>
            </w:ins>
          </w:p>
          <w:p w:rsidR="003801D4" w:rsidRPr="003801D4" w:rsidRDefault="003801D4" w:rsidP="003801D4">
            <w:pPr>
              <w:widowControl w:val="0"/>
              <w:autoSpaceDE w:val="0"/>
              <w:autoSpaceDN w:val="0"/>
              <w:adjustRightInd w:val="0"/>
              <w:rPr>
                <w:ins w:id="872" w:author="sks" w:date="2016-11-08T21:57:00Z"/>
                <w:rFonts w:ascii="Courier New" w:hAnsi="Courier New" w:cs="Courier New"/>
                <w:sz w:val="18"/>
                <w:szCs w:val="18"/>
                <w:lang w:val="en-US" w:eastAsia="zh-CN"/>
                <w:rPrChange w:id="873" w:author="sks" w:date="2016-11-08T21:58:00Z">
                  <w:rPr>
                    <w:ins w:id="874" w:author="sks" w:date="2016-11-08T21:57:00Z"/>
                    <w:rFonts w:ascii="Courier" w:hAnsi="Courier" w:cs="Courier"/>
                    <w:sz w:val="18"/>
                    <w:szCs w:val="18"/>
                    <w:lang w:val="en-US" w:eastAsia="zh-CN"/>
                  </w:rPr>
                </w:rPrChange>
              </w:rPr>
            </w:pPr>
            <w:ins w:id="875" w:author="sks" w:date="2016-11-08T21:57:00Z">
              <w:r w:rsidRPr="003801D4">
                <w:rPr>
                  <w:rFonts w:ascii="Courier New" w:hAnsi="Courier New" w:cs="Courier New"/>
                  <w:sz w:val="18"/>
                  <w:szCs w:val="18"/>
                  <w:lang w:val="en-US" w:eastAsia="zh-CN"/>
                  <w:rPrChange w:id="876" w:author="sks" w:date="2016-11-08T21:58:00Z">
                    <w:rPr>
                      <w:rFonts w:ascii="Courier" w:hAnsi="Courier" w:cs="Courier"/>
                      <w:sz w:val="18"/>
                      <w:szCs w:val="18"/>
                      <w:lang w:val="en-US" w:eastAsia="zh-CN"/>
                    </w:rPr>
                  </w:rPrChange>
                </w:rPr>
                <w:t>SEQUENCE {</w:t>
              </w:r>
            </w:ins>
          </w:p>
          <w:p w:rsidR="003801D4" w:rsidRPr="003801D4" w:rsidRDefault="003801D4" w:rsidP="003801D4">
            <w:pPr>
              <w:widowControl w:val="0"/>
              <w:autoSpaceDE w:val="0"/>
              <w:autoSpaceDN w:val="0"/>
              <w:adjustRightInd w:val="0"/>
              <w:rPr>
                <w:ins w:id="877" w:author="sks" w:date="2016-11-08T21:57:00Z"/>
                <w:rFonts w:ascii="Courier New" w:hAnsi="Courier New" w:cs="Courier New"/>
                <w:sz w:val="18"/>
                <w:szCs w:val="18"/>
                <w:lang w:val="en-US" w:eastAsia="zh-CN"/>
                <w:rPrChange w:id="878" w:author="sks" w:date="2016-11-08T21:58:00Z">
                  <w:rPr>
                    <w:ins w:id="879" w:author="sks" w:date="2016-11-08T21:57:00Z"/>
                    <w:rFonts w:ascii="Courier" w:hAnsi="Courier" w:cs="Courier"/>
                    <w:sz w:val="18"/>
                    <w:szCs w:val="18"/>
                    <w:lang w:val="en-US" w:eastAsia="zh-CN"/>
                  </w:rPr>
                </w:rPrChange>
              </w:rPr>
            </w:pPr>
            <w:ins w:id="880" w:author="sks" w:date="2016-11-08T21:57:00Z">
              <w:r w:rsidRPr="003801D4">
                <w:rPr>
                  <w:rFonts w:ascii="Courier New" w:hAnsi="Courier New" w:cs="Courier New"/>
                  <w:sz w:val="18"/>
                  <w:szCs w:val="18"/>
                  <w:lang w:val="en-US" w:eastAsia="zh-CN"/>
                  <w:rPrChange w:id="881" w:author="sks" w:date="2016-11-08T21:58:00Z">
                    <w:rPr>
                      <w:rFonts w:ascii="Courier" w:hAnsi="Courier" w:cs="Courier"/>
                      <w:sz w:val="18"/>
                      <w:szCs w:val="18"/>
                      <w:lang w:val="en-US" w:eastAsia="zh-CN"/>
                    </w:rPr>
                  </w:rPrChange>
                </w:rPr>
                <w:t>dot11</w:t>
              </w:r>
            </w:ins>
            <w:ins w:id="882" w:author="sks" w:date="2016-11-08T22:01:00Z">
              <w:r>
                <w:rPr>
                  <w:rFonts w:ascii="Courier New" w:hAnsi="Courier New" w:cs="Courier New" w:hint="eastAsia"/>
                  <w:sz w:val="18"/>
                  <w:szCs w:val="18"/>
                  <w:lang w:val="en-US" w:eastAsia="zh-CN"/>
                </w:rPr>
                <w:t>45MG</w:t>
              </w:r>
            </w:ins>
            <w:ins w:id="883" w:author="sks" w:date="2016-11-08T21:57:00Z">
              <w:r w:rsidRPr="003801D4">
                <w:rPr>
                  <w:rFonts w:ascii="Courier New" w:hAnsi="Courier New" w:cs="Courier New"/>
                  <w:sz w:val="18"/>
                  <w:szCs w:val="18"/>
                  <w:lang w:val="en-US" w:eastAsia="zh-CN"/>
                  <w:rPrChange w:id="884" w:author="sks" w:date="2016-11-08T21:58:00Z">
                    <w:rPr>
                      <w:rFonts w:ascii="Courier" w:hAnsi="Courier" w:cs="Courier"/>
                      <w:sz w:val="18"/>
                      <w:szCs w:val="18"/>
                      <w:lang w:val="en-US" w:eastAsia="zh-CN"/>
                    </w:rPr>
                  </w:rPrChange>
                </w:rPr>
                <w:t>CurrentChannelWidth INTEGER,</w:t>
              </w:r>
            </w:ins>
          </w:p>
          <w:p w:rsidR="003801D4" w:rsidRPr="003801D4" w:rsidRDefault="003801D4" w:rsidP="003801D4">
            <w:pPr>
              <w:widowControl w:val="0"/>
              <w:autoSpaceDE w:val="0"/>
              <w:autoSpaceDN w:val="0"/>
              <w:adjustRightInd w:val="0"/>
              <w:rPr>
                <w:ins w:id="885" w:author="sks" w:date="2016-11-08T21:57:00Z"/>
                <w:rFonts w:ascii="Courier New" w:hAnsi="Courier New" w:cs="Courier New"/>
                <w:sz w:val="18"/>
                <w:szCs w:val="18"/>
                <w:lang w:val="en-US" w:eastAsia="zh-CN"/>
                <w:rPrChange w:id="886" w:author="sks" w:date="2016-11-08T21:58:00Z">
                  <w:rPr>
                    <w:ins w:id="887" w:author="sks" w:date="2016-11-08T21:57:00Z"/>
                    <w:rFonts w:ascii="Courier" w:hAnsi="Courier" w:cs="Courier"/>
                    <w:sz w:val="18"/>
                    <w:szCs w:val="18"/>
                    <w:lang w:val="en-US" w:eastAsia="zh-CN"/>
                  </w:rPr>
                </w:rPrChange>
              </w:rPr>
            </w:pPr>
            <w:ins w:id="888" w:author="sks" w:date="2016-11-08T21:57:00Z">
              <w:r w:rsidRPr="003801D4">
                <w:rPr>
                  <w:rFonts w:ascii="Courier New" w:hAnsi="Courier New" w:cs="Courier New"/>
                  <w:sz w:val="18"/>
                  <w:szCs w:val="18"/>
                  <w:lang w:val="en-US" w:eastAsia="zh-CN"/>
                  <w:rPrChange w:id="889" w:author="sks" w:date="2016-11-08T21:58:00Z">
                    <w:rPr>
                      <w:rFonts w:ascii="Courier" w:hAnsi="Courier" w:cs="Courier"/>
                      <w:sz w:val="18"/>
                      <w:szCs w:val="18"/>
                      <w:lang w:val="en-US" w:eastAsia="zh-CN"/>
                    </w:rPr>
                  </w:rPrChange>
                </w:rPr>
                <w:t>dot11</w:t>
              </w:r>
            </w:ins>
            <w:ins w:id="890" w:author="sks" w:date="2016-11-08T22:01:00Z">
              <w:r>
                <w:rPr>
                  <w:rFonts w:ascii="Courier New" w:hAnsi="Courier New" w:cs="Courier New" w:hint="eastAsia"/>
                  <w:sz w:val="18"/>
                  <w:szCs w:val="18"/>
                  <w:lang w:val="en-US" w:eastAsia="zh-CN"/>
                </w:rPr>
                <w:t>45MG</w:t>
              </w:r>
            </w:ins>
            <w:ins w:id="891" w:author="sks" w:date="2016-11-08T21:57:00Z">
              <w:r w:rsidRPr="003801D4">
                <w:rPr>
                  <w:rFonts w:ascii="Courier New" w:hAnsi="Courier New" w:cs="Courier New"/>
                  <w:sz w:val="18"/>
                  <w:szCs w:val="18"/>
                  <w:lang w:val="en-US" w:eastAsia="zh-CN"/>
                  <w:rPrChange w:id="892" w:author="sks" w:date="2016-11-08T21:58:00Z">
                    <w:rPr>
                      <w:rFonts w:ascii="Courier" w:hAnsi="Courier" w:cs="Courier"/>
                      <w:sz w:val="18"/>
                      <w:szCs w:val="18"/>
                      <w:lang w:val="en-US" w:eastAsia="zh-CN"/>
                    </w:rPr>
                  </w:rPrChange>
                </w:rPr>
                <w:t>CurrentChannelCenterFrequencyIndex Unsigned32,</w:t>
              </w:r>
            </w:ins>
          </w:p>
          <w:p w:rsidR="003801D4" w:rsidRPr="003801D4" w:rsidRDefault="003801D4" w:rsidP="003801D4">
            <w:pPr>
              <w:widowControl w:val="0"/>
              <w:autoSpaceDE w:val="0"/>
              <w:autoSpaceDN w:val="0"/>
              <w:adjustRightInd w:val="0"/>
              <w:rPr>
                <w:ins w:id="893" w:author="sks" w:date="2016-11-08T21:57:00Z"/>
                <w:rFonts w:ascii="Courier New" w:hAnsi="Courier New" w:cs="Courier New"/>
                <w:sz w:val="18"/>
                <w:szCs w:val="18"/>
                <w:lang w:val="en-US" w:eastAsia="zh-CN"/>
                <w:rPrChange w:id="894" w:author="sks" w:date="2016-11-08T21:58:00Z">
                  <w:rPr>
                    <w:ins w:id="895" w:author="sks" w:date="2016-11-08T21:57:00Z"/>
                    <w:rFonts w:ascii="Courier" w:hAnsi="Courier" w:cs="Courier"/>
                    <w:sz w:val="18"/>
                    <w:szCs w:val="18"/>
                    <w:lang w:val="en-US" w:eastAsia="zh-CN"/>
                  </w:rPr>
                </w:rPrChange>
              </w:rPr>
            </w:pPr>
            <w:ins w:id="896" w:author="sks" w:date="2016-11-08T21:57:00Z">
              <w:r w:rsidRPr="003801D4">
                <w:rPr>
                  <w:rFonts w:ascii="Courier New" w:hAnsi="Courier New" w:cs="Courier New"/>
                  <w:sz w:val="18"/>
                  <w:szCs w:val="18"/>
                  <w:lang w:val="en-US" w:eastAsia="zh-CN"/>
                  <w:rPrChange w:id="897" w:author="sks" w:date="2016-11-08T21:58:00Z">
                    <w:rPr>
                      <w:rFonts w:ascii="Courier" w:hAnsi="Courier" w:cs="Courier"/>
                      <w:sz w:val="18"/>
                      <w:szCs w:val="18"/>
                      <w:lang w:val="en-US" w:eastAsia="zh-CN"/>
                    </w:rPr>
                  </w:rPrChange>
                </w:rPr>
                <w:t>dot11</w:t>
              </w:r>
            </w:ins>
            <w:ins w:id="898" w:author="sks" w:date="2016-11-08T21:59:00Z">
              <w:r>
                <w:rPr>
                  <w:rFonts w:ascii="Courier New" w:hAnsi="Courier New" w:cs="Courier New"/>
                  <w:sz w:val="18"/>
                  <w:szCs w:val="18"/>
                  <w:lang w:val="en-US" w:eastAsia="zh-CN"/>
                </w:rPr>
                <w:t>45MG</w:t>
              </w:r>
            </w:ins>
            <w:ins w:id="899" w:author="sks" w:date="2016-11-08T21:57:00Z">
              <w:r w:rsidRPr="003801D4">
                <w:rPr>
                  <w:rFonts w:ascii="Courier New" w:hAnsi="Courier New" w:cs="Courier New"/>
                  <w:sz w:val="18"/>
                  <w:szCs w:val="18"/>
                  <w:lang w:val="en-US" w:eastAsia="zh-CN"/>
                  <w:rPrChange w:id="900" w:author="sks" w:date="2016-11-08T21:58:00Z">
                    <w:rPr>
                      <w:rFonts w:ascii="Courier" w:hAnsi="Courier" w:cs="Courier"/>
                      <w:sz w:val="18"/>
                      <w:szCs w:val="18"/>
                      <w:lang w:val="en-US" w:eastAsia="zh-CN"/>
                    </w:rPr>
                  </w:rPrChange>
                </w:rPr>
                <w:t>TxSTBCOptionImplemented TruthValue,</w:t>
              </w:r>
            </w:ins>
          </w:p>
          <w:p w:rsidR="003801D4" w:rsidRPr="003801D4" w:rsidRDefault="003801D4" w:rsidP="003801D4">
            <w:pPr>
              <w:widowControl w:val="0"/>
              <w:autoSpaceDE w:val="0"/>
              <w:autoSpaceDN w:val="0"/>
              <w:adjustRightInd w:val="0"/>
              <w:rPr>
                <w:ins w:id="901" w:author="sks" w:date="2016-11-08T21:57:00Z"/>
                <w:rFonts w:ascii="Courier New" w:hAnsi="Courier New" w:cs="Courier New"/>
                <w:sz w:val="18"/>
                <w:szCs w:val="18"/>
                <w:lang w:val="en-US" w:eastAsia="zh-CN"/>
                <w:rPrChange w:id="902" w:author="sks" w:date="2016-11-08T21:58:00Z">
                  <w:rPr>
                    <w:ins w:id="903" w:author="sks" w:date="2016-11-08T21:57:00Z"/>
                    <w:rFonts w:ascii="Courier" w:hAnsi="Courier" w:cs="Courier"/>
                    <w:sz w:val="18"/>
                    <w:szCs w:val="18"/>
                    <w:lang w:val="en-US" w:eastAsia="zh-CN"/>
                  </w:rPr>
                </w:rPrChange>
              </w:rPr>
            </w:pPr>
            <w:ins w:id="904" w:author="sks" w:date="2016-11-08T21:57:00Z">
              <w:r w:rsidRPr="003801D4">
                <w:rPr>
                  <w:rFonts w:ascii="Courier New" w:hAnsi="Courier New" w:cs="Courier New"/>
                  <w:sz w:val="18"/>
                  <w:szCs w:val="18"/>
                  <w:lang w:val="en-US" w:eastAsia="zh-CN"/>
                  <w:rPrChange w:id="905" w:author="sks" w:date="2016-11-08T21:58:00Z">
                    <w:rPr>
                      <w:rFonts w:ascii="Courier" w:hAnsi="Courier" w:cs="Courier"/>
                      <w:sz w:val="18"/>
                      <w:szCs w:val="18"/>
                      <w:lang w:val="en-US" w:eastAsia="zh-CN"/>
                    </w:rPr>
                  </w:rPrChange>
                </w:rPr>
                <w:t>dot11</w:t>
              </w:r>
            </w:ins>
            <w:ins w:id="906" w:author="sks" w:date="2016-11-08T21:59:00Z">
              <w:r>
                <w:rPr>
                  <w:rFonts w:ascii="Courier New" w:hAnsi="Courier New" w:cs="Courier New"/>
                  <w:sz w:val="18"/>
                  <w:szCs w:val="18"/>
                  <w:lang w:val="en-US" w:eastAsia="zh-CN"/>
                </w:rPr>
                <w:t>45MG</w:t>
              </w:r>
            </w:ins>
            <w:ins w:id="907" w:author="sks" w:date="2016-11-08T21:57:00Z">
              <w:r w:rsidRPr="003801D4">
                <w:rPr>
                  <w:rFonts w:ascii="Courier New" w:hAnsi="Courier New" w:cs="Courier New"/>
                  <w:sz w:val="18"/>
                  <w:szCs w:val="18"/>
                  <w:lang w:val="en-US" w:eastAsia="zh-CN"/>
                  <w:rPrChange w:id="908" w:author="sks" w:date="2016-11-08T21:58:00Z">
                    <w:rPr>
                      <w:rFonts w:ascii="Courier" w:hAnsi="Courier" w:cs="Courier"/>
                      <w:sz w:val="18"/>
                      <w:szCs w:val="18"/>
                      <w:lang w:val="en-US" w:eastAsia="zh-CN"/>
                    </w:rPr>
                  </w:rPrChange>
                </w:rPr>
                <w:t>TxSTBCOptionActivated TruthValue,</w:t>
              </w:r>
            </w:ins>
          </w:p>
          <w:p w:rsidR="003801D4" w:rsidRPr="003801D4" w:rsidRDefault="003801D4" w:rsidP="003801D4">
            <w:pPr>
              <w:widowControl w:val="0"/>
              <w:autoSpaceDE w:val="0"/>
              <w:autoSpaceDN w:val="0"/>
              <w:adjustRightInd w:val="0"/>
              <w:rPr>
                <w:ins w:id="909" w:author="sks" w:date="2016-11-08T21:57:00Z"/>
                <w:rFonts w:ascii="Courier New" w:hAnsi="Courier New" w:cs="Courier New"/>
                <w:sz w:val="18"/>
                <w:szCs w:val="18"/>
                <w:lang w:val="en-US" w:eastAsia="zh-CN"/>
                <w:rPrChange w:id="910" w:author="sks" w:date="2016-11-08T21:58:00Z">
                  <w:rPr>
                    <w:ins w:id="911" w:author="sks" w:date="2016-11-08T21:57:00Z"/>
                    <w:rFonts w:ascii="Courier" w:hAnsi="Courier" w:cs="Courier"/>
                    <w:sz w:val="18"/>
                    <w:szCs w:val="18"/>
                    <w:lang w:val="en-US" w:eastAsia="zh-CN"/>
                  </w:rPr>
                </w:rPrChange>
              </w:rPr>
            </w:pPr>
            <w:ins w:id="912" w:author="sks" w:date="2016-11-08T21:57:00Z">
              <w:r w:rsidRPr="003801D4">
                <w:rPr>
                  <w:rFonts w:ascii="Courier New" w:hAnsi="Courier New" w:cs="Courier New"/>
                  <w:sz w:val="18"/>
                  <w:szCs w:val="18"/>
                  <w:lang w:val="en-US" w:eastAsia="zh-CN"/>
                  <w:rPrChange w:id="913" w:author="sks" w:date="2016-11-08T21:58:00Z">
                    <w:rPr>
                      <w:rFonts w:ascii="Courier" w:hAnsi="Courier" w:cs="Courier"/>
                      <w:sz w:val="18"/>
                      <w:szCs w:val="18"/>
                      <w:lang w:val="en-US" w:eastAsia="zh-CN"/>
                    </w:rPr>
                  </w:rPrChange>
                </w:rPr>
                <w:t>dot11</w:t>
              </w:r>
            </w:ins>
            <w:ins w:id="914" w:author="sks" w:date="2016-11-08T21:59:00Z">
              <w:r>
                <w:rPr>
                  <w:rFonts w:ascii="Courier New" w:hAnsi="Courier New" w:cs="Courier New"/>
                  <w:sz w:val="18"/>
                  <w:szCs w:val="18"/>
                  <w:lang w:val="en-US" w:eastAsia="zh-CN"/>
                </w:rPr>
                <w:t>45MG</w:t>
              </w:r>
            </w:ins>
            <w:ins w:id="915" w:author="sks" w:date="2016-11-08T21:57:00Z">
              <w:r w:rsidRPr="003801D4">
                <w:rPr>
                  <w:rFonts w:ascii="Courier New" w:hAnsi="Courier New" w:cs="Courier New"/>
                  <w:sz w:val="18"/>
                  <w:szCs w:val="18"/>
                  <w:lang w:val="en-US" w:eastAsia="zh-CN"/>
                  <w:rPrChange w:id="916" w:author="sks" w:date="2016-11-08T21:58:00Z">
                    <w:rPr>
                      <w:rFonts w:ascii="Courier" w:hAnsi="Courier" w:cs="Courier"/>
                      <w:sz w:val="18"/>
                      <w:szCs w:val="18"/>
                      <w:lang w:val="en-US" w:eastAsia="zh-CN"/>
                    </w:rPr>
                  </w:rPrChange>
                </w:rPr>
                <w:t>RxSTBCOptionImplemented TruthValue,</w:t>
              </w:r>
            </w:ins>
          </w:p>
          <w:p w:rsidR="003801D4" w:rsidRDefault="003801D4" w:rsidP="003801D4">
            <w:pPr>
              <w:widowControl w:val="0"/>
              <w:autoSpaceDE w:val="0"/>
              <w:autoSpaceDN w:val="0"/>
              <w:adjustRightInd w:val="0"/>
              <w:rPr>
                <w:ins w:id="917" w:author="sks" w:date="2016-11-08T22:08:00Z"/>
                <w:rFonts w:ascii="Courier New" w:hAnsi="Courier New" w:cs="Courier New" w:hint="eastAsia"/>
                <w:sz w:val="18"/>
                <w:szCs w:val="18"/>
                <w:lang w:val="en-US" w:eastAsia="zh-CN"/>
              </w:rPr>
            </w:pPr>
            <w:ins w:id="918" w:author="sks" w:date="2016-11-08T21:57:00Z">
              <w:r w:rsidRPr="003801D4">
                <w:rPr>
                  <w:rFonts w:ascii="Courier New" w:hAnsi="Courier New" w:cs="Courier New"/>
                  <w:sz w:val="18"/>
                  <w:szCs w:val="18"/>
                  <w:lang w:val="en-US" w:eastAsia="zh-CN"/>
                  <w:rPrChange w:id="919" w:author="sks" w:date="2016-11-08T21:58:00Z">
                    <w:rPr>
                      <w:rFonts w:ascii="Courier" w:hAnsi="Courier" w:cs="Courier"/>
                      <w:sz w:val="18"/>
                      <w:szCs w:val="18"/>
                      <w:lang w:val="en-US" w:eastAsia="zh-CN"/>
                    </w:rPr>
                  </w:rPrChange>
                </w:rPr>
                <w:t>dot11</w:t>
              </w:r>
            </w:ins>
            <w:ins w:id="920" w:author="sks" w:date="2016-11-08T21:59:00Z">
              <w:r>
                <w:rPr>
                  <w:rFonts w:ascii="Courier New" w:hAnsi="Courier New" w:cs="Courier New"/>
                  <w:sz w:val="18"/>
                  <w:szCs w:val="18"/>
                  <w:lang w:val="en-US" w:eastAsia="zh-CN"/>
                </w:rPr>
                <w:t>45MG</w:t>
              </w:r>
            </w:ins>
            <w:ins w:id="921" w:author="sks" w:date="2016-11-08T21:57:00Z">
              <w:r w:rsidRPr="003801D4">
                <w:rPr>
                  <w:rFonts w:ascii="Courier New" w:hAnsi="Courier New" w:cs="Courier New"/>
                  <w:sz w:val="18"/>
                  <w:szCs w:val="18"/>
                  <w:lang w:val="en-US" w:eastAsia="zh-CN"/>
                  <w:rPrChange w:id="922" w:author="sks" w:date="2016-11-08T21:58:00Z">
                    <w:rPr>
                      <w:rFonts w:ascii="Courier" w:hAnsi="Courier" w:cs="Courier"/>
                      <w:sz w:val="18"/>
                      <w:szCs w:val="18"/>
                      <w:lang w:val="en-US" w:eastAsia="zh-CN"/>
                    </w:rPr>
                  </w:rPrChange>
                </w:rPr>
                <w:t>RxSTBCOptionActivated TruthValue,</w:t>
              </w:r>
            </w:ins>
          </w:p>
          <w:p w:rsidR="003801D4" w:rsidRPr="003801D4" w:rsidRDefault="003801D4" w:rsidP="003801D4">
            <w:pPr>
              <w:widowControl w:val="0"/>
              <w:autoSpaceDE w:val="0"/>
              <w:autoSpaceDN w:val="0"/>
              <w:adjustRightInd w:val="0"/>
              <w:rPr>
                <w:ins w:id="923" w:author="sks" w:date="2016-11-08T22:08:00Z"/>
                <w:rFonts w:ascii="Courier New" w:hAnsi="Courier New" w:cs="Courier New"/>
                <w:sz w:val="18"/>
                <w:szCs w:val="18"/>
                <w:lang w:val="en-US" w:eastAsia="zh-CN"/>
              </w:rPr>
            </w:pPr>
            <w:ins w:id="924" w:author="sks" w:date="2016-11-08T22:08:00Z">
              <w:r w:rsidRPr="003801D4">
                <w:rPr>
                  <w:rFonts w:ascii="Courier New" w:hAnsi="Courier New" w:cs="Courier New"/>
                  <w:sz w:val="18"/>
                  <w:szCs w:val="18"/>
                  <w:lang w:val="en-US" w:eastAsia="zh-CN"/>
                </w:rPr>
                <w:t>dot11</w:t>
              </w:r>
            </w:ins>
            <w:ins w:id="925" w:author="sks" w:date="2016-11-08T22:32:00Z">
              <w:r w:rsidR="000E64C8">
                <w:rPr>
                  <w:rFonts w:ascii="Courier New" w:hAnsi="Courier New" w:cs="Courier New" w:hint="eastAsia"/>
                  <w:sz w:val="18"/>
                  <w:szCs w:val="18"/>
                  <w:lang w:val="en-US" w:eastAsia="zh-CN"/>
                </w:rPr>
                <w:t>45MG</w:t>
              </w:r>
            </w:ins>
            <w:ins w:id="926" w:author="sks" w:date="2016-11-08T22:08:00Z">
              <w:r w:rsidRPr="003801D4">
                <w:rPr>
                  <w:rFonts w:ascii="Courier New" w:hAnsi="Courier New" w:cs="Courier New"/>
                  <w:sz w:val="18"/>
                  <w:szCs w:val="18"/>
                  <w:lang w:val="en-US" w:eastAsia="zh-CN"/>
                </w:rPr>
                <w:t>BeamFormingOptionImplemented</w:t>
              </w:r>
            </w:ins>
            <w:ins w:id="927" w:author="sks" w:date="2016-11-08T22:09:00Z">
              <w:r>
                <w:rPr>
                  <w:rFonts w:ascii="Courier New" w:hAnsi="Courier New" w:cs="Courier New" w:hint="eastAsia"/>
                  <w:sz w:val="18"/>
                  <w:szCs w:val="18"/>
                  <w:lang w:val="en-US" w:eastAsia="zh-CN"/>
                </w:rPr>
                <w:t xml:space="preserve"> </w:t>
              </w:r>
              <w:r w:rsidRPr="003801D4">
                <w:rPr>
                  <w:rFonts w:ascii="Courier New" w:hAnsi="Courier New" w:cs="Courier New"/>
                  <w:sz w:val="18"/>
                  <w:szCs w:val="18"/>
                  <w:lang w:val="en-US" w:eastAsia="zh-CN"/>
                </w:rPr>
                <w:t>TruthValue,</w:t>
              </w:r>
            </w:ins>
          </w:p>
          <w:p w:rsidR="003801D4" w:rsidRPr="003801D4" w:rsidRDefault="003801D4" w:rsidP="003801D4">
            <w:pPr>
              <w:widowControl w:val="0"/>
              <w:autoSpaceDE w:val="0"/>
              <w:autoSpaceDN w:val="0"/>
              <w:adjustRightInd w:val="0"/>
              <w:rPr>
                <w:ins w:id="928" w:author="sks" w:date="2016-11-08T22:08:00Z"/>
                <w:rFonts w:ascii="Courier New" w:hAnsi="Courier New" w:cs="Courier New"/>
                <w:sz w:val="18"/>
                <w:szCs w:val="18"/>
                <w:lang w:val="en-US" w:eastAsia="zh-CN"/>
              </w:rPr>
            </w:pPr>
            <w:ins w:id="929" w:author="sks" w:date="2016-11-08T22:08:00Z">
              <w:r w:rsidRPr="003801D4">
                <w:rPr>
                  <w:rFonts w:ascii="Courier New" w:hAnsi="Courier New" w:cs="Courier New"/>
                  <w:sz w:val="18"/>
                  <w:szCs w:val="18"/>
                  <w:lang w:val="en-US" w:eastAsia="zh-CN"/>
                </w:rPr>
                <w:t>dot11</w:t>
              </w:r>
            </w:ins>
            <w:ins w:id="930" w:author="sks" w:date="2016-11-08T22:29:00Z">
              <w:r w:rsidR="004536B7">
                <w:rPr>
                  <w:rFonts w:ascii="Courier New" w:hAnsi="Courier New" w:cs="Courier New"/>
                  <w:sz w:val="18"/>
                  <w:szCs w:val="18"/>
                  <w:lang w:val="en-US" w:eastAsia="zh-CN"/>
                </w:rPr>
                <w:t>45MG</w:t>
              </w:r>
            </w:ins>
            <w:ins w:id="931" w:author="sks" w:date="2016-11-08T22:08:00Z">
              <w:r w:rsidRPr="003801D4">
                <w:rPr>
                  <w:rFonts w:ascii="Courier New" w:hAnsi="Courier New" w:cs="Courier New"/>
                  <w:sz w:val="18"/>
                  <w:szCs w:val="18"/>
                  <w:lang w:val="en-US" w:eastAsia="zh-CN"/>
                </w:rPr>
                <w:t>BeamFormingOptionActivated</w:t>
              </w:r>
            </w:ins>
            <w:ins w:id="932" w:author="sks" w:date="2016-11-08T22:09:00Z">
              <w:r>
                <w:rPr>
                  <w:rFonts w:ascii="Courier New" w:hAnsi="Courier New" w:cs="Courier New" w:hint="eastAsia"/>
                  <w:sz w:val="18"/>
                  <w:szCs w:val="18"/>
                  <w:lang w:val="en-US" w:eastAsia="zh-CN"/>
                </w:rPr>
                <w:t xml:space="preserve"> </w:t>
              </w:r>
              <w:r w:rsidRPr="003801D4">
                <w:rPr>
                  <w:rFonts w:ascii="Courier New" w:hAnsi="Courier New" w:cs="Courier New"/>
                  <w:sz w:val="18"/>
                  <w:szCs w:val="18"/>
                  <w:lang w:val="en-US" w:eastAsia="zh-CN"/>
                </w:rPr>
                <w:t>TruthValue,</w:t>
              </w:r>
            </w:ins>
          </w:p>
          <w:p w:rsidR="003801D4" w:rsidRPr="003801D4" w:rsidRDefault="003801D4" w:rsidP="003801D4">
            <w:pPr>
              <w:widowControl w:val="0"/>
              <w:autoSpaceDE w:val="0"/>
              <w:autoSpaceDN w:val="0"/>
              <w:adjustRightInd w:val="0"/>
              <w:rPr>
                <w:ins w:id="933" w:author="sks" w:date="2016-11-08T22:08:00Z"/>
                <w:rFonts w:ascii="Courier New" w:hAnsi="Courier New" w:cs="Courier New"/>
                <w:sz w:val="18"/>
                <w:szCs w:val="18"/>
                <w:lang w:val="en-US" w:eastAsia="zh-CN"/>
              </w:rPr>
            </w:pPr>
            <w:ins w:id="934" w:author="sks" w:date="2016-11-08T22:08:00Z">
              <w:r w:rsidRPr="003801D4">
                <w:rPr>
                  <w:rFonts w:ascii="Courier New" w:hAnsi="Courier New" w:cs="Courier New"/>
                  <w:sz w:val="18"/>
                  <w:szCs w:val="18"/>
                  <w:lang w:val="en-US" w:eastAsia="zh-CN"/>
                </w:rPr>
                <w:t>dot11</w:t>
              </w:r>
            </w:ins>
            <w:ins w:id="935" w:author="sks" w:date="2016-11-08T22:29:00Z">
              <w:r w:rsidR="004536B7">
                <w:rPr>
                  <w:rFonts w:ascii="Courier New" w:hAnsi="Courier New" w:cs="Courier New"/>
                  <w:sz w:val="18"/>
                  <w:szCs w:val="18"/>
                  <w:lang w:val="en-US" w:eastAsia="zh-CN"/>
                </w:rPr>
                <w:t>45MG</w:t>
              </w:r>
            </w:ins>
            <w:ins w:id="936" w:author="sks" w:date="2016-11-08T22:08:00Z">
              <w:r w:rsidRPr="003801D4">
                <w:rPr>
                  <w:rFonts w:ascii="Courier New" w:hAnsi="Courier New" w:cs="Courier New"/>
                  <w:sz w:val="18"/>
                  <w:szCs w:val="18"/>
                  <w:lang w:val="en-US" w:eastAsia="zh-CN"/>
                </w:rPr>
                <w:t>MaxNTxChainsImplemented</w:t>
              </w:r>
            </w:ins>
            <w:ins w:id="937" w:author="sks" w:date="2016-11-08T22:09:00Z">
              <w:r>
                <w:rPr>
                  <w:rFonts w:ascii="Courier New" w:hAnsi="Courier New" w:cs="Courier New" w:hint="eastAsia"/>
                  <w:sz w:val="18"/>
                  <w:szCs w:val="18"/>
                  <w:lang w:val="en-US" w:eastAsia="zh-CN"/>
                </w:rPr>
                <w:t xml:space="preserve"> </w:t>
              </w:r>
              <w:r w:rsidRPr="003801D4">
                <w:rPr>
                  <w:rFonts w:ascii="Courier New" w:hAnsi="Courier New" w:cs="Courier New"/>
                  <w:sz w:val="18"/>
                  <w:szCs w:val="18"/>
                  <w:lang w:val="en-US" w:eastAsia="zh-CN"/>
                </w:rPr>
                <w:t>TruthValue,</w:t>
              </w:r>
            </w:ins>
          </w:p>
          <w:p w:rsidR="003801D4" w:rsidRDefault="003801D4" w:rsidP="003801D4">
            <w:pPr>
              <w:widowControl w:val="0"/>
              <w:autoSpaceDE w:val="0"/>
              <w:autoSpaceDN w:val="0"/>
              <w:adjustRightInd w:val="0"/>
              <w:rPr>
                <w:ins w:id="938" w:author="sks" w:date="2016-11-08T23:34:00Z"/>
                <w:rFonts w:ascii="Courier New" w:hAnsi="Courier New" w:cs="Courier New" w:hint="eastAsia"/>
                <w:sz w:val="18"/>
                <w:szCs w:val="18"/>
                <w:lang w:val="en-US" w:eastAsia="zh-CN"/>
              </w:rPr>
            </w:pPr>
            <w:ins w:id="939" w:author="sks" w:date="2016-11-08T22:08:00Z">
              <w:r w:rsidRPr="003801D4">
                <w:rPr>
                  <w:rFonts w:ascii="Courier New" w:hAnsi="Courier New" w:cs="Courier New"/>
                  <w:sz w:val="18"/>
                  <w:szCs w:val="18"/>
                  <w:lang w:val="en-US" w:eastAsia="zh-CN"/>
                </w:rPr>
                <w:t>dot11</w:t>
              </w:r>
            </w:ins>
            <w:ins w:id="940" w:author="sks" w:date="2016-11-08T22:29:00Z">
              <w:r w:rsidR="004536B7">
                <w:rPr>
                  <w:rFonts w:ascii="Courier New" w:hAnsi="Courier New" w:cs="Courier New"/>
                  <w:sz w:val="18"/>
                  <w:szCs w:val="18"/>
                  <w:lang w:val="en-US" w:eastAsia="zh-CN"/>
                </w:rPr>
                <w:t>45MG</w:t>
              </w:r>
            </w:ins>
            <w:ins w:id="941" w:author="sks" w:date="2016-11-08T22:08:00Z">
              <w:r w:rsidRPr="003801D4">
                <w:rPr>
                  <w:rFonts w:ascii="Courier New" w:hAnsi="Courier New" w:cs="Courier New"/>
                  <w:sz w:val="18"/>
                  <w:szCs w:val="18"/>
                  <w:lang w:val="en-US" w:eastAsia="zh-CN"/>
                </w:rPr>
                <w:t>MaxNTxChainsActivated</w:t>
              </w:r>
            </w:ins>
            <w:ins w:id="942" w:author="sks" w:date="2016-11-08T22:09:00Z">
              <w:r>
                <w:rPr>
                  <w:rFonts w:ascii="Courier New" w:hAnsi="Courier New" w:cs="Courier New" w:hint="eastAsia"/>
                  <w:sz w:val="18"/>
                  <w:szCs w:val="18"/>
                  <w:lang w:val="en-US" w:eastAsia="zh-CN"/>
                </w:rPr>
                <w:t xml:space="preserve"> </w:t>
              </w:r>
              <w:r w:rsidRPr="003801D4">
                <w:rPr>
                  <w:rFonts w:ascii="Courier New" w:hAnsi="Courier New" w:cs="Courier New"/>
                  <w:sz w:val="18"/>
                  <w:szCs w:val="18"/>
                  <w:lang w:val="en-US" w:eastAsia="zh-CN"/>
                </w:rPr>
                <w:t>TruthValue,</w:t>
              </w:r>
            </w:ins>
          </w:p>
          <w:p w:rsidR="005305EB" w:rsidRDefault="005305EB" w:rsidP="005305EB">
            <w:pPr>
              <w:widowControl w:val="0"/>
              <w:autoSpaceDE w:val="0"/>
              <w:autoSpaceDN w:val="0"/>
              <w:adjustRightInd w:val="0"/>
              <w:rPr>
                <w:ins w:id="943" w:author="sks" w:date="2016-11-08T23:35:00Z"/>
                <w:rFonts w:ascii="Courier New" w:hAnsi="Courier New" w:cs="Courier New" w:hint="eastAsia"/>
                <w:sz w:val="18"/>
                <w:szCs w:val="18"/>
                <w:lang w:val="en-US" w:eastAsia="zh-CN"/>
              </w:rPr>
            </w:pPr>
          </w:p>
          <w:p w:rsidR="005305EB" w:rsidRPr="005305EB" w:rsidRDefault="005305EB" w:rsidP="005305EB">
            <w:pPr>
              <w:widowControl w:val="0"/>
              <w:autoSpaceDE w:val="0"/>
              <w:autoSpaceDN w:val="0"/>
              <w:adjustRightInd w:val="0"/>
              <w:rPr>
                <w:ins w:id="944" w:author="sks" w:date="2016-11-08T23:35:00Z"/>
                <w:rFonts w:ascii="Courier New" w:hAnsi="Courier New" w:cs="Courier New"/>
                <w:sz w:val="18"/>
                <w:szCs w:val="18"/>
                <w:lang w:val="en-US" w:eastAsia="zh-CN"/>
              </w:rPr>
            </w:pPr>
            <w:ins w:id="945" w:author="sks" w:date="2016-11-08T23:35:00Z">
              <w:r w:rsidRPr="005305EB">
                <w:rPr>
                  <w:rFonts w:ascii="Courier New" w:hAnsi="Courier New" w:cs="Courier New"/>
                  <w:sz w:val="18"/>
                  <w:szCs w:val="18"/>
                  <w:lang w:val="en-US" w:eastAsia="zh-CN"/>
                </w:rPr>
                <w:t>dot1145MGTXOPPowerSaveOptionImplemented</w:t>
              </w:r>
            </w:ins>
          </w:p>
          <w:p w:rsidR="005305EB" w:rsidRPr="005305EB" w:rsidRDefault="005305EB" w:rsidP="005305EB">
            <w:pPr>
              <w:widowControl w:val="0"/>
              <w:autoSpaceDE w:val="0"/>
              <w:autoSpaceDN w:val="0"/>
              <w:adjustRightInd w:val="0"/>
              <w:rPr>
                <w:ins w:id="946" w:author="sks" w:date="2016-11-08T23:35:00Z"/>
                <w:rFonts w:ascii="Courier New" w:hAnsi="Courier New" w:cs="Courier New"/>
                <w:sz w:val="18"/>
                <w:szCs w:val="18"/>
                <w:lang w:val="en-US" w:eastAsia="zh-CN"/>
              </w:rPr>
            </w:pPr>
            <w:ins w:id="947" w:author="sks" w:date="2016-11-08T23:35:00Z">
              <w:r w:rsidRPr="005305EB">
                <w:rPr>
                  <w:rFonts w:ascii="Courier New" w:hAnsi="Courier New" w:cs="Courier New"/>
                  <w:sz w:val="18"/>
                  <w:szCs w:val="18"/>
                  <w:lang w:val="en-US" w:eastAsia="zh-CN"/>
                </w:rPr>
                <w:t>dot1145MGOBSSScanCount</w:t>
              </w:r>
            </w:ins>
          </w:p>
          <w:p w:rsidR="005305EB" w:rsidRPr="005305EB" w:rsidRDefault="005305EB" w:rsidP="005305EB">
            <w:pPr>
              <w:widowControl w:val="0"/>
              <w:autoSpaceDE w:val="0"/>
              <w:autoSpaceDN w:val="0"/>
              <w:adjustRightInd w:val="0"/>
              <w:rPr>
                <w:ins w:id="948" w:author="sks" w:date="2016-11-08T23:35:00Z"/>
                <w:rFonts w:ascii="Courier New" w:hAnsi="Courier New" w:cs="Courier New"/>
                <w:sz w:val="18"/>
                <w:szCs w:val="18"/>
                <w:lang w:val="en-US" w:eastAsia="zh-CN"/>
              </w:rPr>
            </w:pPr>
            <w:ins w:id="949" w:author="sks" w:date="2016-11-08T23:35:00Z">
              <w:r w:rsidRPr="005305EB">
                <w:rPr>
                  <w:rFonts w:ascii="Courier New" w:hAnsi="Courier New" w:cs="Courier New"/>
                  <w:sz w:val="18"/>
                  <w:szCs w:val="18"/>
                  <w:lang w:val="en-US" w:eastAsia="zh-CN"/>
                </w:rPr>
                <w:t>dot1145MGBeamformerOptionImplemnted</w:t>
              </w:r>
            </w:ins>
          </w:p>
          <w:p w:rsidR="005305EB" w:rsidRPr="005305EB" w:rsidRDefault="005305EB" w:rsidP="005305EB">
            <w:pPr>
              <w:widowControl w:val="0"/>
              <w:autoSpaceDE w:val="0"/>
              <w:autoSpaceDN w:val="0"/>
              <w:adjustRightInd w:val="0"/>
              <w:rPr>
                <w:ins w:id="950" w:author="sks" w:date="2016-11-08T23:35:00Z"/>
                <w:rFonts w:ascii="Courier New" w:hAnsi="Courier New" w:cs="Courier New"/>
                <w:sz w:val="18"/>
                <w:szCs w:val="18"/>
                <w:lang w:val="en-US" w:eastAsia="zh-CN"/>
              </w:rPr>
            </w:pPr>
            <w:ins w:id="951" w:author="sks" w:date="2016-11-08T23:35:00Z">
              <w:r w:rsidRPr="005305EB">
                <w:rPr>
                  <w:rFonts w:ascii="Courier New" w:hAnsi="Courier New" w:cs="Courier New"/>
                  <w:sz w:val="18"/>
                  <w:szCs w:val="18"/>
                  <w:lang w:val="en-US" w:eastAsia="zh-CN"/>
                </w:rPr>
                <w:t>dot11SCPHYActivated</w:t>
              </w:r>
            </w:ins>
          </w:p>
          <w:p w:rsidR="005305EB" w:rsidRPr="005305EB" w:rsidRDefault="005305EB" w:rsidP="005305EB">
            <w:pPr>
              <w:widowControl w:val="0"/>
              <w:autoSpaceDE w:val="0"/>
              <w:autoSpaceDN w:val="0"/>
              <w:adjustRightInd w:val="0"/>
              <w:rPr>
                <w:ins w:id="952" w:author="sks" w:date="2016-11-08T23:35:00Z"/>
                <w:rFonts w:ascii="Courier New" w:hAnsi="Courier New" w:cs="Courier New"/>
                <w:sz w:val="18"/>
                <w:szCs w:val="18"/>
                <w:lang w:val="en-US" w:eastAsia="zh-CN"/>
              </w:rPr>
            </w:pPr>
            <w:ins w:id="953" w:author="sks" w:date="2016-11-08T23:35:00Z">
              <w:r w:rsidRPr="005305EB">
                <w:rPr>
                  <w:rFonts w:ascii="Courier New" w:hAnsi="Courier New" w:cs="Courier New"/>
                  <w:sz w:val="18"/>
                  <w:szCs w:val="18"/>
                  <w:lang w:val="en-US" w:eastAsia="zh-CN"/>
                </w:rPr>
                <w:t>dot11MaxNTxChainsImplemented</w:t>
              </w:r>
            </w:ins>
          </w:p>
          <w:p w:rsidR="005305EB" w:rsidRPr="005305EB" w:rsidRDefault="005305EB" w:rsidP="005305EB">
            <w:pPr>
              <w:widowControl w:val="0"/>
              <w:autoSpaceDE w:val="0"/>
              <w:autoSpaceDN w:val="0"/>
              <w:adjustRightInd w:val="0"/>
              <w:rPr>
                <w:ins w:id="954" w:author="sks" w:date="2016-11-08T23:35:00Z"/>
                <w:rFonts w:ascii="Courier New" w:hAnsi="Courier New" w:cs="Courier New"/>
                <w:sz w:val="18"/>
                <w:szCs w:val="18"/>
                <w:lang w:val="en-US" w:eastAsia="zh-CN"/>
              </w:rPr>
            </w:pPr>
            <w:ins w:id="955" w:author="sks" w:date="2016-11-08T23:35:00Z">
              <w:r w:rsidRPr="005305EB">
                <w:rPr>
                  <w:rFonts w:ascii="Courier New" w:hAnsi="Courier New" w:cs="Courier New"/>
                  <w:sz w:val="18"/>
                  <w:szCs w:val="18"/>
                  <w:lang w:val="en-US" w:eastAsia="zh-CN"/>
                </w:rPr>
                <w:t>dot11MaxNTxChainsActivated</w:t>
              </w:r>
            </w:ins>
          </w:p>
          <w:p w:rsidR="005305EB" w:rsidRPr="005305EB" w:rsidRDefault="005305EB" w:rsidP="005305EB">
            <w:pPr>
              <w:widowControl w:val="0"/>
              <w:autoSpaceDE w:val="0"/>
              <w:autoSpaceDN w:val="0"/>
              <w:adjustRightInd w:val="0"/>
              <w:rPr>
                <w:ins w:id="956" w:author="sks" w:date="2016-11-08T23:35:00Z"/>
                <w:rFonts w:ascii="Courier New" w:hAnsi="Courier New" w:cs="Courier New"/>
                <w:sz w:val="18"/>
                <w:szCs w:val="18"/>
                <w:lang w:val="en-US" w:eastAsia="zh-CN"/>
              </w:rPr>
            </w:pPr>
            <w:ins w:id="957" w:author="sks" w:date="2016-11-08T23:35:00Z">
              <w:r w:rsidRPr="005305EB">
                <w:rPr>
                  <w:rFonts w:ascii="Courier New" w:hAnsi="Courier New" w:cs="Courier New"/>
                  <w:sz w:val="18"/>
                  <w:szCs w:val="18"/>
                  <w:lang w:val="en-US" w:eastAsia="zh-CN"/>
                </w:rPr>
                <w:t>dot11BeamformeeOptionImplemented</w:t>
              </w:r>
            </w:ins>
          </w:p>
          <w:p w:rsidR="005305EB" w:rsidRPr="005305EB" w:rsidRDefault="005305EB" w:rsidP="005305EB">
            <w:pPr>
              <w:widowControl w:val="0"/>
              <w:autoSpaceDE w:val="0"/>
              <w:autoSpaceDN w:val="0"/>
              <w:adjustRightInd w:val="0"/>
              <w:rPr>
                <w:ins w:id="958" w:author="sks" w:date="2016-11-08T23:35:00Z"/>
                <w:rFonts w:ascii="Courier New" w:hAnsi="Courier New" w:cs="Courier New"/>
                <w:sz w:val="18"/>
                <w:szCs w:val="18"/>
                <w:lang w:val="en-US" w:eastAsia="zh-CN"/>
              </w:rPr>
            </w:pPr>
            <w:ins w:id="959" w:author="sks" w:date="2016-11-08T23:35:00Z">
              <w:r w:rsidRPr="005305EB">
                <w:rPr>
                  <w:rFonts w:ascii="Courier New" w:hAnsi="Courier New" w:cs="Courier New"/>
                  <w:sz w:val="18"/>
                  <w:szCs w:val="18"/>
                  <w:lang w:val="en-US" w:eastAsia="zh-CN"/>
                </w:rPr>
                <w:t>dot11BeamformerOptionImplemented</w:t>
              </w:r>
            </w:ins>
          </w:p>
          <w:p w:rsidR="005305EB" w:rsidRPr="005305EB" w:rsidRDefault="005305EB" w:rsidP="005305EB">
            <w:pPr>
              <w:widowControl w:val="0"/>
              <w:autoSpaceDE w:val="0"/>
              <w:autoSpaceDN w:val="0"/>
              <w:adjustRightInd w:val="0"/>
              <w:rPr>
                <w:ins w:id="960" w:author="sks" w:date="2016-11-08T23:35:00Z"/>
                <w:rFonts w:ascii="Courier New" w:hAnsi="Courier New" w:cs="Courier New"/>
                <w:sz w:val="18"/>
                <w:szCs w:val="18"/>
                <w:lang w:val="en-US" w:eastAsia="zh-CN"/>
              </w:rPr>
            </w:pPr>
            <w:ins w:id="961" w:author="sks" w:date="2016-11-08T23:35:00Z">
              <w:r w:rsidRPr="005305EB">
                <w:rPr>
                  <w:rFonts w:ascii="Courier New" w:hAnsi="Courier New" w:cs="Courier New"/>
                  <w:sz w:val="18"/>
                  <w:szCs w:val="18"/>
                  <w:lang w:val="en-US" w:eastAsia="zh-CN"/>
                </w:rPr>
                <w:t>dot11NumberSoundingDimensions</w:t>
              </w:r>
            </w:ins>
          </w:p>
          <w:p w:rsidR="005305EB" w:rsidRPr="005305EB" w:rsidRDefault="005305EB" w:rsidP="005305EB">
            <w:pPr>
              <w:widowControl w:val="0"/>
              <w:autoSpaceDE w:val="0"/>
              <w:autoSpaceDN w:val="0"/>
              <w:adjustRightInd w:val="0"/>
              <w:rPr>
                <w:ins w:id="962" w:author="sks" w:date="2016-11-08T21:57:00Z"/>
                <w:rFonts w:ascii="Courier New" w:hAnsi="Courier New" w:cs="Courier New"/>
                <w:sz w:val="18"/>
                <w:szCs w:val="18"/>
                <w:lang w:val="en-US" w:eastAsia="zh-CN"/>
                <w:rPrChange w:id="963" w:author="sks" w:date="2016-11-08T23:35:00Z">
                  <w:rPr>
                    <w:ins w:id="964" w:author="sks" w:date="2016-11-08T21:57:00Z"/>
                    <w:rFonts w:ascii="Courier" w:hAnsi="Courier" w:cs="Courier"/>
                    <w:sz w:val="18"/>
                    <w:szCs w:val="18"/>
                    <w:lang w:val="en-US" w:eastAsia="zh-CN"/>
                  </w:rPr>
                </w:rPrChange>
              </w:rPr>
            </w:pPr>
            <w:ins w:id="965" w:author="sks" w:date="2016-11-08T23:35:00Z">
              <w:r w:rsidRPr="005305EB">
                <w:rPr>
                  <w:rFonts w:ascii="Courier New" w:hAnsi="Courier New" w:cs="Courier New"/>
                  <w:sz w:val="18"/>
                  <w:szCs w:val="18"/>
                  <w:lang w:val="en-US" w:eastAsia="zh-CN"/>
                </w:rPr>
                <w:t xml:space="preserve">dot11BeamformeeNTxSupport, if it is a control variable, “Support” </w:t>
              </w:r>
              <w:r w:rsidRPr="005305EB">
                <w:rPr>
                  <w:rFonts w:ascii="Courier New" w:hAnsi="Courier New" w:cs="Courier New"/>
                  <w:sz w:val="18"/>
                  <w:szCs w:val="18"/>
                  <w:lang w:val="en-US" w:eastAsia="zh-CN"/>
                </w:rPr>
                <w:t> “Activated”</w:t>
              </w:r>
            </w:ins>
          </w:p>
          <w:p w:rsidR="003801D4" w:rsidRDefault="003801D4" w:rsidP="003801D4">
            <w:pPr>
              <w:rPr>
                <w:ins w:id="966" w:author="sks" w:date="2016-11-08T21:56:00Z"/>
                <w:rFonts w:hint="eastAsia"/>
                <w:sz w:val="18"/>
                <w:szCs w:val="18"/>
                <w:lang w:eastAsia="zh-CN"/>
              </w:rPr>
            </w:pPr>
            <w:ins w:id="967" w:author="sks" w:date="2016-11-08T21:57:00Z">
              <w:r>
                <w:rPr>
                  <w:rFonts w:ascii="Courier" w:hAnsi="Courier" w:cs="Courier"/>
                  <w:sz w:val="18"/>
                  <w:szCs w:val="18"/>
                  <w:lang w:val="en-US" w:eastAsia="zh-CN"/>
                </w:rPr>
                <w:t>}</w:t>
              </w:r>
            </w:ins>
          </w:p>
          <w:p w:rsidR="003801D4" w:rsidRDefault="003801D4" w:rsidP="00345083">
            <w:pPr>
              <w:rPr>
                <w:ins w:id="968" w:author="sks" w:date="2016-11-08T22:09:00Z"/>
                <w:rFonts w:hint="eastAsia"/>
                <w:sz w:val="18"/>
                <w:szCs w:val="18"/>
                <w:lang w:eastAsia="zh-CN"/>
              </w:rPr>
            </w:pPr>
          </w:p>
          <w:p w:rsidR="003801D4" w:rsidRDefault="003801D4" w:rsidP="003801D4">
            <w:pPr>
              <w:widowControl w:val="0"/>
              <w:autoSpaceDE w:val="0"/>
              <w:autoSpaceDN w:val="0"/>
              <w:adjustRightInd w:val="0"/>
              <w:rPr>
                <w:ins w:id="969" w:author="sks" w:date="2016-11-08T22:10:00Z"/>
                <w:rFonts w:ascii="Courier" w:hAnsi="Courier" w:cs="Courier"/>
                <w:sz w:val="18"/>
                <w:szCs w:val="18"/>
                <w:lang w:val="en-US" w:eastAsia="zh-CN"/>
              </w:rPr>
            </w:pPr>
            <w:ins w:id="970" w:author="sks" w:date="2016-11-08T22:10:00Z">
              <w:r>
                <w:rPr>
                  <w:rFonts w:ascii="Courier" w:hAnsi="Courier" w:cs="Courier"/>
                  <w:sz w:val="18"/>
                  <w:szCs w:val="18"/>
                  <w:lang w:val="en-US" w:eastAsia="zh-CN"/>
                </w:rPr>
                <w:t>dot11</w:t>
              </w:r>
            </w:ins>
            <w:ins w:id="971" w:author="sks" w:date="2016-11-08T22:28:00Z">
              <w:r w:rsidR="004536B7">
                <w:rPr>
                  <w:rFonts w:ascii="Courier New" w:hAnsi="Courier New" w:cs="Courier New" w:hint="eastAsia"/>
                  <w:sz w:val="18"/>
                  <w:szCs w:val="18"/>
                  <w:lang w:val="en-US" w:eastAsia="zh-CN"/>
                </w:rPr>
                <w:t>45MG</w:t>
              </w:r>
            </w:ins>
            <w:ins w:id="972" w:author="sks" w:date="2016-11-08T22:10:00Z">
              <w:r>
                <w:rPr>
                  <w:rFonts w:ascii="Courier" w:hAnsi="Courier" w:cs="Courier"/>
                  <w:sz w:val="18"/>
                  <w:szCs w:val="18"/>
                  <w:lang w:val="en-US" w:eastAsia="zh-CN"/>
                </w:rPr>
                <w:t>CurrentChannelWidth OBJECT-TYPE</w:t>
              </w:r>
            </w:ins>
          </w:p>
          <w:p w:rsidR="003801D4" w:rsidRDefault="003801D4" w:rsidP="003801D4">
            <w:pPr>
              <w:widowControl w:val="0"/>
              <w:autoSpaceDE w:val="0"/>
              <w:autoSpaceDN w:val="0"/>
              <w:adjustRightInd w:val="0"/>
              <w:rPr>
                <w:ins w:id="973" w:author="sks" w:date="2016-11-08T22:10:00Z"/>
                <w:rFonts w:ascii="Courier" w:hAnsi="Courier" w:cs="Courier"/>
                <w:sz w:val="18"/>
                <w:szCs w:val="18"/>
                <w:lang w:val="en-US" w:eastAsia="zh-CN"/>
              </w:rPr>
            </w:pPr>
            <w:ins w:id="974" w:author="sks" w:date="2016-11-08T22:10:00Z">
              <w:r>
                <w:rPr>
                  <w:rFonts w:ascii="Courier" w:hAnsi="Courier" w:cs="Courier"/>
                  <w:sz w:val="18"/>
                  <w:szCs w:val="18"/>
                  <w:lang w:val="en-US" w:eastAsia="zh-CN"/>
                </w:rPr>
                <w:t>SYNTAX INTEGER { cbw</w:t>
              </w:r>
            </w:ins>
            <w:ins w:id="975" w:author="sks" w:date="2016-11-08T22:11:00Z">
              <w:r>
                <w:rPr>
                  <w:rFonts w:ascii="Courier" w:hAnsi="Courier" w:cs="Courier" w:hint="eastAsia"/>
                  <w:sz w:val="18"/>
                  <w:szCs w:val="18"/>
                  <w:lang w:val="en-US" w:eastAsia="zh-CN"/>
                </w:rPr>
                <w:t>540</w:t>
              </w:r>
            </w:ins>
            <w:ins w:id="976" w:author="sks" w:date="2016-11-08T22:10:00Z">
              <w:r>
                <w:rPr>
                  <w:rFonts w:ascii="Courier" w:hAnsi="Courier" w:cs="Courier"/>
                  <w:sz w:val="18"/>
                  <w:szCs w:val="18"/>
                  <w:lang w:val="en-US" w:eastAsia="zh-CN"/>
                </w:rPr>
                <w:t>(0), cbw</w:t>
              </w:r>
            </w:ins>
            <w:ins w:id="977" w:author="sks" w:date="2016-11-08T22:11:00Z">
              <w:r>
                <w:rPr>
                  <w:rFonts w:ascii="Courier" w:hAnsi="Courier" w:cs="Courier" w:hint="eastAsia"/>
                  <w:sz w:val="18"/>
                  <w:szCs w:val="18"/>
                  <w:lang w:val="en-US" w:eastAsia="zh-CN"/>
                </w:rPr>
                <w:t>1080</w:t>
              </w:r>
            </w:ins>
            <w:ins w:id="978" w:author="sks" w:date="2016-11-08T22:10:00Z">
              <w:r>
                <w:rPr>
                  <w:rFonts w:ascii="Courier" w:hAnsi="Courier" w:cs="Courier"/>
                  <w:sz w:val="18"/>
                  <w:szCs w:val="18"/>
                  <w:lang w:val="en-US" w:eastAsia="zh-CN"/>
                </w:rPr>
                <w:t>(1)</w:t>
              </w:r>
              <w:r>
                <w:rPr>
                  <w:rFonts w:ascii="Courier" w:hAnsi="Courier" w:cs="Courier"/>
                  <w:sz w:val="18"/>
                  <w:szCs w:val="18"/>
                  <w:lang w:val="en-US" w:eastAsia="zh-CN"/>
                </w:rPr>
                <w:t>}</w:t>
              </w:r>
            </w:ins>
          </w:p>
          <w:p w:rsidR="003801D4" w:rsidRDefault="003801D4" w:rsidP="003801D4">
            <w:pPr>
              <w:widowControl w:val="0"/>
              <w:autoSpaceDE w:val="0"/>
              <w:autoSpaceDN w:val="0"/>
              <w:adjustRightInd w:val="0"/>
              <w:rPr>
                <w:ins w:id="979" w:author="sks" w:date="2016-11-08T22:10:00Z"/>
                <w:rFonts w:ascii="Courier" w:hAnsi="Courier" w:cs="Courier"/>
                <w:sz w:val="18"/>
                <w:szCs w:val="18"/>
                <w:lang w:val="en-US" w:eastAsia="zh-CN"/>
              </w:rPr>
            </w:pPr>
            <w:ins w:id="980" w:author="sks" w:date="2016-11-08T22:10:00Z">
              <w:r>
                <w:rPr>
                  <w:rFonts w:ascii="Courier" w:hAnsi="Courier" w:cs="Courier"/>
                  <w:sz w:val="18"/>
                  <w:szCs w:val="18"/>
                  <w:lang w:val="en-US" w:eastAsia="zh-CN"/>
                </w:rPr>
                <w:t>MAX-ACCESS read-only</w:t>
              </w:r>
            </w:ins>
          </w:p>
          <w:p w:rsidR="003801D4" w:rsidRDefault="003801D4" w:rsidP="003801D4">
            <w:pPr>
              <w:widowControl w:val="0"/>
              <w:autoSpaceDE w:val="0"/>
              <w:autoSpaceDN w:val="0"/>
              <w:adjustRightInd w:val="0"/>
              <w:rPr>
                <w:ins w:id="981" w:author="sks" w:date="2016-11-08T22:10:00Z"/>
                <w:rFonts w:ascii="Courier" w:hAnsi="Courier" w:cs="Courier"/>
                <w:sz w:val="18"/>
                <w:szCs w:val="18"/>
                <w:lang w:val="en-US" w:eastAsia="zh-CN"/>
              </w:rPr>
            </w:pPr>
            <w:ins w:id="982" w:author="sks" w:date="2016-11-08T22:10:00Z">
              <w:r>
                <w:rPr>
                  <w:rFonts w:ascii="Courier" w:hAnsi="Courier" w:cs="Courier"/>
                  <w:sz w:val="18"/>
                  <w:szCs w:val="18"/>
                  <w:lang w:val="en-US" w:eastAsia="zh-CN"/>
                </w:rPr>
                <w:t>STATUS current</w:t>
              </w:r>
            </w:ins>
          </w:p>
          <w:p w:rsidR="003801D4" w:rsidRDefault="003801D4" w:rsidP="003801D4">
            <w:pPr>
              <w:widowControl w:val="0"/>
              <w:autoSpaceDE w:val="0"/>
              <w:autoSpaceDN w:val="0"/>
              <w:adjustRightInd w:val="0"/>
              <w:rPr>
                <w:ins w:id="983" w:author="sks" w:date="2016-11-08T22:10:00Z"/>
                <w:rFonts w:ascii="Courier" w:hAnsi="Courier" w:cs="Courier"/>
                <w:sz w:val="18"/>
                <w:szCs w:val="18"/>
                <w:lang w:val="en-US" w:eastAsia="zh-CN"/>
              </w:rPr>
            </w:pPr>
            <w:ins w:id="984" w:author="sks" w:date="2016-11-08T22:10:00Z">
              <w:r>
                <w:rPr>
                  <w:rFonts w:ascii="Courier" w:hAnsi="Courier" w:cs="Courier"/>
                  <w:sz w:val="18"/>
                  <w:szCs w:val="18"/>
                  <w:lang w:val="en-US" w:eastAsia="zh-CN"/>
                </w:rPr>
                <w:t>DESCRIPTION</w:t>
              </w:r>
            </w:ins>
          </w:p>
          <w:p w:rsidR="003801D4" w:rsidRDefault="003801D4" w:rsidP="003801D4">
            <w:pPr>
              <w:widowControl w:val="0"/>
              <w:autoSpaceDE w:val="0"/>
              <w:autoSpaceDN w:val="0"/>
              <w:adjustRightInd w:val="0"/>
              <w:rPr>
                <w:ins w:id="985" w:author="sks" w:date="2016-11-08T22:10:00Z"/>
                <w:rFonts w:ascii="Courier" w:hAnsi="Courier" w:cs="Courier"/>
                <w:sz w:val="18"/>
                <w:szCs w:val="18"/>
                <w:lang w:val="en-US" w:eastAsia="zh-CN"/>
              </w:rPr>
            </w:pPr>
            <w:ins w:id="986" w:author="sks" w:date="2016-11-08T22:10:00Z">
              <w:r>
                <w:rPr>
                  <w:rFonts w:ascii="Courier" w:hAnsi="Courier" w:cs="Courier"/>
                  <w:sz w:val="18"/>
                  <w:szCs w:val="18"/>
                  <w:lang w:val="en-US" w:eastAsia="zh-CN"/>
                </w:rPr>
                <w:t>"This is a status variable.</w:t>
              </w:r>
            </w:ins>
          </w:p>
          <w:p w:rsidR="003801D4" w:rsidRDefault="003801D4" w:rsidP="003801D4">
            <w:pPr>
              <w:widowControl w:val="0"/>
              <w:autoSpaceDE w:val="0"/>
              <w:autoSpaceDN w:val="0"/>
              <w:adjustRightInd w:val="0"/>
              <w:rPr>
                <w:ins w:id="987" w:author="sks" w:date="2016-11-08T22:10:00Z"/>
                <w:rFonts w:ascii="Courier" w:hAnsi="Courier" w:cs="Courier"/>
                <w:sz w:val="18"/>
                <w:szCs w:val="18"/>
                <w:lang w:val="en-US" w:eastAsia="zh-CN"/>
              </w:rPr>
            </w:pPr>
            <w:ins w:id="988" w:author="sks" w:date="2016-11-08T22:10:00Z">
              <w:r>
                <w:rPr>
                  <w:rFonts w:ascii="Courier" w:hAnsi="Courier" w:cs="Courier"/>
                  <w:sz w:val="18"/>
                  <w:szCs w:val="18"/>
                  <w:lang w:val="en-US" w:eastAsia="zh-CN"/>
                </w:rPr>
                <w:t>This attribute indicates the operating channel width."</w:t>
              </w:r>
            </w:ins>
          </w:p>
          <w:p w:rsidR="003801D4" w:rsidRDefault="003801D4" w:rsidP="003801D4">
            <w:pPr>
              <w:widowControl w:val="0"/>
              <w:autoSpaceDE w:val="0"/>
              <w:autoSpaceDN w:val="0"/>
              <w:adjustRightInd w:val="0"/>
              <w:rPr>
                <w:ins w:id="989" w:author="sks" w:date="2016-11-08T22:10:00Z"/>
                <w:rFonts w:ascii="Courier" w:hAnsi="Courier" w:cs="Courier"/>
                <w:sz w:val="18"/>
                <w:szCs w:val="18"/>
                <w:lang w:val="en-US" w:eastAsia="zh-CN"/>
              </w:rPr>
            </w:pPr>
            <w:ins w:id="990" w:author="sks" w:date="2016-11-08T22:10:00Z">
              <w:r>
                <w:rPr>
                  <w:rFonts w:ascii="Courier" w:hAnsi="Courier" w:cs="Courier"/>
                  <w:sz w:val="18"/>
                  <w:szCs w:val="18"/>
                  <w:lang w:val="en-US" w:eastAsia="zh-CN"/>
                </w:rPr>
                <w:t>DEFVAL { cbw</w:t>
              </w:r>
            </w:ins>
            <w:ins w:id="991" w:author="sks" w:date="2016-11-08T22:11:00Z">
              <w:r>
                <w:rPr>
                  <w:rFonts w:ascii="Courier" w:hAnsi="Courier" w:cs="Courier" w:hint="eastAsia"/>
                  <w:sz w:val="18"/>
                  <w:szCs w:val="18"/>
                  <w:lang w:val="en-US" w:eastAsia="zh-CN"/>
                </w:rPr>
                <w:t>54</w:t>
              </w:r>
            </w:ins>
            <w:ins w:id="992" w:author="sks" w:date="2016-11-08T22:10:00Z">
              <w:r>
                <w:rPr>
                  <w:rFonts w:ascii="Courier" w:hAnsi="Courier" w:cs="Courier"/>
                  <w:sz w:val="18"/>
                  <w:szCs w:val="18"/>
                  <w:lang w:val="en-US" w:eastAsia="zh-CN"/>
                </w:rPr>
                <w:t>0 }</w:t>
              </w:r>
            </w:ins>
          </w:p>
          <w:p w:rsidR="003801D4" w:rsidRDefault="003801D4" w:rsidP="003801D4">
            <w:pPr>
              <w:rPr>
                <w:ins w:id="993" w:author="sks" w:date="2016-11-08T22:09:00Z"/>
                <w:rFonts w:hint="eastAsia"/>
                <w:sz w:val="18"/>
                <w:szCs w:val="18"/>
                <w:lang w:eastAsia="zh-CN"/>
              </w:rPr>
            </w:pPr>
            <w:ins w:id="994" w:author="sks" w:date="2016-11-08T22:10:00Z">
              <w:r>
                <w:rPr>
                  <w:rFonts w:ascii="Courier" w:hAnsi="Courier" w:cs="Courier"/>
                  <w:sz w:val="18"/>
                  <w:szCs w:val="18"/>
                  <w:lang w:val="en-US" w:eastAsia="zh-CN"/>
                </w:rPr>
                <w:t>::= { dot11Phy</w:t>
              </w:r>
            </w:ins>
            <w:ins w:id="995" w:author="sks" w:date="2016-11-08T22:29:00Z">
              <w:r w:rsidR="004536B7">
                <w:rPr>
                  <w:rFonts w:ascii="Courier" w:hAnsi="Courier" w:cs="Courier"/>
                  <w:sz w:val="18"/>
                  <w:szCs w:val="18"/>
                  <w:lang w:val="en-US" w:eastAsia="zh-CN"/>
                </w:rPr>
                <w:t>45MG</w:t>
              </w:r>
            </w:ins>
            <w:ins w:id="996" w:author="sks" w:date="2016-11-08T22:10:00Z">
              <w:r>
                <w:rPr>
                  <w:rFonts w:ascii="Courier" w:hAnsi="Courier" w:cs="Courier"/>
                  <w:sz w:val="18"/>
                  <w:szCs w:val="18"/>
                  <w:lang w:val="en-US" w:eastAsia="zh-CN"/>
                </w:rPr>
                <w:t xml:space="preserve">Entry </w:t>
              </w:r>
            </w:ins>
            <w:ins w:id="997" w:author="sks" w:date="2016-11-08T22:11:00Z">
              <w:r>
                <w:rPr>
                  <w:rFonts w:ascii="Courier" w:hAnsi="Courier" w:cs="Courier" w:hint="eastAsia"/>
                  <w:sz w:val="18"/>
                  <w:szCs w:val="18"/>
                  <w:lang w:val="en-US" w:eastAsia="zh-CN"/>
                </w:rPr>
                <w:t>1</w:t>
              </w:r>
            </w:ins>
            <w:ins w:id="998" w:author="sks" w:date="2016-11-08T22:10:00Z">
              <w:r>
                <w:rPr>
                  <w:rFonts w:ascii="Courier" w:hAnsi="Courier" w:cs="Courier"/>
                  <w:sz w:val="18"/>
                  <w:szCs w:val="18"/>
                  <w:lang w:val="en-US" w:eastAsia="zh-CN"/>
                </w:rPr>
                <w:t xml:space="preserve"> }</w:t>
              </w:r>
            </w:ins>
          </w:p>
          <w:p w:rsidR="003801D4" w:rsidRDefault="003801D4" w:rsidP="00345083">
            <w:pPr>
              <w:rPr>
                <w:ins w:id="999" w:author="sks" w:date="2016-11-08T22:09:00Z"/>
                <w:rFonts w:hint="eastAsia"/>
                <w:sz w:val="18"/>
                <w:szCs w:val="18"/>
                <w:lang w:eastAsia="zh-CN"/>
              </w:rPr>
            </w:pPr>
          </w:p>
          <w:p w:rsidR="002F4C3F" w:rsidRDefault="002F4C3F" w:rsidP="002F4C3F">
            <w:pPr>
              <w:widowControl w:val="0"/>
              <w:autoSpaceDE w:val="0"/>
              <w:autoSpaceDN w:val="0"/>
              <w:adjustRightInd w:val="0"/>
              <w:rPr>
                <w:ins w:id="1000" w:author="sks" w:date="2016-11-08T22:12:00Z"/>
                <w:rFonts w:ascii="Courier" w:hAnsi="Courier" w:cs="Courier"/>
                <w:sz w:val="18"/>
                <w:szCs w:val="18"/>
                <w:lang w:val="en-US" w:eastAsia="zh-CN"/>
              </w:rPr>
            </w:pPr>
            <w:ins w:id="1001" w:author="sks" w:date="2016-11-08T22:12:00Z">
              <w:r>
                <w:rPr>
                  <w:rFonts w:ascii="Courier" w:hAnsi="Courier" w:cs="Courier"/>
                  <w:sz w:val="18"/>
                  <w:szCs w:val="18"/>
                  <w:lang w:val="en-US" w:eastAsia="zh-CN"/>
                </w:rPr>
                <w:t>dot11</w:t>
              </w:r>
            </w:ins>
            <w:ins w:id="1002" w:author="sks" w:date="2016-11-08T22:28:00Z">
              <w:r w:rsidR="004536B7">
                <w:rPr>
                  <w:rFonts w:ascii="Courier New" w:hAnsi="Courier New" w:cs="Courier New" w:hint="eastAsia"/>
                  <w:sz w:val="18"/>
                  <w:szCs w:val="18"/>
                  <w:lang w:val="en-US" w:eastAsia="zh-CN"/>
                </w:rPr>
                <w:t>45MG</w:t>
              </w:r>
            </w:ins>
            <w:ins w:id="1003" w:author="sks" w:date="2016-11-08T22:12:00Z">
              <w:r>
                <w:rPr>
                  <w:rFonts w:ascii="Courier" w:hAnsi="Courier" w:cs="Courier"/>
                  <w:sz w:val="18"/>
                  <w:szCs w:val="18"/>
                  <w:lang w:val="en-US" w:eastAsia="zh-CN"/>
                </w:rPr>
                <w:t>CurrentChannelCenterFrequencyIndex OBJECT-TYPE</w:t>
              </w:r>
            </w:ins>
          </w:p>
          <w:p w:rsidR="002F4C3F" w:rsidRDefault="002F4C3F" w:rsidP="002F4C3F">
            <w:pPr>
              <w:widowControl w:val="0"/>
              <w:autoSpaceDE w:val="0"/>
              <w:autoSpaceDN w:val="0"/>
              <w:adjustRightInd w:val="0"/>
              <w:rPr>
                <w:ins w:id="1004" w:author="sks" w:date="2016-11-08T22:12:00Z"/>
                <w:rFonts w:ascii="Courier" w:hAnsi="Courier" w:cs="Courier"/>
                <w:sz w:val="18"/>
                <w:szCs w:val="18"/>
                <w:lang w:val="en-US" w:eastAsia="zh-CN"/>
              </w:rPr>
            </w:pPr>
            <w:ins w:id="1005" w:author="sks" w:date="2016-11-08T22:12:00Z">
              <w:r>
                <w:rPr>
                  <w:rFonts w:ascii="Courier" w:hAnsi="Courier" w:cs="Courier"/>
                  <w:sz w:val="18"/>
                  <w:szCs w:val="18"/>
                  <w:lang w:val="en-US" w:eastAsia="zh-CN"/>
                </w:rPr>
                <w:t>SYNTAX Unsigned32 (0..200)</w:t>
              </w:r>
            </w:ins>
          </w:p>
          <w:p w:rsidR="002F4C3F" w:rsidRDefault="002F4C3F" w:rsidP="002F4C3F">
            <w:pPr>
              <w:widowControl w:val="0"/>
              <w:autoSpaceDE w:val="0"/>
              <w:autoSpaceDN w:val="0"/>
              <w:adjustRightInd w:val="0"/>
              <w:rPr>
                <w:ins w:id="1006" w:author="sks" w:date="2016-11-08T22:12:00Z"/>
                <w:rFonts w:ascii="Courier" w:hAnsi="Courier" w:cs="Courier"/>
                <w:sz w:val="18"/>
                <w:szCs w:val="18"/>
                <w:lang w:val="en-US" w:eastAsia="zh-CN"/>
              </w:rPr>
            </w:pPr>
            <w:ins w:id="1007" w:author="sks" w:date="2016-11-08T22:12: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1008" w:author="sks" w:date="2016-11-08T22:12:00Z"/>
                <w:rFonts w:ascii="Courier" w:hAnsi="Courier" w:cs="Courier"/>
                <w:sz w:val="18"/>
                <w:szCs w:val="18"/>
                <w:lang w:val="en-US" w:eastAsia="zh-CN"/>
              </w:rPr>
            </w:pPr>
            <w:ins w:id="1009" w:author="sks" w:date="2016-11-08T22:12: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10" w:author="sks" w:date="2016-11-08T22:12:00Z"/>
                <w:rFonts w:ascii="Courier" w:hAnsi="Courier" w:cs="Courier"/>
                <w:sz w:val="18"/>
                <w:szCs w:val="18"/>
                <w:lang w:val="en-US" w:eastAsia="zh-CN"/>
              </w:rPr>
            </w:pPr>
            <w:ins w:id="1011" w:author="sks" w:date="2016-11-08T22:12: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12" w:author="sks" w:date="2016-11-08T22:12:00Z"/>
                <w:rFonts w:ascii="Courier" w:hAnsi="Courier" w:cs="Courier"/>
                <w:sz w:val="18"/>
                <w:szCs w:val="18"/>
                <w:lang w:val="en-US" w:eastAsia="zh-CN"/>
              </w:rPr>
            </w:pPr>
            <w:ins w:id="1013" w:author="sks" w:date="2016-11-08T22:12:00Z">
              <w:r>
                <w:rPr>
                  <w:rFonts w:ascii="Courier" w:hAnsi="Courier" w:cs="Courier"/>
                  <w:sz w:val="18"/>
                  <w:szCs w:val="18"/>
                  <w:lang w:val="en-US" w:eastAsia="zh-CN"/>
                </w:rPr>
                <w:lastRenderedPageBreak/>
                <w:t>"This is a status variable.</w:t>
              </w:r>
            </w:ins>
          </w:p>
          <w:p w:rsidR="002F4C3F" w:rsidRDefault="002F4C3F" w:rsidP="002F4C3F">
            <w:pPr>
              <w:widowControl w:val="0"/>
              <w:autoSpaceDE w:val="0"/>
              <w:autoSpaceDN w:val="0"/>
              <w:adjustRightInd w:val="0"/>
              <w:rPr>
                <w:ins w:id="1014" w:author="sks" w:date="2016-11-08T22:12:00Z"/>
                <w:rFonts w:ascii="Courier" w:hAnsi="Courier" w:cs="Courier"/>
                <w:sz w:val="18"/>
                <w:szCs w:val="18"/>
                <w:lang w:val="en-US" w:eastAsia="zh-CN"/>
              </w:rPr>
            </w:pPr>
            <w:ins w:id="1015" w:author="sks" w:date="2016-11-08T22:12:00Z">
              <w:r>
                <w:rPr>
                  <w:rFonts w:ascii="Courier" w:hAnsi="Courier" w:cs="Courier"/>
                  <w:sz w:val="18"/>
                  <w:szCs w:val="18"/>
                  <w:lang w:val="en-US" w:eastAsia="zh-CN"/>
                </w:rPr>
                <w:t xml:space="preserve">For a </w:t>
              </w:r>
              <w:r>
                <w:rPr>
                  <w:rFonts w:ascii="Courier" w:hAnsi="Courier" w:cs="Courier" w:hint="eastAsia"/>
                  <w:sz w:val="18"/>
                  <w:szCs w:val="18"/>
                  <w:lang w:val="en-US" w:eastAsia="zh-CN"/>
                </w:rPr>
                <w:t>540</w:t>
              </w:r>
              <w:r>
                <w:rPr>
                  <w:rFonts w:ascii="Courier" w:hAnsi="Courier" w:cs="Courier"/>
                  <w:sz w:val="18"/>
                  <w:szCs w:val="18"/>
                  <w:lang w:val="en-US" w:eastAsia="zh-CN"/>
                </w:rPr>
                <w:t xml:space="preserve"> MHz, </w:t>
              </w:r>
              <w:r>
                <w:rPr>
                  <w:rFonts w:ascii="Courier" w:hAnsi="Courier" w:cs="Courier" w:hint="eastAsia"/>
                  <w:sz w:val="18"/>
                  <w:szCs w:val="18"/>
                  <w:lang w:val="en-US" w:eastAsia="zh-CN"/>
                </w:rPr>
                <w:t>10</w:t>
              </w:r>
              <w:r>
                <w:rPr>
                  <w:rFonts w:ascii="Courier" w:hAnsi="Courier" w:cs="Courier"/>
                  <w:sz w:val="18"/>
                  <w:szCs w:val="18"/>
                  <w:lang w:val="en-US" w:eastAsia="zh-CN"/>
                </w:rPr>
                <w:t>80 MHz, denotes the channel center</w:t>
              </w:r>
            </w:ins>
            <w:ins w:id="1016" w:author="sks" w:date="2016-11-08T22:13:00Z">
              <w:r>
                <w:rPr>
                  <w:rFonts w:ascii="Courier" w:hAnsi="Courier" w:cs="Courier" w:hint="eastAsia"/>
                  <w:sz w:val="18"/>
                  <w:szCs w:val="18"/>
                  <w:lang w:val="en-US" w:eastAsia="zh-CN"/>
                </w:rPr>
                <w:t xml:space="preserve"> </w:t>
              </w:r>
            </w:ins>
            <w:ins w:id="1017" w:author="sks" w:date="2016-11-08T22:12:00Z">
              <w:r>
                <w:rPr>
                  <w:rFonts w:ascii="Courier" w:hAnsi="Courier" w:cs="Courier"/>
                  <w:sz w:val="18"/>
                  <w:szCs w:val="18"/>
                  <w:lang w:val="en-US" w:eastAsia="zh-CN"/>
                </w:rPr>
                <w:t>frequency.</w:t>
              </w:r>
            </w:ins>
          </w:p>
          <w:p w:rsidR="002F4C3F" w:rsidRDefault="002F4C3F" w:rsidP="002F4C3F">
            <w:pPr>
              <w:widowControl w:val="0"/>
              <w:autoSpaceDE w:val="0"/>
              <w:autoSpaceDN w:val="0"/>
              <w:adjustRightInd w:val="0"/>
              <w:rPr>
                <w:ins w:id="1018" w:author="sks" w:date="2016-11-08T22:12:00Z"/>
                <w:rFonts w:ascii="Courier" w:hAnsi="Courier" w:cs="Courier"/>
                <w:sz w:val="18"/>
                <w:szCs w:val="18"/>
                <w:lang w:val="en-US" w:eastAsia="zh-CN"/>
              </w:rPr>
            </w:pPr>
            <w:ins w:id="1019" w:author="sks" w:date="2016-11-08T22:12:00Z">
              <w:r>
                <w:rPr>
                  <w:rFonts w:ascii="Courier" w:hAnsi="Courier" w:cs="Courier"/>
                  <w:sz w:val="18"/>
                  <w:szCs w:val="18"/>
                  <w:lang w:val="en-US" w:eastAsia="zh-CN"/>
                </w:rPr>
                <w:t>See 2</w:t>
              </w:r>
            </w:ins>
            <w:ins w:id="1020" w:author="sks" w:date="2016-11-08T22:13:00Z">
              <w:r>
                <w:rPr>
                  <w:rFonts w:ascii="Courier" w:hAnsi="Courier" w:cs="Courier" w:hint="eastAsia"/>
                  <w:sz w:val="18"/>
                  <w:szCs w:val="18"/>
                  <w:lang w:val="en-US" w:eastAsia="zh-CN"/>
                </w:rPr>
                <w:t>6</w:t>
              </w:r>
            </w:ins>
            <w:ins w:id="1021" w:author="sks" w:date="2016-11-08T22:12:00Z">
              <w:r>
                <w:rPr>
                  <w:rFonts w:ascii="Courier" w:hAnsi="Courier" w:cs="Courier"/>
                  <w:sz w:val="18"/>
                  <w:szCs w:val="18"/>
                  <w:lang w:val="en-US" w:eastAsia="zh-CN"/>
                </w:rPr>
                <w:t>.</w:t>
              </w:r>
            </w:ins>
            <w:ins w:id="1022" w:author="sks" w:date="2016-11-08T22:14:00Z">
              <w:r>
                <w:rPr>
                  <w:rFonts w:ascii="Courier" w:hAnsi="Courier" w:cs="Courier" w:hint="eastAsia"/>
                  <w:sz w:val="18"/>
                  <w:szCs w:val="18"/>
                  <w:lang w:val="en-US" w:eastAsia="zh-CN"/>
                </w:rPr>
                <w:t>10</w:t>
              </w:r>
            </w:ins>
            <w:ins w:id="1023" w:author="sks" w:date="2016-11-08T22:12:00Z">
              <w:r>
                <w:rPr>
                  <w:rFonts w:ascii="Courier" w:hAnsi="Courier" w:cs="Courier"/>
                  <w:sz w:val="18"/>
                  <w:szCs w:val="18"/>
                  <w:lang w:val="en-US" w:eastAsia="zh-CN"/>
                </w:rPr>
                <w:t xml:space="preserve"> (Channelization)."</w:t>
              </w:r>
            </w:ins>
          </w:p>
          <w:p w:rsidR="002F4C3F" w:rsidRDefault="002F4C3F" w:rsidP="002F4C3F">
            <w:pPr>
              <w:widowControl w:val="0"/>
              <w:autoSpaceDE w:val="0"/>
              <w:autoSpaceDN w:val="0"/>
              <w:adjustRightInd w:val="0"/>
              <w:rPr>
                <w:ins w:id="1024" w:author="sks" w:date="2016-11-08T22:12:00Z"/>
                <w:rFonts w:ascii="Courier" w:hAnsi="Courier" w:cs="Courier"/>
                <w:sz w:val="18"/>
                <w:szCs w:val="18"/>
                <w:lang w:val="en-US" w:eastAsia="zh-CN"/>
              </w:rPr>
            </w:pPr>
            <w:ins w:id="1025" w:author="sks" w:date="2016-11-08T22:12:00Z">
              <w:r>
                <w:rPr>
                  <w:rFonts w:ascii="Courier" w:hAnsi="Courier" w:cs="Courier"/>
                  <w:sz w:val="18"/>
                  <w:szCs w:val="18"/>
                  <w:lang w:val="en-US" w:eastAsia="zh-CN"/>
                </w:rPr>
                <w:t>DEFVAL { 0 }</w:t>
              </w:r>
            </w:ins>
          </w:p>
          <w:p w:rsidR="003801D4" w:rsidRDefault="002F4C3F" w:rsidP="002F4C3F">
            <w:pPr>
              <w:rPr>
                <w:ins w:id="1026" w:author="sks" w:date="2016-11-08T22:11:00Z"/>
                <w:rFonts w:hint="eastAsia"/>
                <w:sz w:val="18"/>
                <w:szCs w:val="18"/>
                <w:lang w:eastAsia="zh-CN"/>
              </w:rPr>
            </w:pPr>
            <w:ins w:id="1027" w:author="sks" w:date="2016-11-08T22:12:00Z">
              <w:r>
                <w:rPr>
                  <w:rFonts w:ascii="Courier" w:hAnsi="Courier" w:cs="Courier"/>
                  <w:sz w:val="18"/>
                  <w:szCs w:val="18"/>
                  <w:lang w:val="en-US" w:eastAsia="zh-CN"/>
                </w:rPr>
                <w:t>::= { dot11Phy</w:t>
              </w:r>
            </w:ins>
            <w:ins w:id="1028" w:author="sks" w:date="2016-11-08T22:29:00Z">
              <w:r w:rsidR="004536B7">
                <w:rPr>
                  <w:rFonts w:ascii="Courier" w:hAnsi="Courier" w:cs="Courier"/>
                  <w:sz w:val="18"/>
                  <w:szCs w:val="18"/>
                  <w:lang w:val="en-US" w:eastAsia="zh-CN"/>
                </w:rPr>
                <w:t>45MG</w:t>
              </w:r>
            </w:ins>
            <w:ins w:id="1029" w:author="sks" w:date="2016-11-08T22:12:00Z">
              <w:r>
                <w:rPr>
                  <w:rFonts w:ascii="Courier" w:hAnsi="Courier" w:cs="Courier"/>
                  <w:sz w:val="18"/>
                  <w:szCs w:val="18"/>
                  <w:lang w:val="en-US" w:eastAsia="zh-CN"/>
                </w:rPr>
                <w:t xml:space="preserve">Entry </w:t>
              </w:r>
              <w:r>
                <w:rPr>
                  <w:rFonts w:ascii="Courier" w:hAnsi="Courier" w:cs="Courier" w:hint="eastAsia"/>
                  <w:sz w:val="18"/>
                  <w:szCs w:val="18"/>
                  <w:lang w:val="en-US" w:eastAsia="zh-CN"/>
                </w:rPr>
                <w:t>2</w:t>
              </w:r>
              <w:r>
                <w:rPr>
                  <w:rFonts w:ascii="Courier" w:hAnsi="Courier" w:cs="Courier"/>
                  <w:sz w:val="18"/>
                  <w:szCs w:val="18"/>
                  <w:lang w:val="en-US" w:eastAsia="zh-CN"/>
                </w:rPr>
                <w:t xml:space="preserve"> }</w:t>
              </w:r>
            </w:ins>
          </w:p>
          <w:p w:rsidR="003801D4" w:rsidRDefault="003801D4" w:rsidP="00345083">
            <w:pPr>
              <w:rPr>
                <w:ins w:id="1030" w:author="sks" w:date="2016-11-08T22:11:00Z"/>
                <w:rFonts w:hint="eastAsia"/>
                <w:sz w:val="18"/>
                <w:szCs w:val="18"/>
                <w:lang w:eastAsia="zh-CN"/>
              </w:rPr>
            </w:pPr>
          </w:p>
          <w:p w:rsidR="002F4C3F" w:rsidRDefault="002F4C3F" w:rsidP="002F4C3F">
            <w:pPr>
              <w:widowControl w:val="0"/>
              <w:autoSpaceDE w:val="0"/>
              <w:autoSpaceDN w:val="0"/>
              <w:adjustRightInd w:val="0"/>
              <w:rPr>
                <w:ins w:id="1031" w:author="sks" w:date="2016-11-08T22:15:00Z"/>
                <w:rFonts w:ascii="Courier" w:hAnsi="Courier" w:cs="Courier"/>
                <w:sz w:val="18"/>
                <w:szCs w:val="18"/>
                <w:lang w:val="en-US" w:eastAsia="zh-CN"/>
              </w:rPr>
            </w:pPr>
            <w:ins w:id="1032" w:author="sks" w:date="2016-11-08T22:15:00Z">
              <w:r>
                <w:rPr>
                  <w:rFonts w:ascii="Courier" w:hAnsi="Courier" w:cs="Courier"/>
                  <w:sz w:val="18"/>
                  <w:szCs w:val="18"/>
                  <w:lang w:val="en-US" w:eastAsia="zh-CN"/>
                </w:rPr>
                <w:t>dot11</w:t>
              </w:r>
            </w:ins>
            <w:ins w:id="1033" w:author="sks" w:date="2016-11-08T22:29:00Z">
              <w:r w:rsidR="004536B7">
                <w:rPr>
                  <w:rFonts w:ascii="Courier" w:hAnsi="Courier" w:cs="Courier"/>
                  <w:sz w:val="18"/>
                  <w:szCs w:val="18"/>
                  <w:lang w:val="en-US" w:eastAsia="zh-CN"/>
                </w:rPr>
                <w:t>45MG</w:t>
              </w:r>
            </w:ins>
            <w:ins w:id="1034" w:author="sks" w:date="2016-11-08T22:15:00Z">
              <w:r>
                <w:rPr>
                  <w:rFonts w:ascii="Courier" w:hAnsi="Courier" w:cs="Courier"/>
                  <w:sz w:val="18"/>
                  <w:szCs w:val="18"/>
                  <w:lang w:val="en-US" w:eastAsia="zh-CN"/>
                </w:rPr>
                <w:t>TxSTBCOptionImplemented OBJECT-TYPE</w:t>
              </w:r>
            </w:ins>
          </w:p>
          <w:p w:rsidR="002F4C3F" w:rsidRDefault="002F4C3F" w:rsidP="002F4C3F">
            <w:pPr>
              <w:widowControl w:val="0"/>
              <w:autoSpaceDE w:val="0"/>
              <w:autoSpaceDN w:val="0"/>
              <w:adjustRightInd w:val="0"/>
              <w:rPr>
                <w:ins w:id="1035" w:author="sks" w:date="2016-11-08T22:15:00Z"/>
                <w:rFonts w:ascii="Courier" w:hAnsi="Courier" w:cs="Courier"/>
                <w:sz w:val="18"/>
                <w:szCs w:val="18"/>
                <w:lang w:val="en-US" w:eastAsia="zh-CN"/>
              </w:rPr>
            </w:pPr>
            <w:ins w:id="1036" w:author="sks" w:date="2016-11-08T22:15: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1037" w:author="sks" w:date="2016-11-08T22:15:00Z"/>
                <w:rFonts w:ascii="Courier" w:hAnsi="Courier" w:cs="Courier"/>
                <w:sz w:val="18"/>
                <w:szCs w:val="18"/>
                <w:lang w:val="en-US" w:eastAsia="zh-CN"/>
              </w:rPr>
            </w:pPr>
            <w:ins w:id="1038" w:author="sks" w:date="2016-11-08T22:15: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1039" w:author="sks" w:date="2016-11-08T22:15:00Z"/>
                <w:rFonts w:ascii="Courier" w:hAnsi="Courier" w:cs="Courier"/>
                <w:sz w:val="18"/>
                <w:szCs w:val="18"/>
                <w:lang w:val="en-US" w:eastAsia="zh-CN"/>
              </w:rPr>
            </w:pPr>
            <w:ins w:id="1040" w:author="sks" w:date="2016-11-08T22:15: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041" w:author="sks" w:date="2016-11-08T22:15:00Z"/>
                <w:rFonts w:ascii="Courier" w:hAnsi="Courier" w:cs="Courier"/>
                <w:sz w:val="18"/>
                <w:szCs w:val="18"/>
                <w:lang w:val="en-US" w:eastAsia="zh-CN"/>
              </w:rPr>
            </w:pPr>
            <w:ins w:id="1042" w:author="sks" w:date="2016-11-08T22:15: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043" w:author="sks" w:date="2016-11-08T22:15:00Z"/>
                <w:rFonts w:ascii="Courier" w:hAnsi="Courier" w:cs="Courier"/>
                <w:sz w:val="18"/>
                <w:szCs w:val="18"/>
                <w:lang w:val="en-US" w:eastAsia="zh-CN"/>
              </w:rPr>
            </w:pPr>
            <w:ins w:id="1044" w:author="sks" w:date="2016-11-08T22:15: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1045" w:author="sks" w:date="2016-11-08T22:15:00Z"/>
                <w:rFonts w:ascii="Courier" w:hAnsi="Courier" w:cs="Courier"/>
                <w:sz w:val="18"/>
                <w:szCs w:val="18"/>
                <w:lang w:val="en-US" w:eastAsia="zh-CN"/>
              </w:rPr>
            </w:pPr>
            <w:ins w:id="1046" w:author="sks" w:date="2016-11-08T22:15: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1047" w:author="sks" w:date="2016-11-08T22:15:00Z"/>
                <w:rFonts w:ascii="Courier" w:hAnsi="Courier" w:cs="Courier"/>
                <w:sz w:val="18"/>
                <w:szCs w:val="18"/>
                <w:lang w:val="en-US" w:eastAsia="zh-CN"/>
              </w:rPr>
            </w:pPr>
            <w:ins w:id="1048" w:author="sks" w:date="2016-11-08T22:15:00Z">
              <w:r>
                <w:rPr>
                  <w:rFonts w:ascii="Courier" w:hAnsi="Courier" w:cs="Courier"/>
                  <w:sz w:val="18"/>
                  <w:szCs w:val="18"/>
                  <w:lang w:val="en-US" w:eastAsia="zh-CN"/>
                </w:rPr>
                <w:t>This attribute, when true, indicates that the device is capable of transmitting</w:t>
              </w:r>
            </w:ins>
          </w:p>
          <w:p w:rsidR="002F4C3F" w:rsidRDefault="004536B7" w:rsidP="002F4C3F">
            <w:pPr>
              <w:widowControl w:val="0"/>
              <w:autoSpaceDE w:val="0"/>
              <w:autoSpaceDN w:val="0"/>
              <w:adjustRightInd w:val="0"/>
              <w:rPr>
                <w:ins w:id="1049" w:author="sks" w:date="2016-11-08T22:15:00Z"/>
                <w:rFonts w:ascii="Courier" w:hAnsi="Courier" w:cs="Courier"/>
                <w:sz w:val="18"/>
                <w:szCs w:val="18"/>
                <w:lang w:val="en-US" w:eastAsia="zh-CN"/>
              </w:rPr>
            </w:pPr>
            <w:ins w:id="1050" w:author="sks" w:date="2016-11-08T22:29:00Z">
              <w:r>
                <w:rPr>
                  <w:rFonts w:ascii="Courier" w:hAnsi="Courier" w:cs="Courier"/>
                  <w:sz w:val="18"/>
                  <w:szCs w:val="18"/>
                  <w:lang w:val="en-US" w:eastAsia="zh-CN"/>
                </w:rPr>
                <w:t>45MG</w:t>
              </w:r>
            </w:ins>
            <w:ins w:id="1051" w:author="sks" w:date="2016-11-08T22:15: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1052" w:author="sks" w:date="2016-11-08T22:15:00Z"/>
                <w:rFonts w:ascii="Courier" w:hAnsi="Courier" w:cs="Courier"/>
                <w:sz w:val="18"/>
                <w:szCs w:val="18"/>
                <w:lang w:val="en-US" w:eastAsia="zh-CN"/>
              </w:rPr>
            </w:pPr>
            <w:ins w:id="1053" w:author="sks" w:date="2016-11-08T22:15: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1054" w:author="sks" w:date="2016-11-08T22:15:00Z"/>
                <w:rFonts w:ascii="Courier" w:hAnsi="Courier" w:cs="Courier"/>
                <w:sz w:val="18"/>
                <w:szCs w:val="18"/>
                <w:lang w:val="en-US" w:eastAsia="zh-CN"/>
              </w:rPr>
            </w:pPr>
            <w:ins w:id="1055" w:author="sks" w:date="2016-11-08T22:15:00Z">
              <w:r>
                <w:rPr>
                  <w:rFonts w:ascii="Courier" w:hAnsi="Courier" w:cs="Courier"/>
                  <w:sz w:val="18"/>
                  <w:szCs w:val="18"/>
                  <w:lang w:val="en-US" w:eastAsia="zh-CN"/>
                </w:rPr>
                <w:t>::= { dot11Phy</w:t>
              </w:r>
            </w:ins>
            <w:ins w:id="1056" w:author="sks" w:date="2016-11-08T22:29:00Z">
              <w:r w:rsidR="004536B7">
                <w:rPr>
                  <w:rFonts w:ascii="Courier" w:hAnsi="Courier" w:cs="Courier"/>
                  <w:sz w:val="18"/>
                  <w:szCs w:val="18"/>
                  <w:lang w:val="en-US" w:eastAsia="zh-CN"/>
                </w:rPr>
                <w:t>45MG</w:t>
              </w:r>
            </w:ins>
            <w:ins w:id="1057" w:author="sks" w:date="2016-11-08T22:15:00Z">
              <w:r>
                <w:rPr>
                  <w:rFonts w:ascii="Courier" w:hAnsi="Courier" w:cs="Courier"/>
                  <w:sz w:val="18"/>
                  <w:szCs w:val="18"/>
                  <w:lang w:val="en-US" w:eastAsia="zh-CN"/>
                </w:rPr>
                <w:t xml:space="preserve">Entry </w:t>
              </w:r>
            </w:ins>
            <w:ins w:id="1058" w:author="sks" w:date="2016-11-08T22:18:00Z">
              <w:r w:rsidR="00345B80">
                <w:rPr>
                  <w:rFonts w:ascii="Courier" w:hAnsi="Courier" w:cs="Courier" w:hint="eastAsia"/>
                  <w:sz w:val="18"/>
                  <w:szCs w:val="18"/>
                  <w:lang w:val="en-US" w:eastAsia="zh-CN"/>
                </w:rPr>
                <w:t>3</w:t>
              </w:r>
            </w:ins>
            <w:ins w:id="1059" w:author="sks" w:date="2016-11-08T22:15: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1060" w:author="sks" w:date="2016-11-08T22:15:00Z"/>
                <w:rFonts w:ascii="Courier" w:hAnsi="Courier" w:cs="Courier" w:hint="eastAsia"/>
                <w:sz w:val="18"/>
                <w:szCs w:val="18"/>
                <w:lang w:val="en-US" w:eastAsia="zh-CN"/>
              </w:rPr>
            </w:pPr>
          </w:p>
          <w:p w:rsidR="00345B80" w:rsidRDefault="00345B80" w:rsidP="00345B80">
            <w:pPr>
              <w:widowControl w:val="0"/>
              <w:autoSpaceDE w:val="0"/>
              <w:autoSpaceDN w:val="0"/>
              <w:adjustRightInd w:val="0"/>
              <w:rPr>
                <w:ins w:id="1061" w:author="sks" w:date="2016-11-08T22:23:00Z"/>
                <w:rFonts w:ascii="Courier" w:hAnsi="Courier" w:cs="Courier"/>
                <w:sz w:val="18"/>
                <w:szCs w:val="18"/>
                <w:lang w:val="en-US" w:eastAsia="zh-CN"/>
              </w:rPr>
            </w:pPr>
            <w:ins w:id="1062" w:author="sks" w:date="2016-11-08T22:23:00Z">
              <w:r>
                <w:rPr>
                  <w:rFonts w:ascii="Courier" w:hAnsi="Courier" w:cs="Courier"/>
                  <w:sz w:val="18"/>
                  <w:szCs w:val="18"/>
                  <w:lang w:val="en-US" w:eastAsia="zh-CN"/>
                </w:rPr>
                <w:t>dot11</w:t>
              </w:r>
            </w:ins>
            <w:ins w:id="1063" w:author="sks" w:date="2016-11-08T22:28:00Z">
              <w:r w:rsidR="004536B7">
                <w:rPr>
                  <w:rFonts w:ascii="Courier" w:hAnsi="Courier" w:cs="Courier" w:hint="eastAsia"/>
                  <w:sz w:val="18"/>
                  <w:szCs w:val="18"/>
                  <w:lang w:val="en-US" w:eastAsia="zh-CN"/>
                </w:rPr>
                <w:t>45MG</w:t>
              </w:r>
            </w:ins>
            <w:ins w:id="1064" w:author="sks" w:date="2016-11-08T22:23:00Z">
              <w:r>
                <w:rPr>
                  <w:rFonts w:ascii="Courier" w:hAnsi="Courier" w:cs="Courier"/>
                  <w:sz w:val="18"/>
                  <w:szCs w:val="18"/>
                  <w:lang w:val="en-US" w:eastAsia="zh-CN"/>
                </w:rPr>
                <w:t>TxSTBCOptionActivated OBJECT-TYPE</w:t>
              </w:r>
            </w:ins>
          </w:p>
          <w:p w:rsidR="00345B80" w:rsidRDefault="00345B80" w:rsidP="00345B80">
            <w:pPr>
              <w:widowControl w:val="0"/>
              <w:autoSpaceDE w:val="0"/>
              <w:autoSpaceDN w:val="0"/>
              <w:adjustRightInd w:val="0"/>
              <w:rPr>
                <w:ins w:id="1065" w:author="sks" w:date="2016-11-08T22:23:00Z"/>
                <w:rFonts w:ascii="Courier" w:hAnsi="Courier" w:cs="Courier"/>
                <w:sz w:val="18"/>
                <w:szCs w:val="18"/>
                <w:lang w:val="en-US" w:eastAsia="zh-CN"/>
              </w:rPr>
            </w:pPr>
            <w:ins w:id="1066" w:author="sks" w:date="2016-11-08T22:23: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1067" w:author="sks" w:date="2016-11-08T22:23:00Z"/>
                <w:rFonts w:ascii="Courier" w:hAnsi="Courier" w:cs="Courier"/>
                <w:sz w:val="18"/>
                <w:szCs w:val="18"/>
                <w:lang w:val="en-US" w:eastAsia="zh-CN"/>
              </w:rPr>
            </w:pPr>
            <w:ins w:id="1068" w:author="sks" w:date="2016-11-08T22:23: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069" w:author="sks" w:date="2016-11-08T22:23:00Z"/>
                <w:rFonts w:ascii="Courier" w:hAnsi="Courier" w:cs="Courier"/>
                <w:sz w:val="18"/>
                <w:szCs w:val="18"/>
                <w:lang w:val="en-US" w:eastAsia="zh-CN"/>
              </w:rPr>
            </w:pPr>
            <w:ins w:id="1070" w:author="sks" w:date="2016-11-08T22:23: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071" w:author="sks" w:date="2016-11-08T22:23:00Z"/>
                <w:rFonts w:ascii="Courier" w:hAnsi="Courier" w:cs="Courier"/>
                <w:sz w:val="18"/>
                <w:szCs w:val="18"/>
                <w:lang w:val="en-US" w:eastAsia="zh-CN"/>
              </w:rPr>
            </w:pPr>
            <w:ins w:id="1072" w:author="sks" w:date="2016-11-08T22:23: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073" w:author="sks" w:date="2016-11-08T22:23:00Z"/>
                <w:rFonts w:ascii="Courier" w:hAnsi="Courier" w:cs="Courier"/>
                <w:sz w:val="18"/>
                <w:szCs w:val="18"/>
                <w:lang w:val="en-US" w:eastAsia="zh-CN"/>
              </w:rPr>
            </w:pPr>
            <w:ins w:id="1074" w:author="sks" w:date="2016-11-08T22:23: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075" w:author="sks" w:date="2016-11-08T22:23:00Z"/>
                <w:rFonts w:ascii="Courier" w:hAnsi="Courier" w:cs="Courier"/>
                <w:sz w:val="18"/>
                <w:szCs w:val="18"/>
                <w:lang w:val="en-US" w:eastAsia="zh-CN"/>
              </w:rPr>
            </w:pPr>
            <w:ins w:id="1076" w:author="sks" w:date="2016-11-08T22:23: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077" w:author="sks" w:date="2016-11-08T22:23:00Z"/>
                <w:rFonts w:ascii="Courier" w:hAnsi="Courier" w:cs="Courier"/>
                <w:sz w:val="18"/>
                <w:szCs w:val="18"/>
                <w:lang w:val="en-US" w:eastAsia="zh-CN"/>
              </w:rPr>
            </w:pPr>
            <w:ins w:id="1078" w:author="sks" w:date="2016-11-08T22:23: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079" w:author="sks" w:date="2016-11-08T22:23:00Z"/>
                <w:rFonts w:ascii="Courier" w:hAnsi="Courier" w:cs="Courier"/>
                <w:sz w:val="18"/>
                <w:szCs w:val="18"/>
                <w:lang w:val="en-US" w:eastAsia="zh-CN"/>
              </w:rPr>
            </w:pPr>
            <w:ins w:id="1080" w:author="sks" w:date="2016-11-08T22:23:00Z">
              <w:r>
                <w:rPr>
                  <w:rFonts w:ascii="Courier" w:hAnsi="Courier" w:cs="Courier"/>
                  <w:sz w:val="18"/>
                  <w:szCs w:val="18"/>
                  <w:lang w:val="en-US" w:eastAsia="zh-CN"/>
                </w:rPr>
                <w:t>This attribute, when true, indicates that the entity's capability of</w:t>
              </w:r>
            </w:ins>
          </w:p>
          <w:p w:rsidR="00345B80" w:rsidRDefault="00345B80" w:rsidP="00345B80">
            <w:pPr>
              <w:widowControl w:val="0"/>
              <w:autoSpaceDE w:val="0"/>
              <w:autoSpaceDN w:val="0"/>
              <w:adjustRightInd w:val="0"/>
              <w:rPr>
                <w:ins w:id="1081" w:author="sks" w:date="2016-11-08T22:23:00Z"/>
                <w:rFonts w:ascii="Courier" w:hAnsi="Courier" w:cs="Courier" w:hint="eastAsia"/>
                <w:sz w:val="18"/>
                <w:szCs w:val="18"/>
                <w:lang w:val="en-US" w:eastAsia="zh-CN"/>
              </w:rPr>
            </w:pPr>
            <w:ins w:id="1082" w:author="sks" w:date="2016-11-08T22:23:00Z">
              <w:r>
                <w:rPr>
                  <w:rFonts w:ascii="Courier" w:hAnsi="Courier" w:cs="Courier"/>
                  <w:sz w:val="18"/>
                  <w:szCs w:val="18"/>
                  <w:lang w:val="en-US" w:eastAsia="zh-CN"/>
                </w:rPr>
                <w:t>transmitting frames using STBC option is enabled."</w:t>
              </w:r>
            </w:ins>
          </w:p>
          <w:p w:rsidR="00345B80" w:rsidRDefault="00345B80" w:rsidP="00345B80">
            <w:pPr>
              <w:widowControl w:val="0"/>
              <w:autoSpaceDE w:val="0"/>
              <w:autoSpaceDN w:val="0"/>
              <w:adjustRightInd w:val="0"/>
              <w:rPr>
                <w:ins w:id="1083" w:author="sks" w:date="2016-11-08T22:23:00Z"/>
                <w:rFonts w:ascii="Courier" w:hAnsi="Courier" w:cs="Courier"/>
                <w:sz w:val="18"/>
                <w:szCs w:val="18"/>
                <w:lang w:val="en-US" w:eastAsia="zh-CN"/>
              </w:rPr>
            </w:pPr>
            <w:ins w:id="1084" w:author="sks" w:date="2016-11-08T22:23:00Z">
              <w:r>
                <w:rPr>
                  <w:rFonts w:ascii="Courier" w:hAnsi="Courier" w:cs="Courier"/>
                  <w:sz w:val="18"/>
                  <w:szCs w:val="18"/>
                  <w:lang w:val="en-US" w:eastAsia="zh-CN"/>
                </w:rPr>
                <w:t>DEFVAL { false }</w:t>
              </w:r>
            </w:ins>
          </w:p>
          <w:p w:rsidR="00345B80" w:rsidRDefault="00345B80" w:rsidP="00345B80">
            <w:pPr>
              <w:widowControl w:val="0"/>
              <w:autoSpaceDE w:val="0"/>
              <w:autoSpaceDN w:val="0"/>
              <w:adjustRightInd w:val="0"/>
              <w:rPr>
                <w:ins w:id="1085" w:author="sks" w:date="2016-11-08T22:23:00Z"/>
                <w:rFonts w:ascii="Courier" w:hAnsi="Courier" w:cs="Courier" w:hint="eastAsia"/>
                <w:sz w:val="18"/>
                <w:szCs w:val="18"/>
                <w:lang w:val="en-US" w:eastAsia="zh-CN"/>
              </w:rPr>
            </w:pPr>
            <w:ins w:id="1086" w:author="sks" w:date="2016-11-08T22:23:00Z">
              <w:r>
                <w:rPr>
                  <w:rFonts w:ascii="Courier" w:hAnsi="Courier" w:cs="Courier"/>
                  <w:sz w:val="18"/>
                  <w:szCs w:val="18"/>
                  <w:lang w:val="en-US" w:eastAsia="zh-CN"/>
                </w:rPr>
                <w:t xml:space="preserve">::= { dot11PhyHTEntry </w:t>
              </w:r>
            </w:ins>
            <w:ins w:id="1087" w:author="sks" w:date="2016-11-08T22:24:00Z">
              <w:r>
                <w:rPr>
                  <w:rFonts w:ascii="Courier" w:hAnsi="Courier" w:cs="Courier" w:hint="eastAsia"/>
                  <w:sz w:val="18"/>
                  <w:szCs w:val="18"/>
                  <w:lang w:val="en-US" w:eastAsia="zh-CN"/>
                </w:rPr>
                <w:t>4</w:t>
              </w:r>
            </w:ins>
            <w:ins w:id="1088" w:author="sks" w:date="2016-11-08T22:23:00Z">
              <w:r>
                <w:rPr>
                  <w:rFonts w:ascii="Courier" w:hAnsi="Courier" w:cs="Courier"/>
                  <w:sz w:val="18"/>
                  <w:szCs w:val="18"/>
                  <w:lang w:val="en-US" w:eastAsia="zh-CN"/>
                </w:rPr>
                <w:t xml:space="preserve"> }</w:t>
              </w:r>
            </w:ins>
          </w:p>
          <w:p w:rsidR="00345B80" w:rsidRDefault="00345B80" w:rsidP="002F4C3F">
            <w:pPr>
              <w:widowControl w:val="0"/>
              <w:autoSpaceDE w:val="0"/>
              <w:autoSpaceDN w:val="0"/>
              <w:adjustRightInd w:val="0"/>
              <w:rPr>
                <w:ins w:id="1089" w:author="sks" w:date="2016-11-08T22:23:00Z"/>
                <w:rFonts w:ascii="Courier" w:hAnsi="Courier" w:cs="Courier" w:hint="eastAsia"/>
                <w:sz w:val="18"/>
                <w:szCs w:val="18"/>
                <w:lang w:val="en-US" w:eastAsia="zh-CN"/>
              </w:rPr>
            </w:pPr>
          </w:p>
          <w:p w:rsidR="002F4C3F" w:rsidRDefault="002F4C3F" w:rsidP="002F4C3F">
            <w:pPr>
              <w:widowControl w:val="0"/>
              <w:autoSpaceDE w:val="0"/>
              <w:autoSpaceDN w:val="0"/>
              <w:adjustRightInd w:val="0"/>
              <w:rPr>
                <w:ins w:id="1090" w:author="sks" w:date="2016-11-08T22:16:00Z"/>
                <w:rFonts w:ascii="Courier" w:hAnsi="Courier" w:cs="Courier"/>
                <w:sz w:val="18"/>
                <w:szCs w:val="18"/>
                <w:lang w:val="en-US" w:eastAsia="zh-CN"/>
              </w:rPr>
            </w:pPr>
            <w:ins w:id="1091" w:author="sks" w:date="2016-11-08T22:16:00Z">
              <w:r>
                <w:rPr>
                  <w:rFonts w:ascii="Courier" w:hAnsi="Courier" w:cs="Courier"/>
                  <w:sz w:val="18"/>
                  <w:szCs w:val="18"/>
                  <w:lang w:val="en-US" w:eastAsia="zh-CN"/>
                </w:rPr>
                <w:t>dot11</w:t>
              </w:r>
            </w:ins>
            <w:ins w:id="1092" w:author="sks" w:date="2016-11-08T22:29:00Z">
              <w:r w:rsidR="004536B7">
                <w:rPr>
                  <w:rFonts w:ascii="Courier" w:hAnsi="Courier" w:cs="Courier"/>
                  <w:sz w:val="18"/>
                  <w:szCs w:val="18"/>
                  <w:lang w:val="en-US" w:eastAsia="zh-CN"/>
                </w:rPr>
                <w:t>45MG</w:t>
              </w:r>
            </w:ins>
            <w:ins w:id="1093" w:author="sks" w:date="2016-11-08T22:16:00Z">
              <w:r>
                <w:rPr>
                  <w:rFonts w:ascii="Courier" w:hAnsi="Courier" w:cs="Courier"/>
                  <w:sz w:val="18"/>
                  <w:szCs w:val="18"/>
                  <w:lang w:val="en-US" w:eastAsia="zh-CN"/>
                </w:rPr>
                <w:t>RxSTBCOptionImplemented OBJECT-TYPE</w:t>
              </w:r>
            </w:ins>
          </w:p>
          <w:p w:rsidR="002F4C3F" w:rsidRDefault="002F4C3F" w:rsidP="002F4C3F">
            <w:pPr>
              <w:widowControl w:val="0"/>
              <w:autoSpaceDE w:val="0"/>
              <w:autoSpaceDN w:val="0"/>
              <w:adjustRightInd w:val="0"/>
              <w:rPr>
                <w:ins w:id="1094" w:author="sks" w:date="2016-11-08T22:16:00Z"/>
                <w:rFonts w:ascii="Courier" w:hAnsi="Courier" w:cs="Courier"/>
                <w:sz w:val="18"/>
                <w:szCs w:val="18"/>
                <w:lang w:val="en-US" w:eastAsia="zh-CN"/>
              </w:rPr>
            </w:pPr>
            <w:ins w:id="1095" w:author="sks" w:date="2016-11-08T22:16: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1096" w:author="sks" w:date="2016-11-08T22:16:00Z"/>
                <w:rFonts w:ascii="Courier" w:hAnsi="Courier" w:cs="Courier"/>
                <w:sz w:val="18"/>
                <w:szCs w:val="18"/>
                <w:lang w:val="en-US" w:eastAsia="zh-CN"/>
              </w:rPr>
            </w:pPr>
            <w:ins w:id="1097" w:author="sks" w:date="2016-11-08T22:16:00Z">
              <w:r>
                <w:rPr>
                  <w:rFonts w:ascii="Courier" w:hAnsi="Courier" w:cs="Courier"/>
                  <w:sz w:val="18"/>
                  <w:szCs w:val="18"/>
                  <w:lang w:val="en-US" w:eastAsia="zh-CN"/>
                </w:rPr>
                <w:t>MAX-ACCESS read-only</w:t>
              </w:r>
            </w:ins>
          </w:p>
          <w:p w:rsidR="002F4C3F" w:rsidRDefault="002F4C3F" w:rsidP="002F4C3F">
            <w:pPr>
              <w:widowControl w:val="0"/>
              <w:autoSpaceDE w:val="0"/>
              <w:autoSpaceDN w:val="0"/>
              <w:adjustRightInd w:val="0"/>
              <w:rPr>
                <w:ins w:id="1098" w:author="sks" w:date="2016-11-08T22:16:00Z"/>
                <w:rFonts w:ascii="Courier" w:hAnsi="Courier" w:cs="Courier"/>
                <w:sz w:val="18"/>
                <w:szCs w:val="18"/>
                <w:lang w:val="en-US" w:eastAsia="zh-CN"/>
              </w:rPr>
            </w:pPr>
            <w:ins w:id="1099"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100" w:author="sks" w:date="2016-11-08T22:16:00Z"/>
                <w:rFonts w:ascii="Courier" w:hAnsi="Courier" w:cs="Courier"/>
                <w:sz w:val="18"/>
                <w:szCs w:val="18"/>
                <w:lang w:val="en-US" w:eastAsia="zh-CN"/>
              </w:rPr>
            </w:pPr>
            <w:ins w:id="1101"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102" w:author="sks" w:date="2016-11-08T22:16:00Z"/>
                <w:rFonts w:ascii="Courier" w:hAnsi="Courier" w:cs="Courier"/>
                <w:sz w:val="18"/>
                <w:szCs w:val="18"/>
                <w:lang w:val="en-US" w:eastAsia="zh-CN"/>
              </w:rPr>
            </w:pPr>
            <w:ins w:id="1103" w:author="sks" w:date="2016-11-08T22:16:00Z">
              <w:r>
                <w:rPr>
                  <w:rFonts w:ascii="Courier" w:hAnsi="Courier" w:cs="Courier"/>
                  <w:sz w:val="18"/>
                  <w:szCs w:val="18"/>
                  <w:lang w:val="en-US" w:eastAsia="zh-CN"/>
                </w:rPr>
                <w:t>"This is a capability variable.</w:t>
              </w:r>
            </w:ins>
          </w:p>
          <w:p w:rsidR="002F4C3F" w:rsidRDefault="002F4C3F" w:rsidP="002F4C3F">
            <w:pPr>
              <w:widowControl w:val="0"/>
              <w:autoSpaceDE w:val="0"/>
              <w:autoSpaceDN w:val="0"/>
              <w:adjustRightInd w:val="0"/>
              <w:rPr>
                <w:ins w:id="1104" w:author="sks" w:date="2016-11-08T22:16:00Z"/>
                <w:rFonts w:ascii="Courier" w:hAnsi="Courier" w:cs="Courier"/>
                <w:sz w:val="18"/>
                <w:szCs w:val="18"/>
                <w:lang w:val="en-US" w:eastAsia="zh-CN"/>
              </w:rPr>
            </w:pPr>
            <w:ins w:id="1105" w:author="sks" w:date="2016-11-08T22:16:00Z">
              <w:r>
                <w:rPr>
                  <w:rFonts w:ascii="Courier" w:hAnsi="Courier" w:cs="Courier"/>
                  <w:sz w:val="18"/>
                  <w:szCs w:val="18"/>
                  <w:lang w:val="en-US" w:eastAsia="zh-CN"/>
                </w:rPr>
                <w:t>Its value is determined by device capabilities.</w:t>
              </w:r>
            </w:ins>
          </w:p>
          <w:p w:rsidR="002F4C3F" w:rsidRDefault="002F4C3F" w:rsidP="002F4C3F">
            <w:pPr>
              <w:widowControl w:val="0"/>
              <w:autoSpaceDE w:val="0"/>
              <w:autoSpaceDN w:val="0"/>
              <w:adjustRightInd w:val="0"/>
              <w:rPr>
                <w:ins w:id="1106" w:author="sks" w:date="2016-11-08T22:16:00Z"/>
                <w:rFonts w:ascii="Courier" w:hAnsi="Courier" w:cs="Courier"/>
                <w:sz w:val="18"/>
                <w:szCs w:val="18"/>
                <w:lang w:val="en-US" w:eastAsia="zh-CN"/>
              </w:rPr>
            </w:pPr>
            <w:ins w:id="1107" w:author="sks" w:date="2016-11-08T22:16:00Z">
              <w:r>
                <w:rPr>
                  <w:rFonts w:ascii="Courier" w:hAnsi="Courier" w:cs="Courier"/>
                  <w:sz w:val="18"/>
                  <w:szCs w:val="18"/>
                  <w:lang w:val="en-US" w:eastAsia="zh-CN"/>
                </w:rPr>
                <w:t>This attribute, when true, indicates that the device is capable of receiving</w:t>
              </w:r>
            </w:ins>
          </w:p>
          <w:p w:rsidR="002F4C3F" w:rsidRDefault="004536B7" w:rsidP="002F4C3F">
            <w:pPr>
              <w:widowControl w:val="0"/>
              <w:autoSpaceDE w:val="0"/>
              <w:autoSpaceDN w:val="0"/>
              <w:adjustRightInd w:val="0"/>
              <w:rPr>
                <w:ins w:id="1108" w:author="sks" w:date="2016-11-08T22:16:00Z"/>
                <w:rFonts w:ascii="Courier" w:hAnsi="Courier" w:cs="Courier"/>
                <w:sz w:val="18"/>
                <w:szCs w:val="18"/>
                <w:lang w:val="en-US" w:eastAsia="zh-CN"/>
              </w:rPr>
            </w:pPr>
            <w:ins w:id="1109" w:author="sks" w:date="2016-11-08T22:29:00Z">
              <w:r>
                <w:rPr>
                  <w:rFonts w:ascii="Courier" w:hAnsi="Courier" w:cs="Courier"/>
                  <w:sz w:val="18"/>
                  <w:szCs w:val="18"/>
                  <w:lang w:val="en-US" w:eastAsia="zh-CN"/>
                </w:rPr>
                <w:t>45MG</w:t>
              </w:r>
            </w:ins>
            <w:ins w:id="1110" w:author="sks" w:date="2016-11-08T22:16:00Z">
              <w:r w:rsidR="002F4C3F">
                <w:rPr>
                  <w:rFonts w:ascii="Courier" w:hAnsi="Courier" w:cs="Courier"/>
                  <w:sz w:val="18"/>
                  <w:szCs w:val="18"/>
                  <w:lang w:val="en-US" w:eastAsia="zh-CN"/>
                </w:rPr>
                <w:t xml:space="preserve"> PPDUs using STBC."</w:t>
              </w:r>
            </w:ins>
          </w:p>
          <w:p w:rsidR="002F4C3F" w:rsidRDefault="002F4C3F" w:rsidP="002F4C3F">
            <w:pPr>
              <w:widowControl w:val="0"/>
              <w:autoSpaceDE w:val="0"/>
              <w:autoSpaceDN w:val="0"/>
              <w:adjustRightInd w:val="0"/>
              <w:rPr>
                <w:ins w:id="1111" w:author="sks" w:date="2016-11-08T22:16:00Z"/>
                <w:rFonts w:ascii="Courier" w:hAnsi="Courier" w:cs="Courier"/>
                <w:sz w:val="18"/>
                <w:szCs w:val="18"/>
                <w:lang w:val="en-US" w:eastAsia="zh-CN"/>
              </w:rPr>
            </w:pPr>
            <w:ins w:id="1112" w:author="sks" w:date="2016-11-08T22:16:00Z">
              <w:r>
                <w:rPr>
                  <w:rFonts w:ascii="Courier" w:hAnsi="Courier" w:cs="Courier"/>
                  <w:sz w:val="18"/>
                  <w:szCs w:val="18"/>
                  <w:lang w:val="en-US" w:eastAsia="zh-CN"/>
                </w:rPr>
                <w:t>DEFVAL { false }</w:t>
              </w:r>
            </w:ins>
          </w:p>
          <w:p w:rsidR="002F4C3F" w:rsidRDefault="002F4C3F" w:rsidP="002F4C3F">
            <w:pPr>
              <w:widowControl w:val="0"/>
              <w:autoSpaceDE w:val="0"/>
              <w:autoSpaceDN w:val="0"/>
              <w:adjustRightInd w:val="0"/>
              <w:rPr>
                <w:ins w:id="1113" w:author="sks" w:date="2016-11-08T22:16:00Z"/>
                <w:rFonts w:ascii="Courier" w:hAnsi="Courier" w:cs="Courier"/>
                <w:sz w:val="18"/>
                <w:szCs w:val="18"/>
                <w:lang w:val="en-US" w:eastAsia="zh-CN"/>
              </w:rPr>
            </w:pPr>
            <w:ins w:id="1114" w:author="sks" w:date="2016-11-08T22:16:00Z">
              <w:r>
                <w:rPr>
                  <w:rFonts w:ascii="Courier" w:hAnsi="Courier" w:cs="Courier"/>
                  <w:sz w:val="18"/>
                  <w:szCs w:val="18"/>
                  <w:lang w:val="en-US" w:eastAsia="zh-CN"/>
                </w:rPr>
                <w:t>::= { dot11Phy</w:t>
              </w:r>
            </w:ins>
            <w:ins w:id="1115" w:author="sks" w:date="2016-11-08T22:29:00Z">
              <w:r w:rsidR="004536B7">
                <w:rPr>
                  <w:rFonts w:ascii="Courier" w:hAnsi="Courier" w:cs="Courier"/>
                  <w:sz w:val="18"/>
                  <w:szCs w:val="18"/>
                  <w:lang w:val="en-US" w:eastAsia="zh-CN"/>
                </w:rPr>
                <w:t>45MG</w:t>
              </w:r>
            </w:ins>
            <w:ins w:id="1116" w:author="sks" w:date="2016-11-08T22:16:00Z">
              <w:r>
                <w:rPr>
                  <w:rFonts w:ascii="Courier" w:hAnsi="Courier" w:cs="Courier"/>
                  <w:sz w:val="18"/>
                  <w:szCs w:val="18"/>
                  <w:lang w:val="en-US" w:eastAsia="zh-CN"/>
                </w:rPr>
                <w:t xml:space="preserve">Entry </w:t>
              </w:r>
            </w:ins>
            <w:ins w:id="1117" w:author="sks" w:date="2016-11-08T22:24:00Z">
              <w:r w:rsidR="00345B80">
                <w:rPr>
                  <w:rFonts w:ascii="Courier" w:hAnsi="Courier" w:cs="Courier" w:hint="eastAsia"/>
                  <w:sz w:val="18"/>
                  <w:szCs w:val="18"/>
                  <w:lang w:val="en-US" w:eastAsia="zh-CN"/>
                </w:rPr>
                <w:t>5</w:t>
              </w:r>
            </w:ins>
            <w:ins w:id="1118" w:author="sks" w:date="2016-11-08T22:16:00Z">
              <w:r>
                <w:rPr>
                  <w:rFonts w:ascii="Courier" w:hAnsi="Courier" w:cs="Courier"/>
                  <w:sz w:val="18"/>
                  <w:szCs w:val="18"/>
                  <w:lang w:val="en-US" w:eastAsia="zh-CN"/>
                </w:rPr>
                <w:t xml:space="preserve"> }</w:t>
              </w:r>
            </w:ins>
          </w:p>
          <w:p w:rsidR="002F4C3F" w:rsidRDefault="002F4C3F" w:rsidP="002F4C3F">
            <w:pPr>
              <w:widowControl w:val="0"/>
              <w:autoSpaceDE w:val="0"/>
              <w:autoSpaceDN w:val="0"/>
              <w:adjustRightInd w:val="0"/>
              <w:rPr>
                <w:ins w:id="1119" w:author="sks" w:date="2016-11-08T22:16:00Z"/>
                <w:rFonts w:ascii="Courier" w:hAnsi="Courier" w:cs="Courier" w:hint="eastAsia"/>
                <w:sz w:val="18"/>
                <w:szCs w:val="18"/>
                <w:lang w:val="en-US" w:eastAsia="zh-CN"/>
              </w:rPr>
            </w:pPr>
          </w:p>
          <w:p w:rsidR="002F4C3F" w:rsidRDefault="002F4C3F" w:rsidP="002F4C3F">
            <w:pPr>
              <w:widowControl w:val="0"/>
              <w:autoSpaceDE w:val="0"/>
              <w:autoSpaceDN w:val="0"/>
              <w:adjustRightInd w:val="0"/>
              <w:rPr>
                <w:ins w:id="1120" w:author="sks" w:date="2016-11-08T22:16:00Z"/>
                <w:rFonts w:ascii="Courier" w:hAnsi="Courier" w:cs="Courier"/>
                <w:sz w:val="18"/>
                <w:szCs w:val="18"/>
                <w:lang w:val="en-US" w:eastAsia="zh-CN"/>
              </w:rPr>
            </w:pPr>
            <w:ins w:id="1121" w:author="sks" w:date="2016-11-08T22:16:00Z">
              <w:r>
                <w:rPr>
                  <w:rFonts w:ascii="Courier" w:hAnsi="Courier" w:cs="Courier"/>
                  <w:sz w:val="18"/>
                  <w:szCs w:val="18"/>
                  <w:lang w:val="en-US" w:eastAsia="zh-CN"/>
                </w:rPr>
                <w:t>dot11</w:t>
              </w:r>
            </w:ins>
            <w:ins w:id="1122" w:author="sks" w:date="2016-11-08T22:29:00Z">
              <w:r w:rsidR="004536B7">
                <w:rPr>
                  <w:rFonts w:ascii="Courier" w:hAnsi="Courier" w:cs="Courier"/>
                  <w:sz w:val="18"/>
                  <w:szCs w:val="18"/>
                  <w:lang w:val="en-US" w:eastAsia="zh-CN"/>
                </w:rPr>
                <w:t>45MG</w:t>
              </w:r>
            </w:ins>
            <w:ins w:id="1123" w:author="sks" w:date="2016-11-08T22:16:00Z">
              <w:r>
                <w:rPr>
                  <w:rFonts w:ascii="Courier" w:hAnsi="Courier" w:cs="Courier"/>
                  <w:sz w:val="18"/>
                  <w:szCs w:val="18"/>
                  <w:lang w:val="en-US" w:eastAsia="zh-CN"/>
                </w:rPr>
                <w:t>RxSTBCOptionActivated OBJECT-TYPE</w:t>
              </w:r>
            </w:ins>
          </w:p>
          <w:p w:rsidR="002F4C3F" w:rsidRDefault="002F4C3F" w:rsidP="002F4C3F">
            <w:pPr>
              <w:widowControl w:val="0"/>
              <w:autoSpaceDE w:val="0"/>
              <w:autoSpaceDN w:val="0"/>
              <w:adjustRightInd w:val="0"/>
              <w:rPr>
                <w:ins w:id="1124" w:author="sks" w:date="2016-11-08T22:16:00Z"/>
                <w:rFonts w:ascii="Courier" w:hAnsi="Courier" w:cs="Courier"/>
                <w:sz w:val="18"/>
                <w:szCs w:val="18"/>
                <w:lang w:val="en-US" w:eastAsia="zh-CN"/>
              </w:rPr>
            </w:pPr>
            <w:ins w:id="1125" w:author="sks" w:date="2016-11-08T22:16:00Z">
              <w:r>
                <w:rPr>
                  <w:rFonts w:ascii="Courier" w:hAnsi="Courier" w:cs="Courier"/>
                  <w:sz w:val="18"/>
                  <w:szCs w:val="18"/>
                  <w:lang w:val="en-US" w:eastAsia="zh-CN"/>
                </w:rPr>
                <w:t>SYNTAX TruthValue</w:t>
              </w:r>
            </w:ins>
          </w:p>
          <w:p w:rsidR="002F4C3F" w:rsidRDefault="002F4C3F" w:rsidP="002F4C3F">
            <w:pPr>
              <w:widowControl w:val="0"/>
              <w:autoSpaceDE w:val="0"/>
              <w:autoSpaceDN w:val="0"/>
              <w:adjustRightInd w:val="0"/>
              <w:rPr>
                <w:ins w:id="1126" w:author="sks" w:date="2016-11-08T22:16:00Z"/>
                <w:rFonts w:ascii="Courier" w:hAnsi="Courier" w:cs="Courier"/>
                <w:sz w:val="18"/>
                <w:szCs w:val="18"/>
                <w:lang w:val="en-US" w:eastAsia="zh-CN"/>
              </w:rPr>
            </w:pPr>
            <w:ins w:id="1127" w:author="sks" w:date="2016-11-08T22:16:00Z">
              <w:r>
                <w:rPr>
                  <w:rFonts w:ascii="Courier" w:hAnsi="Courier" w:cs="Courier"/>
                  <w:sz w:val="18"/>
                  <w:szCs w:val="18"/>
                  <w:lang w:val="en-US" w:eastAsia="zh-CN"/>
                </w:rPr>
                <w:t>MAX-ACCESS read-write</w:t>
              </w:r>
            </w:ins>
          </w:p>
          <w:p w:rsidR="002F4C3F" w:rsidRDefault="002F4C3F" w:rsidP="002F4C3F">
            <w:pPr>
              <w:widowControl w:val="0"/>
              <w:autoSpaceDE w:val="0"/>
              <w:autoSpaceDN w:val="0"/>
              <w:adjustRightInd w:val="0"/>
              <w:rPr>
                <w:ins w:id="1128" w:author="sks" w:date="2016-11-08T22:16:00Z"/>
                <w:rFonts w:ascii="Courier" w:hAnsi="Courier" w:cs="Courier"/>
                <w:sz w:val="18"/>
                <w:szCs w:val="18"/>
                <w:lang w:val="en-US" w:eastAsia="zh-CN"/>
              </w:rPr>
            </w:pPr>
            <w:ins w:id="1129" w:author="sks" w:date="2016-11-08T22:16:00Z">
              <w:r>
                <w:rPr>
                  <w:rFonts w:ascii="Courier" w:hAnsi="Courier" w:cs="Courier"/>
                  <w:sz w:val="18"/>
                  <w:szCs w:val="18"/>
                  <w:lang w:val="en-US" w:eastAsia="zh-CN"/>
                </w:rPr>
                <w:t>STATUS current</w:t>
              </w:r>
            </w:ins>
          </w:p>
          <w:p w:rsidR="002F4C3F" w:rsidRDefault="002F4C3F" w:rsidP="002F4C3F">
            <w:pPr>
              <w:widowControl w:val="0"/>
              <w:autoSpaceDE w:val="0"/>
              <w:autoSpaceDN w:val="0"/>
              <w:adjustRightInd w:val="0"/>
              <w:rPr>
                <w:ins w:id="1130" w:author="sks" w:date="2016-11-08T22:16:00Z"/>
                <w:rFonts w:ascii="Courier" w:hAnsi="Courier" w:cs="Courier"/>
                <w:sz w:val="18"/>
                <w:szCs w:val="18"/>
                <w:lang w:val="en-US" w:eastAsia="zh-CN"/>
              </w:rPr>
            </w:pPr>
            <w:ins w:id="1131" w:author="sks" w:date="2016-11-08T22:16:00Z">
              <w:r>
                <w:rPr>
                  <w:rFonts w:ascii="Courier" w:hAnsi="Courier" w:cs="Courier"/>
                  <w:sz w:val="18"/>
                  <w:szCs w:val="18"/>
                  <w:lang w:val="en-US" w:eastAsia="zh-CN"/>
                </w:rPr>
                <w:t>DESCRIPTION</w:t>
              </w:r>
            </w:ins>
          </w:p>
          <w:p w:rsidR="002F4C3F" w:rsidRDefault="002F4C3F" w:rsidP="002F4C3F">
            <w:pPr>
              <w:widowControl w:val="0"/>
              <w:autoSpaceDE w:val="0"/>
              <w:autoSpaceDN w:val="0"/>
              <w:adjustRightInd w:val="0"/>
              <w:rPr>
                <w:ins w:id="1132" w:author="sks" w:date="2016-11-08T22:16:00Z"/>
                <w:rFonts w:ascii="Courier" w:hAnsi="Courier" w:cs="Courier"/>
                <w:sz w:val="18"/>
                <w:szCs w:val="18"/>
                <w:lang w:val="en-US" w:eastAsia="zh-CN"/>
              </w:rPr>
            </w:pPr>
            <w:ins w:id="1133" w:author="sks" w:date="2016-11-08T22:16:00Z">
              <w:r>
                <w:rPr>
                  <w:rFonts w:ascii="Courier" w:hAnsi="Courier" w:cs="Courier"/>
                  <w:sz w:val="18"/>
                  <w:szCs w:val="18"/>
                  <w:lang w:val="en-US" w:eastAsia="zh-CN"/>
                </w:rPr>
                <w:t>"This is a control variable.</w:t>
              </w:r>
            </w:ins>
          </w:p>
          <w:p w:rsidR="002F4C3F" w:rsidRDefault="002F4C3F" w:rsidP="002F4C3F">
            <w:pPr>
              <w:widowControl w:val="0"/>
              <w:autoSpaceDE w:val="0"/>
              <w:autoSpaceDN w:val="0"/>
              <w:adjustRightInd w:val="0"/>
              <w:rPr>
                <w:ins w:id="1134" w:author="sks" w:date="2016-11-08T22:16:00Z"/>
                <w:rFonts w:ascii="Courier" w:hAnsi="Courier" w:cs="Courier"/>
                <w:sz w:val="18"/>
                <w:szCs w:val="18"/>
                <w:lang w:val="en-US" w:eastAsia="zh-CN"/>
              </w:rPr>
            </w:pPr>
            <w:ins w:id="1135" w:author="sks" w:date="2016-11-08T22:16:00Z">
              <w:r>
                <w:rPr>
                  <w:rFonts w:ascii="Courier" w:hAnsi="Courier" w:cs="Courier"/>
                  <w:sz w:val="18"/>
                  <w:szCs w:val="18"/>
                  <w:lang w:val="en-US" w:eastAsia="zh-CN"/>
                </w:rPr>
                <w:t>It is written by an external management entity.</w:t>
              </w:r>
            </w:ins>
          </w:p>
          <w:p w:rsidR="002F4C3F" w:rsidRDefault="002F4C3F" w:rsidP="002F4C3F">
            <w:pPr>
              <w:widowControl w:val="0"/>
              <w:autoSpaceDE w:val="0"/>
              <w:autoSpaceDN w:val="0"/>
              <w:adjustRightInd w:val="0"/>
              <w:rPr>
                <w:ins w:id="1136" w:author="sks" w:date="2016-11-08T22:16:00Z"/>
                <w:rFonts w:ascii="Courier" w:hAnsi="Courier" w:cs="Courier"/>
                <w:sz w:val="18"/>
                <w:szCs w:val="18"/>
                <w:lang w:val="en-US" w:eastAsia="zh-CN"/>
              </w:rPr>
            </w:pPr>
            <w:ins w:id="1137" w:author="sks" w:date="2016-11-08T22:16:00Z">
              <w:r>
                <w:rPr>
                  <w:rFonts w:ascii="Courier" w:hAnsi="Courier" w:cs="Courier"/>
                  <w:sz w:val="18"/>
                  <w:szCs w:val="18"/>
                  <w:lang w:val="en-US" w:eastAsia="zh-CN"/>
                </w:rPr>
                <w:t>Changes take effect as soon as practical in the implementation. Changes</w:t>
              </w:r>
            </w:ins>
          </w:p>
          <w:p w:rsidR="002F4C3F" w:rsidRDefault="002F4C3F" w:rsidP="002F4C3F">
            <w:pPr>
              <w:widowControl w:val="0"/>
              <w:autoSpaceDE w:val="0"/>
              <w:autoSpaceDN w:val="0"/>
              <w:adjustRightInd w:val="0"/>
              <w:rPr>
                <w:ins w:id="1138" w:author="sks" w:date="2016-11-08T22:16:00Z"/>
                <w:rFonts w:ascii="Courier" w:hAnsi="Courier" w:cs="Courier"/>
                <w:sz w:val="18"/>
                <w:szCs w:val="18"/>
                <w:lang w:val="en-US" w:eastAsia="zh-CN"/>
              </w:rPr>
            </w:pPr>
            <w:ins w:id="1139" w:author="sks" w:date="2016-11-08T22:16:00Z">
              <w:r>
                <w:rPr>
                  <w:rFonts w:ascii="Courier" w:hAnsi="Courier" w:cs="Courier"/>
                  <w:sz w:val="18"/>
                  <w:szCs w:val="18"/>
                  <w:lang w:val="en-US" w:eastAsia="zh-CN"/>
                </w:rPr>
                <w:t>made while associated with an AP or while operating a BSS should take</w:t>
              </w:r>
            </w:ins>
          </w:p>
          <w:p w:rsidR="002F4C3F" w:rsidRDefault="002F4C3F" w:rsidP="002F4C3F">
            <w:pPr>
              <w:widowControl w:val="0"/>
              <w:autoSpaceDE w:val="0"/>
              <w:autoSpaceDN w:val="0"/>
              <w:adjustRightInd w:val="0"/>
              <w:rPr>
                <w:ins w:id="1140" w:author="sks" w:date="2016-11-08T22:16:00Z"/>
                <w:rFonts w:ascii="Courier" w:hAnsi="Courier" w:cs="Courier"/>
                <w:sz w:val="18"/>
                <w:szCs w:val="18"/>
                <w:lang w:val="en-US" w:eastAsia="zh-CN"/>
              </w:rPr>
            </w:pPr>
            <w:ins w:id="1141" w:author="sks" w:date="2016-11-08T22:16:00Z">
              <w:r>
                <w:rPr>
                  <w:rFonts w:ascii="Courier" w:hAnsi="Courier" w:cs="Courier"/>
                  <w:sz w:val="18"/>
                  <w:szCs w:val="18"/>
                  <w:lang w:val="en-US" w:eastAsia="zh-CN"/>
                </w:rPr>
                <w:t>effect only after disassociation or the deactivation of the BSS, respectively.</w:t>
              </w:r>
            </w:ins>
          </w:p>
          <w:p w:rsidR="002F4C3F" w:rsidRDefault="002F4C3F" w:rsidP="002F4C3F">
            <w:pPr>
              <w:widowControl w:val="0"/>
              <w:autoSpaceDE w:val="0"/>
              <w:autoSpaceDN w:val="0"/>
              <w:adjustRightInd w:val="0"/>
              <w:rPr>
                <w:ins w:id="1142" w:author="sks" w:date="2016-11-08T22:16:00Z"/>
                <w:rFonts w:ascii="Courier" w:hAnsi="Courier" w:cs="Courier"/>
                <w:sz w:val="18"/>
                <w:szCs w:val="18"/>
                <w:lang w:val="en-US" w:eastAsia="zh-CN"/>
              </w:rPr>
            </w:pPr>
            <w:ins w:id="1143" w:author="sks" w:date="2016-11-08T22:16:00Z">
              <w:r>
                <w:rPr>
                  <w:rFonts w:ascii="Courier" w:hAnsi="Courier" w:cs="Courier"/>
                  <w:sz w:val="18"/>
                  <w:szCs w:val="18"/>
                  <w:lang w:val="en-US" w:eastAsia="zh-CN"/>
                </w:rPr>
                <w:t>This attribute, when true, indicates that the entity's capability for</w:t>
              </w:r>
            </w:ins>
          </w:p>
          <w:p w:rsidR="002F4C3F" w:rsidRDefault="002F4C3F" w:rsidP="002F4C3F">
            <w:pPr>
              <w:widowControl w:val="0"/>
              <w:autoSpaceDE w:val="0"/>
              <w:autoSpaceDN w:val="0"/>
              <w:adjustRightInd w:val="0"/>
              <w:rPr>
                <w:ins w:id="1144" w:author="sks" w:date="2016-11-08T22:16:00Z"/>
                <w:rFonts w:ascii="Courier" w:hAnsi="Courier" w:cs="Courier"/>
                <w:sz w:val="18"/>
                <w:szCs w:val="18"/>
                <w:lang w:val="en-US" w:eastAsia="zh-CN"/>
              </w:rPr>
            </w:pPr>
            <w:ins w:id="1145" w:author="sks" w:date="2016-11-08T22:16:00Z">
              <w:r>
                <w:rPr>
                  <w:rFonts w:ascii="Courier" w:hAnsi="Courier" w:cs="Courier"/>
                  <w:sz w:val="18"/>
                  <w:szCs w:val="18"/>
                  <w:lang w:val="en-US" w:eastAsia="zh-CN"/>
                </w:rPr>
                <w:t xml:space="preserve">receiving </w:t>
              </w:r>
            </w:ins>
            <w:ins w:id="1146" w:author="sks" w:date="2016-11-08T22:29:00Z">
              <w:r w:rsidR="004536B7">
                <w:rPr>
                  <w:rFonts w:ascii="Courier" w:hAnsi="Courier" w:cs="Courier"/>
                  <w:sz w:val="18"/>
                  <w:szCs w:val="18"/>
                  <w:lang w:val="en-US" w:eastAsia="zh-CN"/>
                </w:rPr>
                <w:t>45MG</w:t>
              </w:r>
            </w:ins>
            <w:ins w:id="1147" w:author="sks" w:date="2016-11-08T22:16:00Z">
              <w:r>
                <w:rPr>
                  <w:rFonts w:ascii="Courier" w:hAnsi="Courier" w:cs="Courier"/>
                  <w:sz w:val="18"/>
                  <w:szCs w:val="18"/>
                  <w:lang w:val="en-US" w:eastAsia="zh-CN"/>
                </w:rPr>
                <w:t xml:space="preserve"> PPDUs using STBC is enabled."</w:t>
              </w:r>
            </w:ins>
          </w:p>
          <w:p w:rsidR="002F4C3F" w:rsidRDefault="002F4C3F" w:rsidP="002F4C3F">
            <w:pPr>
              <w:widowControl w:val="0"/>
              <w:autoSpaceDE w:val="0"/>
              <w:autoSpaceDN w:val="0"/>
              <w:adjustRightInd w:val="0"/>
              <w:rPr>
                <w:ins w:id="1148" w:author="sks" w:date="2016-11-08T22:16:00Z"/>
                <w:rFonts w:ascii="Courier" w:hAnsi="Courier" w:cs="Courier"/>
                <w:sz w:val="18"/>
                <w:szCs w:val="18"/>
                <w:lang w:val="en-US" w:eastAsia="zh-CN"/>
              </w:rPr>
            </w:pPr>
            <w:ins w:id="1149" w:author="sks" w:date="2016-11-08T22:16:00Z">
              <w:r>
                <w:rPr>
                  <w:rFonts w:ascii="Courier" w:hAnsi="Courier" w:cs="Courier"/>
                  <w:sz w:val="18"/>
                  <w:szCs w:val="18"/>
                  <w:lang w:val="en-US" w:eastAsia="zh-CN"/>
                </w:rPr>
                <w:t>DEFVAL { false }</w:t>
              </w:r>
            </w:ins>
          </w:p>
          <w:p w:rsidR="003801D4" w:rsidRDefault="002F4C3F" w:rsidP="002F4C3F">
            <w:pPr>
              <w:rPr>
                <w:ins w:id="1150" w:author="sks" w:date="2016-11-08T21:56:00Z"/>
                <w:rFonts w:hint="eastAsia"/>
                <w:sz w:val="18"/>
                <w:szCs w:val="18"/>
                <w:lang w:eastAsia="zh-CN"/>
              </w:rPr>
            </w:pPr>
            <w:ins w:id="1151" w:author="sks" w:date="2016-11-08T22:16:00Z">
              <w:r>
                <w:rPr>
                  <w:rFonts w:ascii="Courier" w:hAnsi="Courier" w:cs="Courier"/>
                  <w:sz w:val="18"/>
                  <w:szCs w:val="18"/>
                  <w:lang w:val="en-US" w:eastAsia="zh-CN"/>
                </w:rPr>
                <w:t>::= { dot11Phy</w:t>
              </w:r>
            </w:ins>
            <w:ins w:id="1152" w:author="sks" w:date="2016-11-08T22:29:00Z">
              <w:r w:rsidR="004536B7">
                <w:rPr>
                  <w:rFonts w:ascii="Courier" w:hAnsi="Courier" w:cs="Courier"/>
                  <w:sz w:val="18"/>
                  <w:szCs w:val="18"/>
                  <w:lang w:val="en-US" w:eastAsia="zh-CN"/>
                </w:rPr>
                <w:t>45MG</w:t>
              </w:r>
            </w:ins>
            <w:ins w:id="1153" w:author="sks" w:date="2016-11-08T22:16:00Z">
              <w:r>
                <w:rPr>
                  <w:rFonts w:ascii="Courier" w:hAnsi="Courier" w:cs="Courier"/>
                  <w:sz w:val="18"/>
                  <w:szCs w:val="18"/>
                  <w:lang w:val="en-US" w:eastAsia="zh-CN"/>
                </w:rPr>
                <w:t xml:space="preserve">Entry </w:t>
              </w:r>
            </w:ins>
            <w:ins w:id="1154" w:author="sks" w:date="2016-11-08T22:24:00Z">
              <w:r w:rsidR="00345B80">
                <w:rPr>
                  <w:rFonts w:ascii="Courier" w:hAnsi="Courier" w:cs="Courier" w:hint="eastAsia"/>
                  <w:sz w:val="18"/>
                  <w:szCs w:val="18"/>
                  <w:lang w:val="en-US" w:eastAsia="zh-CN"/>
                </w:rPr>
                <w:t>6</w:t>
              </w:r>
            </w:ins>
            <w:ins w:id="1155" w:author="sks" w:date="2016-11-08T22:16:00Z">
              <w:r>
                <w:rPr>
                  <w:rFonts w:ascii="Courier" w:hAnsi="Courier" w:cs="Courier"/>
                  <w:sz w:val="18"/>
                  <w:szCs w:val="18"/>
                  <w:lang w:val="en-US" w:eastAsia="zh-CN"/>
                </w:rPr>
                <w:t xml:space="preserve"> }</w:t>
              </w:r>
            </w:ins>
          </w:p>
          <w:p w:rsidR="003801D4" w:rsidRDefault="003801D4" w:rsidP="00345083">
            <w:pPr>
              <w:rPr>
                <w:ins w:id="1156" w:author="sks" w:date="2016-11-08T21:56:00Z"/>
                <w:rFonts w:hint="eastAsia"/>
                <w:sz w:val="18"/>
                <w:szCs w:val="18"/>
                <w:lang w:eastAsia="zh-CN"/>
              </w:rPr>
            </w:pPr>
          </w:p>
          <w:p w:rsidR="00345B80" w:rsidRDefault="00345B80" w:rsidP="00345B80">
            <w:pPr>
              <w:widowControl w:val="0"/>
              <w:autoSpaceDE w:val="0"/>
              <w:autoSpaceDN w:val="0"/>
              <w:adjustRightInd w:val="0"/>
              <w:rPr>
                <w:ins w:id="1157" w:author="sks" w:date="2016-11-08T22:17:00Z"/>
                <w:rFonts w:ascii="Courier" w:hAnsi="Courier" w:cs="Courier"/>
                <w:sz w:val="18"/>
                <w:szCs w:val="18"/>
                <w:lang w:val="en-US" w:eastAsia="zh-CN"/>
              </w:rPr>
            </w:pPr>
            <w:ins w:id="1158" w:author="sks" w:date="2016-11-08T22:17:00Z">
              <w:r>
                <w:rPr>
                  <w:rFonts w:ascii="Courier" w:hAnsi="Courier" w:cs="Courier"/>
                  <w:sz w:val="18"/>
                  <w:szCs w:val="18"/>
                  <w:lang w:val="en-US" w:eastAsia="zh-CN"/>
                </w:rPr>
                <w:t>dot11</w:t>
              </w:r>
            </w:ins>
            <w:ins w:id="1159" w:author="sks" w:date="2016-11-08T22:28:00Z">
              <w:r w:rsidR="004536B7">
                <w:rPr>
                  <w:rFonts w:ascii="Courier" w:hAnsi="Courier" w:cs="Courier" w:hint="eastAsia"/>
                  <w:sz w:val="18"/>
                  <w:szCs w:val="18"/>
                  <w:lang w:val="en-US" w:eastAsia="zh-CN"/>
                </w:rPr>
                <w:t>45MG</w:t>
              </w:r>
            </w:ins>
            <w:ins w:id="1160" w:author="sks" w:date="2016-11-08T22:17:00Z">
              <w:r>
                <w:rPr>
                  <w:rFonts w:ascii="Courier" w:hAnsi="Courier" w:cs="Courier"/>
                  <w:sz w:val="18"/>
                  <w:szCs w:val="18"/>
                  <w:lang w:val="en-US" w:eastAsia="zh-CN"/>
                </w:rPr>
                <w:t>BeamFormingOptionImplemented OBJECT-TYPE</w:t>
              </w:r>
            </w:ins>
          </w:p>
          <w:p w:rsidR="00345B80" w:rsidRDefault="00345B80" w:rsidP="00345B80">
            <w:pPr>
              <w:widowControl w:val="0"/>
              <w:autoSpaceDE w:val="0"/>
              <w:autoSpaceDN w:val="0"/>
              <w:adjustRightInd w:val="0"/>
              <w:rPr>
                <w:ins w:id="1161" w:author="sks" w:date="2016-11-08T22:17:00Z"/>
                <w:rFonts w:ascii="Courier" w:hAnsi="Courier" w:cs="Courier"/>
                <w:sz w:val="18"/>
                <w:szCs w:val="18"/>
                <w:lang w:val="en-US" w:eastAsia="zh-CN"/>
              </w:rPr>
            </w:pPr>
            <w:ins w:id="1162" w:author="sks" w:date="2016-11-08T22:17: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1163" w:author="sks" w:date="2016-11-08T22:17:00Z"/>
                <w:rFonts w:ascii="Courier" w:hAnsi="Courier" w:cs="Courier"/>
                <w:sz w:val="18"/>
                <w:szCs w:val="18"/>
                <w:lang w:val="en-US" w:eastAsia="zh-CN"/>
              </w:rPr>
            </w:pPr>
            <w:ins w:id="1164" w:author="sks" w:date="2016-11-08T22:17: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165" w:author="sks" w:date="2016-11-08T22:17:00Z"/>
                <w:rFonts w:ascii="Courier" w:hAnsi="Courier" w:cs="Courier"/>
                <w:sz w:val="18"/>
                <w:szCs w:val="18"/>
                <w:lang w:val="en-US" w:eastAsia="zh-CN"/>
              </w:rPr>
            </w:pPr>
            <w:ins w:id="1166" w:author="sks" w:date="2016-11-08T22:17: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67" w:author="sks" w:date="2016-11-08T22:17:00Z"/>
                <w:rFonts w:ascii="Courier" w:hAnsi="Courier" w:cs="Courier"/>
                <w:sz w:val="18"/>
                <w:szCs w:val="18"/>
                <w:lang w:val="en-US" w:eastAsia="zh-CN"/>
              </w:rPr>
            </w:pPr>
            <w:ins w:id="1168" w:author="sks" w:date="2016-11-08T22:17: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69" w:author="sks" w:date="2016-11-08T22:17:00Z"/>
                <w:rFonts w:ascii="Courier" w:hAnsi="Courier" w:cs="Courier"/>
                <w:sz w:val="18"/>
                <w:szCs w:val="18"/>
                <w:lang w:val="en-US" w:eastAsia="zh-CN"/>
              </w:rPr>
            </w:pPr>
            <w:ins w:id="1170" w:author="sks" w:date="2016-11-08T22:17: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171" w:author="sks" w:date="2016-11-08T22:17:00Z"/>
                <w:rFonts w:ascii="Courier" w:hAnsi="Courier" w:cs="Courier"/>
                <w:sz w:val="18"/>
                <w:szCs w:val="18"/>
                <w:lang w:val="en-US" w:eastAsia="zh-CN"/>
              </w:rPr>
            </w:pPr>
            <w:ins w:id="1172" w:author="sks" w:date="2016-11-08T22:17: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173" w:author="sks" w:date="2016-11-08T22:17:00Z"/>
                <w:rFonts w:ascii="Courier" w:hAnsi="Courier" w:cs="Courier"/>
                <w:sz w:val="18"/>
                <w:szCs w:val="18"/>
                <w:lang w:val="en-US" w:eastAsia="zh-CN"/>
              </w:rPr>
            </w:pPr>
            <w:ins w:id="1174" w:author="sks" w:date="2016-11-08T22:17:00Z">
              <w:r>
                <w:rPr>
                  <w:rFonts w:ascii="Courier" w:hAnsi="Courier" w:cs="Courier"/>
                  <w:sz w:val="18"/>
                  <w:szCs w:val="18"/>
                  <w:lang w:val="en-US" w:eastAsia="zh-CN"/>
                </w:rPr>
                <w:t>This attribute, when true, indicates that the beamforming option is implemented."</w:t>
              </w:r>
            </w:ins>
          </w:p>
          <w:p w:rsidR="00345B80" w:rsidRDefault="00345B80" w:rsidP="00345B80">
            <w:pPr>
              <w:widowControl w:val="0"/>
              <w:autoSpaceDE w:val="0"/>
              <w:autoSpaceDN w:val="0"/>
              <w:adjustRightInd w:val="0"/>
              <w:rPr>
                <w:ins w:id="1175" w:author="sks" w:date="2016-11-08T22:17:00Z"/>
                <w:rFonts w:ascii="Courier" w:hAnsi="Courier" w:cs="Courier"/>
                <w:sz w:val="18"/>
                <w:szCs w:val="18"/>
                <w:lang w:val="en-US" w:eastAsia="zh-CN"/>
              </w:rPr>
            </w:pPr>
            <w:ins w:id="1176" w:author="sks" w:date="2016-11-08T22:17:00Z">
              <w:r>
                <w:rPr>
                  <w:rFonts w:ascii="Courier" w:hAnsi="Courier" w:cs="Courier"/>
                  <w:sz w:val="18"/>
                  <w:szCs w:val="18"/>
                  <w:lang w:val="en-US" w:eastAsia="zh-CN"/>
                </w:rPr>
                <w:lastRenderedPageBreak/>
                <w:t>DEFVAL { false }</w:t>
              </w:r>
            </w:ins>
          </w:p>
          <w:p w:rsidR="003801D4" w:rsidRDefault="00345B80" w:rsidP="00345B80">
            <w:pPr>
              <w:rPr>
                <w:ins w:id="1177" w:author="sks" w:date="2016-11-08T22:17:00Z"/>
                <w:rFonts w:hint="eastAsia"/>
                <w:sz w:val="18"/>
                <w:szCs w:val="18"/>
                <w:lang w:eastAsia="zh-CN"/>
              </w:rPr>
            </w:pPr>
            <w:ins w:id="1178" w:author="sks" w:date="2016-11-08T22:17:00Z">
              <w:r>
                <w:rPr>
                  <w:rFonts w:ascii="Courier" w:hAnsi="Courier" w:cs="Courier"/>
                  <w:sz w:val="18"/>
                  <w:szCs w:val="18"/>
                  <w:lang w:val="en-US" w:eastAsia="zh-CN"/>
                </w:rPr>
                <w:t>::= { dot11Phy</w:t>
              </w:r>
            </w:ins>
            <w:ins w:id="1179" w:author="sks" w:date="2016-11-08T22:18:00Z">
              <w:r>
                <w:rPr>
                  <w:rFonts w:ascii="Courier" w:hAnsi="Courier" w:cs="Courier" w:hint="eastAsia"/>
                  <w:sz w:val="18"/>
                  <w:szCs w:val="18"/>
                  <w:lang w:val="en-US" w:eastAsia="zh-CN"/>
                </w:rPr>
                <w:t>45MG</w:t>
              </w:r>
            </w:ins>
            <w:ins w:id="1180" w:author="sks" w:date="2016-11-08T22:17:00Z">
              <w:r>
                <w:rPr>
                  <w:rFonts w:ascii="Courier" w:hAnsi="Courier" w:cs="Courier"/>
                  <w:sz w:val="18"/>
                  <w:szCs w:val="18"/>
                  <w:lang w:val="en-US" w:eastAsia="zh-CN"/>
                </w:rPr>
                <w:t xml:space="preserve">Entry </w:t>
              </w:r>
            </w:ins>
            <w:ins w:id="1181" w:author="sks" w:date="2016-11-08T22:24:00Z">
              <w:r>
                <w:rPr>
                  <w:rFonts w:ascii="Courier" w:hAnsi="Courier" w:cs="Courier" w:hint="eastAsia"/>
                  <w:sz w:val="18"/>
                  <w:szCs w:val="18"/>
                  <w:lang w:val="en-US" w:eastAsia="zh-CN"/>
                </w:rPr>
                <w:t>7</w:t>
              </w:r>
            </w:ins>
            <w:ins w:id="1182" w:author="sks" w:date="2016-11-08T22:17:00Z">
              <w:r>
                <w:rPr>
                  <w:rFonts w:ascii="Courier" w:hAnsi="Courier" w:cs="Courier"/>
                  <w:sz w:val="18"/>
                  <w:szCs w:val="18"/>
                  <w:lang w:val="en-US" w:eastAsia="zh-CN"/>
                </w:rPr>
                <w:t xml:space="preserve"> }</w:t>
              </w:r>
            </w:ins>
          </w:p>
          <w:p w:rsidR="00345B80" w:rsidRDefault="00345B80" w:rsidP="00345083">
            <w:pPr>
              <w:rPr>
                <w:ins w:id="1183" w:author="sks" w:date="2016-11-08T22:17:00Z"/>
                <w:rFonts w:hint="eastAsia"/>
                <w:sz w:val="18"/>
                <w:szCs w:val="18"/>
                <w:lang w:eastAsia="zh-CN"/>
              </w:rPr>
            </w:pPr>
          </w:p>
          <w:p w:rsidR="00345B80" w:rsidRDefault="00345B80" w:rsidP="00345B80">
            <w:pPr>
              <w:widowControl w:val="0"/>
              <w:autoSpaceDE w:val="0"/>
              <w:autoSpaceDN w:val="0"/>
              <w:adjustRightInd w:val="0"/>
              <w:rPr>
                <w:ins w:id="1184" w:author="sks" w:date="2016-11-08T22:19:00Z"/>
                <w:rFonts w:ascii="Courier" w:hAnsi="Courier" w:cs="Courier"/>
                <w:sz w:val="18"/>
                <w:szCs w:val="18"/>
                <w:lang w:val="en-US" w:eastAsia="zh-CN"/>
              </w:rPr>
            </w:pPr>
            <w:ins w:id="1185" w:author="sks" w:date="2016-11-08T22:19:00Z">
              <w:r>
                <w:rPr>
                  <w:rFonts w:ascii="Courier" w:hAnsi="Courier" w:cs="Courier"/>
                  <w:sz w:val="18"/>
                  <w:szCs w:val="18"/>
                  <w:lang w:val="en-US" w:eastAsia="zh-CN"/>
                </w:rPr>
                <w:t>dot11</w:t>
              </w:r>
            </w:ins>
            <w:ins w:id="1186" w:author="sks" w:date="2016-11-08T22:28:00Z">
              <w:r w:rsidR="004536B7">
                <w:rPr>
                  <w:rFonts w:ascii="Courier" w:hAnsi="Courier" w:cs="Courier" w:hint="eastAsia"/>
                  <w:sz w:val="18"/>
                  <w:szCs w:val="18"/>
                  <w:lang w:val="en-US" w:eastAsia="zh-CN"/>
                </w:rPr>
                <w:t>45MG</w:t>
              </w:r>
            </w:ins>
            <w:ins w:id="1187" w:author="sks" w:date="2016-11-08T22:19:00Z">
              <w:r>
                <w:rPr>
                  <w:rFonts w:ascii="Courier" w:hAnsi="Courier" w:cs="Courier"/>
                  <w:sz w:val="18"/>
                  <w:szCs w:val="18"/>
                  <w:lang w:val="en-US" w:eastAsia="zh-CN"/>
                </w:rPr>
                <w:t>BeamFormingOptionActivated OBJECT-TYPE</w:t>
              </w:r>
            </w:ins>
          </w:p>
          <w:p w:rsidR="00345B80" w:rsidRDefault="00345B80" w:rsidP="00345B80">
            <w:pPr>
              <w:widowControl w:val="0"/>
              <w:autoSpaceDE w:val="0"/>
              <w:autoSpaceDN w:val="0"/>
              <w:adjustRightInd w:val="0"/>
              <w:rPr>
                <w:ins w:id="1188" w:author="sks" w:date="2016-11-08T22:19:00Z"/>
                <w:rFonts w:ascii="Courier" w:hAnsi="Courier" w:cs="Courier"/>
                <w:sz w:val="18"/>
                <w:szCs w:val="18"/>
                <w:lang w:val="en-US" w:eastAsia="zh-CN"/>
              </w:rPr>
            </w:pPr>
            <w:ins w:id="1189" w:author="sks" w:date="2016-11-08T22:19:00Z">
              <w:r>
                <w:rPr>
                  <w:rFonts w:ascii="Courier" w:hAnsi="Courier" w:cs="Courier"/>
                  <w:sz w:val="18"/>
                  <w:szCs w:val="18"/>
                  <w:lang w:val="en-US" w:eastAsia="zh-CN"/>
                </w:rPr>
                <w:t>SYNTAX TruthValue</w:t>
              </w:r>
            </w:ins>
          </w:p>
          <w:p w:rsidR="00345B80" w:rsidRDefault="00345B80" w:rsidP="00345B80">
            <w:pPr>
              <w:widowControl w:val="0"/>
              <w:autoSpaceDE w:val="0"/>
              <w:autoSpaceDN w:val="0"/>
              <w:adjustRightInd w:val="0"/>
              <w:rPr>
                <w:ins w:id="1190" w:author="sks" w:date="2016-11-08T22:19:00Z"/>
                <w:rFonts w:ascii="Courier" w:hAnsi="Courier" w:cs="Courier"/>
                <w:sz w:val="18"/>
                <w:szCs w:val="18"/>
                <w:lang w:val="en-US" w:eastAsia="zh-CN"/>
              </w:rPr>
            </w:pPr>
            <w:ins w:id="1191" w:author="sks" w:date="2016-11-08T22:19: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192" w:author="sks" w:date="2016-11-08T22:19:00Z"/>
                <w:rFonts w:ascii="Courier" w:hAnsi="Courier" w:cs="Courier"/>
                <w:sz w:val="18"/>
                <w:szCs w:val="18"/>
                <w:lang w:val="en-US" w:eastAsia="zh-CN"/>
              </w:rPr>
            </w:pPr>
            <w:ins w:id="1193" w:author="sks" w:date="2016-11-08T22:19: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194" w:author="sks" w:date="2016-11-08T22:19:00Z"/>
                <w:rFonts w:ascii="Courier" w:hAnsi="Courier" w:cs="Courier"/>
                <w:sz w:val="18"/>
                <w:szCs w:val="18"/>
                <w:lang w:val="en-US" w:eastAsia="zh-CN"/>
              </w:rPr>
            </w:pPr>
            <w:ins w:id="1195" w:author="sks" w:date="2016-11-08T22:19: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196" w:author="sks" w:date="2016-11-08T22:19:00Z"/>
                <w:rFonts w:ascii="Courier" w:hAnsi="Courier" w:cs="Courier"/>
                <w:sz w:val="18"/>
                <w:szCs w:val="18"/>
                <w:lang w:val="en-US" w:eastAsia="zh-CN"/>
              </w:rPr>
            </w:pPr>
            <w:ins w:id="1197" w:author="sks" w:date="2016-11-08T22:19: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198" w:author="sks" w:date="2016-11-08T22:19:00Z"/>
                <w:rFonts w:ascii="Courier" w:hAnsi="Courier" w:cs="Courier"/>
                <w:sz w:val="18"/>
                <w:szCs w:val="18"/>
                <w:lang w:val="en-US" w:eastAsia="zh-CN"/>
              </w:rPr>
            </w:pPr>
            <w:ins w:id="1199" w:author="sks" w:date="2016-11-08T22:19: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200" w:author="sks" w:date="2016-11-08T22:19:00Z"/>
                <w:rFonts w:ascii="Courier" w:hAnsi="Courier" w:cs="Courier"/>
                <w:sz w:val="18"/>
                <w:szCs w:val="18"/>
                <w:lang w:val="en-US" w:eastAsia="zh-CN"/>
              </w:rPr>
            </w:pPr>
            <w:ins w:id="1201" w:author="sks" w:date="2016-11-08T22:19: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202" w:author="sks" w:date="2016-11-08T22:19:00Z"/>
                <w:rFonts w:ascii="Courier" w:hAnsi="Courier" w:cs="Courier"/>
                <w:sz w:val="18"/>
                <w:szCs w:val="18"/>
                <w:lang w:val="en-US" w:eastAsia="zh-CN"/>
              </w:rPr>
            </w:pPr>
            <w:ins w:id="1203" w:author="sks" w:date="2016-11-08T22:19:00Z">
              <w:r>
                <w:rPr>
                  <w:rFonts w:ascii="Courier" w:hAnsi="Courier" w:cs="Courier"/>
                  <w:sz w:val="18"/>
                  <w:szCs w:val="18"/>
                  <w:lang w:val="en-US" w:eastAsia="zh-CN"/>
                </w:rPr>
                <w:t>This attribute, when true, indicates that the beamforming option is</w:t>
              </w:r>
            </w:ins>
          </w:p>
          <w:p w:rsidR="00345B80" w:rsidRDefault="00345B80" w:rsidP="00345B80">
            <w:pPr>
              <w:widowControl w:val="0"/>
              <w:autoSpaceDE w:val="0"/>
              <w:autoSpaceDN w:val="0"/>
              <w:adjustRightInd w:val="0"/>
              <w:rPr>
                <w:ins w:id="1204" w:author="sks" w:date="2016-11-08T22:19:00Z"/>
                <w:rFonts w:ascii="Courier" w:hAnsi="Courier" w:cs="Courier"/>
                <w:sz w:val="18"/>
                <w:szCs w:val="18"/>
                <w:lang w:val="en-US" w:eastAsia="zh-CN"/>
              </w:rPr>
            </w:pPr>
            <w:ins w:id="1205" w:author="sks" w:date="2016-11-08T22:19:00Z">
              <w:r>
                <w:rPr>
                  <w:rFonts w:ascii="Courier" w:hAnsi="Courier" w:cs="Courier"/>
                  <w:sz w:val="18"/>
                  <w:szCs w:val="18"/>
                  <w:lang w:val="en-US" w:eastAsia="zh-CN"/>
                </w:rPr>
                <w:t>enabled."</w:t>
              </w:r>
            </w:ins>
          </w:p>
          <w:p w:rsidR="00345B80" w:rsidRDefault="00345B80" w:rsidP="00345B80">
            <w:pPr>
              <w:widowControl w:val="0"/>
              <w:autoSpaceDE w:val="0"/>
              <w:autoSpaceDN w:val="0"/>
              <w:adjustRightInd w:val="0"/>
              <w:rPr>
                <w:ins w:id="1206" w:author="sks" w:date="2016-11-08T22:19:00Z"/>
                <w:rFonts w:ascii="Courier" w:hAnsi="Courier" w:cs="Courier"/>
                <w:sz w:val="18"/>
                <w:szCs w:val="18"/>
                <w:lang w:val="en-US" w:eastAsia="zh-CN"/>
              </w:rPr>
            </w:pPr>
            <w:ins w:id="1207" w:author="sks" w:date="2016-11-08T22:19:00Z">
              <w:r>
                <w:rPr>
                  <w:rFonts w:ascii="Courier" w:hAnsi="Courier" w:cs="Courier"/>
                  <w:sz w:val="18"/>
                  <w:szCs w:val="18"/>
                  <w:lang w:val="en-US" w:eastAsia="zh-CN"/>
                </w:rPr>
                <w:t>DEFVAL { false }</w:t>
              </w:r>
            </w:ins>
          </w:p>
          <w:p w:rsidR="00345B80" w:rsidRDefault="00345B80" w:rsidP="00345B80">
            <w:pPr>
              <w:rPr>
                <w:ins w:id="1208" w:author="sks" w:date="2016-11-08T22:17:00Z"/>
                <w:rFonts w:hint="eastAsia"/>
                <w:sz w:val="18"/>
                <w:szCs w:val="18"/>
                <w:lang w:eastAsia="zh-CN"/>
              </w:rPr>
            </w:pPr>
            <w:ins w:id="1209" w:author="sks" w:date="2016-11-08T22:19:00Z">
              <w:r>
                <w:rPr>
                  <w:rFonts w:ascii="Courier" w:hAnsi="Courier" w:cs="Courier"/>
                  <w:sz w:val="18"/>
                  <w:szCs w:val="18"/>
                  <w:lang w:val="en-US" w:eastAsia="zh-CN"/>
                </w:rPr>
                <w:t>::= { dot11Phy</w:t>
              </w:r>
              <w:r>
                <w:rPr>
                  <w:rFonts w:ascii="Courier" w:hAnsi="Courier" w:cs="Courier" w:hint="eastAsia"/>
                  <w:sz w:val="18"/>
                  <w:szCs w:val="18"/>
                  <w:lang w:val="en-US" w:eastAsia="zh-CN"/>
                </w:rPr>
                <w:t>45MG</w:t>
              </w:r>
              <w:r>
                <w:rPr>
                  <w:rFonts w:ascii="Courier" w:hAnsi="Courier" w:cs="Courier"/>
                  <w:sz w:val="18"/>
                  <w:szCs w:val="18"/>
                  <w:lang w:val="en-US" w:eastAsia="zh-CN"/>
                </w:rPr>
                <w:t xml:space="preserve">Entry </w:t>
              </w:r>
            </w:ins>
            <w:ins w:id="1210" w:author="sks" w:date="2016-11-08T22:24:00Z">
              <w:r>
                <w:rPr>
                  <w:rFonts w:ascii="Courier" w:hAnsi="Courier" w:cs="Courier" w:hint="eastAsia"/>
                  <w:sz w:val="18"/>
                  <w:szCs w:val="18"/>
                  <w:lang w:val="en-US" w:eastAsia="zh-CN"/>
                </w:rPr>
                <w:t>8</w:t>
              </w:r>
            </w:ins>
            <w:ins w:id="1211" w:author="sks" w:date="2016-11-08T22:19:00Z">
              <w:r>
                <w:rPr>
                  <w:rFonts w:ascii="Courier" w:hAnsi="Courier" w:cs="Courier"/>
                  <w:sz w:val="18"/>
                  <w:szCs w:val="18"/>
                  <w:lang w:val="en-US" w:eastAsia="zh-CN"/>
                </w:rPr>
                <w:t xml:space="preserve"> }</w:t>
              </w:r>
            </w:ins>
          </w:p>
          <w:p w:rsidR="00345B80" w:rsidRDefault="00345B80" w:rsidP="00345083">
            <w:pPr>
              <w:rPr>
                <w:ins w:id="1212" w:author="sks" w:date="2016-11-08T22:18:00Z"/>
                <w:rFonts w:hint="eastAsia"/>
                <w:sz w:val="18"/>
                <w:szCs w:val="18"/>
                <w:lang w:eastAsia="zh-CN"/>
              </w:rPr>
            </w:pPr>
          </w:p>
          <w:p w:rsidR="00345B80" w:rsidRDefault="00345B80" w:rsidP="00345B80">
            <w:pPr>
              <w:widowControl w:val="0"/>
              <w:autoSpaceDE w:val="0"/>
              <w:autoSpaceDN w:val="0"/>
              <w:adjustRightInd w:val="0"/>
              <w:rPr>
                <w:ins w:id="1213" w:author="sks" w:date="2016-11-08T22:25:00Z"/>
                <w:rFonts w:ascii="Courier" w:hAnsi="Courier" w:cs="Courier"/>
                <w:sz w:val="18"/>
                <w:szCs w:val="18"/>
                <w:lang w:val="en-US" w:eastAsia="zh-CN"/>
              </w:rPr>
            </w:pPr>
            <w:ins w:id="1214" w:author="sks" w:date="2016-11-08T22:25:00Z">
              <w:r>
                <w:rPr>
                  <w:rFonts w:ascii="Courier" w:hAnsi="Courier" w:cs="Courier"/>
                  <w:sz w:val="18"/>
                  <w:szCs w:val="18"/>
                  <w:lang w:val="en-US" w:eastAsia="zh-CN"/>
                </w:rPr>
                <w:t>dot11</w:t>
              </w:r>
            </w:ins>
            <w:ins w:id="1215" w:author="sks" w:date="2016-11-08T22:29:00Z">
              <w:r w:rsidR="004536B7">
                <w:rPr>
                  <w:rFonts w:ascii="Courier" w:hAnsi="Courier" w:cs="Courier"/>
                  <w:sz w:val="18"/>
                  <w:szCs w:val="18"/>
                  <w:lang w:val="en-US" w:eastAsia="zh-CN"/>
                </w:rPr>
                <w:t>45MG</w:t>
              </w:r>
            </w:ins>
            <w:ins w:id="1216" w:author="sks" w:date="2016-11-08T22:25:00Z">
              <w:r>
                <w:rPr>
                  <w:rFonts w:ascii="Courier" w:hAnsi="Courier" w:cs="Courier"/>
                  <w:sz w:val="18"/>
                  <w:szCs w:val="18"/>
                  <w:lang w:val="en-US" w:eastAsia="zh-CN"/>
                </w:rPr>
                <w:t>MaxNTxChainsImplemented OBJECT-TYPE</w:t>
              </w:r>
            </w:ins>
          </w:p>
          <w:p w:rsidR="00345B80" w:rsidRDefault="00345B80" w:rsidP="00345B80">
            <w:pPr>
              <w:widowControl w:val="0"/>
              <w:autoSpaceDE w:val="0"/>
              <w:autoSpaceDN w:val="0"/>
              <w:adjustRightInd w:val="0"/>
              <w:rPr>
                <w:ins w:id="1217" w:author="sks" w:date="2016-11-08T22:25:00Z"/>
                <w:rFonts w:ascii="Courier" w:hAnsi="Courier" w:cs="Courier"/>
                <w:sz w:val="18"/>
                <w:szCs w:val="18"/>
                <w:lang w:val="en-US" w:eastAsia="zh-CN"/>
              </w:rPr>
            </w:pPr>
            <w:ins w:id="1218"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219" w:author="sks" w:date="2016-11-08T22:25:00Z"/>
                <w:rFonts w:ascii="Courier" w:hAnsi="Courier" w:cs="Courier"/>
                <w:sz w:val="18"/>
                <w:szCs w:val="18"/>
                <w:lang w:val="en-US" w:eastAsia="zh-CN"/>
              </w:rPr>
            </w:pPr>
            <w:ins w:id="1220" w:author="sks" w:date="2016-11-08T22:25:00Z">
              <w:r>
                <w:rPr>
                  <w:rFonts w:ascii="Courier" w:hAnsi="Courier" w:cs="Courier"/>
                  <w:sz w:val="18"/>
                  <w:szCs w:val="18"/>
                  <w:lang w:val="en-US" w:eastAsia="zh-CN"/>
                </w:rPr>
                <w:t>MAX-ACCESS read-only</w:t>
              </w:r>
            </w:ins>
          </w:p>
          <w:p w:rsidR="00345B80" w:rsidRDefault="00345B80" w:rsidP="00345B80">
            <w:pPr>
              <w:widowControl w:val="0"/>
              <w:autoSpaceDE w:val="0"/>
              <w:autoSpaceDN w:val="0"/>
              <w:adjustRightInd w:val="0"/>
              <w:rPr>
                <w:ins w:id="1221" w:author="sks" w:date="2016-11-08T22:25:00Z"/>
                <w:rFonts w:ascii="Courier" w:hAnsi="Courier" w:cs="Courier"/>
                <w:sz w:val="18"/>
                <w:szCs w:val="18"/>
                <w:lang w:val="en-US" w:eastAsia="zh-CN"/>
              </w:rPr>
            </w:pPr>
            <w:ins w:id="1222"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223" w:author="sks" w:date="2016-11-08T22:25:00Z"/>
                <w:rFonts w:ascii="Courier" w:hAnsi="Courier" w:cs="Courier"/>
                <w:sz w:val="18"/>
                <w:szCs w:val="18"/>
                <w:lang w:val="en-US" w:eastAsia="zh-CN"/>
              </w:rPr>
            </w:pPr>
            <w:ins w:id="1224"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225" w:author="sks" w:date="2016-11-08T22:25:00Z"/>
                <w:rFonts w:ascii="Courier" w:hAnsi="Courier" w:cs="Courier"/>
                <w:sz w:val="18"/>
                <w:szCs w:val="18"/>
                <w:lang w:val="en-US" w:eastAsia="zh-CN"/>
              </w:rPr>
            </w:pPr>
            <w:ins w:id="1226" w:author="sks" w:date="2016-11-08T22:25:00Z">
              <w:r>
                <w:rPr>
                  <w:rFonts w:ascii="Courier" w:hAnsi="Courier" w:cs="Courier"/>
                  <w:sz w:val="18"/>
                  <w:szCs w:val="18"/>
                  <w:lang w:val="en-US" w:eastAsia="zh-CN"/>
                </w:rPr>
                <w:t>"This is a capability variable.</w:t>
              </w:r>
            </w:ins>
          </w:p>
          <w:p w:rsidR="00345B80" w:rsidRDefault="00345B80" w:rsidP="00345B80">
            <w:pPr>
              <w:widowControl w:val="0"/>
              <w:autoSpaceDE w:val="0"/>
              <w:autoSpaceDN w:val="0"/>
              <w:adjustRightInd w:val="0"/>
              <w:rPr>
                <w:ins w:id="1227" w:author="sks" w:date="2016-11-08T22:25:00Z"/>
                <w:rFonts w:ascii="Courier" w:hAnsi="Courier" w:cs="Courier"/>
                <w:sz w:val="18"/>
                <w:szCs w:val="18"/>
                <w:lang w:val="en-US" w:eastAsia="zh-CN"/>
              </w:rPr>
            </w:pPr>
            <w:ins w:id="1228" w:author="sks" w:date="2016-11-08T22:25:00Z">
              <w:r>
                <w:rPr>
                  <w:rFonts w:ascii="Courier" w:hAnsi="Courier" w:cs="Courier"/>
                  <w:sz w:val="18"/>
                  <w:szCs w:val="18"/>
                  <w:lang w:val="en-US" w:eastAsia="zh-CN"/>
                </w:rPr>
                <w:t>Its value is determined by device capabilities.</w:t>
              </w:r>
            </w:ins>
          </w:p>
          <w:p w:rsidR="00345B80" w:rsidRDefault="00345B80" w:rsidP="00345B80">
            <w:pPr>
              <w:widowControl w:val="0"/>
              <w:autoSpaceDE w:val="0"/>
              <w:autoSpaceDN w:val="0"/>
              <w:adjustRightInd w:val="0"/>
              <w:rPr>
                <w:ins w:id="1229" w:author="sks" w:date="2016-11-08T22:25:00Z"/>
                <w:rFonts w:ascii="Courier" w:hAnsi="Courier" w:cs="Courier"/>
                <w:sz w:val="18"/>
                <w:szCs w:val="18"/>
                <w:lang w:val="en-US" w:eastAsia="zh-CN"/>
              </w:rPr>
            </w:pPr>
            <w:ins w:id="1230" w:author="sks" w:date="2016-11-08T22:25:00Z">
              <w:r>
                <w:rPr>
                  <w:rFonts w:ascii="Courier" w:hAnsi="Courier" w:cs="Courier"/>
                  <w:sz w:val="18"/>
                  <w:szCs w:val="18"/>
                  <w:lang w:val="en-US" w:eastAsia="zh-CN"/>
                </w:rPr>
                <w:t>This attribute indicates the maximum number of transmit chains within this</w:t>
              </w:r>
            </w:ins>
          </w:p>
          <w:p w:rsidR="00345B80" w:rsidRDefault="00345B80" w:rsidP="00345B80">
            <w:pPr>
              <w:widowControl w:val="0"/>
              <w:autoSpaceDE w:val="0"/>
              <w:autoSpaceDN w:val="0"/>
              <w:adjustRightInd w:val="0"/>
              <w:rPr>
                <w:ins w:id="1231" w:author="sks" w:date="2016-11-08T22:25:00Z"/>
                <w:rFonts w:ascii="Courier" w:hAnsi="Courier" w:cs="Courier"/>
                <w:sz w:val="18"/>
                <w:szCs w:val="18"/>
                <w:lang w:val="en-US" w:eastAsia="zh-CN"/>
              </w:rPr>
            </w:pPr>
            <w:ins w:id="1232" w:author="sks" w:date="2016-11-08T22:25:00Z">
              <w:r>
                <w:rPr>
                  <w:rFonts w:ascii="Courier" w:hAnsi="Courier" w:cs="Courier"/>
                  <w:sz w:val="18"/>
                  <w:szCs w:val="18"/>
                  <w:lang w:val="en-US" w:eastAsia="zh-CN"/>
                </w:rPr>
                <w:t>device."</w:t>
              </w:r>
            </w:ins>
          </w:p>
          <w:p w:rsidR="00345B80" w:rsidRDefault="00345B80" w:rsidP="00345B80">
            <w:pPr>
              <w:widowControl w:val="0"/>
              <w:autoSpaceDE w:val="0"/>
              <w:autoSpaceDN w:val="0"/>
              <w:adjustRightInd w:val="0"/>
              <w:rPr>
                <w:ins w:id="1233" w:author="sks" w:date="2016-11-08T22:25:00Z"/>
                <w:rFonts w:ascii="Courier" w:hAnsi="Courier" w:cs="Courier"/>
                <w:sz w:val="18"/>
                <w:szCs w:val="18"/>
                <w:lang w:val="en-US" w:eastAsia="zh-CN"/>
              </w:rPr>
            </w:pPr>
            <w:ins w:id="1234" w:author="sks" w:date="2016-11-08T22:25:00Z">
              <w:r>
                <w:rPr>
                  <w:rFonts w:ascii="Courier" w:hAnsi="Courier" w:cs="Courier"/>
                  <w:sz w:val="18"/>
                  <w:szCs w:val="18"/>
                  <w:lang w:val="en-US" w:eastAsia="zh-CN"/>
                </w:rPr>
                <w:t>DEFVAL { 1 }</w:t>
              </w:r>
            </w:ins>
          </w:p>
          <w:p w:rsidR="00345B80" w:rsidRDefault="00345B80" w:rsidP="00345B80">
            <w:pPr>
              <w:widowControl w:val="0"/>
              <w:autoSpaceDE w:val="0"/>
              <w:autoSpaceDN w:val="0"/>
              <w:adjustRightInd w:val="0"/>
              <w:rPr>
                <w:ins w:id="1235" w:author="sks" w:date="2016-11-08T22:25:00Z"/>
                <w:rFonts w:ascii="Courier" w:hAnsi="Courier" w:cs="Courier" w:hint="eastAsia"/>
                <w:sz w:val="18"/>
                <w:szCs w:val="18"/>
                <w:lang w:val="en-US" w:eastAsia="zh-CN"/>
              </w:rPr>
            </w:pPr>
            <w:ins w:id="1236" w:author="sks" w:date="2016-11-08T22:25:00Z">
              <w:r>
                <w:rPr>
                  <w:rFonts w:ascii="Courier" w:hAnsi="Courier" w:cs="Courier"/>
                  <w:sz w:val="18"/>
                  <w:szCs w:val="18"/>
                  <w:lang w:val="en-US" w:eastAsia="zh-CN"/>
                </w:rPr>
                <w:t>::= { dot11Phy</w:t>
              </w:r>
            </w:ins>
            <w:ins w:id="1237" w:author="sks" w:date="2016-11-08T22:29:00Z">
              <w:r w:rsidR="004536B7">
                <w:rPr>
                  <w:rFonts w:ascii="Courier" w:hAnsi="Courier" w:cs="Courier"/>
                  <w:sz w:val="18"/>
                  <w:szCs w:val="18"/>
                  <w:lang w:val="en-US" w:eastAsia="zh-CN"/>
                </w:rPr>
                <w:t>45MG</w:t>
              </w:r>
            </w:ins>
            <w:ins w:id="1238" w:author="sks" w:date="2016-11-08T22:25:00Z">
              <w:r>
                <w:rPr>
                  <w:rFonts w:ascii="Courier" w:hAnsi="Courier" w:cs="Courier"/>
                  <w:sz w:val="18"/>
                  <w:szCs w:val="18"/>
                  <w:lang w:val="en-US" w:eastAsia="zh-CN"/>
                </w:rPr>
                <w:t xml:space="preserve">Entry </w:t>
              </w:r>
            </w:ins>
            <w:ins w:id="1239" w:author="sks" w:date="2016-11-08T22:27:00Z">
              <w:r>
                <w:rPr>
                  <w:rFonts w:ascii="Courier" w:hAnsi="Courier" w:cs="Courier" w:hint="eastAsia"/>
                  <w:sz w:val="18"/>
                  <w:szCs w:val="18"/>
                  <w:lang w:val="en-US" w:eastAsia="zh-CN"/>
                </w:rPr>
                <w:t>9</w:t>
              </w:r>
            </w:ins>
            <w:ins w:id="1240" w:author="sks" w:date="2016-11-08T22:25:00Z">
              <w:r>
                <w:rPr>
                  <w:rFonts w:ascii="Courier" w:hAnsi="Courier" w:cs="Courier"/>
                  <w:sz w:val="18"/>
                  <w:szCs w:val="18"/>
                  <w:lang w:val="en-US" w:eastAsia="zh-CN"/>
                </w:rPr>
                <w:t xml:space="preserve"> }</w:t>
              </w:r>
            </w:ins>
          </w:p>
          <w:p w:rsidR="00345B80" w:rsidRDefault="00345B80" w:rsidP="00345B80">
            <w:pPr>
              <w:widowControl w:val="0"/>
              <w:autoSpaceDE w:val="0"/>
              <w:autoSpaceDN w:val="0"/>
              <w:adjustRightInd w:val="0"/>
              <w:rPr>
                <w:ins w:id="1241" w:author="sks" w:date="2016-11-08T22:25:00Z"/>
                <w:rFonts w:ascii="Courier" w:hAnsi="Courier" w:cs="Courier"/>
                <w:sz w:val="18"/>
                <w:szCs w:val="18"/>
                <w:lang w:val="en-US" w:eastAsia="zh-CN"/>
              </w:rPr>
            </w:pPr>
          </w:p>
          <w:p w:rsidR="00345B80" w:rsidRDefault="00345B80" w:rsidP="00345B80">
            <w:pPr>
              <w:widowControl w:val="0"/>
              <w:autoSpaceDE w:val="0"/>
              <w:autoSpaceDN w:val="0"/>
              <w:adjustRightInd w:val="0"/>
              <w:rPr>
                <w:ins w:id="1242" w:author="sks" w:date="2016-11-08T22:25:00Z"/>
                <w:rFonts w:ascii="Courier" w:hAnsi="Courier" w:cs="Courier"/>
                <w:sz w:val="18"/>
                <w:szCs w:val="18"/>
                <w:lang w:val="en-US" w:eastAsia="zh-CN"/>
              </w:rPr>
            </w:pPr>
            <w:ins w:id="1243" w:author="sks" w:date="2016-11-08T22:25:00Z">
              <w:r>
                <w:rPr>
                  <w:rFonts w:ascii="Courier" w:hAnsi="Courier" w:cs="Courier"/>
                  <w:sz w:val="18"/>
                  <w:szCs w:val="18"/>
                  <w:lang w:val="en-US" w:eastAsia="zh-CN"/>
                </w:rPr>
                <w:t>dot11</w:t>
              </w:r>
            </w:ins>
            <w:ins w:id="1244" w:author="sks" w:date="2016-11-08T22:29:00Z">
              <w:r w:rsidR="004536B7">
                <w:rPr>
                  <w:rFonts w:ascii="Courier" w:hAnsi="Courier" w:cs="Courier"/>
                  <w:sz w:val="18"/>
                  <w:szCs w:val="18"/>
                  <w:lang w:val="en-US" w:eastAsia="zh-CN"/>
                </w:rPr>
                <w:t>45MG</w:t>
              </w:r>
            </w:ins>
            <w:ins w:id="1245" w:author="sks" w:date="2016-11-08T22:25:00Z">
              <w:r>
                <w:rPr>
                  <w:rFonts w:ascii="Courier" w:hAnsi="Courier" w:cs="Courier"/>
                  <w:sz w:val="18"/>
                  <w:szCs w:val="18"/>
                  <w:lang w:val="en-US" w:eastAsia="zh-CN"/>
                </w:rPr>
                <w:t>MaxNTxChainsActivated OBJECT-TYPE</w:t>
              </w:r>
            </w:ins>
          </w:p>
          <w:p w:rsidR="00345B80" w:rsidRDefault="00345B80" w:rsidP="00345B80">
            <w:pPr>
              <w:widowControl w:val="0"/>
              <w:autoSpaceDE w:val="0"/>
              <w:autoSpaceDN w:val="0"/>
              <w:adjustRightInd w:val="0"/>
              <w:rPr>
                <w:ins w:id="1246" w:author="sks" w:date="2016-11-08T22:25:00Z"/>
                <w:rFonts w:ascii="Courier" w:hAnsi="Courier" w:cs="Courier"/>
                <w:sz w:val="18"/>
                <w:szCs w:val="18"/>
                <w:lang w:val="en-US" w:eastAsia="zh-CN"/>
              </w:rPr>
            </w:pPr>
            <w:ins w:id="1247" w:author="sks" w:date="2016-11-08T22:25:00Z">
              <w:r>
                <w:rPr>
                  <w:rFonts w:ascii="Courier" w:hAnsi="Courier" w:cs="Courier"/>
                  <w:sz w:val="18"/>
                  <w:szCs w:val="18"/>
                  <w:lang w:val="en-US" w:eastAsia="zh-CN"/>
                </w:rPr>
                <w:t>SYNTAX Unsigned32</w:t>
              </w:r>
            </w:ins>
          </w:p>
          <w:p w:rsidR="00345B80" w:rsidRDefault="00345B80" w:rsidP="00345B80">
            <w:pPr>
              <w:widowControl w:val="0"/>
              <w:autoSpaceDE w:val="0"/>
              <w:autoSpaceDN w:val="0"/>
              <w:adjustRightInd w:val="0"/>
              <w:rPr>
                <w:ins w:id="1248" w:author="sks" w:date="2016-11-08T22:25:00Z"/>
                <w:rFonts w:ascii="Courier" w:hAnsi="Courier" w:cs="Courier"/>
                <w:sz w:val="18"/>
                <w:szCs w:val="18"/>
                <w:lang w:val="en-US" w:eastAsia="zh-CN"/>
              </w:rPr>
            </w:pPr>
            <w:ins w:id="1249" w:author="sks" w:date="2016-11-08T22:25:00Z">
              <w:r>
                <w:rPr>
                  <w:rFonts w:ascii="Courier" w:hAnsi="Courier" w:cs="Courier"/>
                  <w:sz w:val="18"/>
                  <w:szCs w:val="18"/>
                  <w:lang w:val="en-US" w:eastAsia="zh-CN"/>
                </w:rPr>
                <w:t>MAX-ACCESS read-write</w:t>
              </w:r>
            </w:ins>
          </w:p>
          <w:p w:rsidR="00345B80" w:rsidRDefault="00345B80" w:rsidP="00345B80">
            <w:pPr>
              <w:widowControl w:val="0"/>
              <w:autoSpaceDE w:val="0"/>
              <w:autoSpaceDN w:val="0"/>
              <w:adjustRightInd w:val="0"/>
              <w:rPr>
                <w:ins w:id="1250" w:author="sks" w:date="2016-11-08T22:25:00Z"/>
                <w:rFonts w:ascii="Courier" w:hAnsi="Courier" w:cs="Courier"/>
                <w:sz w:val="18"/>
                <w:szCs w:val="18"/>
                <w:lang w:val="en-US" w:eastAsia="zh-CN"/>
              </w:rPr>
            </w:pPr>
            <w:ins w:id="1251" w:author="sks" w:date="2016-11-08T22:25:00Z">
              <w:r>
                <w:rPr>
                  <w:rFonts w:ascii="Courier" w:hAnsi="Courier" w:cs="Courier"/>
                  <w:sz w:val="18"/>
                  <w:szCs w:val="18"/>
                  <w:lang w:val="en-US" w:eastAsia="zh-CN"/>
                </w:rPr>
                <w:t>STATUS current</w:t>
              </w:r>
            </w:ins>
          </w:p>
          <w:p w:rsidR="00345B80" w:rsidRDefault="00345B80" w:rsidP="00345B80">
            <w:pPr>
              <w:widowControl w:val="0"/>
              <w:autoSpaceDE w:val="0"/>
              <w:autoSpaceDN w:val="0"/>
              <w:adjustRightInd w:val="0"/>
              <w:rPr>
                <w:ins w:id="1252" w:author="sks" w:date="2016-11-08T22:25:00Z"/>
                <w:rFonts w:ascii="Courier" w:hAnsi="Courier" w:cs="Courier"/>
                <w:sz w:val="18"/>
                <w:szCs w:val="18"/>
                <w:lang w:val="en-US" w:eastAsia="zh-CN"/>
              </w:rPr>
            </w:pPr>
            <w:ins w:id="1253" w:author="sks" w:date="2016-11-08T22:25:00Z">
              <w:r>
                <w:rPr>
                  <w:rFonts w:ascii="Courier" w:hAnsi="Courier" w:cs="Courier"/>
                  <w:sz w:val="18"/>
                  <w:szCs w:val="18"/>
                  <w:lang w:val="en-US" w:eastAsia="zh-CN"/>
                </w:rPr>
                <w:t>DESCRIPTION</w:t>
              </w:r>
            </w:ins>
          </w:p>
          <w:p w:rsidR="00345B80" w:rsidRDefault="00345B80" w:rsidP="00345B80">
            <w:pPr>
              <w:widowControl w:val="0"/>
              <w:autoSpaceDE w:val="0"/>
              <w:autoSpaceDN w:val="0"/>
              <w:adjustRightInd w:val="0"/>
              <w:rPr>
                <w:ins w:id="1254" w:author="sks" w:date="2016-11-08T22:25:00Z"/>
                <w:rFonts w:ascii="Courier" w:hAnsi="Courier" w:cs="Courier"/>
                <w:sz w:val="18"/>
                <w:szCs w:val="18"/>
                <w:lang w:val="en-US" w:eastAsia="zh-CN"/>
              </w:rPr>
            </w:pPr>
            <w:ins w:id="1255" w:author="sks" w:date="2016-11-08T22:25:00Z">
              <w:r>
                <w:rPr>
                  <w:rFonts w:ascii="Courier" w:hAnsi="Courier" w:cs="Courier"/>
                  <w:sz w:val="18"/>
                  <w:szCs w:val="18"/>
                  <w:lang w:val="en-US" w:eastAsia="zh-CN"/>
                </w:rPr>
                <w:t>"This is a control variable.</w:t>
              </w:r>
            </w:ins>
          </w:p>
          <w:p w:rsidR="00345B80" w:rsidRDefault="00345B80" w:rsidP="00345B80">
            <w:pPr>
              <w:widowControl w:val="0"/>
              <w:autoSpaceDE w:val="0"/>
              <w:autoSpaceDN w:val="0"/>
              <w:adjustRightInd w:val="0"/>
              <w:rPr>
                <w:ins w:id="1256" w:author="sks" w:date="2016-11-08T22:25:00Z"/>
                <w:rFonts w:ascii="Courier" w:hAnsi="Courier" w:cs="Courier"/>
                <w:sz w:val="18"/>
                <w:szCs w:val="18"/>
                <w:lang w:val="en-US" w:eastAsia="zh-CN"/>
              </w:rPr>
            </w:pPr>
            <w:ins w:id="1257" w:author="sks" w:date="2016-11-08T22:25:00Z">
              <w:r>
                <w:rPr>
                  <w:rFonts w:ascii="Courier" w:hAnsi="Courier" w:cs="Courier"/>
                  <w:sz w:val="18"/>
                  <w:szCs w:val="18"/>
                  <w:lang w:val="en-US" w:eastAsia="zh-CN"/>
                </w:rPr>
                <w:t>It is written by an external management entity.</w:t>
              </w:r>
            </w:ins>
          </w:p>
          <w:p w:rsidR="00345B80" w:rsidRDefault="00345B80" w:rsidP="00345B80">
            <w:pPr>
              <w:widowControl w:val="0"/>
              <w:autoSpaceDE w:val="0"/>
              <w:autoSpaceDN w:val="0"/>
              <w:adjustRightInd w:val="0"/>
              <w:rPr>
                <w:ins w:id="1258" w:author="sks" w:date="2016-11-08T22:25:00Z"/>
                <w:rFonts w:ascii="Courier" w:hAnsi="Courier" w:cs="Courier"/>
                <w:sz w:val="18"/>
                <w:szCs w:val="18"/>
                <w:lang w:val="en-US" w:eastAsia="zh-CN"/>
              </w:rPr>
            </w:pPr>
            <w:ins w:id="1259" w:author="sks" w:date="2016-11-08T22:25:00Z">
              <w:r>
                <w:rPr>
                  <w:rFonts w:ascii="Courier" w:hAnsi="Courier" w:cs="Courier"/>
                  <w:sz w:val="18"/>
                  <w:szCs w:val="18"/>
                  <w:lang w:val="en-US" w:eastAsia="zh-CN"/>
                </w:rPr>
                <w:t>Changes take effect as soon as practical in the implementation.</w:t>
              </w:r>
            </w:ins>
          </w:p>
          <w:p w:rsidR="00345B80" w:rsidRDefault="00345B80" w:rsidP="00345B80">
            <w:pPr>
              <w:widowControl w:val="0"/>
              <w:autoSpaceDE w:val="0"/>
              <w:autoSpaceDN w:val="0"/>
              <w:adjustRightInd w:val="0"/>
              <w:rPr>
                <w:ins w:id="1260" w:author="sks" w:date="2016-11-08T22:25:00Z"/>
                <w:rFonts w:ascii="Courier" w:hAnsi="Courier" w:cs="Courier"/>
                <w:sz w:val="18"/>
                <w:szCs w:val="18"/>
                <w:lang w:val="en-US" w:eastAsia="zh-CN"/>
              </w:rPr>
            </w:pPr>
            <w:ins w:id="1261" w:author="sks" w:date="2016-11-08T22:25:00Z">
              <w:r>
                <w:rPr>
                  <w:rFonts w:ascii="Courier" w:hAnsi="Courier" w:cs="Courier"/>
                  <w:sz w:val="18"/>
                  <w:szCs w:val="18"/>
                  <w:lang w:val="en-US" w:eastAsia="zh-CN"/>
                </w:rPr>
                <w:t>This attribute indicates the maximum number of transmit chains that are</w:t>
              </w:r>
            </w:ins>
          </w:p>
          <w:p w:rsidR="00345B80" w:rsidRDefault="00345B80" w:rsidP="00345B80">
            <w:pPr>
              <w:widowControl w:val="0"/>
              <w:autoSpaceDE w:val="0"/>
              <w:autoSpaceDN w:val="0"/>
              <w:adjustRightInd w:val="0"/>
              <w:rPr>
                <w:ins w:id="1262" w:author="sks" w:date="2016-11-08T22:25:00Z"/>
                <w:rFonts w:ascii="Courier" w:hAnsi="Courier" w:cs="Courier"/>
                <w:sz w:val="18"/>
                <w:szCs w:val="18"/>
                <w:lang w:val="en-US" w:eastAsia="zh-CN"/>
              </w:rPr>
            </w:pPr>
            <w:ins w:id="1263" w:author="sks" w:date="2016-11-08T22:25:00Z">
              <w:r>
                <w:rPr>
                  <w:rFonts w:ascii="Courier" w:hAnsi="Courier" w:cs="Courier"/>
                  <w:sz w:val="18"/>
                  <w:szCs w:val="18"/>
                  <w:lang w:val="en-US" w:eastAsia="zh-CN"/>
                </w:rPr>
                <w:t>activated within this device, unless this attribute exceeds dot11</w:t>
              </w:r>
            </w:ins>
            <w:ins w:id="1264" w:author="sks" w:date="2016-11-08T22:30:00Z">
              <w:r w:rsidR="004536B7">
                <w:rPr>
                  <w:rFonts w:ascii="Courier" w:hAnsi="Courier" w:cs="Courier"/>
                  <w:sz w:val="18"/>
                  <w:szCs w:val="18"/>
                  <w:lang w:val="en-US" w:eastAsia="zh-CN"/>
                </w:rPr>
                <w:t>45MG</w:t>
              </w:r>
            </w:ins>
            <w:ins w:id="1265" w:author="sks" w:date="2016-11-08T22:25:00Z">
              <w:r>
                <w:rPr>
                  <w:rFonts w:ascii="Courier" w:hAnsi="Courier" w:cs="Courier"/>
                  <w:sz w:val="18"/>
                  <w:szCs w:val="18"/>
                  <w:lang w:val="en-US" w:eastAsia="zh-CN"/>
                </w:rPr>
                <w:t>Max-</w:t>
              </w:r>
            </w:ins>
          </w:p>
          <w:p w:rsidR="00345B80" w:rsidRDefault="00345B80" w:rsidP="00345B80">
            <w:pPr>
              <w:widowControl w:val="0"/>
              <w:autoSpaceDE w:val="0"/>
              <w:autoSpaceDN w:val="0"/>
              <w:adjustRightInd w:val="0"/>
              <w:rPr>
                <w:ins w:id="1266" w:author="sks" w:date="2016-11-08T22:25:00Z"/>
                <w:rFonts w:ascii="Courier" w:hAnsi="Courier" w:cs="Courier"/>
                <w:sz w:val="18"/>
                <w:szCs w:val="18"/>
                <w:lang w:val="en-US" w:eastAsia="zh-CN"/>
              </w:rPr>
            </w:pPr>
            <w:ins w:id="1267" w:author="sks" w:date="2016-11-08T22:25:00Z">
              <w:r>
                <w:rPr>
                  <w:rFonts w:ascii="Courier" w:hAnsi="Courier" w:cs="Courier"/>
                  <w:sz w:val="18"/>
                  <w:szCs w:val="18"/>
                  <w:lang w:val="en-US" w:eastAsia="zh-CN"/>
                </w:rPr>
                <w:t>NTxChainsImplemented, in which case the maximum number of transmit chains</w:t>
              </w:r>
            </w:ins>
          </w:p>
          <w:p w:rsidR="00345B80" w:rsidRDefault="00345B80" w:rsidP="00345B80">
            <w:pPr>
              <w:widowControl w:val="0"/>
              <w:autoSpaceDE w:val="0"/>
              <w:autoSpaceDN w:val="0"/>
              <w:adjustRightInd w:val="0"/>
              <w:rPr>
                <w:ins w:id="1268" w:author="sks" w:date="2016-11-08T22:25:00Z"/>
                <w:rFonts w:ascii="Courier" w:hAnsi="Courier" w:cs="Courier"/>
                <w:sz w:val="18"/>
                <w:szCs w:val="18"/>
                <w:lang w:val="en-US" w:eastAsia="zh-CN"/>
              </w:rPr>
            </w:pPr>
            <w:ins w:id="1269" w:author="sks" w:date="2016-11-08T22:25:00Z">
              <w:r>
                <w:rPr>
                  <w:rFonts w:ascii="Courier" w:hAnsi="Courier" w:cs="Courier"/>
                  <w:sz w:val="18"/>
                  <w:szCs w:val="18"/>
                  <w:lang w:val="en-US" w:eastAsia="zh-CN"/>
                </w:rPr>
                <w:t>that are activated within this device is equal to dot11</w:t>
              </w:r>
            </w:ins>
            <w:ins w:id="1270" w:author="sks" w:date="2016-11-08T22:30:00Z">
              <w:r w:rsidR="004536B7">
                <w:rPr>
                  <w:rFonts w:ascii="Courier" w:hAnsi="Courier" w:cs="Courier"/>
                  <w:sz w:val="18"/>
                  <w:szCs w:val="18"/>
                  <w:lang w:val="en-US" w:eastAsia="zh-CN"/>
                </w:rPr>
                <w:t>45MG</w:t>
              </w:r>
            </w:ins>
            <w:ins w:id="1271" w:author="sks" w:date="2016-11-08T22:25:00Z">
              <w:r>
                <w:rPr>
                  <w:rFonts w:ascii="Courier" w:hAnsi="Courier" w:cs="Courier"/>
                  <w:sz w:val="18"/>
                  <w:szCs w:val="18"/>
                  <w:lang w:val="en-US" w:eastAsia="zh-CN"/>
                </w:rPr>
                <w:t>MaxNTxChainsImplemented."</w:t>
              </w:r>
            </w:ins>
          </w:p>
          <w:p w:rsidR="00345B80" w:rsidRDefault="00345B80" w:rsidP="00345B80">
            <w:pPr>
              <w:widowControl w:val="0"/>
              <w:autoSpaceDE w:val="0"/>
              <w:autoSpaceDN w:val="0"/>
              <w:adjustRightInd w:val="0"/>
              <w:rPr>
                <w:ins w:id="1272" w:author="sks" w:date="2016-11-08T22:25:00Z"/>
                <w:rFonts w:ascii="Courier" w:hAnsi="Courier" w:cs="Courier"/>
                <w:sz w:val="18"/>
                <w:szCs w:val="18"/>
                <w:lang w:val="en-US" w:eastAsia="zh-CN"/>
              </w:rPr>
            </w:pPr>
            <w:ins w:id="1273" w:author="sks" w:date="2016-11-08T22:25:00Z">
              <w:r>
                <w:rPr>
                  <w:rFonts w:ascii="Courier" w:hAnsi="Courier" w:cs="Courier"/>
                  <w:sz w:val="18"/>
                  <w:szCs w:val="18"/>
                  <w:lang w:val="en-US" w:eastAsia="zh-CN"/>
                </w:rPr>
                <w:t>DEFVAL { 2147483647}</w:t>
              </w:r>
            </w:ins>
          </w:p>
          <w:p w:rsidR="00345B80" w:rsidRDefault="00345B80" w:rsidP="00345B80">
            <w:pPr>
              <w:rPr>
                <w:ins w:id="1274" w:author="sks" w:date="2016-11-08T22:18:00Z"/>
                <w:rFonts w:hint="eastAsia"/>
                <w:sz w:val="18"/>
                <w:szCs w:val="18"/>
                <w:lang w:eastAsia="zh-CN"/>
              </w:rPr>
            </w:pPr>
            <w:ins w:id="1275" w:author="sks" w:date="2016-11-08T22:25:00Z">
              <w:r>
                <w:rPr>
                  <w:rFonts w:ascii="Courier" w:hAnsi="Courier" w:cs="Courier"/>
                  <w:sz w:val="18"/>
                  <w:szCs w:val="18"/>
                  <w:lang w:val="en-US" w:eastAsia="zh-CN"/>
                </w:rPr>
                <w:t>::= { dot11Phy</w:t>
              </w:r>
            </w:ins>
            <w:ins w:id="1276" w:author="sks" w:date="2016-11-08T22:30:00Z">
              <w:r w:rsidR="004536B7">
                <w:rPr>
                  <w:rFonts w:ascii="Courier" w:hAnsi="Courier" w:cs="Courier"/>
                  <w:sz w:val="18"/>
                  <w:szCs w:val="18"/>
                  <w:lang w:val="en-US" w:eastAsia="zh-CN"/>
                </w:rPr>
                <w:t>45MG</w:t>
              </w:r>
            </w:ins>
            <w:ins w:id="1277" w:author="sks" w:date="2016-11-08T22:25:00Z">
              <w:r>
                <w:rPr>
                  <w:rFonts w:ascii="Courier" w:hAnsi="Courier" w:cs="Courier"/>
                  <w:sz w:val="18"/>
                  <w:szCs w:val="18"/>
                  <w:lang w:val="en-US" w:eastAsia="zh-CN"/>
                </w:rPr>
                <w:t>Entry 1</w:t>
              </w:r>
            </w:ins>
            <w:ins w:id="1278" w:author="sks" w:date="2016-11-08T22:27:00Z">
              <w:r>
                <w:rPr>
                  <w:rFonts w:ascii="Courier" w:hAnsi="Courier" w:cs="Courier" w:hint="eastAsia"/>
                  <w:sz w:val="18"/>
                  <w:szCs w:val="18"/>
                  <w:lang w:val="en-US" w:eastAsia="zh-CN"/>
                </w:rPr>
                <w:t>0</w:t>
              </w:r>
            </w:ins>
            <w:ins w:id="1279" w:author="sks" w:date="2016-11-08T22:25:00Z">
              <w:r>
                <w:rPr>
                  <w:rFonts w:ascii="Courier" w:hAnsi="Courier" w:cs="Courier"/>
                  <w:sz w:val="18"/>
                  <w:szCs w:val="18"/>
                  <w:lang w:val="en-US" w:eastAsia="zh-CN"/>
                </w:rPr>
                <w:t xml:space="preserve"> }</w:t>
              </w:r>
            </w:ins>
          </w:p>
          <w:p w:rsidR="00345B80" w:rsidRPr="00345083" w:rsidRDefault="00345B80" w:rsidP="00345083">
            <w:pPr>
              <w:rPr>
                <w:ins w:id="1280" w:author="sks" w:date="2016-11-08T21:49:00Z"/>
                <w:rFonts w:hint="eastAsia"/>
                <w:sz w:val="18"/>
                <w:szCs w:val="18"/>
                <w:lang w:eastAsia="zh-CN"/>
              </w:rPr>
            </w:pPr>
          </w:p>
          <w:p w:rsidR="00345083" w:rsidRPr="00345083" w:rsidRDefault="00345083" w:rsidP="00345083">
            <w:pPr>
              <w:rPr>
                <w:ins w:id="1281" w:author="sks" w:date="2016-11-08T21:49:00Z"/>
                <w:sz w:val="18"/>
                <w:szCs w:val="18"/>
              </w:rPr>
            </w:pPr>
            <w:ins w:id="1282" w:author="sks" w:date="2016-11-08T21:49:00Z">
              <w:r w:rsidRPr="00345083">
                <w:rPr>
                  <w:sz w:val="18"/>
                  <w:szCs w:val="18"/>
                </w:rPr>
                <w:t>-- *****************************************************************</w:t>
              </w:r>
            </w:ins>
          </w:p>
          <w:p w:rsidR="00345083" w:rsidRPr="00345083" w:rsidRDefault="00345083" w:rsidP="00345083">
            <w:pPr>
              <w:rPr>
                <w:ins w:id="1283" w:author="sks" w:date="2016-11-08T21:49:00Z"/>
                <w:sz w:val="18"/>
                <w:szCs w:val="18"/>
              </w:rPr>
            </w:pPr>
            <w:ins w:id="1284" w:author="sks" w:date="2016-11-08T21:49:00Z">
              <w:r w:rsidRPr="00345083">
                <w:rPr>
                  <w:sz w:val="18"/>
                  <w:szCs w:val="18"/>
                </w:rPr>
                <w:t>-- * End of dot11 PHY 45MG TABLE</w:t>
              </w:r>
            </w:ins>
          </w:p>
          <w:p w:rsidR="00345083" w:rsidRDefault="00345083" w:rsidP="00345083">
            <w:pPr>
              <w:rPr>
                <w:ins w:id="1285" w:author="sks" w:date="2016-11-08T21:47:00Z"/>
                <w:rFonts w:ascii="Arial" w:hAnsi="Arial" w:cs="Arial" w:hint="eastAsia"/>
                <w:strike/>
                <w:sz w:val="20"/>
                <w:lang w:eastAsia="zh-CN"/>
              </w:rPr>
            </w:pPr>
            <w:ins w:id="1286" w:author="sks" w:date="2016-11-08T21:49:00Z">
              <w:r w:rsidRPr="00345083">
                <w:rPr>
                  <w:sz w:val="18"/>
                  <w:szCs w:val="18"/>
                </w:rPr>
                <w:t>-- *****************************************************************</w:t>
              </w:r>
            </w:ins>
          </w:p>
          <w:p w:rsidR="00345083" w:rsidDel="000E64C8" w:rsidRDefault="00345083" w:rsidP="00846CE8">
            <w:pPr>
              <w:rPr>
                <w:del w:id="1287" w:author="sks" w:date="2016-11-08T22:32:00Z"/>
                <w:rFonts w:ascii="Arial" w:hAnsi="Arial" w:cs="Arial"/>
                <w:strike/>
                <w:sz w:val="20"/>
                <w:lang w:eastAsia="zh-CN"/>
              </w:rPr>
            </w:pPr>
          </w:p>
          <w:p w:rsidR="000F7EE8" w:rsidRPr="0074764D" w:rsidRDefault="000F7EE8" w:rsidP="00846CE8">
            <w:pPr>
              <w:rPr>
                <w:rFonts w:ascii="Arial" w:hAnsi="Arial" w:cs="Arial"/>
                <w:strike/>
                <w:sz w:val="20"/>
                <w:lang w:eastAsia="zh-CN"/>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MAC Attribute Templates) is not clear.</w:t>
            </w:r>
          </w:p>
          <w:p w:rsidR="00846CE8" w:rsidRPr="0074764D" w:rsidRDefault="00846CE8" w:rsidP="00846CE8">
            <w:pPr>
              <w:rPr>
                <w:rFonts w:ascii="Arial" w:hAnsi="Arial" w:cs="Arial"/>
                <w:strike/>
                <w:sz w:val="20"/>
              </w:rPr>
            </w:pPr>
            <w:r w:rsidRPr="0074764D">
              <w:rPr>
                <w:rFonts w:ascii="Arial" w:hAnsi="Arial" w:cs="Arial"/>
                <w:bCs/>
                <w:iCs/>
                <w:sz w:val="20"/>
              </w:rPr>
              <w:t xml:space="preserve">Insert the following tables (“dot11CDMGOperation TABLE”) and (“dot1145MGOperation TABLE”) at the end of the </w:t>
            </w:r>
            <w:r w:rsidRPr="0074764D">
              <w:rPr>
                <w:rFonts w:ascii="Arial" w:hAnsi="Arial" w:cs="Arial"/>
                <w:bCs/>
                <w:iCs/>
                <w:strike/>
                <w:sz w:val="20"/>
              </w:rPr>
              <w:t>“MAC Attribute Templates”</w:t>
            </w:r>
            <w:r w:rsidRPr="0074764D">
              <w:rPr>
                <w:rFonts w:ascii="Arial" w:hAnsi="Arial" w:cs="Arial"/>
                <w:bCs/>
                <w:iCs/>
                <w:sz w:val="20"/>
                <w:u w:val="single"/>
              </w:rPr>
              <w:t xml:space="preserve">“dot11BSSStatisticsTable” </w:t>
            </w:r>
            <w:r w:rsidRPr="0074764D">
              <w:rPr>
                <w:rFonts w:ascii="Arial" w:hAnsi="Arial" w:cs="Arial"/>
                <w:bCs/>
                <w:iCs/>
                <w:sz w:val="20"/>
              </w:rPr>
              <w:t>section in C.3:</w:t>
            </w:r>
          </w:p>
          <w:p w:rsidR="00846CE8" w:rsidRDefault="00846CE8" w:rsidP="00846CE8">
            <w:pPr>
              <w:rPr>
                <w:rFonts w:ascii="Arial" w:hAnsi="Arial" w:cs="Arial" w:hint="eastAsia"/>
                <w:sz w:val="20"/>
                <w:lang w:eastAsia="zh-CN"/>
              </w:rPr>
            </w:pPr>
          </w:p>
          <w:p w:rsidR="0098379F" w:rsidRDefault="0098379F" w:rsidP="0098379F">
            <w:pPr>
              <w:rPr>
                <w:rFonts w:ascii="Arial" w:hAnsi="Arial" w:cs="Arial"/>
                <w:sz w:val="20"/>
                <w:lang w:eastAsia="zh-CN"/>
              </w:rPr>
            </w:pPr>
            <w:ins w:id="1288" w:author="sks" w:date="2016-11-08T20:06:00Z">
              <w:r>
                <w:rPr>
                  <w:rFonts w:ascii="Arial" w:hAnsi="Arial" w:cs="Arial" w:hint="eastAsia"/>
                  <w:sz w:val="20"/>
                  <w:lang w:eastAsia="zh-CN"/>
                </w:rPr>
                <w:t>Editor[A].</w:t>
              </w:r>
            </w:ins>
          </w:p>
          <w:p w:rsidR="0098379F" w:rsidRPr="0098379F" w:rsidRDefault="0098379F" w:rsidP="00846CE8">
            <w:pPr>
              <w:rPr>
                <w:rFonts w:ascii="Arial" w:hAnsi="Arial" w:cs="Arial" w:hint="eastAsia"/>
                <w:sz w:val="20"/>
                <w:lang w:eastAsia="zh-CN"/>
              </w:rPr>
            </w:pPr>
          </w:p>
          <w:p w:rsidR="00846CE8" w:rsidRDefault="00846CE8" w:rsidP="00846CE8">
            <w:pPr>
              <w:rPr>
                <w:rFonts w:ascii="Arial" w:hAnsi="Arial" w:cs="Arial" w:hint="eastAsia"/>
                <w:b/>
                <w:sz w:val="20"/>
                <w:lang w:eastAsia="zh-CN"/>
              </w:rPr>
            </w:pPr>
            <w:r w:rsidRPr="0074764D">
              <w:rPr>
                <w:rFonts w:ascii="Arial" w:hAnsi="Arial" w:cs="Arial"/>
                <w:b/>
                <w:sz w:val="20"/>
              </w:rPr>
              <w:t xml:space="preserve">TGaj Editor: Change the Dot11CDMGOperationEntry and Dot1145MGOperationEntry as the following. (Because dot11DCTTimeouts are duplicated, the below name changes are proposed.) </w:t>
            </w:r>
          </w:p>
          <w:p w:rsidR="0098379F" w:rsidRDefault="0098379F" w:rsidP="00846CE8">
            <w:pPr>
              <w:rPr>
                <w:rFonts w:ascii="Arial" w:hAnsi="Arial" w:cs="Arial" w:hint="eastAsia"/>
                <w:b/>
                <w:sz w:val="20"/>
                <w:lang w:eastAsia="zh-CN"/>
              </w:rPr>
            </w:pPr>
            <w:ins w:id="1289" w:author="sks" w:date="2016-11-08T20:06:00Z">
              <w:r>
                <w:rPr>
                  <w:rFonts w:ascii="Arial" w:hAnsi="Arial" w:cs="Arial" w:hint="eastAsia"/>
                  <w:sz w:val="20"/>
                  <w:lang w:eastAsia="zh-CN"/>
                </w:rPr>
                <w:t>Editor[</w:t>
              </w:r>
            </w:ins>
            <w:ins w:id="1290" w:author="sks" w:date="2016-11-08T20:23:00Z">
              <w:r>
                <w:rPr>
                  <w:rFonts w:ascii="Arial" w:hAnsi="Arial" w:cs="Arial" w:hint="eastAsia"/>
                  <w:sz w:val="20"/>
                  <w:lang w:eastAsia="zh-CN"/>
                </w:rPr>
                <w:t>M</w:t>
              </w:r>
            </w:ins>
            <w:ins w:id="1291" w:author="sks" w:date="2016-11-08T20:06:00Z">
              <w:r>
                <w:rPr>
                  <w:rFonts w:ascii="Arial" w:hAnsi="Arial" w:cs="Arial" w:hint="eastAsia"/>
                  <w:sz w:val="20"/>
                  <w:lang w:eastAsia="zh-CN"/>
                </w:rPr>
                <w:t>]</w:t>
              </w:r>
            </w:ins>
            <w:ins w:id="1292" w:author="sks" w:date="2016-11-08T20:23:00Z">
              <w:r>
                <w:rPr>
                  <w:rFonts w:ascii="Arial" w:hAnsi="Arial" w:cs="Arial" w:hint="eastAsia"/>
                  <w:sz w:val="20"/>
                  <w:lang w:eastAsia="zh-CN"/>
                </w:rPr>
                <w:t>:</w:t>
              </w:r>
            </w:ins>
            <w:ins w:id="1293" w:author="sks" w:date="2016-11-08T20:24:00Z">
              <w:r>
                <w:rPr>
                  <w:rFonts w:ascii="Arial" w:hAnsi="Arial" w:cs="Arial" w:hint="eastAsia"/>
                  <w:sz w:val="20"/>
                  <w:lang w:eastAsia="zh-CN"/>
                </w:rPr>
                <w:t xml:space="preserve"> The </w:t>
              </w:r>
            </w:ins>
            <w:ins w:id="1294" w:author="sks" w:date="2016-11-08T20:25:00Z">
              <w:r>
                <w:rPr>
                  <w:rFonts w:ascii="Arial" w:hAnsi="Arial" w:cs="Arial"/>
                  <w:sz w:val="20"/>
                  <w:lang w:eastAsia="zh-CN"/>
                </w:rPr>
                <w:t>“</w:t>
              </w:r>
              <w:r>
                <w:rPr>
                  <w:rFonts w:ascii="Arial" w:hAnsi="Arial" w:cs="Arial" w:hint="eastAsia"/>
                  <w:sz w:val="20"/>
                  <w:lang w:eastAsia="zh-CN"/>
                </w:rPr>
                <w:t>dot11</w:t>
              </w:r>
            </w:ins>
            <w:ins w:id="1295" w:author="sks" w:date="2016-11-08T20:24:00Z">
              <w:r>
                <w:rPr>
                  <w:rFonts w:ascii="Arial" w:hAnsi="Arial" w:cs="Arial" w:hint="eastAsia"/>
                  <w:sz w:val="20"/>
                  <w:lang w:eastAsia="zh-CN"/>
                </w:rPr>
                <w:t>DCTTimeout</w:t>
              </w:r>
            </w:ins>
            <w:ins w:id="1296" w:author="sks" w:date="2016-11-08T20:25:00Z">
              <w:r>
                <w:rPr>
                  <w:rFonts w:ascii="Arial" w:hAnsi="Arial" w:cs="Arial"/>
                  <w:sz w:val="20"/>
                  <w:lang w:eastAsia="zh-CN"/>
                </w:rPr>
                <w:t>”</w:t>
              </w:r>
              <w:r>
                <w:rPr>
                  <w:rFonts w:ascii="Arial" w:hAnsi="Arial" w:cs="Arial" w:hint="eastAsia"/>
                  <w:sz w:val="20"/>
                  <w:lang w:eastAsia="zh-CN"/>
                </w:rPr>
                <w:t xml:space="preserve"> is only apply for CDMG STAs. </w:t>
              </w:r>
            </w:ins>
            <w:ins w:id="1297" w:author="sks" w:date="2016-11-08T20:26:00Z">
              <w:r>
                <w:rPr>
                  <w:rFonts w:ascii="Arial" w:hAnsi="Arial" w:cs="Arial" w:hint="eastAsia"/>
                  <w:sz w:val="20"/>
                  <w:lang w:eastAsia="zh-CN"/>
                </w:rPr>
                <w:t xml:space="preserve">So propose to still use </w:t>
              </w:r>
              <w:r>
                <w:rPr>
                  <w:rFonts w:ascii="Arial" w:hAnsi="Arial" w:cs="Arial"/>
                  <w:sz w:val="20"/>
                  <w:lang w:eastAsia="zh-CN"/>
                </w:rPr>
                <w:t>“</w:t>
              </w:r>
              <w:r>
                <w:rPr>
                  <w:rFonts w:ascii="Arial" w:hAnsi="Arial" w:cs="Arial" w:hint="eastAsia"/>
                  <w:sz w:val="20"/>
                  <w:lang w:eastAsia="zh-CN"/>
                </w:rPr>
                <w:t>dot11DCTTimeout</w:t>
              </w:r>
              <w:r>
                <w:rPr>
                  <w:rFonts w:ascii="Arial" w:hAnsi="Arial" w:cs="Arial"/>
                  <w:sz w:val="20"/>
                  <w:lang w:eastAsia="zh-CN"/>
                </w:rPr>
                <w:t>”</w:t>
              </w:r>
              <w:r>
                <w:rPr>
                  <w:rFonts w:ascii="Arial" w:hAnsi="Arial" w:cs="Arial" w:hint="eastAsia"/>
                  <w:sz w:val="20"/>
                  <w:lang w:eastAsia="zh-CN"/>
                </w:rPr>
                <w:t xml:space="preserve">. Remove </w:t>
              </w:r>
            </w:ins>
            <w:ins w:id="1298" w:author="sks" w:date="2016-11-08T20:28:00Z">
              <w:r>
                <w:rPr>
                  <w:rFonts w:ascii="Arial" w:hAnsi="Arial" w:cs="Arial" w:hint="eastAsia"/>
                  <w:sz w:val="20"/>
                  <w:lang w:eastAsia="zh-CN"/>
                </w:rPr>
                <w:t xml:space="preserve">the </w:t>
              </w:r>
              <w:r>
                <w:rPr>
                  <w:rFonts w:ascii="Arial" w:hAnsi="Arial" w:cs="Arial"/>
                  <w:sz w:val="20"/>
                  <w:lang w:eastAsia="zh-CN"/>
                </w:rPr>
                <w:t>“</w:t>
              </w:r>
              <w:r w:rsidRPr="0098379F">
                <w:rPr>
                  <w:rFonts w:ascii="Arial" w:hAnsi="Arial" w:cs="Arial"/>
                  <w:sz w:val="20"/>
                  <w:rPrChange w:id="1299" w:author="sks" w:date="2016-11-08T20:28:00Z">
                    <w:rPr>
                      <w:rFonts w:ascii="Arial" w:hAnsi="Arial" w:cs="Arial"/>
                      <w:strike/>
                      <w:sz w:val="20"/>
                    </w:rPr>
                  </w:rPrChange>
                </w:rPr>
                <w:t>Dot1145MGOperationEntry</w:t>
              </w:r>
              <w:r>
                <w:rPr>
                  <w:rFonts w:ascii="Arial" w:hAnsi="Arial" w:cs="Arial"/>
                  <w:sz w:val="20"/>
                  <w:lang w:eastAsia="zh-CN"/>
                </w:rPr>
                <w:t>”</w:t>
              </w:r>
            </w:ins>
            <w:ins w:id="1300" w:author="sks" w:date="2016-11-08T20:27:00Z">
              <w:r>
                <w:rPr>
                  <w:rFonts w:ascii="Arial" w:hAnsi="Arial" w:cs="Arial" w:hint="eastAsia"/>
                  <w:sz w:val="20"/>
                  <w:lang w:eastAsia="zh-CN"/>
                </w:rPr>
                <w:t xml:space="preserve"> where </w:t>
              </w:r>
            </w:ins>
            <w:ins w:id="1301" w:author="sks" w:date="2016-11-08T20:31:00Z">
              <w:r>
                <w:rPr>
                  <w:rFonts w:ascii="Arial" w:hAnsi="Arial" w:cs="Arial" w:hint="eastAsia"/>
                  <w:sz w:val="20"/>
                  <w:lang w:eastAsia="zh-CN"/>
                </w:rPr>
                <w:t xml:space="preserve">the </w:t>
              </w:r>
            </w:ins>
            <w:ins w:id="1302" w:author="sks" w:date="2016-11-08T20:27:00Z">
              <w:r>
                <w:rPr>
                  <w:rFonts w:ascii="Arial" w:hAnsi="Arial" w:cs="Arial"/>
                  <w:sz w:val="20"/>
                  <w:lang w:eastAsia="zh-CN"/>
                </w:rPr>
                <w:t>“</w:t>
              </w:r>
              <w:r>
                <w:rPr>
                  <w:rFonts w:ascii="Arial" w:hAnsi="Arial" w:cs="Arial" w:hint="eastAsia"/>
                  <w:sz w:val="20"/>
                  <w:lang w:eastAsia="zh-CN"/>
                </w:rPr>
                <w:t>dot</w:t>
              </w:r>
            </w:ins>
            <w:ins w:id="1303" w:author="sks" w:date="2016-11-08T20:28:00Z">
              <w:r>
                <w:rPr>
                  <w:rFonts w:ascii="Arial" w:hAnsi="Arial" w:cs="Arial" w:hint="eastAsia"/>
                  <w:sz w:val="20"/>
                  <w:lang w:eastAsia="zh-CN"/>
                </w:rPr>
                <w:t>11DCTTimeout</w:t>
              </w:r>
            </w:ins>
            <w:ins w:id="1304" w:author="sks" w:date="2016-11-08T20:27:00Z">
              <w:r>
                <w:rPr>
                  <w:rFonts w:ascii="Arial" w:hAnsi="Arial" w:cs="Arial"/>
                  <w:sz w:val="20"/>
                  <w:lang w:eastAsia="zh-CN"/>
                </w:rPr>
                <w:t>”</w:t>
              </w:r>
            </w:ins>
            <w:ins w:id="1305" w:author="sks" w:date="2016-11-08T20:28:00Z">
              <w:r>
                <w:rPr>
                  <w:rFonts w:ascii="Arial" w:hAnsi="Arial" w:cs="Arial" w:hint="eastAsia"/>
                  <w:sz w:val="20"/>
                  <w:lang w:eastAsia="zh-CN"/>
                </w:rPr>
                <w:t xml:space="preserve"> also </w:t>
              </w:r>
            </w:ins>
            <w:ins w:id="1306" w:author="sks" w:date="2016-11-08T20:29:00Z">
              <w:r>
                <w:rPr>
                  <w:rFonts w:ascii="Arial" w:hAnsi="Arial" w:cs="Arial"/>
                  <w:sz w:val="20"/>
                  <w:lang w:eastAsia="zh-CN"/>
                </w:rPr>
                <w:t>appear</w:t>
              </w:r>
            </w:ins>
            <w:ins w:id="1307" w:author="sks" w:date="2016-11-08T20:31:00Z">
              <w:r>
                <w:rPr>
                  <w:rFonts w:ascii="Arial" w:hAnsi="Arial" w:cs="Arial" w:hint="eastAsia"/>
                  <w:sz w:val="20"/>
                  <w:lang w:eastAsia="zh-CN"/>
                </w:rPr>
                <w:t>s</w:t>
              </w:r>
            </w:ins>
            <w:ins w:id="1308" w:author="sks" w:date="2016-11-08T20:32:00Z">
              <w:r>
                <w:rPr>
                  <w:rFonts w:ascii="Arial" w:hAnsi="Arial" w:cs="Arial" w:hint="eastAsia"/>
                  <w:sz w:val="20"/>
                  <w:lang w:eastAsia="zh-CN"/>
                </w:rPr>
                <w:t xml:space="preserve"> as follows:</w:t>
              </w:r>
            </w:ins>
          </w:p>
          <w:p w:rsidR="0098379F" w:rsidRPr="0074764D" w:rsidRDefault="0098379F" w:rsidP="00846CE8">
            <w:pPr>
              <w:rPr>
                <w:rFonts w:ascii="Arial" w:hAnsi="Arial" w:cs="Arial" w:hint="eastAsia"/>
                <w:b/>
                <w:strike/>
                <w:sz w:val="20"/>
                <w:lang w:eastAsia="zh-CN"/>
              </w:rPr>
            </w:pPr>
          </w:p>
          <w:p w:rsidR="00846CE8" w:rsidRPr="0074764D" w:rsidRDefault="00846CE8" w:rsidP="00846CE8">
            <w:pPr>
              <w:rPr>
                <w:rFonts w:ascii="Arial" w:hAnsi="Arial" w:cs="Arial"/>
                <w:sz w:val="20"/>
              </w:rPr>
            </w:pPr>
            <w:r w:rsidRPr="0074764D">
              <w:rPr>
                <w:rFonts w:ascii="Arial" w:hAnsi="Arial" w:cs="Arial"/>
                <w:sz w:val="20"/>
              </w:rPr>
              <w:t>Dot11CDMGOperationEntry ::=</w:t>
            </w:r>
            <w:r w:rsidRPr="0074764D">
              <w:rPr>
                <w:rFonts w:ascii="Arial" w:hAnsi="Arial" w:cs="Arial"/>
                <w:sz w:val="20"/>
              </w:rPr>
              <w:br/>
              <w:t>SEQUENCE {</w:t>
            </w:r>
            <w:r w:rsidRPr="0074764D">
              <w:rPr>
                <w:rFonts w:ascii="Arial" w:hAnsi="Arial" w:cs="Arial"/>
                <w:sz w:val="20"/>
              </w:rPr>
              <w:br/>
              <w:t>dot11</w:t>
            </w:r>
            <w:r w:rsidRPr="0098379F">
              <w:rPr>
                <w:rFonts w:ascii="Arial" w:hAnsi="Arial" w:cs="Arial"/>
                <w:strike/>
                <w:sz w:val="20"/>
                <w:highlight w:val="yellow"/>
                <w:u w:val="single"/>
                <w:rPrChange w:id="1309" w:author="sks" w:date="2016-11-08T20:27:00Z">
                  <w:rPr>
                    <w:rFonts w:ascii="Arial" w:hAnsi="Arial" w:cs="Arial"/>
                    <w:sz w:val="20"/>
                    <w:highlight w:val="yellow"/>
                    <w:u w:val="single"/>
                  </w:rPr>
                </w:rPrChange>
              </w:rPr>
              <w:t>CDMG</w:t>
            </w:r>
            <w:r w:rsidRPr="0074764D">
              <w:rPr>
                <w:rFonts w:ascii="Arial" w:hAnsi="Arial" w:cs="Arial"/>
                <w:sz w:val="20"/>
              </w:rPr>
              <w:t>DCTTimeout Unsigned32</w:t>
            </w:r>
            <w:r w:rsidRPr="0074764D">
              <w:rPr>
                <w:rFonts w:ascii="Arial" w:hAnsi="Arial" w:cs="Arial"/>
                <w:strike/>
                <w:sz w:val="20"/>
                <w:highlight w:val="yellow"/>
              </w:rPr>
              <w:t>,</w:t>
            </w:r>
            <w:r w:rsidRPr="0074764D">
              <w:rPr>
                <w:rFonts w:ascii="Arial" w:hAnsi="Arial" w:cs="Arial"/>
                <w:strike/>
                <w:sz w:val="20"/>
              </w:rPr>
              <w:br/>
            </w:r>
            <w:r w:rsidRPr="0074764D">
              <w:rPr>
                <w:rFonts w:ascii="Arial" w:hAnsi="Arial" w:cs="Arial"/>
                <w:sz w:val="20"/>
              </w:rPr>
              <w:lastRenderedPageBreak/>
              <w:t>}</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r w:rsidRPr="0074764D">
              <w:rPr>
                <w:rFonts w:ascii="Arial" w:hAnsi="Arial" w:cs="Arial"/>
                <w:sz w:val="20"/>
              </w:rPr>
              <w:t>dot11</w:t>
            </w:r>
            <w:r w:rsidRPr="0098379F">
              <w:rPr>
                <w:rFonts w:ascii="Arial" w:hAnsi="Arial" w:cs="Arial"/>
                <w:strike/>
                <w:sz w:val="20"/>
                <w:highlight w:val="yellow"/>
                <w:u w:val="single"/>
                <w:rPrChange w:id="1310" w:author="sks" w:date="2016-11-08T20:27:00Z">
                  <w:rPr>
                    <w:rFonts w:ascii="Arial" w:hAnsi="Arial" w:cs="Arial"/>
                    <w:sz w:val="20"/>
                    <w:highlight w:val="yellow"/>
                    <w:u w:val="single"/>
                  </w:rPr>
                </w:rPrChange>
              </w:rPr>
              <w:t>CDMG</w:t>
            </w:r>
            <w:r w:rsidRPr="0074764D">
              <w:rPr>
                <w:rFonts w:ascii="Arial" w:hAnsi="Arial" w:cs="Arial"/>
                <w:sz w:val="20"/>
              </w:rPr>
              <w:t>DCTTimeout OBJECT-TYPE</w:t>
            </w:r>
            <w:r w:rsidRPr="0074764D">
              <w:rPr>
                <w:rFonts w:ascii="Arial" w:hAnsi="Arial" w:cs="Arial"/>
                <w:sz w:val="20"/>
              </w:rPr>
              <w:br/>
              <w:t>SYNTAX Unsigned32 (1..64000)</w:t>
            </w:r>
            <w:r w:rsidRPr="0074764D">
              <w:rPr>
                <w:rFonts w:ascii="Arial" w:hAnsi="Arial" w:cs="Arial"/>
                <w:sz w:val="20"/>
              </w:rPr>
              <w:br/>
              <w:t>UNITS "milliseconds"</w:t>
            </w:r>
            <w:r w:rsidRPr="0074764D">
              <w:rPr>
                <w:rFonts w:ascii="Arial" w:hAnsi="Arial" w:cs="Arial"/>
                <w:sz w:val="20"/>
              </w:rPr>
              <w:br/>
              <w:t>MAX-ACCESS read-write</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"This is a control variable.</w:t>
            </w:r>
            <w:r w:rsidRPr="0074764D">
              <w:rPr>
                <w:rFonts w:ascii="Arial" w:hAnsi="Arial" w:cs="Arial"/>
                <w:sz w:val="20"/>
              </w:rPr>
              <w:br/>
              <w:t>It is written by the SME or an external management entity.</w:t>
            </w:r>
            <w:r w:rsidRPr="0074764D">
              <w:rPr>
                <w:rFonts w:ascii="Arial" w:hAnsi="Arial" w:cs="Arial"/>
                <w:sz w:val="20"/>
              </w:rPr>
              <w:br/>
              <w:t>Changes take effect as soon as practical in the implementation.</w:t>
            </w:r>
            <w:r w:rsidRPr="0074764D">
              <w:rPr>
                <w:rFonts w:ascii="Arial" w:hAnsi="Arial" w:cs="Arial"/>
                <w:sz w:val="20"/>
              </w:rPr>
              <w:br/>
              <w:t>Dynamic Channel Transfer Timeout (in milliseconds)"</w:t>
            </w:r>
            <w:r w:rsidRPr="0074764D">
              <w:rPr>
                <w:rFonts w:ascii="Arial" w:hAnsi="Arial" w:cs="Arial"/>
                <w:sz w:val="20"/>
              </w:rPr>
              <w:br/>
              <w:t>DEFVAL { 1000 }</w:t>
            </w:r>
            <w:r w:rsidRPr="0074764D">
              <w:rPr>
                <w:rFonts w:ascii="Arial" w:hAnsi="Arial" w:cs="Arial"/>
                <w:sz w:val="20"/>
              </w:rPr>
              <w:br/>
              <w:t>::= { dot11CDMGOperationEntry 1 }</w:t>
            </w:r>
          </w:p>
          <w:p w:rsidR="00846CE8" w:rsidRPr="0074764D" w:rsidRDefault="00846CE8" w:rsidP="00846CE8">
            <w:pPr>
              <w:rPr>
                <w:rFonts w:ascii="Arial" w:hAnsi="Arial" w:cs="Arial"/>
                <w:sz w:val="20"/>
              </w:rPr>
            </w:pPr>
          </w:p>
          <w:p w:rsidR="00846CE8" w:rsidRPr="00085967" w:rsidRDefault="00846CE8" w:rsidP="00846CE8">
            <w:pPr>
              <w:rPr>
                <w:rFonts w:ascii="Arial" w:hAnsi="Arial" w:cs="Arial"/>
                <w:strike/>
                <w:sz w:val="20"/>
                <w:highlight w:val="yellow"/>
                <w:rPrChange w:id="1311" w:author="sks" w:date="2016-11-09T00:28:00Z">
                  <w:rPr>
                    <w:rFonts w:ascii="Arial" w:hAnsi="Arial" w:cs="Arial"/>
                    <w:sz w:val="20"/>
                  </w:rPr>
                </w:rPrChange>
              </w:rPr>
            </w:pPr>
            <w:r w:rsidRPr="00085967">
              <w:rPr>
                <w:rFonts w:ascii="Arial" w:hAnsi="Arial" w:cs="Arial"/>
                <w:strike/>
                <w:sz w:val="20"/>
                <w:highlight w:val="yellow"/>
                <w:rPrChange w:id="1312" w:author="sks" w:date="2016-11-09T00:28:00Z">
                  <w:rPr>
                    <w:rFonts w:ascii="Arial" w:hAnsi="Arial" w:cs="Arial"/>
                    <w:sz w:val="20"/>
                  </w:rPr>
                </w:rPrChange>
              </w:rPr>
              <w:t>Dot1145MGOperationEntry ::=</w:t>
            </w:r>
            <w:r w:rsidRPr="00085967">
              <w:rPr>
                <w:rFonts w:ascii="Arial" w:hAnsi="Arial" w:cs="Arial"/>
                <w:strike/>
                <w:sz w:val="20"/>
                <w:highlight w:val="yellow"/>
                <w:rPrChange w:id="1313" w:author="sks" w:date="2016-11-09T00:28:00Z">
                  <w:rPr>
                    <w:rFonts w:ascii="Arial" w:hAnsi="Arial" w:cs="Arial"/>
                    <w:sz w:val="20"/>
                  </w:rPr>
                </w:rPrChange>
              </w:rPr>
              <w:br/>
              <w:t>SEQUENCE {</w:t>
            </w:r>
            <w:r w:rsidRPr="00085967">
              <w:rPr>
                <w:rFonts w:ascii="Arial" w:hAnsi="Arial" w:cs="Arial"/>
                <w:strike/>
                <w:sz w:val="20"/>
                <w:highlight w:val="yellow"/>
                <w:rPrChange w:id="1314" w:author="sks" w:date="2016-11-09T00:28:00Z">
                  <w:rPr>
                    <w:rFonts w:ascii="Arial" w:hAnsi="Arial" w:cs="Arial"/>
                    <w:sz w:val="20"/>
                  </w:rPr>
                </w:rPrChange>
              </w:rPr>
              <w:br/>
              <w:t>dot11</w:t>
            </w:r>
            <w:r w:rsidRPr="00085967">
              <w:rPr>
                <w:rFonts w:ascii="Arial" w:hAnsi="Arial" w:cs="Arial"/>
                <w:strike/>
                <w:sz w:val="20"/>
                <w:highlight w:val="yellow"/>
                <w:u w:val="single"/>
                <w:rPrChange w:id="1315" w:author="sks" w:date="2016-11-09T00:28:00Z">
                  <w:rPr>
                    <w:rFonts w:ascii="Arial" w:hAnsi="Arial" w:cs="Arial"/>
                    <w:sz w:val="20"/>
                    <w:highlight w:val="yellow"/>
                    <w:u w:val="single"/>
                  </w:rPr>
                </w:rPrChange>
              </w:rPr>
              <w:t>45MG</w:t>
            </w:r>
            <w:r w:rsidRPr="00085967">
              <w:rPr>
                <w:rFonts w:ascii="Arial" w:hAnsi="Arial" w:cs="Arial"/>
                <w:strike/>
                <w:sz w:val="20"/>
                <w:highlight w:val="yellow"/>
                <w:rPrChange w:id="1316" w:author="sks" w:date="2016-11-09T00:28:00Z">
                  <w:rPr>
                    <w:rFonts w:ascii="Arial" w:hAnsi="Arial" w:cs="Arial"/>
                    <w:sz w:val="20"/>
                  </w:rPr>
                </w:rPrChange>
              </w:rPr>
              <w:t>DCTTimeout Unsigned32,</w:t>
            </w:r>
            <w:r w:rsidRPr="00085967">
              <w:rPr>
                <w:rFonts w:ascii="Arial" w:hAnsi="Arial" w:cs="Arial"/>
                <w:strike/>
                <w:sz w:val="20"/>
                <w:highlight w:val="yellow"/>
                <w:rPrChange w:id="1317" w:author="sks" w:date="2016-11-09T00:28:00Z">
                  <w:rPr>
                    <w:rFonts w:ascii="Arial" w:hAnsi="Arial" w:cs="Arial"/>
                    <w:strike/>
                    <w:sz w:val="20"/>
                  </w:rPr>
                </w:rPrChange>
              </w:rPr>
              <w:br/>
              <w:t>}</w:t>
            </w:r>
          </w:p>
          <w:p w:rsidR="00846CE8" w:rsidRPr="00085967" w:rsidRDefault="00846CE8" w:rsidP="00846CE8">
            <w:pPr>
              <w:rPr>
                <w:rFonts w:ascii="Arial" w:hAnsi="Arial" w:cs="Arial"/>
                <w:strike/>
                <w:sz w:val="20"/>
                <w:highlight w:val="yellow"/>
                <w:rPrChange w:id="1318" w:author="sks" w:date="2016-11-09T00:28:00Z">
                  <w:rPr>
                    <w:rFonts w:ascii="Arial" w:hAnsi="Arial" w:cs="Arial"/>
                    <w:sz w:val="20"/>
                  </w:rPr>
                </w:rPrChange>
              </w:rPr>
            </w:pPr>
          </w:p>
          <w:p w:rsidR="00846CE8" w:rsidRPr="0098379F" w:rsidRDefault="00846CE8" w:rsidP="00846CE8">
            <w:pPr>
              <w:rPr>
                <w:rFonts w:ascii="Arial" w:hAnsi="Arial" w:cs="Arial"/>
                <w:strike/>
                <w:sz w:val="20"/>
                <w:rPrChange w:id="1319" w:author="sks" w:date="2016-11-08T20:27:00Z">
                  <w:rPr>
                    <w:rFonts w:ascii="Arial" w:hAnsi="Arial" w:cs="Arial"/>
                    <w:sz w:val="20"/>
                  </w:rPr>
                </w:rPrChange>
              </w:rPr>
            </w:pPr>
            <w:r w:rsidRPr="00085967">
              <w:rPr>
                <w:rFonts w:ascii="Arial" w:hAnsi="Arial" w:cs="Arial"/>
                <w:strike/>
                <w:sz w:val="20"/>
                <w:highlight w:val="yellow"/>
                <w:rPrChange w:id="1320" w:author="sks" w:date="2016-11-09T00:28:00Z">
                  <w:rPr>
                    <w:rFonts w:ascii="Arial" w:hAnsi="Arial" w:cs="Arial"/>
                    <w:sz w:val="20"/>
                  </w:rPr>
                </w:rPrChange>
              </w:rPr>
              <w:t>dot11</w:t>
            </w:r>
            <w:r w:rsidRPr="00085967">
              <w:rPr>
                <w:rFonts w:ascii="Arial" w:hAnsi="Arial" w:cs="Arial"/>
                <w:strike/>
                <w:sz w:val="20"/>
                <w:highlight w:val="yellow"/>
                <w:u w:val="single"/>
                <w:rPrChange w:id="1321" w:author="sks" w:date="2016-11-09T00:28:00Z">
                  <w:rPr>
                    <w:rFonts w:ascii="Arial" w:hAnsi="Arial" w:cs="Arial"/>
                    <w:sz w:val="20"/>
                    <w:highlight w:val="yellow"/>
                    <w:u w:val="single"/>
                  </w:rPr>
                </w:rPrChange>
              </w:rPr>
              <w:t>45MG</w:t>
            </w:r>
            <w:r w:rsidRPr="00085967">
              <w:rPr>
                <w:rFonts w:ascii="Arial" w:hAnsi="Arial" w:cs="Arial"/>
                <w:strike/>
                <w:sz w:val="20"/>
                <w:highlight w:val="yellow"/>
                <w:rPrChange w:id="1322" w:author="sks" w:date="2016-11-09T00:28:00Z">
                  <w:rPr>
                    <w:rFonts w:ascii="Arial" w:hAnsi="Arial" w:cs="Arial"/>
                    <w:sz w:val="20"/>
                  </w:rPr>
                </w:rPrChange>
              </w:rPr>
              <w:t>DCTTimeout OBJECT-TYPE</w:t>
            </w:r>
            <w:r w:rsidRPr="00085967">
              <w:rPr>
                <w:rFonts w:ascii="Arial" w:hAnsi="Arial" w:cs="Arial"/>
                <w:strike/>
                <w:sz w:val="20"/>
                <w:highlight w:val="yellow"/>
                <w:rPrChange w:id="1323" w:author="sks" w:date="2016-11-09T00:28:00Z">
                  <w:rPr>
                    <w:rFonts w:ascii="Arial" w:hAnsi="Arial" w:cs="Arial"/>
                    <w:sz w:val="20"/>
                  </w:rPr>
                </w:rPrChange>
              </w:rPr>
              <w:br/>
              <w:t>SYNTAX Unsigned32 (1..64000)</w:t>
            </w:r>
            <w:r w:rsidRPr="00085967">
              <w:rPr>
                <w:rFonts w:ascii="Arial" w:hAnsi="Arial" w:cs="Arial"/>
                <w:strike/>
                <w:sz w:val="20"/>
                <w:highlight w:val="yellow"/>
                <w:rPrChange w:id="1324" w:author="sks" w:date="2016-11-09T00:28:00Z">
                  <w:rPr>
                    <w:rFonts w:ascii="Arial" w:hAnsi="Arial" w:cs="Arial"/>
                    <w:sz w:val="20"/>
                  </w:rPr>
                </w:rPrChange>
              </w:rPr>
              <w:br/>
              <w:t>UNITS "milliseconds"</w:t>
            </w:r>
            <w:r w:rsidRPr="00085967">
              <w:rPr>
                <w:rFonts w:ascii="Arial" w:hAnsi="Arial" w:cs="Arial"/>
                <w:strike/>
                <w:sz w:val="20"/>
                <w:highlight w:val="yellow"/>
                <w:rPrChange w:id="1325" w:author="sks" w:date="2016-11-09T00:28:00Z">
                  <w:rPr>
                    <w:rFonts w:ascii="Arial" w:hAnsi="Arial" w:cs="Arial"/>
                    <w:sz w:val="20"/>
                  </w:rPr>
                </w:rPrChange>
              </w:rPr>
              <w:br/>
              <w:t>MAX-ACCESS read-write</w:t>
            </w:r>
            <w:r w:rsidRPr="00085967">
              <w:rPr>
                <w:rFonts w:ascii="Arial" w:hAnsi="Arial" w:cs="Arial"/>
                <w:strike/>
                <w:sz w:val="20"/>
                <w:highlight w:val="yellow"/>
                <w:rPrChange w:id="1326" w:author="sks" w:date="2016-11-09T00:28:00Z">
                  <w:rPr>
                    <w:rFonts w:ascii="Arial" w:hAnsi="Arial" w:cs="Arial"/>
                    <w:sz w:val="20"/>
                  </w:rPr>
                </w:rPrChange>
              </w:rPr>
              <w:br/>
              <w:t>STATUS current</w:t>
            </w:r>
            <w:r w:rsidRPr="00085967">
              <w:rPr>
                <w:rFonts w:ascii="Arial" w:hAnsi="Arial" w:cs="Arial"/>
                <w:strike/>
                <w:sz w:val="20"/>
                <w:highlight w:val="yellow"/>
                <w:rPrChange w:id="1327" w:author="sks" w:date="2016-11-09T00:28:00Z">
                  <w:rPr>
                    <w:rFonts w:ascii="Arial" w:hAnsi="Arial" w:cs="Arial"/>
                    <w:sz w:val="20"/>
                  </w:rPr>
                </w:rPrChange>
              </w:rPr>
              <w:br/>
              <w:t>DESCRIPTION</w:t>
            </w:r>
            <w:r w:rsidRPr="00085967">
              <w:rPr>
                <w:rFonts w:ascii="Arial" w:hAnsi="Arial" w:cs="Arial"/>
                <w:strike/>
                <w:sz w:val="20"/>
                <w:highlight w:val="yellow"/>
                <w:rPrChange w:id="1328" w:author="sks" w:date="2016-11-09T00:28:00Z">
                  <w:rPr>
                    <w:rFonts w:ascii="Arial" w:hAnsi="Arial" w:cs="Arial"/>
                    <w:sz w:val="20"/>
                  </w:rPr>
                </w:rPrChange>
              </w:rPr>
              <w:br/>
              <w:t>"This is a control variable.</w:t>
            </w:r>
            <w:r w:rsidRPr="00085967">
              <w:rPr>
                <w:rFonts w:ascii="Arial" w:hAnsi="Arial" w:cs="Arial"/>
                <w:strike/>
                <w:sz w:val="20"/>
                <w:highlight w:val="yellow"/>
                <w:rPrChange w:id="1329" w:author="sks" w:date="2016-11-09T00:28:00Z">
                  <w:rPr>
                    <w:rFonts w:ascii="Arial" w:hAnsi="Arial" w:cs="Arial"/>
                    <w:sz w:val="20"/>
                  </w:rPr>
                </w:rPrChange>
              </w:rPr>
              <w:br/>
              <w:t>It is written by the SME or an external management entity.</w:t>
            </w:r>
            <w:r w:rsidRPr="00085967">
              <w:rPr>
                <w:rFonts w:ascii="Arial" w:hAnsi="Arial" w:cs="Arial"/>
                <w:strike/>
                <w:sz w:val="20"/>
                <w:highlight w:val="yellow"/>
                <w:rPrChange w:id="1330" w:author="sks" w:date="2016-11-09T00:28:00Z">
                  <w:rPr>
                    <w:rFonts w:ascii="Arial" w:hAnsi="Arial" w:cs="Arial"/>
                    <w:sz w:val="20"/>
                  </w:rPr>
                </w:rPrChange>
              </w:rPr>
              <w:br/>
              <w:t>Changes take effect as soon as practical in the implementation.</w:t>
            </w:r>
            <w:r w:rsidRPr="00085967">
              <w:rPr>
                <w:rFonts w:ascii="Arial" w:hAnsi="Arial" w:cs="Arial"/>
                <w:strike/>
                <w:sz w:val="20"/>
                <w:highlight w:val="yellow"/>
                <w:rPrChange w:id="1331" w:author="sks" w:date="2016-11-09T00:28:00Z">
                  <w:rPr>
                    <w:rFonts w:ascii="Arial" w:hAnsi="Arial" w:cs="Arial"/>
                    <w:sz w:val="20"/>
                  </w:rPr>
                </w:rPrChange>
              </w:rPr>
              <w:br/>
              <w:t>Dynamic Channel Transfer Timeout (in milliseconds)"</w:t>
            </w:r>
            <w:r w:rsidRPr="00085967">
              <w:rPr>
                <w:rFonts w:ascii="Arial" w:hAnsi="Arial" w:cs="Arial"/>
                <w:strike/>
                <w:sz w:val="20"/>
                <w:highlight w:val="yellow"/>
                <w:rPrChange w:id="1332" w:author="sks" w:date="2016-11-09T00:28:00Z">
                  <w:rPr>
                    <w:rFonts w:ascii="Arial" w:hAnsi="Arial" w:cs="Arial"/>
                    <w:sz w:val="20"/>
                  </w:rPr>
                </w:rPrChange>
              </w:rPr>
              <w:br/>
              <w:t>DEFVAL { 1000 }</w:t>
            </w:r>
            <w:r w:rsidRPr="00085967">
              <w:rPr>
                <w:rFonts w:ascii="Arial" w:hAnsi="Arial" w:cs="Arial"/>
                <w:strike/>
                <w:sz w:val="20"/>
                <w:highlight w:val="yellow"/>
                <w:rPrChange w:id="1333" w:author="sks" w:date="2016-11-09T00:28:00Z">
                  <w:rPr>
                    <w:rFonts w:ascii="Arial" w:hAnsi="Arial" w:cs="Arial"/>
                    <w:sz w:val="20"/>
                  </w:rPr>
                </w:rPrChange>
              </w:rPr>
              <w:br/>
              <w:t>::= { dot1145MGOperationEntry 1 }</w:t>
            </w:r>
          </w:p>
          <w:p w:rsidR="00846CE8" w:rsidRPr="0098379F" w:rsidRDefault="00846CE8" w:rsidP="00846CE8">
            <w:pPr>
              <w:rPr>
                <w:rFonts w:ascii="Arial" w:hAnsi="Arial" w:cs="Arial"/>
                <w:sz w:val="20"/>
                <w:lang w:eastAsia="zh-CN"/>
              </w:rPr>
            </w:pPr>
          </w:p>
          <w:p w:rsidR="00164D57" w:rsidRPr="0074764D" w:rsidRDefault="00164D57" w:rsidP="00846CE8">
            <w:pPr>
              <w:rPr>
                <w:rFonts w:ascii="Arial" w:hAnsi="Arial" w:cs="Arial"/>
                <w:sz w:val="20"/>
                <w:lang w:eastAsia="zh-CN"/>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(“dot11CDMGComplianceGroup” and“dot11CDMGOperationsComplianceGroup”)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 </w:t>
            </w:r>
          </w:p>
          <w:p w:rsidR="00846CE8" w:rsidRDefault="0098379F" w:rsidP="00846CE8">
            <w:pPr>
              <w:rPr>
                <w:ins w:id="1334" w:author="sks" w:date="2016-11-08T20:33:00Z"/>
                <w:rFonts w:ascii="Arial" w:hAnsi="Arial" w:cs="Arial" w:hint="eastAsia"/>
                <w:sz w:val="20"/>
                <w:lang w:eastAsia="zh-CN"/>
              </w:rPr>
            </w:pPr>
            <w:ins w:id="1335" w:author="sks" w:date="2016-11-08T20:33:00Z">
              <w:r>
                <w:rPr>
                  <w:rFonts w:ascii="Arial" w:hAnsi="Arial" w:cs="Arial" w:hint="eastAsia"/>
                  <w:sz w:val="20"/>
                  <w:lang w:eastAsia="zh-CN"/>
                </w:rPr>
                <w:t>Editor[A].</w:t>
              </w:r>
            </w:ins>
          </w:p>
          <w:p w:rsidR="0098379F" w:rsidRPr="0074764D" w:rsidRDefault="0098379F" w:rsidP="00846CE8">
            <w:pPr>
              <w:rPr>
                <w:rFonts w:ascii="Arial" w:hAnsi="Arial" w:cs="Arial" w:hint="eastAsia"/>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dot11CDMGComplianceGroup and dot11CDMGOperationsComplianceGroup as the following. </w:t>
            </w:r>
          </w:p>
          <w:p w:rsidR="00846CE8" w:rsidRPr="0074764D" w:rsidRDefault="00846CE8" w:rsidP="00846CE8">
            <w:pPr>
              <w:rPr>
                <w:rFonts w:ascii="Arial" w:hAnsi="Arial" w:cs="Arial"/>
                <w:sz w:val="20"/>
              </w:rPr>
            </w:pPr>
            <w:r w:rsidRPr="0074764D">
              <w:rPr>
                <w:rFonts w:ascii="Arial" w:hAnsi="Arial" w:cs="Arial"/>
                <w:sz w:val="20"/>
              </w:rPr>
              <w:t>dot11CDMGComplianceGroup OBJECT-GROUP</w:t>
            </w:r>
            <w:r w:rsidRPr="0074764D">
              <w:rPr>
                <w:rFonts w:ascii="Arial" w:hAnsi="Arial" w:cs="Arial"/>
                <w:sz w:val="20"/>
              </w:rPr>
              <w:br/>
              <w:t>OBJECTS {</w:t>
            </w:r>
            <w:r w:rsidRPr="0074764D">
              <w:rPr>
                <w:rFonts w:ascii="Arial" w:hAnsi="Arial" w:cs="Arial"/>
                <w:sz w:val="20"/>
              </w:rPr>
              <w:br/>
              <w:t>dot11CDMGOptionImplemented,</w:t>
            </w:r>
            <w:r w:rsidRPr="0074764D">
              <w:rPr>
                <w:rFonts w:ascii="Arial" w:hAnsi="Arial" w:cs="Arial"/>
                <w:sz w:val="20"/>
              </w:rPr>
              <w:br/>
              <w:t>dot11DynamicChannelTransferImplemented,</w:t>
            </w:r>
            <w:r w:rsidRPr="0074764D">
              <w:rPr>
                <w:rFonts w:ascii="Arial" w:hAnsi="Arial" w:cs="Arial"/>
                <w:sz w:val="20"/>
              </w:rPr>
              <w:br/>
              <w:t>dot11OpportunisticTransmissionsActivated,</w:t>
            </w:r>
            <w:r w:rsidRPr="0074764D">
              <w:rPr>
                <w:rFonts w:ascii="Arial" w:hAnsi="Arial" w:cs="Arial"/>
                <w:sz w:val="20"/>
              </w:rPr>
              <w:br/>
              <w:t>dot11</w:t>
            </w:r>
            <w:r w:rsidRPr="0074764D">
              <w:rPr>
                <w:rFonts w:ascii="Arial" w:hAnsi="Arial" w:cs="Arial"/>
                <w:sz w:val="20"/>
                <w:highlight w:val="yellow"/>
                <w:u w:val="single"/>
              </w:rPr>
              <w:t>CDMG</w:t>
            </w:r>
            <w:r w:rsidRPr="0074764D">
              <w:rPr>
                <w:rFonts w:ascii="Arial" w:hAnsi="Arial" w:cs="Arial"/>
                <w:sz w:val="20"/>
              </w:rPr>
              <w:t>SpatialsharingActivated,</w:t>
            </w:r>
            <w:r w:rsidRPr="0074764D">
              <w:rPr>
                <w:rFonts w:ascii="Arial" w:hAnsi="Arial" w:cs="Arial"/>
                <w:sz w:val="20"/>
              </w:rPr>
              <w:br/>
              <w:t>dot11CDMGClusteringActivated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"Attributes that configure the CDMG Group for IEEE Std 802.11."</w:t>
            </w:r>
            <w:r w:rsidRPr="0074764D">
              <w:rPr>
                <w:rFonts w:ascii="Arial" w:hAnsi="Arial" w:cs="Arial"/>
                <w:sz w:val="20"/>
              </w:rPr>
              <w:br/>
              <w:t>::= { dot11Groups 95}</w:t>
            </w:r>
          </w:p>
          <w:p w:rsidR="00846CE8" w:rsidRPr="0074764D" w:rsidRDefault="00846CE8" w:rsidP="00846CE8">
            <w:pPr>
              <w:rPr>
                <w:rFonts w:ascii="Arial" w:hAnsi="Arial" w:cs="Arial"/>
                <w:sz w:val="20"/>
              </w:rPr>
            </w:pPr>
          </w:p>
          <w:p w:rsidR="00846CE8" w:rsidRPr="0074764D" w:rsidRDefault="00846CE8" w:rsidP="00846CE8">
            <w:pPr>
              <w:rPr>
                <w:rFonts w:ascii="Arial" w:hAnsi="Arial" w:cs="Arial"/>
                <w:sz w:val="20"/>
              </w:rPr>
            </w:pPr>
            <w:r w:rsidRPr="0074764D">
              <w:rPr>
                <w:rFonts w:ascii="Arial" w:hAnsi="Arial" w:cs="Arial"/>
                <w:sz w:val="20"/>
              </w:rPr>
              <w:t>dot11CDMGOperationsComplianceGroup OBJECT-GROUP</w:t>
            </w:r>
            <w:r w:rsidRPr="0074764D">
              <w:rPr>
                <w:rFonts w:ascii="Arial" w:hAnsi="Arial" w:cs="Arial"/>
                <w:sz w:val="20"/>
              </w:rPr>
              <w:br/>
              <w:t>OBJECTS {dot11</w:t>
            </w:r>
            <w:r w:rsidRPr="0074764D">
              <w:rPr>
                <w:rFonts w:ascii="Arial" w:hAnsi="Arial" w:cs="Arial"/>
                <w:sz w:val="20"/>
                <w:highlight w:val="yellow"/>
                <w:u w:val="single"/>
              </w:rPr>
              <w:t>CDMG</w:t>
            </w:r>
            <w:r w:rsidRPr="0074764D">
              <w:rPr>
                <w:rFonts w:ascii="Arial" w:hAnsi="Arial" w:cs="Arial"/>
                <w:sz w:val="20"/>
              </w:rPr>
              <w:t>DCTTimeout}</w:t>
            </w:r>
            <w:r w:rsidRPr="0074764D">
              <w:rPr>
                <w:rFonts w:ascii="Arial" w:hAnsi="Arial" w:cs="Arial"/>
                <w:sz w:val="20"/>
              </w:rPr>
              <w:br/>
              <w:t>STATUS current</w:t>
            </w:r>
            <w:r w:rsidRPr="0074764D">
              <w:rPr>
                <w:rFonts w:ascii="Arial" w:hAnsi="Arial" w:cs="Arial"/>
                <w:sz w:val="20"/>
              </w:rPr>
              <w:br/>
            </w:r>
            <w:r w:rsidRPr="0074764D">
              <w:rPr>
                <w:rFonts w:ascii="Arial" w:hAnsi="Arial" w:cs="Arial"/>
                <w:sz w:val="20"/>
              </w:rPr>
              <w:lastRenderedPageBreak/>
              <w:t>DESCRIPTION</w:t>
            </w:r>
            <w:r w:rsidRPr="0074764D">
              <w:rPr>
                <w:rFonts w:ascii="Arial" w:hAnsi="Arial" w:cs="Arial"/>
                <w:sz w:val="20"/>
              </w:rPr>
              <w:br/>
              <w:t>"Attributes that configure the CDMG Operation for IEEE Std 802.11."</w:t>
            </w:r>
            <w:r w:rsidRPr="0074764D">
              <w:rPr>
                <w:rFonts w:ascii="Arial" w:hAnsi="Arial" w:cs="Arial"/>
                <w:sz w:val="20"/>
              </w:rPr>
              <w:br/>
              <w:t>::= { dot11Groups 96}</w:t>
            </w:r>
            <w:r w:rsidRPr="0074764D">
              <w:rPr>
                <w:rFonts w:ascii="Arial" w:hAnsi="Arial" w:cs="Arial"/>
                <w:sz w:val="20"/>
              </w:rPr>
              <w:tab/>
            </w:r>
          </w:p>
          <w:p w:rsidR="0098379F" w:rsidRDefault="0098379F" w:rsidP="0098379F">
            <w:pPr>
              <w:rPr>
                <w:ins w:id="1336" w:author="sks" w:date="2016-11-08T20:33:00Z"/>
                <w:rFonts w:ascii="Arial" w:hAnsi="Arial" w:cs="Arial" w:hint="eastAsia"/>
                <w:sz w:val="20"/>
                <w:lang w:eastAsia="zh-CN"/>
              </w:rPr>
            </w:pPr>
            <w:ins w:id="1337" w:author="sks" w:date="2016-11-08T20:33:00Z">
              <w:r>
                <w:rPr>
                  <w:rFonts w:ascii="Arial" w:hAnsi="Arial" w:cs="Arial" w:hint="eastAsia"/>
                  <w:sz w:val="20"/>
                  <w:lang w:eastAsia="zh-CN"/>
                </w:rPr>
                <w:t>Editor[A].</w:t>
              </w:r>
            </w:ins>
          </w:p>
          <w:p w:rsidR="00846CE8" w:rsidRDefault="00846CE8" w:rsidP="00846CE8">
            <w:pPr>
              <w:rPr>
                <w:rFonts w:ascii="Arial" w:hAnsi="Arial" w:cs="Arial"/>
                <w:sz w:val="20"/>
                <w:lang w:eastAsia="zh-CN"/>
              </w:rPr>
            </w:pPr>
          </w:p>
          <w:p w:rsidR="00846CE8" w:rsidRPr="0074764D" w:rsidRDefault="00846CE8" w:rsidP="00846CE8">
            <w:pPr>
              <w:rPr>
                <w:rFonts w:ascii="Arial" w:hAnsi="Arial" w:cs="Arial"/>
                <w:b/>
                <w:strike/>
                <w:sz w:val="20"/>
              </w:rPr>
            </w:pPr>
            <w:r w:rsidRPr="0074764D">
              <w:rPr>
                <w:rFonts w:ascii="Arial" w:hAnsi="Arial" w:cs="Arial"/>
                <w:b/>
                <w:sz w:val="20"/>
              </w:rPr>
              <w:t>TGaj Editor: Change the following editing instruction at P281 L39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98379F" w:rsidRDefault="0098379F" w:rsidP="0098379F">
            <w:pPr>
              <w:rPr>
                <w:ins w:id="1338" w:author="sks" w:date="2016-11-08T20:34:00Z"/>
                <w:rFonts w:ascii="Arial" w:hAnsi="Arial" w:cs="Arial" w:hint="eastAsia"/>
                <w:sz w:val="20"/>
                <w:lang w:eastAsia="zh-CN"/>
              </w:rPr>
            </w:pPr>
            <w:ins w:id="1339" w:author="sks" w:date="2016-11-08T20:34:00Z">
              <w:r>
                <w:rPr>
                  <w:rFonts w:ascii="Arial" w:hAnsi="Arial" w:cs="Arial" w:hint="eastAsia"/>
                  <w:sz w:val="20"/>
                  <w:lang w:eastAsia="zh-CN"/>
                </w:rPr>
                <w:t>Editor[A].</w:t>
              </w:r>
            </w:ins>
          </w:p>
          <w:p w:rsidR="00846CE8" w:rsidRPr="0098379F" w:rsidRDefault="00846CE8" w:rsidP="00846CE8">
            <w:pPr>
              <w:rPr>
                <w:rFonts w:ascii="Arial" w:hAnsi="Arial" w:cs="Arial"/>
                <w:sz w:val="20"/>
                <w:rPrChange w:id="1340" w:author="sks" w:date="2016-11-08T20:34:00Z">
                  <w:rPr>
                    <w:rFonts w:ascii="Arial" w:hAnsi="Arial" w:cs="Arial"/>
                    <w:sz w:val="20"/>
                  </w:rPr>
                </w:rPrChange>
              </w:rPr>
            </w:pPr>
          </w:p>
          <w:p w:rsidR="00846CE8" w:rsidRPr="0074764D" w:rsidRDefault="00846CE8" w:rsidP="00846CE8">
            <w:pPr>
              <w:rPr>
                <w:rFonts w:ascii="Arial" w:hAnsi="Arial" w:cs="Arial"/>
                <w:strike/>
                <w:sz w:val="20"/>
              </w:rPr>
            </w:pPr>
            <w:r w:rsidRPr="0074764D">
              <w:rPr>
                <w:rFonts w:ascii="Arial" w:hAnsi="Arial" w:cs="Arial"/>
                <w:b/>
                <w:sz w:val="20"/>
              </w:rPr>
              <w:t>TGaj Editor: Change the following editing instruction because the position of the inserted texts (the end of the Groups - units of conformance)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(“dot1145MGComplianceGroup” and“dot1145MGOperationsComplianceGroup”) at the end of the </w:t>
            </w:r>
            <w:r w:rsidRPr="0074764D">
              <w:rPr>
                <w:rFonts w:ascii="Arial" w:hAnsi="Arial" w:cs="Arial"/>
                <w:strike/>
                <w:sz w:val="20"/>
              </w:rPr>
              <w:t>“Groups - units of conformance”</w:t>
            </w:r>
            <w:r w:rsidRPr="0074764D">
              <w:rPr>
                <w:rFonts w:ascii="Arial" w:hAnsi="Arial" w:cs="Arial"/>
                <w:sz w:val="20"/>
                <w:u w:val="single"/>
              </w:rPr>
              <w:t>“dot11PADComplianceGroup”</w:t>
            </w:r>
            <w:r w:rsidRPr="0074764D">
              <w:rPr>
                <w:rFonts w:ascii="Arial" w:hAnsi="Arial" w:cs="Arial"/>
                <w:sz w:val="20"/>
              </w:rPr>
              <w:t xml:space="preserve"> section in C.3:</w:t>
            </w:r>
          </w:p>
          <w:p w:rsidR="0098379F" w:rsidRDefault="0098379F" w:rsidP="0098379F">
            <w:pPr>
              <w:rPr>
                <w:ins w:id="1341" w:author="sks" w:date="2016-11-08T20:34:00Z"/>
                <w:rFonts w:ascii="Arial" w:hAnsi="Arial" w:cs="Arial" w:hint="eastAsia"/>
                <w:sz w:val="20"/>
                <w:lang w:eastAsia="zh-CN"/>
              </w:rPr>
            </w:pPr>
            <w:ins w:id="1342" w:author="sks" w:date="2016-11-08T20:34:00Z">
              <w:r>
                <w:rPr>
                  <w:rFonts w:ascii="Arial" w:hAnsi="Arial" w:cs="Arial" w:hint="eastAsia"/>
                  <w:sz w:val="20"/>
                  <w:lang w:eastAsia="zh-CN"/>
                </w:rPr>
                <w:t>Editor[A].</w:t>
              </w:r>
            </w:ins>
          </w:p>
          <w:p w:rsidR="00846CE8" w:rsidRPr="0098379F" w:rsidRDefault="00846CE8" w:rsidP="00846CE8">
            <w:pPr>
              <w:rPr>
                <w:rFonts w:ascii="Arial" w:hAnsi="Arial" w:cs="Arial"/>
                <w:sz w:val="20"/>
                <w:rPrChange w:id="1343" w:author="sks" w:date="2016-11-08T20:34:00Z">
                  <w:rPr>
                    <w:rFonts w:ascii="Arial" w:hAnsi="Arial" w:cs="Arial"/>
                    <w:sz w:val="20"/>
                  </w:rPr>
                </w:rPrChange>
              </w:rPr>
            </w:pPr>
          </w:p>
          <w:p w:rsidR="00846CE8" w:rsidRPr="0074764D" w:rsidRDefault="00846CE8" w:rsidP="00846CE8">
            <w:pPr>
              <w:rPr>
                <w:rFonts w:ascii="Arial" w:hAnsi="Arial" w:cs="Arial"/>
                <w:b/>
                <w:strike/>
                <w:sz w:val="20"/>
              </w:rPr>
            </w:pPr>
            <w:r w:rsidRPr="0074764D">
              <w:rPr>
                <w:rFonts w:ascii="Arial" w:hAnsi="Arial" w:cs="Arial"/>
                <w:b/>
                <w:sz w:val="20"/>
              </w:rPr>
              <w:t xml:space="preserve">TGaj Editor: Change the dot1145MGComplianceGroup and dot1145MGOperationsComplianceGroup as the following. </w:t>
            </w:r>
          </w:p>
          <w:p w:rsidR="005305EB" w:rsidRDefault="00846CE8" w:rsidP="00846CE8">
            <w:pPr>
              <w:rPr>
                <w:ins w:id="1344" w:author="sks" w:date="2016-11-08T23:39:00Z"/>
                <w:rFonts w:ascii="Arial" w:hAnsi="Arial" w:cs="Arial" w:hint="eastAsia"/>
                <w:strike/>
                <w:sz w:val="20"/>
                <w:lang w:eastAsia="zh-CN"/>
              </w:rPr>
            </w:pPr>
            <w:r w:rsidRPr="0074764D">
              <w:rPr>
                <w:rFonts w:ascii="Arial" w:hAnsi="Arial" w:cs="Arial"/>
                <w:sz w:val="20"/>
              </w:rPr>
              <w:t>dot1145MGComplianceGroup OBJECT-GROUP</w:t>
            </w:r>
            <w:r w:rsidRPr="0074764D">
              <w:rPr>
                <w:rFonts w:ascii="Arial" w:hAnsi="Arial" w:cs="Arial"/>
                <w:sz w:val="20"/>
              </w:rPr>
              <w:br/>
              <w:t>OBJECTS {</w:t>
            </w:r>
            <w:r w:rsidRPr="0074764D">
              <w:rPr>
                <w:rFonts w:ascii="Arial" w:hAnsi="Arial" w:cs="Arial"/>
                <w:sz w:val="20"/>
              </w:rPr>
              <w:br/>
              <w:t>dot1145MGOptionImplemented,</w:t>
            </w:r>
            <w:r w:rsidRPr="0074764D">
              <w:rPr>
                <w:rFonts w:ascii="Arial" w:hAnsi="Arial" w:cs="Arial"/>
                <w:sz w:val="20"/>
              </w:rPr>
              <w:br/>
            </w:r>
            <w:r w:rsidRPr="0074764D">
              <w:rPr>
                <w:rFonts w:ascii="Arial" w:hAnsi="Arial" w:cs="Arial"/>
                <w:strike/>
                <w:sz w:val="20"/>
                <w:highlight w:val="yellow"/>
              </w:rPr>
              <w:t>dot11DynamicChannelTransferImplemented,</w:t>
            </w:r>
            <w:r w:rsidRPr="0074764D">
              <w:rPr>
                <w:rFonts w:ascii="Arial" w:hAnsi="Arial" w:cs="Arial"/>
                <w:strike/>
                <w:sz w:val="20"/>
                <w:highlight w:val="yellow"/>
              </w:rPr>
              <w:br/>
              <w:t>dot11OpportunisticTransmissionsActivated,</w:t>
            </w:r>
            <w:r w:rsidRPr="0074764D">
              <w:rPr>
                <w:rFonts w:ascii="Arial" w:hAnsi="Arial" w:cs="Arial"/>
                <w:strike/>
                <w:sz w:val="20"/>
                <w:highlight w:val="yellow"/>
              </w:rPr>
              <w:br/>
              <w:t>dot11SpatialsharingActivated,</w:t>
            </w:r>
          </w:p>
          <w:p w:rsidR="00846CE8" w:rsidRPr="0074764D" w:rsidRDefault="00846CE8" w:rsidP="00846CE8">
            <w:pPr>
              <w:rPr>
                <w:rFonts w:ascii="Arial" w:hAnsi="Arial" w:cs="Arial"/>
                <w:sz w:val="20"/>
              </w:rPr>
            </w:pPr>
            <w:r w:rsidRPr="0074764D">
              <w:rPr>
                <w:rFonts w:ascii="Arial" w:hAnsi="Arial" w:cs="Arial"/>
                <w:sz w:val="20"/>
              </w:rPr>
              <w:t>dot1145MGClusteringActivated</w:t>
            </w:r>
            <w:r w:rsidRPr="0074764D">
              <w:rPr>
                <w:rFonts w:ascii="Arial" w:hAnsi="Arial" w:cs="Arial"/>
                <w:sz w:val="20"/>
              </w:rPr>
              <w:br/>
              <w:t>}</w:t>
            </w:r>
            <w:r w:rsidRPr="0074764D">
              <w:rPr>
                <w:rFonts w:ascii="Arial" w:hAnsi="Arial" w:cs="Arial"/>
                <w:sz w:val="20"/>
              </w:rPr>
              <w:br/>
              <w:t>STATUS current</w:t>
            </w:r>
            <w:r w:rsidRPr="0074764D">
              <w:rPr>
                <w:rFonts w:ascii="Arial" w:hAnsi="Arial" w:cs="Arial"/>
                <w:sz w:val="20"/>
              </w:rPr>
              <w:br/>
              <w:t>DESCRIPTION</w:t>
            </w:r>
            <w:r w:rsidRPr="0074764D">
              <w:rPr>
                <w:rFonts w:ascii="Arial" w:hAnsi="Arial" w:cs="Arial"/>
                <w:sz w:val="20"/>
              </w:rPr>
              <w:br/>
              <w:t>"Attributes that configure the 45MG Group for IEEE Std 802.11."</w:t>
            </w:r>
            <w:r w:rsidRPr="0074764D">
              <w:rPr>
                <w:rFonts w:ascii="Arial" w:hAnsi="Arial" w:cs="Arial"/>
                <w:sz w:val="20"/>
              </w:rPr>
              <w:br/>
              <w:t>::= { dot11Groups 97}</w:t>
            </w:r>
          </w:p>
          <w:p w:rsidR="00846CE8" w:rsidRPr="0074764D" w:rsidRDefault="00846CE8" w:rsidP="00846CE8">
            <w:pPr>
              <w:rPr>
                <w:rFonts w:ascii="Arial" w:hAnsi="Arial" w:cs="Arial"/>
                <w:sz w:val="20"/>
              </w:rPr>
            </w:pPr>
          </w:p>
          <w:p w:rsidR="00846CE8" w:rsidRPr="0098379F" w:rsidRDefault="00846CE8" w:rsidP="00846CE8">
            <w:pPr>
              <w:rPr>
                <w:rFonts w:ascii="Arial" w:hAnsi="Arial" w:cs="Arial"/>
                <w:strike/>
                <w:sz w:val="20"/>
                <w:rPrChange w:id="1345" w:author="sks" w:date="2016-11-08T20:52:00Z">
                  <w:rPr>
                    <w:rFonts w:ascii="Arial" w:hAnsi="Arial" w:cs="Arial"/>
                    <w:sz w:val="20"/>
                  </w:rPr>
                </w:rPrChange>
              </w:rPr>
            </w:pPr>
            <w:r w:rsidRPr="00085967">
              <w:rPr>
                <w:rFonts w:ascii="Arial" w:hAnsi="Arial" w:cs="Arial"/>
                <w:strike/>
                <w:sz w:val="20"/>
                <w:highlight w:val="yellow"/>
                <w:rPrChange w:id="1346" w:author="sks" w:date="2016-11-08T20:52:00Z">
                  <w:rPr>
                    <w:rFonts w:ascii="Arial" w:hAnsi="Arial" w:cs="Arial"/>
                    <w:sz w:val="20"/>
                  </w:rPr>
                </w:rPrChange>
              </w:rPr>
              <w:t>dot1145MGOperationsComplianceGroup OBJECT-GROUP</w:t>
            </w:r>
            <w:r w:rsidRPr="00085967">
              <w:rPr>
                <w:rFonts w:ascii="Arial" w:hAnsi="Arial" w:cs="Arial"/>
                <w:strike/>
                <w:sz w:val="20"/>
                <w:highlight w:val="yellow"/>
                <w:rPrChange w:id="1347" w:author="sks" w:date="2016-11-08T20:52:00Z">
                  <w:rPr>
                    <w:rFonts w:ascii="Arial" w:hAnsi="Arial" w:cs="Arial"/>
                    <w:sz w:val="20"/>
                  </w:rPr>
                </w:rPrChange>
              </w:rPr>
              <w:br/>
              <w:t>OBJECTS {dot11</w:t>
            </w:r>
            <w:r w:rsidRPr="00085967">
              <w:rPr>
                <w:rFonts w:ascii="Arial" w:hAnsi="Arial" w:cs="Arial"/>
                <w:strike/>
                <w:sz w:val="20"/>
                <w:highlight w:val="yellow"/>
                <w:u w:val="single"/>
                <w:rPrChange w:id="1348" w:author="sks" w:date="2016-11-08T20:52:00Z">
                  <w:rPr>
                    <w:rFonts w:ascii="Arial" w:hAnsi="Arial" w:cs="Arial"/>
                    <w:sz w:val="20"/>
                    <w:highlight w:val="yellow"/>
                    <w:u w:val="single"/>
                  </w:rPr>
                </w:rPrChange>
              </w:rPr>
              <w:t>45MG</w:t>
            </w:r>
            <w:r w:rsidRPr="00085967">
              <w:rPr>
                <w:rFonts w:ascii="Arial" w:hAnsi="Arial" w:cs="Arial"/>
                <w:strike/>
                <w:sz w:val="20"/>
                <w:highlight w:val="yellow"/>
                <w:rPrChange w:id="1349" w:author="sks" w:date="2016-11-08T20:52:00Z">
                  <w:rPr>
                    <w:rFonts w:ascii="Arial" w:hAnsi="Arial" w:cs="Arial"/>
                    <w:sz w:val="20"/>
                  </w:rPr>
                </w:rPrChange>
              </w:rPr>
              <w:t>DCTTimeout}</w:t>
            </w:r>
            <w:r w:rsidRPr="00085967">
              <w:rPr>
                <w:rFonts w:ascii="Arial" w:hAnsi="Arial" w:cs="Arial"/>
                <w:strike/>
                <w:sz w:val="20"/>
                <w:highlight w:val="yellow"/>
                <w:rPrChange w:id="1350" w:author="sks" w:date="2016-11-08T20:52:00Z">
                  <w:rPr>
                    <w:rFonts w:ascii="Arial" w:hAnsi="Arial" w:cs="Arial"/>
                    <w:sz w:val="20"/>
                  </w:rPr>
                </w:rPrChange>
              </w:rPr>
              <w:br/>
              <w:t>STATUS current</w:t>
            </w:r>
            <w:r w:rsidRPr="00085967">
              <w:rPr>
                <w:rFonts w:ascii="Arial" w:hAnsi="Arial" w:cs="Arial"/>
                <w:strike/>
                <w:sz w:val="20"/>
                <w:highlight w:val="yellow"/>
                <w:rPrChange w:id="1351" w:author="sks" w:date="2016-11-08T20:52:00Z">
                  <w:rPr>
                    <w:rFonts w:ascii="Arial" w:hAnsi="Arial" w:cs="Arial"/>
                    <w:sz w:val="20"/>
                  </w:rPr>
                </w:rPrChange>
              </w:rPr>
              <w:br/>
              <w:t>DESCRIPTION</w:t>
            </w:r>
            <w:r w:rsidRPr="00085967">
              <w:rPr>
                <w:rFonts w:ascii="Arial" w:hAnsi="Arial" w:cs="Arial"/>
                <w:strike/>
                <w:sz w:val="20"/>
                <w:highlight w:val="yellow"/>
                <w:rPrChange w:id="1352" w:author="sks" w:date="2016-11-08T20:52:00Z">
                  <w:rPr>
                    <w:rFonts w:ascii="Arial" w:hAnsi="Arial" w:cs="Arial"/>
                    <w:sz w:val="20"/>
                  </w:rPr>
                </w:rPrChange>
              </w:rPr>
              <w:br/>
              <w:t>"Attributes that configure the 45MG Operation for IEEE Std 802.11."</w:t>
            </w:r>
            <w:r w:rsidRPr="00085967">
              <w:rPr>
                <w:rFonts w:ascii="Arial" w:hAnsi="Arial" w:cs="Arial"/>
                <w:strike/>
                <w:sz w:val="20"/>
                <w:highlight w:val="yellow"/>
                <w:rPrChange w:id="1353" w:author="sks" w:date="2016-11-08T20:52:00Z">
                  <w:rPr>
                    <w:rFonts w:ascii="Arial" w:hAnsi="Arial" w:cs="Arial"/>
                    <w:sz w:val="20"/>
                  </w:rPr>
                </w:rPrChange>
              </w:rPr>
              <w:br/>
              <w:t>::= { dot11Groups 98}</w:t>
            </w:r>
          </w:p>
          <w:p w:rsidR="0098379F" w:rsidRDefault="0098379F" w:rsidP="0098379F">
            <w:pPr>
              <w:rPr>
                <w:ins w:id="1354" w:author="sks" w:date="2016-11-08T20:34:00Z"/>
                <w:rFonts w:ascii="Arial" w:hAnsi="Arial" w:cs="Arial" w:hint="eastAsia"/>
                <w:sz w:val="20"/>
                <w:lang w:eastAsia="zh-CN"/>
              </w:rPr>
            </w:pPr>
            <w:ins w:id="1355" w:author="sks" w:date="2016-11-08T20:34:00Z">
              <w:r>
                <w:rPr>
                  <w:rFonts w:ascii="Arial" w:hAnsi="Arial" w:cs="Arial" w:hint="eastAsia"/>
                  <w:sz w:val="20"/>
                  <w:lang w:eastAsia="zh-CN"/>
                </w:rPr>
                <w:t>Editor[</w:t>
              </w:r>
            </w:ins>
            <w:ins w:id="1356" w:author="sks" w:date="2016-11-08T20:35:00Z">
              <w:r>
                <w:rPr>
                  <w:rFonts w:ascii="Arial" w:hAnsi="Arial" w:cs="Arial" w:hint="eastAsia"/>
                  <w:sz w:val="20"/>
                  <w:lang w:eastAsia="zh-CN"/>
                </w:rPr>
                <w:t>M</w:t>
              </w:r>
            </w:ins>
            <w:ins w:id="1357" w:author="sks" w:date="2016-11-08T20:34:00Z">
              <w:r>
                <w:rPr>
                  <w:rFonts w:ascii="Arial" w:hAnsi="Arial" w:cs="Arial" w:hint="eastAsia"/>
                  <w:sz w:val="20"/>
                  <w:lang w:eastAsia="zh-CN"/>
                </w:rPr>
                <w:t>].</w:t>
              </w:r>
            </w:ins>
            <w:ins w:id="1358" w:author="sks" w:date="2016-11-08T20:36:00Z">
              <w:r w:rsidRPr="0074764D">
                <w:rPr>
                  <w:rFonts w:ascii="Arial" w:hAnsi="Arial" w:cs="Arial"/>
                  <w:sz w:val="20"/>
                </w:rPr>
                <w:t xml:space="preserve"> </w:t>
              </w:r>
            </w:ins>
            <w:ins w:id="1359" w:author="sks" w:date="2016-11-08T20:38:00Z">
              <w:r>
                <w:rPr>
                  <w:rFonts w:ascii="Arial" w:hAnsi="Arial" w:cs="Arial" w:hint="eastAsia"/>
                  <w:sz w:val="20"/>
                  <w:lang w:eastAsia="zh-CN"/>
                </w:rPr>
                <w:t xml:space="preserve">45MG STAs do not support DCT feature, so </w:t>
              </w:r>
            </w:ins>
            <w:ins w:id="1360" w:author="sks" w:date="2016-11-08T22:38:00Z">
              <w:r w:rsidR="00ED6A1D">
                <w:rPr>
                  <w:rFonts w:ascii="Arial" w:hAnsi="Arial" w:cs="Arial" w:hint="eastAsia"/>
                  <w:sz w:val="20"/>
                  <w:lang w:eastAsia="zh-CN"/>
                </w:rPr>
                <w:t>r</w:t>
              </w:r>
            </w:ins>
            <w:ins w:id="1361" w:author="sks" w:date="2016-11-08T20:36:00Z">
              <w:r>
                <w:rPr>
                  <w:rFonts w:ascii="Arial" w:hAnsi="Arial" w:cs="Arial" w:hint="eastAsia"/>
                  <w:sz w:val="20"/>
                  <w:lang w:eastAsia="zh-CN"/>
                </w:rPr>
                <w:t xml:space="preserve">emove </w:t>
              </w:r>
            </w:ins>
            <w:ins w:id="1362" w:author="sks" w:date="2016-11-08T20:37:00Z">
              <w:r>
                <w:rPr>
                  <w:rFonts w:ascii="Arial" w:hAnsi="Arial" w:cs="Arial"/>
                  <w:sz w:val="20"/>
                  <w:lang w:eastAsia="zh-CN"/>
                </w:rPr>
                <w:t>“</w:t>
              </w:r>
            </w:ins>
            <w:ins w:id="1363" w:author="sks" w:date="2016-11-08T20:36:00Z">
              <w:r w:rsidRPr="0074764D">
                <w:rPr>
                  <w:rFonts w:ascii="Arial" w:hAnsi="Arial" w:cs="Arial"/>
                  <w:sz w:val="20"/>
                </w:rPr>
                <w:t>dot11</w:t>
              </w:r>
              <w:r>
                <w:rPr>
                  <w:rFonts w:ascii="Arial" w:hAnsi="Arial" w:cs="Arial" w:hint="eastAsia"/>
                  <w:sz w:val="20"/>
                  <w:lang w:eastAsia="zh-CN"/>
                </w:rPr>
                <w:t>D</w:t>
              </w:r>
              <w:r w:rsidRPr="0074764D">
                <w:rPr>
                  <w:rFonts w:ascii="Arial" w:hAnsi="Arial" w:cs="Arial"/>
                  <w:sz w:val="20"/>
                </w:rPr>
                <w:t>CTTimeout</w:t>
              </w:r>
            </w:ins>
            <w:ins w:id="1364" w:author="sks" w:date="2016-11-08T20:37:00Z">
              <w:r>
                <w:rPr>
                  <w:rFonts w:ascii="Arial" w:hAnsi="Arial" w:cs="Arial"/>
                  <w:sz w:val="20"/>
                  <w:lang w:eastAsia="zh-CN"/>
                </w:rPr>
                <w:t>”</w:t>
              </w:r>
            </w:ins>
            <w:ins w:id="1365" w:author="sks" w:date="2016-11-08T20:36:00Z">
              <w:r>
                <w:rPr>
                  <w:rFonts w:ascii="Arial" w:hAnsi="Arial" w:cs="Arial" w:hint="eastAsia"/>
                  <w:sz w:val="20"/>
                  <w:lang w:eastAsia="zh-CN"/>
                </w:rPr>
                <w:t xml:space="preserve"> </w:t>
              </w:r>
            </w:ins>
            <w:ins w:id="1366" w:author="sks" w:date="2016-11-08T20:39:00Z">
              <w:r>
                <w:rPr>
                  <w:rFonts w:ascii="Arial" w:hAnsi="Arial" w:cs="Arial" w:hint="eastAsia"/>
                  <w:sz w:val="20"/>
                  <w:lang w:eastAsia="zh-CN"/>
                </w:rPr>
                <w:t xml:space="preserve">related paragraph </w:t>
              </w:r>
            </w:ins>
            <w:ins w:id="1367" w:author="sks" w:date="2016-11-08T20:36:00Z">
              <w:r>
                <w:rPr>
                  <w:rFonts w:ascii="Arial" w:hAnsi="Arial" w:cs="Arial" w:hint="eastAsia"/>
                  <w:sz w:val="20"/>
                  <w:lang w:eastAsia="zh-CN"/>
                </w:rPr>
                <w:t>from 45MG related</w:t>
              </w:r>
            </w:ins>
            <w:ins w:id="1368" w:author="sks" w:date="2016-11-08T20:37:00Z">
              <w:r>
                <w:rPr>
                  <w:rFonts w:ascii="Arial" w:hAnsi="Arial" w:cs="Arial" w:hint="eastAsia"/>
                  <w:sz w:val="20"/>
                  <w:lang w:eastAsia="zh-CN"/>
                </w:rPr>
                <w:t xml:space="preserve"> </w:t>
              </w:r>
            </w:ins>
            <w:ins w:id="1369" w:author="sks" w:date="2016-11-08T20:39:00Z">
              <w:r>
                <w:rPr>
                  <w:rFonts w:ascii="Arial" w:hAnsi="Arial" w:cs="Arial" w:hint="eastAsia"/>
                  <w:sz w:val="20"/>
                  <w:lang w:eastAsia="zh-CN"/>
                </w:rPr>
                <w:t>MIB descriptions</w:t>
              </w:r>
            </w:ins>
            <w:ins w:id="1370" w:author="sks" w:date="2016-11-08T20:40:00Z">
              <w:r>
                <w:rPr>
                  <w:rFonts w:ascii="Arial" w:hAnsi="Arial" w:cs="Arial" w:hint="eastAsia"/>
                  <w:sz w:val="20"/>
                  <w:lang w:eastAsia="zh-CN"/>
                </w:rPr>
                <w:t xml:space="preserve"> as shown above</w:t>
              </w:r>
            </w:ins>
            <w:ins w:id="1371" w:author="sks" w:date="2016-11-08T20:37:00Z">
              <w:r>
                <w:rPr>
                  <w:rFonts w:ascii="Arial" w:hAnsi="Arial" w:cs="Arial" w:hint="eastAsia"/>
                  <w:sz w:val="20"/>
                  <w:lang w:eastAsia="zh-CN"/>
                </w:rPr>
                <w:t>.</w:t>
              </w:r>
            </w:ins>
            <w:ins w:id="1372" w:author="sks" w:date="2016-11-08T20:52:00Z">
              <w:r>
                <w:rPr>
                  <w:rFonts w:ascii="Arial" w:hAnsi="Arial" w:cs="Arial" w:hint="eastAsia"/>
                  <w:sz w:val="20"/>
                  <w:lang w:eastAsia="zh-CN"/>
                </w:rPr>
                <w:t xml:space="preserve"> </w:t>
              </w:r>
            </w:ins>
            <w:ins w:id="1373" w:author="sks" w:date="2016-11-08T20:55:00Z">
              <w:r>
                <w:rPr>
                  <w:rFonts w:ascii="Arial" w:hAnsi="Arial" w:cs="Arial" w:hint="eastAsia"/>
                  <w:sz w:val="20"/>
                  <w:lang w:eastAsia="zh-CN"/>
                </w:rPr>
                <w:t>R</w:t>
              </w:r>
            </w:ins>
            <w:ins w:id="1374" w:author="sks" w:date="2016-11-08T20:52:00Z">
              <w:r>
                <w:rPr>
                  <w:rFonts w:ascii="Arial" w:hAnsi="Arial" w:cs="Arial" w:hint="eastAsia"/>
                  <w:sz w:val="20"/>
                  <w:lang w:eastAsia="zh-CN"/>
                </w:rPr>
                <w:t xml:space="preserve">equest ANA </w:t>
              </w:r>
            </w:ins>
            <w:ins w:id="1375" w:author="sks" w:date="2016-11-08T20:54:00Z">
              <w:r>
                <w:rPr>
                  <w:rFonts w:ascii="Arial" w:hAnsi="Arial" w:cs="Arial" w:hint="eastAsia"/>
                  <w:sz w:val="20"/>
                  <w:lang w:eastAsia="zh-CN"/>
                </w:rPr>
                <w:t>to release</w:t>
              </w:r>
            </w:ins>
            <w:ins w:id="1376" w:author="sks" w:date="2016-11-08T22:39:00Z">
              <w:r w:rsidR="0064155A">
                <w:rPr>
                  <w:rFonts w:ascii="Arial" w:hAnsi="Arial" w:cs="Arial" w:hint="eastAsia"/>
                  <w:sz w:val="20"/>
                  <w:lang w:eastAsia="zh-CN"/>
                </w:rPr>
                <w:t xml:space="preserve"> </w:t>
              </w:r>
            </w:ins>
            <w:ins w:id="1377" w:author="sks" w:date="2016-11-08T20:54:00Z">
              <w:r>
                <w:rPr>
                  <w:rFonts w:ascii="Arial" w:hAnsi="Arial" w:cs="Arial"/>
                  <w:sz w:val="20"/>
                  <w:lang w:eastAsia="zh-CN"/>
                </w:rPr>
                <w:t>“</w:t>
              </w:r>
              <w:r>
                <w:rPr>
                  <w:rFonts w:ascii="Arial" w:hAnsi="Arial" w:cs="Arial" w:hint="eastAsia"/>
                  <w:sz w:val="20"/>
                  <w:lang w:eastAsia="zh-CN"/>
                </w:rPr>
                <w:t>dot11groups 98</w:t>
              </w:r>
              <w:r>
                <w:rPr>
                  <w:rFonts w:ascii="Arial" w:hAnsi="Arial" w:cs="Arial"/>
                  <w:sz w:val="20"/>
                  <w:lang w:eastAsia="zh-CN"/>
                </w:rPr>
                <w:t>”</w:t>
              </w:r>
            </w:ins>
            <w:ins w:id="1378" w:author="sks" w:date="2016-11-08T20:55:00Z">
              <w:r>
                <w:rPr>
                  <w:rFonts w:ascii="Arial" w:hAnsi="Arial" w:cs="Arial" w:hint="eastAsia"/>
                  <w:sz w:val="20"/>
                  <w:lang w:eastAsia="zh-CN"/>
                </w:rPr>
                <w:t>.</w:t>
              </w:r>
            </w:ins>
          </w:p>
          <w:p w:rsidR="00846CE8" w:rsidRPr="0098379F" w:rsidRDefault="00846CE8" w:rsidP="00846CE8">
            <w:pPr>
              <w:rPr>
                <w:rFonts w:ascii="Arial" w:hAnsi="Arial" w:cs="Arial"/>
                <w:sz w:val="20"/>
                <w:lang w:eastAsia="zh-CN"/>
                <w:rPrChange w:id="1379" w:author="sks" w:date="2016-11-08T20:34:00Z">
                  <w:rPr>
                    <w:rFonts w:ascii="Arial" w:hAnsi="Arial" w:cs="Arial"/>
                    <w:sz w:val="20"/>
                    <w:lang w:eastAsia="zh-CN"/>
                  </w:rPr>
                </w:rPrChange>
              </w:rPr>
            </w:pPr>
          </w:p>
          <w:p w:rsidR="00846CE8" w:rsidRPr="0074764D" w:rsidRDefault="00846CE8" w:rsidP="00846CE8">
            <w:pPr>
              <w:rPr>
                <w:rFonts w:ascii="Arial" w:hAnsi="Arial" w:cs="Arial"/>
                <w:b/>
                <w:strike/>
                <w:sz w:val="20"/>
              </w:rPr>
            </w:pPr>
            <w:r w:rsidRPr="0074764D">
              <w:rPr>
                <w:rFonts w:ascii="Arial" w:hAnsi="Arial" w:cs="Arial"/>
                <w:b/>
                <w:sz w:val="20"/>
              </w:rPr>
              <w:t>TGaj Editor: Change the following editing instruction at P282 L62 because the position of the inserted texts (the end of the “dot11Compliance” module) is not clear.</w:t>
            </w:r>
          </w:p>
          <w:p w:rsidR="00846CE8" w:rsidRPr="0074764D" w:rsidRDefault="00846CE8" w:rsidP="00846CE8">
            <w:pPr>
              <w:rPr>
                <w:rFonts w:ascii="Arial" w:hAnsi="Arial" w:cs="Arial"/>
                <w:sz w:val="20"/>
              </w:rPr>
            </w:pPr>
            <w:r w:rsidRPr="0074764D">
              <w:rPr>
                <w:rFonts w:ascii="Arial" w:hAnsi="Arial" w:cs="Arial"/>
                <w:sz w:val="20"/>
              </w:rPr>
              <w:t xml:space="preserve">Insert the following groups at the end of the </w:t>
            </w:r>
            <w:r w:rsidRPr="0074764D">
              <w:rPr>
                <w:rFonts w:ascii="Arial" w:hAnsi="Arial" w:cs="Arial"/>
                <w:strike/>
                <w:sz w:val="20"/>
              </w:rPr>
              <w:t>“dot11Compliance”</w:t>
            </w:r>
            <w:r w:rsidRPr="0074764D">
              <w:rPr>
                <w:rFonts w:ascii="Arial" w:hAnsi="Arial" w:cs="Arial"/>
                <w:sz w:val="20"/>
              </w:rPr>
              <w:t xml:space="preserve"> module </w:t>
            </w:r>
            <w:r w:rsidRPr="0074764D">
              <w:rPr>
                <w:rFonts w:ascii="Arial" w:hAnsi="Arial" w:cs="Arial"/>
                <w:sz w:val="20"/>
                <w:u w:val="single"/>
              </w:rPr>
              <w:t>“GROUP dot11FILSComplianceGroup”</w:t>
            </w:r>
            <w:r w:rsidRPr="0074764D">
              <w:rPr>
                <w:rFonts w:ascii="Arial" w:hAnsi="Arial" w:cs="Arial"/>
                <w:sz w:val="20"/>
              </w:rPr>
              <w:t xml:space="preserve"> of the “Compliance Statements” section of C.3:</w:t>
            </w:r>
          </w:p>
          <w:p w:rsidR="00846CE8" w:rsidRPr="0074764D" w:rsidRDefault="00846CE8" w:rsidP="00846CE8">
            <w:pPr>
              <w:rPr>
                <w:rFonts w:ascii="Arial" w:hAnsi="Arial" w:cs="Arial"/>
                <w:sz w:val="20"/>
              </w:rPr>
            </w:pPr>
          </w:p>
          <w:p w:rsidR="00932D7F" w:rsidRDefault="00846CE8" w:rsidP="00846CE8">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Arial" w:hAnsi="Arial" w:cs="Arial"/>
                <w:b/>
                <w:sz w:val="20"/>
                <w:lang w:eastAsia="zh-CN"/>
              </w:rPr>
            </w:pPr>
            <w:r w:rsidRPr="0074764D">
              <w:rPr>
                <w:rFonts w:ascii="Arial" w:hAnsi="Arial" w:cs="Arial"/>
                <w:b/>
                <w:sz w:val="20"/>
              </w:rPr>
              <w:t>TGaj Editor: Remove “dot11Phy45MGComplianceGroup” at P283 L39 and P283 L16 because dot11Phy45MGComplianceGroup is not defined.</w:t>
            </w:r>
          </w:p>
          <w:p w:rsidR="00445310" w:rsidRPr="00445310" w:rsidRDefault="0098379F" w:rsidP="00C00B6C">
            <w:pPr>
              <w:widowControl w:val="0"/>
              <w:tabs>
                <w:tab w:val="left" w:pos="360"/>
                <w:tab w:val="left" w:pos="720"/>
                <w:tab w:val="left" w:pos="5760"/>
                <w:tab w:val="left" w:pos="6120"/>
                <w:tab w:val="left" w:pos="6580"/>
                <w:tab w:val="left" w:pos="7920"/>
                <w:tab w:val="left" w:pos="8640"/>
                <w:tab w:val="left" w:pos="9360"/>
              </w:tabs>
              <w:autoSpaceDE w:val="0"/>
              <w:autoSpaceDN w:val="0"/>
              <w:adjustRightInd w:val="0"/>
              <w:spacing w:line="200" w:lineRule="atLeast"/>
              <w:ind w:left="720" w:hanging="720"/>
              <w:rPr>
                <w:rFonts w:ascii="Courier New" w:hAnsi="Courier New" w:cs="Courier New"/>
                <w:color w:val="FF0000"/>
                <w:sz w:val="18"/>
                <w:szCs w:val="18"/>
                <w:lang w:val="en-US" w:eastAsia="zh-CN"/>
              </w:rPr>
            </w:pPr>
            <w:ins w:id="1380" w:author="sks" w:date="2016-11-08T20:34:00Z">
              <w:r>
                <w:rPr>
                  <w:rFonts w:ascii="Arial" w:hAnsi="Arial" w:cs="Arial" w:hint="eastAsia"/>
                  <w:sz w:val="20"/>
                  <w:lang w:eastAsia="zh-CN"/>
                </w:rPr>
                <w:t>Editor[</w:t>
              </w:r>
            </w:ins>
            <w:ins w:id="1381" w:author="sks" w:date="2016-11-08T22:37:00Z">
              <w:r w:rsidR="00C00B6C">
                <w:rPr>
                  <w:rFonts w:ascii="Arial" w:hAnsi="Arial" w:cs="Arial" w:hint="eastAsia"/>
                  <w:sz w:val="20"/>
                  <w:lang w:eastAsia="zh-CN"/>
                </w:rPr>
                <w:t>A</w:t>
              </w:r>
            </w:ins>
            <w:ins w:id="1382" w:author="sks" w:date="2016-11-08T20:34:00Z">
              <w:r>
                <w:rPr>
                  <w:rFonts w:ascii="Arial" w:hAnsi="Arial" w:cs="Arial" w:hint="eastAsia"/>
                  <w:sz w:val="20"/>
                  <w:lang w:eastAsia="zh-CN"/>
                </w:rPr>
                <w:t>]</w:t>
              </w:r>
            </w:ins>
            <w:r>
              <w:rPr>
                <w:rFonts w:ascii="Arial" w:hAnsi="Arial" w:cs="Arial" w:hint="eastAsia"/>
                <w:sz w:val="20"/>
                <w:lang w:eastAsia="zh-CN"/>
              </w:rPr>
              <w:t>.</w:t>
            </w:r>
          </w:p>
        </w:tc>
      </w:tr>
    </w:tbl>
    <w:p w:rsidR="00932D7F" w:rsidRPr="00932D7F" w:rsidRDefault="00932D7F" w:rsidP="00932D7F"/>
    <w:p w:rsidR="00B07608" w:rsidRDefault="00B07608" w:rsidP="00B07608"/>
    <w:p w:rsidR="00C529CA" w:rsidRDefault="00C529CA" w:rsidP="00C529CA">
      <w:pPr>
        <w:pStyle w:val="1"/>
      </w:pPr>
      <w:r>
        <w:t>IEEE-SA MEC</w:t>
      </w:r>
    </w:p>
    <w:p w:rsidR="00CB3664" w:rsidRDefault="00CB3664" w:rsidP="00C529CA"/>
    <w:p w:rsidR="0051663D" w:rsidRDefault="0051663D" w:rsidP="0051663D">
      <w:pPr>
        <w:pStyle w:val="2"/>
      </w:pPr>
      <w:r>
        <w:lastRenderedPageBreak/>
        <w:t>The MEC comments</w:t>
      </w:r>
    </w:p>
    <w:p w:rsidR="0051663D" w:rsidRDefault="0051663D" w:rsidP="00C529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B3664" w:rsidRPr="007E7E4F">
        <w:tc>
          <w:tcPr>
            <w:tcW w:w="9576" w:type="dxa"/>
            <w:shd w:val="clear" w:color="auto" w:fill="auto"/>
          </w:tcPr>
          <w:p w:rsidR="00CB3664" w:rsidRPr="007E7E4F" w:rsidRDefault="00CB3664" w:rsidP="00C529CA"/>
          <w:p w:rsidR="00CB3664" w:rsidRPr="007E7E4F" w:rsidRDefault="00A07A56" w:rsidP="00A07A56">
            <w:bookmarkStart w:id="1383" w:name="_MailOriginal"/>
            <w:r w:rsidRPr="007E7E4F">
              <w:rPr>
                <w:rFonts w:ascii="Arial" w:hAnsi="Arial" w:cs="Arial"/>
                <w:color w:val="500050"/>
              </w:rPr>
              <w:br/>
            </w:r>
            <w:bookmarkEnd w:id="1383"/>
          </w:p>
        </w:tc>
      </w:tr>
    </w:tbl>
    <w:p w:rsidR="00CB3664" w:rsidRPr="00C529CA" w:rsidRDefault="00CB3664" w:rsidP="00C529CA"/>
    <w:p w:rsidR="000A0AEC" w:rsidRDefault="0051663D" w:rsidP="0051663D">
      <w:pPr>
        <w:pStyle w:val="2"/>
      </w:pPr>
      <w:r>
        <w:t>The response to the MEC comments</w:t>
      </w:r>
    </w:p>
    <w:p w:rsidR="0051663D" w:rsidRDefault="0051663D" w:rsidP="0051663D"/>
    <w:sectPr w:rsidR="0051663D" w:rsidSect="00F733D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05" w:rsidRDefault="00F03005">
      <w:r>
        <w:separator/>
      </w:r>
    </w:p>
  </w:endnote>
  <w:endnote w:type="continuationSeparator" w:id="1">
    <w:p w:rsidR="00F03005" w:rsidRDefault="00F030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NewRoman">
    <w:altName w:val="Cambria"/>
    <w:panose1 w:val="00000000000000000000"/>
    <w:charset w:val="00"/>
    <w:family w:val="roman"/>
    <w:notTrueType/>
    <w:pitch w:val="default"/>
    <w:sig w:usb0="00000003" w:usb1="08080000" w:usb2="00000010" w:usb3="00000000" w:csb0="00100001" w:csb1="00000000"/>
  </w:font>
  <w:font w:name="CourierNewPSMT">
    <w:altName w:val="Times New Roman"/>
    <w:panose1 w:val="00000000000000000000"/>
    <w:charset w:val="00"/>
    <w:family w:val="roman"/>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5" w:rsidRDefault="00930285">
    <w:pPr>
      <w:pStyle w:val="a4"/>
      <w:tabs>
        <w:tab w:val="clear" w:pos="6480"/>
        <w:tab w:val="center" w:pos="4680"/>
        <w:tab w:val="right" w:pos="9360"/>
      </w:tabs>
    </w:pPr>
    <w:r>
      <w:t>Report</w:t>
    </w:r>
    <w:r>
      <w:tab/>
      <w:t xml:space="preserve">page </w:t>
    </w:r>
    <w:r w:rsidR="00236E2B">
      <w:fldChar w:fldCharType="begin"/>
    </w:r>
    <w:r>
      <w:instrText xml:space="preserve">page </w:instrText>
    </w:r>
    <w:r w:rsidR="00236E2B">
      <w:fldChar w:fldCharType="separate"/>
    </w:r>
    <w:r w:rsidR="000E3C54">
      <w:rPr>
        <w:noProof/>
      </w:rPr>
      <w:t>1</w:t>
    </w:r>
    <w:r w:rsidR="00236E2B">
      <w:rPr>
        <w:noProof/>
      </w:rPr>
      <w:fldChar w:fldCharType="end"/>
    </w:r>
    <w:r>
      <w:tab/>
    </w:r>
    <w:fldSimple w:instr=" COMMENTS  \* MERGEFORMAT ">
      <w:r w:rsidR="00106CF8">
        <w:t>Robert Stacey, Intel</w:t>
      </w:r>
    </w:fldSimple>
  </w:p>
  <w:p w:rsidR="00930285" w:rsidRDefault="0093028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05" w:rsidRDefault="00F03005">
      <w:r>
        <w:separator/>
      </w:r>
    </w:p>
  </w:footnote>
  <w:footnote w:type="continuationSeparator" w:id="1">
    <w:p w:rsidR="00F03005" w:rsidRDefault="00F030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285" w:rsidRDefault="00236E2B">
    <w:pPr>
      <w:pStyle w:val="a5"/>
      <w:tabs>
        <w:tab w:val="clear" w:pos="6480"/>
        <w:tab w:val="center" w:pos="4680"/>
        <w:tab w:val="right" w:pos="9360"/>
      </w:tabs>
      <w:rPr>
        <w:rFonts w:hint="eastAsia"/>
        <w:lang w:eastAsia="zh-CN"/>
      </w:rPr>
    </w:pPr>
    <w:fldSimple w:instr=" KEYWORDS  \* MERGEFORMAT ">
      <w:r w:rsidR="00AC48A0">
        <w:t>November</w:t>
      </w:r>
      <w:r w:rsidR="00930285">
        <w:t xml:space="preserve"> 201</w:t>
      </w:r>
      <w:r w:rsidR="00106CF8">
        <w:t>6</w:t>
      </w:r>
    </w:fldSimple>
    <w:r w:rsidR="00930285">
      <w:tab/>
    </w:r>
    <w:r w:rsidR="00930285">
      <w:tab/>
    </w:r>
    <w:fldSimple w:instr=" TITLE  \* MERGEFORMAT ">
      <w:r w:rsidR="000249C3">
        <w:t>doc.: IEEE 802.11-15/1333r</w:t>
      </w:r>
    </w:fldSimple>
    <w:r w:rsidR="000E3C54">
      <w:rPr>
        <w:rFonts w:hint="eastAsia"/>
        <w:lang w:eastAsia="zh-CN"/>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2FEB54E"/>
    <w:lvl w:ilvl="0">
      <w:start w:val="1"/>
      <w:numFmt w:val="bullet"/>
      <w:pStyle w:val="a"/>
      <w:lvlText w:val=""/>
      <w:lvlJc w:val="left"/>
      <w:pPr>
        <w:tabs>
          <w:tab w:val="num" w:pos="360"/>
        </w:tabs>
        <w:ind w:left="360" w:hanging="360"/>
      </w:pPr>
      <w:rPr>
        <w:rFonts w:ascii="Symbol" w:hAnsi="Symbol" w:hint="default"/>
      </w:rPr>
    </w:lvl>
  </w:abstractNum>
  <w:abstractNum w:abstractNumId="1">
    <w:nsid w:val="061625E5"/>
    <w:multiLevelType w:val="multilevel"/>
    <w:tmpl w:val="D75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E727D2"/>
    <w:multiLevelType w:val="multilevel"/>
    <w:tmpl w:val="D77A1B7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28A578EC"/>
    <w:multiLevelType w:val="multilevel"/>
    <w:tmpl w:val="AB90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885F26"/>
    <w:multiLevelType w:val="multilevel"/>
    <w:tmpl w:val="12D85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B67432"/>
    <w:multiLevelType w:val="hybridMultilevel"/>
    <w:tmpl w:val="2BB05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E86185"/>
    <w:multiLevelType w:val="multilevel"/>
    <w:tmpl w:val="00CE2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53369EB"/>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8">
    <w:nsid w:val="4E4C0206"/>
    <w:multiLevelType w:val="multilevel"/>
    <w:tmpl w:val="8A7C1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7871B5"/>
    <w:multiLevelType w:val="multilevel"/>
    <w:tmpl w:val="FC2E1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B254F8"/>
    <w:multiLevelType w:val="multilevel"/>
    <w:tmpl w:val="FB4C5F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B561DC6"/>
    <w:multiLevelType w:val="multilevel"/>
    <w:tmpl w:val="F73C5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1438E2"/>
    <w:multiLevelType w:val="multilevel"/>
    <w:tmpl w:val="053E7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4449E8"/>
    <w:multiLevelType w:val="multilevel"/>
    <w:tmpl w:val="24DA3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2A3410"/>
    <w:multiLevelType w:val="multilevel"/>
    <w:tmpl w:val="1750B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C8373A5"/>
    <w:multiLevelType w:val="multilevel"/>
    <w:tmpl w:val="A4861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5"/>
  </w:num>
  <w:num w:numId="4">
    <w:abstractNumId w:val="2"/>
    <w:lvlOverride w:ilvl="0">
      <w:startOverride w:val="1"/>
    </w:lvlOverride>
  </w:num>
  <w:num w:numId="5">
    <w:abstractNumId w:val="11"/>
    <w:lvlOverride w:ilvl="0">
      <w:startOverride w:val="1"/>
    </w:lvlOverride>
  </w:num>
  <w:num w:numId="6">
    <w:abstractNumId w:val="3"/>
    <w:lvlOverride w:ilvl="0">
      <w:startOverride w:val="1"/>
    </w:lvlOverride>
  </w:num>
  <w:num w:numId="7">
    <w:abstractNumId w:val="1"/>
    <w:lvlOverride w:ilvl="0">
      <w:startOverride w:val="1"/>
    </w:lvlOverride>
  </w:num>
  <w:num w:numId="8">
    <w:abstractNumId w:val="4"/>
    <w:lvlOverride w:ilvl="0">
      <w:startOverride w:val="1"/>
    </w:lvlOverride>
  </w:num>
  <w:num w:numId="9">
    <w:abstractNumId w:val="10"/>
    <w:lvlOverride w:ilvl="0">
      <w:startOverride w:val="1"/>
    </w:lvlOverride>
  </w:num>
  <w:num w:numId="10">
    <w:abstractNumId w:val="9"/>
    <w:lvlOverride w:ilvl="0">
      <w:startOverride w:val="1"/>
    </w:lvlOverride>
  </w:num>
  <w:num w:numId="11">
    <w:abstractNumId w:val="8"/>
    <w:lvlOverride w:ilvl="0">
      <w:startOverride w:val="1"/>
    </w:lvlOverride>
  </w:num>
  <w:num w:numId="12">
    <w:abstractNumId w:val="15"/>
    <w:lvlOverride w:ilvl="0">
      <w:startOverride w:val="1"/>
    </w:lvlOverride>
  </w:num>
  <w:num w:numId="13">
    <w:abstractNumId w:val="12"/>
    <w:lvlOverride w:ilvl="0">
      <w:startOverride w:val="1"/>
    </w:lvlOverride>
  </w:num>
  <w:num w:numId="14">
    <w:abstractNumId w:val="6"/>
    <w:lvlOverride w:ilvl="0">
      <w:startOverride w:val="1"/>
    </w:lvlOverride>
  </w:num>
  <w:num w:numId="15">
    <w:abstractNumId w:val="14"/>
    <w:lvlOverride w:ilvl="0">
      <w:startOverride w:val="1"/>
    </w:lvlOverride>
  </w:num>
  <w:num w:numId="16">
    <w:abstractNumId w:val="13"/>
    <w:lvlOverride w:ilvl="0">
      <w:startOverride w:val="1"/>
    </w:lvlOverride>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intFractionalCharacterWidth/>
  <w:mirrorMargins/>
  <w:bordersDoNotSurroundHeader/>
  <w:bordersDoNotSurroundFooter/>
  <w:attachedTemplate r:id="rId1"/>
  <w:stylePaneFormatFilter w:val="3701"/>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8"/>
  </w:hdrShapeDefaults>
  <w:footnotePr>
    <w:footnote w:id="0"/>
    <w:footnote w:id="1"/>
  </w:footnotePr>
  <w:endnotePr>
    <w:endnote w:id="0"/>
    <w:endnote w:id="1"/>
  </w:endnotePr>
  <w:compat>
    <w:useFELayout/>
  </w:compat>
  <w:rsids>
    <w:rsidRoot w:val="00111EA1"/>
    <w:rsid w:val="00000756"/>
    <w:rsid w:val="00001ECD"/>
    <w:rsid w:val="0000217E"/>
    <w:rsid w:val="000024DC"/>
    <w:rsid w:val="000075B9"/>
    <w:rsid w:val="0001042B"/>
    <w:rsid w:val="000105CB"/>
    <w:rsid w:val="00012F09"/>
    <w:rsid w:val="00013047"/>
    <w:rsid w:val="00013BF3"/>
    <w:rsid w:val="00014373"/>
    <w:rsid w:val="00014492"/>
    <w:rsid w:val="000145B8"/>
    <w:rsid w:val="000152A0"/>
    <w:rsid w:val="00015CFD"/>
    <w:rsid w:val="000201CD"/>
    <w:rsid w:val="0002036C"/>
    <w:rsid w:val="00021F5C"/>
    <w:rsid w:val="000226BD"/>
    <w:rsid w:val="000229E8"/>
    <w:rsid w:val="000232F5"/>
    <w:rsid w:val="00023796"/>
    <w:rsid w:val="000249C3"/>
    <w:rsid w:val="00026EE1"/>
    <w:rsid w:val="0002769D"/>
    <w:rsid w:val="0003465E"/>
    <w:rsid w:val="000349AF"/>
    <w:rsid w:val="00034AD8"/>
    <w:rsid w:val="00034BF8"/>
    <w:rsid w:val="0003559D"/>
    <w:rsid w:val="00037001"/>
    <w:rsid w:val="00037EB6"/>
    <w:rsid w:val="000410A2"/>
    <w:rsid w:val="00042519"/>
    <w:rsid w:val="00043654"/>
    <w:rsid w:val="00044525"/>
    <w:rsid w:val="0004647B"/>
    <w:rsid w:val="00050E9D"/>
    <w:rsid w:val="00051A3E"/>
    <w:rsid w:val="00052940"/>
    <w:rsid w:val="00053CD8"/>
    <w:rsid w:val="00054CC4"/>
    <w:rsid w:val="0005568E"/>
    <w:rsid w:val="00055ADC"/>
    <w:rsid w:val="00056285"/>
    <w:rsid w:val="00056611"/>
    <w:rsid w:val="00060382"/>
    <w:rsid w:val="0006049F"/>
    <w:rsid w:val="00060A65"/>
    <w:rsid w:val="00062277"/>
    <w:rsid w:val="00063ED6"/>
    <w:rsid w:val="0006405E"/>
    <w:rsid w:val="00064396"/>
    <w:rsid w:val="00066B0B"/>
    <w:rsid w:val="0007040F"/>
    <w:rsid w:val="00076237"/>
    <w:rsid w:val="0007651D"/>
    <w:rsid w:val="000766E7"/>
    <w:rsid w:val="000769F8"/>
    <w:rsid w:val="00080500"/>
    <w:rsid w:val="00080DE0"/>
    <w:rsid w:val="000816FE"/>
    <w:rsid w:val="000817C1"/>
    <w:rsid w:val="00081A36"/>
    <w:rsid w:val="00082683"/>
    <w:rsid w:val="00082C4D"/>
    <w:rsid w:val="00083CAF"/>
    <w:rsid w:val="000845D7"/>
    <w:rsid w:val="00085967"/>
    <w:rsid w:val="00086BFC"/>
    <w:rsid w:val="00086D4E"/>
    <w:rsid w:val="000908A0"/>
    <w:rsid w:val="0009450F"/>
    <w:rsid w:val="00094618"/>
    <w:rsid w:val="000951EA"/>
    <w:rsid w:val="00095EF4"/>
    <w:rsid w:val="00096120"/>
    <w:rsid w:val="000A0AEC"/>
    <w:rsid w:val="000A1B10"/>
    <w:rsid w:val="000A1E90"/>
    <w:rsid w:val="000A2B1F"/>
    <w:rsid w:val="000A3091"/>
    <w:rsid w:val="000A31AD"/>
    <w:rsid w:val="000A3C86"/>
    <w:rsid w:val="000A4ADD"/>
    <w:rsid w:val="000A4AE6"/>
    <w:rsid w:val="000A6B8E"/>
    <w:rsid w:val="000A6F56"/>
    <w:rsid w:val="000B036A"/>
    <w:rsid w:val="000B2538"/>
    <w:rsid w:val="000B3C61"/>
    <w:rsid w:val="000B437B"/>
    <w:rsid w:val="000B7D84"/>
    <w:rsid w:val="000C0112"/>
    <w:rsid w:val="000C1065"/>
    <w:rsid w:val="000C196C"/>
    <w:rsid w:val="000C1993"/>
    <w:rsid w:val="000C44D9"/>
    <w:rsid w:val="000C4833"/>
    <w:rsid w:val="000C56C3"/>
    <w:rsid w:val="000C5F87"/>
    <w:rsid w:val="000C61BB"/>
    <w:rsid w:val="000C71AC"/>
    <w:rsid w:val="000D0D9B"/>
    <w:rsid w:val="000D24F9"/>
    <w:rsid w:val="000D2544"/>
    <w:rsid w:val="000D33CE"/>
    <w:rsid w:val="000D3FCC"/>
    <w:rsid w:val="000D47CD"/>
    <w:rsid w:val="000D6132"/>
    <w:rsid w:val="000D685B"/>
    <w:rsid w:val="000D6D25"/>
    <w:rsid w:val="000D7D31"/>
    <w:rsid w:val="000E0342"/>
    <w:rsid w:val="000E0D97"/>
    <w:rsid w:val="000E1EBA"/>
    <w:rsid w:val="000E3C54"/>
    <w:rsid w:val="000E4854"/>
    <w:rsid w:val="000E5759"/>
    <w:rsid w:val="000E6020"/>
    <w:rsid w:val="000E64C8"/>
    <w:rsid w:val="000E6F06"/>
    <w:rsid w:val="000E7A30"/>
    <w:rsid w:val="000E7EBF"/>
    <w:rsid w:val="000F2AF0"/>
    <w:rsid w:val="000F2EAA"/>
    <w:rsid w:val="000F35DD"/>
    <w:rsid w:val="000F4CCA"/>
    <w:rsid w:val="000F6DCA"/>
    <w:rsid w:val="000F7EE8"/>
    <w:rsid w:val="00100C74"/>
    <w:rsid w:val="00101443"/>
    <w:rsid w:val="00102F0D"/>
    <w:rsid w:val="00103905"/>
    <w:rsid w:val="001050C8"/>
    <w:rsid w:val="0010634E"/>
    <w:rsid w:val="00106CF8"/>
    <w:rsid w:val="00107912"/>
    <w:rsid w:val="00110704"/>
    <w:rsid w:val="00111260"/>
    <w:rsid w:val="00111EA1"/>
    <w:rsid w:val="0011304B"/>
    <w:rsid w:val="00115F46"/>
    <w:rsid w:val="00116514"/>
    <w:rsid w:val="00117180"/>
    <w:rsid w:val="00117E1E"/>
    <w:rsid w:val="00120751"/>
    <w:rsid w:val="00121D79"/>
    <w:rsid w:val="001220A8"/>
    <w:rsid w:val="0012296B"/>
    <w:rsid w:val="00124252"/>
    <w:rsid w:val="00124A25"/>
    <w:rsid w:val="001276E4"/>
    <w:rsid w:val="00130F8A"/>
    <w:rsid w:val="00131EB1"/>
    <w:rsid w:val="0013281C"/>
    <w:rsid w:val="00133007"/>
    <w:rsid w:val="0013301A"/>
    <w:rsid w:val="00133521"/>
    <w:rsid w:val="00134FBF"/>
    <w:rsid w:val="001351BC"/>
    <w:rsid w:val="00137510"/>
    <w:rsid w:val="00137DBF"/>
    <w:rsid w:val="00143B6A"/>
    <w:rsid w:val="00144EA5"/>
    <w:rsid w:val="001453AE"/>
    <w:rsid w:val="00145896"/>
    <w:rsid w:val="001459BD"/>
    <w:rsid w:val="00145C47"/>
    <w:rsid w:val="0014633F"/>
    <w:rsid w:val="001472B4"/>
    <w:rsid w:val="00147A84"/>
    <w:rsid w:val="001512FE"/>
    <w:rsid w:val="001529C7"/>
    <w:rsid w:val="0015317B"/>
    <w:rsid w:val="0015627C"/>
    <w:rsid w:val="00156ECA"/>
    <w:rsid w:val="00161614"/>
    <w:rsid w:val="00162555"/>
    <w:rsid w:val="00164D57"/>
    <w:rsid w:val="001673AF"/>
    <w:rsid w:val="00167F24"/>
    <w:rsid w:val="0017017D"/>
    <w:rsid w:val="0017075E"/>
    <w:rsid w:val="00171BBC"/>
    <w:rsid w:val="00171D2C"/>
    <w:rsid w:val="00172A88"/>
    <w:rsid w:val="00172E75"/>
    <w:rsid w:val="00174295"/>
    <w:rsid w:val="001742D4"/>
    <w:rsid w:val="001809B0"/>
    <w:rsid w:val="001813D5"/>
    <w:rsid w:val="001814DB"/>
    <w:rsid w:val="00182403"/>
    <w:rsid w:val="0018275B"/>
    <w:rsid w:val="001830C3"/>
    <w:rsid w:val="001853D4"/>
    <w:rsid w:val="001856ED"/>
    <w:rsid w:val="001866BF"/>
    <w:rsid w:val="00186AC5"/>
    <w:rsid w:val="00186B05"/>
    <w:rsid w:val="00186EB3"/>
    <w:rsid w:val="00190C06"/>
    <w:rsid w:val="001915ED"/>
    <w:rsid w:val="00192F8C"/>
    <w:rsid w:val="001931D8"/>
    <w:rsid w:val="001938A1"/>
    <w:rsid w:val="001951D5"/>
    <w:rsid w:val="001975EA"/>
    <w:rsid w:val="001A0374"/>
    <w:rsid w:val="001A115A"/>
    <w:rsid w:val="001A1FA0"/>
    <w:rsid w:val="001A265D"/>
    <w:rsid w:val="001A335F"/>
    <w:rsid w:val="001A5F5F"/>
    <w:rsid w:val="001A689A"/>
    <w:rsid w:val="001A7882"/>
    <w:rsid w:val="001B0B94"/>
    <w:rsid w:val="001B0EFF"/>
    <w:rsid w:val="001B2382"/>
    <w:rsid w:val="001B4065"/>
    <w:rsid w:val="001B4792"/>
    <w:rsid w:val="001B545B"/>
    <w:rsid w:val="001B6703"/>
    <w:rsid w:val="001B6D94"/>
    <w:rsid w:val="001B7928"/>
    <w:rsid w:val="001C075C"/>
    <w:rsid w:val="001C1B24"/>
    <w:rsid w:val="001C2462"/>
    <w:rsid w:val="001C508A"/>
    <w:rsid w:val="001C5364"/>
    <w:rsid w:val="001C70B4"/>
    <w:rsid w:val="001D2606"/>
    <w:rsid w:val="001D267B"/>
    <w:rsid w:val="001D2919"/>
    <w:rsid w:val="001D361C"/>
    <w:rsid w:val="001D4824"/>
    <w:rsid w:val="001D54E1"/>
    <w:rsid w:val="001D6100"/>
    <w:rsid w:val="001D6B11"/>
    <w:rsid w:val="001D75CB"/>
    <w:rsid w:val="001E05A5"/>
    <w:rsid w:val="001E1078"/>
    <w:rsid w:val="001E33F0"/>
    <w:rsid w:val="001E37EB"/>
    <w:rsid w:val="001E4D1F"/>
    <w:rsid w:val="001E61A4"/>
    <w:rsid w:val="001E7C53"/>
    <w:rsid w:val="001F1257"/>
    <w:rsid w:val="001F18C8"/>
    <w:rsid w:val="001F1B33"/>
    <w:rsid w:val="001F1ED3"/>
    <w:rsid w:val="001F53A4"/>
    <w:rsid w:val="001F581B"/>
    <w:rsid w:val="001F58D8"/>
    <w:rsid w:val="001F5E53"/>
    <w:rsid w:val="00200884"/>
    <w:rsid w:val="002015DA"/>
    <w:rsid w:val="0020291B"/>
    <w:rsid w:val="00202CF0"/>
    <w:rsid w:val="00205175"/>
    <w:rsid w:val="00206038"/>
    <w:rsid w:val="00207E89"/>
    <w:rsid w:val="00207EC1"/>
    <w:rsid w:val="00210644"/>
    <w:rsid w:val="00211108"/>
    <w:rsid w:val="00211553"/>
    <w:rsid w:val="00211729"/>
    <w:rsid w:val="00211A6C"/>
    <w:rsid w:val="00211FEB"/>
    <w:rsid w:val="002132E8"/>
    <w:rsid w:val="00214E65"/>
    <w:rsid w:val="0021634C"/>
    <w:rsid w:val="00216624"/>
    <w:rsid w:val="002179E1"/>
    <w:rsid w:val="00217DDF"/>
    <w:rsid w:val="002235F8"/>
    <w:rsid w:val="00223F44"/>
    <w:rsid w:val="00224517"/>
    <w:rsid w:val="00224A5C"/>
    <w:rsid w:val="00226E7C"/>
    <w:rsid w:val="0023096C"/>
    <w:rsid w:val="00231981"/>
    <w:rsid w:val="00231B62"/>
    <w:rsid w:val="002324DB"/>
    <w:rsid w:val="002344D3"/>
    <w:rsid w:val="002349B7"/>
    <w:rsid w:val="002362D2"/>
    <w:rsid w:val="00236E2B"/>
    <w:rsid w:val="00237386"/>
    <w:rsid w:val="00237CA3"/>
    <w:rsid w:val="0024069A"/>
    <w:rsid w:val="00240F80"/>
    <w:rsid w:val="00241C2A"/>
    <w:rsid w:val="00242934"/>
    <w:rsid w:val="00242965"/>
    <w:rsid w:val="00243F57"/>
    <w:rsid w:val="00244C02"/>
    <w:rsid w:val="00244F07"/>
    <w:rsid w:val="0024652A"/>
    <w:rsid w:val="0024712B"/>
    <w:rsid w:val="0025006C"/>
    <w:rsid w:val="002503E5"/>
    <w:rsid w:val="00250833"/>
    <w:rsid w:val="00250F8A"/>
    <w:rsid w:val="0025132B"/>
    <w:rsid w:val="002523C4"/>
    <w:rsid w:val="002530EC"/>
    <w:rsid w:val="00253509"/>
    <w:rsid w:val="0025423B"/>
    <w:rsid w:val="00255819"/>
    <w:rsid w:val="00256DB6"/>
    <w:rsid w:val="00257B06"/>
    <w:rsid w:val="00263E86"/>
    <w:rsid w:val="00264CD4"/>
    <w:rsid w:val="00266392"/>
    <w:rsid w:val="00266D35"/>
    <w:rsid w:val="00274342"/>
    <w:rsid w:val="0027508F"/>
    <w:rsid w:val="0027645E"/>
    <w:rsid w:val="00280A24"/>
    <w:rsid w:val="00281FAF"/>
    <w:rsid w:val="0028434A"/>
    <w:rsid w:val="0028526F"/>
    <w:rsid w:val="002854BA"/>
    <w:rsid w:val="00286F46"/>
    <w:rsid w:val="0028789D"/>
    <w:rsid w:val="0029303B"/>
    <w:rsid w:val="002937A4"/>
    <w:rsid w:val="002944E8"/>
    <w:rsid w:val="00297966"/>
    <w:rsid w:val="002979E7"/>
    <w:rsid w:val="00297D84"/>
    <w:rsid w:val="002A2B24"/>
    <w:rsid w:val="002A33B6"/>
    <w:rsid w:val="002A3D40"/>
    <w:rsid w:val="002A4E47"/>
    <w:rsid w:val="002A6CCF"/>
    <w:rsid w:val="002A7133"/>
    <w:rsid w:val="002A7835"/>
    <w:rsid w:val="002A7DD5"/>
    <w:rsid w:val="002B0240"/>
    <w:rsid w:val="002B03B2"/>
    <w:rsid w:val="002B4304"/>
    <w:rsid w:val="002C054D"/>
    <w:rsid w:val="002C22A2"/>
    <w:rsid w:val="002C38EF"/>
    <w:rsid w:val="002D1106"/>
    <w:rsid w:val="002D2146"/>
    <w:rsid w:val="002D21E0"/>
    <w:rsid w:val="002D2898"/>
    <w:rsid w:val="002D4F26"/>
    <w:rsid w:val="002D5D1C"/>
    <w:rsid w:val="002D68AD"/>
    <w:rsid w:val="002D6F4A"/>
    <w:rsid w:val="002D7D54"/>
    <w:rsid w:val="002D7E9E"/>
    <w:rsid w:val="002E015D"/>
    <w:rsid w:val="002E1864"/>
    <w:rsid w:val="002E35E6"/>
    <w:rsid w:val="002E3C26"/>
    <w:rsid w:val="002E3F6E"/>
    <w:rsid w:val="002E5A55"/>
    <w:rsid w:val="002E64DF"/>
    <w:rsid w:val="002E7A97"/>
    <w:rsid w:val="002F0752"/>
    <w:rsid w:val="002F14F6"/>
    <w:rsid w:val="002F1E12"/>
    <w:rsid w:val="002F210A"/>
    <w:rsid w:val="002F4062"/>
    <w:rsid w:val="002F4355"/>
    <w:rsid w:val="002F4C3F"/>
    <w:rsid w:val="002F5B62"/>
    <w:rsid w:val="002F6258"/>
    <w:rsid w:val="002F7219"/>
    <w:rsid w:val="002F748D"/>
    <w:rsid w:val="002F754E"/>
    <w:rsid w:val="003004DD"/>
    <w:rsid w:val="003021F4"/>
    <w:rsid w:val="00302651"/>
    <w:rsid w:val="00302B4D"/>
    <w:rsid w:val="0030355F"/>
    <w:rsid w:val="00303D3A"/>
    <w:rsid w:val="00304491"/>
    <w:rsid w:val="00304A27"/>
    <w:rsid w:val="003052AD"/>
    <w:rsid w:val="003055AC"/>
    <w:rsid w:val="00306D99"/>
    <w:rsid w:val="00310D5F"/>
    <w:rsid w:val="00313D68"/>
    <w:rsid w:val="0031621F"/>
    <w:rsid w:val="00317037"/>
    <w:rsid w:val="00317147"/>
    <w:rsid w:val="00320191"/>
    <w:rsid w:val="0032062F"/>
    <w:rsid w:val="003222DB"/>
    <w:rsid w:val="00322BD2"/>
    <w:rsid w:val="00322E54"/>
    <w:rsid w:val="00323D3A"/>
    <w:rsid w:val="003257AB"/>
    <w:rsid w:val="00325CDD"/>
    <w:rsid w:val="00325F14"/>
    <w:rsid w:val="003265F8"/>
    <w:rsid w:val="003266F7"/>
    <w:rsid w:val="00331742"/>
    <w:rsid w:val="003319DA"/>
    <w:rsid w:val="0033356C"/>
    <w:rsid w:val="00333B3A"/>
    <w:rsid w:val="00333CBA"/>
    <w:rsid w:val="0033475F"/>
    <w:rsid w:val="003348BA"/>
    <w:rsid w:val="003349CF"/>
    <w:rsid w:val="00335B57"/>
    <w:rsid w:val="00337812"/>
    <w:rsid w:val="003430CB"/>
    <w:rsid w:val="003438B8"/>
    <w:rsid w:val="00343C52"/>
    <w:rsid w:val="00344C4E"/>
    <w:rsid w:val="00345083"/>
    <w:rsid w:val="00345293"/>
    <w:rsid w:val="00345B80"/>
    <w:rsid w:val="003466EB"/>
    <w:rsid w:val="003471A6"/>
    <w:rsid w:val="00352BC1"/>
    <w:rsid w:val="00354CC1"/>
    <w:rsid w:val="003601B4"/>
    <w:rsid w:val="00361B09"/>
    <w:rsid w:val="00362D6B"/>
    <w:rsid w:val="00362ED9"/>
    <w:rsid w:val="00362F1B"/>
    <w:rsid w:val="00364309"/>
    <w:rsid w:val="0036499B"/>
    <w:rsid w:val="00366E9D"/>
    <w:rsid w:val="0037238C"/>
    <w:rsid w:val="003731AE"/>
    <w:rsid w:val="003741B0"/>
    <w:rsid w:val="003744FB"/>
    <w:rsid w:val="003779CB"/>
    <w:rsid w:val="003801D4"/>
    <w:rsid w:val="00380AB8"/>
    <w:rsid w:val="00381527"/>
    <w:rsid w:val="00383596"/>
    <w:rsid w:val="00383BDE"/>
    <w:rsid w:val="00384927"/>
    <w:rsid w:val="00384CA7"/>
    <w:rsid w:val="003850B6"/>
    <w:rsid w:val="0038592D"/>
    <w:rsid w:val="00385D34"/>
    <w:rsid w:val="003874E4"/>
    <w:rsid w:val="00391B37"/>
    <w:rsid w:val="00392302"/>
    <w:rsid w:val="003939A7"/>
    <w:rsid w:val="00394F88"/>
    <w:rsid w:val="00395E66"/>
    <w:rsid w:val="00397BBF"/>
    <w:rsid w:val="003A00EB"/>
    <w:rsid w:val="003A083E"/>
    <w:rsid w:val="003A09EA"/>
    <w:rsid w:val="003A11E0"/>
    <w:rsid w:val="003A65A3"/>
    <w:rsid w:val="003A6960"/>
    <w:rsid w:val="003A785D"/>
    <w:rsid w:val="003B0639"/>
    <w:rsid w:val="003B2559"/>
    <w:rsid w:val="003B282B"/>
    <w:rsid w:val="003B5435"/>
    <w:rsid w:val="003B57AD"/>
    <w:rsid w:val="003B5EBF"/>
    <w:rsid w:val="003C4E3F"/>
    <w:rsid w:val="003C4FDD"/>
    <w:rsid w:val="003C6064"/>
    <w:rsid w:val="003C62BF"/>
    <w:rsid w:val="003C6DD9"/>
    <w:rsid w:val="003D02BA"/>
    <w:rsid w:val="003D2300"/>
    <w:rsid w:val="003D268D"/>
    <w:rsid w:val="003D2EAC"/>
    <w:rsid w:val="003D3EF9"/>
    <w:rsid w:val="003D4045"/>
    <w:rsid w:val="003D5000"/>
    <w:rsid w:val="003D7CA0"/>
    <w:rsid w:val="003E000F"/>
    <w:rsid w:val="003E00A4"/>
    <w:rsid w:val="003E0805"/>
    <w:rsid w:val="003E0824"/>
    <w:rsid w:val="003E246D"/>
    <w:rsid w:val="003E3542"/>
    <w:rsid w:val="003E4BD6"/>
    <w:rsid w:val="003E4CC1"/>
    <w:rsid w:val="003E50B2"/>
    <w:rsid w:val="003E58C4"/>
    <w:rsid w:val="003E59D5"/>
    <w:rsid w:val="003E70F6"/>
    <w:rsid w:val="003F04CB"/>
    <w:rsid w:val="003F1823"/>
    <w:rsid w:val="003F1FCD"/>
    <w:rsid w:val="003F29B4"/>
    <w:rsid w:val="003F3CF4"/>
    <w:rsid w:val="003F4A40"/>
    <w:rsid w:val="003F51B4"/>
    <w:rsid w:val="003F5212"/>
    <w:rsid w:val="003F5CD9"/>
    <w:rsid w:val="004012A6"/>
    <w:rsid w:val="0040374E"/>
    <w:rsid w:val="0040418D"/>
    <w:rsid w:val="00405CC0"/>
    <w:rsid w:val="004068AC"/>
    <w:rsid w:val="004120CE"/>
    <w:rsid w:val="0041288C"/>
    <w:rsid w:val="004135C0"/>
    <w:rsid w:val="0041542E"/>
    <w:rsid w:val="00415F58"/>
    <w:rsid w:val="00416844"/>
    <w:rsid w:val="00421D60"/>
    <w:rsid w:val="00421DAB"/>
    <w:rsid w:val="00421EAF"/>
    <w:rsid w:val="00422DFF"/>
    <w:rsid w:val="004230EB"/>
    <w:rsid w:val="00423CA2"/>
    <w:rsid w:val="0042424A"/>
    <w:rsid w:val="0042478C"/>
    <w:rsid w:val="00430FDB"/>
    <w:rsid w:val="00432988"/>
    <w:rsid w:val="004367D8"/>
    <w:rsid w:val="00436B6B"/>
    <w:rsid w:val="00440245"/>
    <w:rsid w:val="00440405"/>
    <w:rsid w:val="00440771"/>
    <w:rsid w:val="00442037"/>
    <w:rsid w:val="004421ED"/>
    <w:rsid w:val="0044244A"/>
    <w:rsid w:val="00444405"/>
    <w:rsid w:val="00444C1E"/>
    <w:rsid w:val="00445310"/>
    <w:rsid w:val="00445996"/>
    <w:rsid w:val="00447673"/>
    <w:rsid w:val="00450B2B"/>
    <w:rsid w:val="00451E56"/>
    <w:rsid w:val="0045211E"/>
    <w:rsid w:val="004536B7"/>
    <w:rsid w:val="00453E4D"/>
    <w:rsid w:val="00455837"/>
    <w:rsid w:val="00455F8F"/>
    <w:rsid w:val="00456E38"/>
    <w:rsid w:val="00457475"/>
    <w:rsid w:val="004623E3"/>
    <w:rsid w:val="00464CC9"/>
    <w:rsid w:val="004703F3"/>
    <w:rsid w:val="004754B9"/>
    <w:rsid w:val="004760AC"/>
    <w:rsid w:val="00477A8E"/>
    <w:rsid w:val="00477C5B"/>
    <w:rsid w:val="00480277"/>
    <w:rsid w:val="004820B5"/>
    <w:rsid w:val="00485FBD"/>
    <w:rsid w:val="004870E0"/>
    <w:rsid w:val="004901CC"/>
    <w:rsid w:val="00491657"/>
    <w:rsid w:val="0049169E"/>
    <w:rsid w:val="004927C3"/>
    <w:rsid w:val="004A18FA"/>
    <w:rsid w:val="004A1FE2"/>
    <w:rsid w:val="004A2440"/>
    <w:rsid w:val="004A2F3C"/>
    <w:rsid w:val="004A31FA"/>
    <w:rsid w:val="004A75A2"/>
    <w:rsid w:val="004B00C7"/>
    <w:rsid w:val="004B05F8"/>
    <w:rsid w:val="004B273E"/>
    <w:rsid w:val="004B2FBE"/>
    <w:rsid w:val="004B351B"/>
    <w:rsid w:val="004B3F1E"/>
    <w:rsid w:val="004B46D7"/>
    <w:rsid w:val="004B4EA1"/>
    <w:rsid w:val="004B5B96"/>
    <w:rsid w:val="004B767E"/>
    <w:rsid w:val="004C246B"/>
    <w:rsid w:val="004C2A2A"/>
    <w:rsid w:val="004C2EE9"/>
    <w:rsid w:val="004C4C91"/>
    <w:rsid w:val="004C7108"/>
    <w:rsid w:val="004C7309"/>
    <w:rsid w:val="004D004D"/>
    <w:rsid w:val="004D0609"/>
    <w:rsid w:val="004D14AE"/>
    <w:rsid w:val="004D1B8A"/>
    <w:rsid w:val="004D1C5C"/>
    <w:rsid w:val="004D3A9D"/>
    <w:rsid w:val="004D469D"/>
    <w:rsid w:val="004D6494"/>
    <w:rsid w:val="004D7028"/>
    <w:rsid w:val="004D7CBF"/>
    <w:rsid w:val="004E0070"/>
    <w:rsid w:val="004E3244"/>
    <w:rsid w:val="004E4833"/>
    <w:rsid w:val="004E566A"/>
    <w:rsid w:val="004E634E"/>
    <w:rsid w:val="004E640C"/>
    <w:rsid w:val="004E7583"/>
    <w:rsid w:val="004F0E17"/>
    <w:rsid w:val="004F2BC1"/>
    <w:rsid w:val="004F324F"/>
    <w:rsid w:val="004F52A9"/>
    <w:rsid w:val="004F7DB5"/>
    <w:rsid w:val="00500B18"/>
    <w:rsid w:val="00500E2E"/>
    <w:rsid w:val="005016E2"/>
    <w:rsid w:val="00502231"/>
    <w:rsid w:val="0050422E"/>
    <w:rsid w:val="00504BD0"/>
    <w:rsid w:val="00507B65"/>
    <w:rsid w:val="005100F8"/>
    <w:rsid w:val="0051663D"/>
    <w:rsid w:val="0051731C"/>
    <w:rsid w:val="005174D3"/>
    <w:rsid w:val="005204A2"/>
    <w:rsid w:val="00520AC4"/>
    <w:rsid w:val="005217CE"/>
    <w:rsid w:val="00522CFE"/>
    <w:rsid w:val="00523AAC"/>
    <w:rsid w:val="005262EB"/>
    <w:rsid w:val="00530341"/>
    <w:rsid w:val="005305EB"/>
    <w:rsid w:val="00530BBD"/>
    <w:rsid w:val="005311A1"/>
    <w:rsid w:val="00531E70"/>
    <w:rsid w:val="005325F1"/>
    <w:rsid w:val="005331D8"/>
    <w:rsid w:val="0053661A"/>
    <w:rsid w:val="00536696"/>
    <w:rsid w:val="005374F1"/>
    <w:rsid w:val="00537913"/>
    <w:rsid w:val="00537C16"/>
    <w:rsid w:val="00542B34"/>
    <w:rsid w:val="005438D7"/>
    <w:rsid w:val="0054391E"/>
    <w:rsid w:val="00545173"/>
    <w:rsid w:val="00552D73"/>
    <w:rsid w:val="0055448A"/>
    <w:rsid w:val="00554E85"/>
    <w:rsid w:val="00555F56"/>
    <w:rsid w:val="005572EA"/>
    <w:rsid w:val="00560DCE"/>
    <w:rsid w:val="00561105"/>
    <w:rsid w:val="005612EA"/>
    <w:rsid w:val="005616E6"/>
    <w:rsid w:val="00565747"/>
    <w:rsid w:val="0056788A"/>
    <w:rsid w:val="00567ED4"/>
    <w:rsid w:val="0057017C"/>
    <w:rsid w:val="005701D0"/>
    <w:rsid w:val="00573C60"/>
    <w:rsid w:val="0057534A"/>
    <w:rsid w:val="005758ED"/>
    <w:rsid w:val="00576830"/>
    <w:rsid w:val="00576DB4"/>
    <w:rsid w:val="00576F16"/>
    <w:rsid w:val="0058295D"/>
    <w:rsid w:val="005836F2"/>
    <w:rsid w:val="00583879"/>
    <w:rsid w:val="00583E7C"/>
    <w:rsid w:val="005843C3"/>
    <w:rsid w:val="00590AAB"/>
    <w:rsid w:val="00596D54"/>
    <w:rsid w:val="005A016B"/>
    <w:rsid w:val="005A196B"/>
    <w:rsid w:val="005A24A6"/>
    <w:rsid w:val="005A2D89"/>
    <w:rsid w:val="005A328B"/>
    <w:rsid w:val="005A3D7D"/>
    <w:rsid w:val="005A5339"/>
    <w:rsid w:val="005A570E"/>
    <w:rsid w:val="005A593A"/>
    <w:rsid w:val="005B388C"/>
    <w:rsid w:val="005B4C0D"/>
    <w:rsid w:val="005B58E6"/>
    <w:rsid w:val="005B5ADD"/>
    <w:rsid w:val="005B5DC6"/>
    <w:rsid w:val="005C4182"/>
    <w:rsid w:val="005C51DC"/>
    <w:rsid w:val="005C7FB6"/>
    <w:rsid w:val="005D0005"/>
    <w:rsid w:val="005D0FD0"/>
    <w:rsid w:val="005D1346"/>
    <w:rsid w:val="005D1801"/>
    <w:rsid w:val="005D25A1"/>
    <w:rsid w:val="005D3A89"/>
    <w:rsid w:val="005D4ED8"/>
    <w:rsid w:val="005D534B"/>
    <w:rsid w:val="005D56E5"/>
    <w:rsid w:val="005D7A0C"/>
    <w:rsid w:val="005E0C40"/>
    <w:rsid w:val="005E2FCF"/>
    <w:rsid w:val="005E3F9E"/>
    <w:rsid w:val="005E44AA"/>
    <w:rsid w:val="005E7664"/>
    <w:rsid w:val="005E7898"/>
    <w:rsid w:val="005E7EBA"/>
    <w:rsid w:val="005F030E"/>
    <w:rsid w:val="005F0D4A"/>
    <w:rsid w:val="005F334F"/>
    <w:rsid w:val="005F42C9"/>
    <w:rsid w:val="005F7E49"/>
    <w:rsid w:val="0060245D"/>
    <w:rsid w:val="00602603"/>
    <w:rsid w:val="00602A08"/>
    <w:rsid w:val="00602D34"/>
    <w:rsid w:val="006039C1"/>
    <w:rsid w:val="00603C85"/>
    <w:rsid w:val="00603E2C"/>
    <w:rsid w:val="00604EF9"/>
    <w:rsid w:val="00606257"/>
    <w:rsid w:val="0060644A"/>
    <w:rsid w:val="006124F4"/>
    <w:rsid w:val="006134EE"/>
    <w:rsid w:val="00613DC2"/>
    <w:rsid w:val="00616EFB"/>
    <w:rsid w:val="00620F8D"/>
    <w:rsid w:val="0062142A"/>
    <w:rsid w:val="006223B3"/>
    <w:rsid w:val="00622CCB"/>
    <w:rsid w:val="00623DB0"/>
    <w:rsid w:val="006255DF"/>
    <w:rsid w:val="006268F4"/>
    <w:rsid w:val="00626C25"/>
    <w:rsid w:val="006270F5"/>
    <w:rsid w:val="006274CD"/>
    <w:rsid w:val="00627A57"/>
    <w:rsid w:val="006301B0"/>
    <w:rsid w:val="006303EE"/>
    <w:rsid w:val="00630437"/>
    <w:rsid w:val="0063558D"/>
    <w:rsid w:val="00636B75"/>
    <w:rsid w:val="00637048"/>
    <w:rsid w:val="006375C4"/>
    <w:rsid w:val="006410EE"/>
    <w:rsid w:val="0064155A"/>
    <w:rsid w:val="0064365F"/>
    <w:rsid w:val="00644B3B"/>
    <w:rsid w:val="006469A5"/>
    <w:rsid w:val="00652AD4"/>
    <w:rsid w:val="00653950"/>
    <w:rsid w:val="0065476C"/>
    <w:rsid w:val="00656ABB"/>
    <w:rsid w:val="00656D55"/>
    <w:rsid w:val="0065767B"/>
    <w:rsid w:val="00657A4F"/>
    <w:rsid w:val="00657CDC"/>
    <w:rsid w:val="00663C3B"/>
    <w:rsid w:val="00664154"/>
    <w:rsid w:val="0066488F"/>
    <w:rsid w:val="0066558E"/>
    <w:rsid w:val="00666B24"/>
    <w:rsid w:val="00666ECF"/>
    <w:rsid w:val="00667A16"/>
    <w:rsid w:val="00670413"/>
    <w:rsid w:val="00672330"/>
    <w:rsid w:val="00672537"/>
    <w:rsid w:val="00673B9C"/>
    <w:rsid w:val="00677396"/>
    <w:rsid w:val="00677441"/>
    <w:rsid w:val="00677A86"/>
    <w:rsid w:val="006829AB"/>
    <w:rsid w:val="00682AAD"/>
    <w:rsid w:val="00682AF5"/>
    <w:rsid w:val="00682D62"/>
    <w:rsid w:val="00682EE6"/>
    <w:rsid w:val="0068323D"/>
    <w:rsid w:val="00683855"/>
    <w:rsid w:val="00683CE9"/>
    <w:rsid w:val="00685BA4"/>
    <w:rsid w:val="00687E93"/>
    <w:rsid w:val="006902B0"/>
    <w:rsid w:val="00691292"/>
    <w:rsid w:val="00691D41"/>
    <w:rsid w:val="00692202"/>
    <w:rsid w:val="00694530"/>
    <w:rsid w:val="00695A44"/>
    <w:rsid w:val="0069766A"/>
    <w:rsid w:val="006A0F3A"/>
    <w:rsid w:val="006A17B0"/>
    <w:rsid w:val="006A308A"/>
    <w:rsid w:val="006A4010"/>
    <w:rsid w:val="006B1AAE"/>
    <w:rsid w:val="006B1F7C"/>
    <w:rsid w:val="006B2230"/>
    <w:rsid w:val="006B3210"/>
    <w:rsid w:val="006B44C9"/>
    <w:rsid w:val="006B5308"/>
    <w:rsid w:val="006C342C"/>
    <w:rsid w:val="006C3589"/>
    <w:rsid w:val="006C37A1"/>
    <w:rsid w:val="006C417C"/>
    <w:rsid w:val="006C540A"/>
    <w:rsid w:val="006C66FA"/>
    <w:rsid w:val="006C7A73"/>
    <w:rsid w:val="006D0DA8"/>
    <w:rsid w:val="006D1A96"/>
    <w:rsid w:val="006D1D0D"/>
    <w:rsid w:val="006D55B0"/>
    <w:rsid w:val="006D576C"/>
    <w:rsid w:val="006D6269"/>
    <w:rsid w:val="006E0AA3"/>
    <w:rsid w:val="006E0CE7"/>
    <w:rsid w:val="006E145F"/>
    <w:rsid w:val="006E1FD4"/>
    <w:rsid w:val="006E2730"/>
    <w:rsid w:val="006E2FC4"/>
    <w:rsid w:val="006E33A4"/>
    <w:rsid w:val="006E3EA2"/>
    <w:rsid w:val="006E4195"/>
    <w:rsid w:val="006E547A"/>
    <w:rsid w:val="006E6354"/>
    <w:rsid w:val="006E65F1"/>
    <w:rsid w:val="006E7950"/>
    <w:rsid w:val="006F0CFB"/>
    <w:rsid w:val="006F0E10"/>
    <w:rsid w:val="006F2D7A"/>
    <w:rsid w:val="006F3193"/>
    <w:rsid w:val="006F31DF"/>
    <w:rsid w:val="006F41F6"/>
    <w:rsid w:val="006F43B2"/>
    <w:rsid w:val="006F564E"/>
    <w:rsid w:val="006F6533"/>
    <w:rsid w:val="006F6798"/>
    <w:rsid w:val="006F7BAC"/>
    <w:rsid w:val="007018B4"/>
    <w:rsid w:val="0070201D"/>
    <w:rsid w:val="00702D6B"/>
    <w:rsid w:val="007050EB"/>
    <w:rsid w:val="00705E0C"/>
    <w:rsid w:val="0070615C"/>
    <w:rsid w:val="00707408"/>
    <w:rsid w:val="00707F52"/>
    <w:rsid w:val="00711815"/>
    <w:rsid w:val="00711F32"/>
    <w:rsid w:val="00711FBF"/>
    <w:rsid w:val="0071214E"/>
    <w:rsid w:val="00713671"/>
    <w:rsid w:val="00713AA9"/>
    <w:rsid w:val="00715EFD"/>
    <w:rsid w:val="00717EBE"/>
    <w:rsid w:val="00720681"/>
    <w:rsid w:val="00720984"/>
    <w:rsid w:val="00720FFC"/>
    <w:rsid w:val="00722542"/>
    <w:rsid w:val="0072300B"/>
    <w:rsid w:val="007248CE"/>
    <w:rsid w:val="00724C82"/>
    <w:rsid w:val="00724D22"/>
    <w:rsid w:val="00726EDD"/>
    <w:rsid w:val="00732498"/>
    <w:rsid w:val="00732C42"/>
    <w:rsid w:val="00736E80"/>
    <w:rsid w:val="00737B55"/>
    <w:rsid w:val="00740421"/>
    <w:rsid w:val="00741355"/>
    <w:rsid w:val="007430AE"/>
    <w:rsid w:val="00744606"/>
    <w:rsid w:val="00744D0B"/>
    <w:rsid w:val="0074579E"/>
    <w:rsid w:val="0074619F"/>
    <w:rsid w:val="007462D8"/>
    <w:rsid w:val="00747342"/>
    <w:rsid w:val="00747A06"/>
    <w:rsid w:val="007504D7"/>
    <w:rsid w:val="00751330"/>
    <w:rsid w:val="0075220D"/>
    <w:rsid w:val="0075256C"/>
    <w:rsid w:val="00752FD7"/>
    <w:rsid w:val="0075388D"/>
    <w:rsid w:val="00753AE6"/>
    <w:rsid w:val="00753B27"/>
    <w:rsid w:val="00753C0F"/>
    <w:rsid w:val="007572D9"/>
    <w:rsid w:val="00757F94"/>
    <w:rsid w:val="007613CA"/>
    <w:rsid w:val="00761F87"/>
    <w:rsid w:val="007621DB"/>
    <w:rsid w:val="00762332"/>
    <w:rsid w:val="00762B05"/>
    <w:rsid w:val="007631DB"/>
    <w:rsid w:val="0076576A"/>
    <w:rsid w:val="007666BD"/>
    <w:rsid w:val="00770572"/>
    <w:rsid w:val="00771C2B"/>
    <w:rsid w:val="0077225F"/>
    <w:rsid w:val="00773745"/>
    <w:rsid w:val="007754E7"/>
    <w:rsid w:val="00775612"/>
    <w:rsid w:val="00775D81"/>
    <w:rsid w:val="00776A07"/>
    <w:rsid w:val="007770BB"/>
    <w:rsid w:val="00780EBE"/>
    <w:rsid w:val="00781C97"/>
    <w:rsid w:val="007831E9"/>
    <w:rsid w:val="00784CAC"/>
    <w:rsid w:val="00786919"/>
    <w:rsid w:val="00786938"/>
    <w:rsid w:val="0078720D"/>
    <w:rsid w:val="00791ACF"/>
    <w:rsid w:val="00792251"/>
    <w:rsid w:val="00792776"/>
    <w:rsid w:val="00792902"/>
    <w:rsid w:val="007929AA"/>
    <w:rsid w:val="0079339D"/>
    <w:rsid w:val="0079685E"/>
    <w:rsid w:val="00796B63"/>
    <w:rsid w:val="00797CF9"/>
    <w:rsid w:val="007A0416"/>
    <w:rsid w:val="007A1443"/>
    <w:rsid w:val="007A3455"/>
    <w:rsid w:val="007A3474"/>
    <w:rsid w:val="007A54F3"/>
    <w:rsid w:val="007A6878"/>
    <w:rsid w:val="007B25BE"/>
    <w:rsid w:val="007B576F"/>
    <w:rsid w:val="007B5880"/>
    <w:rsid w:val="007B6B79"/>
    <w:rsid w:val="007C06BC"/>
    <w:rsid w:val="007C13F0"/>
    <w:rsid w:val="007C1785"/>
    <w:rsid w:val="007C3665"/>
    <w:rsid w:val="007C379C"/>
    <w:rsid w:val="007C37FC"/>
    <w:rsid w:val="007C4639"/>
    <w:rsid w:val="007C51A5"/>
    <w:rsid w:val="007C5542"/>
    <w:rsid w:val="007D01B3"/>
    <w:rsid w:val="007D1B41"/>
    <w:rsid w:val="007D2752"/>
    <w:rsid w:val="007D47E6"/>
    <w:rsid w:val="007D7449"/>
    <w:rsid w:val="007D7C41"/>
    <w:rsid w:val="007E0A49"/>
    <w:rsid w:val="007E1458"/>
    <w:rsid w:val="007E312A"/>
    <w:rsid w:val="007E33C5"/>
    <w:rsid w:val="007E3C6C"/>
    <w:rsid w:val="007E44BF"/>
    <w:rsid w:val="007E45B1"/>
    <w:rsid w:val="007E6789"/>
    <w:rsid w:val="007E7201"/>
    <w:rsid w:val="007E7237"/>
    <w:rsid w:val="007E7A29"/>
    <w:rsid w:val="007E7E4F"/>
    <w:rsid w:val="007F0D31"/>
    <w:rsid w:val="007F1521"/>
    <w:rsid w:val="007F223A"/>
    <w:rsid w:val="007F31C1"/>
    <w:rsid w:val="007F39EE"/>
    <w:rsid w:val="007F3B7E"/>
    <w:rsid w:val="007F5378"/>
    <w:rsid w:val="007F6851"/>
    <w:rsid w:val="008004FD"/>
    <w:rsid w:val="008006D0"/>
    <w:rsid w:val="00800B51"/>
    <w:rsid w:val="00800ED2"/>
    <w:rsid w:val="0080148A"/>
    <w:rsid w:val="0080286E"/>
    <w:rsid w:val="00802F4A"/>
    <w:rsid w:val="00803E90"/>
    <w:rsid w:val="00804D09"/>
    <w:rsid w:val="00805421"/>
    <w:rsid w:val="00805C8C"/>
    <w:rsid w:val="008073F6"/>
    <w:rsid w:val="008107AD"/>
    <w:rsid w:val="00810AAC"/>
    <w:rsid w:val="00811410"/>
    <w:rsid w:val="008127B1"/>
    <w:rsid w:val="00812A59"/>
    <w:rsid w:val="00814C64"/>
    <w:rsid w:val="00815B8B"/>
    <w:rsid w:val="008200F0"/>
    <w:rsid w:val="008204DA"/>
    <w:rsid w:val="0082127C"/>
    <w:rsid w:val="00821C98"/>
    <w:rsid w:val="00822D59"/>
    <w:rsid w:val="008230AC"/>
    <w:rsid w:val="008234E8"/>
    <w:rsid w:val="008247D5"/>
    <w:rsid w:val="00825427"/>
    <w:rsid w:val="0082725F"/>
    <w:rsid w:val="00830BF1"/>
    <w:rsid w:val="008312DE"/>
    <w:rsid w:val="00831500"/>
    <w:rsid w:val="00831554"/>
    <w:rsid w:val="00832281"/>
    <w:rsid w:val="0083228A"/>
    <w:rsid w:val="00832C5E"/>
    <w:rsid w:val="0083669D"/>
    <w:rsid w:val="00837233"/>
    <w:rsid w:val="0083792E"/>
    <w:rsid w:val="00837E77"/>
    <w:rsid w:val="0084075A"/>
    <w:rsid w:val="00840E88"/>
    <w:rsid w:val="008410AF"/>
    <w:rsid w:val="0084118A"/>
    <w:rsid w:val="00841818"/>
    <w:rsid w:val="00843894"/>
    <w:rsid w:val="00844707"/>
    <w:rsid w:val="008454CF"/>
    <w:rsid w:val="00846BB5"/>
    <w:rsid w:val="00846CE8"/>
    <w:rsid w:val="008471C0"/>
    <w:rsid w:val="0085099A"/>
    <w:rsid w:val="0085291F"/>
    <w:rsid w:val="008547E2"/>
    <w:rsid w:val="008555E6"/>
    <w:rsid w:val="00856124"/>
    <w:rsid w:val="008577A6"/>
    <w:rsid w:val="00860BA8"/>
    <w:rsid w:val="00860F3D"/>
    <w:rsid w:val="008611C8"/>
    <w:rsid w:val="00862549"/>
    <w:rsid w:val="00863AEA"/>
    <w:rsid w:val="00863E41"/>
    <w:rsid w:val="0086428F"/>
    <w:rsid w:val="0086587B"/>
    <w:rsid w:val="008678A6"/>
    <w:rsid w:val="00870BB4"/>
    <w:rsid w:val="0087128F"/>
    <w:rsid w:val="00871AB1"/>
    <w:rsid w:val="00871AEF"/>
    <w:rsid w:val="0087236D"/>
    <w:rsid w:val="008725E2"/>
    <w:rsid w:val="00872981"/>
    <w:rsid w:val="00880B4A"/>
    <w:rsid w:val="0088262E"/>
    <w:rsid w:val="0088286D"/>
    <w:rsid w:val="0088631F"/>
    <w:rsid w:val="008869A6"/>
    <w:rsid w:val="00886D29"/>
    <w:rsid w:val="00887B2F"/>
    <w:rsid w:val="008906A7"/>
    <w:rsid w:val="00891029"/>
    <w:rsid w:val="00891B05"/>
    <w:rsid w:val="00893FD6"/>
    <w:rsid w:val="008940F9"/>
    <w:rsid w:val="00894B21"/>
    <w:rsid w:val="008968E1"/>
    <w:rsid w:val="008A0F04"/>
    <w:rsid w:val="008A16C2"/>
    <w:rsid w:val="008A18E4"/>
    <w:rsid w:val="008A22C0"/>
    <w:rsid w:val="008A433D"/>
    <w:rsid w:val="008A63C4"/>
    <w:rsid w:val="008A649A"/>
    <w:rsid w:val="008B18F8"/>
    <w:rsid w:val="008B2E6C"/>
    <w:rsid w:val="008B3EB7"/>
    <w:rsid w:val="008B55B9"/>
    <w:rsid w:val="008B677B"/>
    <w:rsid w:val="008B6F02"/>
    <w:rsid w:val="008C07C6"/>
    <w:rsid w:val="008C1345"/>
    <w:rsid w:val="008C1D2A"/>
    <w:rsid w:val="008C1E6F"/>
    <w:rsid w:val="008C3077"/>
    <w:rsid w:val="008C4AE5"/>
    <w:rsid w:val="008C6159"/>
    <w:rsid w:val="008C778F"/>
    <w:rsid w:val="008C7C51"/>
    <w:rsid w:val="008D060F"/>
    <w:rsid w:val="008D0A16"/>
    <w:rsid w:val="008D15CF"/>
    <w:rsid w:val="008D1A42"/>
    <w:rsid w:val="008D278D"/>
    <w:rsid w:val="008D4290"/>
    <w:rsid w:val="008D4497"/>
    <w:rsid w:val="008D4EDF"/>
    <w:rsid w:val="008D6455"/>
    <w:rsid w:val="008D6A17"/>
    <w:rsid w:val="008D6BD4"/>
    <w:rsid w:val="008E051C"/>
    <w:rsid w:val="008E45B1"/>
    <w:rsid w:val="008E461B"/>
    <w:rsid w:val="008E49FF"/>
    <w:rsid w:val="008E57BB"/>
    <w:rsid w:val="008E65A1"/>
    <w:rsid w:val="008E767E"/>
    <w:rsid w:val="008E77CD"/>
    <w:rsid w:val="008E798C"/>
    <w:rsid w:val="008F065E"/>
    <w:rsid w:val="008F0AE8"/>
    <w:rsid w:val="008F14A8"/>
    <w:rsid w:val="008F3475"/>
    <w:rsid w:val="008F4134"/>
    <w:rsid w:val="008F41A3"/>
    <w:rsid w:val="008F4E7B"/>
    <w:rsid w:val="008F5A99"/>
    <w:rsid w:val="008F66D3"/>
    <w:rsid w:val="008F6E12"/>
    <w:rsid w:val="008F7CF9"/>
    <w:rsid w:val="00900680"/>
    <w:rsid w:val="009035B6"/>
    <w:rsid w:val="009042C9"/>
    <w:rsid w:val="00905E67"/>
    <w:rsid w:val="00906099"/>
    <w:rsid w:val="0090613A"/>
    <w:rsid w:val="00910B99"/>
    <w:rsid w:val="009115D7"/>
    <w:rsid w:val="009121C2"/>
    <w:rsid w:val="00912A43"/>
    <w:rsid w:val="00914957"/>
    <w:rsid w:val="009176C6"/>
    <w:rsid w:val="00917EBA"/>
    <w:rsid w:val="00917FE4"/>
    <w:rsid w:val="00920E5D"/>
    <w:rsid w:val="009215AF"/>
    <w:rsid w:val="00922723"/>
    <w:rsid w:val="0092337A"/>
    <w:rsid w:val="009243F3"/>
    <w:rsid w:val="009259BC"/>
    <w:rsid w:val="009265BE"/>
    <w:rsid w:val="00930285"/>
    <w:rsid w:val="009302D3"/>
    <w:rsid w:val="00930D2D"/>
    <w:rsid w:val="009319E5"/>
    <w:rsid w:val="0093203B"/>
    <w:rsid w:val="00932D7F"/>
    <w:rsid w:val="00935E79"/>
    <w:rsid w:val="009419B0"/>
    <w:rsid w:val="0094245F"/>
    <w:rsid w:val="0094257A"/>
    <w:rsid w:val="00942776"/>
    <w:rsid w:val="00942FD5"/>
    <w:rsid w:val="0094390B"/>
    <w:rsid w:val="00945EBD"/>
    <w:rsid w:val="009468D9"/>
    <w:rsid w:val="00947FE3"/>
    <w:rsid w:val="00951D1E"/>
    <w:rsid w:val="009522C7"/>
    <w:rsid w:val="00952763"/>
    <w:rsid w:val="00952883"/>
    <w:rsid w:val="00954313"/>
    <w:rsid w:val="009546E2"/>
    <w:rsid w:val="00955609"/>
    <w:rsid w:val="00956810"/>
    <w:rsid w:val="009607E0"/>
    <w:rsid w:val="009612EC"/>
    <w:rsid w:val="009626B2"/>
    <w:rsid w:val="00962CE1"/>
    <w:rsid w:val="00963096"/>
    <w:rsid w:val="0096388B"/>
    <w:rsid w:val="009648B9"/>
    <w:rsid w:val="00964AD7"/>
    <w:rsid w:val="00965F1E"/>
    <w:rsid w:val="009671D8"/>
    <w:rsid w:val="0097098D"/>
    <w:rsid w:val="00971884"/>
    <w:rsid w:val="00971D77"/>
    <w:rsid w:val="00972716"/>
    <w:rsid w:val="00972AA2"/>
    <w:rsid w:val="00973BF8"/>
    <w:rsid w:val="00976890"/>
    <w:rsid w:val="009770B4"/>
    <w:rsid w:val="00977652"/>
    <w:rsid w:val="00980EF9"/>
    <w:rsid w:val="0098379F"/>
    <w:rsid w:val="0098508C"/>
    <w:rsid w:val="0098577E"/>
    <w:rsid w:val="00987322"/>
    <w:rsid w:val="009939BA"/>
    <w:rsid w:val="009939EC"/>
    <w:rsid w:val="00994012"/>
    <w:rsid w:val="00994605"/>
    <w:rsid w:val="00995795"/>
    <w:rsid w:val="009961A4"/>
    <w:rsid w:val="00996E8A"/>
    <w:rsid w:val="009A0C96"/>
    <w:rsid w:val="009A288D"/>
    <w:rsid w:val="009A2C59"/>
    <w:rsid w:val="009A5A0F"/>
    <w:rsid w:val="009A5A5D"/>
    <w:rsid w:val="009A5A96"/>
    <w:rsid w:val="009A719D"/>
    <w:rsid w:val="009B11BF"/>
    <w:rsid w:val="009B16A5"/>
    <w:rsid w:val="009B1D7A"/>
    <w:rsid w:val="009B278B"/>
    <w:rsid w:val="009B2AD2"/>
    <w:rsid w:val="009B547B"/>
    <w:rsid w:val="009B5C9A"/>
    <w:rsid w:val="009B5E1A"/>
    <w:rsid w:val="009C0533"/>
    <w:rsid w:val="009C12C5"/>
    <w:rsid w:val="009C16AC"/>
    <w:rsid w:val="009C3407"/>
    <w:rsid w:val="009C34C8"/>
    <w:rsid w:val="009C36E4"/>
    <w:rsid w:val="009C3DE9"/>
    <w:rsid w:val="009C453B"/>
    <w:rsid w:val="009C4EC6"/>
    <w:rsid w:val="009C5D5C"/>
    <w:rsid w:val="009C6BD9"/>
    <w:rsid w:val="009C6BDF"/>
    <w:rsid w:val="009C75E3"/>
    <w:rsid w:val="009D0092"/>
    <w:rsid w:val="009D0706"/>
    <w:rsid w:val="009D48B1"/>
    <w:rsid w:val="009D4D50"/>
    <w:rsid w:val="009D5792"/>
    <w:rsid w:val="009D6A70"/>
    <w:rsid w:val="009D6AB0"/>
    <w:rsid w:val="009E1212"/>
    <w:rsid w:val="009E14E6"/>
    <w:rsid w:val="009E6013"/>
    <w:rsid w:val="009E7EDB"/>
    <w:rsid w:val="009F03D2"/>
    <w:rsid w:val="009F0C0F"/>
    <w:rsid w:val="009F0CFC"/>
    <w:rsid w:val="009F1F0C"/>
    <w:rsid w:val="009F339D"/>
    <w:rsid w:val="009F5C97"/>
    <w:rsid w:val="009F7059"/>
    <w:rsid w:val="009F7942"/>
    <w:rsid w:val="009F7DAB"/>
    <w:rsid w:val="00A02578"/>
    <w:rsid w:val="00A02AC2"/>
    <w:rsid w:val="00A033B3"/>
    <w:rsid w:val="00A04733"/>
    <w:rsid w:val="00A04AA7"/>
    <w:rsid w:val="00A053F3"/>
    <w:rsid w:val="00A057C9"/>
    <w:rsid w:val="00A058DA"/>
    <w:rsid w:val="00A05FEB"/>
    <w:rsid w:val="00A06B8E"/>
    <w:rsid w:val="00A07A56"/>
    <w:rsid w:val="00A13356"/>
    <w:rsid w:val="00A14B0F"/>
    <w:rsid w:val="00A17646"/>
    <w:rsid w:val="00A200EB"/>
    <w:rsid w:val="00A202E3"/>
    <w:rsid w:val="00A204BF"/>
    <w:rsid w:val="00A22F32"/>
    <w:rsid w:val="00A232D4"/>
    <w:rsid w:val="00A237C5"/>
    <w:rsid w:val="00A2491D"/>
    <w:rsid w:val="00A24A46"/>
    <w:rsid w:val="00A26D26"/>
    <w:rsid w:val="00A26FE4"/>
    <w:rsid w:val="00A2721B"/>
    <w:rsid w:val="00A27398"/>
    <w:rsid w:val="00A27DD9"/>
    <w:rsid w:val="00A30D69"/>
    <w:rsid w:val="00A323D3"/>
    <w:rsid w:val="00A3435B"/>
    <w:rsid w:val="00A3590C"/>
    <w:rsid w:val="00A35CB9"/>
    <w:rsid w:val="00A36866"/>
    <w:rsid w:val="00A440A6"/>
    <w:rsid w:val="00A44C88"/>
    <w:rsid w:val="00A45E1F"/>
    <w:rsid w:val="00A473EC"/>
    <w:rsid w:val="00A47549"/>
    <w:rsid w:val="00A47FAE"/>
    <w:rsid w:val="00A52372"/>
    <w:rsid w:val="00A5240A"/>
    <w:rsid w:val="00A52FB2"/>
    <w:rsid w:val="00A53019"/>
    <w:rsid w:val="00A53489"/>
    <w:rsid w:val="00A54456"/>
    <w:rsid w:val="00A5602C"/>
    <w:rsid w:val="00A57463"/>
    <w:rsid w:val="00A578AC"/>
    <w:rsid w:val="00A60462"/>
    <w:rsid w:val="00A61C08"/>
    <w:rsid w:val="00A629F1"/>
    <w:rsid w:val="00A6379F"/>
    <w:rsid w:val="00A64392"/>
    <w:rsid w:val="00A66AC8"/>
    <w:rsid w:val="00A66EF1"/>
    <w:rsid w:val="00A678CA"/>
    <w:rsid w:val="00A67A9D"/>
    <w:rsid w:val="00A67F65"/>
    <w:rsid w:val="00A743FA"/>
    <w:rsid w:val="00A7555C"/>
    <w:rsid w:val="00A75A2D"/>
    <w:rsid w:val="00A7727F"/>
    <w:rsid w:val="00A82070"/>
    <w:rsid w:val="00A83191"/>
    <w:rsid w:val="00A83F89"/>
    <w:rsid w:val="00A840E1"/>
    <w:rsid w:val="00A84678"/>
    <w:rsid w:val="00A84878"/>
    <w:rsid w:val="00A85F64"/>
    <w:rsid w:val="00A86D32"/>
    <w:rsid w:val="00A8756C"/>
    <w:rsid w:val="00A90332"/>
    <w:rsid w:val="00A9033D"/>
    <w:rsid w:val="00A93EF0"/>
    <w:rsid w:val="00A9443C"/>
    <w:rsid w:val="00A94902"/>
    <w:rsid w:val="00A94EDE"/>
    <w:rsid w:val="00A95DE0"/>
    <w:rsid w:val="00A968FD"/>
    <w:rsid w:val="00A9751C"/>
    <w:rsid w:val="00AA003B"/>
    <w:rsid w:val="00AA0B8F"/>
    <w:rsid w:val="00AA2335"/>
    <w:rsid w:val="00AA23C2"/>
    <w:rsid w:val="00AA3F6C"/>
    <w:rsid w:val="00AA427C"/>
    <w:rsid w:val="00AA50BF"/>
    <w:rsid w:val="00AA5921"/>
    <w:rsid w:val="00AA7E0C"/>
    <w:rsid w:val="00AB0E6E"/>
    <w:rsid w:val="00AB0F18"/>
    <w:rsid w:val="00AB2705"/>
    <w:rsid w:val="00AB7F23"/>
    <w:rsid w:val="00AC000B"/>
    <w:rsid w:val="00AC19C4"/>
    <w:rsid w:val="00AC2707"/>
    <w:rsid w:val="00AC2EA7"/>
    <w:rsid w:val="00AC48A0"/>
    <w:rsid w:val="00AC4AE5"/>
    <w:rsid w:val="00AC511B"/>
    <w:rsid w:val="00AC71AC"/>
    <w:rsid w:val="00AC75E2"/>
    <w:rsid w:val="00AC7A43"/>
    <w:rsid w:val="00AD01BA"/>
    <w:rsid w:val="00AD1488"/>
    <w:rsid w:val="00AD162F"/>
    <w:rsid w:val="00AD1AF1"/>
    <w:rsid w:val="00AD337E"/>
    <w:rsid w:val="00AD6D10"/>
    <w:rsid w:val="00AD7C81"/>
    <w:rsid w:val="00AE0C20"/>
    <w:rsid w:val="00AE336F"/>
    <w:rsid w:val="00AE4702"/>
    <w:rsid w:val="00AE48DA"/>
    <w:rsid w:val="00AE4C2A"/>
    <w:rsid w:val="00AE5698"/>
    <w:rsid w:val="00AE590C"/>
    <w:rsid w:val="00AF1926"/>
    <w:rsid w:val="00AF2187"/>
    <w:rsid w:val="00AF2242"/>
    <w:rsid w:val="00AF318A"/>
    <w:rsid w:val="00AF358E"/>
    <w:rsid w:val="00AF760E"/>
    <w:rsid w:val="00B05312"/>
    <w:rsid w:val="00B069E5"/>
    <w:rsid w:val="00B06F78"/>
    <w:rsid w:val="00B072E2"/>
    <w:rsid w:val="00B07608"/>
    <w:rsid w:val="00B110F0"/>
    <w:rsid w:val="00B136CA"/>
    <w:rsid w:val="00B16BAD"/>
    <w:rsid w:val="00B200BC"/>
    <w:rsid w:val="00B225F7"/>
    <w:rsid w:val="00B22905"/>
    <w:rsid w:val="00B22C26"/>
    <w:rsid w:val="00B232B3"/>
    <w:rsid w:val="00B23F67"/>
    <w:rsid w:val="00B25CD4"/>
    <w:rsid w:val="00B266FE"/>
    <w:rsid w:val="00B26968"/>
    <w:rsid w:val="00B3009A"/>
    <w:rsid w:val="00B30CA4"/>
    <w:rsid w:val="00B314DD"/>
    <w:rsid w:val="00B31820"/>
    <w:rsid w:val="00B31B86"/>
    <w:rsid w:val="00B32785"/>
    <w:rsid w:val="00B3335C"/>
    <w:rsid w:val="00B33DAC"/>
    <w:rsid w:val="00B34541"/>
    <w:rsid w:val="00B34D5A"/>
    <w:rsid w:val="00B35938"/>
    <w:rsid w:val="00B400D4"/>
    <w:rsid w:val="00B4064F"/>
    <w:rsid w:val="00B41E24"/>
    <w:rsid w:val="00B43E6A"/>
    <w:rsid w:val="00B4404B"/>
    <w:rsid w:val="00B45EA4"/>
    <w:rsid w:val="00B46A8A"/>
    <w:rsid w:val="00B5061C"/>
    <w:rsid w:val="00B50682"/>
    <w:rsid w:val="00B52D8A"/>
    <w:rsid w:val="00B535BF"/>
    <w:rsid w:val="00B5797C"/>
    <w:rsid w:val="00B57C08"/>
    <w:rsid w:val="00B60A5D"/>
    <w:rsid w:val="00B6163C"/>
    <w:rsid w:val="00B6192A"/>
    <w:rsid w:val="00B619BB"/>
    <w:rsid w:val="00B62DD5"/>
    <w:rsid w:val="00B6427F"/>
    <w:rsid w:val="00B64A9A"/>
    <w:rsid w:val="00B64DD7"/>
    <w:rsid w:val="00B6578B"/>
    <w:rsid w:val="00B66934"/>
    <w:rsid w:val="00B672AD"/>
    <w:rsid w:val="00B679B4"/>
    <w:rsid w:val="00B707CD"/>
    <w:rsid w:val="00B71120"/>
    <w:rsid w:val="00B714F9"/>
    <w:rsid w:val="00B72550"/>
    <w:rsid w:val="00B725BA"/>
    <w:rsid w:val="00B72792"/>
    <w:rsid w:val="00B75A10"/>
    <w:rsid w:val="00B75E2D"/>
    <w:rsid w:val="00B76425"/>
    <w:rsid w:val="00B771FD"/>
    <w:rsid w:val="00B8402E"/>
    <w:rsid w:val="00B84461"/>
    <w:rsid w:val="00B848A1"/>
    <w:rsid w:val="00B84DAA"/>
    <w:rsid w:val="00B85048"/>
    <w:rsid w:val="00B85BBE"/>
    <w:rsid w:val="00B86D64"/>
    <w:rsid w:val="00B87BD1"/>
    <w:rsid w:val="00B90B72"/>
    <w:rsid w:val="00B93F74"/>
    <w:rsid w:val="00B96537"/>
    <w:rsid w:val="00B96D36"/>
    <w:rsid w:val="00B97047"/>
    <w:rsid w:val="00B97CE4"/>
    <w:rsid w:val="00BA0A51"/>
    <w:rsid w:val="00BA1CC4"/>
    <w:rsid w:val="00BA3A58"/>
    <w:rsid w:val="00BA43AB"/>
    <w:rsid w:val="00BA4F9A"/>
    <w:rsid w:val="00BA5934"/>
    <w:rsid w:val="00BA7327"/>
    <w:rsid w:val="00BA743E"/>
    <w:rsid w:val="00BA7CC8"/>
    <w:rsid w:val="00BB0248"/>
    <w:rsid w:val="00BB0F64"/>
    <w:rsid w:val="00BB2B58"/>
    <w:rsid w:val="00BB4192"/>
    <w:rsid w:val="00BB71DC"/>
    <w:rsid w:val="00BC1A89"/>
    <w:rsid w:val="00BC3188"/>
    <w:rsid w:val="00BC3F6B"/>
    <w:rsid w:val="00BC4453"/>
    <w:rsid w:val="00BC4706"/>
    <w:rsid w:val="00BC6D29"/>
    <w:rsid w:val="00BD3CA1"/>
    <w:rsid w:val="00BD4044"/>
    <w:rsid w:val="00BD4537"/>
    <w:rsid w:val="00BD4F35"/>
    <w:rsid w:val="00BD5602"/>
    <w:rsid w:val="00BD60C5"/>
    <w:rsid w:val="00BD6180"/>
    <w:rsid w:val="00BE0BE5"/>
    <w:rsid w:val="00BE16AE"/>
    <w:rsid w:val="00BE268C"/>
    <w:rsid w:val="00BE622E"/>
    <w:rsid w:val="00BE6254"/>
    <w:rsid w:val="00BE68C2"/>
    <w:rsid w:val="00BE787B"/>
    <w:rsid w:val="00BF09AA"/>
    <w:rsid w:val="00BF0B26"/>
    <w:rsid w:val="00BF1055"/>
    <w:rsid w:val="00BF3E4E"/>
    <w:rsid w:val="00BF4860"/>
    <w:rsid w:val="00BF5392"/>
    <w:rsid w:val="00BF545D"/>
    <w:rsid w:val="00BF614F"/>
    <w:rsid w:val="00BF6B8F"/>
    <w:rsid w:val="00BF74E8"/>
    <w:rsid w:val="00C00B6C"/>
    <w:rsid w:val="00C035DB"/>
    <w:rsid w:val="00C04020"/>
    <w:rsid w:val="00C04693"/>
    <w:rsid w:val="00C051C9"/>
    <w:rsid w:val="00C051D9"/>
    <w:rsid w:val="00C057E0"/>
    <w:rsid w:val="00C05C2F"/>
    <w:rsid w:val="00C0615C"/>
    <w:rsid w:val="00C0623F"/>
    <w:rsid w:val="00C06316"/>
    <w:rsid w:val="00C06AE8"/>
    <w:rsid w:val="00C074C0"/>
    <w:rsid w:val="00C0792C"/>
    <w:rsid w:val="00C11C65"/>
    <w:rsid w:val="00C12DFA"/>
    <w:rsid w:val="00C137C8"/>
    <w:rsid w:val="00C14BDD"/>
    <w:rsid w:val="00C162FE"/>
    <w:rsid w:val="00C16509"/>
    <w:rsid w:val="00C1760E"/>
    <w:rsid w:val="00C17AA6"/>
    <w:rsid w:val="00C17FB3"/>
    <w:rsid w:val="00C214CE"/>
    <w:rsid w:val="00C22658"/>
    <w:rsid w:val="00C23DDC"/>
    <w:rsid w:val="00C24BD2"/>
    <w:rsid w:val="00C24FB5"/>
    <w:rsid w:val="00C255D4"/>
    <w:rsid w:val="00C25948"/>
    <w:rsid w:val="00C25B24"/>
    <w:rsid w:val="00C26520"/>
    <w:rsid w:val="00C2660E"/>
    <w:rsid w:val="00C26BD4"/>
    <w:rsid w:val="00C26E68"/>
    <w:rsid w:val="00C2752C"/>
    <w:rsid w:val="00C30212"/>
    <w:rsid w:val="00C30B7A"/>
    <w:rsid w:val="00C3128C"/>
    <w:rsid w:val="00C313F0"/>
    <w:rsid w:val="00C32073"/>
    <w:rsid w:val="00C33362"/>
    <w:rsid w:val="00C3389F"/>
    <w:rsid w:val="00C33B98"/>
    <w:rsid w:val="00C33CCD"/>
    <w:rsid w:val="00C33FDD"/>
    <w:rsid w:val="00C35A42"/>
    <w:rsid w:val="00C362A4"/>
    <w:rsid w:val="00C368FB"/>
    <w:rsid w:val="00C37791"/>
    <w:rsid w:val="00C37BCE"/>
    <w:rsid w:val="00C40491"/>
    <w:rsid w:val="00C40D1C"/>
    <w:rsid w:val="00C4125D"/>
    <w:rsid w:val="00C4125F"/>
    <w:rsid w:val="00C4133C"/>
    <w:rsid w:val="00C41C48"/>
    <w:rsid w:val="00C41F1F"/>
    <w:rsid w:val="00C44E5C"/>
    <w:rsid w:val="00C454F4"/>
    <w:rsid w:val="00C46109"/>
    <w:rsid w:val="00C4658F"/>
    <w:rsid w:val="00C46E00"/>
    <w:rsid w:val="00C47BFD"/>
    <w:rsid w:val="00C5187D"/>
    <w:rsid w:val="00C529CA"/>
    <w:rsid w:val="00C52F95"/>
    <w:rsid w:val="00C53D12"/>
    <w:rsid w:val="00C5621A"/>
    <w:rsid w:val="00C564C3"/>
    <w:rsid w:val="00C569F7"/>
    <w:rsid w:val="00C6043E"/>
    <w:rsid w:val="00C60F34"/>
    <w:rsid w:val="00C65F5D"/>
    <w:rsid w:val="00C71DD0"/>
    <w:rsid w:val="00C71FCD"/>
    <w:rsid w:val="00C738CD"/>
    <w:rsid w:val="00C740ED"/>
    <w:rsid w:val="00C74628"/>
    <w:rsid w:val="00C75E9D"/>
    <w:rsid w:val="00C762C7"/>
    <w:rsid w:val="00C77062"/>
    <w:rsid w:val="00C77212"/>
    <w:rsid w:val="00C80C3F"/>
    <w:rsid w:val="00C81504"/>
    <w:rsid w:val="00C8241D"/>
    <w:rsid w:val="00C85393"/>
    <w:rsid w:val="00C85622"/>
    <w:rsid w:val="00C859D2"/>
    <w:rsid w:val="00C85F16"/>
    <w:rsid w:val="00C86B2F"/>
    <w:rsid w:val="00C87AAD"/>
    <w:rsid w:val="00C87C21"/>
    <w:rsid w:val="00C87D41"/>
    <w:rsid w:val="00C93851"/>
    <w:rsid w:val="00C97477"/>
    <w:rsid w:val="00CA0519"/>
    <w:rsid w:val="00CA09B2"/>
    <w:rsid w:val="00CA17AE"/>
    <w:rsid w:val="00CA5200"/>
    <w:rsid w:val="00CA6799"/>
    <w:rsid w:val="00CA6D73"/>
    <w:rsid w:val="00CA7040"/>
    <w:rsid w:val="00CB1A05"/>
    <w:rsid w:val="00CB3041"/>
    <w:rsid w:val="00CB3664"/>
    <w:rsid w:val="00CB39B9"/>
    <w:rsid w:val="00CB6185"/>
    <w:rsid w:val="00CB75DD"/>
    <w:rsid w:val="00CB765B"/>
    <w:rsid w:val="00CB7EB9"/>
    <w:rsid w:val="00CC07D8"/>
    <w:rsid w:val="00CC0A78"/>
    <w:rsid w:val="00CC1B25"/>
    <w:rsid w:val="00CC3FE4"/>
    <w:rsid w:val="00CC4473"/>
    <w:rsid w:val="00CD015D"/>
    <w:rsid w:val="00CD47DE"/>
    <w:rsid w:val="00CD5CB5"/>
    <w:rsid w:val="00CD7DD7"/>
    <w:rsid w:val="00CE26AC"/>
    <w:rsid w:val="00CE2B40"/>
    <w:rsid w:val="00CE2E88"/>
    <w:rsid w:val="00CE4398"/>
    <w:rsid w:val="00CE48CB"/>
    <w:rsid w:val="00CE48FB"/>
    <w:rsid w:val="00CE562F"/>
    <w:rsid w:val="00CE5708"/>
    <w:rsid w:val="00CE5E5A"/>
    <w:rsid w:val="00CF1158"/>
    <w:rsid w:val="00CF1718"/>
    <w:rsid w:val="00CF5008"/>
    <w:rsid w:val="00CF539A"/>
    <w:rsid w:val="00CF6565"/>
    <w:rsid w:val="00CF788A"/>
    <w:rsid w:val="00CF7B92"/>
    <w:rsid w:val="00D002FB"/>
    <w:rsid w:val="00D00583"/>
    <w:rsid w:val="00D00C29"/>
    <w:rsid w:val="00D01B99"/>
    <w:rsid w:val="00D03DE7"/>
    <w:rsid w:val="00D044E1"/>
    <w:rsid w:val="00D053C4"/>
    <w:rsid w:val="00D0654B"/>
    <w:rsid w:val="00D07F11"/>
    <w:rsid w:val="00D106A5"/>
    <w:rsid w:val="00D1112C"/>
    <w:rsid w:val="00D12D9D"/>
    <w:rsid w:val="00D13CEC"/>
    <w:rsid w:val="00D14A7D"/>
    <w:rsid w:val="00D14E5E"/>
    <w:rsid w:val="00D167EA"/>
    <w:rsid w:val="00D20496"/>
    <w:rsid w:val="00D20C0F"/>
    <w:rsid w:val="00D219DE"/>
    <w:rsid w:val="00D26F2F"/>
    <w:rsid w:val="00D27948"/>
    <w:rsid w:val="00D27AA4"/>
    <w:rsid w:val="00D30635"/>
    <w:rsid w:val="00D307A7"/>
    <w:rsid w:val="00D318CE"/>
    <w:rsid w:val="00D31A3D"/>
    <w:rsid w:val="00D34738"/>
    <w:rsid w:val="00D348CB"/>
    <w:rsid w:val="00D34A92"/>
    <w:rsid w:val="00D35890"/>
    <w:rsid w:val="00D36C98"/>
    <w:rsid w:val="00D37696"/>
    <w:rsid w:val="00D40E06"/>
    <w:rsid w:val="00D42666"/>
    <w:rsid w:val="00D46663"/>
    <w:rsid w:val="00D51797"/>
    <w:rsid w:val="00D5279A"/>
    <w:rsid w:val="00D52B1D"/>
    <w:rsid w:val="00D53A70"/>
    <w:rsid w:val="00D54AC1"/>
    <w:rsid w:val="00D552C8"/>
    <w:rsid w:val="00D555FF"/>
    <w:rsid w:val="00D56E2E"/>
    <w:rsid w:val="00D576EC"/>
    <w:rsid w:val="00D57E5E"/>
    <w:rsid w:val="00D600DB"/>
    <w:rsid w:val="00D63F68"/>
    <w:rsid w:val="00D648D0"/>
    <w:rsid w:val="00D656DE"/>
    <w:rsid w:val="00D6606B"/>
    <w:rsid w:val="00D665AE"/>
    <w:rsid w:val="00D67786"/>
    <w:rsid w:val="00D7063B"/>
    <w:rsid w:val="00D73A32"/>
    <w:rsid w:val="00D74AE8"/>
    <w:rsid w:val="00D75365"/>
    <w:rsid w:val="00D762B8"/>
    <w:rsid w:val="00D7669D"/>
    <w:rsid w:val="00D769C7"/>
    <w:rsid w:val="00D800CF"/>
    <w:rsid w:val="00D801C1"/>
    <w:rsid w:val="00D80CCD"/>
    <w:rsid w:val="00D81331"/>
    <w:rsid w:val="00D83076"/>
    <w:rsid w:val="00D8395B"/>
    <w:rsid w:val="00D83E5A"/>
    <w:rsid w:val="00D84E87"/>
    <w:rsid w:val="00D8559B"/>
    <w:rsid w:val="00D874E1"/>
    <w:rsid w:val="00D90A06"/>
    <w:rsid w:val="00D91E77"/>
    <w:rsid w:val="00D92661"/>
    <w:rsid w:val="00D939AE"/>
    <w:rsid w:val="00D94C8E"/>
    <w:rsid w:val="00D95825"/>
    <w:rsid w:val="00D96EE3"/>
    <w:rsid w:val="00DA03D2"/>
    <w:rsid w:val="00DA0D3B"/>
    <w:rsid w:val="00DA28FD"/>
    <w:rsid w:val="00DA2CE7"/>
    <w:rsid w:val="00DA3F1E"/>
    <w:rsid w:val="00DA5779"/>
    <w:rsid w:val="00DA5F6B"/>
    <w:rsid w:val="00DA5F85"/>
    <w:rsid w:val="00DA641E"/>
    <w:rsid w:val="00DA6B1B"/>
    <w:rsid w:val="00DB0056"/>
    <w:rsid w:val="00DB0339"/>
    <w:rsid w:val="00DB14BC"/>
    <w:rsid w:val="00DB16AE"/>
    <w:rsid w:val="00DB21BE"/>
    <w:rsid w:val="00DB2B7D"/>
    <w:rsid w:val="00DB4C65"/>
    <w:rsid w:val="00DB5004"/>
    <w:rsid w:val="00DB6110"/>
    <w:rsid w:val="00DB685F"/>
    <w:rsid w:val="00DB6DBF"/>
    <w:rsid w:val="00DB6E18"/>
    <w:rsid w:val="00DB7279"/>
    <w:rsid w:val="00DB7711"/>
    <w:rsid w:val="00DC0A13"/>
    <w:rsid w:val="00DC0A94"/>
    <w:rsid w:val="00DC3F62"/>
    <w:rsid w:val="00DC72F5"/>
    <w:rsid w:val="00DC7BA7"/>
    <w:rsid w:val="00DD0344"/>
    <w:rsid w:val="00DD18C1"/>
    <w:rsid w:val="00DD34F0"/>
    <w:rsid w:val="00DD75DB"/>
    <w:rsid w:val="00DE0CB4"/>
    <w:rsid w:val="00DE0D98"/>
    <w:rsid w:val="00DE1392"/>
    <w:rsid w:val="00DE1E9C"/>
    <w:rsid w:val="00DE25E3"/>
    <w:rsid w:val="00DE326B"/>
    <w:rsid w:val="00DE35F3"/>
    <w:rsid w:val="00DE365D"/>
    <w:rsid w:val="00DE4020"/>
    <w:rsid w:val="00DE42C4"/>
    <w:rsid w:val="00DE59D9"/>
    <w:rsid w:val="00DE7CBF"/>
    <w:rsid w:val="00DF11B2"/>
    <w:rsid w:val="00DF1AED"/>
    <w:rsid w:val="00DF1E08"/>
    <w:rsid w:val="00DF3284"/>
    <w:rsid w:val="00DF3AE0"/>
    <w:rsid w:val="00DF578B"/>
    <w:rsid w:val="00DF597C"/>
    <w:rsid w:val="00DF6915"/>
    <w:rsid w:val="00DF69DF"/>
    <w:rsid w:val="00DF795E"/>
    <w:rsid w:val="00E0156A"/>
    <w:rsid w:val="00E027A7"/>
    <w:rsid w:val="00E031ED"/>
    <w:rsid w:val="00E0333A"/>
    <w:rsid w:val="00E03343"/>
    <w:rsid w:val="00E03C99"/>
    <w:rsid w:val="00E0551B"/>
    <w:rsid w:val="00E058C9"/>
    <w:rsid w:val="00E11032"/>
    <w:rsid w:val="00E1119B"/>
    <w:rsid w:val="00E111FE"/>
    <w:rsid w:val="00E11299"/>
    <w:rsid w:val="00E115BF"/>
    <w:rsid w:val="00E11DBA"/>
    <w:rsid w:val="00E12C3F"/>
    <w:rsid w:val="00E144C2"/>
    <w:rsid w:val="00E148C1"/>
    <w:rsid w:val="00E16870"/>
    <w:rsid w:val="00E17105"/>
    <w:rsid w:val="00E21334"/>
    <w:rsid w:val="00E21855"/>
    <w:rsid w:val="00E21EDF"/>
    <w:rsid w:val="00E2227A"/>
    <w:rsid w:val="00E22670"/>
    <w:rsid w:val="00E2282F"/>
    <w:rsid w:val="00E22BCF"/>
    <w:rsid w:val="00E235F7"/>
    <w:rsid w:val="00E23AB3"/>
    <w:rsid w:val="00E24679"/>
    <w:rsid w:val="00E27C22"/>
    <w:rsid w:val="00E30033"/>
    <w:rsid w:val="00E31622"/>
    <w:rsid w:val="00E32A1A"/>
    <w:rsid w:val="00E32AE3"/>
    <w:rsid w:val="00E34AF8"/>
    <w:rsid w:val="00E35F87"/>
    <w:rsid w:val="00E36607"/>
    <w:rsid w:val="00E36BE7"/>
    <w:rsid w:val="00E37496"/>
    <w:rsid w:val="00E37656"/>
    <w:rsid w:val="00E41184"/>
    <w:rsid w:val="00E419E2"/>
    <w:rsid w:val="00E422A8"/>
    <w:rsid w:val="00E43358"/>
    <w:rsid w:val="00E44AFA"/>
    <w:rsid w:val="00E45221"/>
    <w:rsid w:val="00E45A37"/>
    <w:rsid w:val="00E466D0"/>
    <w:rsid w:val="00E47EC5"/>
    <w:rsid w:val="00E50DCB"/>
    <w:rsid w:val="00E536DE"/>
    <w:rsid w:val="00E554E6"/>
    <w:rsid w:val="00E57614"/>
    <w:rsid w:val="00E61C4B"/>
    <w:rsid w:val="00E630CA"/>
    <w:rsid w:val="00E64824"/>
    <w:rsid w:val="00E704C5"/>
    <w:rsid w:val="00E71286"/>
    <w:rsid w:val="00E721CB"/>
    <w:rsid w:val="00E731B8"/>
    <w:rsid w:val="00E73441"/>
    <w:rsid w:val="00E754A1"/>
    <w:rsid w:val="00E76E69"/>
    <w:rsid w:val="00E80961"/>
    <w:rsid w:val="00E80D6F"/>
    <w:rsid w:val="00E81376"/>
    <w:rsid w:val="00E83471"/>
    <w:rsid w:val="00E835D0"/>
    <w:rsid w:val="00E83F17"/>
    <w:rsid w:val="00E85228"/>
    <w:rsid w:val="00E8636B"/>
    <w:rsid w:val="00E90042"/>
    <w:rsid w:val="00E90599"/>
    <w:rsid w:val="00E93AFA"/>
    <w:rsid w:val="00E93B4F"/>
    <w:rsid w:val="00E93F3C"/>
    <w:rsid w:val="00E957B7"/>
    <w:rsid w:val="00E957E9"/>
    <w:rsid w:val="00E964B0"/>
    <w:rsid w:val="00E9788D"/>
    <w:rsid w:val="00E97C5C"/>
    <w:rsid w:val="00EA02C3"/>
    <w:rsid w:val="00EA03DC"/>
    <w:rsid w:val="00EA046D"/>
    <w:rsid w:val="00EA0537"/>
    <w:rsid w:val="00EA369A"/>
    <w:rsid w:val="00EA560D"/>
    <w:rsid w:val="00EA5B58"/>
    <w:rsid w:val="00EA6406"/>
    <w:rsid w:val="00EA67F1"/>
    <w:rsid w:val="00EA6EB4"/>
    <w:rsid w:val="00EB0775"/>
    <w:rsid w:val="00EB1F7E"/>
    <w:rsid w:val="00EB4089"/>
    <w:rsid w:val="00EB4495"/>
    <w:rsid w:val="00EB5BFF"/>
    <w:rsid w:val="00EB6B04"/>
    <w:rsid w:val="00EC1245"/>
    <w:rsid w:val="00EC226E"/>
    <w:rsid w:val="00EC2B3A"/>
    <w:rsid w:val="00EC4EE3"/>
    <w:rsid w:val="00EC5205"/>
    <w:rsid w:val="00EC52E5"/>
    <w:rsid w:val="00EC5C9F"/>
    <w:rsid w:val="00EC5FF6"/>
    <w:rsid w:val="00EC605C"/>
    <w:rsid w:val="00EC6AEC"/>
    <w:rsid w:val="00EC76B9"/>
    <w:rsid w:val="00EC7789"/>
    <w:rsid w:val="00ED0A02"/>
    <w:rsid w:val="00ED0CF8"/>
    <w:rsid w:val="00ED2B2D"/>
    <w:rsid w:val="00ED40D7"/>
    <w:rsid w:val="00ED5739"/>
    <w:rsid w:val="00ED57A5"/>
    <w:rsid w:val="00ED5C2D"/>
    <w:rsid w:val="00ED6A1D"/>
    <w:rsid w:val="00ED7978"/>
    <w:rsid w:val="00EE0954"/>
    <w:rsid w:val="00EE14BF"/>
    <w:rsid w:val="00EE3B70"/>
    <w:rsid w:val="00EE41C5"/>
    <w:rsid w:val="00EE5E8E"/>
    <w:rsid w:val="00EE6235"/>
    <w:rsid w:val="00EE652E"/>
    <w:rsid w:val="00EE65AD"/>
    <w:rsid w:val="00EE66F4"/>
    <w:rsid w:val="00EF0422"/>
    <w:rsid w:val="00EF09E3"/>
    <w:rsid w:val="00EF1107"/>
    <w:rsid w:val="00EF1882"/>
    <w:rsid w:val="00EF2F86"/>
    <w:rsid w:val="00EF46F7"/>
    <w:rsid w:val="00EF6DFC"/>
    <w:rsid w:val="00EF6FA7"/>
    <w:rsid w:val="00F00D66"/>
    <w:rsid w:val="00F01799"/>
    <w:rsid w:val="00F01E71"/>
    <w:rsid w:val="00F03005"/>
    <w:rsid w:val="00F04C63"/>
    <w:rsid w:val="00F05663"/>
    <w:rsid w:val="00F06D65"/>
    <w:rsid w:val="00F10179"/>
    <w:rsid w:val="00F107BB"/>
    <w:rsid w:val="00F109AB"/>
    <w:rsid w:val="00F1137A"/>
    <w:rsid w:val="00F11CDF"/>
    <w:rsid w:val="00F11E91"/>
    <w:rsid w:val="00F12127"/>
    <w:rsid w:val="00F13C8C"/>
    <w:rsid w:val="00F13F34"/>
    <w:rsid w:val="00F147C0"/>
    <w:rsid w:val="00F159F9"/>
    <w:rsid w:val="00F20E59"/>
    <w:rsid w:val="00F215C4"/>
    <w:rsid w:val="00F23905"/>
    <w:rsid w:val="00F23966"/>
    <w:rsid w:val="00F24851"/>
    <w:rsid w:val="00F24DA4"/>
    <w:rsid w:val="00F253B9"/>
    <w:rsid w:val="00F2582C"/>
    <w:rsid w:val="00F2585D"/>
    <w:rsid w:val="00F25906"/>
    <w:rsid w:val="00F277CF"/>
    <w:rsid w:val="00F30335"/>
    <w:rsid w:val="00F30570"/>
    <w:rsid w:val="00F32FF3"/>
    <w:rsid w:val="00F3370B"/>
    <w:rsid w:val="00F33D42"/>
    <w:rsid w:val="00F34CAE"/>
    <w:rsid w:val="00F35A36"/>
    <w:rsid w:val="00F373B9"/>
    <w:rsid w:val="00F4098F"/>
    <w:rsid w:val="00F4125D"/>
    <w:rsid w:val="00F420BE"/>
    <w:rsid w:val="00F4213E"/>
    <w:rsid w:val="00F463BC"/>
    <w:rsid w:val="00F501B5"/>
    <w:rsid w:val="00F506FC"/>
    <w:rsid w:val="00F51A22"/>
    <w:rsid w:val="00F52485"/>
    <w:rsid w:val="00F529F5"/>
    <w:rsid w:val="00F5375E"/>
    <w:rsid w:val="00F53FA2"/>
    <w:rsid w:val="00F541BD"/>
    <w:rsid w:val="00F55859"/>
    <w:rsid w:val="00F55B08"/>
    <w:rsid w:val="00F562A0"/>
    <w:rsid w:val="00F56D1C"/>
    <w:rsid w:val="00F57F8E"/>
    <w:rsid w:val="00F6110D"/>
    <w:rsid w:val="00F62B9C"/>
    <w:rsid w:val="00F63D13"/>
    <w:rsid w:val="00F64F28"/>
    <w:rsid w:val="00F71E60"/>
    <w:rsid w:val="00F733D7"/>
    <w:rsid w:val="00F73BBE"/>
    <w:rsid w:val="00F75857"/>
    <w:rsid w:val="00F76221"/>
    <w:rsid w:val="00F764F6"/>
    <w:rsid w:val="00F80055"/>
    <w:rsid w:val="00F83EBA"/>
    <w:rsid w:val="00F83F5F"/>
    <w:rsid w:val="00F86E01"/>
    <w:rsid w:val="00F86F17"/>
    <w:rsid w:val="00F91E53"/>
    <w:rsid w:val="00F9429C"/>
    <w:rsid w:val="00F961B6"/>
    <w:rsid w:val="00F970BA"/>
    <w:rsid w:val="00FA379C"/>
    <w:rsid w:val="00FA37D4"/>
    <w:rsid w:val="00FA4FBC"/>
    <w:rsid w:val="00FA5FC4"/>
    <w:rsid w:val="00FA65DB"/>
    <w:rsid w:val="00FA7F6D"/>
    <w:rsid w:val="00FB02A4"/>
    <w:rsid w:val="00FB0377"/>
    <w:rsid w:val="00FB1C4C"/>
    <w:rsid w:val="00FB221F"/>
    <w:rsid w:val="00FB2574"/>
    <w:rsid w:val="00FB28DD"/>
    <w:rsid w:val="00FB2B84"/>
    <w:rsid w:val="00FB3D91"/>
    <w:rsid w:val="00FB4465"/>
    <w:rsid w:val="00FB4CA0"/>
    <w:rsid w:val="00FB5372"/>
    <w:rsid w:val="00FC08DD"/>
    <w:rsid w:val="00FC142B"/>
    <w:rsid w:val="00FC16FC"/>
    <w:rsid w:val="00FC1AE6"/>
    <w:rsid w:val="00FC37FA"/>
    <w:rsid w:val="00FC4B77"/>
    <w:rsid w:val="00FC58D3"/>
    <w:rsid w:val="00FC7E7D"/>
    <w:rsid w:val="00FD06A9"/>
    <w:rsid w:val="00FD11B4"/>
    <w:rsid w:val="00FD1720"/>
    <w:rsid w:val="00FD2C98"/>
    <w:rsid w:val="00FD2D2C"/>
    <w:rsid w:val="00FD3533"/>
    <w:rsid w:val="00FD6993"/>
    <w:rsid w:val="00FD7B78"/>
    <w:rsid w:val="00FE141D"/>
    <w:rsid w:val="00FE1C60"/>
    <w:rsid w:val="00FE5C85"/>
    <w:rsid w:val="00FE5CE9"/>
    <w:rsid w:val="00FE5E11"/>
    <w:rsid w:val="00FE6824"/>
    <w:rsid w:val="00FE7F8A"/>
    <w:rsid w:val="00FF0342"/>
    <w:rsid w:val="00FF0E16"/>
    <w:rsid w:val="00FF34E2"/>
    <w:rsid w:val="00FF4468"/>
    <w:rsid w:val="00FF75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er" w:uiPriority="99"/>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33D7"/>
    <w:rPr>
      <w:sz w:val="22"/>
      <w:lang w:val="en-GB" w:eastAsia="en-US"/>
    </w:rPr>
  </w:style>
  <w:style w:type="paragraph" w:styleId="1">
    <w:name w:val="heading 1"/>
    <w:basedOn w:val="a0"/>
    <w:next w:val="a0"/>
    <w:link w:val="1Char"/>
    <w:qFormat/>
    <w:rsid w:val="00F733D7"/>
    <w:pPr>
      <w:keepNext/>
      <w:keepLines/>
      <w:numPr>
        <w:numId w:val="2"/>
      </w:numPr>
      <w:spacing w:before="320"/>
      <w:outlineLvl w:val="0"/>
    </w:pPr>
    <w:rPr>
      <w:rFonts w:ascii="Arial" w:hAnsi="Arial"/>
      <w:b/>
      <w:sz w:val="32"/>
      <w:u w:val="single"/>
    </w:rPr>
  </w:style>
  <w:style w:type="paragraph" w:styleId="2">
    <w:name w:val="heading 2"/>
    <w:basedOn w:val="a0"/>
    <w:next w:val="a0"/>
    <w:link w:val="2Char"/>
    <w:qFormat/>
    <w:rsid w:val="00F733D7"/>
    <w:pPr>
      <w:keepNext/>
      <w:keepLines/>
      <w:numPr>
        <w:ilvl w:val="1"/>
        <w:numId w:val="2"/>
      </w:numPr>
      <w:spacing w:before="280"/>
      <w:outlineLvl w:val="1"/>
    </w:pPr>
    <w:rPr>
      <w:rFonts w:ascii="Arial" w:hAnsi="Arial"/>
      <w:b/>
      <w:sz w:val="28"/>
      <w:u w:val="single"/>
    </w:rPr>
  </w:style>
  <w:style w:type="paragraph" w:styleId="3">
    <w:name w:val="heading 3"/>
    <w:basedOn w:val="a0"/>
    <w:next w:val="a0"/>
    <w:link w:val="3Char"/>
    <w:qFormat/>
    <w:rsid w:val="00F733D7"/>
    <w:pPr>
      <w:keepNext/>
      <w:keepLines/>
      <w:numPr>
        <w:ilvl w:val="2"/>
        <w:numId w:val="2"/>
      </w:numPr>
      <w:spacing w:before="240" w:after="60"/>
      <w:outlineLvl w:val="2"/>
    </w:pPr>
    <w:rPr>
      <w:rFonts w:ascii="Arial" w:hAnsi="Arial"/>
      <w:b/>
      <w:sz w:val="24"/>
    </w:rPr>
  </w:style>
  <w:style w:type="paragraph" w:styleId="4">
    <w:name w:val="heading 4"/>
    <w:basedOn w:val="a0"/>
    <w:link w:val="4Char"/>
    <w:qFormat/>
    <w:rsid w:val="00677A86"/>
    <w:pPr>
      <w:numPr>
        <w:ilvl w:val="3"/>
        <w:numId w:val="2"/>
      </w:numPr>
      <w:spacing w:before="100" w:beforeAutospacing="1" w:after="100" w:afterAutospacing="1"/>
      <w:outlineLvl w:val="3"/>
    </w:pPr>
    <w:rPr>
      <w:b/>
      <w:bCs/>
      <w:sz w:val="24"/>
      <w:szCs w:val="24"/>
    </w:rPr>
  </w:style>
  <w:style w:type="paragraph" w:styleId="5">
    <w:name w:val="heading 5"/>
    <w:basedOn w:val="a0"/>
    <w:next w:val="a0"/>
    <w:link w:val="5Char"/>
    <w:unhideWhenUsed/>
    <w:qFormat/>
    <w:rsid w:val="00C529CA"/>
    <w:pPr>
      <w:numPr>
        <w:ilvl w:val="4"/>
        <w:numId w:val="2"/>
      </w:numPr>
      <w:spacing w:before="240" w:after="60"/>
      <w:outlineLvl w:val="4"/>
    </w:pPr>
    <w:rPr>
      <w:rFonts w:ascii="Calibri" w:hAnsi="Calibri"/>
      <w:b/>
      <w:bCs/>
      <w:i/>
      <w:iCs/>
      <w:sz w:val="26"/>
      <w:szCs w:val="26"/>
    </w:rPr>
  </w:style>
  <w:style w:type="paragraph" w:styleId="6">
    <w:name w:val="heading 6"/>
    <w:basedOn w:val="a0"/>
    <w:next w:val="a0"/>
    <w:link w:val="6Char"/>
    <w:unhideWhenUsed/>
    <w:qFormat/>
    <w:rsid w:val="00C529CA"/>
    <w:pPr>
      <w:numPr>
        <w:ilvl w:val="5"/>
        <w:numId w:val="2"/>
      </w:numPr>
      <w:spacing w:before="240" w:after="60"/>
      <w:outlineLvl w:val="5"/>
    </w:pPr>
    <w:rPr>
      <w:rFonts w:ascii="Calibri" w:hAnsi="Calibri"/>
      <w:b/>
      <w:bCs/>
      <w:szCs w:val="22"/>
    </w:rPr>
  </w:style>
  <w:style w:type="paragraph" w:styleId="7">
    <w:name w:val="heading 7"/>
    <w:basedOn w:val="a0"/>
    <w:next w:val="a0"/>
    <w:link w:val="7Char"/>
    <w:unhideWhenUsed/>
    <w:qFormat/>
    <w:rsid w:val="00C529CA"/>
    <w:pPr>
      <w:numPr>
        <w:ilvl w:val="6"/>
        <w:numId w:val="2"/>
      </w:numPr>
      <w:spacing w:before="240" w:after="60"/>
      <w:outlineLvl w:val="6"/>
    </w:pPr>
    <w:rPr>
      <w:rFonts w:ascii="Calibri" w:hAnsi="Calibri"/>
      <w:sz w:val="24"/>
      <w:szCs w:val="24"/>
    </w:rPr>
  </w:style>
  <w:style w:type="paragraph" w:styleId="8">
    <w:name w:val="heading 8"/>
    <w:basedOn w:val="a0"/>
    <w:next w:val="a0"/>
    <w:link w:val="8Char"/>
    <w:unhideWhenUsed/>
    <w:qFormat/>
    <w:rsid w:val="00C529CA"/>
    <w:pPr>
      <w:numPr>
        <w:ilvl w:val="7"/>
        <w:numId w:val="2"/>
      </w:numPr>
      <w:spacing w:before="240" w:after="60"/>
      <w:outlineLvl w:val="7"/>
    </w:pPr>
    <w:rPr>
      <w:rFonts w:ascii="Calibri" w:hAnsi="Calibri"/>
      <w:i/>
      <w:iCs/>
      <w:sz w:val="24"/>
      <w:szCs w:val="24"/>
    </w:rPr>
  </w:style>
  <w:style w:type="paragraph" w:styleId="9">
    <w:name w:val="heading 9"/>
    <w:basedOn w:val="a0"/>
    <w:next w:val="a0"/>
    <w:link w:val="9Char"/>
    <w:unhideWhenUsed/>
    <w:qFormat/>
    <w:rsid w:val="00C529CA"/>
    <w:pPr>
      <w:numPr>
        <w:ilvl w:val="8"/>
        <w:numId w:val="2"/>
      </w:numPr>
      <w:spacing w:before="240" w:after="60"/>
      <w:outlineLvl w:val="8"/>
    </w:pPr>
    <w:rPr>
      <w:rFonts w:ascii="Calibri Light" w:hAnsi="Calibri Light"/>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Char"/>
    <w:uiPriority w:val="99"/>
    <w:rsid w:val="00F733D7"/>
    <w:pPr>
      <w:pBdr>
        <w:top w:val="single" w:sz="6" w:space="1" w:color="auto"/>
      </w:pBdr>
      <w:tabs>
        <w:tab w:val="center" w:pos="6480"/>
        <w:tab w:val="right" w:pos="12960"/>
      </w:tabs>
    </w:pPr>
    <w:rPr>
      <w:sz w:val="24"/>
    </w:rPr>
  </w:style>
  <w:style w:type="paragraph" w:styleId="a5">
    <w:name w:val="header"/>
    <w:basedOn w:val="a0"/>
    <w:rsid w:val="00F733D7"/>
    <w:pPr>
      <w:pBdr>
        <w:bottom w:val="single" w:sz="6" w:space="2" w:color="auto"/>
      </w:pBdr>
      <w:tabs>
        <w:tab w:val="center" w:pos="6480"/>
        <w:tab w:val="right" w:pos="12960"/>
      </w:tabs>
    </w:pPr>
    <w:rPr>
      <w:b/>
      <w:sz w:val="28"/>
    </w:rPr>
  </w:style>
  <w:style w:type="paragraph" w:customStyle="1" w:styleId="T1">
    <w:name w:val="T1"/>
    <w:basedOn w:val="a0"/>
    <w:rsid w:val="00F733D7"/>
    <w:pPr>
      <w:jc w:val="center"/>
    </w:pPr>
    <w:rPr>
      <w:b/>
      <w:sz w:val="28"/>
    </w:rPr>
  </w:style>
  <w:style w:type="paragraph" w:customStyle="1" w:styleId="T2">
    <w:name w:val="T2"/>
    <w:basedOn w:val="T1"/>
    <w:rsid w:val="00F733D7"/>
    <w:pPr>
      <w:spacing w:after="240"/>
      <w:ind w:left="720" w:right="720"/>
    </w:pPr>
  </w:style>
  <w:style w:type="paragraph" w:customStyle="1" w:styleId="T3">
    <w:name w:val="T3"/>
    <w:basedOn w:val="T1"/>
    <w:rsid w:val="00F733D7"/>
    <w:pPr>
      <w:pBdr>
        <w:bottom w:val="single" w:sz="6" w:space="1" w:color="auto"/>
      </w:pBdr>
      <w:tabs>
        <w:tab w:val="center" w:pos="4680"/>
      </w:tabs>
      <w:spacing w:after="240"/>
      <w:jc w:val="left"/>
    </w:pPr>
    <w:rPr>
      <w:b w:val="0"/>
      <w:sz w:val="24"/>
    </w:rPr>
  </w:style>
  <w:style w:type="paragraph" w:styleId="a6">
    <w:name w:val="Body Text Indent"/>
    <w:basedOn w:val="a0"/>
    <w:rsid w:val="00F733D7"/>
    <w:pPr>
      <w:ind w:left="720" w:hanging="720"/>
    </w:pPr>
  </w:style>
  <w:style w:type="character" w:styleId="a7">
    <w:name w:val="Hyperlink"/>
    <w:uiPriority w:val="99"/>
    <w:rsid w:val="00F733D7"/>
    <w:rPr>
      <w:color w:val="0000FF"/>
      <w:u w:val="single"/>
    </w:rPr>
  </w:style>
  <w:style w:type="paragraph" w:styleId="a8">
    <w:name w:val="Balloon Text"/>
    <w:basedOn w:val="a0"/>
    <w:link w:val="Char0"/>
    <w:uiPriority w:val="99"/>
    <w:semiHidden/>
    <w:rsid w:val="00695A44"/>
    <w:rPr>
      <w:rFonts w:ascii="Tahoma" w:hAnsi="Tahoma"/>
      <w:sz w:val="16"/>
      <w:szCs w:val="16"/>
    </w:rPr>
  </w:style>
  <w:style w:type="table" w:styleId="a9">
    <w:name w:val="Table Grid"/>
    <w:basedOn w:val="a2"/>
    <w:rsid w:val="00B33D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rsid w:val="00BD4F35"/>
    <w:rPr>
      <w:rFonts w:ascii="Arial" w:hAnsi="Arial"/>
      <w:b/>
      <w:sz w:val="32"/>
      <w:u w:val="single"/>
      <w:lang w:val="en-GB" w:eastAsia="en-US"/>
    </w:rPr>
  </w:style>
  <w:style w:type="paragraph" w:styleId="z-">
    <w:name w:val="HTML Top of Form"/>
    <w:basedOn w:val="a0"/>
    <w:next w:val="a0"/>
    <w:hidden/>
    <w:rsid w:val="00677A86"/>
    <w:pPr>
      <w:pBdr>
        <w:bottom w:val="single" w:sz="6" w:space="1" w:color="auto"/>
      </w:pBdr>
      <w:jc w:val="center"/>
    </w:pPr>
    <w:rPr>
      <w:rFonts w:ascii="Arial" w:hAnsi="Arial" w:cs="Arial"/>
      <w:vanish/>
      <w:sz w:val="16"/>
      <w:szCs w:val="16"/>
      <w:lang w:eastAsia="en-GB"/>
    </w:rPr>
  </w:style>
  <w:style w:type="paragraph" w:styleId="z-0">
    <w:name w:val="HTML Bottom of Form"/>
    <w:basedOn w:val="a0"/>
    <w:next w:val="a0"/>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a0"/>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aa">
    <w:name w:val="Bibliography"/>
    <w:basedOn w:val="a0"/>
    <w:next w:val="a0"/>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a0"/>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ab">
    <w:name w:val="annotation reference"/>
    <w:rsid w:val="00A30D69"/>
    <w:rPr>
      <w:sz w:val="16"/>
      <w:szCs w:val="16"/>
    </w:rPr>
  </w:style>
  <w:style w:type="paragraph" w:styleId="ac">
    <w:name w:val="annotation text"/>
    <w:basedOn w:val="a0"/>
    <w:link w:val="Char1"/>
    <w:rsid w:val="00A30D69"/>
    <w:rPr>
      <w:sz w:val="20"/>
    </w:rPr>
  </w:style>
  <w:style w:type="character" w:customStyle="1" w:styleId="Char1">
    <w:name w:val="批注文字 Char"/>
    <w:link w:val="ac"/>
    <w:rsid w:val="00A30D69"/>
    <w:rPr>
      <w:lang w:eastAsia="en-US"/>
    </w:rPr>
  </w:style>
  <w:style w:type="paragraph" w:styleId="ad">
    <w:name w:val="annotation subject"/>
    <w:basedOn w:val="ac"/>
    <w:next w:val="ac"/>
    <w:link w:val="Char2"/>
    <w:rsid w:val="00A30D69"/>
    <w:rPr>
      <w:b/>
      <w:bCs/>
    </w:rPr>
  </w:style>
  <w:style w:type="character" w:customStyle="1" w:styleId="Char2">
    <w:name w:val="批注主题 Char"/>
    <w:link w:val="ad"/>
    <w:rsid w:val="00A30D69"/>
    <w:rPr>
      <w:b/>
      <w:bCs/>
      <w:lang w:eastAsia="en-US"/>
    </w:rPr>
  </w:style>
  <w:style w:type="paragraph" w:styleId="ae">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uiPriority w:val="99"/>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af">
    <w:name w:val="List Paragraph"/>
    <w:basedOn w:val="a0"/>
    <w:uiPriority w:val="34"/>
    <w:qFormat/>
    <w:rsid w:val="008F7CF9"/>
    <w:pPr>
      <w:ind w:left="720"/>
    </w:pPr>
    <w:rPr>
      <w:sz w:val="24"/>
      <w:szCs w:val="24"/>
      <w:lang w:val="en-US"/>
    </w:rPr>
  </w:style>
  <w:style w:type="paragraph" w:customStyle="1" w:styleId="HeadingRunIn">
    <w:name w:val="HeadingRunIn"/>
    <w:next w:val="a0"/>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af0">
    <w:name w:val="footnote text"/>
    <w:basedOn w:val="a0"/>
    <w:link w:val="Char3"/>
    <w:rsid w:val="008F7CF9"/>
    <w:rPr>
      <w:sz w:val="20"/>
    </w:rPr>
  </w:style>
  <w:style w:type="character" w:customStyle="1" w:styleId="Char3">
    <w:name w:val="脚注文本 Char"/>
    <w:link w:val="af0"/>
    <w:rsid w:val="008F7CF9"/>
    <w:rPr>
      <w:lang w:eastAsia="en-US"/>
    </w:rPr>
  </w:style>
  <w:style w:type="character" w:styleId="af1">
    <w:name w:val="footnote reference"/>
    <w:rsid w:val="008F7CF9"/>
    <w:rPr>
      <w:vertAlign w:val="superscript"/>
    </w:rPr>
  </w:style>
  <w:style w:type="paragraph" w:styleId="af2">
    <w:name w:val="Plain Text"/>
    <w:basedOn w:val="a0"/>
    <w:link w:val="Char4"/>
    <w:uiPriority w:val="99"/>
    <w:unhideWhenUsed/>
    <w:rsid w:val="003C6064"/>
    <w:rPr>
      <w:rFonts w:ascii="Calibri" w:eastAsia="Calibri" w:hAnsi="Calibri"/>
      <w:szCs w:val="21"/>
    </w:rPr>
  </w:style>
  <w:style w:type="character" w:customStyle="1" w:styleId="Char4">
    <w:name w:val="纯文本 Char"/>
    <w:link w:val="af2"/>
    <w:uiPriority w:val="99"/>
    <w:rsid w:val="003C6064"/>
    <w:rPr>
      <w:rFonts w:ascii="Calibri" w:eastAsia="Calibri" w:hAnsi="Calibri" w:cs="Consolas"/>
      <w:sz w:val="22"/>
      <w:szCs w:val="21"/>
      <w:lang w:eastAsia="en-US"/>
    </w:rPr>
  </w:style>
  <w:style w:type="paragraph" w:styleId="a">
    <w:name w:val="List Bullet"/>
    <w:basedOn w:val="a0"/>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af3">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5Char">
    <w:name w:val="标题 5 Char"/>
    <w:link w:val="5"/>
    <w:rsid w:val="00C529CA"/>
    <w:rPr>
      <w:rFonts w:ascii="Calibri" w:hAnsi="Calibri"/>
      <w:b/>
      <w:bCs/>
      <w:i/>
      <w:iCs/>
      <w:sz w:val="26"/>
      <w:szCs w:val="26"/>
      <w:lang w:val="en-GB" w:eastAsia="en-US"/>
    </w:rPr>
  </w:style>
  <w:style w:type="character" w:customStyle="1" w:styleId="6Char">
    <w:name w:val="标题 6 Char"/>
    <w:link w:val="6"/>
    <w:rsid w:val="00C529CA"/>
    <w:rPr>
      <w:rFonts w:ascii="Calibri" w:hAnsi="Calibri"/>
      <w:b/>
      <w:bCs/>
      <w:sz w:val="22"/>
      <w:szCs w:val="22"/>
      <w:lang w:val="en-GB" w:eastAsia="en-US"/>
    </w:rPr>
  </w:style>
  <w:style w:type="character" w:customStyle="1" w:styleId="7Char">
    <w:name w:val="标题 7 Char"/>
    <w:link w:val="7"/>
    <w:rsid w:val="00C529CA"/>
    <w:rPr>
      <w:rFonts w:ascii="Calibri" w:hAnsi="Calibri"/>
      <w:sz w:val="24"/>
      <w:szCs w:val="24"/>
      <w:lang w:val="en-GB" w:eastAsia="en-US"/>
    </w:rPr>
  </w:style>
  <w:style w:type="character" w:customStyle="1" w:styleId="8Char">
    <w:name w:val="标题 8 Char"/>
    <w:link w:val="8"/>
    <w:rsid w:val="00C529CA"/>
    <w:rPr>
      <w:rFonts w:ascii="Calibri" w:hAnsi="Calibri"/>
      <w:i/>
      <w:iCs/>
      <w:sz w:val="24"/>
      <w:szCs w:val="24"/>
      <w:lang w:val="en-GB" w:eastAsia="en-US"/>
    </w:rPr>
  </w:style>
  <w:style w:type="character" w:customStyle="1" w:styleId="9Char">
    <w:name w:val="标题 9 Char"/>
    <w:link w:val="9"/>
    <w:rsid w:val="00C529CA"/>
    <w:rPr>
      <w:rFonts w:ascii="Calibri Light" w:hAnsi="Calibri Light"/>
      <w:sz w:val="22"/>
      <w:szCs w:val="22"/>
      <w:lang w:val="en-GB" w:eastAsia="en-US"/>
    </w:rPr>
  </w:style>
  <w:style w:type="character" w:customStyle="1" w:styleId="Style4">
    <w:name w:val="Style4"/>
    <w:uiPriority w:val="1"/>
    <w:rsid w:val="00CB3664"/>
    <w:rPr>
      <w:rFonts w:ascii="Times New Roman" w:hAnsi="Times New Roman"/>
      <w:color w:val="C00000"/>
      <w:sz w:val="18"/>
    </w:rPr>
  </w:style>
  <w:style w:type="character" w:customStyle="1" w:styleId="Style5">
    <w:name w:val="Style5"/>
    <w:uiPriority w:val="1"/>
    <w:rsid w:val="00CB3664"/>
    <w:rPr>
      <w:rFonts w:ascii="Times New Roman" w:hAnsi="Times New Roman"/>
      <w:color w:val="FF0000"/>
      <w:sz w:val="18"/>
    </w:rPr>
  </w:style>
  <w:style w:type="character" w:customStyle="1" w:styleId="Style6">
    <w:name w:val="Style6"/>
    <w:uiPriority w:val="1"/>
    <w:rsid w:val="00CB3664"/>
    <w:rPr>
      <w:rFonts w:ascii="Times New Roman" w:hAnsi="Times New Roman"/>
      <w:color w:val="FF0000"/>
      <w:sz w:val="18"/>
    </w:rPr>
  </w:style>
  <w:style w:type="character" w:customStyle="1" w:styleId="Style7">
    <w:name w:val="Style7"/>
    <w:uiPriority w:val="1"/>
    <w:rsid w:val="00CB3664"/>
    <w:rPr>
      <w:rFonts w:ascii="Times New Roman" w:hAnsi="Times New Roman"/>
      <w:color w:val="FF0000"/>
      <w:sz w:val="18"/>
    </w:rPr>
  </w:style>
  <w:style w:type="character" w:customStyle="1" w:styleId="Char0">
    <w:name w:val="批注框文本 Char"/>
    <w:link w:val="a8"/>
    <w:uiPriority w:val="99"/>
    <w:semiHidden/>
    <w:rsid w:val="00211108"/>
    <w:rPr>
      <w:rFonts w:ascii="Tahoma" w:hAnsi="Tahoma" w:cs="Tahoma"/>
      <w:sz w:val="16"/>
      <w:szCs w:val="16"/>
      <w:lang w:eastAsia="en-US"/>
    </w:rPr>
  </w:style>
  <w:style w:type="character" w:customStyle="1" w:styleId="Char">
    <w:name w:val="页脚 Char"/>
    <w:link w:val="a4"/>
    <w:uiPriority w:val="99"/>
    <w:rsid w:val="00211108"/>
    <w:rPr>
      <w:sz w:val="24"/>
      <w:lang w:eastAsia="en-US"/>
    </w:rPr>
  </w:style>
  <w:style w:type="character" w:styleId="af4">
    <w:name w:val="page number"/>
    <w:uiPriority w:val="99"/>
    <w:unhideWhenUsed/>
    <w:rsid w:val="00211108"/>
  </w:style>
  <w:style w:type="character" w:customStyle="1" w:styleId="2Char">
    <w:name w:val="标题 2 Char"/>
    <w:link w:val="2"/>
    <w:rsid w:val="00211108"/>
    <w:rPr>
      <w:rFonts w:ascii="Arial" w:hAnsi="Arial"/>
      <w:b/>
      <w:sz w:val="28"/>
      <w:u w:val="single"/>
      <w:lang w:val="en-GB" w:eastAsia="en-US"/>
    </w:rPr>
  </w:style>
  <w:style w:type="character" w:customStyle="1" w:styleId="3Char">
    <w:name w:val="标题 3 Char"/>
    <w:link w:val="3"/>
    <w:rsid w:val="00211108"/>
    <w:rPr>
      <w:rFonts w:ascii="Arial" w:hAnsi="Arial"/>
      <w:b/>
      <w:sz w:val="24"/>
      <w:lang w:val="en-GB" w:eastAsia="en-US"/>
    </w:rPr>
  </w:style>
  <w:style w:type="character" w:customStyle="1" w:styleId="4Char">
    <w:name w:val="标题 4 Char"/>
    <w:link w:val="4"/>
    <w:rsid w:val="00211108"/>
    <w:rPr>
      <w:b/>
      <w:bCs/>
      <w:sz w:val="24"/>
      <w:szCs w:val="24"/>
      <w:lang w:val="en-GB" w:eastAsia="en-US"/>
    </w:rPr>
  </w:style>
  <w:style w:type="character" w:customStyle="1" w:styleId="SC4204810">
    <w:name w:val="SC.4.204810"/>
    <w:uiPriority w:val="99"/>
    <w:rsid w:val="00602A08"/>
    <w:rPr>
      <w:color w:val="000000"/>
      <w:sz w:val="20"/>
      <w:szCs w:val="20"/>
    </w:rPr>
  </w:style>
</w:styles>
</file>

<file path=word/webSettings.xml><?xml version="1.0" encoding="utf-8"?>
<w:webSettings xmlns:r="http://schemas.openxmlformats.org/officeDocument/2006/relationships" xmlns:w="http://schemas.openxmlformats.org/wordprocessingml/2006/main">
  <w:divs>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4893037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90839868">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94064651">
      <w:bodyDiv w:val="1"/>
      <w:marLeft w:val="0"/>
      <w:marRight w:val="0"/>
      <w:marTop w:val="0"/>
      <w:marBottom w:val="0"/>
      <w:divBdr>
        <w:top w:val="none" w:sz="0" w:space="0" w:color="auto"/>
        <w:left w:val="none" w:sz="0" w:space="0" w:color="auto"/>
        <w:bottom w:val="none" w:sz="0" w:space="0" w:color="auto"/>
        <w:right w:val="none" w:sz="0" w:space="0" w:color="auto"/>
      </w:divBdr>
    </w:div>
    <w:div w:id="878005530">
      <w:bodyDiv w:val="1"/>
      <w:marLeft w:val="0"/>
      <w:marRight w:val="0"/>
      <w:marTop w:val="0"/>
      <w:marBottom w:val="0"/>
      <w:divBdr>
        <w:top w:val="none" w:sz="0" w:space="0" w:color="auto"/>
        <w:left w:val="none" w:sz="0" w:space="0" w:color="auto"/>
        <w:bottom w:val="none" w:sz="0" w:space="0" w:color="auto"/>
        <w:right w:val="none" w:sz="0" w:space="0" w:color="auto"/>
      </w:divBdr>
    </w:div>
    <w:div w:id="920329781">
      <w:bodyDiv w:val="1"/>
      <w:marLeft w:val="0"/>
      <w:marRight w:val="0"/>
      <w:marTop w:val="0"/>
      <w:marBottom w:val="0"/>
      <w:divBdr>
        <w:top w:val="none" w:sz="0" w:space="0" w:color="auto"/>
        <w:left w:val="none" w:sz="0" w:space="0" w:color="auto"/>
        <w:bottom w:val="none" w:sz="0" w:space="0" w:color="auto"/>
        <w:right w:val="none" w:sz="0" w:space="0" w:color="auto"/>
      </w:divBdr>
    </w:div>
    <w:div w:id="937713746">
      <w:bodyDiv w:val="1"/>
      <w:marLeft w:val="0"/>
      <w:marRight w:val="0"/>
      <w:marTop w:val="0"/>
      <w:marBottom w:val="0"/>
      <w:divBdr>
        <w:top w:val="none" w:sz="0" w:space="0" w:color="auto"/>
        <w:left w:val="none" w:sz="0" w:space="0" w:color="auto"/>
        <w:bottom w:val="none" w:sz="0" w:space="0" w:color="auto"/>
        <w:right w:val="none" w:sz="0" w:space="0" w:color="auto"/>
      </w:divBdr>
    </w:div>
    <w:div w:id="97506587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4132627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8440246">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988775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23821083">
      <w:bodyDiv w:val="1"/>
      <w:marLeft w:val="0"/>
      <w:marRight w:val="0"/>
      <w:marTop w:val="0"/>
      <w:marBottom w:val="0"/>
      <w:divBdr>
        <w:top w:val="none" w:sz="0" w:space="0" w:color="auto"/>
        <w:left w:val="none" w:sz="0" w:space="0" w:color="auto"/>
        <w:bottom w:val="none" w:sz="0" w:space="0" w:color="auto"/>
        <w:right w:val="none" w:sz="0" w:space="0" w:color="auto"/>
      </w:divBdr>
    </w:div>
    <w:div w:id="2035690167">
      <w:bodyDiv w:val="1"/>
      <w:marLeft w:val="0"/>
      <w:marRight w:val="0"/>
      <w:marTop w:val="0"/>
      <w:marBottom w:val="0"/>
      <w:divBdr>
        <w:top w:val="none" w:sz="0" w:space="0" w:color="auto"/>
        <w:left w:val="none" w:sz="0" w:space="0" w:color="auto"/>
        <w:bottom w:val="none" w:sz="0" w:space="0" w:color="auto"/>
        <w:right w:val="none" w:sz="0" w:space="0" w:color="auto"/>
      </w:divBdr>
    </w:div>
    <w:div w:id="2051299769">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30EE7-84C7-4B51-BAB9-53998EEF3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998</TotalTime>
  <Pages>25</Pages>
  <Words>8410</Words>
  <Characters>47939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doc.: IEEE 802.11-15/1333r1</vt:lpstr>
    </vt:vector>
  </TitlesOfParts>
  <Manager/>
  <Company>Intel Corporation</Company>
  <LinksUpToDate>false</LinksUpToDate>
  <CharactersWithSpaces>56237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802.11-15/1333r2</dc:title>
  <dc:subject>Submission</dc:subject>
  <dc:creator>robert.stacey@intel.com</dc:creator>
  <cp:keywords>CTPClassification=CTP_PUBLIC:VisualMarkings=</cp:keywords>
  <dc:description>Robert Stacey, Intel</dc:description>
  <cp:lastModifiedBy>sks</cp:lastModifiedBy>
  <cp:revision>76</cp:revision>
  <dcterms:created xsi:type="dcterms:W3CDTF">2016-11-06T20:12:00Z</dcterms:created>
  <dcterms:modified xsi:type="dcterms:W3CDTF">2016-11-09T06:32:00Z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(3)kTtX6c0Nk9S23QcbH8WA9aPX+0LWyybpzkSa6RGFsUOmY+DLwjyfaQnwLgJ6iXLITH7Ld6M5
0tSiz4rd0LqpLwmZNFj6g84D4wYD5GqV400juXHQz/n8GfnZNjlVCmD9xmlNPzvKjjRSp8FQ
Eg2mJ/wKCeyc+GknvKlPvrEqmF1rq0W6uSXWcXDy8/NmtGXd+vyL0XeuLeGHtdW+yTio0tUx
ioAdSyU01XuhDBGW1Z</vt:lpwstr>
  </property>
  <property fmtid="{D5CDD505-2E9C-101B-9397-08002B2CF9AE}" pid="4" name="_new_ms_pID_72543_00">
    <vt:lpwstr>_new_ms_pID_72543</vt:lpwstr>
  </property>
  <property fmtid="{D5CDD505-2E9C-101B-9397-08002B2CF9AE}" pid="5" name="_new_ms_pID_725431">
    <vt:lpwstr>fKm7a3mmGopb0ELSCcJNKxsqcYOJUUxnuAihnhUZjLDyd3GrU4RTvC
vYvknLkxj1IJ/rYCJ9P+Q1WDyVvrx+AHXmXVsrYtB7yx3QJifRJIauK4kZ/7XNt76xUUqEZ3
F3Qq7nBiuW8GHl8dvsfdvbC4ob1MJN48CiEA/lAEaG5eRMP58N5Gq7ddm3WJoigCgAAwau3C
wONmlFScPVcNZhrXNgpgFfHVQdrKfEv7/r1L</vt:lpwstr>
  </property>
  <property fmtid="{D5CDD505-2E9C-101B-9397-08002B2CF9AE}" pid="6" name="_new_ms_pID_725431_00">
    <vt:lpwstr>_new_ms_pID_725431</vt:lpwstr>
  </property>
  <property fmtid="{D5CDD505-2E9C-101B-9397-08002B2CF9AE}" pid="7" name="_new_ms_pID_725432">
    <vt:lpwstr>6uQ+eYqJlqWRZBv3Vea6v2GUsW0iyNTd8/OE
toZcegGYfWYVSQrSTC53XoPOPZF+CA==</vt:lpwstr>
  </property>
  <property fmtid="{D5CDD505-2E9C-101B-9397-08002B2CF9AE}" pid="8" name="_new_ms_pID_725432_00">
    <vt:lpwstr>_new_ms_pID_725432</vt:lpwstr>
  </property>
  <property fmtid="{D5CDD505-2E9C-101B-9397-08002B2CF9AE}" pid="9" name="sflag">
    <vt:lpwstr>1431574257</vt:lpwstr>
  </property>
  <property fmtid="{D5CDD505-2E9C-101B-9397-08002B2CF9AE}" pid="10" name="TitusGUID">
    <vt:lpwstr>37174621-2a3c-458b-9a29-e82fb678c559</vt:lpwstr>
  </property>
  <property fmtid="{D5CDD505-2E9C-101B-9397-08002B2CF9AE}" pid="11" name="CTP_TimeStamp">
    <vt:lpwstr>2016-06-17 22:52:30Z</vt:lpwstr>
  </property>
  <property fmtid="{D5CDD505-2E9C-101B-9397-08002B2CF9AE}" pid="12" name="CTP_BU">
    <vt:lpwstr>NA</vt:lpwstr>
  </property>
  <property fmtid="{D5CDD505-2E9C-101B-9397-08002B2CF9AE}" pid="13" name="CTP_IDSID">
    <vt:lpwstr>NA</vt:lpwstr>
  </property>
  <property fmtid="{D5CDD505-2E9C-101B-9397-08002B2CF9AE}" pid="14" name="CTP_WWID">
    <vt:lpwstr>NA</vt:lpwstr>
  </property>
  <property fmtid="{D5CDD505-2E9C-101B-9397-08002B2CF9AE}" pid="15" name="CTPClassification">
    <vt:lpwstr>CTP_PUBLIC</vt:lpwstr>
  </property>
</Properties>
</file>