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B3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7E7E4F" w14:paraId="282B36BD" w14:textId="77777777">
        <w:trPr>
          <w:trHeight w:val="485"/>
          <w:jc w:val="center"/>
        </w:trPr>
        <w:tc>
          <w:tcPr>
            <w:tcW w:w="9576" w:type="dxa"/>
            <w:gridSpan w:val="5"/>
            <w:vAlign w:val="center"/>
          </w:tcPr>
          <w:p w14:paraId="29394A57" w14:textId="77777777" w:rsidR="00CA09B2" w:rsidRPr="007E7E4F" w:rsidRDefault="003F5212">
            <w:pPr>
              <w:pStyle w:val="T2"/>
            </w:pPr>
            <w:r w:rsidRPr="007E7E4F">
              <w:t>802.11</w:t>
            </w:r>
          </w:p>
          <w:p w14:paraId="15E5B3B0" w14:textId="4D5F9CE6" w:rsidR="003F5212" w:rsidRPr="007E7E4F" w:rsidRDefault="00930285" w:rsidP="00385D34">
            <w:pPr>
              <w:pStyle w:val="T2"/>
            </w:pPr>
            <w:r>
              <w:t>IEEE P802.11a</w:t>
            </w:r>
            <w:r w:rsidR="00385D34">
              <w:t xml:space="preserve">j </w:t>
            </w:r>
            <w:bookmarkStart w:id="0" w:name="_GoBack"/>
            <w:bookmarkEnd w:id="0"/>
            <w:r w:rsidR="00385D34">
              <w:t>D3</w:t>
            </w:r>
            <w:r>
              <w:t>.</w:t>
            </w:r>
            <w:r w:rsidR="00385D34">
              <w:t>0</w:t>
            </w:r>
            <w:r w:rsidR="00C529CA" w:rsidRPr="007E7E4F">
              <w:t xml:space="preserve"> Mandatory Draft Review (MDR) Report</w:t>
            </w:r>
          </w:p>
        </w:tc>
      </w:tr>
      <w:tr w:rsidR="00CA09B2" w:rsidRPr="007E7E4F" w14:paraId="4D3AE6C5" w14:textId="77777777">
        <w:trPr>
          <w:trHeight w:val="359"/>
          <w:jc w:val="center"/>
        </w:trPr>
        <w:tc>
          <w:tcPr>
            <w:tcW w:w="9576" w:type="dxa"/>
            <w:gridSpan w:val="5"/>
            <w:vAlign w:val="center"/>
          </w:tcPr>
          <w:p w14:paraId="1CDFB54C" w14:textId="38D6346D" w:rsidR="00CA09B2" w:rsidRPr="007E7E4F" w:rsidRDefault="00CA09B2" w:rsidP="00DB6110">
            <w:pPr>
              <w:pStyle w:val="T2"/>
              <w:ind w:left="0"/>
              <w:rPr>
                <w:sz w:val="20"/>
              </w:rPr>
            </w:pPr>
            <w:r w:rsidRPr="007E7E4F">
              <w:rPr>
                <w:sz w:val="20"/>
              </w:rPr>
              <w:t>Date:</w:t>
            </w:r>
            <w:r w:rsidRPr="007E7E4F">
              <w:rPr>
                <w:b w:val="0"/>
                <w:sz w:val="20"/>
              </w:rPr>
              <w:t xml:space="preserve">  </w:t>
            </w:r>
            <w:r w:rsidR="00930285">
              <w:rPr>
                <w:b w:val="0"/>
                <w:sz w:val="20"/>
              </w:rPr>
              <w:t>2016</w:t>
            </w:r>
            <w:r w:rsidR="00846CE8">
              <w:rPr>
                <w:b w:val="0"/>
                <w:sz w:val="20"/>
              </w:rPr>
              <w:t>-11-03</w:t>
            </w:r>
          </w:p>
        </w:tc>
      </w:tr>
      <w:tr w:rsidR="00CA09B2" w:rsidRPr="007E7E4F" w14:paraId="7EE386B7" w14:textId="77777777">
        <w:trPr>
          <w:cantSplit/>
          <w:jc w:val="center"/>
        </w:trPr>
        <w:tc>
          <w:tcPr>
            <w:tcW w:w="9576" w:type="dxa"/>
            <w:gridSpan w:val="5"/>
            <w:vAlign w:val="center"/>
          </w:tcPr>
          <w:p w14:paraId="67B3FC50"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1A773A95" w14:textId="77777777">
        <w:trPr>
          <w:jc w:val="center"/>
        </w:trPr>
        <w:tc>
          <w:tcPr>
            <w:tcW w:w="1336" w:type="dxa"/>
            <w:vAlign w:val="center"/>
          </w:tcPr>
          <w:p w14:paraId="79B40BC5" w14:textId="77777777" w:rsidR="00CA09B2" w:rsidRPr="007E7E4F" w:rsidRDefault="00CA09B2">
            <w:pPr>
              <w:pStyle w:val="T2"/>
              <w:spacing w:after="0"/>
              <w:ind w:left="0" w:right="0"/>
              <w:jc w:val="left"/>
              <w:rPr>
                <w:sz w:val="20"/>
              </w:rPr>
            </w:pPr>
            <w:r w:rsidRPr="007E7E4F">
              <w:rPr>
                <w:sz w:val="20"/>
              </w:rPr>
              <w:t>Name</w:t>
            </w:r>
          </w:p>
        </w:tc>
        <w:tc>
          <w:tcPr>
            <w:tcW w:w="2064" w:type="dxa"/>
            <w:vAlign w:val="center"/>
          </w:tcPr>
          <w:p w14:paraId="0B3476FC"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76C5631B"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0D78008B"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FB9802E" w14:textId="77777777" w:rsidR="00CA09B2" w:rsidRPr="007E7E4F" w:rsidRDefault="00CA09B2">
            <w:pPr>
              <w:pStyle w:val="T2"/>
              <w:spacing w:after="0"/>
              <w:ind w:left="0" w:right="0"/>
              <w:jc w:val="left"/>
              <w:rPr>
                <w:sz w:val="20"/>
              </w:rPr>
            </w:pPr>
            <w:r w:rsidRPr="007E7E4F">
              <w:rPr>
                <w:sz w:val="20"/>
              </w:rPr>
              <w:t>email</w:t>
            </w:r>
          </w:p>
        </w:tc>
      </w:tr>
      <w:tr w:rsidR="00CA09B2" w:rsidRPr="007E7E4F" w14:paraId="0445AB93" w14:textId="77777777">
        <w:trPr>
          <w:jc w:val="center"/>
        </w:trPr>
        <w:tc>
          <w:tcPr>
            <w:tcW w:w="1336" w:type="dxa"/>
            <w:vAlign w:val="center"/>
          </w:tcPr>
          <w:p w14:paraId="6B0F1FBF" w14:textId="48E88CF1" w:rsidR="00CA09B2" w:rsidRPr="007E7E4F" w:rsidRDefault="00930285">
            <w:pPr>
              <w:pStyle w:val="T2"/>
              <w:spacing w:after="0"/>
              <w:ind w:left="0" w:right="0"/>
              <w:rPr>
                <w:b w:val="0"/>
                <w:sz w:val="20"/>
              </w:rPr>
            </w:pPr>
            <w:r>
              <w:rPr>
                <w:b w:val="0"/>
                <w:sz w:val="20"/>
              </w:rPr>
              <w:t>Robert Stacey</w:t>
            </w:r>
          </w:p>
        </w:tc>
        <w:tc>
          <w:tcPr>
            <w:tcW w:w="2064" w:type="dxa"/>
            <w:vAlign w:val="center"/>
          </w:tcPr>
          <w:p w14:paraId="3E41D660" w14:textId="77777777"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14:paraId="7ECA019B" w14:textId="77777777" w:rsidR="00CA09B2" w:rsidRPr="007E7E4F" w:rsidRDefault="00CA09B2">
            <w:pPr>
              <w:pStyle w:val="T2"/>
              <w:spacing w:after="0"/>
              <w:ind w:left="0" w:right="0"/>
              <w:rPr>
                <w:b w:val="0"/>
                <w:sz w:val="20"/>
              </w:rPr>
            </w:pPr>
          </w:p>
        </w:tc>
        <w:tc>
          <w:tcPr>
            <w:tcW w:w="1124" w:type="dxa"/>
            <w:vAlign w:val="center"/>
          </w:tcPr>
          <w:p w14:paraId="26AC8442" w14:textId="77777777" w:rsidR="00CA09B2" w:rsidRPr="007E7E4F" w:rsidRDefault="00CA09B2">
            <w:pPr>
              <w:pStyle w:val="T2"/>
              <w:spacing w:after="0"/>
              <w:ind w:left="0" w:right="0"/>
              <w:rPr>
                <w:b w:val="0"/>
                <w:sz w:val="20"/>
              </w:rPr>
            </w:pPr>
          </w:p>
        </w:tc>
        <w:tc>
          <w:tcPr>
            <w:tcW w:w="2238" w:type="dxa"/>
            <w:vAlign w:val="center"/>
          </w:tcPr>
          <w:p w14:paraId="435A8FA6" w14:textId="638E3E91"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14:paraId="791AA781" w14:textId="77777777">
        <w:trPr>
          <w:jc w:val="center"/>
        </w:trPr>
        <w:tc>
          <w:tcPr>
            <w:tcW w:w="1336" w:type="dxa"/>
            <w:vAlign w:val="center"/>
          </w:tcPr>
          <w:p w14:paraId="7FD3D8D3" w14:textId="77777777"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14:paraId="7D322038" w14:textId="0EF19992" w:rsidR="009C34C8" w:rsidRPr="007E7E4F" w:rsidRDefault="00116514" w:rsidP="00537C16">
            <w:pPr>
              <w:pStyle w:val="T2"/>
              <w:spacing w:after="0"/>
              <w:ind w:left="0" w:right="0"/>
              <w:rPr>
                <w:b w:val="0"/>
                <w:sz w:val="20"/>
              </w:rPr>
            </w:pPr>
            <w:r>
              <w:rPr>
                <w:b w:val="0"/>
                <w:sz w:val="20"/>
              </w:rPr>
              <w:t>Self</w:t>
            </w:r>
          </w:p>
        </w:tc>
        <w:tc>
          <w:tcPr>
            <w:tcW w:w="2814" w:type="dxa"/>
            <w:vAlign w:val="center"/>
          </w:tcPr>
          <w:p w14:paraId="070AF112" w14:textId="77777777" w:rsidR="009C34C8" w:rsidRPr="007E7E4F" w:rsidRDefault="009C34C8" w:rsidP="00537C16">
            <w:pPr>
              <w:pStyle w:val="T2"/>
              <w:spacing w:after="0"/>
              <w:ind w:left="0" w:right="0"/>
              <w:rPr>
                <w:b w:val="0"/>
                <w:bCs/>
                <w:sz w:val="20"/>
                <w:lang w:val="it-IT"/>
              </w:rPr>
            </w:pPr>
          </w:p>
        </w:tc>
        <w:tc>
          <w:tcPr>
            <w:tcW w:w="1124" w:type="dxa"/>
            <w:vAlign w:val="center"/>
          </w:tcPr>
          <w:p w14:paraId="49CEE23B" w14:textId="77777777" w:rsidR="009C34C8" w:rsidRPr="007E7E4F" w:rsidRDefault="009C34C8" w:rsidP="00537C16">
            <w:pPr>
              <w:pStyle w:val="T2"/>
              <w:spacing w:after="0"/>
              <w:ind w:left="0" w:right="0"/>
              <w:rPr>
                <w:b w:val="0"/>
                <w:sz w:val="18"/>
                <w:szCs w:val="18"/>
              </w:rPr>
            </w:pPr>
          </w:p>
        </w:tc>
        <w:tc>
          <w:tcPr>
            <w:tcW w:w="2238" w:type="dxa"/>
            <w:vAlign w:val="center"/>
          </w:tcPr>
          <w:p w14:paraId="20C9CF19" w14:textId="10752D0E"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14:paraId="1D57E73B" w14:textId="77777777">
        <w:trPr>
          <w:jc w:val="center"/>
        </w:trPr>
        <w:tc>
          <w:tcPr>
            <w:tcW w:w="1336" w:type="dxa"/>
            <w:vAlign w:val="center"/>
          </w:tcPr>
          <w:p w14:paraId="0E98ED43" w14:textId="255959CE"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14:paraId="1BD2DE50" w14:textId="6FD6FAF1" w:rsidR="00DB6110" w:rsidRPr="007E7E4F" w:rsidRDefault="00385D34" w:rsidP="00537C16">
            <w:pPr>
              <w:pStyle w:val="T2"/>
              <w:spacing w:after="0"/>
              <w:ind w:left="0" w:right="0"/>
              <w:rPr>
                <w:b w:val="0"/>
                <w:sz w:val="20"/>
              </w:rPr>
            </w:pPr>
            <w:r>
              <w:rPr>
                <w:b w:val="0"/>
                <w:sz w:val="20"/>
              </w:rPr>
              <w:t>Huawei</w:t>
            </w:r>
          </w:p>
        </w:tc>
        <w:tc>
          <w:tcPr>
            <w:tcW w:w="2814" w:type="dxa"/>
            <w:vAlign w:val="center"/>
          </w:tcPr>
          <w:p w14:paraId="03A754AB" w14:textId="77777777" w:rsidR="00DB6110" w:rsidRPr="007E7E4F" w:rsidRDefault="00DB6110" w:rsidP="00537C16">
            <w:pPr>
              <w:pStyle w:val="T2"/>
              <w:spacing w:after="0"/>
              <w:ind w:left="0" w:right="0"/>
              <w:rPr>
                <w:b w:val="0"/>
                <w:bCs/>
                <w:sz w:val="20"/>
                <w:lang w:val="it-IT"/>
              </w:rPr>
            </w:pPr>
          </w:p>
        </w:tc>
        <w:tc>
          <w:tcPr>
            <w:tcW w:w="1124" w:type="dxa"/>
            <w:vAlign w:val="center"/>
          </w:tcPr>
          <w:p w14:paraId="4567E10A" w14:textId="77777777" w:rsidR="00DB6110" w:rsidRPr="007E7E4F" w:rsidRDefault="00DB6110" w:rsidP="00537C16">
            <w:pPr>
              <w:pStyle w:val="T2"/>
              <w:spacing w:after="0"/>
              <w:ind w:left="0" w:right="0"/>
              <w:rPr>
                <w:b w:val="0"/>
                <w:sz w:val="18"/>
                <w:szCs w:val="18"/>
              </w:rPr>
            </w:pPr>
          </w:p>
        </w:tc>
        <w:tc>
          <w:tcPr>
            <w:tcW w:w="2238" w:type="dxa"/>
            <w:vAlign w:val="center"/>
          </w:tcPr>
          <w:p w14:paraId="3D3109F6" w14:textId="5F663242"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14:paraId="2B2C8E2D" w14:textId="77777777">
        <w:trPr>
          <w:jc w:val="center"/>
        </w:trPr>
        <w:tc>
          <w:tcPr>
            <w:tcW w:w="1336" w:type="dxa"/>
            <w:vAlign w:val="center"/>
          </w:tcPr>
          <w:p w14:paraId="504E7323" w14:textId="02DCBE58"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14:paraId="6CA3E219" w14:textId="697ED6EF" w:rsidR="00DB6110" w:rsidRPr="007E7E4F" w:rsidRDefault="00846CE8" w:rsidP="00537C16">
            <w:pPr>
              <w:pStyle w:val="T2"/>
              <w:spacing w:after="0"/>
              <w:ind w:left="0" w:right="0"/>
              <w:rPr>
                <w:b w:val="0"/>
                <w:sz w:val="20"/>
              </w:rPr>
            </w:pPr>
            <w:proofErr w:type="spellStart"/>
            <w:r>
              <w:rPr>
                <w:b w:val="0"/>
                <w:sz w:val="20"/>
              </w:rPr>
              <w:t>Newracom</w:t>
            </w:r>
            <w:proofErr w:type="spellEnd"/>
          </w:p>
        </w:tc>
        <w:tc>
          <w:tcPr>
            <w:tcW w:w="2814" w:type="dxa"/>
            <w:vAlign w:val="center"/>
          </w:tcPr>
          <w:p w14:paraId="6625D7DC" w14:textId="77777777" w:rsidR="00DB6110" w:rsidRPr="007E7E4F" w:rsidRDefault="00DB6110" w:rsidP="00537C16">
            <w:pPr>
              <w:pStyle w:val="T2"/>
              <w:spacing w:after="0"/>
              <w:ind w:left="0" w:right="0"/>
              <w:rPr>
                <w:b w:val="0"/>
                <w:bCs/>
                <w:sz w:val="20"/>
                <w:lang w:val="it-IT"/>
              </w:rPr>
            </w:pPr>
          </w:p>
        </w:tc>
        <w:tc>
          <w:tcPr>
            <w:tcW w:w="1124" w:type="dxa"/>
            <w:vAlign w:val="center"/>
          </w:tcPr>
          <w:p w14:paraId="54D6F9A6" w14:textId="77777777" w:rsidR="00DB6110" w:rsidRPr="007E7E4F" w:rsidRDefault="00DB6110" w:rsidP="00537C16">
            <w:pPr>
              <w:pStyle w:val="T2"/>
              <w:spacing w:after="0"/>
              <w:ind w:left="0" w:right="0"/>
              <w:rPr>
                <w:b w:val="0"/>
                <w:sz w:val="18"/>
                <w:szCs w:val="18"/>
              </w:rPr>
            </w:pPr>
          </w:p>
        </w:tc>
        <w:tc>
          <w:tcPr>
            <w:tcW w:w="2238" w:type="dxa"/>
            <w:vAlign w:val="center"/>
          </w:tcPr>
          <w:p w14:paraId="56343044" w14:textId="36BD3333"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14:paraId="2BE847DD" w14:textId="77777777">
        <w:trPr>
          <w:jc w:val="center"/>
        </w:trPr>
        <w:tc>
          <w:tcPr>
            <w:tcW w:w="1336" w:type="dxa"/>
            <w:vAlign w:val="center"/>
          </w:tcPr>
          <w:p w14:paraId="255AAF2C" w14:textId="77777777" w:rsidR="00930285" w:rsidRDefault="00930285" w:rsidP="00537C16">
            <w:pPr>
              <w:pStyle w:val="T2"/>
              <w:spacing w:after="0"/>
              <w:ind w:left="0" w:right="0"/>
              <w:rPr>
                <w:b w:val="0"/>
                <w:sz w:val="20"/>
              </w:rPr>
            </w:pPr>
          </w:p>
        </w:tc>
        <w:tc>
          <w:tcPr>
            <w:tcW w:w="2064" w:type="dxa"/>
            <w:vAlign w:val="center"/>
          </w:tcPr>
          <w:p w14:paraId="22FEF803" w14:textId="77777777" w:rsidR="00930285" w:rsidRPr="007E7E4F" w:rsidRDefault="00930285" w:rsidP="00537C16">
            <w:pPr>
              <w:pStyle w:val="T2"/>
              <w:spacing w:after="0"/>
              <w:ind w:left="0" w:right="0"/>
              <w:rPr>
                <w:b w:val="0"/>
                <w:sz w:val="20"/>
              </w:rPr>
            </w:pPr>
          </w:p>
        </w:tc>
        <w:tc>
          <w:tcPr>
            <w:tcW w:w="2814" w:type="dxa"/>
            <w:vAlign w:val="center"/>
          </w:tcPr>
          <w:p w14:paraId="2A7D5A71" w14:textId="77777777" w:rsidR="00930285" w:rsidRPr="007E7E4F" w:rsidRDefault="00930285" w:rsidP="00537C16">
            <w:pPr>
              <w:pStyle w:val="T2"/>
              <w:spacing w:after="0"/>
              <w:ind w:left="0" w:right="0"/>
              <w:rPr>
                <w:b w:val="0"/>
                <w:bCs/>
                <w:sz w:val="20"/>
                <w:lang w:val="it-IT"/>
              </w:rPr>
            </w:pPr>
          </w:p>
        </w:tc>
        <w:tc>
          <w:tcPr>
            <w:tcW w:w="1124" w:type="dxa"/>
            <w:vAlign w:val="center"/>
          </w:tcPr>
          <w:p w14:paraId="2603623E" w14:textId="77777777" w:rsidR="00930285" w:rsidRPr="007E7E4F" w:rsidRDefault="00930285" w:rsidP="00537C16">
            <w:pPr>
              <w:pStyle w:val="T2"/>
              <w:spacing w:after="0"/>
              <w:ind w:left="0" w:right="0"/>
              <w:rPr>
                <w:b w:val="0"/>
                <w:sz w:val="18"/>
                <w:szCs w:val="18"/>
              </w:rPr>
            </w:pPr>
          </w:p>
        </w:tc>
        <w:tc>
          <w:tcPr>
            <w:tcW w:w="2238" w:type="dxa"/>
            <w:vAlign w:val="center"/>
          </w:tcPr>
          <w:p w14:paraId="6ADC990C" w14:textId="77777777" w:rsidR="00930285" w:rsidRPr="007E7E4F" w:rsidRDefault="00930285" w:rsidP="00537C16">
            <w:pPr>
              <w:pStyle w:val="T2"/>
              <w:spacing w:after="0"/>
              <w:ind w:left="0" w:right="0"/>
              <w:rPr>
                <w:b w:val="0"/>
                <w:sz w:val="16"/>
                <w:lang w:val="en-US"/>
              </w:rPr>
            </w:pPr>
          </w:p>
        </w:tc>
      </w:tr>
    </w:tbl>
    <w:p w14:paraId="67571648" w14:textId="589839B3" w:rsidR="00CA09B2" w:rsidRDefault="0058387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03F43CB" wp14:editId="3729C5DB">
                <wp:simplePos x="0" y="0"/>
                <wp:positionH relativeFrom="column">
                  <wp:posOffset>-62865</wp:posOffset>
                </wp:positionH>
                <wp:positionV relativeFrom="paragraph">
                  <wp:posOffset>205740</wp:posOffset>
                </wp:positionV>
                <wp:extent cx="5943600" cy="4543425"/>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2F8E6359" w:rsidR="00930285" w:rsidRDefault="00930285" w:rsidP="00DA2CE7">
                            <w:r>
                              <w:t>This document contains the report of the 802.11a</w:t>
                            </w:r>
                            <w:r w:rsidR="00385D34">
                              <w:t>j</w:t>
                            </w:r>
                            <w:r>
                              <w:t xml:space="preserve"> Mandatory Draft Review.</w:t>
                            </w:r>
                          </w:p>
                          <w:p w14:paraId="549C5FF9" w14:textId="77777777" w:rsidR="00930285" w:rsidRDefault="00930285" w:rsidP="00DA2CE7">
                            <w:pPr>
                              <w:rPr>
                                <w:ins w:id="1" w:author="Ping Fang" w:date="2015-03-24T21:05:00Z"/>
                                <w:lang w:eastAsia="zh-CN"/>
                              </w:rPr>
                            </w:pPr>
                          </w:p>
                          <w:p w14:paraId="327F56E0" w14:textId="77777777" w:rsidR="00930285" w:rsidRDefault="00930285" w:rsidP="00DA2CE7">
                            <w:pPr>
                              <w:rPr>
                                <w:ins w:id="2" w:author="Ping Fang" w:date="2015-04-09T12:56:00Z"/>
                                <w:lang w:eastAsia="zh-CN"/>
                              </w:rPr>
                            </w:pPr>
                          </w:p>
                          <w:p w14:paraId="7F0DA388" w14:textId="10CC55B3" w:rsidR="00930285" w:rsidRPr="00B06F78" w:rsidRDefault="00930285" w:rsidP="00DA2CE7">
                            <w:pPr>
                              <w:numPr>
                                <w:ins w:id="3" w:author="Marc Emmelmann" w:date="2015-05-14T09:29:00Z"/>
                              </w:num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43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2F8E6359" w:rsidR="00930285" w:rsidRDefault="00930285" w:rsidP="00DA2CE7">
                      <w:r>
                        <w:t>This document contains the report of the 802.11a</w:t>
                      </w:r>
                      <w:r w:rsidR="00385D34">
                        <w:t>j</w:t>
                      </w:r>
                      <w:r>
                        <w:t xml:space="preserve"> Mandatory Draft Review.</w:t>
                      </w:r>
                    </w:p>
                    <w:p w14:paraId="549C5FF9" w14:textId="77777777" w:rsidR="00930285" w:rsidRDefault="00930285" w:rsidP="00DA2CE7">
                      <w:pPr>
                        <w:rPr>
                          <w:ins w:id="4" w:author="Ping Fang" w:date="2015-03-24T21:05:00Z"/>
                          <w:lang w:eastAsia="zh-CN"/>
                        </w:rPr>
                      </w:pPr>
                    </w:p>
                    <w:p w14:paraId="327F56E0" w14:textId="77777777" w:rsidR="00930285" w:rsidRDefault="00930285" w:rsidP="00DA2CE7">
                      <w:pPr>
                        <w:rPr>
                          <w:ins w:id="5" w:author="Ping Fang" w:date="2015-04-09T12:56:00Z"/>
                          <w:lang w:eastAsia="zh-CN"/>
                        </w:rPr>
                      </w:pPr>
                    </w:p>
                    <w:p w14:paraId="7F0DA388" w14:textId="10CC55B3" w:rsidR="00930285" w:rsidRPr="00B06F78" w:rsidRDefault="00930285" w:rsidP="00DA2CE7">
                      <w:pPr>
                        <w:numPr>
                          <w:ins w:id="6" w:author="Marc Emmelmann" w:date="2015-05-14T09:29:00Z"/>
                        </w:numPr>
                        <w:rPr>
                          <w:lang w:eastAsia="zh-CN"/>
                        </w:rPr>
                      </w:pPr>
                    </w:p>
                  </w:txbxContent>
                </v:textbox>
              </v:shape>
            </w:pict>
          </mc:Fallback>
        </mc:AlternateContent>
      </w:r>
    </w:p>
    <w:p w14:paraId="12FEC25E" w14:textId="77777777" w:rsidR="000A0AEC" w:rsidRDefault="000C56C3" w:rsidP="00C529CA">
      <w:pPr>
        <w:pStyle w:val="Heading1"/>
      </w:pPr>
      <w:r>
        <w:t>3999</w:t>
      </w:r>
      <w:r w:rsidR="00CA09B2">
        <w:br w:type="page"/>
      </w:r>
      <w:r w:rsidR="00C529CA">
        <w:lastRenderedPageBreak/>
        <w:t>Introduction</w:t>
      </w:r>
    </w:p>
    <w:p w14:paraId="52734D70" w14:textId="77777777" w:rsidR="00C529CA" w:rsidRDefault="00C529CA" w:rsidP="00C529CA">
      <w:pPr>
        <w:pStyle w:val="Heading2"/>
      </w:pPr>
      <w:r>
        <w:t>Purpose of this document</w:t>
      </w:r>
    </w:p>
    <w:p w14:paraId="2C6EB1DB" w14:textId="77777777" w:rsidR="00C529CA" w:rsidRDefault="00C529CA" w:rsidP="00C529CA"/>
    <w:p w14:paraId="2DA9F52D" w14:textId="37D5833C"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14:paraId="6C2F9849" w14:textId="77777777" w:rsidR="00C529CA" w:rsidRDefault="00C529CA" w:rsidP="00C529CA"/>
    <w:p w14:paraId="78F219A8" w14:textId="63A4488B"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14:paraId="7ACF4D05" w14:textId="77777777" w:rsidR="00C529CA" w:rsidRDefault="00C529CA" w:rsidP="00C529CA"/>
    <w:p w14:paraId="7DCAB6EB" w14:textId="6F4C5C20" w:rsidR="00C529CA" w:rsidRPr="00C529CA" w:rsidRDefault="00C529CA" w:rsidP="00C529CA">
      <w:r>
        <w:t xml:space="preserve">Those recommended changes need to be </w:t>
      </w:r>
      <w:r w:rsidR="00081A36">
        <w:t xml:space="preserve">reviewed by </w:t>
      </w:r>
      <w:proofErr w:type="spellStart"/>
      <w:r w:rsidR="00081A36">
        <w:t>TGa</w:t>
      </w:r>
      <w:r w:rsidR="00385D34">
        <w:t>j</w:t>
      </w:r>
      <w:proofErr w:type="spellEnd"/>
      <w:r w:rsidR="00000756">
        <w:t xml:space="preserve"> and approved, </w:t>
      </w:r>
      <w:r>
        <w:t>or owner</w:t>
      </w:r>
      <w:r w:rsidR="00081A36">
        <w:t xml:space="preserve">ship of the issues taken by </w:t>
      </w:r>
      <w:proofErr w:type="spellStart"/>
      <w:r w:rsidR="00081A36">
        <w:t>TGa</w:t>
      </w:r>
      <w:r w:rsidR="00385D34">
        <w:t>j</w:t>
      </w:r>
      <w:proofErr w:type="spellEnd"/>
      <w:r>
        <w:t>.</w:t>
      </w:r>
    </w:p>
    <w:p w14:paraId="64D84A2F" w14:textId="77777777" w:rsidR="00C529CA" w:rsidRDefault="00C529CA" w:rsidP="00C529CA">
      <w:pPr>
        <w:pStyle w:val="Heading2"/>
      </w:pPr>
      <w:r>
        <w:t>Process</w:t>
      </w:r>
      <w:r w:rsidR="00F62B9C">
        <w:t xml:space="preserve"> / references</w:t>
      </w:r>
    </w:p>
    <w:p w14:paraId="58A2CDCE" w14:textId="77777777" w:rsidR="00C529CA" w:rsidRDefault="00C529CA" w:rsidP="00C529CA"/>
    <w:p w14:paraId="78BE44C7" w14:textId="77777777" w:rsidR="00C529CA" w:rsidRDefault="00C529CA" w:rsidP="00C529CA">
      <w:r>
        <w:t>The MDR process is described in:</w:t>
      </w:r>
    </w:p>
    <w:p w14:paraId="36618A8B" w14:textId="77777777" w:rsidR="00C529CA" w:rsidRDefault="00C529CA" w:rsidP="008B6F02">
      <w:pPr>
        <w:numPr>
          <w:ilvl w:val="0"/>
          <w:numId w:val="3"/>
        </w:numPr>
      </w:pPr>
      <w:r>
        <w:t>11-11/615r5 – Mandatory Draft Review process</w:t>
      </w:r>
    </w:p>
    <w:p w14:paraId="570CC0E6" w14:textId="77777777" w:rsidR="00081A36" w:rsidRDefault="00081A36" w:rsidP="00081A36">
      <w:pPr>
        <w:numPr>
          <w:ilvl w:val="1"/>
          <w:numId w:val="3"/>
        </w:numPr>
      </w:pPr>
      <w:r w:rsidRPr="00081A36">
        <w:t>https://mentor.ieee.org/802.11/dcn/11/11-11-0615-05-0000-wg802-11-mec-process.doc</w:t>
      </w:r>
    </w:p>
    <w:p w14:paraId="1F511F8F" w14:textId="77777777" w:rsidR="00C529CA" w:rsidRDefault="00C529CA" w:rsidP="00C529CA"/>
    <w:p w14:paraId="063468ED" w14:textId="77777777" w:rsidR="00C529CA" w:rsidRDefault="00C529CA" w:rsidP="00C529CA">
      <w:r>
        <w:t>And references:</w:t>
      </w:r>
    </w:p>
    <w:p w14:paraId="23A9F383" w14:textId="13A5BC06" w:rsidR="00C529CA" w:rsidRDefault="00E419E2" w:rsidP="008B6F02">
      <w:pPr>
        <w:numPr>
          <w:ilvl w:val="0"/>
          <w:numId w:val="3"/>
        </w:numPr>
      </w:pPr>
      <w:r>
        <w:t>11-09/1034r11</w:t>
      </w:r>
      <w:r w:rsidR="00C529CA">
        <w:t xml:space="preserve"> – 802.11 Editorial Style Guide</w:t>
      </w:r>
    </w:p>
    <w:p w14:paraId="49EFB0E5" w14:textId="42417652" w:rsidR="00081A36" w:rsidRDefault="00E419E2" w:rsidP="00E419E2">
      <w:pPr>
        <w:numPr>
          <w:ilvl w:val="1"/>
          <w:numId w:val="3"/>
        </w:numPr>
      </w:pPr>
      <w:r w:rsidRPr="00E419E2">
        <w:t>https://mentor.ieee.org/802.11/dcn/09/11-09-1034-11-0000-802-11-editorial-style-guide.doc</w:t>
      </w:r>
    </w:p>
    <w:p w14:paraId="0B6225E6" w14:textId="77777777" w:rsidR="00C529CA" w:rsidRDefault="00C529CA" w:rsidP="00C529CA"/>
    <w:p w14:paraId="7CAAA84C" w14:textId="77777777" w:rsidR="00C529CA" w:rsidRDefault="00C529CA" w:rsidP="00C529CA"/>
    <w:p w14:paraId="3A077029" w14:textId="77777777" w:rsidR="00C529CA" w:rsidRDefault="00C529CA" w:rsidP="00C529CA">
      <w:pPr>
        <w:pStyle w:val="Heading2"/>
      </w:pPr>
      <w:r>
        <w:t>Acknowledgements</w:t>
      </w:r>
    </w:p>
    <w:p w14:paraId="4A6694CF" w14:textId="77777777" w:rsidR="00C529CA" w:rsidRDefault="00C529CA" w:rsidP="00C529CA"/>
    <w:p w14:paraId="5C67A0B7" w14:textId="20E69398"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14:paraId="0E938483" w14:textId="0C474F8A" w:rsidR="00450B2B" w:rsidRDefault="00385D34" w:rsidP="008B6F02">
      <w:pPr>
        <w:numPr>
          <w:ilvl w:val="0"/>
          <w:numId w:val="3"/>
        </w:numPr>
      </w:pPr>
      <w:r>
        <w:t>&lt;Volunteers Here&gt;</w:t>
      </w:r>
    </w:p>
    <w:p w14:paraId="1B73232A" w14:textId="77777777" w:rsidR="00081A36" w:rsidRDefault="00081A36" w:rsidP="00081A36"/>
    <w:p w14:paraId="2B18CF70" w14:textId="77777777" w:rsidR="00081A36" w:rsidRDefault="00081A36" w:rsidP="00081A36">
      <w:r>
        <w:t>Review assignments:</w:t>
      </w:r>
    </w:p>
    <w:p w14:paraId="71DAB29B" w14:textId="1EC3994A" w:rsidR="0097098D" w:rsidRPr="0097098D" w:rsidRDefault="0097098D" w:rsidP="00C24BD2">
      <w:pPr>
        <w:numPr>
          <w:ilvl w:val="0"/>
          <w:numId w:val="36"/>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5D1801">
        <w:rPr>
          <w:rFonts w:ascii="Calibri" w:hAnsi="Calibri" w:cs="Calibri"/>
          <w:color w:val="000000"/>
          <w:szCs w:val="22"/>
          <w:lang w:eastAsia="en-GB"/>
        </w:rPr>
        <w:t xml:space="preserve"> </w:t>
      </w:r>
      <w:r w:rsidR="00930285">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C24BD2" w:rsidRPr="00C24BD2">
        <w:rPr>
          <w:rFonts w:ascii="Calibri" w:hAnsi="Calibri" w:cs="Calibri"/>
          <w:color w:val="000000"/>
          <w:szCs w:val="22"/>
          <w:lang w:eastAsia="en-GB"/>
        </w:rPr>
        <w:t>Jiamin Chen</w:t>
      </w:r>
    </w:p>
    <w:p w14:paraId="6E02E9FA" w14:textId="415EE9F5" w:rsidR="0097098D" w:rsidRPr="0097098D" w:rsidRDefault="00A7555C" w:rsidP="00C24BD2">
      <w:pPr>
        <w:numPr>
          <w:ilvl w:val="0"/>
          <w:numId w:val="36"/>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97098D" w:rsidRPr="0097098D">
        <w:rPr>
          <w:rFonts w:ascii="Calibri" w:hAnsi="Calibri" w:cs="Calibri"/>
          <w:color w:val="000000"/>
          <w:szCs w:val="22"/>
          <w:lang w:eastAsia="en-GB"/>
        </w:rPr>
        <w:t xml:space="preserve"> </w:t>
      </w:r>
      <w:r w:rsidR="00211108">
        <w:rPr>
          <w:rFonts w:ascii="Calibri" w:hAnsi="Calibri" w:cs="Calibri"/>
          <w:color w:val="000000"/>
          <w:szCs w:val="22"/>
          <w:lang w:eastAsia="en-GB"/>
        </w:rPr>
        <w:t>–</w:t>
      </w:r>
      <w:r w:rsidR="0097098D" w:rsidRPr="0097098D">
        <w:rPr>
          <w:rFonts w:ascii="Calibri" w:hAnsi="Calibri" w:cs="Calibri"/>
          <w:color w:val="000000"/>
          <w:szCs w:val="22"/>
          <w:lang w:eastAsia="en-GB"/>
        </w:rPr>
        <w:t xml:space="preserve"> </w:t>
      </w:r>
      <w:r w:rsidR="00C24BD2" w:rsidRPr="00C24BD2">
        <w:rPr>
          <w:rFonts w:ascii="Calibri" w:hAnsi="Calibri" w:cs="Calibri"/>
          <w:color w:val="000000"/>
          <w:szCs w:val="22"/>
          <w:lang w:eastAsia="en-GB"/>
        </w:rPr>
        <w:t>Edward Au</w:t>
      </w:r>
    </w:p>
    <w:p w14:paraId="00D71DD3" w14:textId="38F868B9"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C24BD2">
        <w:rPr>
          <w:rFonts w:ascii="Calibri" w:hAnsi="Calibri" w:cs="Calibri"/>
          <w:color w:val="000000"/>
          <w:szCs w:val="22"/>
          <w:lang w:eastAsia="en-GB"/>
        </w:rPr>
        <w:t>Robert Stacey</w:t>
      </w:r>
    </w:p>
    <w:p w14:paraId="579FE0D2" w14:textId="32391111" w:rsid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Pr>
          <w:rFonts w:ascii="Calibri" w:hAnsi="Calibri" w:cs="Calibri"/>
          <w:color w:val="000000"/>
          <w:szCs w:val="22"/>
          <w:lang w:eastAsia="en-GB"/>
        </w:rPr>
        <w:t xml:space="preserve"> </w:t>
      </w:r>
      <w:r w:rsidR="005D1801">
        <w:rPr>
          <w:rFonts w:ascii="Calibri" w:hAnsi="Calibri" w:cs="Calibri"/>
          <w:color w:val="000000"/>
          <w:szCs w:val="22"/>
          <w:lang w:eastAsia="en-GB"/>
        </w:rPr>
        <w:t>–</w:t>
      </w:r>
      <w:r>
        <w:rPr>
          <w:rFonts w:ascii="Calibri" w:hAnsi="Calibri" w:cs="Calibri"/>
          <w:color w:val="000000"/>
          <w:szCs w:val="22"/>
          <w:lang w:eastAsia="en-GB"/>
        </w:rPr>
        <w:t xml:space="preserve"> </w:t>
      </w:r>
      <w:r w:rsidR="00C24BD2">
        <w:rPr>
          <w:rFonts w:ascii="Calibri" w:hAnsi="Calibri" w:cs="Calibri"/>
          <w:color w:val="000000"/>
          <w:szCs w:val="22"/>
          <w:lang w:eastAsia="en-GB"/>
        </w:rPr>
        <w:t>Yongho Seok</w:t>
      </w:r>
    </w:p>
    <w:p w14:paraId="2B80C8D6" w14:textId="52508980"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14:paraId="06A571F1" w14:textId="77777777" w:rsidR="00081A36" w:rsidRPr="00081A36" w:rsidRDefault="00081A36" w:rsidP="00081A36"/>
    <w:p w14:paraId="1410E6DF" w14:textId="77777777" w:rsidR="00081A36" w:rsidRPr="00081A36" w:rsidRDefault="00081A36" w:rsidP="00081A36"/>
    <w:p w14:paraId="6775B4F4" w14:textId="77777777" w:rsidR="00C33362" w:rsidRDefault="00C33362" w:rsidP="00C33362">
      <w:pPr>
        <w:pStyle w:val="Heading2"/>
      </w:pPr>
      <w:r>
        <w:t>Actions arising</w:t>
      </w:r>
    </w:p>
    <w:p w14:paraId="29ABDA78" w14:textId="77777777" w:rsidR="00C33362" w:rsidRDefault="00C33362" w:rsidP="00C33362"/>
    <w:p w14:paraId="40E901AA" w14:textId="77777777" w:rsidR="00C33362" w:rsidRDefault="00C33362" w:rsidP="00C33362"/>
    <w:p w14:paraId="45F1A8F4" w14:textId="77777777" w:rsidR="001E1078" w:rsidRDefault="001E1078" w:rsidP="00C33362"/>
    <w:p w14:paraId="62EB7C71" w14:textId="77777777" w:rsidR="00C529CA" w:rsidRDefault="00C529CA" w:rsidP="00BF614F">
      <w:pPr>
        <w:pStyle w:val="Heading1"/>
      </w:pPr>
      <w:r>
        <w:t>Findings</w:t>
      </w:r>
    </w:p>
    <w:p w14:paraId="7F11F927" w14:textId="77777777" w:rsidR="001C508A" w:rsidRDefault="001C508A" w:rsidP="001C508A"/>
    <w:p w14:paraId="127A8573" w14:textId="01AF0F57" w:rsidR="003A11E0" w:rsidRPr="00211553" w:rsidRDefault="003A11E0" w:rsidP="001C508A">
      <w:pPr>
        <w:rPr>
          <w:b/>
        </w:rPr>
      </w:pPr>
      <w:r w:rsidRPr="00211553">
        <w:rPr>
          <w:b/>
        </w:rPr>
        <w:t>2.7 Capitalization</w:t>
      </w:r>
    </w:p>
    <w:p w14:paraId="263B7C6C" w14:textId="77777777" w:rsidR="00AA2335" w:rsidRDefault="00AA2335" w:rsidP="001C508A"/>
    <w:p w14:paraId="5320F2C1" w14:textId="5590ADDE" w:rsidR="00AA2335" w:rsidRPr="003E3542" w:rsidRDefault="00AA2335" w:rsidP="001C508A">
      <w:pPr>
        <w:rPr>
          <w:b/>
        </w:rPr>
      </w:pPr>
      <w:r w:rsidRPr="003E3542">
        <w:rPr>
          <w:b/>
        </w:rPr>
        <w:lastRenderedPageBreak/>
        <w:t>2.8 Terminology</w:t>
      </w:r>
    </w:p>
    <w:p w14:paraId="320DC6CE" w14:textId="77777777" w:rsidR="00AA2335" w:rsidRDefault="00AA2335" w:rsidP="001C508A"/>
    <w:p w14:paraId="5D9A0654" w14:textId="29D5814F" w:rsidR="003E3542" w:rsidRDefault="00263E86" w:rsidP="001C508A">
      <w:pPr>
        <w:rPr>
          <w:b/>
        </w:rPr>
      </w:pPr>
      <w:r w:rsidRPr="00263E86">
        <w:rPr>
          <w:b/>
        </w:rPr>
        <w:t>2.9 Use of verbs &amp; problematic words</w:t>
      </w:r>
    </w:p>
    <w:p w14:paraId="2274D8BE" w14:textId="77777777" w:rsidR="001276E4" w:rsidRDefault="001276E4" w:rsidP="001C508A">
      <w:pPr>
        <w:rPr>
          <w:b/>
        </w:rPr>
      </w:pPr>
    </w:p>
    <w:p w14:paraId="7ECE6FF0" w14:textId="09D12D7E" w:rsidR="00263E86" w:rsidRPr="00263E86" w:rsidRDefault="00263E86" w:rsidP="001C508A">
      <w:pPr>
        <w:rPr>
          <w:b/>
        </w:rPr>
      </w:pPr>
      <w:r w:rsidRPr="00263E86">
        <w:rPr>
          <w:b/>
        </w:rPr>
        <w:t>2.9.1 Which/that</w:t>
      </w:r>
    </w:p>
    <w:p w14:paraId="38CAEF13" w14:textId="77777777" w:rsidR="00263E86" w:rsidRDefault="00263E86" w:rsidP="001C508A"/>
    <w:p w14:paraId="54C5D215" w14:textId="08DBA207" w:rsidR="00263E86" w:rsidRPr="00263E86" w:rsidRDefault="00263E86" w:rsidP="001C508A">
      <w:pPr>
        <w:rPr>
          <w:b/>
        </w:rPr>
      </w:pPr>
      <w:r w:rsidRPr="00263E86">
        <w:rPr>
          <w:b/>
        </w:rPr>
        <w:t>2.9.2 Missing &amp; use of articles (</w:t>
      </w:r>
      <w:proofErr w:type="spellStart"/>
      <w:r w:rsidRPr="00263E86">
        <w:rPr>
          <w:b/>
        </w:rPr>
        <w:t>indexicals</w:t>
      </w:r>
      <w:proofErr w:type="spellEnd"/>
      <w:r w:rsidRPr="00263E86">
        <w:rPr>
          <w:b/>
        </w:rPr>
        <w:t>)</w:t>
      </w:r>
    </w:p>
    <w:p w14:paraId="2D5AA0E8" w14:textId="77777777" w:rsidR="00263E86" w:rsidRDefault="00263E86" w:rsidP="001C508A"/>
    <w:p w14:paraId="03028A1A" w14:textId="19429007" w:rsidR="00DA5F6B" w:rsidRPr="00DA5F6B" w:rsidRDefault="00DA5F6B" w:rsidP="001C508A">
      <w:pPr>
        <w:rPr>
          <w:b/>
        </w:rPr>
      </w:pPr>
      <w:r w:rsidRPr="00DA5F6B">
        <w:rPr>
          <w:b/>
        </w:rPr>
        <w:t>2.9.3 Missing noun in noun phrase</w:t>
      </w:r>
    </w:p>
    <w:p w14:paraId="1378AEC9" w14:textId="77777777" w:rsidR="00DA5F6B" w:rsidRDefault="00DA5F6B" w:rsidP="001C508A"/>
    <w:p w14:paraId="7FBD780C" w14:textId="53EF9F0C" w:rsidR="00E45221" w:rsidRPr="00E45221" w:rsidRDefault="00E45221" w:rsidP="001C508A">
      <w:pPr>
        <w:rPr>
          <w:b/>
        </w:rPr>
      </w:pPr>
      <w:r w:rsidRPr="00E45221">
        <w:rPr>
          <w:b/>
        </w:rPr>
        <w:t>2.10 Numbers</w:t>
      </w:r>
    </w:p>
    <w:p w14:paraId="22B34F22" w14:textId="77777777" w:rsidR="00E45221" w:rsidRDefault="00E45221" w:rsidP="001C508A"/>
    <w:p w14:paraId="53C0A376" w14:textId="233A2064" w:rsidR="00211553" w:rsidRPr="00211553" w:rsidRDefault="00211553" w:rsidP="001C508A">
      <w:pPr>
        <w:rPr>
          <w:b/>
        </w:rPr>
      </w:pPr>
      <w:r w:rsidRPr="00211553">
        <w:rPr>
          <w:b/>
        </w:rPr>
        <w:t>2.11 Maths operators and relations</w:t>
      </w:r>
    </w:p>
    <w:p w14:paraId="140F1F8D" w14:textId="77777777" w:rsidR="00211553" w:rsidRDefault="00211553" w:rsidP="001C508A"/>
    <w:p w14:paraId="45290EC3" w14:textId="14CA698E" w:rsidR="00771C2B" w:rsidRPr="00211553" w:rsidRDefault="00211553" w:rsidP="001C508A">
      <w:pPr>
        <w:rPr>
          <w:b/>
        </w:rPr>
      </w:pPr>
      <w:r w:rsidRPr="00211553">
        <w:rPr>
          <w:b/>
        </w:rPr>
        <w:t>2.12 Hyphenation</w:t>
      </w:r>
    </w:p>
    <w:p w14:paraId="755D3BC2" w14:textId="77777777" w:rsidR="00211553" w:rsidRDefault="00211553" w:rsidP="001C508A"/>
    <w:p w14:paraId="238877E1" w14:textId="3ECE8592" w:rsidR="001C508A" w:rsidRDefault="001C508A" w:rsidP="00652AD4">
      <w:pPr>
        <w:pStyle w:val="Heading1"/>
      </w:pPr>
      <w:r>
        <w:t>Individual clauses</w:t>
      </w:r>
    </w:p>
    <w:p w14:paraId="13E70E6E" w14:textId="77777777" w:rsidR="00652AD4" w:rsidRPr="00652AD4" w:rsidRDefault="00652AD4" w:rsidP="00652AD4"/>
    <w:p w14:paraId="4376F3F3" w14:textId="5FD5925B" w:rsidR="00A24A46" w:rsidRPr="00AC48A0" w:rsidRDefault="00A24A46" w:rsidP="001C508A">
      <w:pPr>
        <w:rPr>
          <w:b/>
          <w:i/>
        </w:rPr>
      </w:pPr>
      <w:r w:rsidRPr="00AC48A0">
        <w:rPr>
          <w:b/>
          <w:i/>
        </w:rPr>
        <w:t>Findings from Robert Stacey</w:t>
      </w:r>
    </w:p>
    <w:p w14:paraId="457976F6" w14:textId="77777777" w:rsidR="00A24A46" w:rsidRDefault="00A24A46" w:rsidP="001C508A"/>
    <w:p w14:paraId="4E139ACE" w14:textId="2BA62404" w:rsidR="001C508A" w:rsidRDefault="0042424A" w:rsidP="001C508A">
      <w:r>
        <w:t>Clause 4</w:t>
      </w:r>
      <w:r w:rsidR="00DE0CB4">
        <w:t xml:space="preserve"> (General description)</w:t>
      </w:r>
    </w:p>
    <w:p w14:paraId="1A657C23" w14:textId="4C8BE034" w:rsidR="0042424A" w:rsidRDefault="0042424A" w:rsidP="001C508A">
      <w:r>
        <w:t>OK. Declarative statements only.</w:t>
      </w:r>
    </w:p>
    <w:p w14:paraId="2D250601" w14:textId="77777777" w:rsidR="0042424A" w:rsidRDefault="0042424A" w:rsidP="001C508A"/>
    <w:p w14:paraId="56AEB807" w14:textId="5610133A" w:rsidR="0023096C" w:rsidRDefault="0023096C" w:rsidP="001C508A">
      <w:r>
        <w:t>Clause 6 (Layer management)</w:t>
      </w:r>
    </w:p>
    <w:p w14:paraId="07D6CA00" w14:textId="70F597C1" w:rsidR="0023096C" w:rsidRDefault="0023096C" w:rsidP="001C508A">
      <w:r>
        <w:t>Checked for presence statements: OK</w:t>
      </w:r>
    </w:p>
    <w:p w14:paraId="18CBBC87" w14:textId="1F4B0FE4" w:rsidR="0023096C" w:rsidRDefault="0023096C" w:rsidP="001C508A">
      <w:r>
        <w:t>Checked for consistency:</w:t>
      </w:r>
      <w:r w:rsidR="00A24A46">
        <w:t xml:space="preserve"> OK</w:t>
      </w:r>
    </w:p>
    <w:p w14:paraId="41BE7EDF" w14:textId="77777777" w:rsidR="0023096C" w:rsidRDefault="0023096C" w:rsidP="001C508A"/>
    <w:p w14:paraId="037FD7AA" w14:textId="5A8140F7" w:rsidR="00DE0CB4" w:rsidRDefault="00DE0CB4" w:rsidP="001C508A">
      <w:r>
        <w:t>Clause 9 (Frame formats)</w:t>
      </w:r>
    </w:p>
    <w:p w14:paraId="3EDD9BCC" w14:textId="77777777" w:rsidR="0023096C" w:rsidRDefault="0023096C" w:rsidP="001C508A">
      <w:pPr>
        <w:rPr>
          <w:b/>
        </w:rPr>
      </w:pPr>
    </w:p>
    <w:p w14:paraId="0407CC94" w14:textId="017DFBD3" w:rsidR="00DE0CB4" w:rsidRPr="00DE0CB4" w:rsidRDefault="00DE0CB4" w:rsidP="001C508A">
      <w:pPr>
        <w:rPr>
          <w:b/>
        </w:rPr>
      </w:pPr>
      <w:r w:rsidRPr="00DE0CB4">
        <w:rPr>
          <w:b/>
        </w:rPr>
        <w:t>9.2.4.1.10 +HTC/Order subfield</w:t>
      </w:r>
    </w:p>
    <w:p w14:paraId="1FC07097" w14:textId="5D31E23B" w:rsidR="00DE0CB4" w:rsidRDefault="00DE0CB4" w:rsidP="001C508A">
      <w:r>
        <w:t>“</w:t>
      </w:r>
      <w:r w:rsidRPr="00DE0CB4">
        <w:t>For 45MG STAs, the Order subfield is 1 bit in length. It is used for two purposes:</w:t>
      </w:r>
      <w:r>
        <w:t>”</w:t>
      </w:r>
    </w:p>
    <w:p w14:paraId="5DC0D264" w14:textId="7373F2A5" w:rsidR="00DE0CB4" w:rsidRDefault="00DE0CB4" w:rsidP="001C508A">
      <w:r>
        <w:t>There is no such thing as an Order subfield (it’s called “+HTC/Order subfield” in the baseline). The +HTC/Order subfield length is not dependent on the STA type. Change to:</w:t>
      </w:r>
    </w:p>
    <w:p w14:paraId="08E110C2" w14:textId="45C52E40" w:rsidR="00DE0CB4" w:rsidRDefault="00DE0CB4" w:rsidP="001C508A">
      <w:r>
        <w:t>“A 45MG STA uses the +HTC/Order subfield for two purposes:”</w:t>
      </w:r>
    </w:p>
    <w:p w14:paraId="3506E60E" w14:textId="77777777" w:rsidR="001050C8" w:rsidRDefault="001050C8" w:rsidP="001C508A"/>
    <w:p w14:paraId="48AA6889" w14:textId="03D21F4D" w:rsidR="001050C8" w:rsidRDefault="001050C8" w:rsidP="001C508A">
      <w:r>
        <w:t>Use of “</w:t>
      </w:r>
      <w:proofErr w:type="gramStart"/>
      <w:r>
        <w:t>may</w:t>
      </w:r>
      <w:proofErr w:type="gramEnd"/>
      <w:r>
        <w:t>”</w:t>
      </w:r>
      <w:r>
        <w:t xml:space="preserve"> in the locations listed below</w:t>
      </w:r>
      <w:r>
        <w:t>. Frame formats section is descriptive; avoid use of normative verbs.</w:t>
      </w:r>
    </w:p>
    <w:p w14:paraId="64B48904" w14:textId="7E8427E8" w:rsidR="001050C8" w:rsidRDefault="001050C8" w:rsidP="001C508A">
      <w:r>
        <w:t>P27L27, P27L30, P62L17</w:t>
      </w:r>
    </w:p>
    <w:p w14:paraId="60CB9E48" w14:textId="77777777" w:rsidR="001050C8" w:rsidRDefault="001050C8" w:rsidP="001C508A"/>
    <w:p w14:paraId="2EFBE632" w14:textId="755A793C" w:rsidR="001050C8" w:rsidRDefault="00A24A46" w:rsidP="001C508A">
      <w:r>
        <w:t>Annexes</w:t>
      </w:r>
    </w:p>
    <w:p w14:paraId="2AE9F972" w14:textId="69613D53" w:rsidR="00A24A46" w:rsidRDefault="00A24A46" w:rsidP="001C508A">
      <w:r>
        <w:t>Includes PICS</w:t>
      </w:r>
    </w:p>
    <w:p w14:paraId="676D5BA2" w14:textId="527A936F" w:rsidR="00A24A46" w:rsidRDefault="00A24A46" w:rsidP="001C508A">
      <w:r>
        <w:t>Includes MIB</w:t>
      </w:r>
    </w:p>
    <w:p w14:paraId="36991EDC" w14:textId="77777777" w:rsidR="0023096C" w:rsidRDefault="0023096C" w:rsidP="001C508A"/>
    <w:p w14:paraId="0F269E03" w14:textId="77777777" w:rsidR="001050C8" w:rsidRDefault="001050C8" w:rsidP="001C508A"/>
    <w:p w14:paraId="6126C2A6" w14:textId="77777777" w:rsidR="009302D3" w:rsidRDefault="009302D3" w:rsidP="00FB28DD">
      <w:pPr>
        <w:pStyle w:val="Heading1"/>
      </w:pPr>
      <w:r>
        <w:t>ANA</w:t>
      </w:r>
    </w:p>
    <w:p w14:paraId="27065723" w14:textId="77777777" w:rsidR="00971D77" w:rsidRDefault="00971D77" w:rsidP="00971D77"/>
    <w:p w14:paraId="3949A4B8" w14:textId="7186D44A" w:rsidR="00971D77" w:rsidRPr="00971D77" w:rsidRDefault="00397BBF" w:rsidP="00971D77">
      <w:pPr>
        <w:rPr>
          <w:b/>
          <w:i/>
        </w:rPr>
      </w:pPr>
      <w:proofErr w:type="spellStart"/>
      <w:r>
        <w:rPr>
          <w:b/>
          <w:i/>
        </w:rPr>
        <w:t>TGaj</w:t>
      </w:r>
      <w:proofErr w:type="spellEnd"/>
      <w:r w:rsidR="0097098D">
        <w:rPr>
          <w:b/>
          <w:i/>
        </w:rPr>
        <w:t xml:space="preserve"> editor,</w:t>
      </w:r>
      <w:r w:rsidR="00971D77" w:rsidRPr="00971D77">
        <w:rPr>
          <w:b/>
          <w:i/>
        </w:rPr>
        <w:t xml:space="preserve"> please perform actions shown below in “actions arising”</w:t>
      </w:r>
    </w:p>
    <w:p w14:paraId="5940F9DD" w14:textId="77777777"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1300"/>
      </w:tblGrid>
      <w:tr w:rsidR="009302D3" w:rsidRPr="007E7E4F" w14:paraId="21E8A53A" w14:textId="77777777">
        <w:trPr>
          <w:tblHeader/>
          <w:tblCellSpacing w:w="0" w:type="dxa"/>
        </w:trPr>
        <w:tc>
          <w:tcPr>
            <w:tcW w:w="0" w:type="auto"/>
            <w:gridSpan w:val="3"/>
            <w:tcBorders>
              <w:top w:val="nil"/>
              <w:left w:val="nil"/>
              <w:bottom w:val="nil"/>
              <w:right w:val="nil"/>
            </w:tcBorders>
            <w:shd w:val="clear" w:color="auto" w:fill="C0C0C0"/>
            <w:vAlign w:val="center"/>
          </w:tcPr>
          <w:p w14:paraId="2CBE7704" w14:textId="77777777"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lastRenderedPageBreak/>
              <w:t>Resources by Doc1Subclause for MDR</w:t>
            </w:r>
          </w:p>
        </w:tc>
      </w:tr>
      <w:tr w:rsidR="009302D3" w:rsidRPr="007E7E4F" w14:paraId="4244FB48" w14:textId="7777777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177490"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DFB7FE" w14:textId="77777777" w:rsidR="009302D3" w:rsidRPr="007E7E4F" w:rsidRDefault="009302D3" w:rsidP="009302D3">
            <w:pPr>
              <w:jc w:val="center"/>
              <w:rPr>
                <w:b/>
                <w:bCs/>
                <w:sz w:val="24"/>
                <w:szCs w:val="24"/>
                <w:lang w:eastAsia="en-GB"/>
              </w:rPr>
            </w:pPr>
            <w:proofErr w:type="spellStart"/>
            <w:r w:rsidRPr="007E7E4F">
              <w:rPr>
                <w:rFonts w:ascii="Calibri" w:hAnsi="Calibri" w:cs="Calibri"/>
                <w:b/>
                <w:bCs/>
                <w:color w:val="000000"/>
                <w:szCs w:val="22"/>
                <w:lang w:eastAsia="en-GB"/>
              </w:rPr>
              <w:t>ResourceName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4A25287"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14:paraId="3D9A0C0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68C4C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512AE2"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ProtocolVersions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6E2DD" w14:textId="22717F5D" w:rsidR="009302D3" w:rsidRPr="007E7E4F" w:rsidRDefault="007F39EE" w:rsidP="009302D3">
            <w:pPr>
              <w:rPr>
                <w:sz w:val="24"/>
                <w:szCs w:val="24"/>
                <w:lang w:eastAsia="en-GB"/>
              </w:rPr>
            </w:pPr>
            <w:r>
              <w:rPr>
                <w:sz w:val="24"/>
                <w:szCs w:val="24"/>
                <w:lang w:eastAsia="en-GB"/>
              </w:rPr>
              <w:t>NP</w:t>
            </w:r>
          </w:p>
        </w:tc>
      </w:tr>
      <w:tr w:rsidR="009302D3" w:rsidRPr="007E7E4F" w14:paraId="2383D5F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CD51C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C6E6DB"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9335CD" w14:textId="772FEA60" w:rsidR="009302D3" w:rsidRPr="007E7E4F" w:rsidRDefault="007F39EE" w:rsidP="009302D3">
            <w:pPr>
              <w:rPr>
                <w:sz w:val="24"/>
                <w:szCs w:val="24"/>
                <w:lang w:eastAsia="en-GB"/>
              </w:rPr>
            </w:pPr>
            <w:r>
              <w:rPr>
                <w:sz w:val="24"/>
                <w:szCs w:val="24"/>
                <w:lang w:eastAsia="en-GB"/>
              </w:rPr>
              <w:t>NP</w:t>
            </w:r>
          </w:p>
        </w:tc>
      </w:tr>
      <w:tr w:rsidR="009302D3" w:rsidRPr="007E7E4F" w14:paraId="22F674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B3113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A800DC"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DataSubTypes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35D342" w14:textId="043F4BAE" w:rsidR="009302D3" w:rsidRPr="007E7E4F" w:rsidRDefault="007F39EE" w:rsidP="009302D3">
            <w:pPr>
              <w:rPr>
                <w:sz w:val="24"/>
                <w:szCs w:val="24"/>
                <w:lang w:eastAsia="en-GB"/>
              </w:rPr>
            </w:pPr>
            <w:r>
              <w:rPr>
                <w:sz w:val="24"/>
                <w:szCs w:val="24"/>
                <w:lang w:eastAsia="en-GB"/>
              </w:rPr>
              <w:t>NP</w:t>
            </w:r>
          </w:p>
        </w:tc>
      </w:tr>
      <w:tr w:rsidR="009302D3" w:rsidRPr="007E7E4F" w14:paraId="79C194A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07BC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C9F07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1AD747" w14:textId="0B470DC8" w:rsidR="009302D3" w:rsidRPr="007E7E4F" w:rsidRDefault="007F39EE" w:rsidP="009302D3">
            <w:pPr>
              <w:rPr>
                <w:sz w:val="24"/>
                <w:szCs w:val="24"/>
                <w:lang w:eastAsia="en-GB"/>
              </w:rPr>
            </w:pPr>
            <w:r>
              <w:rPr>
                <w:sz w:val="24"/>
                <w:szCs w:val="24"/>
                <w:lang w:eastAsia="en-GB"/>
              </w:rPr>
              <w:t>NP</w:t>
            </w:r>
          </w:p>
        </w:tc>
      </w:tr>
      <w:tr w:rsidR="009302D3" w:rsidRPr="007E7E4F" w14:paraId="1004EC4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0F76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CF11F1"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F00BE4" w14:textId="3FE874A4" w:rsidR="009302D3" w:rsidRPr="007E7E4F" w:rsidRDefault="007F39EE" w:rsidP="009302D3">
            <w:pPr>
              <w:rPr>
                <w:sz w:val="24"/>
                <w:szCs w:val="24"/>
                <w:lang w:eastAsia="en-GB"/>
              </w:rPr>
            </w:pPr>
            <w:r>
              <w:rPr>
                <w:sz w:val="24"/>
                <w:szCs w:val="24"/>
                <w:lang w:eastAsia="en-GB"/>
              </w:rPr>
              <w:t>NP</w:t>
            </w:r>
          </w:p>
        </w:tc>
      </w:tr>
      <w:tr w:rsidR="009302D3" w:rsidRPr="007E7E4F" w14:paraId="77BF9F2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E9B12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D9F40"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1326AE" w14:textId="53CFA041" w:rsidR="009302D3" w:rsidRPr="007E7E4F" w:rsidRDefault="007F39EE" w:rsidP="009302D3">
            <w:pPr>
              <w:rPr>
                <w:sz w:val="24"/>
                <w:szCs w:val="24"/>
                <w:lang w:eastAsia="en-GB"/>
              </w:rPr>
            </w:pPr>
            <w:r>
              <w:rPr>
                <w:sz w:val="24"/>
                <w:szCs w:val="24"/>
                <w:lang w:eastAsia="en-GB"/>
              </w:rPr>
              <w:t>NP</w:t>
            </w:r>
          </w:p>
        </w:tc>
      </w:tr>
      <w:tr w:rsidR="009302D3" w:rsidRPr="007E7E4F" w14:paraId="63121DF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4A638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D823E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ManagementSubTypes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E63F2A" w14:textId="5F43ADEF" w:rsidR="009302D3" w:rsidRPr="007E7E4F" w:rsidRDefault="007F39EE" w:rsidP="009302D3">
            <w:pPr>
              <w:rPr>
                <w:sz w:val="24"/>
                <w:szCs w:val="24"/>
                <w:lang w:eastAsia="en-GB"/>
              </w:rPr>
            </w:pPr>
            <w:r>
              <w:rPr>
                <w:sz w:val="24"/>
                <w:szCs w:val="24"/>
                <w:lang w:eastAsia="en-GB"/>
              </w:rPr>
              <w:t>NP</w:t>
            </w:r>
          </w:p>
        </w:tc>
      </w:tr>
      <w:tr w:rsidR="009302D3" w:rsidRPr="007E7E4F" w14:paraId="3DB0F20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4D31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205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C7D12F" w14:textId="42749F3D" w:rsidR="009302D3" w:rsidRPr="007E7E4F" w:rsidRDefault="007F39EE" w:rsidP="009302D3">
            <w:pPr>
              <w:rPr>
                <w:sz w:val="24"/>
                <w:szCs w:val="24"/>
                <w:lang w:eastAsia="en-GB"/>
              </w:rPr>
            </w:pPr>
            <w:r>
              <w:rPr>
                <w:sz w:val="24"/>
                <w:szCs w:val="24"/>
                <w:lang w:eastAsia="en-GB"/>
              </w:rPr>
              <w:t>NP</w:t>
            </w:r>
          </w:p>
        </w:tc>
      </w:tr>
      <w:tr w:rsidR="009302D3" w:rsidRPr="007E7E4F" w14:paraId="5FEDBE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42F83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3892B2"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AuthenticationAlgorithmNumbers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608C29" w14:textId="0F0DB2D7" w:rsidR="009302D3" w:rsidRPr="007E7E4F" w:rsidRDefault="007F39EE" w:rsidP="009302D3">
            <w:pPr>
              <w:rPr>
                <w:sz w:val="24"/>
                <w:szCs w:val="24"/>
                <w:lang w:eastAsia="en-GB"/>
              </w:rPr>
            </w:pPr>
            <w:r>
              <w:rPr>
                <w:sz w:val="24"/>
                <w:szCs w:val="24"/>
                <w:lang w:eastAsia="en-GB"/>
              </w:rPr>
              <w:t>NP</w:t>
            </w:r>
          </w:p>
        </w:tc>
      </w:tr>
      <w:tr w:rsidR="009302D3" w:rsidRPr="007E7E4F" w14:paraId="0F634FD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A0418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DAA5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D639D" w14:textId="009CA01A" w:rsidR="009302D3" w:rsidRPr="007E7E4F" w:rsidRDefault="00250833" w:rsidP="009302D3">
            <w:pPr>
              <w:rPr>
                <w:sz w:val="24"/>
                <w:szCs w:val="24"/>
                <w:lang w:eastAsia="en-GB"/>
              </w:rPr>
            </w:pPr>
            <w:r>
              <w:rPr>
                <w:sz w:val="24"/>
                <w:szCs w:val="24"/>
                <w:lang w:eastAsia="en-GB"/>
              </w:rPr>
              <w:t>OK</w:t>
            </w:r>
          </w:p>
        </w:tc>
      </w:tr>
      <w:tr w:rsidR="009302D3" w:rsidRPr="007E7E4F" w14:paraId="4F95E7D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FB6BE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66A9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7F6D6E" w14:textId="1B92A71E" w:rsidR="009302D3" w:rsidRPr="007E7E4F" w:rsidRDefault="007F39EE" w:rsidP="009302D3">
            <w:pPr>
              <w:rPr>
                <w:sz w:val="24"/>
                <w:szCs w:val="24"/>
                <w:lang w:eastAsia="en-GB"/>
              </w:rPr>
            </w:pPr>
            <w:r>
              <w:rPr>
                <w:sz w:val="24"/>
                <w:szCs w:val="24"/>
                <w:lang w:eastAsia="en-GB"/>
              </w:rPr>
              <w:t>NP</w:t>
            </w:r>
          </w:p>
        </w:tc>
      </w:tr>
      <w:tr w:rsidR="009302D3" w:rsidRPr="007E7E4F" w14:paraId="7C8281B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EBAC2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38ED00"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ReasonCodes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8EABF" w14:textId="1DD14808" w:rsidR="009302D3" w:rsidRPr="007E7E4F" w:rsidRDefault="00250833" w:rsidP="009302D3">
            <w:pPr>
              <w:rPr>
                <w:sz w:val="24"/>
                <w:szCs w:val="24"/>
                <w:lang w:eastAsia="en-GB"/>
              </w:rPr>
            </w:pPr>
            <w:r>
              <w:rPr>
                <w:sz w:val="24"/>
                <w:szCs w:val="24"/>
                <w:lang w:eastAsia="en-GB"/>
              </w:rPr>
              <w:t>OK</w:t>
            </w:r>
          </w:p>
        </w:tc>
      </w:tr>
      <w:tr w:rsidR="009302D3" w:rsidRPr="007E7E4F" w14:paraId="699EDA0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B8467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751BF9"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StatusCodes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BF153F" w14:textId="00C50D69" w:rsidR="009302D3" w:rsidRPr="007E7E4F" w:rsidRDefault="00250833" w:rsidP="009302D3">
            <w:pPr>
              <w:rPr>
                <w:sz w:val="24"/>
                <w:szCs w:val="24"/>
                <w:lang w:eastAsia="en-GB"/>
              </w:rPr>
            </w:pPr>
            <w:r>
              <w:rPr>
                <w:sz w:val="24"/>
                <w:szCs w:val="24"/>
                <w:lang w:eastAsia="en-GB"/>
              </w:rPr>
              <w:t>OK</w:t>
            </w:r>
          </w:p>
        </w:tc>
      </w:tr>
      <w:tr w:rsidR="009302D3" w:rsidRPr="007E7E4F" w14:paraId="73E40C7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1FAEC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8055B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653662" w14:textId="6421E889" w:rsidR="009302D3" w:rsidRPr="007E7E4F" w:rsidRDefault="007F39EE" w:rsidP="009302D3">
            <w:pPr>
              <w:rPr>
                <w:sz w:val="24"/>
                <w:szCs w:val="24"/>
                <w:lang w:eastAsia="en-GB"/>
              </w:rPr>
            </w:pPr>
            <w:r>
              <w:rPr>
                <w:sz w:val="24"/>
                <w:szCs w:val="24"/>
                <w:lang w:eastAsia="en-GB"/>
              </w:rPr>
              <w:t>NP</w:t>
            </w:r>
          </w:p>
        </w:tc>
      </w:tr>
      <w:tr w:rsidR="00044525" w:rsidRPr="007E7E4F" w14:paraId="5274EFE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F1A4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60091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4A3F8E" w14:textId="13B6B075" w:rsidR="00044525" w:rsidRPr="007E7E4F" w:rsidRDefault="00250833" w:rsidP="00044525">
            <w:pPr>
              <w:rPr>
                <w:sz w:val="24"/>
                <w:szCs w:val="24"/>
                <w:lang w:eastAsia="en-GB"/>
              </w:rPr>
            </w:pPr>
            <w:r>
              <w:rPr>
                <w:sz w:val="24"/>
                <w:szCs w:val="24"/>
                <w:lang w:eastAsia="en-GB"/>
              </w:rPr>
              <w:t>OK</w:t>
            </w:r>
          </w:p>
        </w:tc>
      </w:tr>
      <w:tr w:rsidR="00044525" w:rsidRPr="007E7E4F" w14:paraId="2914FFC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23FEB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EF40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871A9F" w14:textId="03E2CA48" w:rsidR="00044525" w:rsidRPr="007E7E4F" w:rsidRDefault="007F39EE" w:rsidP="00044525">
            <w:pPr>
              <w:rPr>
                <w:sz w:val="24"/>
                <w:szCs w:val="24"/>
                <w:lang w:eastAsia="en-GB"/>
              </w:rPr>
            </w:pPr>
            <w:r>
              <w:rPr>
                <w:sz w:val="24"/>
                <w:szCs w:val="24"/>
                <w:lang w:eastAsia="en-GB"/>
              </w:rPr>
              <w:t>NP</w:t>
            </w:r>
          </w:p>
        </w:tc>
      </w:tr>
      <w:tr w:rsidR="00044525" w:rsidRPr="007E7E4F" w14:paraId="5984859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A47F9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BF434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CipherSuiteSelectors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84036E" w14:textId="2E76DEF6" w:rsidR="00044525" w:rsidRPr="007E7E4F" w:rsidRDefault="007F39EE" w:rsidP="00044525">
            <w:pPr>
              <w:rPr>
                <w:sz w:val="24"/>
                <w:szCs w:val="24"/>
                <w:lang w:eastAsia="en-GB"/>
              </w:rPr>
            </w:pPr>
            <w:r>
              <w:rPr>
                <w:sz w:val="24"/>
                <w:szCs w:val="24"/>
                <w:lang w:eastAsia="en-GB"/>
              </w:rPr>
              <w:t>NP</w:t>
            </w:r>
          </w:p>
        </w:tc>
      </w:tr>
      <w:tr w:rsidR="00044525" w:rsidRPr="007E7E4F" w14:paraId="4DE6B4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063B7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24FC6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AKMSuiteSelectors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F30A80" w14:textId="21543CB1" w:rsidR="00044525" w:rsidRPr="007E7E4F" w:rsidRDefault="007F39EE" w:rsidP="00044525">
            <w:pPr>
              <w:rPr>
                <w:sz w:val="24"/>
                <w:szCs w:val="24"/>
                <w:lang w:eastAsia="en-GB"/>
              </w:rPr>
            </w:pPr>
            <w:r>
              <w:rPr>
                <w:sz w:val="24"/>
                <w:szCs w:val="24"/>
                <w:lang w:eastAsia="en-GB"/>
              </w:rPr>
              <w:t>NP</w:t>
            </w:r>
          </w:p>
        </w:tc>
      </w:tr>
      <w:tr w:rsidR="00044525" w:rsidRPr="007E7E4F" w14:paraId="32A1A24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AB6B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4A3135"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RSNCapabilities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E7314" w14:textId="31A10907" w:rsidR="00044525" w:rsidRPr="007E7E4F" w:rsidRDefault="007F39EE" w:rsidP="00044525">
            <w:pPr>
              <w:rPr>
                <w:sz w:val="24"/>
                <w:szCs w:val="24"/>
                <w:lang w:eastAsia="en-GB"/>
              </w:rPr>
            </w:pPr>
            <w:r>
              <w:rPr>
                <w:sz w:val="24"/>
                <w:szCs w:val="24"/>
                <w:lang w:eastAsia="en-GB"/>
              </w:rPr>
              <w:t>NP</w:t>
            </w:r>
          </w:p>
        </w:tc>
      </w:tr>
      <w:tr w:rsidR="00044525" w:rsidRPr="007E7E4F" w14:paraId="56D1072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B59B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0E2FE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ExtendedCapabilities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508A29" w14:textId="09E42E15" w:rsidR="00044525" w:rsidRPr="007E7E4F" w:rsidRDefault="007F39EE" w:rsidP="00044525">
            <w:pPr>
              <w:rPr>
                <w:sz w:val="24"/>
                <w:szCs w:val="24"/>
                <w:lang w:eastAsia="en-GB"/>
              </w:rPr>
            </w:pPr>
            <w:r>
              <w:rPr>
                <w:sz w:val="24"/>
                <w:szCs w:val="24"/>
                <w:lang w:eastAsia="en-GB"/>
              </w:rPr>
              <w:t>NP</w:t>
            </w:r>
          </w:p>
        </w:tc>
      </w:tr>
      <w:tr w:rsidR="00044525" w:rsidRPr="007E7E4F" w14:paraId="667CCB5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0D6A1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AAFFC5"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FastBSSTransitionSubElementIDs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22EA21" w14:textId="11C89B9F" w:rsidR="00044525" w:rsidRPr="007E7E4F" w:rsidRDefault="007F39EE" w:rsidP="00044525">
            <w:pPr>
              <w:rPr>
                <w:sz w:val="24"/>
                <w:szCs w:val="24"/>
                <w:lang w:eastAsia="en-GB"/>
              </w:rPr>
            </w:pPr>
            <w:r>
              <w:rPr>
                <w:sz w:val="24"/>
                <w:szCs w:val="24"/>
                <w:lang w:eastAsia="en-GB"/>
              </w:rPr>
              <w:t>NP</w:t>
            </w:r>
          </w:p>
        </w:tc>
      </w:tr>
      <w:tr w:rsidR="00044525" w:rsidRPr="007E7E4F" w14:paraId="2CCCE1A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9233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005E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508A0E" w14:textId="5806DAE2" w:rsidR="00044525" w:rsidRPr="007E7E4F" w:rsidRDefault="007F39EE" w:rsidP="00044525">
            <w:pPr>
              <w:rPr>
                <w:sz w:val="24"/>
                <w:szCs w:val="24"/>
                <w:lang w:eastAsia="en-GB"/>
              </w:rPr>
            </w:pPr>
            <w:r>
              <w:rPr>
                <w:sz w:val="24"/>
                <w:szCs w:val="24"/>
                <w:lang w:eastAsia="en-GB"/>
              </w:rPr>
              <w:t>NP</w:t>
            </w:r>
          </w:p>
        </w:tc>
      </w:tr>
      <w:tr w:rsidR="00044525" w:rsidRPr="007E7E4F" w14:paraId="025DB9C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A72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D152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2068B4" w14:textId="1A07EBD1" w:rsidR="00044525" w:rsidRPr="007E7E4F" w:rsidRDefault="007F39EE" w:rsidP="00044525">
            <w:pPr>
              <w:rPr>
                <w:sz w:val="24"/>
                <w:szCs w:val="24"/>
                <w:lang w:eastAsia="en-GB"/>
              </w:rPr>
            </w:pPr>
            <w:r>
              <w:rPr>
                <w:sz w:val="24"/>
                <w:szCs w:val="24"/>
                <w:lang w:eastAsia="en-GB"/>
              </w:rPr>
              <w:t>NP</w:t>
            </w:r>
          </w:p>
        </w:tc>
      </w:tr>
      <w:tr w:rsidR="00044525" w:rsidRPr="007E7E4F" w14:paraId="5C2ACDE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ADC3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EA07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SpectrumManagementActionFrames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EAF5F" w14:textId="3CEE70FD" w:rsidR="00044525" w:rsidRPr="007E7E4F" w:rsidRDefault="007F39EE" w:rsidP="00044525">
            <w:pPr>
              <w:rPr>
                <w:sz w:val="24"/>
                <w:szCs w:val="24"/>
                <w:lang w:eastAsia="en-GB"/>
              </w:rPr>
            </w:pPr>
            <w:r>
              <w:rPr>
                <w:sz w:val="24"/>
                <w:szCs w:val="24"/>
                <w:lang w:eastAsia="en-GB"/>
              </w:rPr>
              <w:t>NP</w:t>
            </w:r>
          </w:p>
        </w:tc>
      </w:tr>
      <w:tr w:rsidR="00044525" w:rsidRPr="007E7E4F" w14:paraId="7429331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2A74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AD12F"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PublicActionFrames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F7BD63" w14:textId="629C3605" w:rsidR="00044525" w:rsidRPr="007E7E4F" w:rsidRDefault="00250833" w:rsidP="00044525">
            <w:pPr>
              <w:rPr>
                <w:sz w:val="24"/>
                <w:szCs w:val="24"/>
                <w:lang w:eastAsia="en-GB"/>
              </w:rPr>
            </w:pPr>
            <w:r>
              <w:rPr>
                <w:sz w:val="24"/>
                <w:szCs w:val="24"/>
                <w:lang w:eastAsia="en-GB"/>
              </w:rPr>
              <w:t>OK</w:t>
            </w:r>
          </w:p>
        </w:tc>
      </w:tr>
      <w:tr w:rsidR="00044525" w:rsidRPr="007E7E4F" w14:paraId="51D2D0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9AC98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334DB0"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383194" w14:textId="37A9040E" w:rsidR="00044525" w:rsidRPr="007E7E4F" w:rsidRDefault="007F39EE" w:rsidP="00044525">
            <w:pPr>
              <w:rPr>
                <w:sz w:val="24"/>
                <w:szCs w:val="24"/>
                <w:lang w:eastAsia="en-GB"/>
              </w:rPr>
            </w:pPr>
            <w:r>
              <w:rPr>
                <w:sz w:val="24"/>
                <w:szCs w:val="24"/>
                <w:lang w:eastAsia="en-GB"/>
              </w:rPr>
              <w:t>NP</w:t>
            </w:r>
          </w:p>
        </w:tc>
      </w:tr>
      <w:tr w:rsidR="00044525" w:rsidRPr="007E7E4F" w14:paraId="158AECB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3B7D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31AE3F"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ShortControlFrameSubTypes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65E42" w14:textId="6A0D57F0" w:rsidR="00044525" w:rsidRPr="007E7E4F" w:rsidRDefault="007F39EE" w:rsidP="00044525">
            <w:pPr>
              <w:rPr>
                <w:sz w:val="24"/>
                <w:szCs w:val="24"/>
                <w:lang w:eastAsia="en-GB"/>
              </w:rPr>
            </w:pPr>
            <w:r>
              <w:rPr>
                <w:sz w:val="24"/>
                <w:szCs w:val="24"/>
                <w:lang w:eastAsia="en-GB"/>
              </w:rPr>
              <w:t>NP</w:t>
            </w:r>
          </w:p>
        </w:tc>
      </w:tr>
      <w:tr w:rsidR="00044525" w:rsidRPr="007E7E4F" w14:paraId="27C5803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8AB3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BCF1F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ShortManagementFrameSubTypes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B3ECF" w14:textId="1CF37DA3" w:rsidR="00044525" w:rsidRPr="007E7E4F" w:rsidRDefault="007F39EE" w:rsidP="00044525">
            <w:pPr>
              <w:rPr>
                <w:sz w:val="24"/>
                <w:szCs w:val="24"/>
                <w:lang w:eastAsia="en-GB"/>
              </w:rPr>
            </w:pPr>
            <w:r>
              <w:rPr>
                <w:sz w:val="24"/>
                <w:szCs w:val="24"/>
                <w:lang w:eastAsia="en-GB"/>
              </w:rPr>
              <w:t>NP</w:t>
            </w:r>
          </w:p>
        </w:tc>
      </w:tr>
      <w:tr w:rsidR="00044525" w:rsidRPr="007E7E4F" w14:paraId="007434D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5735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B76A0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6BBE66" w14:textId="1F413617" w:rsidR="00044525" w:rsidRPr="007E7E4F" w:rsidRDefault="007F39EE" w:rsidP="00044525">
            <w:pPr>
              <w:rPr>
                <w:sz w:val="24"/>
                <w:szCs w:val="24"/>
                <w:lang w:eastAsia="en-GB"/>
              </w:rPr>
            </w:pPr>
            <w:r>
              <w:rPr>
                <w:sz w:val="24"/>
                <w:szCs w:val="24"/>
                <w:lang w:eastAsia="en-GB"/>
              </w:rPr>
              <w:t>See Action 1</w:t>
            </w:r>
          </w:p>
        </w:tc>
      </w:tr>
      <w:tr w:rsidR="00044525" w:rsidRPr="007E7E4F" w14:paraId="625CA69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1AB64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07E4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89CBD0" w14:textId="22A038F5" w:rsidR="00044525" w:rsidRPr="007E7E4F" w:rsidRDefault="00250833" w:rsidP="00044525">
            <w:pPr>
              <w:rPr>
                <w:sz w:val="24"/>
                <w:szCs w:val="24"/>
                <w:lang w:eastAsia="en-GB"/>
              </w:rPr>
            </w:pPr>
            <w:r>
              <w:rPr>
                <w:sz w:val="24"/>
                <w:szCs w:val="24"/>
                <w:lang w:eastAsia="en-GB"/>
              </w:rPr>
              <w:t>OK</w:t>
            </w:r>
          </w:p>
        </w:tc>
      </w:tr>
      <w:tr w:rsidR="00044525" w:rsidRPr="007E7E4F" w14:paraId="5B6742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6F68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0B2C4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ADD8E9" w14:textId="44279BD3" w:rsidR="00044525" w:rsidRPr="007E7E4F" w:rsidRDefault="007F39EE" w:rsidP="00044525">
            <w:pPr>
              <w:rPr>
                <w:sz w:val="24"/>
                <w:szCs w:val="24"/>
                <w:lang w:eastAsia="en-GB"/>
              </w:rPr>
            </w:pPr>
            <w:r>
              <w:rPr>
                <w:sz w:val="24"/>
                <w:szCs w:val="24"/>
                <w:lang w:eastAsia="en-GB"/>
              </w:rPr>
              <w:t>NP</w:t>
            </w:r>
          </w:p>
        </w:tc>
      </w:tr>
      <w:tr w:rsidR="00044525" w:rsidRPr="007E7E4F" w14:paraId="707AEDA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7F679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B628D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493B77" w14:textId="05572DA7" w:rsidR="00044525" w:rsidRPr="007E7E4F" w:rsidRDefault="007F39EE" w:rsidP="00044525">
            <w:pPr>
              <w:rPr>
                <w:sz w:val="24"/>
                <w:szCs w:val="24"/>
                <w:lang w:eastAsia="en-GB"/>
              </w:rPr>
            </w:pPr>
            <w:r>
              <w:rPr>
                <w:sz w:val="24"/>
                <w:szCs w:val="24"/>
                <w:lang w:eastAsia="en-GB"/>
              </w:rPr>
              <w:t>OK</w:t>
            </w:r>
          </w:p>
        </w:tc>
      </w:tr>
      <w:tr w:rsidR="00044525" w:rsidRPr="007E7E4F" w14:paraId="3F51A10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FC7DC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713DA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567EF8" w14:textId="7C7F104B" w:rsidR="00044525" w:rsidRPr="007E7E4F" w:rsidRDefault="007F39EE" w:rsidP="00044525">
            <w:pPr>
              <w:rPr>
                <w:sz w:val="24"/>
                <w:szCs w:val="24"/>
                <w:lang w:eastAsia="en-GB"/>
              </w:rPr>
            </w:pPr>
            <w:r>
              <w:rPr>
                <w:sz w:val="24"/>
                <w:szCs w:val="24"/>
                <w:lang w:eastAsia="en-GB"/>
              </w:rPr>
              <w:t>OK</w:t>
            </w:r>
          </w:p>
        </w:tc>
      </w:tr>
      <w:tr w:rsidR="00044525" w:rsidRPr="007E7E4F" w14:paraId="34ADFC5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9B2E1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44B43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C2D690" w14:textId="3E91BDAD" w:rsidR="00044525" w:rsidRPr="007E7E4F" w:rsidRDefault="007F39EE" w:rsidP="00044525">
            <w:pPr>
              <w:rPr>
                <w:sz w:val="24"/>
                <w:szCs w:val="24"/>
                <w:lang w:eastAsia="en-GB"/>
              </w:rPr>
            </w:pPr>
            <w:r>
              <w:rPr>
                <w:sz w:val="24"/>
                <w:szCs w:val="24"/>
                <w:lang w:eastAsia="en-GB"/>
              </w:rPr>
              <w:t>NP</w:t>
            </w:r>
          </w:p>
        </w:tc>
      </w:tr>
      <w:tr w:rsidR="00044525" w:rsidRPr="007E7E4F" w14:paraId="71D14E1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6B85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CB1C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07AEFF" w14:textId="78266F62" w:rsidR="00044525" w:rsidRPr="007E7E4F" w:rsidRDefault="007F39EE" w:rsidP="00044525">
            <w:pPr>
              <w:rPr>
                <w:sz w:val="24"/>
                <w:szCs w:val="24"/>
                <w:lang w:eastAsia="en-GB"/>
              </w:rPr>
            </w:pPr>
            <w:r>
              <w:rPr>
                <w:sz w:val="24"/>
                <w:szCs w:val="24"/>
                <w:lang w:eastAsia="en-GB"/>
              </w:rPr>
              <w:t>NP</w:t>
            </w:r>
          </w:p>
        </w:tc>
      </w:tr>
      <w:tr w:rsidR="00044525" w:rsidRPr="007E7E4F" w14:paraId="5172780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AEBAE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44057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22A6E" w14:textId="77B5D13D" w:rsidR="00044525" w:rsidRPr="007E7E4F" w:rsidRDefault="00250833" w:rsidP="00044525">
            <w:pPr>
              <w:rPr>
                <w:sz w:val="24"/>
                <w:szCs w:val="24"/>
                <w:lang w:eastAsia="en-GB"/>
              </w:rPr>
            </w:pPr>
            <w:r>
              <w:rPr>
                <w:sz w:val="24"/>
                <w:szCs w:val="24"/>
                <w:lang w:eastAsia="en-GB"/>
              </w:rPr>
              <w:t>OK</w:t>
            </w:r>
          </w:p>
        </w:tc>
      </w:tr>
      <w:tr w:rsidR="00044525" w:rsidRPr="007E7E4F" w14:paraId="57B103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39BF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33B43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BehaviorLimits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9484A2" w14:textId="758C0520" w:rsidR="00044525" w:rsidRPr="007E7E4F" w:rsidRDefault="007F39EE" w:rsidP="00044525">
            <w:pPr>
              <w:rPr>
                <w:sz w:val="24"/>
                <w:szCs w:val="24"/>
                <w:lang w:eastAsia="en-GB"/>
              </w:rPr>
            </w:pPr>
            <w:r>
              <w:rPr>
                <w:sz w:val="24"/>
                <w:szCs w:val="24"/>
                <w:lang w:eastAsia="en-GB"/>
              </w:rPr>
              <w:t>NP</w:t>
            </w:r>
          </w:p>
        </w:tc>
      </w:tr>
      <w:tr w:rsidR="00044525" w:rsidRPr="007E7E4F" w14:paraId="0F35891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E444E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34F5FE"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OperatingClassesInJapan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CDC619" w14:textId="7713690A" w:rsidR="00044525" w:rsidRPr="007E7E4F" w:rsidRDefault="007F39EE" w:rsidP="00044525">
            <w:pPr>
              <w:rPr>
                <w:sz w:val="24"/>
                <w:szCs w:val="24"/>
                <w:lang w:eastAsia="en-GB"/>
              </w:rPr>
            </w:pPr>
            <w:r>
              <w:rPr>
                <w:sz w:val="24"/>
                <w:szCs w:val="24"/>
                <w:lang w:eastAsia="en-GB"/>
              </w:rPr>
              <w:t>NP</w:t>
            </w:r>
          </w:p>
        </w:tc>
      </w:tr>
      <w:tr w:rsidR="00044525" w:rsidRPr="007E7E4F" w14:paraId="4808CF1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D939A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lastRenderedPageBreak/>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5B701"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OperatingClassesInEurope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CA5418" w14:textId="3EB1A390" w:rsidR="00044525" w:rsidRPr="007E7E4F" w:rsidRDefault="007F39EE" w:rsidP="00044525">
            <w:pPr>
              <w:rPr>
                <w:sz w:val="24"/>
                <w:szCs w:val="24"/>
                <w:lang w:eastAsia="en-GB"/>
              </w:rPr>
            </w:pPr>
            <w:r>
              <w:rPr>
                <w:sz w:val="24"/>
                <w:szCs w:val="24"/>
                <w:lang w:eastAsia="en-GB"/>
              </w:rPr>
              <w:t>NP</w:t>
            </w:r>
          </w:p>
        </w:tc>
      </w:tr>
      <w:tr w:rsidR="00044525" w:rsidRPr="007E7E4F" w14:paraId="671DC6F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CC1C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A2B9C6"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OperatingClassesGlobal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BDA989" w14:textId="3FDC99C3" w:rsidR="00971D77" w:rsidRPr="007E7E4F" w:rsidRDefault="007F39EE" w:rsidP="00044525">
            <w:pPr>
              <w:rPr>
                <w:sz w:val="24"/>
                <w:szCs w:val="24"/>
                <w:lang w:eastAsia="en-GB"/>
              </w:rPr>
            </w:pPr>
            <w:r>
              <w:rPr>
                <w:sz w:val="24"/>
                <w:szCs w:val="24"/>
                <w:lang w:eastAsia="en-GB"/>
              </w:rPr>
              <w:t>NP</w:t>
            </w:r>
          </w:p>
        </w:tc>
      </w:tr>
      <w:tr w:rsidR="00044525" w:rsidRPr="007E7E4F" w14:paraId="2D362CA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677FB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9ABAD0"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OperatingClassesInUSA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FD8DD0" w14:textId="0D03AE80" w:rsidR="00044525" w:rsidRPr="007E7E4F" w:rsidRDefault="007F39EE" w:rsidP="00044525">
            <w:pPr>
              <w:rPr>
                <w:sz w:val="24"/>
                <w:szCs w:val="24"/>
                <w:lang w:eastAsia="en-GB"/>
              </w:rPr>
            </w:pPr>
            <w:r>
              <w:rPr>
                <w:sz w:val="24"/>
                <w:szCs w:val="24"/>
                <w:lang w:eastAsia="en-GB"/>
              </w:rPr>
              <w:t>NP</w:t>
            </w:r>
          </w:p>
        </w:tc>
      </w:tr>
      <w:tr w:rsidR="00044525" w:rsidRPr="007E7E4F" w14:paraId="62314F5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5B85B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268EA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BAB8E" w14:textId="06551540" w:rsidR="00044525" w:rsidRPr="007E7E4F" w:rsidRDefault="000E0D97" w:rsidP="00044525">
            <w:pPr>
              <w:rPr>
                <w:sz w:val="24"/>
                <w:szCs w:val="24"/>
                <w:lang w:eastAsia="en-GB"/>
              </w:rPr>
            </w:pPr>
            <w:r>
              <w:rPr>
                <w:sz w:val="24"/>
                <w:szCs w:val="24"/>
                <w:lang w:eastAsia="en-GB"/>
              </w:rPr>
              <w:t>NP</w:t>
            </w:r>
          </w:p>
        </w:tc>
      </w:tr>
      <w:tr w:rsidR="00971D77" w:rsidRPr="007E7E4F" w14:paraId="3E9D2D1E" w14:textId="77777777">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14:paraId="18BD6D89" w14:textId="77777777" w:rsidR="00971D77" w:rsidRPr="007E7E4F" w:rsidRDefault="00971D77" w:rsidP="00044525">
            <w:pPr>
              <w:rPr>
                <w:sz w:val="24"/>
                <w:szCs w:val="24"/>
                <w:lang w:eastAsia="en-GB"/>
              </w:rPr>
            </w:pPr>
            <w:r w:rsidRPr="007E7E4F">
              <w:rPr>
                <w:sz w:val="24"/>
                <w:szCs w:val="24"/>
                <w:lang w:eastAsia="en-GB"/>
              </w:rPr>
              <w:t>Notes:</w:t>
            </w:r>
          </w:p>
          <w:p w14:paraId="361FEBB3" w14:textId="77777777" w:rsidR="00971D77" w:rsidRPr="007E7E4F" w:rsidRDefault="00971D77" w:rsidP="00044525">
            <w:pPr>
              <w:rPr>
                <w:sz w:val="24"/>
                <w:szCs w:val="24"/>
                <w:lang w:eastAsia="en-GB"/>
              </w:rPr>
            </w:pPr>
            <w:r w:rsidRPr="007E7E4F">
              <w:rPr>
                <w:sz w:val="24"/>
                <w:szCs w:val="24"/>
                <w:lang w:eastAsia="en-GB"/>
              </w:rPr>
              <w:t>NP – Not present</w:t>
            </w:r>
          </w:p>
          <w:p w14:paraId="01A1FE15" w14:textId="77777777" w:rsidR="00971D77" w:rsidRPr="007E7E4F" w:rsidRDefault="00971D77" w:rsidP="00044525">
            <w:pPr>
              <w:rPr>
                <w:sz w:val="24"/>
                <w:szCs w:val="24"/>
                <w:lang w:eastAsia="en-GB"/>
              </w:rPr>
            </w:pPr>
            <w:r w:rsidRPr="007E7E4F">
              <w:rPr>
                <w:sz w:val="24"/>
                <w:szCs w:val="24"/>
                <w:lang w:eastAsia="en-GB"/>
              </w:rPr>
              <w:t>OK – Present and values are correct</w:t>
            </w:r>
          </w:p>
        </w:tc>
      </w:tr>
    </w:tbl>
    <w:p w14:paraId="2ED8A84D" w14:textId="77777777" w:rsidR="009302D3" w:rsidRDefault="009302D3" w:rsidP="009302D3"/>
    <w:p w14:paraId="48BD4D17" w14:textId="77777777" w:rsidR="009302D3" w:rsidRDefault="009302D3" w:rsidP="009302D3"/>
    <w:p w14:paraId="21435143" w14:textId="77777777" w:rsidR="009302D3" w:rsidRDefault="009302D3" w:rsidP="009302D3">
      <w:r>
        <w:t>Actions arising:</w:t>
      </w:r>
    </w:p>
    <w:p w14:paraId="07FD4F39" w14:textId="43A079D8" w:rsidR="007E312A" w:rsidRDefault="007F39EE" w:rsidP="009302D3">
      <w:r>
        <w:t xml:space="preserve">Action 1: {dot11mac 13} was assigned </w:t>
      </w:r>
      <w:r w:rsidR="00C24BD2">
        <w:t>for</w:t>
      </w:r>
      <w:r>
        <w:t xml:space="preserve"> dot1145MGCounterTable but is unused in draft. Send release request to ANA.</w:t>
      </w:r>
    </w:p>
    <w:p w14:paraId="46A44312" w14:textId="77777777" w:rsidR="009302D3" w:rsidRPr="009302D3" w:rsidRDefault="009302D3" w:rsidP="009302D3"/>
    <w:p w14:paraId="26ADE900" w14:textId="77777777" w:rsidR="00FB28DD" w:rsidRDefault="00932D7F" w:rsidP="00FB28DD">
      <w:pPr>
        <w:pStyle w:val="Heading1"/>
      </w:pPr>
      <w:r>
        <w:t>MIB</w:t>
      </w:r>
    </w:p>
    <w:p w14:paraId="78D06835" w14:textId="77777777" w:rsidR="00FB28DD" w:rsidRPr="00FB28DD" w:rsidRDefault="00FB28DD" w:rsidP="00FB28DD"/>
    <w:p w14:paraId="42392BA9" w14:textId="09F41514" w:rsidR="009B16A5" w:rsidRPr="00031A78" w:rsidRDefault="009B16A5" w:rsidP="009B16A5">
      <w:pPr>
        <w:tabs>
          <w:tab w:val="left" w:pos="1134"/>
        </w:tabs>
        <w:jc w:val="both"/>
        <w:rPr>
          <w:ins w:id="7" w:author="Ping Fang" w:date="2015-03-11T17:23:00Z"/>
          <w:szCs w:val="22"/>
          <w:lang w:eastAsia="zh-CN"/>
        </w:rPr>
      </w:pPr>
    </w:p>
    <w:p w14:paraId="264CC232" w14:textId="77777777"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2D7F" w:rsidRPr="007E7E4F" w14:paraId="77464256" w14:textId="77777777">
        <w:tc>
          <w:tcPr>
            <w:tcW w:w="9576" w:type="dxa"/>
            <w:shd w:val="clear" w:color="auto" w:fill="auto"/>
          </w:tcPr>
          <w:p w14:paraId="4067B708" w14:textId="77777777" w:rsidR="00846CE8" w:rsidRDefault="00846CE8" w:rsidP="00846CE8">
            <w:pPr>
              <w:rPr>
                <w:rFonts w:ascii="CourierNewPSMT" w:hAnsi="CourierNewPSMT" w:cs="CourierNewPSMT" w:hint="eastAsia"/>
                <w:sz w:val="18"/>
                <w:szCs w:val="18"/>
                <w:lang w:val="en-US" w:eastAsia="ko-KR"/>
              </w:rPr>
            </w:pPr>
            <w:r>
              <w:rPr>
                <w:rFonts w:hint="eastAsia"/>
                <w:i/>
                <w:sz w:val="32"/>
                <w:szCs w:val="32"/>
                <w:lang w:eastAsia="ko-KR"/>
              </w:rPr>
              <w:t xml:space="preserve">Editing Instruction: </w:t>
            </w:r>
            <w:proofErr w:type="spellStart"/>
            <w:r>
              <w:rPr>
                <w:rFonts w:hint="eastAsia"/>
                <w:i/>
                <w:sz w:val="32"/>
                <w:szCs w:val="32"/>
                <w:lang w:eastAsia="ko-KR"/>
              </w:rPr>
              <w:t>TGaj</w:t>
            </w:r>
            <w:proofErr w:type="spellEnd"/>
            <w:r>
              <w:rPr>
                <w:rFonts w:hint="eastAsia"/>
                <w:i/>
                <w:sz w:val="32"/>
                <w:szCs w:val="32"/>
                <w:lang w:eastAsia="ko-KR"/>
              </w:rPr>
              <w:t xml:space="preserve"> </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14:paraId="65E5960E" w14:textId="77777777" w:rsidR="00846CE8" w:rsidRPr="003B1EC5" w:rsidRDefault="00846CE8" w:rsidP="00846CE8">
            <w:pPr>
              <w:rPr>
                <w:rFonts w:hint="eastAsia"/>
                <w:lang w:val="en-US" w:eastAsia="ko-KR"/>
              </w:rPr>
            </w:pPr>
          </w:p>
          <w:p w14:paraId="33BA835C" w14:textId="77777777" w:rsidR="00846CE8" w:rsidRDefault="00846CE8" w:rsidP="00846CE8">
            <w:pPr>
              <w:rPr>
                <w:rFonts w:hint="eastAsia"/>
                <w:lang w:eastAsia="ko-KR"/>
              </w:rPr>
            </w:pPr>
          </w:p>
          <w:p w14:paraId="154E25F5"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Replace “</w:t>
            </w:r>
            <w:proofErr w:type="gramStart"/>
            <w:r w:rsidRPr="0074764D">
              <w:rPr>
                <w:rFonts w:ascii="Arial" w:hAnsi="Arial" w:cs="Arial"/>
                <w:b/>
                <w:sz w:val="20"/>
              </w:rPr>
              <w:t>45mg(</w:t>
            </w:r>
            <w:proofErr w:type="gramEnd"/>
            <w:r w:rsidRPr="0074764D">
              <w:rPr>
                <w:rFonts w:ascii="Arial" w:hAnsi="Arial" w:cs="Arial"/>
                <w:b/>
                <w:sz w:val="20"/>
              </w:rPr>
              <w:t>“ with “</w:t>
            </w:r>
            <w:proofErr w:type="spellStart"/>
            <w:r w:rsidRPr="0074764D">
              <w:rPr>
                <w:rFonts w:ascii="Arial" w:hAnsi="Arial" w:cs="Arial"/>
                <w:b/>
                <w:sz w:val="20"/>
              </w:rPr>
              <w:t>fourtyfivemg</w:t>
            </w:r>
            <w:proofErr w:type="spellEnd"/>
            <w:r w:rsidRPr="0074764D">
              <w:rPr>
                <w:rFonts w:ascii="Arial" w:hAnsi="Arial" w:cs="Arial"/>
                <w:b/>
                <w:sz w:val="20"/>
              </w:rPr>
              <w:t xml:space="preserve">(“ throughout Annex </w:t>
            </w:r>
            <w:r>
              <w:rPr>
                <w:rFonts w:ascii="Arial" w:hAnsi="Arial" w:cs="Arial" w:hint="eastAsia"/>
                <w:b/>
                <w:sz w:val="20"/>
                <w:lang w:eastAsia="ko-KR"/>
              </w:rPr>
              <w:t>C</w:t>
            </w:r>
            <w:r w:rsidRPr="0074764D">
              <w:rPr>
                <w:rFonts w:ascii="Arial" w:hAnsi="Arial" w:cs="Arial"/>
                <w:b/>
                <w:sz w:val="20"/>
              </w:rPr>
              <w:t xml:space="preserve">. </w:t>
            </w:r>
          </w:p>
          <w:p w14:paraId="7212F10E" w14:textId="77777777" w:rsidR="00846CE8" w:rsidRDefault="00846CE8" w:rsidP="00846CE8">
            <w:pPr>
              <w:rPr>
                <w:rFonts w:ascii="Arial" w:hAnsi="Arial" w:cs="Arial" w:hint="eastAsia"/>
                <w:b/>
                <w:sz w:val="20"/>
                <w:lang w:eastAsia="ko-KR"/>
              </w:rPr>
            </w:pPr>
          </w:p>
          <w:p w14:paraId="5BB6AA1C" w14:textId="77777777" w:rsidR="00846CE8" w:rsidRPr="0074764D" w:rsidRDefault="00846CE8" w:rsidP="00846CE8">
            <w:pPr>
              <w:rPr>
                <w:rFonts w:ascii="Arial" w:hAnsi="Arial" w:cs="Arial"/>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Remove the following from Annex D because dot11EDCATableTXOPLimit which was updated from P802.11mc D8.0 does not have any PHY dependent wording. </w:t>
            </w:r>
          </w:p>
          <w:p w14:paraId="09A8D01D" w14:textId="77777777" w:rsidR="00846CE8" w:rsidRPr="0074764D" w:rsidRDefault="00846CE8" w:rsidP="00846CE8">
            <w:pPr>
              <w:rPr>
                <w:rFonts w:ascii="Arial" w:hAnsi="Arial" w:cs="Arial"/>
                <w:strike/>
                <w:sz w:val="20"/>
              </w:rPr>
            </w:pPr>
            <w:r w:rsidRPr="0074764D">
              <w:rPr>
                <w:rFonts w:ascii="Arial" w:hAnsi="Arial" w:cs="Arial"/>
                <w:strike/>
                <w:sz w:val="20"/>
              </w:rPr>
              <w:t xml:space="preserve">Change the definition of “dot11EDCATableTXOPLimit” in the “SMT EDCA </w:t>
            </w:r>
            <w:proofErr w:type="spellStart"/>
            <w:r w:rsidRPr="0074764D">
              <w:rPr>
                <w:rFonts w:ascii="Arial" w:hAnsi="Arial" w:cs="Arial"/>
                <w:strike/>
                <w:sz w:val="20"/>
              </w:rPr>
              <w:t>Config</w:t>
            </w:r>
            <w:proofErr w:type="spellEnd"/>
            <w:r w:rsidRPr="0074764D">
              <w:rPr>
                <w:rFonts w:ascii="Arial" w:hAnsi="Arial" w:cs="Arial"/>
                <w:strike/>
                <w:sz w:val="20"/>
              </w:rPr>
              <w:t xml:space="preserve"> TABLE” in C.3 as follows:</w:t>
            </w:r>
          </w:p>
          <w:p w14:paraId="2C449724" w14:textId="77777777" w:rsidR="00846CE8" w:rsidRPr="0074764D" w:rsidRDefault="00846CE8" w:rsidP="00846CE8">
            <w:pPr>
              <w:rPr>
                <w:rFonts w:ascii="Arial" w:hAnsi="Arial" w:cs="Arial"/>
                <w:strike/>
                <w:sz w:val="20"/>
              </w:rPr>
            </w:pPr>
            <w:proofErr w:type="gramStart"/>
            <w:r w:rsidRPr="0074764D">
              <w:rPr>
                <w:rFonts w:ascii="Arial" w:hAnsi="Arial" w:cs="Arial"/>
                <w:strike/>
                <w:sz w:val="20"/>
              </w:rPr>
              <w:t>dot11EDCATableTXOPLimit</w:t>
            </w:r>
            <w:proofErr w:type="gramEnd"/>
            <w:r w:rsidRPr="0074764D">
              <w:rPr>
                <w:rFonts w:ascii="Arial" w:hAnsi="Arial" w:cs="Arial"/>
                <w:strike/>
                <w:sz w:val="20"/>
              </w:rPr>
              <w:t xml:space="preserve">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14:paraId="5E67192B" w14:textId="77777777" w:rsidR="00846CE8" w:rsidRPr="0074764D" w:rsidRDefault="00846CE8" w:rsidP="00846CE8">
            <w:pPr>
              <w:rPr>
                <w:rFonts w:ascii="Arial" w:hAnsi="Arial" w:cs="Arial"/>
                <w:sz w:val="20"/>
              </w:rPr>
            </w:pPr>
          </w:p>
          <w:p w14:paraId="343D5F56"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Station Management (SMT) Attributes) is not clear.</w:t>
            </w:r>
          </w:p>
          <w:p w14:paraId="317F427B" w14:textId="77777777"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 xml:space="preserve">“Station </w:t>
            </w:r>
            <w:proofErr w:type="spellStart"/>
            <w:r w:rsidRPr="0074764D">
              <w:rPr>
                <w:rFonts w:ascii="Arial" w:hAnsi="Arial" w:cs="Arial"/>
                <w:bCs/>
                <w:iCs/>
                <w:strike/>
                <w:sz w:val="20"/>
              </w:rPr>
              <w:t>ManagemenT</w:t>
            </w:r>
            <w:proofErr w:type="spellEnd"/>
            <w:r w:rsidRPr="0074764D">
              <w:rPr>
                <w:rFonts w:ascii="Arial" w:hAnsi="Arial" w:cs="Arial"/>
                <w:bCs/>
                <w:iCs/>
                <w:strike/>
                <w:sz w:val="20"/>
              </w:rPr>
              <w:t xml:space="preserve"> (SMT) Attributes”</w:t>
            </w:r>
            <w:r w:rsidRPr="0074764D">
              <w:rPr>
                <w:rFonts w:ascii="Arial" w:hAnsi="Arial" w:cs="Arial"/>
                <w:bCs/>
                <w:iCs/>
                <w:sz w:val="20"/>
              </w:rPr>
              <w:t xml:space="preserve"> </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14:paraId="7A263329" w14:textId="77777777" w:rsidR="00846CE8" w:rsidRPr="0074764D" w:rsidRDefault="00846CE8" w:rsidP="00846CE8">
            <w:pPr>
              <w:rPr>
                <w:rFonts w:ascii="Arial" w:hAnsi="Arial" w:cs="Arial"/>
                <w:b/>
                <w:sz w:val="20"/>
              </w:rPr>
            </w:pPr>
          </w:p>
          <w:p w14:paraId="26859ADD"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lastRenderedPageBreak/>
              <w:t>TGaj</w:t>
            </w:r>
            <w:proofErr w:type="spellEnd"/>
            <w:r w:rsidRPr="0074764D">
              <w:rPr>
                <w:rFonts w:ascii="Arial" w:hAnsi="Arial" w:cs="Arial"/>
                <w:b/>
                <w:sz w:val="20"/>
              </w:rPr>
              <w:t xml:space="preserve"> Editor: Change the Dot11CDMGSTAConfigEntry as the following. </w:t>
            </w:r>
          </w:p>
          <w:p w14:paraId="6E92EA92" w14:textId="77777777"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t>SEQUENCE {</w:t>
            </w:r>
            <w:r w:rsidRPr="0074764D">
              <w:rPr>
                <w:rFonts w:ascii="Arial" w:hAnsi="Arial" w:cs="Arial"/>
                <w:sz w:val="20"/>
              </w:rPr>
              <w:br/>
              <w:t xml:space="preserve">dot11CDMGOptionImplemented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dot11DynamicChannelTransferImplemented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dot11OpportunisticTransmissionsActivated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 xml:space="preserve">SpatialsharingActivated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dot11CDMGClusteringActivated </w:t>
            </w:r>
            <w:proofErr w:type="spellStart"/>
            <w:r w:rsidRPr="0074764D">
              <w:rPr>
                <w:rFonts w:ascii="Arial" w:hAnsi="Arial" w:cs="Arial"/>
                <w:sz w:val="20"/>
              </w:rPr>
              <w:t>TruthValue</w:t>
            </w:r>
            <w:proofErr w:type="spellEnd"/>
            <w:r w:rsidRPr="0074764D">
              <w:rPr>
                <w:rFonts w:ascii="Arial" w:hAnsi="Arial" w:cs="Arial"/>
                <w:sz w:val="20"/>
              </w:rPr>
              <w:br/>
              <w:t>}</w:t>
            </w:r>
          </w:p>
          <w:p w14:paraId="153DDE86" w14:textId="77777777" w:rsidR="00846CE8" w:rsidRPr="0074764D" w:rsidRDefault="00846CE8" w:rsidP="00846CE8">
            <w:pPr>
              <w:rPr>
                <w:rFonts w:ascii="Arial" w:hAnsi="Arial" w:cs="Arial"/>
                <w:b/>
                <w:sz w:val="20"/>
              </w:rPr>
            </w:pPr>
          </w:p>
          <w:p w14:paraId="018E7B59"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following MIB variables or remove it as the below editing instruction. (Because of the MIB compiling error, this document simply proposes to remove the following 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14:paraId="521EAF71" w14:textId="77777777"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 xml:space="preserve">dot1145MGOptionImplemented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r>
            <w:r w:rsidRPr="0074764D">
              <w:rPr>
                <w:rFonts w:ascii="Arial" w:hAnsi="Arial" w:cs="Arial"/>
                <w:strike/>
                <w:sz w:val="20"/>
                <w:highlight w:val="yellow"/>
              </w:rPr>
              <w:t xml:space="preserve">dot11DynamicChannelTransferImplemented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dot11OpportunisticTransmissionsActivated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dot11SpatialsharingActivated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 xml:space="preserve">dot1145MGClusteringActivated </w:t>
            </w:r>
            <w:proofErr w:type="spellStart"/>
            <w:r w:rsidRPr="0074764D">
              <w:rPr>
                <w:rFonts w:ascii="Arial" w:hAnsi="Arial" w:cs="Arial"/>
                <w:sz w:val="20"/>
              </w:rPr>
              <w:t>TruthValue</w:t>
            </w:r>
            <w:proofErr w:type="spellEnd"/>
            <w:r w:rsidRPr="0074764D">
              <w:rPr>
                <w:rFonts w:ascii="Arial" w:hAnsi="Arial" w:cs="Arial"/>
                <w:sz w:val="20"/>
              </w:rPr>
              <w:br/>
              <w:t>}</w:t>
            </w:r>
          </w:p>
          <w:p w14:paraId="7E3D5F09" w14:textId="77777777" w:rsidR="00846CE8" w:rsidRPr="0074764D" w:rsidRDefault="00846CE8" w:rsidP="00846CE8">
            <w:pPr>
              <w:rPr>
                <w:rFonts w:ascii="Arial" w:hAnsi="Arial" w:cs="Arial"/>
                <w:b/>
                <w:sz w:val="20"/>
              </w:rPr>
            </w:pPr>
          </w:p>
          <w:p w14:paraId="1373D189"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PHY Attributes) is not clear.</w:t>
            </w:r>
          </w:p>
          <w:p w14:paraId="5D3A3295" w14:textId="77777777"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w:t>
            </w:r>
            <w:proofErr w:type="spellStart"/>
            <w:r w:rsidRPr="0074764D">
              <w:rPr>
                <w:rFonts w:ascii="Arial" w:hAnsi="Arial" w:cs="Arial"/>
                <w:bCs/>
                <w:iCs/>
                <w:sz w:val="20"/>
              </w:rPr>
              <w:t>Phy</w:t>
            </w:r>
            <w:proofErr w:type="spellEnd"/>
            <w:r w:rsidRPr="0074764D">
              <w:rPr>
                <w:rFonts w:ascii="Arial" w:hAnsi="Arial" w:cs="Arial"/>
                <w:bCs/>
                <w:iCs/>
                <w:sz w:val="20"/>
              </w:rPr>
              <w:t xml:space="preserve">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rPr>
              <w:t xml:space="preserve"> </w:t>
            </w:r>
            <w:r w:rsidRPr="0074764D">
              <w:rPr>
                <w:rFonts w:ascii="Arial" w:hAnsi="Arial" w:cs="Arial"/>
                <w:bCs/>
                <w:iCs/>
                <w:sz w:val="20"/>
                <w:u w:val="single"/>
              </w:rPr>
              <w:t xml:space="preserve">“dot11 S1G Transmit Beamforming </w:t>
            </w:r>
            <w:proofErr w:type="spellStart"/>
            <w:r w:rsidRPr="0074764D">
              <w:rPr>
                <w:rFonts w:ascii="Arial" w:hAnsi="Arial" w:cs="Arial"/>
                <w:bCs/>
                <w:iCs/>
                <w:sz w:val="20"/>
                <w:u w:val="single"/>
              </w:rPr>
              <w:t>Config</w:t>
            </w:r>
            <w:proofErr w:type="spellEnd"/>
            <w:r w:rsidRPr="0074764D">
              <w:rPr>
                <w:rFonts w:ascii="Arial" w:hAnsi="Arial" w:cs="Arial"/>
                <w:bCs/>
                <w:iCs/>
                <w:sz w:val="20"/>
                <w:u w:val="single"/>
              </w:rPr>
              <w:t xml:space="preserve"> TABLE“</w:t>
            </w:r>
            <w:r w:rsidRPr="0074764D">
              <w:rPr>
                <w:rFonts w:ascii="Arial" w:hAnsi="Arial" w:cs="Arial"/>
                <w:bCs/>
                <w:iCs/>
                <w:sz w:val="20"/>
              </w:rPr>
              <w:t xml:space="preserve"> section in C.3:</w:t>
            </w:r>
          </w:p>
          <w:p w14:paraId="1CB378B7" w14:textId="77777777" w:rsidR="00846CE8" w:rsidRPr="0074764D" w:rsidRDefault="00846CE8" w:rsidP="00846CE8">
            <w:pPr>
              <w:rPr>
                <w:rFonts w:ascii="Arial" w:hAnsi="Arial" w:cs="Arial"/>
                <w:b/>
                <w:bCs/>
                <w:i/>
                <w:iCs/>
                <w:sz w:val="20"/>
              </w:rPr>
            </w:pPr>
          </w:p>
          <w:p w14:paraId="2C2ABE40"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entries of dot11PHY45MGTable. (Because of the MIB compiling error, this document simply proposes to remove dot11PHY45MGTable.) </w:t>
            </w:r>
          </w:p>
          <w:p w14:paraId="7ED178CF" w14:textId="77777777" w:rsidR="00846CE8" w:rsidRPr="0074764D" w:rsidRDefault="00846CE8" w:rsidP="00846CE8">
            <w:pPr>
              <w:rPr>
                <w:rFonts w:ascii="Arial" w:hAnsi="Arial" w:cs="Arial"/>
                <w:strike/>
                <w:sz w:val="20"/>
              </w:rPr>
            </w:pPr>
            <w:r w:rsidRPr="0074764D">
              <w:rPr>
                <w:rFonts w:ascii="Arial" w:hAnsi="Arial" w:cs="Arial"/>
                <w:strike/>
                <w:sz w:val="20"/>
              </w:rPr>
              <w:t>--******************************************************************</w:t>
            </w:r>
            <w:r w:rsidRPr="0074764D">
              <w:rPr>
                <w:rFonts w:ascii="Arial" w:hAnsi="Arial" w:cs="Arial"/>
                <w:strike/>
                <w:sz w:val="20"/>
              </w:rPr>
              <w:br/>
              <w:t xml:space="preserve">-- * dot11 </w:t>
            </w:r>
            <w:proofErr w:type="spellStart"/>
            <w:r w:rsidRPr="0074764D">
              <w:rPr>
                <w:rFonts w:ascii="Arial" w:hAnsi="Arial" w:cs="Arial"/>
                <w:strike/>
                <w:sz w:val="20"/>
              </w:rPr>
              <w:t>Phy</w:t>
            </w:r>
            <w:proofErr w:type="spellEnd"/>
            <w:r w:rsidRPr="0074764D">
              <w:rPr>
                <w:rFonts w:ascii="Arial" w:hAnsi="Arial" w:cs="Arial"/>
                <w:strike/>
                <w:sz w:val="20"/>
              </w:rPr>
              <w:t xml:space="preserve"> 45MG TABLE</w:t>
            </w:r>
            <w:r w:rsidRPr="0074764D">
              <w:rPr>
                <w:rFonts w:ascii="Arial" w:hAnsi="Arial" w:cs="Arial"/>
                <w:strike/>
                <w:sz w:val="20"/>
              </w:rPr>
              <w:br/>
              <w:t>--******************************************************************</w:t>
            </w:r>
            <w:r w:rsidRPr="0074764D">
              <w:rPr>
                <w:rFonts w:ascii="Arial" w:hAnsi="Arial" w:cs="Arial"/>
                <w:strike/>
                <w:sz w:val="20"/>
              </w:rPr>
              <w:br/>
              <w:t>dot11PHY45MGTable OBJECT-TYPE</w:t>
            </w:r>
            <w:r w:rsidRPr="0074764D">
              <w:rPr>
                <w:rFonts w:ascii="Arial" w:hAnsi="Arial" w:cs="Arial"/>
                <w:strike/>
                <w:sz w:val="20"/>
              </w:rPr>
              <w:br/>
              <w:t>SYNTAX SEQUENCE OF Dot11PHYCDMGEntry</w:t>
            </w:r>
            <w:r w:rsidRPr="0074764D">
              <w:rPr>
                <w:rFonts w:ascii="Arial" w:hAnsi="Arial" w:cs="Arial"/>
                <w:strike/>
                <w:sz w:val="20"/>
              </w:rPr>
              <w:br/>
              <w:t>MAX-ACCESS not-accessible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"Entry of attributes for dot11Phy45MGTable. Implemented as a table indexed</w:t>
            </w:r>
            <w:r w:rsidRPr="0074764D">
              <w:rPr>
                <w:rFonts w:ascii="Arial" w:hAnsi="Arial" w:cs="Arial"/>
                <w:strike/>
                <w:sz w:val="20"/>
              </w:rPr>
              <w:br/>
              <w:t xml:space="preserve">on </w:t>
            </w:r>
            <w:proofErr w:type="spellStart"/>
            <w:r w:rsidRPr="0074764D">
              <w:rPr>
                <w:rFonts w:ascii="Arial" w:hAnsi="Arial" w:cs="Arial"/>
                <w:strike/>
                <w:sz w:val="20"/>
              </w:rPr>
              <w:t>ifIndex</w:t>
            </w:r>
            <w:proofErr w:type="spellEnd"/>
            <w:r w:rsidRPr="0074764D">
              <w:rPr>
                <w:rFonts w:ascii="Arial" w:hAnsi="Arial" w:cs="Arial"/>
                <w:strike/>
                <w:sz w:val="20"/>
              </w:rPr>
              <w:t xml:space="preserve"> to allow for multiple instances on an Agent."</w:t>
            </w:r>
            <w:r w:rsidRPr="0074764D">
              <w:rPr>
                <w:rFonts w:ascii="Arial" w:hAnsi="Arial" w:cs="Arial"/>
                <w:strike/>
                <w:sz w:val="20"/>
              </w:rPr>
              <w:br/>
              <w:t>::= { dot11phy 30}</w:t>
            </w:r>
            <w:r w:rsidRPr="0074764D">
              <w:rPr>
                <w:rFonts w:ascii="Arial" w:hAnsi="Arial" w:cs="Arial"/>
                <w:strike/>
                <w:sz w:val="20"/>
              </w:rPr>
              <w:br/>
            </w:r>
          </w:p>
          <w:p w14:paraId="45149C0E" w14:textId="77777777" w:rsidR="00846CE8" w:rsidRPr="0074764D" w:rsidRDefault="00846CE8" w:rsidP="00846CE8">
            <w:pPr>
              <w:rPr>
                <w:rFonts w:ascii="Arial" w:hAnsi="Arial" w:cs="Arial"/>
                <w:strike/>
                <w:sz w:val="20"/>
              </w:rPr>
            </w:pPr>
            <w:proofErr w:type="gramStart"/>
            <w:r w:rsidRPr="0074764D">
              <w:rPr>
                <w:rFonts w:ascii="Arial" w:hAnsi="Arial" w:cs="Arial"/>
                <w:strike/>
                <w:sz w:val="20"/>
              </w:rPr>
              <w:t>dot11PHY45MGEntry</w:t>
            </w:r>
            <w:proofErr w:type="gramEnd"/>
            <w:r w:rsidRPr="0074764D">
              <w:rPr>
                <w:rFonts w:ascii="Arial" w:hAnsi="Arial" w:cs="Arial"/>
                <w:strike/>
                <w:sz w:val="20"/>
              </w:rPr>
              <w:t xml:space="preserve"> OBJECT-TYPE</w:t>
            </w:r>
            <w:r w:rsidRPr="0074764D">
              <w:rPr>
                <w:rFonts w:ascii="Arial" w:hAnsi="Arial" w:cs="Arial"/>
                <w:strike/>
                <w:sz w:val="20"/>
              </w:rPr>
              <w:br/>
              <w:t>SYNTAX Dot11PHY45MGEntry</w:t>
            </w:r>
            <w:r w:rsidRPr="0074764D">
              <w:rPr>
                <w:rFonts w:ascii="Arial" w:hAnsi="Arial" w:cs="Arial"/>
                <w:strike/>
                <w:sz w:val="20"/>
              </w:rPr>
              <w:br/>
              <w:t>MAX-ACCESS not-accessible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 xml:space="preserve">"An entry in the dot11PHY45MGEntry Table. </w:t>
            </w:r>
            <w:proofErr w:type="spellStart"/>
            <w:proofErr w:type="gramStart"/>
            <w:r w:rsidRPr="0074764D">
              <w:rPr>
                <w:rFonts w:ascii="Arial" w:hAnsi="Arial" w:cs="Arial"/>
                <w:strike/>
                <w:sz w:val="20"/>
              </w:rPr>
              <w:t>ifIndex</w:t>
            </w:r>
            <w:proofErr w:type="spellEnd"/>
            <w:proofErr w:type="gramEnd"/>
            <w:r w:rsidRPr="0074764D">
              <w:rPr>
                <w:rFonts w:ascii="Arial" w:hAnsi="Arial" w:cs="Arial"/>
                <w:strike/>
                <w:sz w:val="20"/>
              </w:rPr>
              <w:t xml:space="preserve"> - Each IEEE</w:t>
            </w:r>
            <w:r w:rsidRPr="0074764D">
              <w:rPr>
                <w:rFonts w:ascii="Arial" w:hAnsi="Arial" w:cs="Arial"/>
                <w:strike/>
                <w:sz w:val="20"/>
              </w:rPr>
              <w:br/>
              <w:t xml:space="preserve">802.11 interface is represented by an </w:t>
            </w:r>
            <w:proofErr w:type="spellStart"/>
            <w:r w:rsidRPr="0074764D">
              <w:rPr>
                <w:rFonts w:ascii="Arial" w:hAnsi="Arial" w:cs="Arial"/>
                <w:strike/>
                <w:sz w:val="20"/>
              </w:rPr>
              <w:t>ifEntry</w:t>
            </w:r>
            <w:proofErr w:type="spellEnd"/>
            <w:r w:rsidRPr="0074764D">
              <w:rPr>
                <w:rFonts w:ascii="Arial" w:hAnsi="Arial" w:cs="Arial"/>
                <w:strike/>
                <w:sz w:val="20"/>
              </w:rPr>
              <w:t>. Interface tables in this</w:t>
            </w:r>
            <w:r w:rsidRPr="0074764D">
              <w:rPr>
                <w:rFonts w:ascii="Arial" w:hAnsi="Arial" w:cs="Arial"/>
                <w:strike/>
                <w:sz w:val="20"/>
              </w:rPr>
              <w:br/>
              <w:t xml:space="preserve">MIB module are indexed by </w:t>
            </w:r>
            <w:proofErr w:type="spellStart"/>
            <w:r w:rsidRPr="0074764D">
              <w:rPr>
                <w:rFonts w:ascii="Arial" w:hAnsi="Arial" w:cs="Arial"/>
                <w:strike/>
                <w:sz w:val="20"/>
              </w:rPr>
              <w:t>ifIndex</w:t>
            </w:r>
            <w:proofErr w:type="spellEnd"/>
            <w:r w:rsidRPr="0074764D">
              <w:rPr>
                <w:rFonts w:ascii="Arial" w:hAnsi="Arial" w:cs="Arial"/>
                <w:strike/>
                <w:sz w:val="20"/>
              </w:rPr>
              <w:t>."</w:t>
            </w:r>
            <w:r w:rsidRPr="0074764D">
              <w:rPr>
                <w:rFonts w:ascii="Arial" w:hAnsi="Arial" w:cs="Arial"/>
                <w:strike/>
                <w:sz w:val="20"/>
              </w:rPr>
              <w:br/>
              <w:t>INDEX {</w:t>
            </w:r>
            <w:proofErr w:type="spellStart"/>
            <w:r w:rsidRPr="0074764D">
              <w:rPr>
                <w:rFonts w:ascii="Arial" w:hAnsi="Arial" w:cs="Arial"/>
                <w:strike/>
                <w:sz w:val="20"/>
              </w:rPr>
              <w:t>ifIndex</w:t>
            </w:r>
            <w:proofErr w:type="spellEnd"/>
            <w:r w:rsidRPr="0074764D">
              <w:rPr>
                <w:rFonts w:ascii="Arial" w:hAnsi="Arial" w:cs="Arial"/>
                <w:strike/>
                <w:sz w:val="20"/>
              </w:rPr>
              <w:t>}</w:t>
            </w:r>
            <w:r w:rsidRPr="0074764D">
              <w:rPr>
                <w:rFonts w:ascii="Arial" w:hAnsi="Arial" w:cs="Arial"/>
                <w:strike/>
                <w:sz w:val="20"/>
              </w:rPr>
              <w:br/>
              <w:t>::= { dot11PHY45MGTable 1 }</w:t>
            </w:r>
            <w:r w:rsidRPr="0074764D">
              <w:rPr>
                <w:rFonts w:ascii="Arial" w:hAnsi="Arial" w:cs="Arial"/>
                <w:strike/>
                <w:sz w:val="20"/>
              </w:rPr>
              <w:br/>
              <w:t>-- *****************************************************************</w:t>
            </w:r>
            <w:r w:rsidRPr="0074764D">
              <w:rPr>
                <w:rFonts w:ascii="Arial" w:hAnsi="Arial" w:cs="Arial"/>
                <w:strike/>
                <w:sz w:val="20"/>
              </w:rPr>
              <w:br/>
              <w:t>-- * End of dot11 PHY 45MG TABLE</w:t>
            </w:r>
            <w:r w:rsidRPr="0074764D">
              <w:rPr>
                <w:rFonts w:ascii="Arial" w:hAnsi="Arial" w:cs="Arial"/>
                <w:strike/>
                <w:sz w:val="20"/>
              </w:rPr>
              <w:br/>
              <w:t>-- *****************************************************************</w:t>
            </w:r>
          </w:p>
          <w:p w14:paraId="42B38C7E" w14:textId="77777777" w:rsidR="00846CE8" w:rsidRPr="0074764D" w:rsidRDefault="00846CE8" w:rsidP="00846CE8">
            <w:pPr>
              <w:rPr>
                <w:rFonts w:ascii="Arial" w:hAnsi="Arial" w:cs="Arial"/>
                <w:strike/>
                <w:sz w:val="20"/>
              </w:rPr>
            </w:pPr>
          </w:p>
          <w:p w14:paraId="7D219B95"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lastRenderedPageBreak/>
              <w:t>TGaj</w:t>
            </w:r>
            <w:proofErr w:type="spellEnd"/>
            <w:r w:rsidRPr="0074764D">
              <w:rPr>
                <w:rFonts w:ascii="Arial" w:hAnsi="Arial" w:cs="Arial"/>
                <w:b/>
                <w:sz w:val="20"/>
              </w:rPr>
              <w:t xml:space="preserve"> Editor: Change the following editing instruction because the position of the inserted texts (the end of the MAC Attribute Templates) is not clear.</w:t>
            </w:r>
          </w:p>
          <w:p w14:paraId="0D5A8CDB" w14:textId="77777777"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rPr>
              <w:t xml:space="preserve"> </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14:paraId="65DA6C6C" w14:textId="77777777" w:rsidR="00846CE8" w:rsidRPr="0074764D" w:rsidRDefault="00846CE8" w:rsidP="00846CE8">
            <w:pPr>
              <w:rPr>
                <w:rFonts w:ascii="Arial" w:hAnsi="Arial" w:cs="Arial"/>
                <w:sz w:val="20"/>
              </w:rPr>
            </w:pPr>
          </w:p>
          <w:p w14:paraId="077E544A"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Dot11CDMGOperationEntry and Dot1145MGOperationEntry as the following. (Because dot11DCTTimeouts are duplicated, the below name changes are proposed.) </w:t>
            </w:r>
          </w:p>
          <w:p w14:paraId="14744153" w14:textId="77777777"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14:paraId="4AFAC799" w14:textId="77777777" w:rsidR="00846CE8" w:rsidRPr="0074764D" w:rsidRDefault="00846CE8" w:rsidP="00846CE8">
            <w:pPr>
              <w:rPr>
                <w:rFonts w:ascii="Arial" w:hAnsi="Arial" w:cs="Arial"/>
                <w:sz w:val="20"/>
              </w:rPr>
            </w:pPr>
          </w:p>
          <w:p w14:paraId="11C80623" w14:textId="77777777" w:rsidR="00846CE8" w:rsidRPr="0074764D" w:rsidRDefault="00846CE8" w:rsidP="00846CE8">
            <w:pPr>
              <w:rPr>
                <w:rFonts w:ascii="Arial" w:hAnsi="Arial" w:cs="Arial"/>
                <w:sz w:val="20"/>
              </w:rPr>
            </w:pPr>
            <w:proofErr w:type="gramStart"/>
            <w:r w:rsidRPr="0074764D">
              <w:rPr>
                <w:rFonts w:ascii="Arial" w:hAnsi="Arial" w:cs="Arial"/>
                <w:sz w:val="20"/>
              </w:rPr>
              <w:t>dot11</w:t>
            </w:r>
            <w:r w:rsidRPr="0074764D">
              <w:rPr>
                <w:rFonts w:ascii="Arial" w:hAnsi="Arial" w:cs="Arial"/>
                <w:sz w:val="20"/>
                <w:highlight w:val="yellow"/>
                <w:u w:val="single"/>
              </w:rPr>
              <w:t>CDMG</w:t>
            </w:r>
            <w:r w:rsidRPr="0074764D">
              <w:rPr>
                <w:rFonts w:ascii="Arial" w:hAnsi="Arial" w:cs="Arial"/>
                <w:sz w:val="20"/>
              </w:rPr>
              <w:t>DCTTimeout</w:t>
            </w:r>
            <w:proofErr w:type="gramEnd"/>
            <w:r w:rsidRPr="0074764D">
              <w:rPr>
                <w:rFonts w:ascii="Arial" w:hAnsi="Arial" w:cs="Arial"/>
                <w:sz w:val="20"/>
              </w:rPr>
              <w:t xml:space="preserve">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14:paraId="41A0201E" w14:textId="77777777" w:rsidR="00846CE8" w:rsidRPr="0074764D" w:rsidRDefault="00846CE8" w:rsidP="00846CE8">
            <w:pPr>
              <w:rPr>
                <w:rFonts w:ascii="Arial" w:hAnsi="Arial" w:cs="Arial"/>
                <w:sz w:val="20"/>
              </w:rPr>
            </w:pPr>
          </w:p>
          <w:p w14:paraId="36FCE99A" w14:textId="77777777" w:rsidR="00846CE8" w:rsidRPr="0074764D" w:rsidRDefault="00846CE8" w:rsidP="00846CE8">
            <w:pPr>
              <w:rPr>
                <w:rFonts w:ascii="Arial" w:hAnsi="Arial" w:cs="Arial"/>
                <w:sz w:val="20"/>
              </w:rPr>
            </w:pPr>
            <w:r w:rsidRPr="0074764D">
              <w:rPr>
                <w:rFonts w:ascii="Arial" w:hAnsi="Arial" w:cs="Arial"/>
                <w:sz w:val="20"/>
              </w:rPr>
              <w:t>Dot1145MGOperationEntry ::=</w:t>
            </w:r>
            <w:r w:rsidRPr="0074764D">
              <w:rPr>
                <w:rFonts w:ascii="Arial" w:hAnsi="Arial" w:cs="Arial"/>
                <w:sz w:val="20"/>
              </w:rPr>
              <w:br/>
              <w:t>SEQUENCE {</w:t>
            </w:r>
            <w:r w:rsidRPr="0074764D">
              <w:rPr>
                <w:rFonts w:ascii="Arial" w:hAnsi="Arial" w:cs="Arial"/>
                <w:sz w:val="20"/>
              </w:rPr>
              <w:br/>
              <w:t>dot11</w:t>
            </w:r>
            <w:r w:rsidRPr="0074764D">
              <w:rPr>
                <w:rFonts w:ascii="Arial" w:hAnsi="Arial" w:cs="Arial"/>
                <w:sz w:val="20"/>
                <w:highlight w:val="yellow"/>
                <w:u w:val="single"/>
              </w:rPr>
              <w:t>45MG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14:paraId="1F9A9675" w14:textId="77777777" w:rsidR="00846CE8" w:rsidRPr="0074764D" w:rsidRDefault="00846CE8" w:rsidP="00846CE8">
            <w:pPr>
              <w:rPr>
                <w:rFonts w:ascii="Arial" w:hAnsi="Arial" w:cs="Arial"/>
                <w:sz w:val="20"/>
              </w:rPr>
            </w:pPr>
          </w:p>
          <w:p w14:paraId="088AD45C" w14:textId="77777777" w:rsidR="00846CE8" w:rsidRPr="0074764D" w:rsidRDefault="00846CE8" w:rsidP="00846CE8">
            <w:pPr>
              <w:rPr>
                <w:rFonts w:ascii="Arial" w:hAnsi="Arial" w:cs="Arial"/>
                <w:sz w:val="20"/>
              </w:rPr>
            </w:pPr>
            <w:proofErr w:type="gramStart"/>
            <w:r w:rsidRPr="0074764D">
              <w:rPr>
                <w:rFonts w:ascii="Arial" w:hAnsi="Arial" w:cs="Arial"/>
                <w:sz w:val="20"/>
              </w:rPr>
              <w:t>dot11</w:t>
            </w:r>
            <w:r w:rsidRPr="0074764D">
              <w:rPr>
                <w:rFonts w:ascii="Arial" w:hAnsi="Arial" w:cs="Arial"/>
                <w:sz w:val="20"/>
                <w:highlight w:val="yellow"/>
                <w:u w:val="single"/>
              </w:rPr>
              <w:t>45MG</w:t>
            </w:r>
            <w:r w:rsidRPr="0074764D">
              <w:rPr>
                <w:rFonts w:ascii="Arial" w:hAnsi="Arial" w:cs="Arial"/>
                <w:sz w:val="20"/>
              </w:rPr>
              <w:t>DCTTimeout</w:t>
            </w:r>
            <w:proofErr w:type="gramEnd"/>
            <w:r w:rsidRPr="0074764D">
              <w:rPr>
                <w:rFonts w:ascii="Arial" w:hAnsi="Arial" w:cs="Arial"/>
                <w:sz w:val="20"/>
              </w:rPr>
              <w:t xml:space="preserve">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dot1145MGOperationEntry 1 }</w:t>
            </w:r>
          </w:p>
          <w:p w14:paraId="51017655" w14:textId="77777777" w:rsidR="00846CE8" w:rsidRPr="0074764D" w:rsidRDefault="00846CE8" w:rsidP="00846CE8">
            <w:pPr>
              <w:rPr>
                <w:rFonts w:ascii="Arial" w:hAnsi="Arial" w:cs="Arial"/>
                <w:sz w:val="20"/>
              </w:rPr>
            </w:pPr>
          </w:p>
          <w:p w14:paraId="40257B76"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14:paraId="78FE3CE0"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rPr>
              <w:t xml:space="preserve"> </w:t>
            </w:r>
            <w:r w:rsidRPr="0074764D">
              <w:rPr>
                <w:rFonts w:ascii="Arial" w:hAnsi="Arial" w:cs="Arial"/>
                <w:sz w:val="20"/>
                <w:u w:val="single"/>
              </w:rPr>
              <w:t>“dot11PADComplianceGroup”</w:t>
            </w:r>
            <w:r w:rsidRPr="0074764D">
              <w:rPr>
                <w:rFonts w:ascii="Arial" w:hAnsi="Arial" w:cs="Arial"/>
                <w:sz w:val="20"/>
              </w:rPr>
              <w:t xml:space="preserve"> section in C.3: </w:t>
            </w:r>
          </w:p>
          <w:p w14:paraId="4C724380" w14:textId="77777777" w:rsidR="00846CE8" w:rsidRPr="0074764D" w:rsidRDefault="00846CE8" w:rsidP="00846CE8">
            <w:pPr>
              <w:rPr>
                <w:rFonts w:ascii="Arial" w:hAnsi="Arial" w:cs="Arial"/>
                <w:sz w:val="20"/>
              </w:rPr>
            </w:pPr>
          </w:p>
          <w:p w14:paraId="56947584"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dot11CDMGComplianceGroup and dot11CDMGOperationsComplianceGroup as the following. </w:t>
            </w:r>
          </w:p>
          <w:p w14:paraId="186D3800" w14:textId="77777777"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r>
            <w:r w:rsidRPr="0074764D">
              <w:rPr>
                <w:rFonts w:ascii="Arial" w:hAnsi="Arial" w:cs="Arial"/>
                <w:sz w:val="20"/>
              </w:rPr>
              <w:lastRenderedPageBreak/>
              <w:t>STATUS current</w:t>
            </w:r>
            <w:r w:rsidRPr="0074764D">
              <w:rPr>
                <w:rFonts w:ascii="Arial" w:hAnsi="Arial" w:cs="Arial"/>
                <w:sz w:val="20"/>
              </w:rPr>
              <w:br/>
              <w:t>DESCRIPTION</w:t>
            </w:r>
            <w:r w:rsidRPr="0074764D">
              <w:rPr>
                <w:rFonts w:ascii="Arial" w:hAnsi="Arial" w:cs="Arial"/>
                <w:sz w:val="20"/>
              </w:rPr>
              <w:br/>
              <w:t xml:space="preserve">"Attributes that configure the CDMG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95}</w:t>
            </w:r>
          </w:p>
          <w:p w14:paraId="310A12D2" w14:textId="77777777" w:rsidR="00846CE8" w:rsidRPr="0074764D" w:rsidRDefault="00846CE8" w:rsidP="00846CE8">
            <w:pPr>
              <w:rPr>
                <w:rFonts w:ascii="Arial" w:hAnsi="Arial" w:cs="Arial"/>
                <w:sz w:val="20"/>
              </w:rPr>
            </w:pPr>
          </w:p>
          <w:p w14:paraId="6A80CC51" w14:textId="77777777"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CDMG Operation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96}</w:t>
            </w:r>
            <w:r w:rsidRPr="0074764D">
              <w:rPr>
                <w:rFonts w:ascii="Arial" w:hAnsi="Arial" w:cs="Arial"/>
                <w:sz w:val="20"/>
              </w:rPr>
              <w:tab/>
            </w:r>
          </w:p>
          <w:p w14:paraId="6A2B2AF2" w14:textId="77777777" w:rsidR="00846CE8" w:rsidRPr="0074764D" w:rsidRDefault="00846CE8" w:rsidP="00846CE8">
            <w:pPr>
              <w:rPr>
                <w:rFonts w:ascii="Arial" w:hAnsi="Arial" w:cs="Arial"/>
                <w:sz w:val="20"/>
              </w:rPr>
            </w:pPr>
          </w:p>
          <w:p w14:paraId="151B78DB"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at P281 L39 because the position of the inserted texts (the end of the “dot11Compliance” module) is not clear.</w:t>
            </w:r>
          </w:p>
          <w:p w14:paraId="59F83576"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14:paraId="2227C9C9" w14:textId="77777777" w:rsidR="00846CE8" w:rsidRPr="0074764D" w:rsidRDefault="00846CE8" w:rsidP="00846CE8">
            <w:pPr>
              <w:rPr>
                <w:rFonts w:ascii="Arial" w:hAnsi="Arial" w:cs="Arial"/>
                <w:sz w:val="20"/>
              </w:rPr>
            </w:pPr>
          </w:p>
          <w:p w14:paraId="6B74D64B"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14:paraId="7C4DF6E0"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and“dot1145MGOperationsComplianceGroup”) at the end of the </w:t>
            </w:r>
            <w:r w:rsidRPr="0074764D">
              <w:rPr>
                <w:rFonts w:ascii="Arial" w:hAnsi="Arial" w:cs="Arial"/>
                <w:strike/>
                <w:sz w:val="20"/>
              </w:rPr>
              <w:t>“Groups - units of conformance”</w:t>
            </w:r>
            <w:r w:rsidRPr="0074764D">
              <w:rPr>
                <w:rFonts w:ascii="Arial" w:hAnsi="Arial" w:cs="Arial"/>
                <w:sz w:val="20"/>
              </w:rPr>
              <w:t xml:space="preserve"> </w:t>
            </w:r>
            <w:r w:rsidRPr="0074764D">
              <w:rPr>
                <w:rFonts w:ascii="Arial" w:hAnsi="Arial" w:cs="Arial"/>
                <w:sz w:val="20"/>
                <w:u w:val="single"/>
              </w:rPr>
              <w:t>“dot11PADComplianceGroup”</w:t>
            </w:r>
            <w:r w:rsidRPr="0074764D">
              <w:rPr>
                <w:rFonts w:ascii="Arial" w:hAnsi="Arial" w:cs="Arial"/>
                <w:sz w:val="20"/>
              </w:rPr>
              <w:t xml:space="preserve"> section in C.3:</w:t>
            </w:r>
          </w:p>
          <w:p w14:paraId="5604E47D" w14:textId="77777777" w:rsidR="00846CE8" w:rsidRPr="0074764D" w:rsidRDefault="00846CE8" w:rsidP="00846CE8">
            <w:pPr>
              <w:rPr>
                <w:rFonts w:ascii="Arial" w:hAnsi="Arial" w:cs="Arial"/>
                <w:sz w:val="20"/>
              </w:rPr>
            </w:pPr>
          </w:p>
          <w:p w14:paraId="14BE65A8"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dot1145MGComplianceGroup and dot1145MGOperationsComplianceGroup as the following. </w:t>
            </w:r>
          </w:p>
          <w:p w14:paraId="674E9421" w14:textId="77777777" w:rsidR="00846CE8" w:rsidRPr="0074764D" w:rsidRDefault="00846CE8" w:rsidP="00846CE8">
            <w:pPr>
              <w:rPr>
                <w:rFonts w:ascii="Arial" w:hAnsi="Arial" w:cs="Arial"/>
                <w:sz w:val="20"/>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r w:rsidRPr="0074764D">
              <w:rPr>
                <w:rFonts w:ascii="Arial" w:hAnsi="Arial" w:cs="Arial"/>
                <w:strike/>
                <w:sz w:val="20"/>
              </w:rPr>
              <w:br/>
            </w: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45MG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97}</w:t>
            </w:r>
          </w:p>
          <w:p w14:paraId="4C95955F" w14:textId="77777777" w:rsidR="00846CE8" w:rsidRPr="0074764D" w:rsidRDefault="00846CE8" w:rsidP="00846CE8">
            <w:pPr>
              <w:rPr>
                <w:rFonts w:ascii="Arial" w:hAnsi="Arial" w:cs="Arial"/>
                <w:sz w:val="20"/>
              </w:rPr>
            </w:pPr>
          </w:p>
          <w:p w14:paraId="2190401F" w14:textId="77777777" w:rsidR="00846CE8" w:rsidRPr="0074764D" w:rsidRDefault="00846CE8" w:rsidP="00846CE8">
            <w:pPr>
              <w:rPr>
                <w:rFonts w:ascii="Arial" w:hAnsi="Arial" w:cs="Arial"/>
                <w:sz w:val="20"/>
              </w:rPr>
            </w:pPr>
            <w:r w:rsidRPr="0074764D">
              <w:rPr>
                <w:rFonts w:ascii="Arial" w:hAnsi="Arial" w:cs="Arial"/>
                <w:sz w:val="20"/>
              </w:rPr>
              <w:t>dot1145MGOperationsComplianceGroup OBJECT-GROUP</w:t>
            </w:r>
            <w:r w:rsidRPr="0074764D">
              <w:rPr>
                <w:rFonts w:ascii="Arial" w:hAnsi="Arial" w:cs="Arial"/>
                <w:sz w:val="20"/>
              </w:rPr>
              <w:br/>
              <w:t>OBJECTS {dot11</w:t>
            </w:r>
            <w:r w:rsidRPr="0074764D">
              <w:rPr>
                <w:rFonts w:ascii="Arial" w:hAnsi="Arial" w:cs="Arial"/>
                <w:sz w:val="20"/>
                <w:highlight w:val="yellow"/>
                <w:u w:val="single"/>
              </w:rPr>
              <w:t>45MG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45MG Operation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98}</w:t>
            </w:r>
          </w:p>
          <w:p w14:paraId="35F89A3D" w14:textId="77777777" w:rsidR="00846CE8" w:rsidRPr="0074764D" w:rsidRDefault="00846CE8" w:rsidP="00846CE8">
            <w:pPr>
              <w:rPr>
                <w:rFonts w:ascii="Arial" w:hAnsi="Arial" w:cs="Arial"/>
                <w:sz w:val="20"/>
              </w:rPr>
            </w:pPr>
          </w:p>
          <w:p w14:paraId="1D41D9BF"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at P282 L62 because the position of the inserted texts (the end of the “dot11Compliance” module) is not clear.</w:t>
            </w:r>
          </w:p>
          <w:p w14:paraId="024B4816"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14:paraId="1D192359" w14:textId="77777777" w:rsidR="00846CE8" w:rsidRPr="0074764D" w:rsidRDefault="00846CE8" w:rsidP="00846CE8">
            <w:pPr>
              <w:rPr>
                <w:rFonts w:ascii="Arial" w:hAnsi="Arial" w:cs="Arial"/>
                <w:sz w:val="20"/>
              </w:rPr>
            </w:pPr>
          </w:p>
          <w:p w14:paraId="46DBBF4A" w14:textId="686DDF61" w:rsidR="00932D7F" w:rsidRPr="007E7E4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roofErr w:type="spellStart"/>
            <w:r w:rsidRPr="0074764D">
              <w:rPr>
                <w:rFonts w:ascii="Arial" w:hAnsi="Arial" w:cs="Arial"/>
                <w:b/>
                <w:sz w:val="20"/>
              </w:rPr>
              <w:t>TGaj</w:t>
            </w:r>
            <w:proofErr w:type="spellEnd"/>
            <w:r w:rsidRPr="0074764D">
              <w:rPr>
                <w:rFonts w:ascii="Arial" w:hAnsi="Arial" w:cs="Arial"/>
                <w:b/>
                <w:sz w:val="20"/>
              </w:rPr>
              <w:t xml:space="preserve"> Editor: Remove “dot11Phy45MGComplianceGroup” at P283 L39 and P283 L16 because dot11Phy45MGComplianceGroup is not defined.</w:t>
            </w:r>
          </w:p>
        </w:tc>
      </w:tr>
    </w:tbl>
    <w:p w14:paraId="5D6BCFE2" w14:textId="77777777" w:rsidR="00932D7F" w:rsidRPr="00932D7F" w:rsidRDefault="00932D7F" w:rsidP="00932D7F"/>
    <w:p w14:paraId="0C12E7A6" w14:textId="77777777" w:rsidR="00B07608" w:rsidRDefault="00B07608" w:rsidP="00B07608"/>
    <w:p w14:paraId="4C4D76EA" w14:textId="77777777" w:rsidR="00C529CA" w:rsidRDefault="00C529CA" w:rsidP="00C529CA">
      <w:pPr>
        <w:pStyle w:val="Heading1"/>
      </w:pPr>
      <w:r>
        <w:t>IEEE-SA MEC</w:t>
      </w:r>
    </w:p>
    <w:p w14:paraId="52D7BDE8" w14:textId="77777777" w:rsidR="00CB3664" w:rsidRDefault="00CB3664" w:rsidP="00C529CA"/>
    <w:p w14:paraId="63481037" w14:textId="77777777" w:rsidR="0051663D" w:rsidRDefault="0051663D" w:rsidP="0051663D">
      <w:pPr>
        <w:pStyle w:val="Heading2"/>
      </w:pPr>
      <w:r>
        <w:lastRenderedPageBreak/>
        <w:t>The MEC comments</w:t>
      </w:r>
    </w:p>
    <w:p w14:paraId="5EA2F23C" w14:textId="77777777" w:rsidR="0051663D" w:rsidRDefault="0051663D"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rsidRPr="007E7E4F" w14:paraId="71E8712E" w14:textId="77777777">
        <w:tc>
          <w:tcPr>
            <w:tcW w:w="9576" w:type="dxa"/>
            <w:shd w:val="clear" w:color="auto" w:fill="auto"/>
          </w:tcPr>
          <w:p w14:paraId="2C33C2FC" w14:textId="77777777" w:rsidR="00CB3664" w:rsidRPr="007E7E4F" w:rsidRDefault="00CB3664" w:rsidP="00C529CA"/>
          <w:p w14:paraId="04920C24" w14:textId="2BF25002" w:rsidR="00CB3664" w:rsidRPr="007E7E4F" w:rsidRDefault="00A07A56" w:rsidP="00A07A56">
            <w:bookmarkStart w:id="8" w:name="_MailOriginal"/>
            <w:r w:rsidRPr="007E7E4F">
              <w:rPr>
                <w:rFonts w:ascii="Arial" w:hAnsi="Arial" w:cs="Arial"/>
                <w:color w:val="500050"/>
              </w:rPr>
              <w:br/>
            </w:r>
            <w:bookmarkEnd w:id="8"/>
          </w:p>
        </w:tc>
      </w:tr>
    </w:tbl>
    <w:p w14:paraId="7D4AE313" w14:textId="77777777" w:rsidR="00CB3664" w:rsidRPr="00C529CA" w:rsidRDefault="00CB3664" w:rsidP="00C529CA"/>
    <w:p w14:paraId="4F693932" w14:textId="77777777" w:rsidR="000A0AEC" w:rsidRDefault="0051663D" w:rsidP="0051663D">
      <w:pPr>
        <w:pStyle w:val="Heading2"/>
      </w:pPr>
      <w:r>
        <w:t>The response to the MEC comments</w:t>
      </w:r>
    </w:p>
    <w:p w14:paraId="12C406CA" w14:textId="77777777" w:rsidR="0051663D" w:rsidRDefault="0051663D" w:rsidP="0051663D"/>
    <w:sectPr w:rsidR="0051663D" w:rsidSect="00F733D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EED4" w14:textId="77777777" w:rsidR="00762B05" w:rsidRDefault="00762B05">
      <w:r>
        <w:separator/>
      </w:r>
    </w:p>
  </w:endnote>
  <w:endnote w:type="continuationSeparator" w:id="0">
    <w:p w14:paraId="05FB5F7A" w14:textId="77777777" w:rsidR="00762B05" w:rsidRDefault="007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609E" w14:textId="77777777" w:rsidR="00930285" w:rsidRDefault="00930285">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AC48A0">
      <w:rPr>
        <w:noProof/>
      </w:rPr>
      <w:t>9</w:t>
    </w:r>
    <w:r>
      <w:rPr>
        <w:noProof/>
      </w:rPr>
      <w:fldChar w:fldCharType="end"/>
    </w:r>
    <w:r>
      <w:tab/>
    </w:r>
    <w:fldSimple w:instr=" COMMENTS  \* MERGEFORMAT ">
      <w:r w:rsidR="00106CF8">
        <w:t>Robert Stacey, Intel</w:t>
      </w:r>
    </w:fldSimple>
  </w:p>
  <w:p w14:paraId="16D441C7" w14:textId="77777777" w:rsidR="00930285" w:rsidRDefault="00930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A035" w14:textId="77777777" w:rsidR="00762B05" w:rsidRDefault="00762B05">
      <w:r>
        <w:separator/>
      </w:r>
    </w:p>
  </w:footnote>
  <w:footnote w:type="continuationSeparator" w:id="0">
    <w:p w14:paraId="05020AA2" w14:textId="77777777" w:rsidR="00762B05" w:rsidRDefault="0076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E53A" w14:textId="112CEADF" w:rsidR="00930285" w:rsidRDefault="008A18E4">
    <w:pPr>
      <w:pStyle w:val="Header"/>
      <w:tabs>
        <w:tab w:val="clear" w:pos="6480"/>
        <w:tab w:val="center" w:pos="4680"/>
        <w:tab w:val="right" w:pos="9360"/>
      </w:tabs>
    </w:pPr>
    <w:fldSimple w:instr=" KEYWORDS  \* MERGEFORMAT ">
      <w:r w:rsidR="00AC48A0">
        <w:t>November</w:t>
      </w:r>
      <w:r w:rsidR="00930285">
        <w:t xml:space="preserve"> 201</w:t>
      </w:r>
      <w:r w:rsidR="00106CF8">
        <w:t>6</w:t>
      </w:r>
    </w:fldSimple>
    <w:r w:rsidR="00930285">
      <w:tab/>
    </w:r>
    <w:r w:rsidR="00930285">
      <w:tab/>
    </w:r>
    <w:fldSimple w:instr=" TITLE  \* MERGEFORMAT ">
      <w:r w:rsidR="00AC48A0">
        <w:t>doc.: IEEE 802.11-15/1333r1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EA5FD3"/>
    <w:multiLevelType w:val="multilevel"/>
    <w:tmpl w:val="F7CC02F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EF217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360FAB"/>
    <w:multiLevelType w:val="hybridMultilevel"/>
    <w:tmpl w:val="AE22EAEE"/>
    <w:lvl w:ilvl="0" w:tplc="646030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A82240"/>
    <w:multiLevelType w:val="hybridMultilevel"/>
    <w:tmpl w:val="5F6E950A"/>
    <w:lvl w:ilvl="0" w:tplc="7D12C1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4"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5"/>
  </w:num>
  <w:num w:numId="4">
    <w:abstractNumId w:val="10"/>
  </w:num>
  <w:num w:numId="5">
    <w:abstractNumId w:val="24"/>
  </w:num>
  <w:num w:numId="6">
    <w:abstractNumId w:val="26"/>
  </w:num>
  <w:num w:numId="7">
    <w:abstractNumId w:val="33"/>
  </w:num>
  <w:num w:numId="8">
    <w:abstractNumId w:val="16"/>
  </w:num>
  <w:num w:numId="9">
    <w:abstractNumId w:val="29"/>
  </w:num>
  <w:num w:numId="10">
    <w:abstractNumId w:val="30"/>
  </w:num>
  <w:num w:numId="11">
    <w:abstractNumId w:val="4"/>
  </w:num>
  <w:num w:numId="12">
    <w:abstractNumId w:val="35"/>
  </w:num>
  <w:num w:numId="13">
    <w:abstractNumId w:val="32"/>
  </w:num>
  <w:num w:numId="14">
    <w:abstractNumId w:val="2"/>
  </w:num>
  <w:num w:numId="15">
    <w:abstractNumId w:val="37"/>
  </w:num>
  <w:num w:numId="16">
    <w:abstractNumId w:val="36"/>
  </w:num>
  <w:num w:numId="17">
    <w:abstractNumId w:val="38"/>
  </w:num>
  <w:num w:numId="18">
    <w:abstractNumId w:val="39"/>
  </w:num>
  <w:num w:numId="19">
    <w:abstractNumId w:val="12"/>
  </w:num>
  <w:num w:numId="20">
    <w:abstractNumId w:val="22"/>
  </w:num>
  <w:num w:numId="21">
    <w:abstractNumId w:val="34"/>
  </w:num>
  <w:num w:numId="22">
    <w:abstractNumId w:val="23"/>
  </w:num>
  <w:num w:numId="23">
    <w:abstractNumId w:val="14"/>
  </w:num>
  <w:num w:numId="24">
    <w:abstractNumId w:val="5"/>
  </w:num>
  <w:num w:numId="25">
    <w:abstractNumId w:val="27"/>
  </w:num>
  <w:num w:numId="26">
    <w:abstractNumId w:val="21"/>
  </w:num>
  <w:num w:numId="27">
    <w:abstractNumId w:val="31"/>
  </w:num>
  <w:num w:numId="28">
    <w:abstractNumId w:val="13"/>
  </w:num>
  <w:num w:numId="29">
    <w:abstractNumId w:val="11"/>
  </w:num>
  <w:num w:numId="30">
    <w:abstractNumId w:val="8"/>
  </w:num>
  <w:num w:numId="31">
    <w:abstractNumId w:val="9"/>
  </w:num>
  <w:num w:numId="32">
    <w:abstractNumId w:val="20"/>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3"/>
    <w:lvlOverride w:ilvl="0">
      <w:startOverride w:val="1"/>
    </w:lvlOverride>
  </w:num>
  <w:num w:numId="35">
    <w:abstractNumId w:val="3"/>
    <w:lvlOverride w:ilvl="0"/>
    <w:lvlOverride w:ilvl="1">
      <w:startOverride w:val="1"/>
    </w:lvlOverride>
  </w:num>
  <w:num w:numId="36">
    <w:abstractNumId w:val="7"/>
    <w:lvlOverride w:ilvl="0">
      <w:startOverride w:val="1"/>
    </w:lvlOverride>
  </w:num>
  <w:num w:numId="37">
    <w:abstractNumId w:val="7"/>
    <w:lvlOverride w:ilvl="0"/>
    <w:lvlOverride w:ilvl="1">
      <w:startOverride w:val="1"/>
    </w:lvlOverride>
  </w:num>
  <w:num w:numId="38">
    <w:abstractNumId w:val="15"/>
  </w:num>
  <w:num w:numId="39">
    <w:abstractNumId w:val="6"/>
  </w:num>
  <w:num w:numId="40">
    <w:abstractNumId w:val="19"/>
  </w:num>
  <w:num w:numId="41">
    <w:abstractNumId w:val="18"/>
  </w:num>
  <w:num w:numId="4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9E8"/>
    <w:rsid w:val="000232F5"/>
    <w:rsid w:val="00023796"/>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3CD8"/>
    <w:rsid w:val="00054CC4"/>
    <w:rsid w:val="0005568E"/>
    <w:rsid w:val="00055ADC"/>
    <w:rsid w:val="00056285"/>
    <w:rsid w:val="00056611"/>
    <w:rsid w:val="0006049F"/>
    <w:rsid w:val="00060A65"/>
    <w:rsid w:val="00062277"/>
    <w:rsid w:val="00063ED6"/>
    <w:rsid w:val="0006405E"/>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6BFC"/>
    <w:rsid w:val="00086D4E"/>
    <w:rsid w:val="000908A0"/>
    <w:rsid w:val="0009450F"/>
    <w:rsid w:val="00094618"/>
    <w:rsid w:val="000951EA"/>
    <w:rsid w:val="00095EF4"/>
    <w:rsid w:val="00096120"/>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4854"/>
    <w:rsid w:val="000E5759"/>
    <w:rsid w:val="000E6020"/>
    <w:rsid w:val="000E6F06"/>
    <w:rsid w:val="000E7A30"/>
    <w:rsid w:val="000E7EBF"/>
    <w:rsid w:val="000F2AF0"/>
    <w:rsid w:val="000F2EAA"/>
    <w:rsid w:val="000F35DD"/>
    <w:rsid w:val="000F4CCA"/>
    <w:rsid w:val="000F6DCA"/>
    <w:rsid w:val="00100C74"/>
    <w:rsid w:val="00101443"/>
    <w:rsid w:val="00102F0D"/>
    <w:rsid w:val="00103905"/>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512FE"/>
    <w:rsid w:val="001529C7"/>
    <w:rsid w:val="0015317B"/>
    <w:rsid w:val="0015627C"/>
    <w:rsid w:val="00156ECA"/>
    <w:rsid w:val="00161614"/>
    <w:rsid w:val="00162555"/>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7386"/>
    <w:rsid w:val="00237CA3"/>
    <w:rsid w:val="0024069A"/>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F6E"/>
    <w:rsid w:val="002E5A55"/>
    <w:rsid w:val="002E64DF"/>
    <w:rsid w:val="002E7A97"/>
    <w:rsid w:val="002F0752"/>
    <w:rsid w:val="002F14F6"/>
    <w:rsid w:val="002F1E12"/>
    <w:rsid w:val="002F210A"/>
    <w:rsid w:val="002F4062"/>
    <w:rsid w:val="002F4355"/>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9CF"/>
    <w:rsid w:val="00335B57"/>
    <w:rsid w:val="00337812"/>
    <w:rsid w:val="003430CB"/>
    <w:rsid w:val="003438B8"/>
    <w:rsid w:val="00343C52"/>
    <w:rsid w:val="00344C4E"/>
    <w:rsid w:val="00345293"/>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AB8"/>
    <w:rsid w:val="00381527"/>
    <w:rsid w:val="00383596"/>
    <w:rsid w:val="00383BDE"/>
    <w:rsid w:val="00384927"/>
    <w:rsid w:val="00384CA7"/>
    <w:rsid w:val="003850B6"/>
    <w:rsid w:val="0038592D"/>
    <w:rsid w:val="00385D34"/>
    <w:rsid w:val="003874E4"/>
    <w:rsid w:val="00391B37"/>
    <w:rsid w:val="00392302"/>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F1823"/>
    <w:rsid w:val="003F1FCD"/>
    <w:rsid w:val="003F29B4"/>
    <w:rsid w:val="003F3CF4"/>
    <w:rsid w:val="003F4A40"/>
    <w:rsid w:val="003F51B4"/>
    <w:rsid w:val="003F5212"/>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996"/>
    <w:rsid w:val="00447673"/>
    <w:rsid w:val="00450B2B"/>
    <w:rsid w:val="00451E56"/>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BBD"/>
    <w:rsid w:val="005311A1"/>
    <w:rsid w:val="00531E70"/>
    <w:rsid w:val="005325F1"/>
    <w:rsid w:val="005331D8"/>
    <w:rsid w:val="0053661A"/>
    <w:rsid w:val="00536696"/>
    <w:rsid w:val="005374F1"/>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C25"/>
    <w:rsid w:val="006270F5"/>
    <w:rsid w:val="006274CD"/>
    <w:rsid w:val="00627A57"/>
    <w:rsid w:val="006301B0"/>
    <w:rsid w:val="006303EE"/>
    <w:rsid w:val="00630437"/>
    <w:rsid w:val="0063558D"/>
    <w:rsid w:val="00636B75"/>
    <w:rsid w:val="00637048"/>
    <w:rsid w:val="006375C4"/>
    <w:rsid w:val="0064365F"/>
    <w:rsid w:val="00644B3B"/>
    <w:rsid w:val="006469A5"/>
    <w:rsid w:val="00652AD4"/>
    <w:rsid w:val="00653950"/>
    <w:rsid w:val="0065476C"/>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AAD"/>
    <w:rsid w:val="00682AF5"/>
    <w:rsid w:val="00682D62"/>
    <w:rsid w:val="00682EE6"/>
    <w:rsid w:val="0068323D"/>
    <w:rsid w:val="00683855"/>
    <w:rsid w:val="00683CE9"/>
    <w:rsid w:val="00685BA4"/>
    <w:rsid w:val="00687E93"/>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300B"/>
    <w:rsid w:val="00724C82"/>
    <w:rsid w:val="00724D22"/>
    <w:rsid w:val="00726EDD"/>
    <w:rsid w:val="00732498"/>
    <w:rsid w:val="00732C42"/>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B18F8"/>
    <w:rsid w:val="008B2E6C"/>
    <w:rsid w:val="008B3EB7"/>
    <w:rsid w:val="008B55B9"/>
    <w:rsid w:val="008B677B"/>
    <w:rsid w:val="008B6F02"/>
    <w:rsid w:val="008C07C6"/>
    <w:rsid w:val="008C1D2A"/>
    <w:rsid w:val="008C1E6F"/>
    <w:rsid w:val="008C3077"/>
    <w:rsid w:val="008C4AE5"/>
    <w:rsid w:val="008C6159"/>
    <w:rsid w:val="008C778F"/>
    <w:rsid w:val="008C7C51"/>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E12"/>
    <w:rsid w:val="008F7CF9"/>
    <w:rsid w:val="00900680"/>
    <w:rsid w:val="009035B6"/>
    <w:rsid w:val="009042C9"/>
    <w:rsid w:val="00905E67"/>
    <w:rsid w:val="00906099"/>
    <w:rsid w:val="0090613A"/>
    <w:rsid w:val="00910B99"/>
    <w:rsid w:val="009115D7"/>
    <w:rsid w:val="009121C2"/>
    <w:rsid w:val="00912A43"/>
    <w:rsid w:val="009176C6"/>
    <w:rsid w:val="00917EBA"/>
    <w:rsid w:val="00917FE4"/>
    <w:rsid w:val="00920E5D"/>
    <w:rsid w:val="009215AF"/>
    <w:rsid w:val="00922723"/>
    <w:rsid w:val="0092337A"/>
    <w:rsid w:val="009243F3"/>
    <w:rsid w:val="009259BC"/>
    <w:rsid w:val="009265BE"/>
    <w:rsid w:val="00930285"/>
    <w:rsid w:val="009302D3"/>
    <w:rsid w:val="00930D2D"/>
    <w:rsid w:val="009319E5"/>
    <w:rsid w:val="0093203B"/>
    <w:rsid w:val="00932D7F"/>
    <w:rsid w:val="00935E79"/>
    <w:rsid w:val="009419B0"/>
    <w:rsid w:val="0094245F"/>
    <w:rsid w:val="0094257A"/>
    <w:rsid w:val="00942776"/>
    <w:rsid w:val="00942FD5"/>
    <w:rsid w:val="0094390B"/>
    <w:rsid w:val="00945EBD"/>
    <w:rsid w:val="009468D9"/>
    <w:rsid w:val="00951D1E"/>
    <w:rsid w:val="009522C7"/>
    <w:rsid w:val="00952763"/>
    <w:rsid w:val="00952883"/>
    <w:rsid w:val="00954313"/>
    <w:rsid w:val="009546E2"/>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508C"/>
    <w:rsid w:val="0098577E"/>
    <w:rsid w:val="00987322"/>
    <w:rsid w:val="009939BA"/>
    <w:rsid w:val="00994012"/>
    <w:rsid w:val="00994605"/>
    <w:rsid w:val="00995795"/>
    <w:rsid w:val="009961A4"/>
    <w:rsid w:val="009A0C96"/>
    <w:rsid w:val="009A288D"/>
    <w:rsid w:val="009A2C59"/>
    <w:rsid w:val="009A5A0F"/>
    <w:rsid w:val="009A5A5D"/>
    <w:rsid w:val="009A5A96"/>
    <w:rsid w:val="009A719D"/>
    <w:rsid w:val="009B11BF"/>
    <w:rsid w:val="009B16A5"/>
    <w:rsid w:val="009B1D7A"/>
    <w:rsid w:val="009B278B"/>
    <w:rsid w:val="009B2AD2"/>
    <w:rsid w:val="009B5C9A"/>
    <w:rsid w:val="009B5E1A"/>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E1212"/>
    <w:rsid w:val="009E14E6"/>
    <w:rsid w:val="009E6013"/>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8DA"/>
    <w:rsid w:val="00A05FEB"/>
    <w:rsid w:val="00A06B8E"/>
    <w:rsid w:val="00A07A56"/>
    <w:rsid w:val="00A13356"/>
    <w:rsid w:val="00A14B0F"/>
    <w:rsid w:val="00A17646"/>
    <w:rsid w:val="00A200EB"/>
    <w:rsid w:val="00A202E3"/>
    <w:rsid w:val="00A204BF"/>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608"/>
    <w:rsid w:val="00B110F0"/>
    <w:rsid w:val="00B136CA"/>
    <w:rsid w:val="00B16BAD"/>
    <w:rsid w:val="00B200BC"/>
    <w:rsid w:val="00B225F7"/>
    <w:rsid w:val="00B22C26"/>
    <w:rsid w:val="00B232B3"/>
    <w:rsid w:val="00B23F67"/>
    <w:rsid w:val="00B25CD4"/>
    <w:rsid w:val="00B266FE"/>
    <w:rsid w:val="00B26968"/>
    <w:rsid w:val="00B3009A"/>
    <w:rsid w:val="00B30CA4"/>
    <w:rsid w:val="00B31820"/>
    <w:rsid w:val="00B31B86"/>
    <w:rsid w:val="00B32785"/>
    <w:rsid w:val="00B3335C"/>
    <w:rsid w:val="00B33DAC"/>
    <w:rsid w:val="00B34541"/>
    <w:rsid w:val="00B34D5A"/>
    <w:rsid w:val="00B35938"/>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35DB"/>
    <w:rsid w:val="00C04020"/>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B0056"/>
    <w:rsid w:val="00DB14BC"/>
    <w:rsid w:val="00DB16AE"/>
    <w:rsid w:val="00DB21BE"/>
    <w:rsid w:val="00DB2B7D"/>
    <w:rsid w:val="00DB4C65"/>
    <w:rsid w:val="00DB5004"/>
    <w:rsid w:val="00DB6110"/>
    <w:rsid w:val="00DB685F"/>
    <w:rsid w:val="00DB6DBF"/>
    <w:rsid w:val="00DB6E18"/>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F11B2"/>
    <w:rsid w:val="00DF1AED"/>
    <w:rsid w:val="00DF1E08"/>
    <w:rsid w:val="00DF3284"/>
    <w:rsid w:val="00DF3AE0"/>
    <w:rsid w:val="00DF578B"/>
    <w:rsid w:val="00DF597C"/>
    <w:rsid w:val="00DF6915"/>
    <w:rsid w:val="00DF69DF"/>
    <w:rsid w:val="00DF795E"/>
    <w:rsid w:val="00E027A7"/>
    <w:rsid w:val="00E031ED"/>
    <w:rsid w:val="00E0333A"/>
    <w:rsid w:val="00E03343"/>
    <w:rsid w:val="00E03C99"/>
    <w:rsid w:val="00E0551B"/>
    <w:rsid w:val="00E058C9"/>
    <w:rsid w:val="00E11032"/>
    <w:rsid w:val="00E1119B"/>
    <w:rsid w:val="00E111FE"/>
    <w:rsid w:val="00E11299"/>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C9F"/>
    <w:rsid w:val="00EC5FF6"/>
    <w:rsid w:val="00EC605C"/>
    <w:rsid w:val="00EC76B9"/>
    <w:rsid w:val="00EC7789"/>
    <w:rsid w:val="00ED0A02"/>
    <w:rsid w:val="00ED0CF8"/>
    <w:rsid w:val="00ED2B2D"/>
    <w:rsid w:val="00ED40D7"/>
    <w:rsid w:val="00ED5739"/>
    <w:rsid w:val="00ED57A5"/>
    <w:rsid w:val="00ED5C2D"/>
    <w:rsid w:val="00EE0954"/>
    <w:rsid w:val="00EE14BF"/>
    <w:rsid w:val="00EE3B70"/>
    <w:rsid w:val="00EE41C5"/>
    <w:rsid w:val="00EE6235"/>
    <w:rsid w:val="00EE652E"/>
    <w:rsid w:val="00EE66F4"/>
    <w:rsid w:val="00EF0422"/>
    <w:rsid w:val="00EF09E3"/>
    <w:rsid w:val="00EF1107"/>
    <w:rsid w:val="00EF1882"/>
    <w:rsid w:val="00EF2F86"/>
    <w:rsid w:val="00EF46F7"/>
    <w:rsid w:val="00EF6DFC"/>
    <w:rsid w:val="00EF6FA7"/>
    <w:rsid w:val="00F00D66"/>
    <w:rsid w:val="00F01799"/>
    <w:rsid w:val="00F01E71"/>
    <w:rsid w:val="00F04C63"/>
    <w:rsid w:val="00F05663"/>
    <w:rsid w:val="00F06D65"/>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37FA"/>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7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C484"/>
  <w15:docId w15:val="{4D772DE1-7FCA-415F-9988-C7FE4DA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eastAsia="en-US"/>
    </w:rPr>
  </w:style>
  <w:style w:type="character" w:customStyle="1" w:styleId="Heading3Char">
    <w:name w:val="Heading 3 Char"/>
    <w:link w:val="Heading3"/>
    <w:rsid w:val="00211108"/>
    <w:rPr>
      <w:rFonts w:ascii="Arial" w:hAnsi="Arial"/>
      <w:b/>
      <w:sz w:val="24"/>
      <w:lang w:eastAsia="en-US"/>
    </w:rPr>
  </w:style>
  <w:style w:type="character" w:customStyle="1" w:styleId="Heading4Char">
    <w:name w:val="Heading 4 Char"/>
    <w:link w:val="Heading4"/>
    <w:rsid w:val="002111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B6A9-4962-41D1-B602-7C0C9061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802.11-15/1333r1</vt:lpstr>
    </vt:vector>
  </TitlesOfParts>
  <Manager/>
  <Company>Intel Corporation</Company>
  <LinksUpToDate>false</LinksUpToDate>
  <CharactersWithSpaces>12315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802.11-15/1333r1</dc:title>
  <dc:subject>Submission</dc:subject>
  <dc:creator>robert.stacey@intel.com</dc:creator>
  <cp:keywords>CTPClassification=CTP_PUBLIC:VisualMarkings=</cp:keywords>
  <dc:description>Robert Stacey, Intel</dc:description>
  <cp:lastModifiedBy>Stacey, Robert</cp:lastModifiedBy>
  <cp:revision>5</cp:revision>
  <dcterms:created xsi:type="dcterms:W3CDTF">2016-11-03T19:57:00Z</dcterms:created>
  <dcterms:modified xsi:type="dcterms:W3CDTF">2016-11-03T22:07:00Z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