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DB30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124"/>
        <w:gridCol w:w="2238"/>
      </w:tblGrid>
      <w:tr w:rsidR="00CA09B2" w:rsidRPr="007E7E4F" w14:paraId="282B36B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9394A57" w14:textId="77777777" w:rsidR="00CA09B2" w:rsidRPr="007E7E4F" w:rsidRDefault="003F5212">
            <w:pPr>
              <w:pStyle w:val="T2"/>
            </w:pPr>
            <w:r w:rsidRPr="007E7E4F">
              <w:t>802.11</w:t>
            </w:r>
          </w:p>
          <w:p w14:paraId="15E5B3B0" w14:textId="4D5F9CE6" w:rsidR="003F5212" w:rsidRPr="007E7E4F" w:rsidRDefault="00930285" w:rsidP="00385D34">
            <w:pPr>
              <w:pStyle w:val="T2"/>
            </w:pPr>
            <w:r>
              <w:t>IEEE P802.11a</w:t>
            </w:r>
            <w:r w:rsidR="00385D34">
              <w:t>j D3</w:t>
            </w:r>
            <w:r>
              <w:t>.</w:t>
            </w:r>
            <w:r w:rsidR="00385D34">
              <w:t>0</w:t>
            </w:r>
            <w:r w:rsidR="00C529CA" w:rsidRPr="007E7E4F">
              <w:t xml:space="preserve"> Mandatory Draft Review (MDR) Report</w:t>
            </w:r>
          </w:p>
        </w:tc>
      </w:tr>
      <w:tr w:rsidR="00CA09B2" w:rsidRPr="007E7E4F" w14:paraId="4D3AE6C5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CDFB54C" w14:textId="14ABFEC4" w:rsidR="00CA09B2" w:rsidRPr="007E7E4F" w:rsidRDefault="00CA09B2" w:rsidP="00DB6110">
            <w:pPr>
              <w:pStyle w:val="T2"/>
              <w:ind w:left="0"/>
              <w:rPr>
                <w:sz w:val="20"/>
              </w:rPr>
            </w:pPr>
            <w:r w:rsidRPr="007E7E4F">
              <w:rPr>
                <w:sz w:val="20"/>
              </w:rPr>
              <w:t>Date:</w:t>
            </w:r>
            <w:r w:rsidRPr="007E7E4F">
              <w:rPr>
                <w:b w:val="0"/>
                <w:sz w:val="20"/>
              </w:rPr>
              <w:t xml:space="preserve">  </w:t>
            </w:r>
            <w:r w:rsidR="00930285">
              <w:rPr>
                <w:b w:val="0"/>
                <w:sz w:val="20"/>
              </w:rPr>
              <w:t>2016</w:t>
            </w:r>
            <w:r w:rsidR="00385D34">
              <w:rPr>
                <w:b w:val="0"/>
                <w:sz w:val="20"/>
              </w:rPr>
              <w:t>-10</w:t>
            </w:r>
            <w:r w:rsidR="00DB6110">
              <w:rPr>
                <w:b w:val="0"/>
                <w:sz w:val="20"/>
              </w:rPr>
              <w:t>-1</w:t>
            </w:r>
            <w:r w:rsidR="00385D34">
              <w:rPr>
                <w:b w:val="0"/>
                <w:sz w:val="20"/>
              </w:rPr>
              <w:t>1</w:t>
            </w:r>
          </w:p>
        </w:tc>
      </w:tr>
      <w:tr w:rsidR="00CA09B2" w:rsidRPr="007E7E4F" w14:paraId="7EE386B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7B3FC50" w14:textId="77777777" w:rsidR="00CA09B2" w:rsidRPr="007E7E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E4F">
              <w:rPr>
                <w:sz w:val="20"/>
              </w:rPr>
              <w:t>Author(s):</w:t>
            </w:r>
          </w:p>
        </w:tc>
      </w:tr>
      <w:tr w:rsidR="00CA09B2" w:rsidRPr="007E7E4F" w14:paraId="1A773A95" w14:textId="77777777">
        <w:trPr>
          <w:jc w:val="center"/>
        </w:trPr>
        <w:tc>
          <w:tcPr>
            <w:tcW w:w="1336" w:type="dxa"/>
            <w:vAlign w:val="center"/>
          </w:tcPr>
          <w:p w14:paraId="79B40BC5" w14:textId="77777777" w:rsidR="00CA09B2" w:rsidRPr="007E7E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E4F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B3476FC" w14:textId="77777777" w:rsidR="00CA09B2" w:rsidRPr="007E7E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E4F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76C5631B" w14:textId="77777777" w:rsidR="00CA09B2" w:rsidRPr="007E7E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E4F">
              <w:rPr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0D78008B" w14:textId="77777777" w:rsidR="00CA09B2" w:rsidRPr="007E7E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E4F"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4FB9802E" w14:textId="77777777" w:rsidR="00CA09B2" w:rsidRPr="007E7E4F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E7E4F">
              <w:rPr>
                <w:sz w:val="20"/>
              </w:rPr>
              <w:t>email</w:t>
            </w:r>
          </w:p>
        </w:tc>
      </w:tr>
      <w:tr w:rsidR="00CA09B2" w:rsidRPr="007E7E4F" w14:paraId="0445AB93" w14:textId="77777777">
        <w:trPr>
          <w:jc w:val="center"/>
        </w:trPr>
        <w:tc>
          <w:tcPr>
            <w:tcW w:w="1336" w:type="dxa"/>
            <w:vAlign w:val="center"/>
          </w:tcPr>
          <w:p w14:paraId="6B0F1FBF" w14:textId="48E88CF1" w:rsidR="00CA09B2" w:rsidRPr="007E7E4F" w:rsidRDefault="0093028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Robert Stacey</w:t>
            </w:r>
          </w:p>
        </w:tc>
        <w:tc>
          <w:tcPr>
            <w:tcW w:w="2064" w:type="dxa"/>
            <w:vAlign w:val="center"/>
          </w:tcPr>
          <w:p w14:paraId="3E41D660" w14:textId="77777777" w:rsidR="00CA09B2" w:rsidRPr="007E7E4F" w:rsidRDefault="006301B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7E4F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7ECA019B" w14:textId="77777777" w:rsidR="00CA09B2" w:rsidRPr="007E7E4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26AC8442" w14:textId="77777777" w:rsidR="00CA09B2" w:rsidRPr="007E7E4F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435A8FA6" w14:textId="638E3E91" w:rsidR="00CA09B2" w:rsidRPr="007E7E4F" w:rsidRDefault="0093028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robert.stacey</w:t>
            </w:r>
            <w:r w:rsidR="006301B0" w:rsidRPr="007E7E4F">
              <w:rPr>
                <w:b w:val="0"/>
                <w:sz w:val="16"/>
              </w:rPr>
              <w:t>@intel.com</w:t>
            </w:r>
          </w:p>
        </w:tc>
      </w:tr>
      <w:tr w:rsidR="009C34C8" w:rsidRPr="007E7E4F" w14:paraId="791AA781" w14:textId="77777777">
        <w:trPr>
          <w:jc w:val="center"/>
        </w:trPr>
        <w:tc>
          <w:tcPr>
            <w:tcW w:w="1336" w:type="dxa"/>
            <w:vAlign w:val="center"/>
          </w:tcPr>
          <w:p w14:paraId="7FD3D8D3" w14:textId="77777777" w:rsidR="009C34C8" w:rsidRPr="007E7E4F" w:rsidRDefault="00013047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7E7E4F">
              <w:rPr>
                <w:b w:val="0"/>
                <w:sz w:val="20"/>
              </w:rPr>
              <w:t>Peter Ecclesine</w:t>
            </w:r>
          </w:p>
        </w:tc>
        <w:tc>
          <w:tcPr>
            <w:tcW w:w="2064" w:type="dxa"/>
            <w:vAlign w:val="center"/>
          </w:tcPr>
          <w:p w14:paraId="7D322038" w14:textId="0EF19992" w:rsidR="009C34C8" w:rsidRPr="007E7E4F" w:rsidRDefault="0011651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Self</w:t>
            </w:r>
          </w:p>
        </w:tc>
        <w:tc>
          <w:tcPr>
            <w:tcW w:w="2814" w:type="dxa"/>
            <w:vAlign w:val="center"/>
          </w:tcPr>
          <w:p w14:paraId="070AF112" w14:textId="77777777" w:rsidR="009C34C8" w:rsidRPr="007E7E4F" w:rsidRDefault="009C34C8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9CEE23B" w14:textId="77777777" w:rsidR="009C34C8" w:rsidRPr="007E7E4F" w:rsidRDefault="009C34C8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20C9CF19" w14:textId="10752D0E" w:rsidR="009C34C8" w:rsidRPr="007E7E4F" w:rsidRDefault="00207EC1" w:rsidP="00207EC1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>
              <w:rPr>
                <w:b w:val="0"/>
                <w:sz w:val="16"/>
                <w:lang w:val="en-US"/>
              </w:rPr>
              <w:t>petere</w:t>
            </w:r>
            <w:r w:rsidR="00013047" w:rsidRPr="007E7E4F">
              <w:rPr>
                <w:b w:val="0"/>
                <w:sz w:val="16"/>
                <w:lang w:val="en-US"/>
              </w:rPr>
              <w:t>@</w:t>
            </w:r>
            <w:r>
              <w:rPr>
                <w:b w:val="0"/>
                <w:sz w:val="16"/>
                <w:lang w:val="en-US"/>
              </w:rPr>
              <w:t>ieee</w:t>
            </w:r>
            <w:r w:rsidR="00013047" w:rsidRPr="007E7E4F">
              <w:rPr>
                <w:b w:val="0"/>
                <w:sz w:val="16"/>
                <w:lang w:val="en-US"/>
              </w:rPr>
              <w:t>.</w:t>
            </w:r>
            <w:r>
              <w:rPr>
                <w:b w:val="0"/>
                <w:sz w:val="16"/>
                <w:lang w:val="en-US"/>
              </w:rPr>
              <w:t>org</w:t>
            </w:r>
          </w:p>
        </w:tc>
      </w:tr>
      <w:tr w:rsidR="00DB6110" w:rsidRPr="007E7E4F" w14:paraId="1D57E73B" w14:textId="77777777">
        <w:trPr>
          <w:jc w:val="center"/>
        </w:trPr>
        <w:tc>
          <w:tcPr>
            <w:tcW w:w="1336" w:type="dxa"/>
            <w:vAlign w:val="center"/>
          </w:tcPr>
          <w:p w14:paraId="0E98ED43" w14:textId="255959CE" w:rsidR="00DB6110" w:rsidRPr="007E7E4F" w:rsidRDefault="00385D3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Jiamin Chen</w:t>
            </w:r>
          </w:p>
        </w:tc>
        <w:tc>
          <w:tcPr>
            <w:tcW w:w="2064" w:type="dxa"/>
            <w:vAlign w:val="center"/>
          </w:tcPr>
          <w:p w14:paraId="1BD2DE50" w14:textId="6FD6FAF1" w:rsidR="00DB6110" w:rsidRPr="007E7E4F" w:rsidRDefault="00385D34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</w:t>
            </w:r>
            <w:bookmarkStart w:id="0" w:name="_GoBack"/>
            <w:bookmarkEnd w:id="0"/>
            <w:r>
              <w:rPr>
                <w:b w:val="0"/>
                <w:sz w:val="20"/>
              </w:rPr>
              <w:t>ei</w:t>
            </w:r>
          </w:p>
        </w:tc>
        <w:tc>
          <w:tcPr>
            <w:tcW w:w="2814" w:type="dxa"/>
            <w:vAlign w:val="center"/>
          </w:tcPr>
          <w:p w14:paraId="03A754AB" w14:textId="77777777" w:rsidR="00DB6110" w:rsidRPr="007E7E4F" w:rsidRDefault="00DB611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4567E10A" w14:textId="77777777" w:rsidR="00DB6110" w:rsidRPr="007E7E4F" w:rsidRDefault="00DB611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3D3109F6" w14:textId="5F663242" w:rsidR="00DB6110" w:rsidRPr="007E7E4F" w:rsidRDefault="00385D34" w:rsidP="005D1801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385D34">
              <w:rPr>
                <w:b w:val="0"/>
                <w:sz w:val="16"/>
                <w:lang w:val="en-US"/>
              </w:rPr>
              <w:t>jiamin.chen@mail01.huawei.com</w:t>
            </w:r>
          </w:p>
        </w:tc>
      </w:tr>
      <w:tr w:rsidR="00DB6110" w:rsidRPr="007E7E4F" w14:paraId="2B2C8E2D" w14:textId="77777777">
        <w:trPr>
          <w:jc w:val="center"/>
        </w:trPr>
        <w:tc>
          <w:tcPr>
            <w:tcW w:w="1336" w:type="dxa"/>
            <w:vAlign w:val="center"/>
          </w:tcPr>
          <w:p w14:paraId="504E7323" w14:textId="7B1FA909" w:rsidR="00DB6110" w:rsidRPr="007E7E4F" w:rsidRDefault="00DB611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CA3E219" w14:textId="6AB3E7A9" w:rsidR="00DB6110" w:rsidRPr="007E7E4F" w:rsidRDefault="00DB6110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6625D7DC" w14:textId="77777777" w:rsidR="00DB6110" w:rsidRPr="007E7E4F" w:rsidRDefault="00DB6110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54D6F9A6" w14:textId="77777777" w:rsidR="00DB6110" w:rsidRPr="007E7E4F" w:rsidRDefault="00DB6110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56343044" w14:textId="6EA2EB09" w:rsidR="00DB6110" w:rsidRPr="007E7E4F" w:rsidRDefault="00DB6110" w:rsidP="00A7555C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930285" w:rsidRPr="007E7E4F" w14:paraId="2BE847DD" w14:textId="77777777">
        <w:trPr>
          <w:jc w:val="center"/>
        </w:trPr>
        <w:tc>
          <w:tcPr>
            <w:tcW w:w="1336" w:type="dxa"/>
            <w:vAlign w:val="center"/>
          </w:tcPr>
          <w:p w14:paraId="255AAF2C" w14:textId="77777777" w:rsidR="00930285" w:rsidRDefault="00930285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2FEF803" w14:textId="77777777" w:rsidR="00930285" w:rsidRPr="007E7E4F" w:rsidRDefault="00930285" w:rsidP="00537C1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A7D5A71" w14:textId="77777777" w:rsidR="00930285" w:rsidRPr="007E7E4F" w:rsidRDefault="00930285" w:rsidP="00537C16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it-IT"/>
              </w:rPr>
            </w:pPr>
          </w:p>
        </w:tc>
        <w:tc>
          <w:tcPr>
            <w:tcW w:w="1124" w:type="dxa"/>
            <w:vAlign w:val="center"/>
          </w:tcPr>
          <w:p w14:paraId="2603623E" w14:textId="77777777" w:rsidR="00930285" w:rsidRPr="007E7E4F" w:rsidRDefault="00930285" w:rsidP="00537C16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2238" w:type="dxa"/>
            <w:vAlign w:val="center"/>
          </w:tcPr>
          <w:p w14:paraId="6ADC990C" w14:textId="77777777" w:rsidR="00930285" w:rsidRPr="007E7E4F" w:rsidRDefault="00930285" w:rsidP="00537C16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67571648" w14:textId="589839B3" w:rsidR="00CA09B2" w:rsidRDefault="00583879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03F43CB" wp14:editId="3729C5DB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4543425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54269" w14:textId="77777777" w:rsidR="00930285" w:rsidRPr="00AF318A" w:rsidRDefault="00930285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05417E01" w14:textId="77777777" w:rsidR="00930285" w:rsidRDefault="00930285" w:rsidP="00720681"/>
                          <w:p w14:paraId="3C8BA742" w14:textId="2F8E6359" w:rsidR="00930285" w:rsidRDefault="00930285" w:rsidP="00DA2CE7">
                            <w:r>
                              <w:t>This document contains the report of the 802.11a</w:t>
                            </w:r>
                            <w:r w:rsidR="00385D34">
                              <w:t>j</w:t>
                            </w:r>
                            <w:r>
                              <w:t xml:space="preserve"> Mandatory Draft Review.</w:t>
                            </w:r>
                          </w:p>
                          <w:p w14:paraId="549C5FF9" w14:textId="77777777" w:rsidR="00930285" w:rsidRDefault="00930285" w:rsidP="00DA2CE7">
                            <w:pPr>
                              <w:rPr>
                                <w:ins w:id="1" w:author="Ping Fang" w:date="2015-03-24T21:05:00Z"/>
                                <w:lang w:eastAsia="zh-CN"/>
                              </w:rPr>
                            </w:pPr>
                          </w:p>
                          <w:p w14:paraId="327F56E0" w14:textId="77777777" w:rsidR="00930285" w:rsidRDefault="00930285" w:rsidP="00DA2CE7">
                            <w:pPr>
                              <w:rPr>
                                <w:ins w:id="2" w:author="Ping Fang" w:date="2015-04-09T12:56:00Z"/>
                                <w:lang w:eastAsia="zh-CN"/>
                              </w:rPr>
                            </w:pPr>
                          </w:p>
                          <w:p w14:paraId="7F0DA388" w14:textId="10CC55B3" w:rsidR="00930285" w:rsidRPr="00B06F78" w:rsidRDefault="00930285" w:rsidP="00DA2CE7">
                            <w:pPr>
                              <w:numPr>
                                <w:ins w:id="3" w:author="Marc Emmelmann" w:date="2015-05-14T09:29:00Z"/>
                              </w:num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F43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" o:allowincell="f" stroked="f">
                <v:textbox>
                  <w:txbxContent>
                    <w:p w14:paraId="3B354269" w14:textId="77777777" w:rsidR="00930285" w:rsidRPr="00AF318A" w:rsidRDefault="00930285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05417E01" w14:textId="77777777" w:rsidR="00930285" w:rsidRDefault="00930285" w:rsidP="00720681"/>
                    <w:p w14:paraId="3C8BA742" w14:textId="2F8E6359" w:rsidR="00930285" w:rsidRDefault="00930285" w:rsidP="00DA2CE7">
                      <w:r>
                        <w:t>This document contains the report of the 802.11a</w:t>
                      </w:r>
                      <w:r w:rsidR="00385D34">
                        <w:t>j</w:t>
                      </w:r>
                      <w:r>
                        <w:t xml:space="preserve"> Mandatory Draft Review.</w:t>
                      </w:r>
                    </w:p>
                    <w:p w14:paraId="549C5FF9" w14:textId="77777777" w:rsidR="00930285" w:rsidRDefault="00930285" w:rsidP="00DA2CE7">
                      <w:pPr>
                        <w:rPr>
                          <w:ins w:id="4" w:author="Ping Fang" w:date="2015-03-24T21:05:00Z"/>
                          <w:lang w:eastAsia="zh-CN"/>
                        </w:rPr>
                      </w:pPr>
                    </w:p>
                    <w:p w14:paraId="327F56E0" w14:textId="77777777" w:rsidR="00930285" w:rsidRDefault="00930285" w:rsidP="00DA2CE7">
                      <w:pPr>
                        <w:rPr>
                          <w:ins w:id="5" w:author="Ping Fang" w:date="2015-04-09T12:56:00Z"/>
                          <w:lang w:eastAsia="zh-CN"/>
                        </w:rPr>
                      </w:pPr>
                    </w:p>
                    <w:p w14:paraId="7F0DA388" w14:textId="10CC55B3" w:rsidR="00930285" w:rsidRPr="00B06F78" w:rsidRDefault="00930285" w:rsidP="00DA2CE7">
                      <w:pPr>
                        <w:numPr>
                          <w:ins w:id="6" w:author="Marc Emmelmann" w:date="2015-05-14T09:29:00Z"/>
                        </w:num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FEC25E" w14:textId="77777777" w:rsidR="000A0AEC" w:rsidRDefault="000C56C3" w:rsidP="00C529CA">
      <w:pPr>
        <w:pStyle w:val="Heading1"/>
      </w:pPr>
      <w:r>
        <w:t>3999</w:t>
      </w:r>
      <w:r w:rsidR="00CA09B2">
        <w:br w:type="page"/>
      </w:r>
      <w:r w:rsidR="00C529CA">
        <w:lastRenderedPageBreak/>
        <w:t>Introduction</w:t>
      </w:r>
    </w:p>
    <w:p w14:paraId="52734D70" w14:textId="77777777" w:rsidR="00C529CA" w:rsidRDefault="00C529CA" w:rsidP="00C529CA">
      <w:pPr>
        <w:pStyle w:val="Heading2"/>
      </w:pPr>
      <w:r>
        <w:t>Purpose of this document</w:t>
      </w:r>
    </w:p>
    <w:p w14:paraId="2C6EB1DB" w14:textId="77777777" w:rsidR="00C529CA" w:rsidRDefault="00C529CA" w:rsidP="00C529CA"/>
    <w:p w14:paraId="2DA9F52D" w14:textId="37D5833C" w:rsidR="00C529CA" w:rsidRDefault="00C529CA" w:rsidP="00C529CA">
      <w:r>
        <w:t>This document is the report from the group of volunteers that particip</w:t>
      </w:r>
      <w:r w:rsidR="00081A36">
        <w:t>ated in the P802.11a</w:t>
      </w:r>
      <w:r w:rsidR="00385D34">
        <w:t>j</w:t>
      </w:r>
      <w:r w:rsidR="00846BB5">
        <w:t>/</w:t>
      </w:r>
      <w:r w:rsidR="00930285">
        <w:t>D</w:t>
      </w:r>
      <w:r w:rsidR="00385D34">
        <w:t>3.0</w:t>
      </w:r>
      <w:r>
        <w:t xml:space="preserve"> mandatory draft review.</w:t>
      </w:r>
    </w:p>
    <w:p w14:paraId="6C2F9849" w14:textId="77777777" w:rsidR="00C529CA" w:rsidRDefault="00C529CA" w:rsidP="00C529CA"/>
    <w:p w14:paraId="78F219A8" w14:textId="63A4488B" w:rsidR="00C529CA" w:rsidRDefault="00C529CA" w:rsidP="00C529CA">
      <w:r>
        <w:t>This document contains reco</w:t>
      </w:r>
      <w:r w:rsidR="00081A36">
        <w:t>mmendations for changes to P802.11a</w:t>
      </w:r>
      <w:r w:rsidR="00385D34">
        <w:t>j</w:t>
      </w:r>
      <w:r>
        <w:t xml:space="preserve"> to bring it into </w:t>
      </w:r>
      <w:r w:rsidR="00000756">
        <w:t>improved compliance to</w:t>
      </w:r>
      <w:r>
        <w:t xml:space="preserve"> IEEE-SA and WG11 style.</w:t>
      </w:r>
    </w:p>
    <w:p w14:paraId="7ACF4D05" w14:textId="77777777" w:rsidR="00C529CA" w:rsidRDefault="00C529CA" w:rsidP="00C529CA"/>
    <w:p w14:paraId="7DCAB6EB" w14:textId="6F4C5C20" w:rsidR="00C529CA" w:rsidRPr="00C529CA" w:rsidRDefault="00C529CA" w:rsidP="00C529CA">
      <w:r>
        <w:t xml:space="preserve">Those recommended changes need to be </w:t>
      </w:r>
      <w:r w:rsidR="00081A36">
        <w:t xml:space="preserve">reviewed by </w:t>
      </w:r>
      <w:proofErr w:type="spellStart"/>
      <w:r w:rsidR="00081A36">
        <w:t>TGa</w:t>
      </w:r>
      <w:r w:rsidR="00385D34">
        <w:t>j</w:t>
      </w:r>
      <w:proofErr w:type="spellEnd"/>
      <w:r w:rsidR="00000756">
        <w:t xml:space="preserve"> and approved, </w:t>
      </w:r>
      <w:r>
        <w:t>or owner</w:t>
      </w:r>
      <w:r w:rsidR="00081A36">
        <w:t xml:space="preserve">ship of the issues taken by </w:t>
      </w:r>
      <w:proofErr w:type="spellStart"/>
      <w:r w:rsidR="00081A36">
        <w:t>TGa</w:t>
      </w:r>
      <w:r w:rsidR="00385D34">
        <w:t>j</w:t>
      </w:r>
      <w:proofErr w:type="spellEnd"/>
      <w:r>
        <w:t>.</w:t>
      </w:r>
    </w:p>
    <w:p w14:paraId="64D84A2F" w14:textId="77777777" w:rsidR="00C529CA" w:rsidRDefault="00C529CA" w:rsidP="00C529CA">
      <w:pPr>
        <w:pStyle w:val="Heading2"/>
      </w:pPr>
      <w:r>
        <w:t>Process</w:t>
      </w:r>
      <w:r w:rsidR="00F62B9C">
        <w:t xml:space="preserve"> / references</w:t>
      </w:r>
    </w:p>
    <w:p w14:paraId="58A2CDCE" w14:textId="77777777" w:rsidR="00C529CA" w:rsidRDefault="00C529CA" w:rsidP="00C529CA"/>
    <w:p w14:paraId="78BE44C7" w14:textId="77777777" w:rsidR="00C529CA" w:rsidRDefault="00C529CA" w:rsidP="00C529CA">
      <w:r>
        <w:t>The MDR process is described in:</w:t>
      </w:r>
    </w:p>
    <w:p w14:paraId="36618A8B" w14:textId="77777777" w:rsidR="00C529CA" w:rsidRDefault="00C529CA" w:rsidP="008B6F02">
      <w:pPr>
        <w:numPr>
          <w:ilvl w:val="0"/>
          <w:numId w:val="3"/>
        </w:numPr>
      </w:pPr>
      <w:r>
        <w:t>11-11/615r5 – Mandatory Draft Review process</w:t>
      </w:r>
    </w:p>
    <w:p w14:paraId="570CC0E6" w14:textId="77777777" w:rsidR="00081A36" w:rsidRDefault="00081A36" w:rsidP="00081A36">
      <w:pPr>
        <w:numPr>
          <w:ilvl w:val="1"/>
          <w:numId w:val="3"/>
        </w:numPr>
      </w:pPr>
      <w:r w:rsidRPr="00081A36">
        <w:t>https://mentor.ieee.org/802.11/dcn/11/11-11-0615-05-0000-wg802-11-mec-process.doc</w:t>
      </w:r>
    </w:p>
    <w:p w14:paraId="1F511F8F" w14:textId="77777777" w:rsidR="00C529CA" w:rsidRDefault="00C529CA" w:rsidP="00C529CA"/>
    <w:p w14:paraId="063468ED" w14:textId="77777777" w:rsidR="00C529CA" w:rsidRDefault="00C529CA" w:rsidP="00C529CA">
      <w:r>
        <w:t>And references:</w:t>
      </w:r>
    </w:p>
    <w:p w14:paraId="23A9F383" w14:textId="13A5BC06" w:rsidR="00C529CA" w:rsidRDefault="00E419E2" w:rsidP="008B6F02">
      <w:pPr>
        <w:numPr>
          <w:ilvl w:val="0"/>
          <w:numId w:val="3"/>
        </w:numPr>
      </w:pPr>
      <w:r>
        <w:t>11-09/1034r11</w:t>
      </w:r>
      <w:r w:rsidR="00C529CA">
        <w:t xml:space="preserve"> – 802.11 Editorial Style Guide</w:t>
      </w:r>
    </w:p>
    <w:p w14:paraId="49EFB0E5" w14:textId="42417652" w:rsidR="00081A36" w:rsidRDefault="00E419E2" w:rsidP="00E419E2">
      <w:pPr>
        <w:numPr>
          <w:ilvl w:val="1"/>
          <w:numId w:val="3"/>
        </w:numPr>
      </w:pPr>
      <w:r w:rsidRPr="00E419E2">
        <w:t>https://mentor.ieee.org/802.11/dcn/09/11-09-1034-11-0000-802-11-editorial-style-guide.doc</w:t>
      </w:r>
    </w:p>
    <w:p w14:paraId="0B6225E6" w14:textId="77777777" w:rsidR="00C529CA" w:rsidRDefault="00C529CA" w:rsidP="00C529CA"/>
    <w:p w14:paraId="7CAAA84C" w14:textId="77777777" w:rsidR="00C529CA" w:rsidRDefault="00C529CA" w:rsidP="00C529CA"/>
    <w:p w14:paraId="3A077029" w14:textId="77777777" w:rsidR="00C529CA" w:rsidRDefault="00C529CA" w:rsidP="00C529CA">
      <w:pPr>
        <w:pStyle w:val="Heading2"/>
      </w:pPr>
      <w:r>
        <w:t>Acknowledgements</w:t>
      </w:r>
    </w:p>
    <w:p w14:paraId="4A6694CF" w14:textId="77777777" w:rsidR="00C529CA" w:rsidRDefault="00C529CA" w:rsidP="00C529CA"/>
    <w:p w14:paraId="5C67A0B7" w14:textId="20E69398" w:rsidR="00C529CA" w:rsidRDefault="00C529CA" w:rsidP="00C529CA">
      <w:r>
        <w:t xml:space="preserve">The 802.11 technical editors </w:t>
      </w:r>
      <w:r w:rsidR="00CE5708">
        <w:t>(</w:t>
      </w:r>
      <w:r w:rsidR="00930285">
        <w:t>Robert Stacey</w:t>
      </w:r>
      <w:r w:rsidR="00CE5708">
        <w:t xml:space="preserve"> and Peter Ecclesine) </w:t>
      </w:r>
      <w:r>
        <w:t>gratefully acknowledge the work and contribution of:</w:t>
      </w:r>
    </w:p>
    <w:p w14:paraId="0E938483" w14:textId="0C474F8A" w:rsidR="00450B2B" w:rsidRDefault="00385D34" w:rsidP="008B6F02">
      <w:pPr>
        <w:numPr>
          <w:ilvl w:val="0"/>
          <w:numId w:val="3"/>
        </w:numPr>
      </w:pPr>
      <w:r>
        <w:t>&lt;Volunteers Here&gt;</w:t>
      </w:r>
    </w:p>
    <w:p w14:paraId="1B73232A" w14:textId="77777777" w:rsidR="00081A36" w:rsidRDefault="00081A36" w:rsidP="00081A36"/>
    <w:p w14:paraId="2B18CF70" w14:textId="77777777" w:rsidR="00081A36" w:rsidRDefault="00081A36" w:rsidP="00081A36">
      <w:r>
        <w:t>Review assignments:</w:t>
      </w:r>
    </w:p>
    <w:p w14:paraId="71DAB29B" w14:textId="6D7A6C02" w:rsidR="0097098D" w:rsidRPr="0097098D" w:rsidRDefault="0097098D" w:rsidP="0097098D">
      <w:pPr>
        <w:numPr>
          <w:ilvl w:val="0"/>
          <w:numId w:val="36"/>
        </w:numPr>
        <w:tabs>
          <w:tab w:val="clear" w:pos="720"/>
          <w:tab w:val="num" w:pos="360"/>
        </w:tabs>
        <w:textAlignment w:val="center"/>
        <w:rPr>
          <w:rFonts w:ascii="Calibri" w:hAnsi="Calibri" w:cs="Calibri"/>
          <w:color w:val="000000"/>
          <w:szCs w:val="22"/>
          <w:lang w:eastAsia="en-GB"/>
        </w:rPr>
      </w:pPr>
      <w:r w:rsidRPr="0097098D">
        <w:rPr>
          <w:rFonts w:ascii="Calibri" w:hAnsi="Calibri" w:cs="Calibri"/>
          <w:color w:val="000000"/>
          <w:szCs w:val="22"/>
          <w:lang w:eastAsia="en-GB"/>
        </w:rPr>
        <w:t>Style guide clause 2</w:t>
      </w:r>
      <w:r w:rsidR="005D1801">
        <w:rPr>
          <w:rFonts w:ascii="Calibri" w:hAnsi="Calibri" w:cs="Calibri"/>
          <w:color w:val="000000"/>
          <w:szCs w:val="22"/>
          <w:lang w:eastAsia="en-GB"/>
        </w:rPr>
        <w:t>.1</w:t>
      </w:r>
      <w:r w:rsidRPr="0097098D">
        <w:rPr>
          <w:rFonts w:ascii="Calibri" w:hAnsi="Calibri" w:cs="Calibri"/>
          <w:color w:val="000000"/>
          <w:szCs w:val="22"/>
          <w:lang w:eastAsia="en-GB"/>
        </w:rPr>
        <w:t xml:space="preserve"> to 2.6</w:t>
      </w:r>
      <w:r w:rsidR="005D1801">
        <w:rPr>
          <w:rFonts w:ascii="Calibri" w:hAnsi="Calibri" w:cs="Calibri"/>
          <w:color w:val="000000"/>
          <w:szCs w:val="22"/>
          <w:lang w:eastAsia="en-GB"/>
        </w:rPr>
        <w:t xml:space="preserve"> </w:t>
      </w:r>
      <w:r w:rsidR="00930285">
        <w:rPr>
          <w:rFonts w:ascii="Calibri" w:hAnsi="Calibri" w:cs="Calibri"/>
          <w:color w:val="000000"/>
          <w:szCs w:val="22"/>
          <w:lang w:eastAsia="en-GB"/>
        </w:rPr>
        <w:t>–</w:t>
      </w:r>
      <w:r w:rsidRPr="0097098D">
        <w:rPr>
          <w:rFonts w:ascii="Calibri" w:hAnsi="Calibri" w:cs="Calibri"/>
          <w:color w:val="000000"/>
          <w:szCs w:val="22"/>
          <w:lang w:eastAsia="en-GB"/>
        </w:rPr>
        <w:t xml:space="preserve"> </w:t>
      </w:r>
      <w:r w:rsidR="00385D34">
        <w:rPr>
          <w:rFonts w:ascii="Calibri" w:hAnsi="Calibri" w:cs="Calibri"/>
          <w:color w:val="000000"/>
          <w:szCs w:val="22"/>
          <w:lang w:eastAsia="en-GB"/>
        </w:rPr>
        <w:t>&lt;Volunteer&gt;</w:t>
      </w:r>
    </w:p>
    <w:p w14:paraId="6E02E9FA" w14:textId="3B0B2D33" w:rsidR="0097098D" w:rsidRPr="0097098D" w:rsidRDefault="00A7555C" w:rsidP="0097098D">
      <w:pPr>
        <w:numPr>
          <w:ilvl w:val="0"/>
          <w:numId w:val="36"/>
        </w:numPr>
        <w:tabs>
          <w:tab w:val="clear" w:pos="720"/>
          <w:tab w:val="num" w:pos="360"/>
        </w:tabs>
        <w:textAlignment w:val="center"/>
        <w:rPr>
          <w:rFonts w:ascii="Calibri" w:hAnsi="Calibri" w:cs="Calibri"/>
          <w:color w:val="000000"/>
          <w:szCs w:val="22"/>
          <w:lang w:eastAsia="en-GB"/>
        </w:rPr>
      </w:pPr>
      <w:r>
        <w:rPr>
          <w:rFonts w:ascii="Calibri" w:hAnsi="Calibri" w:cs="Calibri"/>
          <w:color w:val="000000"/>
          <w:szCs w:val="22"/>
          <w:lang w:eastAsia="en-GB"/>
        </w:rPr>
        <w:t>Style guide clause 2.7</w:t>
      </w:r>
      <w:r w:rsidR="00E419E2">
        <w:rPr>
          <w:rFonts w:ascii="Calibri" w:hAnsi="Calibri" w:cs="Calibri"/>
          <w:color w:val="000000"/>
          <w:szCs w:val="22"/>
          <w:lang w:eastAsia="en-GB"/>
        </w:rPr>
        <w:t xml:space="preserve"> to 2.18</w:t>
      </w:r>
      <w:r w:rsidR="0097098D" w:rsidRPr="0097098D">
        <w:rPr>
          <w:rFonts w:ascii="Calibri" w:hAnsi="Calibri" w:cs="Calibri"/>
          <w:color w:val="000000"/>
          <w:szCs w:val="22"/>
          <w:lang w:eastAsia="en-GB"/>
        </w:rPr>
        <w:t xml:space="preserve"> </w:t>
      </w:r>
      <w:r w:rsidR="00211108">
        <w:rPr>
          <w:rFonts w:ascii="Calibri" w:hAnsi="Calibri" w:cs="Calibri"/>
          <w:color w:val="000000"/>
          <w:szCs w:val="22"/>
          <w:lang w:eastAsia="en-GB"/>
        </w:rPr>
        <w:t>–</w:t>
      </w:r>
      <w:r w:rsidR="0097098D" w:rsidRPr="0097098D">
        <w:rPr>
          <w:rFonts w:ascii="Calibri" w:hAnsi="Calibri" w:cs="Calibri"/>
          <w:color w:val="000000"/>
          <w:szCs w:val="22"/>
          <w:lang w:eastAsia="en-GB"/>
        </w:rPr>
        <w:t xml:space="preserve"> </w:t>
      </w:r>
      <w:r w:rsidR="00385D34">
        <w:rPr>
          <w:rFonts w:ascii="Calibri" w:hAnsi="Calibri" w:cs="Calibri"/>
          <w:color w:val="000000"/>
          <w:szCs w:val="22"/>
          <w:lang w:eastAsia="en-GB"/>
        </w:rPr>
        <w:t>&lt;Volunteer&gt;</w:t>
      </w:r>
    </w:p>
    <w:p w14:paraId="00D71DD3" w14:textId="67BCDE57" w:rsidR="0097098D" w:rsidRPr="0097098D" w:rsidRDefault="0097098D" w:rsidP="0097098D">
      <w:pPr>
        <w:numPr>
          <w:ilvl w:val="0"/>
          <w:numId w:val="36"/>
        </w:numPr>
        <w:tabs>
          <w:tab w:val="clear" w:pos="720"/>
          <w:tab w:val="num" w:pos="360"/>
        </w:tabs>
        <w:textAlignment w:val="center"/>
        <w:rPr>
          <w:rFonts w:ascii="Calibri" w:hAnsi="Calibri" w:cs="Calibri"/>
          <w:color w:val="000000"/>
          <w:szCs w:val="22"/>
          <w:lang w:eastAsia="en-GB"/>
        </w:rPr>
      </w:pPr>
      <w:r w:rsidRPr="0097098D">
        <w:rPr>
          <w:rFonts w:ascii="Calibri" w:hAnsi="Calibri" w:cs="Calibri"/>
          <w:color w:val="000000"/>
          <w:szCs w:val="22"/>
          <w:lang w:eastAsia="en-GB"/>
        </w:rPr>
        <w:t xml:space="preserve">Style guide clause 3 - </w:t>
      </w:r>
      <w:r w:rsidR="00385D34">
        <w:rPr>
          <w:rFonts w:ascii="Calibri" w:hAnsi="Calibri" w:cs="Calibri"/>
          <w:color w:val="000000"/>
          <w:szCs w:val="22"/>
          <w:lang w:eastAsia="en-GB"/>
        </w:rPr>
        <w:t>&lt;Volunteer&gt;</w:t>
      </w:r>
    </w:p>
    <w:p w14:paraId="579FE0D2" w14:textId="042DF9B7" w:rsidR="0097098D" w:rsidRDefault="0097098D" w:rsidP="0097098D">
      <w:pPr>
        <w:numPr>
          <w:ilvl w:val="0"/>
          <w:numId w:val="36"/>
        </w:numPr>
        <w:tabs>
          <w:tab w:val="clear" w:pos="720"/>
          <w:tab w:val="num" w:pos="360"/>
        </w:tabs>
        <w:textAlignment w:val="center"/>
        <w:rPr>
          <w:rFonts w:ascii="Calibri" w:hAnsi="Calibri" w:cs="Calibri"/>
          <w:color w:val="000000"/>
          <w:szCs w:val="22"/>
          <w:lang w:eastAsia="en-GB"/>
        </w:rPr>
      </w:pPr>
      <w:r w:rsidRPr="0097098D">
        <w:rPr>
          <w:rFonts w:ascii="Calibri" w:hAnsi="Calibri" w:cs="Calibri"/>
          <w:color w:val="000000"/>
          <w:szCs w:val="22"/>
          <w:lang w:eastAsia="en-GB"/>
        </w:rPr>
        <w:t>MIB style and compiles with no extra warnings</w:t>
      </w:r>
      <w:r>
        <w:rPr>
          <w:rFonts w:ascii="Calibri" w:hAnsi="Calibri" w:cs="Calibri"/>
          <w:color w:val="000000"/>
          <w:szCs w:val="22"/>
          <w:lang w:eastAsia="en-GB"/>
        </w:rPr>
        <w:t xml:space="preserve"> </w:t>
      </w:r>
      <w:r w:rsidR="005D1801">
        <w:rPr>
          <w:rFonts w:ascii="Calibri" w:hAnsi="Calibri" w:cs="Calibri"/>
          <w:color w:val="000000"/>
          <w:szCs w:val="22"/>
          <w:lang w:eastAsia="en-GB"/>
        </w:rPr>
        <w:t>–</w:t>
      </w:r>
      <w:r>
        <w:rPr>
          <w:rFonts w:ascii="Calibri" w:hAnsi="Calibri" w:cs="Calibri"/>
          <w:color w:val="000000"/>
          <w:szCs w:val="22"/>
          <w:lang w:eastAsia="en-GB"/>
        </w:rPr>
        <w:t xml:space="preserve"> </w:t>
      </w:r>
      <w:r w:rsidR="00385D34">
        <w:rPr>
          <w:rFonts w:ascii="Calibri" w:hAnsi="Calibri" w:cs="Calibri"/>
          <w:color w:val="000000"/>
          <w:szCs w:val="22"/>
          <w:lang w:eastAsia="en-GB"/>
        </w:rPr>
        <w:t>&lt;Volunteer&gt;</w:t>
      </w:r>
    </w:p>
    <w:p w14:paraId="2B80C8D6" w14:textId="52ACA67F" w:rsidR="0097098D" w:rsidRPr="0097098D" w:rsidRDefault="0097098D" w:rsidP="0097098D">
      <w:pPr>
        <w:numPr>
          <w:ilvl w:val="0"/>
          <w:numId w:val="36"/>
        </w:numPr>
        <w:tabs>
          <w:tab w:val="clear" w:pos="720"/>
          <w:tab w:val="num" w:pos="360"/>
        </w:tabs>
        <w:textAlignment w:val="center"/>
        <w:rPr>
          <w:rFonts w:ascii="Calibri" w:hAnsi="Calibri" w:cs="Calibri"/>
          <w:color w:val="000000"/>
          <w:szCs w:val="22"/>
          <w:lang w:eastAsia="en-GB"/>
        </w:rPr>
      </w:pPr>
      <w:r w:rsidRPr="0097098D">
        <w:rPr>
          <w:rFonts w:ascii="Calibri" w:hAnsi="Calibri" w:cs="Calibri"/>
          <w:color w:val="000000"/>
          <w:szCs w:val="22"/>
          <w:lang w:eastAsia="en-GB"/>
        </w:rPr>
        <w:t xml:space="preserve">ANA check </w:t>
      </w:r>
      <w:r w:rsidR="005D1801">
        <w:rPr>
          <w:rFonts w:ascii="Calibri" w:hAnsi="Calibri" w:cs="Calibri"/>
          <w:color w:val="000000"/>
          <w:szCs w:val="22"/>
          <w:lang w:eastAsia="en-GB"/>
        </w:rPr>
        <w:t>–</w:t>
      </w:r>
      <w:r w:rsidRPr="0097098D">
        <w:rPr>
          <w:rFonts w:ascii="Calibri" w:hAnsi="Calibri" w:cs="Calibri"/>
          <w:color w:val="000000"/>
          <w:szCs w:val="22"/>
          <w:lang w:eastAsia="en-GB"/>
        </w:rPr>
        <w:t xml:space="preserve"> </w:t>
      </w:r>
      <w:r w:rsidR="00930285">
        <w:rPr>
          <w:rFonts w:ascii="Calibri" w:hAnsi="Calibri" w:cs="Calibri"/>
          <w:color w:val="000000"/>
          <w:szCs w:val="22"/>
          <w:lang w:eastAsia="en-GB"/>
        </w:rPr>
        <w:t>Robert</w:t>
      </w:r>
      <w:r w:rsidR="005D1801">
        <w:rPr>
          <w:rFonts w:ascii="Calibri" w:hAnsi="Calibri" w:cs="Calibri"/>
          <w:color w:val="000000"/>
          <w:szCs w:val="22"/>
          <w:lang w:eastAsia="en-GB"/>
        </w:rPr>
        <w:t xml:space="preserve"> Stacey</w:t>
      </w:r>
    </w:p>
    <w:p w14:paraId="06A571F1" w14:textId="77777777" w:rsidR="00081A36" w:rsidRPr="00081A36" w:rsidRDefault="00081A36" w:rsidP="00081A36"/>
    <w:p w14:paraId="1410E6DF" w14:textId="77777777" w:rsidR="00081A36" w:rsidRPr="00081A36" w:rsidRDefault="00081A36" w:rsidP="00081A36"/>
    <w:p w14:paraId="6775B4F4" w14:textId="77777777" w:rsidR="00C33362" w:rsidRDefault="00C33362" w:rsidP="00C33362">
      <w:pPr>
        <w:pStyle w:val="Heading2"/>
      </w:pPr>
      <w:r>
        <w:t>Actions arising</w:t>
      </w:r>
    </w:p>
    <w:p w14:paraId="29ABDA78" w14:textId="77777777" w:rsidR="00C33362" w:rsidRDefault="00C33362" w:rsidP="00C33362"/>
    <w:p w14:paraId="40E901AA" w14:textId="77777777" w:rsidR="00C33362" w:rsidRDefault="00C33362" w:rsidP="00C33362"/>
    <w:p w14:paraId="45F1A8F4" w14:textId="77777777" w:rsidR="001E1078" w:rsidRDefault="001E1078" w:rsidP="00C33362"/>
    <w:p w14:paraId="62EB7C71" w14:textId="77777777" w:rsidR="00C529CA" w:rsidRDefault="00C529CA" w:rsidP="00BF614F">
      <w:pPr>
        <w:pStyle w:val="Heading1"/>
      </w:pPr>
      <w:r>
        <w:t>Findings</w:t>
      </w:r>
    </w:p>
    <w:p w14:paraId="7F11F927" w14:textId="77777777" w:rsidR="001C508A" w:rsidRDefault="001C508A" w:rsidP="001C508A"/>
    <w:p w14:paraId="127A8573" w14:textId="01AF0F57" w:rsidR="003A11E0" w:rsidRPr="00211553" w:rsidRDefault="003A11E0" w:rsidP="001C508A">
      <w:pPr>
        <w:rPr>
          <w:b/>
        </w:rPr>
      </w:pPr>
      <w:r w:rsidRPr="00211553">
        <w:rPr>
          <w:b/>
        </w:rPr>
        <w:t>2.7 Capitalization</w:t>
      </w:r>
    </w:p>
    <w:p w14:paraId="263B7C6C" w14:textId="77777777" w:rsidR="00AA2335" w:rsidRDefault="00AA2335" w:rsidP="001C508A"/>
    <w:p w14:paraId="5320F2C1" w14:textId="5590ADDE" w:rsidR="00AA2335" w:rsidRPr="003E3542" w:rsidRDefault="00AA2335" w:rsidP="001C508A">
      <w:pPr>
        <w:rPr>
          <w:b/>
        </w:rPr>
      </w:pPr>
      <w:r w:rsidRPr="003E3542">
        <w:rPr>
          <w:b/>
        </w:rPr>
        <w:lastRenderedPageBreak/>
        <w:t>2.8 Terminology</w:t>
      </w:r>
    </w:p>
    <w:p w14:paraId="320DC6CE" w14:textId="77777777" w:rsidR="00AA2335" w:rsidRDefault="00AA2335" w:rsidP="001C508A"/>
    <w:p w14:paraId="5D9A0654" w14:textId="29D5814F" w:rsidR="003E3542" w:rsidRDefault="00263E86" w:rsidP="001C508A">
      <w:pPr>
        <w:rPr>
          <w:b/>
        </w:rPr>
      </w:pPr>
      <w:r w:rsidRPr="00263E86">
        <w:rPr>
          <w:b/>
        </w:rPr>
        <w:t>2.9 Use of verbs &amp; problematic words</w:t>
      </w:r>
    </w:p>
    <w:p w14:paraId="2274D8BE" w14:textId="77777777" w:rsidR="001276E4" w:rsidRDefault="001276E4" w:rsidP="001C508A">
      <w:pPr>
        <w:rPr>
          <w:b/>
        </w:rPr>
      </w:pPr>
    </w:p>
    <w:p w14:paraId="7ECE6FF0" w14:textId="09D12D7E" w:rsidR="00263E86" w:rsidRPr="00263E86" w:rsidRDefault="00263E86" w:rsidP="001C508A">
      <w:pPr>
        <w:rPr>
          <w:b/>
        </w:rPr>
      </w:pPr>
      <w:r w:rsidRPr="00263E86">
        <w:rPr>
          <w:b/>
        </w:rPr>
        <w:t>2.9.1 Which/that</w:t>
      </w:r>
    </w:p>
    <w:p w14:paraId="38CAEF13" w14:textId="77777777" w:rsidR="00263E86" w:rsidRDefault="00263E86" w:rsidP="001C508A"/>
    <w:p w14:paraId="54C5D215" w14:textId="08DBA207" w:rsidR="00263E86" w:rsidRPr="00263E86" w:rsidRDefault="00263E86" w:rsidP="001C508A">
      <w:pPr>
        <w:rPr>
          <w:b/>
        </w:rPr>
      </w:pPr>
      <w:r w:rsidRPr="00263E86">
        <w:rPr>
          <w:b/>
        </w:rPr>
        <w:t>2.9.2 Missing &amp; use of articles (</w:t>
      </w:r>
      <w:proofErr w:type="spellStart"/>
      <w:r w:rsidRPr="00263E86">
        <w:rPr>
          <w:b/>
        </w:rPr>
        <w:t>indexicals</w:t>
      </w:r>
      <w:proofErr w:type="spellEnd"/>
      <w:r w:rsidRPr="00263E86">
        <w:rPr>
          <w:b/>
        </w:rPr>
        <w:t>)</w:t>
      </w:r>
    </w:p>
    <w:p w14:paraId="2D5AA0E8" w14:textId="77777777" w:rsidR="00263E86" w:rsidRDefault="00263E86" w:rsidP="001C508A"/>
    <w:p w14:paraId="03028A1A" w14:textId="19429007" w:rsidR="00DA5F6B" w:rsidRPr="00DA5F6B" w:rsidRDefault="00DA5F6B" w:rsidP="001C508A">
      <w:pPr>
        <w:rPr>
          <w:b/>
        </w:rPr>
      </w:pPr>
      <w:r w:rsidRPr="00DA5F6B">
        <w:rPr>
          <w:b/>
        </w:rPr>
        <w:t>2.9.3 Missing noun in noun phrase</w:t>
      </w:r>
    </w:p>
    <w:p w14:paraId="1378AEC9" w14:textId="77777777" w:rsidR="00DA5F6B" w:rsidRDefault="00DA5F6B" w:rsidP="001C508A"/>
    <w:p w14:paraId="7FBD780C" w14:textId="53EF9F0C" w:rsidR="00E45221" w:rsidRPr="00E45221" w:rsidRDefault="00E45221" w:rsidP="001C508A">
      <w:pPr>
        <w:rPr>
          <w:b/>
        </w:rPr>
      </w:pPr>
      <w:r w:rsidRPr="00E45221">
        <w:rPr>
          <w:b/>
        </w:rPr>
        <w:t>2.10 Numbers</w:t>
      </w:r>
    </w:p>
    <w:p w14:paraId="22B34F22" w14:textId="77777777" w:rsidR="00E45221" w:rsidRDefault="00E45221" w:rsidP="001C508A"/>
    <w:p w14:paraId="53C0A376" w14:textId="233A2064" w:rsidR="00211553" w:rsidRPr="00211553" w:rsidRDefault="00211553" w:rsidP="001C508A">
      <w:pPr>
        <w:rPr>
          <w:b/>
        </w:rPr>
      </w:pPr>
      <w:r w:rsidRPr="00211553">
        <w:rPr>
          <w:b/>
        </w:rPr>
        <w:t>2.11 Maths operators and relations</w:t>
      </w:r>
    </w:p>
    <w:p w14:paraId="140F1F8D" w14:textId="77777777" w:rsidR="00211553" w:rsidRDefault="00211553" w:rsidP="001C508A"/>
    <w:p w14:paraId="45290EC3" w14:textId="14CA698E" w:rsidR="00771C2B" w:rsidRPr="00211553" w:rsidRDefault="00211553" w:rsidP="001C508A">
      <w:pPr>
        <w:rPr>
          <w:b/>
        </w:rPr>
      </w:pPr>
      <w:r w:rsidRPr="00211553">
        <w:rPr>
          <w:b/>
        </w:rPr>
        <w:t>2.12 Hyphenation</w:t>
      </w:r>
    </w:p>
    <w:p w14:paraId="755D3BC2" w14:textId="77777777" w:rsidR="00211553" w:rsidRDefault="00211553" w:rsidP="001C508A"/>
    <w:p w14:paraId="238877E1" w14:textId="3ECE8592" w:rsidR="001C508A" w:rsidRDefault="001C508A" w:rsidP="00652AD4">
      <w:pPr>
        <w:pStyle w:val="Heading1"/>
      </w:pPr>
      <w:r>
        <w:t>Individual clauses</w:t>
      </w:r>
    </w:p>
    <w:p w14:paraId="13E70E6E" w14:textId="77777777" w:rsidR="00652AD4" w:rsidRPr="00652AD4" w:rsidRDefault="00652AD4" w:rsidP="00652AD4"/>
    <w:p w14:paraId="4E139ACE" w14:textId="77777777" w:rsidR="001C508A" w:rsidRPr="001C508A" w:rsidRDefault="001C508A" w:rsidP="001C508A"/>
    <w:p w14:paraId="6126C2A6" w14:textId="77777777" w:rsidR="009302D3" w:rsidRDefault="009302D3" w:rsidP="00FB28DD">
      <w:pPr>
        <w:pStyle w:val="Heading1"/>
      </w:pPr>
      <w:r>
        <w:t>ANA</w:t>
      </w:r>
    </w:p>
    <w:p w14:paraId="27065723" w14:textId="77777777" w:rsidR="00971D77" w:rsidRDefault="00971D77" w:rsidP="00971D77"/>
    <w:p w14:paraId="3949A4B8" w14:textId="1BFFD493" w:rsidR="00971D77" w:rsidRPr="00971D77" w:rsidRDefault="00652AD4" w:rsidP="00971D77">
      <w:pPr>
        <w:rPr>
          <w:b/>
          <w:i/>
        </w:rPr>
      </w:pPr>
      <w:proofErr w:type="spellStart"/>
      <w:r>
        <w:rPr>
          <w:b/>
          <w:i/>
        </w:rPr>
        <w:t>TGaq</w:t>
      </w:r>
      <w:proofErr w:type="spellEnd"/>
      <w:r w:rsidR="0097098D">
        <w:rPr>
          <w:b/>
          <w:i/>
        </w:rPr>
        <w:t xml:space="preserve"> editor,</w:t>
      </w:r>
      <w:r w:rsidR="00971D77" w:rsidRPr="00971D77">
        <w:rPr>
          <w:b/>
          <w:i/>
        </w:rPr>
        <w:t xml:space="preserve"> please perform actions shown below in “actions arising”</w:t>
      </w:r>
    </w:p>
    <w:p w14:paraId="5940F9DD" w14:textId="77777777" w:rsidR="00971D77" w:rsidRPr="00971D77" w:rsidRDefault="00971D77" w:rsidP="00971D77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3354"/>
        <w:gridCol w:w="631"/>
      </w:tblGrid>
      <w:tr w:rsidR="009302D3" w:rsidRPr="007E7E4F" w14:paraId="21E8A53A" w14:textId="77777777">
        <w:trPr>
          <w:tblHeader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2CBE7704" w14:textId="77777777" w:rsidR="009302D3" w:rsidRPr="007E7E4F" w:rsidRDefault="009302D3" w:rsidP="009302D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Resources by Doc1Subclause for MDR</w:t>
            </w:r>
          </w:p>
        </w:tc>
      </w:tr>
      <w:tr w:rsidR="009302D3" w:rsidRPr="007E7E4F" w14:paraId="4244FB48" w14:textId="77777777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75177490" w14:textId="77777777" w:rsidR="009302D3" w:rsidRPr="007E7E4F" w:rsidRDefault="009302D3" w:rsidP="009302D3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RefDoc1Subclause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1FDFB7FE" w14:textId="77777777" w:rsidR="009302D3" w:rsidRPr="007E7E4F" w:rsidRDefault="009302D3" w:rsidP="009302D3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ResourceName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</w:tcPr>
          <w:p w14:paraId="64A25287" w14:textId="77777777" w:rsidR="009302D3" w:rsidRPr="007E7E4F" w:rsidRDefault="009302D3" w:rsidP="009302D3">
            <w:pPr>
              <w:jc w:val="center"/>
              <w:rPr>
                <w:b/>
                <w:bCs/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b/>
                <w:bCs/>
                <w:color w:val="000000"/>
                <w:szCs w:val="22"/>
                <w:lang w:eastAsia="en-GB"/>
              </w:rPr>
              <w:t>Status</w:t>
            </w:r>
          </w:p>
        </w:tc>
      </w:tr>
      <w:tr w:rsidR="009302D3" w:rsidRPr="007E7E4F" w14:paraId="3D9A0C0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B68C4C2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8.2.4.1.2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D512AE2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ProtocolVersions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DE6E2DD" w14:textId="6D0A2FA6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</w:p>
        </w:tc>
      </w:tr>
      <w:tr w:rsidR="009302D3" w:rsidRPr="007E7E4F" w14:paraId="2383D5F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9CD51C5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8.2.4.1.3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C6E6DB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FrameTypes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D9335CD" w14:textId="3AD2DED4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</w:p>
        </w:tc>
      </w:tr>
      <w:tr w:rsidR="009302D3" w:rsidRPr="007E7E4F" w14:paraId="22F674E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B31136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8.2.4.1.3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7A800DC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DataSubTypes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335D342" w14:textId="46BB37AB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</w:p>
        </w:tc>
      </w:tr>
      <w:tr w:rsidR="009302D3" w:rsidRPr="007E7E4F" w14:paraId="79C194A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3F07BCA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8.2.4.1.3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C9F077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ExtendedSubTypes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D1AD747" w14:textId="17536DFF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</w:p>
        </w:tc>
      </w:tr>
      <w:tr w:rsidR="009302D3" w:rsidRPr="007E7E4F" w14:paraId="1004EC4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70F761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8.2.4.1.3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CF11F1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ExtendedControlSubTypes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CF00BE4" w14:textId="76AF7F10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</w:p>
        </w:tc>
      </w:tr>
      <w:tr w:rsidR="009302D3" w:rsidRPr="007E7E4F" w14:paraId="77BF9F2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7E9B125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8.2.4.1.3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B3D9F40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ControlSubTypes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61326AE" w14:textId="45AA8831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</w:p>
        </w:tc>
      </w:tr>
      <w:tr w:rsidR="009302D3" w:rsidRPr="007E7E4F" w14:paraId="63121DF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D4A6382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8.2.4.1.3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D823E7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ManagementSubTypes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E63F2A" w14:textId="3A37918C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</w:p>
        </w:tc>
      </w:tr>
      <w:tr w:rsidR="009302D3" w:rsidRPr="007E7E4F" w14:paraId="3DB0F20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14D311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8.2.6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EF20573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TLV encodings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5C7D12F" w14:textId="00D78839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</w:p>
        </w:tc>
      </w:tr>
      <w:tr w:rsidR="009302D3" w:rsidRPr="007E7E4F" w14:paraId="5FEDBE0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42F833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8.4.1.1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3892B2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AuthenticationAlgorithmNumbers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1608C29" w14:textId="67919672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</w:p>
        </w:tc>
      </w:tr>
      <w:tr w:rsidR="009302D3" w:rsidRPr="007E7E4F" w14:paraId="0F634FD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EA04180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8.4.1.11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FDAA5C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Categories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27D639D" w14:textId="574585E8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</w:p>
        </w:tc>
      </w:tr>
      <w:tr w:rsidR="009302D3" w:rsidRPr="007E7E4F" w14:paraId="4F95E7D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FB6BE2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8.4.1.4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66A973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Capabilities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7F6D6E" w14:textId="212EE934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</w:p>
        </w:tc>
      </w:tr>
      <w:tr w:rsidR="009302D3" w:rsidRPr="007E7E4F" w14:paraId="7C8281B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4EBAC2C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8.4.1.7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038ED00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ReasonCodes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2E8EABF" w14:textId="1FB5342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</w:p>
        </w:tc>
      </w:tr>
      <w:tr w:rsidR="009302D3" w:rsidRPr="007E7E4F" w14:paraId="699EDA0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5B8467E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8.4.1.9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751BF9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StatusCodes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BF153F" w14:textId="059E81DB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</w:p>
        </w:tc>
      </w:tr>
      <w:tr w:rsidR="009302D3" w:rsidRPr="007E7E4F" w14:paraId="73E40C7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1FAEC4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8.4.2.1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8055B7" w14:textId="77777777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ElementIDs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6653662" w14:textId="2CE85F30" w:rsidR="009302D3" w:rsidRPr="007E7E4F" w:rsidRDefault="009302D3" w:rsidP="009302D3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 w14:paraId="5274EFE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EBF1A49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8.4.2.1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60091B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Element ID Extension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34A3F8E" w14:textId="699889DB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 w14:paraId="2914FFC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B23FEB4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8.4.2.100.2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EF406A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Active Path Selection Protocol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871A9F" w14:textId="1BED7319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 w14:paraId="5984859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A47F95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8.4.2.27.2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2BF4342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CipherSuiteSelectors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E84036E" w14:textId="7F654611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 w14:paraId="4DE6B49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C063B7D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8.4.2.27.3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24FC62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AKMSuiteSelectors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3F30A80" w14:textId="6B3DFF05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 w14:paraId="32A1A247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6AB6B90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lastRenderedPageBreak/>
              <w:t>8.4.2.27.4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94A3135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RSNCapabilities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E4E7314" w14:textId="446D64F8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 w14:paraId="56D1072F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DB59BA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8.4.2.29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30E2FE7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ExtendedCapabilities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2508A29" w14:textId="33C74534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 w14:paraId="667CCB5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C0D6A12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8.4.2.50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9AAFFC5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FastBSSTransitionSubElementIDs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022EA21" w14:textId="7EB69DD3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 w14:paraId="2CCCE1A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9233F4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8.4.4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FE005EF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Info IDs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0508A0E" w14:textId="3ED1A1DC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 w14:paraId="025DB9C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AFA723B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8.5.14.28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FD1522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WNM-Notification types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C2068B4" w14:textId="0B3B58A8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 w14:paraId="5C2ACDE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ADC36A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8.5.2.1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52EA077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SpectrumManagementActionFrames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8CEAF5F" w14:textId="7EC4CF70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 w14:paraId="7429331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12A7441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8.5.8.1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BAD12F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PublicActionFrames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DF7BD63" w14:textId="5F56F48C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 w14:paraId="51D2D00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B9AC98E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8.8.3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C334DB0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ShortFrameTypes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7383194" w14:textId="25F07840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 w14:paraId="158AECBC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F83B7DF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8.8.4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31AE3F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ShortControlFrameSubTypes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BF65E42" w14:textId="1541FD7A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 w14:paraId="27C5803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DA8AB36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8.8.5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ABCF1F7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ShortManagementFrameSubTypes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9B3ECF" w14:textId="1FA5FD13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 w14:paraId="007434D0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ED5735C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annex 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DB76A09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dot11mac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06BBE66" w14:textId="3DEA8DE1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 w14:paraId="625CA694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51AB64E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C.3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CD07E4A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dot11Groups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589CBD0" w14:textId="6A51D19E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 w14:paraId="5B6742ED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76F6890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C.3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80B2C43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dot11OperationEntry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FADD8E9" w14:textId="5FE3954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 w14:paraId="707AEDAA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7F6799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C.3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9B628D4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dot11phy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C493B77" w14:textId="38E2C0CD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 w14:paraId="3F51A106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FC7DC2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C.3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713DA4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dot11smt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6567EF8" w14:textId="6E0B438C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 w14:paraId="34ADFC5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9B2E1C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C.3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144B43A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dot11StationConfigEntry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C2D690" w14:textId="412B5236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 w14:paraId="71D14E1E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1B6B85A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C.3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9CB1C41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ieee802dot11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007AEFF" w14:textId="35FDC14D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 w14:paraId="51727808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5AEBAE1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C.3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440575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dot11Compliances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922A6E" w14:textId="62ED7F16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 w14:paraId="57B1039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739BFB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D.1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133B432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BehaviorLimits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79484A2" w14:textId="4C316035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 w14:paraId="0F358919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CE444EC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E.1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34F5FE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OperatingClassesInJapan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6CDC619" w14:textId="1D44BCB4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 w14:paraId="4808CF12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3D939A9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E.1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85B701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OperatingClassesInEurope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7CA5418" w14:textId="71080AFF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 w14:paraId="671DC6FB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4FCC1C7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E.1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A2B9C6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OperatingClassesGlobal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0BDA989" w14:textId="5C9ACF06" w:rsidR="00971D77" w:rsidRPr="007E7E4F" w:rsidRDefault="00971D77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 w14:paraId="2D362CA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C677FB2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E.1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99ABAD0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proofErr w:type="spellStart"/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OperatingClassesInUSA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FD8DD0" w14:textId="3A04F2B8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044525" w:rsidRPr="007E7E4F" w14:paraId="62314F5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25B85BE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None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C268EA8" w14:textId="77777777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rFonts w:ascii="Calibri" w:hAnsi="Calibri" w:cs="Calibri"/>
                <w:color w:val="000000"/>
                <w:szCs w:val="22"/>
                <w:lang w:eastAsia="en-GB"/>
              </w:rPr>
              <w:t>MAC addresses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E3BAB8E" w14:textId="6AE05901" w:rsidR="00044525" w:rsidRPr="007E7E4F" w:rsidRDefault="00044525" w:rsidP="00044525">
            <w:pPr>
              <w:rPr>
                <w:sz w:val="24"/>
                <w:szCs w:val="24"/>
                <w:lang w:eastAsia="en-GB"/>
              </w:rPr>
            </w:pPr>
          </w:p>
        </w:tc>
      </w:tr>
      <w:tr w:rsidR="00971D77" w:rsidRPr="007E7E4F" w14:paraId="3E9D2D1E" w14:textId="77777777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8BD6D89" w14:textId="77777777" w:rsidR="00971D77" w:rsidRPr="007E7E4F" w:rsidRDefault="00971D77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sz w:val="24"/>
                <w:szCs w:val="24"/>
                <w:lang w:eastAsia="en-GB"/>
              </w:rPr>
              <w:t>Notes:</w:t>
            </w:r>
          </w:p>
          <w:p w14:paraId="361FEBB3" w14:textId="77777777" w:rsidR="00971D77" w:rsidRPr="007E7E4F" w:rsidRDefault="00971D77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sz w:val="24"/>
                <w:szCs w:val="24"/>
                <w:lang w:eastAsia="en-GB"/>
              </w:rPr>
              <w:t>NP – Not present</w:t>
            </w:r>
          </w:p>
          <w:p w14:paraId="01A1FE15" w14:textId="77777777" w:rsidR="00971D77" w:rsidRPr="007E7E4F" w:rsidRDefault="00971D77" w:rsidP="00044525">
            <w:pPr>
              <w:rPr>
                <w:sz w:val="24"/>
                <w:szCs w:val="24"/>
                <w:lang w:eastAsia="en-GB"/>
              </w:rPr>
            </w:pPr>
            <w:r w:rsidRPr="007E7E4F">
              <w:rPr>
                <w:sz w:val="24"/>
                <w:szCs w:val="24"/>
                <w:lang w:eastAsia="en-GB"/>
              </w:rPr>
              <w:t>OK – Present and values are correct</w:t>
            </w:r>
          </w:p>
        </w:tc>
      </w:tr>
    </w:tbl>
    <w:p w14:paraId="2ED8A84D" w14:textId="77777777" w:rsidR="009302D3" w:rsidRDefault="009302D3" w:rsidP="009302D3"/>
    <w:p w14:paraId="48BD4D17" w14:textId="77777777" w:rsidR="009302D3" w:rsidRDefault="009302D3" w:rsidP="009302D3"/>
    <w:p w14:paraId="21435143" w14:textId="77777777" w:rsidR="009302D3" w:rsidRDefault="009302D3" w:rsidP="009302D3">
      <w:r>
        <w:t>Actions arising:</w:t>
      </w:r>
    </w:p>
    <w:p w14:paraId="07FD4F39" w14:textId="3BC3653D" w:rsidR="007E312A" w:rsidRDefault="007E312A" w:rsidP="009302D3"/>
    <w:p w14:paraId="46A44312" w14:textId="77777777" w:rsidR="009302D3" w:rsidRPr="009302D3" w:rsidRDefault="009302D3" w:rsidP="009302D3"/>
    <w:p w14:paraId="26ADE900" w14:textId="77777777" w:rsidR="00FB28DD" w:rsidRDefault="00932D7F" w:rsidP="00FB28DD">
      <w:pPr>
        <w:pStyle w:val="Heading1"/>
      </w:pPr>
      <w:r>
        <w:t>MIB</w:t>
      </w:r>
    </w:p>
    <w:p w14:paraId="78D06835" w14:textId="77777777" w:rsidR="00FB28DD" w:rsidRPr="00FB28DD" w:rsidRDefault="00FB28DD" w:rsidP="00FB28DD"/>
    <w:p w14:paraId="42392BA9" w14:textId="09F41514" w:rsidR="009B16A5" w:rsidRPr="00031A78" w:rsidRDefault="009B16A5" w:rsidP="009B16A5">
      <w:pPr>
        <w:tabs>
          <w:tab w:val="left" w:pos="1134"/>
        </w:tabs>
        <w:jc w:val="both"/>
        <w:rPr>
          <w:ins w:id="7" w:author="Ping Fang" w:date="2015-03-11T17:23:00Z"/>
          <w:szCs w:val="22"/>
          <w:lang w:eastAsia="zh-CN"/>
        </w:rPr>
      </w:pPr>
    </w:p>
    <w:p w14:paraId="264CC232" w14:textId="77777777" w:rsidR="009B16A5" w:rsidRPr="00932D7F" w:rsidRDefault="009B16A5" w:rsidP="00932D7F">
      <w:pPr>
        <w:rPr>
          <w:b/>
          <w:i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32D7F" w:rsidRPr="007E7E4F" w14:paraId="77464256" w14:textId="77777777">
        <w:tc>
          <w:tcPr>
            <w:tcW w:w="9576" w:type="dxa"/>
            <w:shd w:val="clear" w:color="auto" w:fill="auto"/>
          </w:tcPr>
          <w:p w14:paraId="46DBBF4A" w14:textId="73D94427" w:rsidR="00932D7F" w:rsidRPr="007E7E4F" w:rsidRDefault="00932D7F" w:rsidP="00B45EA4">
            <w:pPr>
              <w:widowControl w:val="0"/>
              <w:tabs>
                <w:tab w:val="left" w:pos="360"/>
                <w:tab w:val="left" w:pos="720"/>
                <w:tab w:val="left" w:pos="5760"/>
                <w:tab w:val="left" w:pos="6120"/>
                <w:tab w:val="left" w:pos="658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spacing w:line="200" w:lineRule="atLeast"/>
              <w:ind w:left="720" w:hanging="720"/>
              <w:rPr>
                <w:rFonts w:ascii="Courier New" w:hAnsi="Courier New" w:cs="Courier New"/>
                <w:color w:val="000000"/>
                <w:sz w:val="18"/>
                <w:szCs w:val="18"/>
                <w:lang w:val="en-US" w:eastAsia="ko-KR"/>
              </w:rPr>
            </w:pPr>
          </w:p>
        </w:tc>
      </w:tr>
    </w:tbl>
    <w:p w14:paraId="5D6BCFE2" w14:textId="77777777" w:rsidR="00932D7F" w:rsidRPr="00932D7F" w:rsidRDefault="00932D7F" w:rsidP="00932D7F"/>
    <w:p w14:paraId="0C12E7A6" w14:textId="77777777" w:rsidR="00B07608" w:rsidRDefault="00B07608" w:rsidP="00B07608"/>
    <w:p w14:paraId="4C4D76EA" w14:textId="77777777" w:rsidR="00C529CA" w:rsidRDefault="00C529CA" w:rsidP="00C529CA">
      <w:pPr>
        <w:pStyle w:val="Heading1"/>
      </w:pPr>
      <w:r>
        <w:lastRenderedPageBreak/>
        <w:t>IEEE-SA MEC</w:t>
      </w:r>
    </w:p>
    <w:p w14:paraId="52D7BDE8" w14:textId="77777777" w:rsidR="00CB3664" w:rsidRDefault="00CB3664" w:rsidP="00C529CA"/>
    <w:p w14:paraId="63481037" w14:textId="77777777" w:rsidR="0051663D" w:rsidRDefault="0051663D" w:rsidP="0051663D">
      <w:pPr>
        <w:pStyle w:val="Heading2"/>
      </w:pPr>
      <w:r>
        <w:t>The MEC comments</w:t>
      </w:r>
    </w:p>
    <w:p w14:paraId="5EA2F23C" w14:textId="77777777" w:rsidR="0051663D" w:rsidRDefault="0051663D" w:rsidP="00C529C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B3664" w:rsidRPr="007E7E4F" w14:paraId="71E8712E" w14:textId="77777777">
        <w:tc>
          <w:tcPr>
            <w:tcW w:w="9576" w:type="dxa"/>
            <w:shd w:val="clear" w:color="auto" w:fill="auto"/>
          </w:tcPr>
          <w:p w14:paraId="2C33C2FC" w14:textId="77777777" w:rsidR="00CB3664" w:rsidRPr="007E7E4F" w:rsidRDefault="00CB3664" w:rsidP="00C529CA"/>
          <w:p w14:paraId="04920C24" w14:textId="2BF25002" w:rsidR="00CB3664" w:rsidRPr="007E7E4F" w:rsidRDefault="00A07A56" w:rsidP="00A07A56">
            <w:bookmarkStart w:id="8" w:name="_MailOriginal"/>
            <w:r w:rsidRPr="007E7E4F">
              <w:rPr>
                <w:rFonts w:ascii="Arial" w:hAnsi="Arial" w:cs="Arial"/>
                <w:color w:val="500050"/>
              </w:rPr>
              <w:br/>
            </w:r>
            <w:bookmarkEnd w:id="8"/>
          </w:p>
        </w:tc>
      </w:tr>
    </w:tbl>
    <w:p w14:paraId="7D4AE313" w14:textId="77777777" w:rsidR="00CB3664" w:rsidRPr="00C529CA" w:rsidRDefault="00CB3664" w:rsidP="00C529CA"/>
    <w:p w14:paraId="4F693932" w14:textId="77777777" w:rsidR="000A0AEC" w:rsidRDefault="0051663D" w:rsidP="0051663D">
      <w:pPr>
        <w:pStyle w:val="Heading2"/>
      </w:pPr>
      <w:r>
        <w:t>The response to the MEC comments</w:t>
      </w:r>
    </w:p>
    <w:p w14:paraId="12C406CA" w14:textId="77777777" w:rsidR="0051663D" w:rsidRDefault="0051663D" w:rsidP="0051663D"/>
    <w:sectPr w:rsidR="0051663D" w:rsidSect="00F733D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4030A7" w14:textId="77777777" w:rsidR="008A18E4" w:rsidRDefault="008A18E4">
      <w:r>
        <w:separator/>
      </w:r>
    </w:p>
  </w:endnote>
  <w:endnote w:type="continuationSeparator" w:id="0">
    <w:p w14:paraId="40EFE8CC" w14:textId="77777777" w:rsidR="008A18E4" w:rsidRDefault="008A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1609E" w14:textId="77777777" w:rsidR="00930285" w:rsidRDefault="00930285">
    <w:pPr>
      <w:pStyle w:val="Footer"/>
      <w:tabs>
        <w:tab w:val="clear" w:pos="6480"/>
        <w:tab w:val="center" w:pos="4680"/>
        <w:tab w:val="right" w:pos="9360"/>
      </w:tabs>
    </w:pPr>
    <w:r>
      <w:t>Report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16514">
      <w:rPr>
        <w:noProof/>
      </w:rPr>
      <w:t>2</w:t>
    </w:r>
    <w:r>
      <w:rPr>
        <w:noProof/>
      </w:rPr>
      <w:fldChar w:fldCharType="end"/>
    </w:r>
    <w:r>
      <w:tab/>
    </w:r>
    <w:r w:rsidR="008A18E4">
      <w:fldChar w:fldCharType="begin"/>
    </w:r>
    <w:r w:rsidR="008A18E4">
      <w:instrText xml:space="preserve"> COMMENTS  \* MERGEFORMAT </w:instrText>
    </w:r>
    <w:r w:rsidR="008A18E4">
      <w:fldChar w:fldCharType="separate"/>
    </w:r>
    <w:r w:rsidR="00106CF8">
      <w:t>Robert Stacey, Intel</w:t>
    </w:r>
    <w:r w:rsidR="008A18E4">
      <w:fldChar w:fldCharType="end"/>
    </w:r>
  </w:p>
  <w:p w14:paraId="16D441C7" w14:textId="77777777" w:rsidR="00930285" w:rsidRDefault="009302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F8DF4" w14:textId="77777777" w:rsidR="008A18E4" w:rsidRDefault="008A18E4">
      <w:r>
        <w:separator/>
      </w:r>
    </w:p>
  </w:footnote>
  <w:footnote w:type="continuationSeparator" w:id="0">
    <w:p w14:paraId="5091AD28" w14:textId="77777777" w:rsidR="008A18E4" w:rsidRDefault="008A1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0E53A" w14:textId="20EE1E90" w:rsidR="00930285" w:rsidRDefault="008A18E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85D34">
      <w:t>October</w:t>
    </w:r>
    <w:r w:rsidR="00930285">
      <w:t xml:space="preserve"> 201</w:t>
    </w:r>
    <w:r w:rsidR="00106CF8">
      <w:t>6</w:t>
    </w:r>
    <w:r>
      <w:fldChar w:fldCharType="end"/>
    </w:r>
    <w:r w:rsidR="00930285">
      <w:tab/>
    </w:r>
    <w:r w:rsidR="00930285">
      <w:tab/>
    </w:r>
    <w:r>
      <w:fldChar w:fldCharType="begin"/>
    </w:r>
    <w:r>
      <w:instrText xml:space="preserve"> TITLE  \* MERGEFORMAT </w:instrText>
    </w:r>
    <w:r>
      <w:fldChar w:fldCharType="separate"/>
    </w:r>
    <w:r w:rsidR="00106CF8">
      <w:t xml:space="preserve">doc.: </w:t>
    </w:r>
    <w:r w:rsidR="00385D34">
      <w:t>IEEE 802.11-16</w:t>
    </w:r>
    <w:r w:rsidR="00106CF8">
      <w:t>/</w:t>
    </w:r>
    <w:r w:rsidR="00385D34">
      <w:t>1333</w:t>
    </w:r>
    <w:r w:rsidR="00106CF8">
      <w:t>r0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39DC3886"/>
    <w:lvl w:ilvl="0">
      <w:numFmt w:val="bullet"/>
      <w:lvlText w:val="*"/>
      <w:lvlJc w:val="left"/>
    </w:lvl>
  </w:abstractNum>
  <w:abstractNum w:abstractNumId="2" w15:restartNumberingAfterBreak="0">
    <w:nsid w:val="03905F16"/>
    <w:multiLevelType w:val="hybridMultilevel"/>
    <w:tmpl w:val="2D64DA68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3EA5FD3"/>
    <w:multiLevelType w:val="multilevel"/>
    <w:tmpl w:val="F7CC02F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615C95"/>
    <w:multiLevelType w:val="hybridMultilevel"/>
    <w:tmpl w:val="0F9E5BC6"/>
    <w:lvl w:ilvl="0" w:tplc="1D92E05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10147E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0AEF217B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0CE727D2"/>
    <w:multiLevelType w:val="multilevel"/>
    <w:tmpl w:val="D77A1B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0810E2"/>
    <w:multiLevelType w:val="hybridMultilevel"/>
    <w:tmpl w:val="AD3EB7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E9A5E73"/>
    <w:multiLevelType w:val="hybridMultilevel"/>
    <w:tmpl w:val="4A2E16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095C62"/>
    <w:multiLevelType w:val="hybridMultilevel"/>
    <w:tmpl w:val="F160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A4C67"/>
    <w:multiLevelType w:val="hybridMultilevel"/>
    <w:tmpl w:val="A8706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1D2EE0"/>
    <w:multiLevelType w:val="hybridMultilevel"/>
    <w:tmpl w:val="04A8F2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8F650F8"/>
    <w:multiLevelType w:val="hybridMultilevel"/>
    <w:tmpl w:val="6346F3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92F4FCC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1935307A"/>
    <w:multiLevelType w:val="hybridMultilevel"/>
    <w:tmpl w:val="CB449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CF5709"/>
    <w:multiLevelType w:val="hybridMultilevel"/>
    <w:tmpl w:val="FC248C20"/>
    <w:lvl w:ilvl="0" w:tplc="826001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F360FAB"/>
    <w:multiLevelType w:val="hybridMultilevel"/>
    <w:tmpl w:val="AE22EAEE"/>
    <w:lvl w:ilvl="0" w:tplc="646030D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1FA82240"/>
    <w:multiLevelType w:val="hybridMultilevel"/>
    <w:tmpl w:val="5F6E950A"/>
    <w:lvl w:ilvl="0" w:tplc="7D12C1B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212E284F"/>
    <w:multiLevelType w:val="hybridMultilevel"/>
    <w:tmpl w:val="139CA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B91984"/>
    <w:multiLevelType w:val="hybridMultilevel"/>
    <w:tmpl w:val="C2E696FC"/>
    <w:lvl w:ilvl="0" w:tplc="60425B0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6A3527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 w15:restartNumberingAfterBreak="0">
    <w:nsid w:val="31CC11FB"/>
    <w:multiLevelType w:val="hybridMultilevel"/>
    <w:tmpl w:val="DC7C2764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1E14656"/>
    <w:multiLevelType w:val="hybridMultilevel"/>
    <w:tmpl w:val="4218F832"/>
    <w:lvl w:ilvl="0" w:tplc="04090001">
      <w:start w:val="1"/>
      <w:numFmt w:val="bullet"/>
      <w:lvlText w:val=""/>
      <w:lvlJc w:val="left"/>
      <w:pPr>
        <w:ind w:left="5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3" w:hanging="420"/>
      </w:pPr>
      <w:rPr>
        <w:rFonts w:ascii="Wingdings" w:hAnsi="Wingdings" w:hint="default"/>
      </w:rPr>
    </w:lvl>
  </w:abstractNum>
  <w:abstractNum w:abstractNumId="24" w15:restartNumberingAfterBreak="0">
    <w:nsid w:val="32826C82"/>
    <w:multiLevelType w:val="hybridMultilevel"/>
    <w:tmpl w:val="FD06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B67432"/>
    <w:multiLevelType w:val="hybridMultilevel"/>
    <w:tmpl w:val="2BB05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CC0BBC"/>
    <w:multiLevelType w:val="hybridMultilevel"/>
    <w:tmpl w:val="3DB48AD8"/>
    <w:lvl w:ilvl="0" w:tplc="3F4E09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0F2AF9"/>
    <w:multiLevelType w:val="hybridMultilevel"/>
    <w:tmpl w:val="37367160"/>
    <w:lvl w:ilvl="0" w:tplc="86A046E4">
      <w:start w:val="1"/>
      <w:numFmt w:val="decimal"/>
      <w:lvlText w:val="%1."/>
      <w:lvlJc w:val="left"/>
      <w:pPr>
        <w:ind w:left="81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8" w15:restartNumberingAfterBreak="0">
    <w:nsid w:val="453369EB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520679B4"/>
    <w:multiLevelType w:val="hybridMultilevel"/>
    <w:tmpl w:val="8ED04560"/>
    <w:lvl w:ilvl="0" w:tplc="340635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D22819"/>
    <w:multiLevelType w:val="hybridMultilevel"/>
    <w:tmpl w:val="4042728C"/>
    <w:lvl w:ilvl="0" w:tplc="91BC6AB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C2D0057"/>
    <w:multiLevelType w:val="hybridMultilevel"/>
    <w:tmpl w:val="AE267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F1586"/>
    <w:multiLevelType w:val="hybridMultilevel"/>
    <w:tmpl w:val="6CC4131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5D568AF"/>
    <w:multiLevelType w:val="hybridMultilevel"/>
    <w:tmpl w:val="04FE0826"/>
    <w:lvl w:ilvl="0" w:tplc="FA58AFE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937017"/>
    <w:multiLevelType w:val="hybridMultilevel"/>
    <w:tmpl w:val="3E92F5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B6608BE"/>
    <w:multiLevelType w:val="hybridMultilevel"/>
    <w:tmpl w:val="403470B4"/>
    <w:lvl w:ilvl="0" w:tplc="6CF6A7E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F4A36F5"/>
    <w:multiLevelType w:val="hybridMultilevel"/>
    <w:tmpl w:val="0DA49EE0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426E61"/>
    <w:multiLevelType w:val="hybridMultilevel"/>
    <w:tmpl w:val="A2C01E2C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876209E"/>
    <w:multiLevelType w:val="hybridMultilevel"/>
    <w:tmpl w:val="7474E64A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CB3309A"/>
    <w:multiLevelType w:val="hybridMultilevel"/>
    <w:tmpl w:val="5D16A8C2"/>
    <w:lvl w:ilvl="0" w:tplc="B7B41FF4">
      <w:start w:val="1"/>
      <w:numFmt w:val="bullet"/>
      <w:lvlText w:val="‒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25"/>
  </w:num>
  <w:num w:numId="4">
    <w:abstractNumId w:val="10"/>
  </w:num>
  <w:num w:numId="5">
    <w:abstractNumId w:val="24"/>
  </w:num>
  <w:num w:numId="6">
    <w:abstractNumId w:val="26"/>
  </w:num>
  <w:num w:numId="7">
    <w:abstractNumId w:val="33"/>
  </w:num>
  <w:num w:numId="8">
    <w:abstractNumId w:val="16"/>
  </w:num>
  <w:num w:numId="9">
    <w:abstractNumId w:val="29"/>
  </w:num>
  <w:num w:numId="10">
    <w:abstractNumId w:val="30"/>
  </w:num>
  <w:num w:numId="11">
    <w:abstractNumId w:val="4"/>
  </w:num>
  <w:num w:numId="12">
    <w:abstractNumId w:val="35"/>
  </w:num>
  <w:num w:numId="13">
    <w:abstractNumId w:val="32"/>
  </w:num>
  <w:num w:numId="14">
    <w:abstractNumId w:val="2"/>
  </w:num>
  <w:num w:numId="15">
    <w:abstractNumId w:val="37"/>
  </w:num>
  <w:num w:numId="16">
    <w:abstractNumId w:val="36"/>
  </w:num>
  <w:num w:numId="17">
    <w:abstractNumId w:val="38"/>
  </w:num>
  <w:num w:numId="18">
    <w:abstractNumId w:val="39"/>
  </w:num>
  <w:num w:numId="19">
    <w:abstractNumId w:val="12"/>
  </w:num>
  <w:num w:numId="20">
    <w:abstractNumId w:val="22"/>
  </w:num>
  <w:num w:numId="21">
    <w:abstractNumId w:val="34"/>
  </w:num>
  <w:num w:numId="22">
    <w:abstractNumId w:val="23"/>
  </w:num>
  <w:num w:numId="23">
    <w:abstractNumId w:val="14"/>
  </w:num>
  <w:num w:numId="24">
    <w:abstractNumId w:val="5"/>
  </w:num>
  <w:num w:numId="25">
    <w:abstractNumId w:val="27"/>
  </w:num>
  <w:num w:numId="26">
    <w:abstractNumId w:val="21"/>
  </w:num>
  <w:num w:numId="27">
    <w:abstractNumId w:val="31"/>
  </w:num>
  <w:num w:numId="28">
    <w:abstractNumId w:val="13"/>
  </w:num>
  <w:num w:numId="29">
    <w:abstractNumId w:val="11"/>
  </w:num>
  <w:num w:numId="30">
    <w:abstractNumId w:val="8"/>
  </w:num>
  <w:num w:numId="31">
    <w:abstractNumId w:val="9"/>
  </w:num>
  <w:num w:numId="32">
    <w:abstractNumId w:val="20"/>
  </w:num>
  <w:num w:numId="33">
    <w:abstractNumId w:val="1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3"/>
    <w:lvlOverride w:ilvl="0">
      <w:startOverride w:val="1"/>
    </w:lvlOverride>
  </w:num>
  <w:num w:numId="35">
    <w:abstractNumId w:val="3"/>
    <w:lvlOverride w:ilvl="0"/>
    <w:lvlOverride w:ilvl="1">
      <w:startOverride w:val="1"/>
    </w:lvlOverride>
  </w:num>
  <w:num w:numId="36">
    <w:abstractNumId w:val="7"/>
    <w:lvlOverride w:ilvl="0">
      <w:startOverride w:val="1"/>
    </w:lvlOverride>
  </w:num>
  <w:num w:numId="37">
    <w:abstractNumId w:val="7"/>
    <w:lvlOverride w:ilvl="0"/>
    <w:lvlOverride w:ilvl="1">
      <w:startOverride w:val="1"/>
    </w:lvlOverride>
  </w:num>
  <w:num w:numId="38">
    <w:abstractNumId w:val="15"/>
  </w:num>
  <w:num w:numId="39">
    <w:abstractNumId w:val="6"/>
  </w:num>
  <w:num w:numId="40">
    <w:abstractNumId w:val="19"/>
  </w:num>
  <w:num w:numId="41">
    <w:abstractNumId w:val="18"/>
  </w:num>
  <w:num w:numId="42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756"/>
    <w:rsid w:val="00001ECD"/>
    <w:rsid w:val="0000217E"/>
    <w:rsid w:val="000024DC"/>
    <w:rsid w:val="000075B9"/>
    <w:rsid w:val="0001042B"/>
    <w:rsid w:val="000105CB"/>
    <w:rsid w:val="00012F09"/>
    <w:rsid w:val="00013047"/>
    <w:rsid w:val="00013BF3"/>
    <w:rsid w:val="00014373"/>
    <w:rsid w:val="00014492"/>
    <w:rsid w:val="000145B8"/>
    <w:rsid w:val="000152A0"/>
    <w:rsid w:val="00015CFD"/>
    <w:rsid w:val="000201CD"/>
    <w:rsid w:val="0002036C"/>
    <w:rsid w:val="00021F5C"/>
    <w:rsid w:val="000229E8"/>
    <w:rsid w:val="000232F5"/>
    <w:rsid w:val="00023796"/>
    <w:rsid w:val="00026EE1"/>
    <w:rsid w:val="0002769D"/>
    <w:rsid w:val="0003465E"/>
    <w:rsid w:val="000349AF"/>
    <w:rsid w:val="00034AD8"/>
    <w:rsid w:val="00034BF8"/>
    <w:rsid w:val="0003559D"/>
    <w:rsid w:val="00037001"/>
    <w:rsid w:val="00037EB6"/>
    <w:rsid w:val="000410A2"/>
    <w:rsid w:val="00042519"/>
    <w:rsid w:val="00043654"/>
    <w:rsid w:val="00044525"/>
    <w:rsid w:val="0004647B"/>
    <w:rsid w:val="00050E9D"/>
    <w:rsid w:val="00051A3E"/>
    <w:rsid w:val="00053CD8"/>
    <w:rsid w:val="00054CC4"/>
    <w:rsid w:val="0005568E"/>
    <w:rsid w:val="00055ADC"/>
    <w:rsid w:val="00056285"/>
    <w:rsid w:val="00056611"/>
    <w:rsid w:val="0006049F"/>
    <w:rsid w:val="00060A65"/>
    <w:rsid w:val="00062277"/>
    <w:rsid w:val="00063ED6"/>
    <w:rsid w:val="0006405E"/>
    <w:rsid w:val="00066B0B"/>
    <w:rsid w:val="0007040F"/>
    <w:rsid w:val="00076237"/>
    <w:rsid w:val="0007651D"/>
    <w:rsid w:val="000766E7"/>
    <w:rsid w:val="000769F8"/>
    <w:rsid w:val="00080500"/>
    <w:rsid w:val="00080DE0"/>
    <w:rsid w:val="000816FE"/>
    <w:rsid w:val="000817C1"/>
    <w:rsid w:val="00081A36"/>
    <w:rsid w:val="00082683"/>
    <w:rsid w:val="00082C4D"/>
    <w:rsid w:val="00083CAF"/>
    <w:rsid w:val="000845D7"/>
    <w:rsid w:val="00086BFC"/>
    <w:rsid w:val="00086D4E"/>
    <w:rsid w:val="000908A0"/>
    <w:rsid w:val="0009450F"/>
    <w:rsid w:val="00094618"/>
    <w:rsid w:val="000951EA"/>
    <w:rsid w:val="00095EF4"/>
    <w:rsid w:val="00096120"/>
    <w:rsid w:val="000A0AEC"/>
    <w:rsid w:val="000A1B10"/>
    <w:rsid w:val="000A1E90"/>
    <w:rsid w:val="000A2B1F"/>
    <w:rsid w:val="000A3091"/>
    <w:rsid w:val="000A31AD"/>
    <w:rsid w:val="000A3C86"/>
    <w:rsid w:val="000A4ADD"/>
    <w:rsid w:val="000A4AE6"/>
    <w:rsid w:val="000A6B8E"/>
    <w:rsid w:val="000A6F56"/>
    <w:rsid w:val="000B036A"/>
    <w:rsid w:val="000B2538"/>
    <w:rsid w:val="000B3C61"/>
    <w:rsid w:val="000B437B"/>
    <w:rsid w:val="000B7D84"/>
    <w:rsid w:val="000C0112"/>
    <w:rsid w:val="000C1065"/>
    <w:rsid w:val="000C196C"/>
    <w:rsid w:val="000C1993"/>
    <w:rsid w:val="000C4833"/>
    <w:rsid w:val="000C56C3"/>
    <w:rsid w:val="000C5F87"/>
    <w:rsid w:val="000C61BB"/>
    <w:rsid w:val="000C71AC"/>
    <w:rsid w:val="000D0D9B"/>
    <w:rsid w:val="000D24F9"/>
    <w:rsid w:val="000D2544"/>
    <w:rsid w:val="000D33CE"/>
    <w:rsid w:val="000D3FCC"/>
    <w:rsid w:val="000D47CD"/>
    <w:rsid w:val="000D6132"/>
    <w:rsid w:val="000D685B"/>
    <w:rsid w:val="000D6D25"/>
    <w:rsid w:val="000D7D31"/>
    <w:rsid w:val="000E0342"/>
    <w:rsid w:val="000E1EBA"/>
    <w:rsid w:val="000E4854"/>
    <w:rsid w:val="000E5759"/>
    <w:rsid w:val="000E6020"/>
    <w:rsid w:val="000E6F06"/>
    <w:rsid w:val="000E7A30"/>
    <w:rsid w:val="000E7EBF"/>
    <w:rsid w:val="000F2AF0"/>
    <w:rsid w:val="000F2EAA"/>
    <w:rsid w:val="000F35DD"/>
    <w:rsid w:val="000F4CCA"/>
    <w:rsid w:val="000F6DCA"/>
    <w:rsid w:val="00100C74"/>
    <w:rsid w:val="00101443"/>
    <w:rsid w:val="00102F0D"/>
    <w:rsid w:val="00103905"/>
    <w:rsid w:val="0010634E"/>
    <w:rsid w:val="00106CF8"/>
    <w:rsid w:val="00107912"/>
    <w:rsid w:val="00110704"/>
    <w:rsid w:val="00111260"/>
    <w:rsid w:val="00111EA1"/>
    <w:rsid w:val="0011304B"/>
    <w:rsid w:val="00115F46"/>
    <w:rsid w:val="00116514"/>
    <w:rsid w:val="00117180"/>
    <w:rsid w:val="00117E1E"/>
    <w:rsid w:val="00120751"/>
    <w:rsid w:val="00121D79"/>
    <w:rsid w:val="001220A8"/>
    <w:rsid w:val="0012296B"/>
    <w:rsid w:val="00124252"/>
    <w:rsid w:val="00124A25"/>
    <w:rsid w:val="001276E4"/>
    <w:rsid w:val="00130F8A"/>
    <w:rsid w:val="00131EB1"/>
    <w:rsid w:val="0013281C"/>
    <w:rsid w:val="00133007"/>
    <w:rsid w:val="0013301A"/>
    <w:rsid w:val="00133521"/>
    <w:rsid w:val="00134FBF"/>
    <w:rsid w:val="001351BC"/>
    <w:rsid w:val="00137510"/>
    <w:rsid w:val="00137DBF"/>
    <w:rsid w:val="00143B6A"/>
    <w:rsid w:val="00144EA5"/>
    <w:rsid w:val="001453AE"/>
    <w:rsid w:val="00145896"/>
    <w:rsid w:val="001459BD"/>
    <w:rsid w:val="00145C47"/>
    <w:rsid w:val="0014633F"/>
    <w:rsid w:val="001472B4"/>
    <w:rsid w:val="001512FE"/>
    <w:rsid w:val="001529C7"/>
    <w:rsid w:val="0015317B"/>
    <w:rsid w:val="0015627C"/>
    <w:rsid w:val="00156ECA"/>
    <w:rsid w:val="00161614"/>
    <w:rsid w:val="00162555"/>
    <w:rsid w:val="001673AF"/>
    <w:rsid w:val="00167F24"/>
    <w:rsid w:val="0017017D"/>
    <w:rsid w:val="0017075E"/>
    <w:rsid w:val="00171BBC"/>
    <w:rsid w:val="00171D2C"/>
    <w:rsid w:val="00172A88"/>
    <w:rsid w:val="00172E75"/>
    <w:rsid w:val="00174295"/>
    <w:rsid w:val="001742D4"/>
    <w:rsid w:val="001809B0"/>
    <w:rsid w:val="001813D5"/>
    <w:rsid w:val="001814DB"/>
    <w:rsid w:val="00182403"/>
    <w:rsid w:val="0018275B"/>
    <w:rsid w:val="001830C3"/>
    <w:rsid w:val="001853D4"/>
    <w:rsid w:val="001856ED"/>
    <w:rsid w:val="001866BF"/>
    <w:rsid w:val="00186AC5"/>
    <w:rsid w:val="00186B05"/>
    <w:rsid w:val="00186EB3"/>
    <w:rsid w:val="00190C06"/>
    <w:rsid w:val="001915ED"/>
    <w:rsid w:val="00192F8C"/>
    <w:rsid w:val="001931D8"/>
    <w:rsid w:val="001938A1"/>
    <w:rsid w:val="001951D5"/>
    <w:rsid w:val="001975EA"/>
    <w:rsid w:val="001A0374"/>
    <w:rsid w:val="001A115A"/>
    <w:rsid w:val="001A1FA0"/>
    <w:rsid w:val="001A265D"/>
    <w:rsid w:val="001A335F"/>
    <w:rsid w:val="001A5F5F"/>
    <w:rsid w:val="001A689A"/>
    <w:rsid w:val="001A7882"/>
    <w:rsid w:val="001B0B94"/>
    <w:rsid w:val="001B0EFF"/>
    <w:rsid w:val="001B2382"/>
    <w:rsid w:val="001B4065"/>
    <w:rsid w:val="001B4792"/>
    <w:rsid w:val="001B545B"/>
    <w:rsid w:val="001B6703"/>
    <w:rsid w:val="001B6D94"/>
    <w:rsid w:val="001B7928"/>
    <w:rsid w:val="001C075C"/>
    <w:rsid w:val="001C1B24"/>
    <w:rsid w:val="001C2462"/>
    <w:rsid w:val="001C508A"/>
    <w:rsid w:val="001C5364"/>
    <w:rsid w:val="001C70B4"/>
    <w:rsid w:val="001D2606"/>
    <w:rsid w:val="001D267B"/>
    <w:rsid w:val="001D2919"/>
    <w:rsid w:val="001D361C"/>
    <w:rsid w:val="001D4824"/>
    <w:rsid w:val="001D54E1"/>
    <w:rsid w:val="001D6100"/>
    <w:rsid w:val="001D6B11"/>
    <w:rsid w:val="001D75CB"/>
    <w:rsid w:val="001E1078"/>
    <w:rsid w:val="001E33F0"/>
    <w:rsid w:val="001E37EB"/>
    <w:rsid w:val="001E4D1F"/>
    <w:rsid w:val="001E61A4"/>
    <w:rsid w:val="001E7C53"/>
    <w:rsid w:val="001F1257"/>
    <w:rsid w:val="001F18C8"/>
    <w:rsid w:val="001F1B33"/>
    <w:rsid w:val="001F1ED3"/>
    <w:rsid w:val="001F53A4"/>
    <w:rsid w:val="001F581B"/>
    <w:rsid w:val="001F58D8"/>
    <w:rsid w:val="001F5E53"/>
    <w:rsid w:val="00200884"/>
    <w:rsid w:val="002015DA"/>
    <w:rsid w:val="0020291B"/>
    <w:rsid w:val="00202CF0"/>
    <w:rsid w:val="00205175"/>
    <w:rsid w:val="00206038"/>
    <w:rsid w:val="00207E89"/>
    <w:rsid w:val="00207EC1"/>
    <w:rsid w:val="00210644"/>
    <w:rsid w:val="00211108"/>
    <w:rsid w:val="00211553"/>
    <w:rsid w:val="00211729"/>
    <w:rsid w:val="00211A6C"/>
    <w:rsid w:val="00211FEB"/>
    <w:rsid w:val="002132E8"/>
    <w:rsid w:val="00214E65"/>
    <w:rsid w:val="0021634C"/>
    <w:rsid w:val="00216624"/>
    <w:rsid w:val="002179E1"/>
    <w:rsid w:val="00217DDF"/>
    <w:rsid w:val="002235F8"/>
    <w:rsid w:val="00223F44"/>
    <w:rsid w:val="00224517"/>
    <w:rsid w:val="00224A5C"/>
    <w:rsid w:val="00226E7C"/>
    <w:rsid w:val="00231981"/>
    <w:rsid w:val="00231B62"/>
    <w:rsid w:val="002324DB"/>
    <w:rsid w:val="002344D3"/>
    <w:rsid w:val="002349B7"/>
    <w:rsid w:val="002362D2"/>
    <w:rsid w:val="00237386"/>
    <w:rsid w:val="00237CA3"/>
    <w:rsid w:val="0024069A"/>
    <w:rsid w:val="00241C2A"/>
    <w:rsid w:val="00242934"/>
    <w:rsid w:val="00242965"/>
    <w:rsid w:val="00243F57"/>
    <w:rsid w:val="00244C02"/>
    <w:rsid w:val="00244F07"/>
    <w:rsid w:val="0024652A"/>
    <w:rsid w:val="0024712B"/>
    <w:rsid w:val="0025006C"/>
    <w:rsid w:val="002503E5"/>
    <w:rsid w:val="00250F8A"/>
    <w:rsid w:val="0025132B"/>
    <w:rsid w:val="002523C4"/>
    <w:rsid w:val="002530EC"/>
    <w:rsid w:val="00253509"/>
    <w:rsid w:val="0025423B"/>
    <w:rsid w:val="00255819"/>
    <w:rsid w:val="00256DB6"/>
    <w:rsid w:val="00257B06"/>
    <w:rsid w:val="00263E86"/>
    <w:rsid w:val="00264CD4"/>
    <w:rsid w:val="00266392"/>
    <w:rsid w:val="00266D35"/>
    <w:rsid w:val="00274342"/>
    <w:rsid w:val="0027508F"/>
    <w:rsid w:val="0027645E"/>
    <w:rsid w:val="00280A24"/>
    <w:rsid w:val="00281FAF"/>
    <w:rsid w:val="0028434A"/>
    <w:rsid w:val="0028526F"/>
    <w:rsid w:val="002854BA"/>
    <w:rsid w:val="00286F46"/>
    <w:rsid w:val="0028789D"/>
    <w:rsid w:val="0029303B"/>
    <w:rsid w:val="002937A4"/>
    <w:rsid w:val="002944E8"/>
    <w:rsid w:val="00297966"/>
    <w:rsid w:val="002979E7"/>
    <w:rsid w:val="00297D84"/>
    <w:rsid w:val="002A2B24"/>
    <w:rsid w:val="002A33B6"/>
    <w:rsid w:val="002A3D40"/>
    <w:rsid w:val="002A4E47"/>
    <w:rsid w:val="002A6CCF"/>
    <w:rsid w:val="002A7133"/>
    <w:rsid w:val="002A7835"/>
    <w:rsid w:val="002A7DD5"/>
    <w:rsid w:val="002B0240"/>
    <w:rsid w:val="002B03B2"/>
    <w:rsid w:val="002B4304"/>
    <w:rsid w:val="002C054D"/>
    <w:rsid w:val="002C22A2"/>
    <w:rsid w:val="002C38EF"/>
    <w:rsid w:val="002D1106"/>
    <w:rsid w:val="002D2146"/>
    <w:rsid w:val="002D21E0"/>
    <w:rsid w:val="002D2898"/>
    <w:rsid w:val="002D4F26"/>
    <w:rsid w:val="002D5D1C"/>
    <w:rsid w:val="002D68AD"/>
    <w:rsid w:val="002D6F4A"/>
    <w:rsid w:val="002D7D54"/>
    <w:rsid w:val="002D7E9E"/>
    <w:rsid w:val="002E015D"/>
    <w:rsid w:val="002E1864"/>
    <w:rsid w:val="002E3F6E"/>
    <w:rsid w:val="002E5A55"/>
    <w:rsid w:val="002E64DF"/>
    <w:rsid w:val="002E7A97"/>
    <w:rsid w:val="002F0752"/>
    <w:rsid w:val="002F14F6"/>
    <w:rsid w:val="002F1E12"/>
    <w:rsid w:val="002F210A"/>
    <w:rsid w:val="002F4062"/>
    <w:rsid w:val="002F4355"/>
    <w:rsid w:val="002F5B62"/>
    <w:rsid w:val="002F6258"/>
    <w:rsid w:val="002F7219"/>
    <w:rsid w:val="002F748D"/>
    <w:rsid w:val="002F754E"/>
    <w:rsid w:val="003004DD"/>
    <w:rsid w:val="003021F4"/>
    <w:rsid w:val="00302651"/>
    <w:rsid w:val="00302B4D"/>
    <w:rsid w:val="0030355F"/>
    <w:rsid w:val="00303D3A"/>
    <w:rsid w:val="00304491"/>
    <w:rsid w:val="00304A27"/>
    <w:rsid w:val="003052AD"/>
    <w:rsid w:val="003055AC"/>
    <w:rsid w:val="00306D99"/>
    <w:rsid w:val="00310D5F"/>
    <w:rsid w:val="00313D68"/>
    <w:rsid w:val="0031621F"/>
    <w:rsid w:val="00317037"/>
    <w:rsid w:val="00317147"/>
    <w:rsid w:val="00320191"/>
    <w:rsid w:val="0032062F"/>
    <w:rsid w:val="003222DB"/>
    <w:rsid w:val="00322BD2"/>
    <w:rsid w:val="00322E54"/>
    <w:rsid w:val="00323D3A"/>
    <w:rsid w:val="003257AB"/>
    <w:rsid w:val="00325CDD"/>
    <w:rsid w:val="00325F14"/>
    <w:rsid w:val="003265F8"/>
    <w:rsid w:val="003266F7"/>
    <w:rsid w:val="00331742"/>
    <w:rsid w:val="003319DA"/>
    <w:rsid w:val="0033356C"/>
    <w:rsid w:val="00333B3A"/>
    <w:rsid w:val="00333CBA"/>
    <w:rsid w:val="0033475F"/>
    <w:rsid w:val="003349CF"/>
    <w:rsid w:val="00335B57"/>
    <w:rsid w:val="00337812"/>
    <w:rsid w:val="003430CB"/>
    <w:rsid w:val="003438B8"/>
    <w:rsid w:val="00343C52"/>
    <w:rsid w:val="00344C4E"/>
    <w:rsid w:val="00345293"/>
    <w:rsid w:val="003466EB"/>
    <w:rsid w:val="003471A6"/>
    <w:rsid w:val="00352BC1"/>
    <w:rsid w:val="00354CC1"/>
    <w:rsid w:val="003601B4"/>
    <w:rsid w:val="00361B09"/>
    <w:rsid w:val="00362D6B"/>
    <w:rsid w:val="00362ED9"/>
    <w:rsid w:val="00362F1B"/>
    <w:rsid w:val="00364309"/>
    <w:rsid w:val="0036499B"/>
    <w:rsid w:val="00366E9D"/>
    <w:rsid w:val="0037238C"/>
    <w:rsid w:val="003731AE"/>
    <w:rsid w:val="003741B0"/>
    <w:rsid w:val="003744FB"/>
    <w:rsid w:val="003779CB"/>
    <w:rsid w:val="00380AB8"/>
    <w:rsid w:val="00381527"/>
    <w:rsid w:val="00383596"/>
    <w:rsid w:val="00383BDE"/>
    <w:rsid w:val="00384927"/>
    <w:rsid w:val="00384CA7"/>
    <w:rsid w:val="003850B6"/>
    <w:rsid w:val="0038592D"/>
    <w:rsid w:val="00385D34"/>
    <w:rsid w:val="003874E4"/>
    <w:rsid w:val="00391B37"/>
    <w:rsid w:val="00392302"/>
    <w:rsid w:val="003939A7"/>
    <w:rsid w:val="00394F88"/>
    <w:rsid w:val="00395E66"/>
    <w:rsid w:val="003A00EB"/>
    <w:rsid w:val="003A083E"/>
    <w:rsid w:val="003A09EA"/>
    <w:rsid w:val="003A11E0"/>
    <w:rsid w:val="003A65A3"/>
    <w:rsid w:val="003A6960"/>
    <w:rsid w:val="003A785D"/>
    <w:rsid w:val="003B0639"/>
    <w:rsid w:val="003B2559"/>
    <w:rsid w:val="003B282B"/>
    <w:rsid w:val="003B57AD"/>
    <w:rsid w:val="003B5EBF"/>
    <w:rsid w:val="003C4E3F"/>
    <w:rsid w:val="003C4FDD"/>
    <w:rsid w:val="003C6064"/>
    <w:rsid w:val="003C62BF"/>
    <w:rsid w:val="003C6DD9"/>
    <w:rsid w:val="003D02BA"/>
    <w:rsid w:val="003D2300"/>
    <w:rsid w:val="003D268D"/>
    <w:rsid w:val="003D2EAC"/>
    <w:rsid w:val="003D3EF9"/>
    <w:rsid w:val="003D4045"/>
    <w:rsid w:val="003D5000"/>
    <w:rsid w:val="003D7CA0"/>
    <w:rsid w:val="003E000F"/>
    <w:rsid w:val="003E00A4"/>
    <w:rsid w:val="003E0805"/>
    <w:rsid w:val="003E0824"/>
    <w:rsid w:val="003E246D"/>
    <w:rsid w:val="003E3542"/>
    <w:rsid w:val="003E4BD6"/>
    <w:rsid w:val="003E4CC1"/>
    <w:rsid w:val="003E50B2"/>
    <w:rsid w:val="003E58C4"/>
    <w:rsid w:val="003E59D5"/>
    <w:rsid w:val="003E70F6"/>
    <w:rsid w:val="003F1823"/>
    <w:rsid w:val="003F1FCD"/>
    <w:rsid w:val="003F29B4"/>
    <w:rsid w:val="003F3CF4"/>
    <w:rsid w:val="003F4A40"/>
    <w:rsid w:val="003F51B4"/>
    <w:rsid w:val="003F5212"/>
    <w:rsid w:val="004012A6"/>
    <w:rsid w:val="0040374E"/>
    <w:rsid w:val="0040418D"/>
    <w:rsid w:val="00405CC0"/>
    <w:rsid w:val="004068AC"/>
    <w:rsid w:val="004120CE"/>
    <w:rsid w:val="0041288C"/>
    <w:rsid w:val="004135C0"/>
    <w:rsid w:val="0041542E"/>
    <w:rsid w:val="00415F58"/>
    <w:rsid w:val="00416844"/>
    <w:rsid w:val="00421D60"/>
    <w:rsid w:val="00421DAB"/>
    <w:rsid w:val="00421EAF"/>
    <w:rsid w:val="00422DFF"/>
    <w:rsid w:val="004230EB"/>
    <w:rsid w:val="0042478C"/>
    <w:rsid w:val="00430FDB"/>
    <w:rsid w:val="00432988"/>
    <w:rsid w:val="004367D8"/>
    <w:rsid w:val="00436B6B"/>
    <w:rsid w:val="00440245"/>
    <w:rsid w:val="00440405"/>
    <w:rsid w:val="00440771"/>
    <w:rsid w:val="00442037"/>
    <w:rsid w:val="004421ED"/>
    <w:rsid w:val="0044244A"/>
    <w:rsid w:val="00444405"/>
    <w:rsid w:val="00444C1E"/>
    <w:rsid w:val="00445996"/>
    <w:rsid w:val="00447673"/>
    <w:rsid w:val="00450B2B"/>
    <w:rsid w:val="00451E56"/>
    <w:rsid w:val="00453E4D"/>
    <w:rsid w:val="00455837"/>
    <w:rsid w:val="00455F8F"/>
    <w:rsid w:val="00456E38"/>
    <w:rsid w:val="00457475"/>
    <w:rsid w:val="004623E3"/>
    <w:rsid w:val="00464CC9"/>
    <w:rsid w:val="004703F3"/>
    <w:rsid w:val="004754B9"/>
    <w:rsid w:val="004760AC"/>
    <w:rsid w:val="00477A8E"/>
    <w:rsid w:val="00477C5B"/>
    <w:rsid w:val="00480277"/>
    <w:rsid w:val="004820B5"/>
    <w:rsid w:val="00485FBD"/>
    <w:rsid w:val="004870E0"/>
    <w:rsid w:val="004901CC"/>
    <w:rsid w:val="00491657"/>
    <w:rsid w:val="0049169E"/>
    <w:rsid w:val="004927C3"/>
    <w:rsid w:val="004A18FA"/>
    <w:rsid w:val="004A1FE2"/>
    <w:rsid w:val="004A2440"/>
    <w:rsid w:val="004A2F3C"/>
    <w:rsid w:val="004A31FA"/>
    <w:rsid w:val="004A75A2"/>
    <w:rsid w:val="004B00C7"/>
    <w:rsid w:val="004B05F8"/>
    <w:rsid w:val="004B273E"/>
    <w:rsid w:val="004B2FBE"/>
    <w:rsid w:val="004B351B"/>
    <w:rsid w:val="004B3F1E"/>
    <w:rsid w:val="004B46D7"/>
    <w:rsid w:val="004B4EA1"/>
    <w:rsid w:val="004B5B96"/>
    <w:rsid w:val="004B767E"/>
    <w:rsid w:val="004C246B"/>
    <w:rsid w:val="004C2A2A"/>
    <w:rsid w:val="004C2EE9"/>
    <w:rsid w:val="004C4C91"/>
    <w:rsid w:val="004C7108"/>
    <w:rsid w:val="004C7309"/>
    <w:rsid w:val="004D004D"/>
    <w:rsid w:val="004D0609"/>
    <w:rsid w:val="004D14AE"/>
    <w:rsid w:val="004D1B8A"/>
    <w:rsid w:val="004D1C5C"/>
    <w:rsid w:val="004D3A9D"/>
    <w:rsid w:val="004D469D"/>
    <w:rsid w:val="004D6494"/>
    <w:rsid w:val="004D7028"/>
    <w:rsid w:val="004D7CBF"/>
    <w:rsid w:val="004E0070"/>
    <w:rsid w:val="004E3244"/>
    <w:rsid w:val="004E4833"/>
    <w:rsid w:val="004E566A"/>
    <w:rsid w:val="004E634E"/>
    <w:rsid w:val="004E640C"/>
    <w:rsid w:val="004E7583"/>
    <w:rsid w:val="004F0E17"/>
    <w:rsid w:val="004F2BC1"/>
    <w:rsid w:val="004F324F"/>
    <w:rsid w:val="004F52A9"/>
    <w:rsid w:val="004F7DB5"/>
    <w:rsid w:val="00500B18"/>
    <w:rsid w:val="00500E2E"/>
    <w:rsid w:val="005016E2"/>
    <w:rsid w:val="00502231"/>
    <w:rsid w:val="0050422E"/>
    <w:rsid w:val="00504BD0"/>
    <w:rsid w:val="00507B65"/>
    <w:rsid w:val="005100F8"/>
    <w:rsid w:val="0051663D"/>
    <w:rsid w:val="0051731C"/>
    <w:rsid w:val="005174D3"/>
    <w:rsid w:val="005204A2"/>
    <w:rsid w:val="00520AC4"/>
    <w:rsid w:val="005217CE"/>
    <w:rsid w:val="00522CFE"/>
    <w:rsid w:val="00523AAC"/>
    <w:rsid w:val="005262EB"/>
    <w:rsid w:val="00530341"/>
    <w:rsid w:val="00530BBD"/>
    <w:rsid w:val="005311A1"/>
    <w:rsid w:val="00531E70"/>
    <w:rsid w:val="005325F1"/>
    <w:rsid w:val="005331D8"/>
    <w:rsid w:val="0053661A"/>
    <w:rsid w:val="00536696"/>
    <w:rsid w:val="005374F1"/>
    <w:rsid w:val="00537C16"/>
    <w:rsid w:val="00542B34"/>
    <w:rsid w:val="005438D7"/>
    <w:rsid w:val="0054391E"/>
    <w:rsid w:val="00545173"/>
    <w:rsid w:val="00552D73"/>
    <w:rsid w:val="0055448A"/>
    <w:rsid w:val="00554E85"/>
    <w:rsid w:val="00555F56"/>
    <w:rsid w:val="005572EA"/>
    <w:rsid w:val="00560DCE"/>
    <w:rsid w:val="00561105"/>
    <w:rsid w:val="005612EA"/>
    <w:rsid w:val="005616E6"/>
    <w:rsid w:val="00565747"/>
    <w:rsid w:val="0056788A"/>
    <w:rsid w:val="00567ED4"/>
    <w:rsid w:val="0057017C"/>
    <w:rsid w:val="005701D0"/>
    <w:rsid w:val="00573C60"/>
    <w:rsid w:val="0057534A"/>
    <w:rsid w:val="005758ED"/>
    <w:rsid w:val="00576830"/>
    <w:rsid w:val="00576F16"/>
    <w:rsid w:val="0058295D"/>
    <w:rsid w:val="005836F2"/>
    <w:rsid w:val="00583879"/>
    <w:rsid w:val="00583E7C"/>
    <w:rsid w:val="005843C3"/>
    <w:rsid w:val="00590AAB"/>
    <w:rsid w:val="00596D54"/>
    <w:rsid w:val="005A016B"/>
    <w:rsid w:val="005A196B"/>
    <w:rsid w:val="005A24A6"/>
    <w:rsid w:val="005A2D89"/>
    <w:rsid w:val="005A328B"/>
    <w:rsid w:val="005A3D7D"/>
    <w:rsid w:val="005A5339"/>
    <w:rsid w:val="005A570E"/>
    <w:rsid w:val="005A593A"/>
    <w:rsid w:val="005B388C"/>
    <w:rsid w:val="005B4C0D"/>
    <w:rsid w:val="005B58E6"/>
    <w:rsid w:val="005B5ADD"/>
    <w:rsid w:val="005B5DC6"/>
    <w:rsid w:val="005C4182"/>
    <w:rsid w:val="005C51DC"/>
    <w:rsid w:val="005C7FB6"/>
    <w:rsid w:val="005D0005"/>
    <w:rsid w:val="005D0FD0"/>
    <w:rsid w:val="005D1346"/>
    <w:rsid w:val="005D1801"/>
    <w:rsid w:val="005D25A1"/>
    <w:rsid w:val="005D3A89"/>
    <w:rsid w:val="005D4ED8"/>
    <w:rsid w:val="005D534B"/>
    <w:rsid w:val="005D56E5"/>
    <w:rsid w:val="005D7A0C"/>
    <w:rsid w:val="005E0C40"/>
    <w:rsid w:val="005E2FCF"/>
    <w:rsid w:val="005E3F9E"/>
    <w:rsid w:val="005E44AA"/>
    <w:rsid w:val="005E7664"/>
    <w:rsid w:val="005E7898"/>
    <w:rsid w:val="005E7EBA"/>
    <w:rsid w:val="005F030E"/>
    <w:rsid w:val="005F0D4A"/>
    <w:rsid w:val="005F334F"/>
    <w:rsid w:val="005F42C9"/>
    <w:rsid w:val="005F7E49"/>
    <w:rsid w:val="0060245D"/>
    <w:rsid w:val="00602603"/>
    <w:rsid w:val="00602D34"/>
    <w:rsid w:val="006039C1"/>
    <w:rsid w:val="00603C85"/>
    <w:rsid w:val="00603E2C"/>
    <w:rsid w:val="00604EF9"/>
    <w:rsid w:val="00606257"/>
    <w:rsid w:val="0060644A"/>
    <w:rsid w:val="006124F4"/>
    <w:rsid w:val="006134EE"/>
    <w:rsid w:val="00613DC2"/>
    <w:rsid w:val="00616EFB"/>
    <w:rsid w:val="00620F8D"/>
    <w:rsid w:val="0062142A"/>
    <w:rsid w:val="006223B3"/>
    <w:rsid w:val="00622CCB"/>
    <w:rsid w:val="00623DB0"/>
    <w:rsid w:val="006255DF"/>
    <w:rsid w:val="00626C25"/>
    <w:rsid w:val="006270F5"/>
    <w:rsid w:val="006274CD"/>
    <w:rsid w:val="00627A57"/>
    <w:rsid w:val="006301B0"/>
    <w:rsid w:val="006303EE"/>
    <w:rsid w:val="00630437"/>
    <w:rsid w:val="0063558D"/>
    <w:rsid w:val="00636B75"/>
    <w:rsid w:val="00637048"/>
    <w:rsid w:val="006375C4"/>
    <w:rsid w:val="0064365F"/>
    <w:rsid w:val="00644B3B"/>
    <w:rsid w:val="006469A5"/>
    <w:rsid w:val="00652AD4"/>
    <w:rsid w:val="00653950"/>
    <w:rsid w:val="0065476C"/>
    <w:rsid w:val="00656D55"/>
    <w:rsid w:val="0065767B"/>
    <w:rsid w:val="00657A4F"/>
    <w:rsid w:val="00657CDC"/>
    <w:rsid w:val="00663C3B"/>
    <w:rsid w:val="00664154"/>
    <w:rsid w:val="0066488F"/>
    <w:rsid w:val="0066558E"/>
    <w:rsid w:val="00666B24"/>
    <w:rsid w:val="00666ECF"/>
    <w:rsid w:val="00667A16"/>
    <w:rsid w:val="00670413"/>
    <w:rsid w:val="00672330"/>
    <w:rsid w:val="00672537"/>
    <w:rsid w:val="00673B9C"/>
    <w:rsid w:val="00677396"/>
    <w:rsid w:val="00677441"/>
    <w:rsid w:val="00677A86"/>
    <w:rsid w:val="00682AAD"/>
    <w:rsid w:val="00682AF5"/>
    <w:rsid w:val="00682D62"/>
    <w:rsid w:val="00682EE6"/>
    <w:rsid w:val="0068323D"/>
    <w:rsid w:val="00683855"/>
    <w:rsid w:val="00683CE9"/>
    <w:rsid w:val="00685BA4"/>
    <w:rsid w:val="00687E93"/>
    <w:rsid w:val="00691292"/>
    <w:rsid w:val="00691D41"/>
    <w:rsid w:val="00692202"/>
    <w:rsid w:val="00694530"/>
    <w:rsid w:val="00695A44"/>
    <w:rsid w:val="0069766A"/>
    <w:rsid w:val="006A0F3A"/>
    <w:rsid w:val="006A17B0"/>
    <w:rsid w:val="006A308A"/>
    <w:rsid w:val="006A4010"/>
    <w:rsid w:val="006B1AAE"/>
    <w:rsid w:val="006B1F7C"/>
    <w:rsid w:val="006B2230"/>
    <w:rsid w:val="006B3210"/>
    <w:rsid w:val="006B44C9"/>
    <w:rsid w:val="006B5308"/>
    <w:rsid w:val="006C342C"/>
    <w:rsid w:val="006C3589"/>
    <w:rsid w:val="006C37A1"/>
    <w:rsid w:val="006C417C"/>
    <w:rsid w:val="006C540A"/>
    <w:rsid w:val="006C66FA"/>
    <w:rsid w:val="006C7A73"/>
    <w:rsid w:val="006D0DA8"/>
    <w:rsid w:val="006D1A96"/>
    <w:rsid w:val="006D1D0D"/>
    <w:rsid w:val="006D55B0"/>
    <w:rsid w:val="006D576C"/>
    <w:rsid w:val="006D6269"/>
    <w:rsid w:val="006E0AA3"/>
    <w:rsid w:val="006E0CE7"/>
    <w:rsid w:val="006E145F"/>
    <w:rsid w:val="006E1FD4"/>
    <w:rsid w:val="006E2730"/>
    <w:rsid w:val="006E2FC4"/>
    <w:rsid w:val="006E33A4"/>
    <w:rsid w:val="006E4195"/>
    <w:rsid w:val="006E547A"/>
    <w:rsid w:val="006E6354"/>
    <w:rsid w:val="006E65F1"/>
    <w:rsid w:val="006E7950"/>
    <w:rsid w:val="006F0CFB"/>
    <w:rsid w:val="006F0E10"/>
    <w:rsid w:val="006F2D7A"/>
    <w:rsid w:val="006F3193"/>
    <w:rsid w:val="006F31DF"/>
    <w:rsid w:val="006F41F6"/>
    <w:rsid w:val="006F43B2"/>
    <w:rsid w:val="006F564E"/>
    <w:rsid w:val="006F6533"/>
    <w:rsid w:val="006F6798"/>
    <w:rsid w:val="006F7BAC"/>
    <w:rsid w:val="007018B4"/>
    <w:rsid w:val="0070201D"/>
    <w:rsid w:val="00702D6B"/>
    <w:rsid w:val="007050EB"/>
    <w:rsid w:val="00705E0C"/>
    <w:rsid w:val="0070615C"/>
    <w:rsid w:val="00707408"/>
    <w:rsid w:val="00707F52"/>
    <w:rsid w:val="00711815"/>
    <w:rsid w:val="00711F32"/>
    <w:rsid w:val="00711FBF"/>
    <w:rsid w:val="0071214E"/>
    <w:rsid w:val="00713671"/>
    <w:rsid w:val="00713AA9"/>
    <w:rsid w:val="00715EFD"/>
    <w:rsid w:val="00717EBE"/>
    <w:rsid w:val="00720681"/>
    <w:rsid w:val="00720984"/>
    <w:rsid w:val="00720FFC"/>
    <w:rsid w:val="0072300B"/>
    <w:rsid w:val="00724C82"/>
    <w:rsid w:val="00724D22"/>
    <w:rsid w:val="00726EDD"/>
    <w:rsid w:val="00732498"/>
    <w:rsid w:val="00732C42"/>
    <w:rsid w:val="00737B55"/>
    <w:rsid w:val="00740421"/>
    <w:rsid w:val="00741355"/>
    <w:rsid w:val="007430AE"/>
    <w:rsid w:val="00744606"/>
    <w:rsid w:val="00744D0B"/>
    <w:rsid w:val="0074579E"/>
    <w:rsid w:val="0074619F"/>
    <w:rsid w:val="007462D8"/>
    <w:rsid w:val="00747342"/>
    <w:rsid w:val="00747A06"/>
    <w:rsid w:val="007504D7"/>
    <w:rsid w:val="00751330"/>
    <w:rsid w:val="0075220D"/>
    <w:rsid w:val="0075256C"/>
    <w:rsid w:val="00752FD7"/>
    <w:rsid w:val="0075388D"/>
    <w:rsid w:val="00753AE6"/>
    <w:rsid w:val="00753B27"/>
    <w:rsid w:val="00753C0F"/>
    <w:rsid w:val="007572D9"/>
    <w:rsid w:val="00757F94"/>
    <w:rsid w:val="007613CA"/>
    <w:rsid w:val="00761F87"/>
    <w:rsid w:val="007621DB"/>
    <w:rsid w:val="00762332"/>
    <w:rsid w:val="007631DB"/>
    <w:rsid w:val="0076576A"/>
    <w:rsid w:val="007666BD"/>
    <w:rsid w:val="00770572"/>
    <w:rsid w:val="00771C2B"/>
    <w:rsid w:val="0077225F"/>
    <w:rsid w:val="00773745"/>
    <w:rsid w:val="007754E7"/>
    <w:rsid w:val="00775612"/>
    <w:rsid w:val="00775D81"/>
    <w:rsid w:val="00776A07"/>
    <w:rsid w:val="007770BB"/>
    <w:rsid w:val="00780EBE"/>
    <w:rsid w:val="00781C97"/>
    <w:rsid w:val="007831E9"/>
    <w:rsid w:val="00784CAC"/>
    <w:rsid w:val="00786919"/>
    <w:rsid w:val="00786938"/>
    <w:rsid w:val="0078720D"/>
    <w:rsid w:val="00791ACF"/>
    <w:rsid w:val="00792251"/>
    <w:rsid w:val="00792776"/>
    <w:rsid w:val="00792902"/>
    <w:rsid w:val="007929AA"/>
    <w:rsid w:val="0079339D"/>
    <w:rsid w:val="0079685E"/>
    <w:rsid w:val="00796B63"/>
    <w:rsid w:val="00797CF9"/>
    <w:rsid w:val="007A0416"/>
    <w:rsid w:val="007A1443"/>
    <w:rsid w:val="007A3455"/>
    <w:rsid w:val="007A3474"/>
    <w:rsid w:val="007A54F3"/>
    <w:rsid w:val="007A6878"/>
    <w:rsid w:val="007B25BE"/>
    <w:rsid w:val="007B576F"/>
    <w:rsid w:val="007B5880"/>
    <w:rsid w:val="007C06BC"/>
    <w:rsid w:val="007C13F0"/>
    <w:rsid w:val="007C1785"/>
    <w:rsid w:val="007C3665"/>
    <w:rsid w:val="007C379C"/>
    <w:rsid w:val="007C37FC"/>
    <w:rsid w:val="007C4639"/>
    <w:rsid w:val="007C51A5"/>
    <w:rsid w:val="007C5542"/>
    <w:rsid w:val="007D01B3"/>
    <w:rsid w:val="007D1B41"/>
    <w:rsid w:val="007D2752"/>
    <w:rsid w:val="007D47E6"/>
    <w:rsid w:val="007D7449"/>
    <w:rsid w:val="007D7C41"/>
    <w:rsid w:val="007E0A49"/>
    <w:rsid w:val="007E1458"/>
    <w:rsid w:val="007E312A"/>
    <w:rsid w:val="007E33C5"/>
    <w:rsid w:val="007E3C6C"/>
    <w:rsid w:val="007E44BF"/>
    <w:rsid w:val="007E45B1"/>
    <w:rsid w:val="007E6789"/>
    <w:rsid w:val="007E7201"/>
    <w:rsid w:val="007E7237"/>
    <w:rsid w:val="007E7A29"/>
    <w:rsid w:val="007E7E4F"/>
    <w:rsid w:val="007F0D31"/>
    <w:rsid w:val="007F1521"/>
    <w:rsid w:val="007F223A"/>
    <w:rsid w:val="007F31C1"/>
    <w:rsid w:val="007F3B7E"/>
    <w:rsid w:val="007F5378"/>
    <w:rsid w:val="007F6851"/>
    <w:rsid w:val="008004FD"/>
    <w:rsid w:val="008006D0"/>
    <w:rsid w:val="00800B51"/>
    <w:rsid w:val="00800ED2"/>
    <w:rsid w:val="0080148A"/>
    <w:rsid w:val="0080286E"/>
    <w:rsid w:val="00802F4A"/>
    <w:rsid w:val="00803E90"/>
    <w:rsid w:val="00804D09"/>
    <w:rsid w:val="00805421"/>
    <w:rsid w:val="00805C8C"/>
    <w:rsid w:val="008073F6"/>
    <w:rsid w:val="008107AD"/>
    <w:rsid w:val="00810AAC"/>
    <w:rsid w:val="008127B1"/>
    <w:rsid w:val="00812A59"/>
    <w:rsid w:val="00814C64"/>
    <w:rsid w:val="00815B8B"/>
    <w:rsid w:val="008200F0"/>
    <w:rsid w:val="008204DA"/>
    <w:rsid w:val="0082127C"/>
    <w:rsid w:val="00821C98"/>
    <w:rsid w:val="00822D59"/>
    <w:rsid w:val="008230AC"/>
    <w:rsid w:val="008234E8"/>
    <w:rsid w:val="008247D5"/>
    <w:rsid w:val="00825427"/>
    <w:rsid w:val="0082725F"/>
    <w:rsid w:val="00830BF1"/>
    <w:rsid w:val="008312DE"/>
    <w:rsid w:val="00831500"/>
    <w:rsid w:val="00831554"/>
    <w:rsid w:val="00832281"/>
    <w:rsid w:val="0083228A"/>
    <w:rsid w:val="00832C5E"/>
    <w:rsid w:val="0083669D"/>
    <w:rsid w:val="00837233"/>
    <w:rsid w:val="0083792E"/>
    <w:rsid w:val="00837E77"/>
    <w:rsid w:val="0084075A"/>
    <w:rsid w:val="00840E88"/>
    <w:rsid w:val="008410AF"/>
    <w:rsid w:val="0084118A"/>
    <w:rsid w:val="00841818"/>
    <w:rsid w:val="00843894"/>
    <w:rsid w:val="00844707"/>
    <w:rsid w:val="008454CF"/>
    <w:rsid w:val="00846BB5"/>
    <w:rsid w:val="0085099A"/>
    <w:rsid w:val="0085291F"/>
    <w:rsid w:val="008547E2"/>
    <w:rsid w:val="008555E6"/>
    <w:rsid w:val="00856124"/>
    <w:rsid w:val="008577A6"/>
    <w:rsid w:val="00860BA8"/>
    <w:rsid w:val="00860F3D"/>
    <w:rsid w:val="008611C8"/>
    <w:rsid w:val="00862549"/>
    <w:rsid w:val="00863AEA"/>
    <w:rsid w:val="00863E41"/>
    <w:rsid w:val="0086428F"/>
    <w:rsid w:val="0086587B"/>
    <w:rsid w:val="008678A6"/>
    <w:rsid w:val="00870BB4"/>
    <w:rsid w:val="0087128F"/>
    <w:rsid w:val="00871AB1"/>
    <w:rsid w:val="00871AEF"/>
    <w:rsid w:val="0087236D"/>
    <w:rsid w:val="008725E2"/>
    <w:rsid w:val="00872981"/>
    <w:rsid w:val="00880B4A"/>
    <w:rsid w:val="0088262E"/>
    <w:rsid w:val="0088286D"/>
    <w:rsid w:val="0088631F"/>
    <w:rsid w:val="008869A6"/>
    <w:rsid w:val="00886D29"/>
    <w:rsid w:val="00887B2F"/>
    <w:rsid w:val="008906A7"/>
    <w:rsid w:val="00891029"/>
    <w:rsid w:val="00891B05"/>
    <w:rsid w:val="00893FD6"/>
    <w:rsid w:val="008940F9"/>
    <w:rsid w:val="00894B21"/>
    <w:rsid w:val="008968E1"/>
    <w:rsid w:val="008A0F04"/>
    <w:rsid w:val="008A16C2"/>
    <w:rsid w:val="008A18E4"/>
    <w:rsid w:val="008A22C0"/>
    <w:rsid w:val="008A433D"/>
    <w:rsid w:val="008A63C4"/>
    <w:rsid w:val="008A649A"/>
    <w:rsid w:val="008B18F8"/>
    <w:rsid w:val="008B2E6C"/>
    <w:rsid w:val="008B3EB7"/>
    <w:rsid w:val="008B55B9"/>
    <w:rsid w:val="008B677B"/>
    <w:rsid w:val="008B6F02"/>
    <w:rsid w:val="008C07C6"/>
    <w:rsid w:val="008C1D2A"/>
    <w:rsid w:val="008C1E6F"/>
    <w:rsid w:val="008C3077"/>
    <w:rsid w:val="008C4AE5"/>
    <w:rsid w:val="008C6159"/>
    <w:rsid w:val="008C778F"/>
    <w:rsid w:val="008C7C51"/>
    <w:rsid w:val="008D0A16"/>
    <w:rsid w:val="008D15CF"/>
    <w:rsid w:val="008D1A42"/>
    <w:rsid w:val="008D278D"/>
    <w:rsid w:val="008D4290"/>
    <w:rsid w:val="008D4497"/>
    <w:rsid w:val="008D4EDF"/>
    <w:rsid w:val="008D6455"/>
    <w:rsid w:val="008D6A17"/>
    <w:rsid w:val="008D6BD4"/>
    <w:rsid w:val="008E051C"/>
    <w:rsid w:val="008E45B1"/>
    <w:rsid w:val="008E461B"/>
    <w:rsid w:val="008E49FF"/>
    <w:rsid w:val="008E57BB"/>
    <w:rsid w:val="008E65A1"/>
    <w:rsid w:val="008E767E"/>
    <w:rsid w:val="008E77CD"/>
    <w:rsid w:val="008E798C"/>
    <w:rsid w:val="008F065E"/>
    <w:rsid w:val="008F0AE8"/>
    <w:rsid w:val="008F14A8"/>
    <w:rsid w:val="008F3475"/>
    <w:rsid w:val="008F4134"/>
    <w:rsid w:val="008F41A3"/>
    <w:rsid w:val="008F4E7B"/>
    <w:rsid w:val="008F5A99"/>
    <w:rsid w:val="008F6E12"/>
    <w:rsid w:val="008F7CF9"/>
    <w:rsid w:val="00900680"/>
    <w:rsid w:val="009035B6"/>
    <w:rsid w:val="009042C9"/>
    <w:rsid w:val="00905E67"/>
    <w:rsid w:val="00906099"/>
    <w:rsid w:val="0090613A"/>
    <w:rsid w:val="00910B99"/>
    <w:rsid w:val="009115D7"/>
    <w:rsid w:val="009121C2"/>
    <w:rsid w:val="00912A43"/>
    <w:rsid w:val="009176C6"/>
    <w:rsid w:val="00917EBA"/>
    <w:rsid w:val="00917FE4"/>
    <w:rsid w:val="00920E5D"/>
    <w:rsid w:val="009215AF"/>
    <w:rsid w:val="00922723"/>
    <w:rsid w:val="0092337A"/>
    <w:rsid w:val="009243F3"/>
    <w:rsid w:val="009259BC"/>
    <w:rsid w:val="009265BE"/>
    <w:rsid w:val="00930285"/>
    <w:rsid w:val="009302D3"/>
    <w:rsid w:val="00930D2D"/>
    <w:rsid w:val="009319E5"/>
    <w:rsid w:val="0093203B"/>
    <w:rsid w:val="00932D7F"/>
    <w:rsid w:val="00935E79"/>
    <w:rsid w:val="009419B0"/>
    <w:rsid w:val="0094245F"/>
    <w:rsid w:val="0094257A"/>
    <w:rsid w:val="00942776"/>
    <w:rsid w:val="00942FD5"/>
    <w:rsid w:val="0094390B"/>
    <w:rsid w:val="00945EBD"/>
    <w:rsid w:val="009468D9"/>
    <w:rsid w:val="00951D1E"/>
    <w:rsid w:val="009522C7"/>
    <w:rsid w:val="00952763"/>
    <w:rsid w:val="00952883"/>
    <w:rsid w:val="00954313"/>
    <w:rsid w:val="009546E2"/>
    <w:rsid w:val="00955609"/>
    <w:rsid w:val="00956810"/>
    <w:rsid w:val="009607E0"/>
    <w:rsid w:val="009612EC"/>
    <w:rsid w:val="009626B2"/>
    <w:rsid w:val="00962CE1"/>
    <w:rsid w:val="00963096"/>
    <w:rsid w:val="0096388B"/>
    <w:rsid w:val="009648B9"/>
    <w:rsid w:val="00964AD7"/>
    <w:rsid w:val="00965F1E"/>
    <w:rsid w:val="009671D8"/>
    <w:rsid w:val="0097098D"/>
    <w:rsid w:val="00971884"/>
    <w:rsid w:val="00971D77"/>
    <w:rsid w:val="00972716"/>
    <w:rsid w:val="00972AA2"/>
    <w:rsid w:val="00973BF8"/>
    <w:rsid w:val="00976890"/>
    <w:rsid w:val="009770B4"/>
    <w:rsid w:val="00977652"/>
    <w:rsid w:val="00980EF9"/>
    <w:rsid w:val="0098508C"/>
    <w:rsid w:val="0098577E"/>
    <w:rsid w:val="00987322"/>
    <w:rsid w:val="009939BA"/>
    <w:rsid w:val="00994012"/>
    <w:rsid w:val="00994605"/>
    <w:rsid w:val="00995795"/>
    <w:rsid w:val="009961A4"/>
    <w:rsid w:val="009A0C96"/>
    <w:rsid w:val="009A288D"/>
    <w:rsid w:val="009A2C59"/>
    <w:rsid w:val="009A5A0F"/>
    <w:rsid w:val="009A5A5D"/>
    <w:rsid w:val="009A5A96"/>
    <w:rsid w:val="009A719D"/>
    <w:rsid w:val="009B11BF"/>
    <w:rsid w:val="009B16A5"/>
    <w:rsid w:val="009B1D7A"/>
    <w:rsid w:val="009B278B"/>
    <w:rsid w:val="009B2AD2"/>
    <w:rsid w:val="009B5C9A"/>
    <w:rsid w:val="009B5E1A"/>
    <w:rsid w:val="009C12C5"/>
    <w:rsid w:val="009C16AC"/>
    <w:rsid w:val="009C3407"/>
    <w:rsid w:val="009C34C8"/>
    <w:rsid w:val="009C36E4"/>
    <w:rsid w:val="009C3DE9"/>
    <w:rsid w:val="009C453B"/>
    <w:rsid w:val="009C4EC6"/>
    <w:rsid w:val="009C5D5C"/>
    <w:rsid w:val="009C6BD9"/>
    <w:rsid w:val="009C6BDF"/>
    <w:rsid w:val="009C75E3"/>
    <w:rsid w:val="009D0092"/>
    <w:rsid w:val="009D0706"/>
    <w:rsid w:val="009D48B1"/>
    <w:rsid w:val="009D4D50"/>
    <w:rsid w:val="009D5792"/>
    <w:rsid w:val="009D6A70"/>
    <w:rsid w:val="009E1212"/>
    <w:rsid w:val="009E14E6"/>
    <w:rsid w:val="009E6013"/>
    <w:rsid w:val="009E7EDB"/>
    <w:rsid w:val="009F03D2"/>
    <w:rsid w:val="009F0C0F"/>
    <w:rsid w:val="009F0CFC"/>
    <w:rsid w:val="009F1F0C"/>
    <w:rsid w:val="009F339D"/>
    <w:rsid w:val="009F5C97"/>
    <w:rsid w:val="009F7059"/>
    <w:rsid w:val="009F7942"/>
    <w:rsid w:val="009F7DAB"/>
    <w:rsid w:val="00A02578"/>
    <w:rsid w:val="00A02AC2"/>
    <w:rsid w:val="00A033B3"/>
    <w:rsid w:val="00A04733"/>
    <w:rsid w:val="00A04AA7"/>
    <w:rsid w:val="00A053F3"/>
    <w:rsid w:val="00A058DA"/>
    <w:rsid w:val="00A05FEB"/>
    <w:rsid w:val="00A06B8E"/>
    <w:rsid w:val="00A07A56"/>
    <w:rsid w:val="00A13356"/>
    <w:rsid w:val="00A14B0F"/>
    <w:rsid w:val="00A17646"/>
    <w:rsid w:val="00A200EB"/>
    <w:rsid w:val="00A202E3"/>
    <w:rsid w:val="00A204BF"/>
    <w:rsid w:val="00A232D4"/>
    <w:rsid w:val="00A237C5"/>
    <w:rsid w:val="00A2491D"/>
    <w:rsid w:val="00A26D26"/>
    <w:rsid w:val="00A26FE4"/>
    <w:rsid w:val="00A2721B"/>
    <w:rsid w:val="00A27398"/>
    <w:rsid w:val="00A27DD9"/>
    <w:rsid w:val="00A30D69"/>
    <w:rsid w:val="00A323D3"/>
    <w:rsid w:val="00A3435B"/>
    <w:rsid w:val="00A3590C"/>
    <w:rsid w:val="00A35CB9"/>
    <w:rsid w:val="00A36866"/>
    <w:rsid w:val="00A440A6"/>
    <w:rsid w:val="00A44C88"/>
    <w:rsid w:val="00A45E1F"/>
    <w:rsid w:val="00A473EC"/>
    <w:rsid w:val="00A47FAE"/>
    <w:rsid w:val="00A52372"/>
    <w:rsid w:val="00A5240A"/>
    <w:rsid w:val="00A52FB2"/>
    <w:rsid w:val="00A53019"/>
    <w:rsid w:val="00A53489"/>
    <w:rsid w:val="00A54456"/>
    <w:rsid w:val="00A5602C"/>
    <w:rsid w:val="00A57463"/>
    <w:rsid w:val="00A578AC"/>
    <w:rsid w:val="00A60462"/>
    <w:rsid w:val="00A61C08"/>
    <w:rsid w:val="00A629F1"/>
    <w:rsid w:val="00A6379F"/>
    <w:rsid w:val="00A64392"/>
    <w:rsid w:val="00A66AC8"/>
    <w:rsid w:val="00A66EF1"/>
    <w:rsid w:val="00A678CA"/>
    <w:rsid w:val="00A67A9D"/>
    <w:rsid w:val="00A67F65"/>
    <w:rsid w:val="00A743FA"/>
    <w:rsid w:val="00A7555C"/>
    <w:rsid w:val="00A75A2D"/>
    <w:rsid w:val="00A7727F"/>
    <w:rsid w:val="00A82070"/>
    <w:rsid w:val="00A83191"/>
    <w:rsid w:val="00A83F89"/>
    <w:rsid w:val="00A840E1"/>
    <w:rsid w:val="00A84678"/>
    <w:rsid w:val="00A84878"/>
    <w:rsid w:val="00A85F64"/>
    <w:rsid w:val="00A86D32"/>
    <w:rsid w:val="00A8756C"/>
    <w:rsid w:val="00A90332"/>
    <w:rsid w:val="00A9033D"/>
    <w:rsid w:val="00A93EF0"/>
    <w:rsid w:val="00A9443C"/>
    <w:rsid w:val="00A94902"/>
    <w:rsid w:val="00A94EDE"/>
    <w:rsid w:val="00A95DE0"/>
    <w:rsid w:val="00A968FD"/>
    <w:rsid w:val="00A9751C"/>
    <w:rsid w:val="00AA003B"/>
    <w:rsid w:val="00AA0B8F"/>
    <w:rsid w:val="00AA2335"/>
    <w:rsid w:val="00AA23C2"/>
    <w:rsid w:val="00AA3F6C"/>
    <w:rsid w:val="00AA427C"/>
    <w:rsid w:val="00AA50BF"/>
    <w:rsid w:val="00AA5921"/>
    <w:rsid w:val="00AA7E0C"/>
    <w:rsid w:val="00AB0E6E"/>
    <w:rsid w:val="00AB0F18"/>
    <w:rsid w:val="00AB2705"/>
    <w:rsid w:val="00AB7F23"/>
    <w:rsid w:val="00AC000B"/>
    <w:rsid w:val="00AC19C4"/>
    <w:rsid w:val="00AC2707"/>
    <w:rsid w:val="00AC2EA7"/>
    <w:rsid w:val="00AC4AE5"/>
    <w:rsid w:val="00AC511B"/>
    <w:rsid w:val="00AC71AC"/>
    <w:rsid w:val="00AC75E2"/>
    <w:rsid w:val="00AC7A43"/>
    <w:rsid w:val="00AD01BA"/>
    <w:rsid w:val="00AD1488"/>
    <w:rsid w:val="00AD162F"/>
    <w:rsid w:val="00AD1AF1"/>
    <w:rsid w:val="00AD337E"/>
    <w:rsid w:val="00AD6D10"/>
    <w:rsid w:val="00AD7C81"/>
    <w:rsid w:val="00AE0C20"/>
    <w:rsid w:val="00AE336F"/>
    <w:rsid w:val="00AE4702"/>
    <w:rsid w:val="00AE48DA"/>
    <w:rsid w:val="00AE4C2A"/>
    <w:rsid w:val="00AE5698"/>
    <w:rsid w:val="00AE590C"/>
    <w:rsid w:val="00AF1926"/>
    <w:rsid w:val="00AF2187"/>
    <w:rsid w:val="00AF2242"/>
    <w:rsid w:val="00AF318A"/>
    <w:rsid w:val="00AF358E"/>
    <w:rsid w:val="00AF760E"/>
    <w:rsid w:val="00B05312"/>
    <w:rsid w:val="00B069E5"/>
    <w:rsid w:val="00B06F78"/>
    <w:rsid w:val="00B07608"/>
    <w:rsid w:val="00B110F0"/>
    <w:rsid w:val="00B136CA"/>
    <w:rsid w:val="00B16BAD"/>
    <w:rsid w:val="00B200BC"/>
    <w:rsid w:val="00B225F7"/>
    <w:rsid w:val="00B22C26"/>
    <w:rsid w:val="00B232B3"/>
    <w:rsid w:val="00B23F67"/>
    <w:rsid w:val="00B25CD4"/>
    <w:rsid w:val="00B266FE"/>
    <w:rsid w:val="00B26968"/>
    <w:rsid w:val="00B3009A"/>
    <w:rsid w:val="00B30CA4"/>
    <w:rsid w:val="00B31820"/>
    <w:rsid w:val="00B31B86"/>
    <w:rsid w:val="00B32785"/>
    <w:rsid w:val="00B3335C"/>
    <w:rsid w:val="00B33DAC"/>
    <w:rsid w:val="00B34541"/>
    <w:rsid w:val="00B34D5A"/>
    <w:rsid w:val="00B35938"/>
    <w:rsid w:val="00B400D4"/>
    <w:rsid w:val="00B4064F"/>
    <w:rsid w:val="00B41E24"/>
    <w:rsid w:val="00B43E6A"/>
    <w:rsid w:val="00B4404B"/>
    <w:rsid w:val="00B45EA4"/>
    <w:rsid w:val="00B46A8A"/>
    <w:rsid w:val="00B5061C"/>
    <w:rsid w:val="00B50682"/>
    <w:rsid w:val="00B52D8A"/>
    <w:rsid w:val="00B535BF"/>
    <w:rsid w:val="00B5797C"/>
    <w:rsid w:val="00B57C08"/>
    <w:rsid w:val="00B60A5D"/>
    <w:rsid w:val="00B6163C"/>
    <w:rsid w:val="00B6192A"/>
    <w:rsid w:val="00B619BB"/>
    <w:rsid w:val="00B62DD5"/>
    <w:rsid w:val="00B6427F"/>
    <w:rsid w:val="00B64A9A"/>
    <w:rsid w:val="00B64DD7"/>
    <w:rsid w:val="00B6578B"/>
    <w:rsid w:val="00B66934"/>
    <w:rsid w:val="00B672AD"/>
    <w:rsid w:val="00B679B4"/>
    <w:rsid w:val="00B707CD"/>
    <w:rsid w:val="00B71120"/>
    <w:rsid w:val="00B714F9"/>
    <w:rsid w:val="00B72550"/>
    <w:rsid w:val="00B725BA"/>
    <w:rsid w:val="00B72792"/>
    <w:rsid w:val="00B75A10"/>
    <w:rsid w:val="00B75E2D"/>
    <w:rsid w:val="00B76425"/>
    <w:rsid w:val="00B771FD"/>
    <w:rsid w:val="00B8402E"/>
    <w:rsid w:val="00B84461"/>
    <w:rsid w:val="00B848A1"/>
    <w:rsid w:val="00B84DAA"/>
    <w:rsid w:val="00B85048"/>
    <w:rsid w:val="00B85BBE"/>
    <w:rsid w:val="00B86D64"/>
    <w:rsid w:val="00B87BD1"/>
    <w:rsid w:val="00B90B72"/>
    <w:rsid w:val="00B93F74"/>
    <w:rsid w:val="00B96537"/>
    <w:rsid w:val="00B96D36"/>
    <w:rsid w:val="00B97047"/>
    <w:rsid w:val="00B97CE4"/>
    <w:rsid w:val="00BA0A51"/>
    <w:rsid w:val="00BA1CC4"/>
    <w:rsid w:val="00BA3A58"/>
    <w:rsid w:val="00BA43AB"/>
    <w:rsid w:val="00BA4F9A"/>
    <w:rsid w:val="00BA5934"/>
    <w:rsid w:val="00BA7327"/>
    <w:rsid w:val="00BA743E"/>
    <w:rsid w:val="00BA7CC8"/>
    <w:rsid w:val="00BB0248"/>
    <w:rsid w:val="00BB0F64"/>
    <w:rsid w:val="00BB2B58"/>
    <w:rsid w:val="00BB4192"/>
    <w:rsid w:val="00BB71DC"/>
    <w:rsid w:val="00BC1A89"/>
    <w:rsid w:val="00BC3188"/>
    <w:rsid w:val="00BC3F6B"/>
    <w:rsid w:val="00BC4453"/>
    <w:rsid w:val="00BC4706"/>
    <w:rsid w:val="00BC6D29"/>
    <w:rsid w:val="00BD3CA1"/>
    <w:rsid w:val="00BD4044"/>
    <w:rsid w:val="00BD4537"/>
    <w:rsid w:val="00BD4F35"/>
    <w:rsid w:val="00BD5602"/>
    <w:rsid w:val="00BD60C5"/>
    <w:rsid w:val="00BD6180"/>
    <w:rsid w:val="00BE0BE5"/>
    <w:rsid w:val="00BE16AE"/>
    <w:rsid w:val="00BE268C"/>
    <w:rsid w:val="00BE622E"/>
    <w:rsid w:val="00BE6254"/>
    <w:rsid w:val="00BE68C2"/>
    <w:rsid w:val="00BE787B"/>
    <w:rsid w:val="00BF09AA"/>
    <w:rsid w:val="00BF0B26"/>
    <w:rsid w:val="00BF1055"/>
    <w:rsid w:val="00BF3E4E"/>
    <w:rsid w:val="00BF4860"/>
    <w:rsid w:val="00BF5392"/>
    <w:rsid w:val="00BF545D"/>
    <w:rsid w:val="00BF614F"/>
    <w:rsid w:val="00BF6B8F"/>
    <w:rsid w:val="00BF74E8"/>
    <w:rsid w:val="00C035DB"/>
    <w:rsid w:val="00C04020"/>
    <w:rsid w:val="00C051C9"/>
    <w:rsid w:val="00C051D9"/>
    <w:rsid w:val="00C057E0"/>
    <w:rsid w:val="00C05C2F"/>
    <w:rsid w:val="00C0615C"/>
    <w:rsid w:val="00C0623F"/>
    <w:rsid w:val="00C06316"/>
    <w:rsid w:val="00C06AE8"/>
    <w:rsid w:val="00C074C0"/>
    <w:rsid w:val="00C0792C"/>
    <w:rsid w:val="00C11C65"/>
    <w:rsid w:val="00C12DFA"/>
    <w:rsid w:val="00C137C8"/>
    <w:rsid w:val="00C14BDD"/>
    <w:rsid w:val="00C16509"/>
    <w:rsid w:val="00C1760E"/>
    <w:rsid w:val="00C17AA6"/>
    <w:rsid w:val="00C17FB3"/>
    <w:rsid w:val="00C214CE"/>
    <w:rsid w:val="00C22658"/>
    <w:rsid w:val="00C23DDC"/>
    <w:rsid w:val="00C24FB5"/>
    <w:rsid w:val="00C255D4"/>
    <w:rsid w:val="00C25948"/>
    <w:rsid w:val="00C25B24"/>
    <w:rsid w:val="00C26520"/>
    <w:rsid w:val="00C2660E"/>
    <w:rsid w:val="00C26BD4"/>
    <w:rsid w:val="00C26E68"/>
    <w:rsid w:val="00C2752C"/>
    <w:rsid w:val="00C30212"/>
    <w:rsid w:val="00C30B7A"/>
    <w:rsid w:val="00C3128C"/>
    <w:rsid w:val="00C313F0"/>
    <w:rsid w:val="00C32073"/>
    <w:rsid w:val="00C33362"/>
    <w:rsid w:val="00C3389F"/>
    <w:rsid w:val="00C33B98"/>
    <w:rsid w:val="00C33CCD"/>
    <w:rsid w:val="00C35A42"/>
    <w:rsid w:val="00C362A4"/>
    <w:rsid w:val="00C368FB"/>
    <w:rsid w:val="00C37791"/>
    <w:rsid w:val="00C37BCE"/>
    <w:rsid w:val="00C40491"/>
    <w:rsid w:val="00C40D1C"/>
    <w:rsid w:val="00C4125D"/>
    <w:rsid w:val="00C4125F"/>
    <w:rsid w:val="00C4133C"/>
    <w:rsid w:val="00C41C48"/>
    <w:rsid w:val="00C41F1F"/>
    <w:rsid w:val="00C44E5C"/>
    <w:rsid w:val="00C454F4"/>
    <w:rsid w:val="00C46109"/>
    <w:rsid w:val="00C4658F"/>
    <w:rsid w:val="00C46E00"/>
    <w:rsid w:val="00C47BFD"/>
    <w:rsid w:val="00C5187D"/>
    <w:rsid w:val="00C529CA"/>
    <w:rsid w:val="00C52F95"/>
    <w:rsid w:val="00C53D12"/>
    <w:rsid w:val="00C5621A"/>
    <w:rsid w:val="00C564C3"/>
    <w:rsid w:val="00C569F7"/>
    <w:rsid w:val="00C6043E"/>
    <w:rsid w:val="00C60F34"/>
    <w:rsid w:val="00C65F5D"/>
    <w:rsid w:val="00C71DD0"/>
    <w:rsid w:val="00C71FCD"/>
    <w:rsid w:val="00C738CD"/>
    <w:rsid w:val="00C740ED"/>
    <w:rsid w:val="00C74628"/>
    <w:rsid w:val="00C75E9D"/>
    <w:rsid w:val="00C762C7"/>
    <w:rsid w:val="00C77062"/>
    <w:rsid w:val="00C77212"/>
    <w:rsid w:val="00C80C3F"/>
    <w:rsid w:val="00C81504"/>
    <w:rsid w:val="00C8241D"/>
    <w:rsid w:val="00C85393"/>
    <w:rsid w:val="00C85622"/>
    <w:rsid w:val="00C859D2"/>
    <w:rsid w:val="00C85F16"/>
    <w:rsid w:val="00C86B2F"/>
    <w:rsid w:val="00C87AAD"/>
    <w:rsid w:val="00C87C21"/>
    <w:rsid w:val="00C87D41"/>
    <w:rsid w:val="00C93851"/>
    <w:rsid w:val="00C97477"/>
    <w:rsid w:val="00CA0519"/>
    <w:rsid w:val="00CA09B2"/>
    <w:rsid w:val="00CA17AE"/>
    <w:rsid w:val="00CA5200"/>
    <w:rsid w:val="00CA6799"/>
    <w:rsid w:val="00CA6D73"/>
    <w:rsid w:val="00CA7040"/>
    <w:rsid w:val="00CB1A05"/>
    <w:rsid w:val="00CB3041"/>
    <w:rsid w:val="00CB3664"/>
    <w:rsid w:val="00CB39B9"/>
    <w:rsid w:val="00CB6185"/>
    <w:rsid w:val="00CB75DD"/>
    <w:rsid w:val="00CB765B"/>
    <w:rsid w:val="00CB7EB9"/>
    <w:rsid w:val="00CC07D8"/>
    <w:rsid w:val="00CC0A78"/>
    <w:rsid w:val="00CC1B25"/>
    <w:rsid w:val="00CC3FE4"/>
    <w:rsid w:val="00CC4473"/>
    <w:rsid w:val="00CD015D"/>
    <w:rsid w:val="00CD47DE"/>
    <w:rsid w:val="00CD5CB5"/>
    <w:rsid w:val="00CD7DD7"/>
    <w:rsid w:val="00CE26AC"/>
    <w:rsid w:val="00CE2B40"/>
    <w:rsid w:val="00CE2E88"/>
    <w:rsid w:val="00CE4398"/>
    <w:rsid w:val="00CE48CB"/>
    <w:rsid w:val="00CE48FB"/>
    <w:rsid w:val="00CE562F"/>
    <w:rsid w:val="00CE5708"/>
    <w:rsid w:val="00CE5E5A"/>
    <w:rsid w:val="00CF1158"/>
    <w:rsid w:val="00CF1718"/>
    <w:rsid w:val="00CF5008"/>
    <w:rsid w:val="00CF539A"/>
    <w:rsid w:val="00CF6565"/>
    <w:rsid w:val="00CF788A"/>
    <w:rsid w:val="00CF7B92"/>
    <w:rsid w:val="00D002FB"/>
    <w:rsid w:val="00D00583"/>
    <w:rsid w:val="00D00C29"/>
    <w:rsid w:val="00D01B99"/>
    <w:rsid w:val="00D03DE7"/>
    <w:rsid w:val="00D044E1"/>
    <w:rsid w:val="00D053C4"/>
    <w:rsid w:val="00D0654B"/>
    <w:rsid w:val="00D07F11"/>
    <w:rsid w:val="00D106A5"/>
    <w:rsid w:val="00D1112C"/>
    <w:rsid w:val="00D12D9D"/>
    <w:rsid w:val="00D13CEC"/>
    <w:rsid w:val="00D14A7D"/>
    <w:rsid w:val="00D14E5E"/>
    <w:rsid w:val="00D167EA"/>
    <w:rsid w:val="00D20496"/>
    <w:rsid w:val="00D20C0F"/>
    <w:rsid w:val="00D219DE"/>
    <w:rsid w:val="00D26F2F"/>
    <w:rsid w:val="00D27948"/>
    <w:rsid w:val="00D27AA4"/>
    <w:rsid w:val="00D30635"/>
    <w:rsid w:val="00D307A7"/>
    <w:rsid w:val="00D318CE"/>
    <w:rsid w:val="00D31A3D"/>
    <w:rsid w:val="00D34738"/>
    <w:rsid w:val="00D348CB"/>
    <w:rsid w:val="00D34A92"/>
    <w:rsid w:val="00D35890"/>
    <w:rsid w:val="00D37696"/>
    <w:rsid w:val="00D40E06"/>
    <w:rsid w:val="00D42666"/>
    <w:rsid w:val="00D46663"/>
    <w:rsid w:val="00D51797"/>
    <w:rsid w:val="00D5279A"/>
    <w:rsid w:val="00D52B1D"/>
    <w:rsid w:val="00D53A70"/>
    <w:rsid w:val="00D54AC1"/>
    <w:rsid w:val="00D552C8"/>
    <w:rsid w:val="00D555FF"/>
    <w:rsid w:val="00D56E2E"/>
    <w:rsid w:val="00D576EC"/>
    <w:rsid w:val="00D57E5E"/>
    <w:rsid w:val="00D600DB"/>
    <w:rsid w:val="00D63F68"/>
    <w:rsid w:val="00D648D0"/>
    <w:rsid w:val="00D656DE"/>
    <w:rsid w:val="00D6606B"/>
    <w:rsid w:val="00D665AE"/>
    <w:rsid w:val="00D67786"/>
    <w:rsid w:val="00D7063B"/>
    <w:rsid w:val="00D73A32"/>
    <w:rsid w:val="00D74AE8"/>
    <w:rsid w:val="00D75365"/>
    <w:rsid w:val="00D762B8"/>
    <w:rsid w:val="00D7669D"/>
    <w:rsid w:val="00D769C7"/>
    <w:rsid w:val="00D800CF"/>
    <w:rsid w:val="00D80CCD"/>
    <w:rsid w:val="00D81331"/>
    <w:rsid w:val="00D83076"/>
    <w:rsid w:val="00D8395B"/>
    <w:rsid w:val="00D83E5A"/>
    <w:rsid w:val="00D84E87"/>
    <w:rsid w:val="00D8559B"/>
    <w:rsid w:val="00D874E1"/>
    <w:rsid w:val="00D90A06"/>
    <w:rsid w:val="00D91E77"/>
    <w:rsid w:val="00D92661"/>
    <w:rsid w:val="00D939AE"/>
    <w:rsid w:val="00D94C8E"/>
    <w:rsid w:val="00D95825"/>
    <w:rsid w:val="00D96EE3"/>
    <w:rsid w:val="00DA03D2"/>
    <w:rsid w:val="00DA0D3B"/>
    <w:rsid w:val="00DA28FD"/>
    <w:rsid w:val="00DA2CE7"/>
    <w:rsid w:val="00DA3F1E"/>
    <w:rsid w:val="00DA5779"/>
    <w:rsid w:val="00DA5F6B"/>
    <w:rsid w:val="00DA5F85"/>
    <w:rsid w:val="00DA641E"/>
    <w:rsid w:val="00DB0056"/>
    <w:rsid w:val="00DB14BC"/>
    <w:rsid w:val="00DB16AE"/>
    <w:rsid w:val="00DB21BE"/>
    <w:rsid w:val="00DB2B7D"/>
    <w:rsid w:val="00DB4C65"/>
    <w:rsid w:val="00DB5004"/>
    <w:rsid w:val="00DB6110"/>
    <w:rsid w:val="00DB685F"/>
    <w:rsid w:val="00DB6DBF"/>
    <w:rsid w:val="00DB6E18"/>
    <w:rsid w:val="00DB7711"/>
    <w:rsid w:val="00DC0A13"/>
    <w:rsid w:val="00DC0A94"/>
    <w:rsid w:val="00DC3F62"/>
    <w:rsid w:val="00DC72F5"/>
    <w:rsid w:val="00DC7BA7"/>
    <w:rsid w:val="00DD0344"/>
    <w:rsid w:val="00DD18C1"/>
    <w:rsid w:val="00DD34F0"/>
    <w:rsid w:val="00DD75DB"/>
    <w:rsid w:val="00DE0D98"/>
    <w:rsid w:val="00DE1392"/>
    <w:rsid w:val="00DE1E9C"/>
    <w:rsid w:val="00DE25E3"/>
    <w:rsid w:val="00DE326B"/>
    <w:rsid w:val="00DE35F3"/>
    <w:rsid w:val="00DE365D"/>
    <w:rsid w:val="00DE4020"/>
    <w:rsid w:val="00DE42C4"/>
    <w:rsid w:val="00DE59D9"/>
    <w:rsid w:val="00DF11B2"/>
    <w:rsid w:val="00DF1AED"/>
    <w:rsid w:val="00DF1E08"/>
    <w:rsid w:val="00DF3284"/>
    <w:rsid w:val="00DF3AE0"/>
    <w:rsid w:val="00DF578B"/>
    <w:rsid w:val="00DF597C"/>
    <w:rsid w:val="00DF6915"/>
    <w:rsid w:val="00DF69DF"/>
    <w:rsid w:val="00DF795E"/>
    <w:rsid w:val="00E027A7"/>
    <w:rsid w:val="00E031ED"/>
    <w:rsid w:val="00E0333A"/>
    <w:rsid w:val="00E03343"/>
    <w:rsid w:val="00E03C99"/>
    <w:rsid w:val="00E0551B"/>
    <w:rsid w:val="00E058C9"/>
    <w:rsid w:val="00E11032"/>
    <w:rsid w:val="00E1119B"/>
    <w:rsid w:val="00E111FE"/>
    <w:rsid w:val="00E11299"/>
    <w:rsid w:val="00E11DBA"/>
    <w:rsid w:val="00E12C3F"/>
    <w:rsid w:val="00E144C2"/>
    <w:rsid w:val="00E148C1"/>
    <w:rsid w:val="00E16870"/>
    <w:rsid w:val="00E17105"/>
    <w:rsid w:val="00E21334"/>
    <w:rsid w:val="00E21855"/>
    <w:rsid w:val="00E21EDF"/>
    <w:rsid w:val="00E2227A"/>
    <w:rsid w:val="00E22670"/>
    <w:rsid w:val="00E2282F"/>
    <w:rsid w:val="00E22BCF"/>
    <w:rsid w:val="00E235F7"/>
    <w:rsid w:val="00E23AB3"/>
    <w:rsid w:val="00E24679"/>
    <w:rsid w:val="00E27C22"/>
    <w:rsid w:val="00E30033"/>
    <w:rsid w:val="00E32A1A"/>
    <w:rsid w:val="00E32AE3"/>
    <w:rsid w:val="00E34AF8"/>
    <w:rsid w:val="00E35F87"/>
    <w:rsid w:val="00E36607"/>
    <w:rsid w:val="00E36BE7"/>
    <w:rsid w:val="00E37496"/>
    <w:rsid w:val="00E37656"/>
    <w:rsid w:val="00E41184"/>
    <w:rsid w:val="00E419E2"/>
    <w:rsid w:val="00E422A8"/>
    <w:rsid w:val="00E43358"/>
    <w:rsid w:val="00E44AFA"/>
    <w:rsid w:val="00E45221"/>
    <w:rsid w:val="00E45A37"/>
    <w:rsid w:val="00E466D0"/>
    <w:rsid w:val="00E47EC5"/>
    <w:rsid w:val="00E50DCB"/>
    <w:rsid w:val="00E536DE"/>
    <w:rsid w:val="00E554E6"/>
    <w:rsid w:val="00E57614"/>
    <w:rsid w:val="00E61C4B"/>
    <w:rsid w:val="00E630CA"/>
    <w:rsid w:val="00E64824"/>
    <w:rsid w:val="00E704C5"/>
    <w:rsid w:val="00E71286"/>
    <w:rsid w:val="00E721CB"/>
    <w:rsid w:val="00E731B8"/>
    <w:rsid w:val="00E73441"/>
    <w:rsid w:val="00E754A1"/>
    <w:rsid w:val="00E76E69"/>
    <w:rsid w:val="00E80961"/>
    <w:rsid w:val="00E80D6F"/>
    <w:rsid w:val="00E81376"/>
    <w:rsid w:val="00E83471"/>
    <w:rsid w:val="00E835D0"/>
    <w:rsid w:val="00E83F17"/>
    <w:rsid w:val="00E85228"/>
    <w:rsid w:val="00E8636B"/>
    <w:rsid w:val="00E90042"/>
    <w:rsid w:val="00E90599"/>
    <w:rsid w:val="00E93AFA"/>
    <w:rsid w:val="00E93B4F"/>
    <w:rsid w:val="00E93F3C"/>
    <w:rsid w:val="00E957B7"/>
    <w:rsid w:val="00E957E9"/>
    <w:rsid w:val="00E964B0"/>
    <w:rsid w:val="00E9788D"/>
    <w:rsid w:val="00E97C5C"/>
    <w:rsid w:val="00EA02C3"/>
    <w:rsid w:val="00EA03DC"/>
    <w:rsid w:val="00EA046D"/>
    <w:rsid w:val="00EA0537"/>
    <w:rsid w:val="00EA560D"/>
    <w:rsid w:val="00EA5B58"/>
    <w:rsid w:val="00EA6406"/>
    <w:rsid w:val="00EA67F1"/>
    <w:rsid w:val="00EA6EB4"/>
    <w:rsid w:val="00EB0775"/>
    <w:rsid w:val="00EB1F7E"/>
    <w:rsid w:val="00EB4089"/>
    <w:rsid w:val="00EB4495"/>
    <w:rsid w:val="00EB5BFF"/>
    <w:rsid w:val="00EB6B04"/>
    <w:rsid w:val="00EC1245"/>
    <w:rsid w:val="00EC226E"/>
    <w:rsid w:val="00EC2B3A"/>
    <w:rsid w:val="00EC4EE3"/>
    <w:rsid w:val="00EC5205"/>
    <w:rsid w:val="00EC52E5"/>
    <w:rsid w:val="00EC5C9F"/>
    <w:rsid w:val="00EC5FF6"/>
    <w:rsid w:val="00EC605C"/>
    <w:rsid w:val="00EC76B9"/>
    <w:rsid w:val="00EC7789"/>
    <w:rsid w:val="00ED0A02"/>
    <w:rsid w:val="00ED0CF8"/>
    <w:rsid w:val="00ED2B2D"/>
    <w:rsid w:val="00ED40D7"/>
    <w:rsid w:val="00ED5739"/>
    <w:rsid w:val="00ED57A5"/>
    <w:rsid w:val="00ED5C2D"/>
    <w:rsid w:val="00EE0954"/>
    <w:rsid w:val="00EE14BF"/>
    <w:rsid w:val="00EE3B70"/>
    <w:rsid w:val="00EE41C5"/>
    <w:rsid w:val="00EE6235"/>
    <w:rsid w:val="00EE652E"/>
    <w:rsid w:val="00EE66F4"/>
    <w:rsid w:val="00EF0422"/>
    <w:rsid w:val="00EF09E3"/>
    <w:rsid w:val="00EF1107"/>
    <w:rsid w:val="00EF1882"/>
    <w:rsid w:val="00EF2F86"/>
    <w:rsid w:val="00EF46F7"/>
    <w:rsid w:val="00EF6DFC"/>
    <w:rsid w:val="00EF6FA7"/>
    <w:rsid w:val="00F00D66"/>
    <w:rsid w:val="00F01799"/>
    <w:rsid w:val="00F01E71"/>
    <w:rsid w:val="00F04C63"/>
    <w:rsid w:val="00F05663"/>
    <w:rsid w:val="00F06D65"/>
    <w:rsid w:val="00F107BB"/>
    <w:rsid w:val="00F109AB"/>
    <w:rsid w:val="00F1137A"/>
    <w:rsid w:val="00F11CDF"/>
    <w:rsid w:val="00F11E91"/>
    <w:rsid w:val="00F12127"/>
    <w:rsid w:val="00F13C8C"/>
    <w:rsid w:val="00F13F34"/>
    <w:rsid w:val="00F147C0"/>
    <w:rsid w:val="00F159F9"/>
    <w:rsid w:val="00F20E59"/>
    <w:rsid w:val="00F215C4"/>
    <w:rsid w:val="00F23905"/>
    <w:rsid w:val="00F23966"/>
    <w:rsid w:val="00F24851"/>
    <w:rsid w:val="00F24DA4"/>
    <w:rsid w:val="00F253B9"/>
    <w:rsid w:val="00F2582C"/>
    <w:rsid w:val="00F2585D"/>
    <w:rsid w:val="00F25906"/>
    <w:rsid w:val="00F277CF"/>
    <w:rsid w:val="00F30335"/>
    <w:rsid w:val="00F30570"/>
    <w:rsid w:val="00F32FF3"/>
    <w:rsid w:val="00F3370B"/>
    <w:rsid w:val="00F33D42"/>
    <w:rsid w:val="00F34CAE"/>
    <w:rsid w:val="00F35A36"/>
    <w:rsid w:val="00F373B9"/>
    <w:rsid w:val="00F4098F"/>
    <w:rsid w:val="00F4125D"/>
    <w:rsid w:val="00F420BE"/>
    <w:rsid w:val="00F4213E"/>
    <w:rsid w:val="00F463BC"/>
    <w:rsid w:val="00F501B5"/>
    <w:rsid w:val="00F506FC"/>
    <w:rsid w:val="00F51A22"/>
    <w:rsid w:val="00F52485"/>
    <w:rsid w:val="00F529F5"/>
    <w:rsid w:val="00F5375E"/>
    <w:rsid w:val="00F53FA2"/>
    <w:rsid w:val="00F541BD"/>
    <w:rsid w:val="00F55859"/>
    <w:rsid w:val="00F55B08"/>
    <w:rsid w:val="00F562A0"/>
    <w:rsid w:val="00F56D1C"/>
    <w:rsid w:val="00F57F8E"/>
    <w:rsid w:val="00F6110D"/>
    <w:rsid w:val="00F62B9C"/>
    <w:rsid w:val="00F63D13"/>
    <w:rsid w:val="00F64F28"/>
    <w:rsid w:val="00F71E60"/>
    <w:rsid w:val="00F733D7"/>
    <w:rsid w:val="00F73BBE"/>
    <w:rsid w:val="00F75857"/>
    <w:rsid w:val="00F76221"/>
    <w:rsid w:val="00F764F6"/>
    <w:rsid w:val="00F80055"/>
    <w:rsid w:val="00F83EBA"/>
    <w:rsid w:val="00F83F5F"/>
    <w:rsid w:val="00F86E01"/>
    <w:rsid w:val="00F86F17"/>
    <w:rsid w:val="00F91E53"/>
    <w:rsid w:val="00F9429C"/>
    <w:rsid w:val="00F961B6"/>
    <w:rsid w:val="00F970BA"/>
    <w:rsid w:val="00FA379C"/>
    <w:rsid w:val="00FA37D4"/>
    <w:rsid w:val="00FA4FBC"/>
    <w:rsid w:val="00FA5FC4"/>
    <w:rsid w:val="00FA65DB"/>
    <w:rsid w:val="00FA7F6D"/>
    <w:rsid w:val="00FB02A4"/>
    <w:rsid w:val="00FB0377"/>
    <w:rsid w:val="00FB1C4C"/>
    <w:rsid w:val="00FB221F"/>
    <w:rsid w:val="00FB2574"/>
    <w:rsid w:val="00FB28DD"/>
    <w:rsid w:val="00FB2B84"/>
    <w:rsid w:val="00FB3D91"/>
    <w:rsid w:val="00FB4465"/>
    <w:rsid w:val="00FB4CA0"/>
    <w:rsid w:val="00FB5372"/>
    <w:rsid w:val="00FC08DD"/>
    <w:rsid w:val="00FC142B"/>
    <w:rsid w:val="00FC16FC"/>
    <w:rsid w:val="00FC1AE6"/>
    <w:rsid w:val="00FC4B77"/>
    <w:rsid w:val="00FC58D3"/>
    <w:rsid w:val="00FC7E7D"/>
    <w:rsid w:val="00FD06A9"/>
    <w:rsid w:val="00FD11B4"/>
    <w:rsid w:val="00FD1720"/>
    <w:rsid w:val="00FD2C98"/>
    <w:rsid w:val="00FD2D2C"/>
    <w:rsid w:val="00FD3533"/>
    <w:rsid w:val="00FD6993"/>
    <w:rsid w:val="00FD7B78"/>
    <w:rsid w:val="00FE141D"/>
    <w:rsid w:val="00FE1C60"/>
    <w:rsid w:val="00FE5C85"/>
    <w:rsid w:val="00FE5CE9"/>
    <w:rsid w:val="00FE5E11"/>
    <w:rsid w:val="00FE6824"/>
    <w:rsid w:val="00FE7F8A"/>
    <w:rsid w:val="00FF0342"/>
    <w:rsid w:val="00FF0E16"/>
    <w:rsid w:val="00FF34E2"/>
    <w:rsid w:val="00FF4468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AC484"/>
  <w15:docId w15:val="{4D772DE1-7FCA-415F-9988-C7FE4DA8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3D7"/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733D7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F733D7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F733D7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link w:val="Heading4Char"/>
    <w:qFormat/>
    <w:rsid w:val="00677A86"/>
    <w:pPr>
      <w:numPr>
        <w:ilvl w:val="3"/>
        <w:numId w:val="2"/>
      </w:num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C529CA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529CA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C529CA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529CA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C529CA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733D7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F733D7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F733D7"/>
    <w:pPr>
      <w:jc w:val="center"/>
    </w:pPr>
    <w:rPr>
      <w:b/>
      <w:sz w:val="28"/>
    </w:rPr>
  </w:style>
  <w:style w:type="paragraph" w:customStyle="1" w:styleId="T2">
    <w:name w:val="T2"/>
    <w:basedOn w:val="T1"/>
    <w:rsid w:val="00F733D7"/>
    <w:pPr>
      <w:spacing w:after="240"/>
      <w:ind w:left="720" w:right="720"/>
    </w:pPr>
  </w:style>
  <w:style w:type="paragraph" w:customStyle="1" w:styleId="T3">
    <w:name w:val="T3"/>
    <w:basedOn w:val="T1"/>
    <w:rsid w:val="00F733D7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F733D7"/>
    <w:pPr>
      <w:ind w:left="720" w:hanging="720"/>
    </w:pPr>
  </w:style>
  <w:style w:type="character" w:styleId="Hyperlink">
    <w:name w:val="Hyperlink"/>
    <w:uiPriority w:val="99"/>
    <w:rsid w:val="00F733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eastAsia="en-US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styleId="CommentReference">
    <w:name w:val="annotation reference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0D69"/>
    <w:rPr>
      <w:sz w:val="20"/>
    </w:rPr>
  </w:style>
  <w:style w:type="character" w:customStyle="1" w:styleId="CommentTextChar">
    <w:name w:val="Comment Text Char"/>
    <w:link w:val="CommentText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0D69"/>
    <w:rPr>
      <w:b/>
      <w:bCs/>
    </w:rPr>
  </w:style>
  <w:style w:type="character" w:customStyle="1" w:styleId="CommentSubjectChar">
    <w:name w:val="Comment Subject Char"/>
    <w:link w:val="CommentSubject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uiPriority w:val="99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rsid w:val="008F7CF9"/>
    <w:rPr>
      <w:sz w:val="20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character" w:styleId="Strong">
    <w:name w:val="Strong"/>
    <w:uiPriority w:val="22"/>
    <w:qFormat/>
    <w:rsid w:val="00E2227A"/>
    <w:rPr>
      <w:b/>
      <w:bCs/>
    </w:rPr>
  </w:style>
  <w:style w:type="character" w:customStyle="1" w:styleId="lrdctmorebtn">
    <w:name w:val="lr_dct_more_btn"/>
    <w:rsid w:val="00E2227A"/>
  </w:style>
  <w:style w:type="paragraph" w:customStyle="1" w:styleId="H2">
    <w:name w:val="H2"/>
    <w:aliases w:val="1.1"/>
    <w:next w:val="T"/>
    <w:uiPriority w:val="99"/>
    <w:rsid w:val="00BA7CC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character" w:customStyle="1" w:styleId="editordeletion">
    <w:name w:val="editor_deletion"/>
    <w:uiPriority w:val="99"/>
    <w:rsid w:val="002F0752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paragraph" w:customStyle="1" w:styleId="FigTitle">
    <w:name w:val="FigTitle"/>
    <w:uiPriority w:val="99"/>
    <w:rsid w:val="00666E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Heading5Char">
    <w:name w:val="Heading 5 Char"/>
    <w:link w:val="Heading5"/>
    <w:rsid w:val="00C529CA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C529CA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semiHidden/>
    <w:rsid w:val="00C529CA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semiHidden/>
    <w:rsid w:val="00C529CA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semiHidden/>
    <w:rsid w:val="00C529CA"/>
    <w:rPr>
      <w:rFonts w:ascii="Calibri Light" w:hAnsi="Calibri Light"/>
      <w:sz w:val="22"/>
      <w:szCs w:val="22"/>
      <w:lang w:eastAsia="en-US"/>
    </w:rPr>
  </w:style>
  <w:style w:type="character" w:customStyle="1" w:styleId="Style4">
    <w:name w:val="Style4"/>
    <w:uiPriority w:val="1"/>
    <w:rsid w:val="00CB3664"/>
    <w:rPr>
      <w:rFonts w:ascii="Times New Roman" w:hAnsi="Times New Roman"/>
      <w:color w:val="C00000"/>
      <w:sz w:val="18"/>
    </w:rPr>
  </w:style>
  <w:style w:type="character" w:customStyle="1" w:styleId="Style5">
    <w:name w:val="Style5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6">
    <w:name w:val="Style6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Style7">
    <w:name w:val="Style7"/>
    <w:uiPriority w:val="1"/>
    <w:rsid w:val="00CB3664"/>
    <w:rPr>
      <w:rFonts w:ascii="Times New Roman" w:hAnsi="Times New Roman"/>
      <w:color w:val="FF0000"/>
      <w:sz w:val="18"/>
    </w:rPr>
  </w:style>
  <w:style w:type="character" w:customStyle="1" w:styleId="BalloonTextChar">
    <w:name w:val="Balloon Text Char"/>
    <w:link w:val="BalloonText"/>
    <w:uiPriority w:val="99"/>
    <w:semiHidden/>
    <w:rsid w:val="0021110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211108"/>
    <w:rPr>
      <w:sz w:val="24"/>
      <w:lang w:eastAsia="en-US"/>
    </w:rPr>
  </w:style>
  <w:style w:type="character" w:styleId="PageNumber">
    <w:name w:val="page number"/>
    <w:uiPriority w:val="99"/>
    <w:unhideWhenUsed/>
    <w:rsid w:val="00211108"/>
  </w:style>
  <w:style w:type="character" w:customStyle="1" w:styleId="Heading2Char">
    <w:name w:val="Heading 2 Char"/>
    <w:link w:val="Heading2"/>
    <w:rsid w:val="00211108"/>
    <w:rPr>
      <w:rFonts w:ascii="Arial" w:hAnsi="Arial"/>
      <w:b/>
      <w:sz w:val="28"/>
      <w:u w:val="single"/>
      <w:lang w:eastAsia="en-US"/>
    </w:rPr>
  </w:style>
  <w:style w:type="character" w:customStyle="1" w:styleId="Heading3Char">
    <w:name w:val="Heading 3 Char"/>
    <w:link w:val="Heading3"/>
    <w:rsid w:val="00211108"/>
    <w:rPr>
      <w:rFonts w:ascii="Arial" w:hAnsi="Arial"/>
      <w:b/>
      <w:sz w:val="24"/>
      <w:lang w:eastAsia="en-US"/>
    </w:rPr>
  </w:style>
  <w:style w:type="character" w:customStyle="1" w:styleId="Heading4Char">
    <w:name w:val="Heading 4 Char"/>
    <w:link w:val="Heading4"/>
    <w:rsid w:val="0021110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51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0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86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9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462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49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9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71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19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3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6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2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613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94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9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0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0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0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04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57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62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01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8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03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98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4B9B5-53B9-4C3D-B24B-4EBA0613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264</TotalTime>
  <Pages>5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802.11-15/yyyyr0</vt:lpstr>
    </vt:vector>
  </TitlesOfParts>
  <Manager/>
  <Company>Intel Corporation</Company>
  <LinksUpToDate>false</LinksUpToDate>
  <CharactersWithSpaces>3209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802.11-15/yyyyr0</dc:title>
  <dc:subject>Submission</dc:subject>
  <dc:creator>robert.stacey@intel.com</dc:creator>
  <cp:keywords>CTPClassification=CTP_PUBLIC:VisualMarkings=</cp:keywords>
  <dc:description>Robert Stacey, Intel</dc:description>
  <cp:lastModifiedBy>Stacey, Robert</cp:lastModifiedBy>
  <cp:revision>10</cp:revision>
  <dcterms:created xsi:type="dcterms:W3CDTF">2016-06-17T15:51:00Z</dcterms:created>
  <dcterms:modified xsi:type="dcterms:W3CDTF">2016-10-11T15:55:00Z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new_ms_pID_72543">
    <vt:lpwstr>(3)kTtX6c0Nk9S23QcbH8WA9aPX+0LWyybpzkSa6RGFsUOmY+DLwjyfaQnwLgJ6iXLITH7Ld6M5
0tSiz4rd0LqpLwmZNFj6g84D4wYD5GqV400juXHQz/n8GfnZNjlVCmD9xmlNPzvKjjRSp8FQ
Eg2mJ/wKCeyc+GknvKlPvrEqmF1rq0W6uSXWcXDy8/NmtGXd+vyL0XeuLeGHtdW+yTio0tUx
ioAdSyU01XuhDBGW1Z</vt:lpwstr>
  </property>
  <property fmtid="{D5CDD505-2E9C-101B-9397-08002B2CF9AE}" pid="4" name="_new_ms_pID_72543_00">
    <vt:lpwstr>_new_ms_pID_72543</vt:lpwstr>
  </property>
  <property fmtid="{D5CDD505-2E9C-101B-9397-08002B2CF9AE}" pid="5" name="_new_ms_pID_725431">
    <vt:lpwstr>fKm7a3mmGopb0ELSCcJNKxsqcYOJUUxnuAihnhUZjLDyd3GrU4RTvC
vYvknLkxj1IJ/rYCJ9P+Q1WDyVvrx+AHXmXVsrYtB7yx3QJifRJIauK4kZ/7XNt76xUUqEZ3
F3Qq7nBiuW8GHl8dvsfdvbC4ob1MJN48CiEA/lAEaG5eRMP58N5Gq7ddm3WJoigCgAAwau3C
wONmlFScPVcNZhrXNgpgFfHVQdrKfEv7/r1L</vt:lpwstr>
  </property>
  <property fmtid="{D5CDD505-2E9C-101B-9397-08002B2CF9AE}" pid="6" name="_new_ms_pID_725431_00">
    <vt:lpwstr>_new_ms_pID_725431</vt:lpwstr>
  </property>
  <property fmtid="{D5CDD505-2E9C-101B-9397-08002B2CF9AE}" pid="7" name="_new_ms_pID_725432">
    <vt:lpwstr>6uQ+eYqJlqWRZBv3Vea6v2GUsW0iyNTd8/OE
toZcegGYfWYVSQrSTC53XoPOPZF+CA==</vt:lpwstr>
  </property>
  <property fmtid="{D5CDD505-2E9C-101B-9397-08002B2CF9AE}" pid="8" name="_new_ms_pID_725432_00">
    <vt:lpwstr>_new_ms_pID_725432</vt:lpwstr>
  </property>
  <property fmtid="{D5CDD505-2E9C-101B-9397-08002B2CF9AE}" pid="9" name="sflag">
    <vt:lpwstr>1431574257</vt:lpwstr>
  </property>
  <property fmtid="{D5CDD505-2E9C-101B-9397-08002B2CF9AE}" pid="10" name="TitusGUID">
    <vt:lpwstr>37174621-2a3c-458b-9a29-e82fb678c559</vt:lpwstr>
  </property>
  <property fmtid="{D5CDD505-2E9C-101B-9397-08002B2CF9AE}" pid="11" name="CTP_TimeStamp">
    <vt:lpwstr>2016-06-17 22:52:30Z</vt:lpwstr>
  </property>
  <property fmtid="{D5CDD505-2E9C-101B-9397-08002B2CF9AE}" pid="12" name="CTP_BU">
    <vt:lpwstr>NA</vt:lpwstr>
  </property>
  <property fmtid="{D5CDD505-2E9C-101B-9397-08002B2CF9AE}" pid="13" name="CTP_IDSID">
    <vt:lpwstr>NA</vt:lpwstr>
  </property>
  <property fmtid="{D5CDD505-2E9C-101B-9397-08002B2CF9AE}" pid="14" name="CTP_WWID">
    <vt:lpwstr>NA</vt:lpwstr>
  </property>
  <property fmtid="{D5CDD505-2E9C-101B-9397-08002B2CF9AE}" pid="15" name="CTPClassification">
    <vt:lpwstr>CTP_PUBLIC</vt:lpwstr>
  </property>
</Properties>
</file>