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C8ED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D06A72C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E14AFC" w14:textId="464760DA" w:rsidR="00CA09B2" w:rsidRDefault="00E367DE" w:rsidP="00BD6D85">
            <w:pPr>
              <w:pStyle w:val="T2"/>
            </w:pPr>
            <w:r>
              <w:t xml:space="preserve">AANI </w:t>
            </w:r>
            <w:r w:rsidR="00553E05" w:rsidRPr="00553E05">
              <w:t>Dr</w:t>
            </w:r>
            <w:r w:rsidR="00553E05" w:rsidRPr="00553E05">
              <w:t>aft</w:t>
            </w:r>
            <w:r w:rsidR="00553E05">
              <w:t xml:space="preserve"> </w:t>
            </w:r>
            <w:r w:rsidR="00553E05" w:rsidRPr="00553E05">
              <w:t>LS</w:t>
            </w:r>
            <w:r w:rsidR="00553E05">
              <w:t xml:space="preserve"> </w:t>
            </w:r>
            <w:r w:rsidR="00553E05" w:rsidRPr="00553E05">
              <w:t>from</w:t>
            </w:r>
            <w:r w:rsidR="00553E05">
              <w:t xml:space="preserve"> </w:t>
            </w:r>
            <w:r w:rsidR="00553E05" w:rsidRPr="00553E05">
              <w:t>802</w:t>
            </w:r>
            <w:r w:rsidR="00553E05">
              <w:t>.</w:t>
            </w:r>
            <w:r w:rsidR="00553E05" w:rsidRPr="00553E05">
              <w:t>11</w:t>
            </w:r>
            <w:r w:rsidR="00553E05">
              <w:t xml:space="preserve"> </w:t>
            </w:r>
            <w:r w:rsidR="00553E05" w:rsidRPr="00553E05">
              <w:t>to</w:t>
            </w:r>
            <w:r w:rsidR="00553E05">
              <w:t xml:space="preserve"> </w:t>
            </w:r>
            <w:r w:rsidR="00553E05" w:rsidRPr="00553E05">
              <w:t>3GPP</w:t>
            </w:r>
            <w:r w:rsidR="00553E05">
              <w:t xml:space="preserve"> </w:t>
            </w:r>
            <w:r w:rsidR="00553E05" w:rsidRPr="00553E05">
              <w:t>RAN</w:t>
            </w:r>
            <w:r w:rsidR="00553E05">
              <w:t xml:space="preserve"> </w:t>
            </w:r>
            <w:r w:rsidR="00553E05" w:rsidRPr="00553E05">
              <w:t>and</w:t>
            </w:r>
            <w:r w:rsidR="00553E05">
              <w:t xml:space="preserve"> </w:t>
            </w:r>
            <w:r w:rsidR="00553E05" w:rsidRPr="00553E05">
              <w:t>SA</w:t>
            </w:r>
            <w:r w:rsidR="00553E05">
              <w:t xml:space="preserve"> </w:t>
            </w:r>
            <w:r w:rsidR="00553E05" w:rsidRPr="00553E05">
              <w:t>on</w:t>
            </w:r>
            <w:r w:rsidR="00553E05">
              <w:t xml:space="preserve"> </w:t>
            </w:r>
            <w:r w:rsidR="00553E05" w:rsidRPr="00553E05">
              <w:t>I</w:t>
            </w:r>
            <w:r w:rsidR="00BD6D85">
              <w:t>MT</w:t>
            </w:r>
            <w:r w:rsidR="00553E05" w:rsidRPr="00553E05">
              <w:t>-2020</w:t>
            </w:r>
          </w:p>
        </w:tc>
      </w:tr>
      <w:tr w:rsidR="00CA09B2" w14:paraId="41EB0C4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48261D" w14:textId="33AE7190" w:rsidR="00CA09B2" w:rsidRDefault="00CA09B2" w:rsidP="00AF55D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F55D0">
              <w:rPr>
                <w:b w:val="0"/>
                <w:sz w:val="20"/>
              </w:rPr>
              <w:t>2016-09-</w:t>
            </w:r>
            <w:r w:rsidR="00E367DE">
              <w:rPr>
                <w:b w:val="0"/>
                <w:sz w:val="20"/>
              </w:rPr>
              <w:t>14</w:t>
            </w:r>
          </w:p>
        </w:tc>
      </w:tr>
      <w:tr w:rsidR="00CA09B2" w14:paraId="3BFA7CD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1433FF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39BAA8" w14:textId="77777777">
        <w:trPr>
          <w:jc w:val="center"/>
        </w:trPr>
        <w:tc>
          <w:tcPr>
            <w:tcW w:w="1336" w:type="dxa"/>
            <w:vAlign w:val="center"/>
          </w:tcPr>
          <w:p w14:paraId="13950DB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83C00BE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0F55C0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FD76A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6113C0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C619A" w14:paraId="30E5FA66" w14:textId="77777777" w:rsidTr="005C619A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834A" w14:textId="14D03899" w:rsidR="005C619A" w:rsidRPr="005C619A" w:rsidRDefault="00E367DE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Kiwin PALM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99EE" w14:textId="4A9BC9AD" w:rsidR="005C619A" w:rsidRPr="005C619A" w:rsidRDefault="00E367DE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Broadcom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1674" w14:textId="5594D6A0"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3590" w14:textId="49FA9DBA"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8B7C" w14:textId="727D3D42" w:rsidR="005C619A" w:rsidRPr="005C619A" w:rsidRDefault="00E367DE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ieee@kiwin.com</w:t>
            </w:r>
          </w:p>
        </w:tc>
      </w:tr>
      <w:tr w:rsidR="00CA09B2" w14:paraId="477909A4" w14:textId="77777777">
        <w:trPr>
          <w:jc w:val="center"/>
        </w:trPr>
        <w:tc>
          <w:tcPr>
            <w:tcW w:w="1336" w:type="dxa"/>
            <w:vAlign w:val="center"/>
          </w:tcPr>
          <w:p w14:paraId="01C3F98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648FED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9658AE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78E6FA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E5E01D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46F98CEC" w14:textId="77777777">
        <w:trPr>
          <w:jc w:val="center"/>
        </w:trPr>
        <w:tc>
          <w:tcPr>
            <w:tcW w:w="1336" w:type="dxa"/>
            <w:vAlign w:val="center"/>
          </w:tcPr>
          <w:p w14:paraId="0973BA7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7C416B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8A7E4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BE9D56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4AC099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EA01F1C" w14:textId="77777777" w:rsidR="00CA09B2" w:rsidRDefault="00D4282F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DC663B3" wp14:editId="4AE18AAF">
                <wp:simplePos x="0" y="0"/>
                <wp:positionH relativeFrom="column">
                  <wp:posOffset>-64698</wp:posOffset>
                </wp:positionH>
                <wp:positionV relativeFrom="paragraph">
                  <wp:posOffset>206639</wp:posOffset>
                </wp:positionV>
                <wp:extent cx="5943600" cy="6003984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003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087DF" w14:textId="0B3FDC5A" w:rsidR="00C22310" w:rsidRDefault="00C22310" w:rsidP="009265D3">
                            <w:pPr>
                              <w:pStyle w:val="T1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jc w:val="left"/>
                            </w:pPr>
                            <w:r>
                              <w:t>Abstract</w:t>
                            </w:r>
                          </w:p>
                          <w:p w14:paraId="3F5976D0" w14:textId="28473931" w:rsidR="00C22310" w:rsidRDefault="00C22310">
                            <w:r w:rsidRPr="005C619A">
                              <w:t xml:space="preserve">This document contains </w:t>
                            </w:r>
                            <w:bookmarkStart w:id="0" w:name="_GoBack"/>
                            <w:r w:rsidR="00E367DE">
                              <w:t xml:space="preserve">proposed revisions to </w:t>
                            </w:r>
                            <w:bookmarkEnd w:id="0"/>
                            <w:r w:rsidRPr="005C619A">
                              <w:t xml:space="preserve">draft text for a possible liaison by IEEE 802.11 to 3GPP RAN and SA in relation to the </w:t>
                            </w:r>
                            <w:r>
                              <w:t>inclusion of 802.11 radio interfaces in the 3GPP proposal to IMT-2020.</w:t>
                            </w:r>
                          </w:p>
                          <w:p w14:paraId="662FECB1" w14:textId="77777777" w:rsidR="00644A68" w:rsidRPr="001F3D0C" w:rsidRDefault="00644A68" w:rsidP="0022663C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25pt;width:468pt;height:4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" o:allowincell="f" stroked="f">
                <v:textbox>
                  <w:txbxContent>
                    <w:p w14:paraId="70B087DF" w14:textId="0B3FDC5A" w:rsidR="00C22310" w:rsidRDefault="00C22310" w:rsidP="009265D3">
                      <w:pPr>
                        <w:pStyle w:val="T1"/>
                        <w:numPr>
                          <w:ilvl w:val="0"/>
                          <w:numId w:val="6"/>
                        </w:numPr>
                        <w:spacing w:after="120"/>
                        <w:jc w:val="left"/>
                      </w:pPr>
                      <w:r>
                        <w:t>Abstract</w:t>
                      </w:r>
                    </w:p>
                    <w:p w14:paraId="3F5976D0" w14:textId="28473931" w:rsidR="00C22310" w:rsidRDefault="00C22310">
                      <w:r w:rsidRPr="005C619A">
                        <w:t xml:space="preserve">This document contains </w:t>
                      </w:r>
                      <w:bookmarkStart w:id="1" w:name="_GoBack"/>
                      <w:r w:rsidR="00E367DE">
                        <w:t xml:space="preserve">proposed revisions to </w:t>
                      </w:r>
                      <w:bookmarkEnd w:id="1"/>
                      <w:r w:rsidRPr="005C619A">
                        <w:t xml:space="preserve">draft text for a possible liaison by IEEE 802.11 to 3GPP RAN and SA in relation to the </w:t>
                      </w:r>
                      <w:r>
                        <w:t>inclusion of 802.11 radio interfaces in the 3GPP proposal to IMT-2020.</w:t>
                      </w:r>
                    </w:p>
                    <w:p w14:paraId="662FECB1" w14:textId="77777777" w:rsidR="00644A68" w:rsidRPr="001F3D0C" w:rsidRDefault="00644A68" w:rsidP="0022663C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D66C29" w14:textId="77777777" w:rsidR="005C619A" w:rsidRDefault="00CA09B2" w:rsidP="005C619A">
      <w:r>
        <w:br w:type="page"/>
      </w:r>
      <w:r w:rsidR="005C619A">
        <w:lastRenderedPageBreak/>
        <w:t xml:space="preserve"> </w:t>
      </w:r>
    </w:p>
    <w:p w14:paraId="30002575" w14:textId="77777777" w:rsidR="00553E05" w:rsidRPr="00B862CF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To:</w:t>
      </w:r>
      <w:r>
        <w:rPr>
          <w:lang w:val="en-US"/>
        </w:rPr>
        <w:tab/>
        <w:t>3GPP RAN</w:t>
      </w:r>
      <w:r w:rsidR="00285A7F">
        <w:rPr>
          <w:lang w:val="en-US"/>
        </w:rPr>
        <w:t xml:space="preserve">, </w:t>
      </w:r>
      <w:r w:rsidR="00285A7F">
        <w:t>3GPP SA</w:t>
      </w:r>
    </w:p>
    <w:p w14:paraId="10A9B4B3" w14:textId="77777777" w:rsidR="00553E05" w:rsidRDefault="00553E05" w:rsidP="00553E05">
      <w:pPr>
        <w:tabs>
          <w:tab w:val="left" w:pos="810"/>
        </w:tabs>
        <w:spacing w:before="100" w:beforeAutospacing="1" w:after="100" w:afterAutospacing="1"/>
      </w:pPr>
      <w:r>
        <w:t xml:space="preserve"> </w:t>
      </w:r>
      <w:r>
        <w:tab/>
      </w:r>
      <w:hyperlink r:id="rId9" w:history="1">
        <w:r w:rsidRPr="008B5ADD">
          <w:rPr>
            <w:rStyle w:val="Hyperlink"/>
          </w:rPr>
          <w:t>3GPPliaison@etsi.org</w:t>
        </w:r>
      </w:hyperlink>
    </w:p>
    <w:p w14:paraId="5985FD89" w14:textId="0A11517D" w:rsidR="00553E05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tab/>
      </w:r>
      <w:hyperlink r:id="rId10" w:history="1">
        <w:r w:rsidR="00E367DE" w:rsidRPr="0004311E">
          <w:rPr>
            <w:rStyle w:val="Hyperlink"/>
            <w:lang w:val="en-US"/>
          </w:rPr>
          <w:t>Susanna.Kooistra@3gpp.org</w:t>
        </w:r>
      </w:hyperlink>
      <w:r>
        <w:rPr>
          <w:lang w:val="en-US"/>
        </w:rPr>
        <w:t xml:space="preserve"> – Liaison Coordinator</w:t>
      </w:r>
    </w:p>
    <w:p w14:paraId="045C47B1" w14:textId="7801BFB9" w:rsidR="008F1270" w:rsidRDefault="00DD5513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ab/>
      </w:r>
      <w:hyperlink r:id="rId11" w:history="1">
        <w:r w:rsidR="0022663C">
          <w:rPr>
            <w:rStyle w:val="Hyperlink"/>
            <w:rFonts w:ascii="Arial" w:hAnsi="Arial" w:cs="Arial"/>
            <w:sz w:val="18"/>
            <w:szCs w:val="18"/>
          </w:rPr>
          <w:t xml:space="preserve">Dino FLORE </w:t>
        </w:r>
      </w:hyperlink>
      <w:r w:rsidR="0022663C">
        <w:rPr>
          <w:rFonts w:ascii="Arial" w:hAnsi="Arial" w:cs="Arial"/>
          <w:color w:val="444444"/>
          <w:sz w:val="18"/>
          <w:szCs w:val="18"/>
        </w:rPr>
        <w:t xml:space="preserve"> </w:t>
      </w:r>
      <w:r w:rsidR="0022663C">
        <w:rPr>
          <w:lang w:val="en-US"/>
        </w:rPr>
        <w:t>–</w:t>
      </w:r>
      <w:r w:rsidR="0022663C">
        <w:rPr>
          <w:rFonts w:ascii="Arial" w:hAnsi="Arial" w:cs="Arial"/>
          <w:color w:val="444444"/>
          <w:sz w:val="18"/>
          <w:szCs w:val="18"/>
        </w:rPr>
        <w:t xml:space="preserve"> </w:t>
      </w:r>
      <w:r w:rsidRPr="00DD5513">
        <w:rPr>
          <w:lang w:val="en-US"/>
        </w:rPr>
        <w:t>RAN Chair</w:t>
      </w:r>
      <w:r w:rsidR="009265D3">
        <w:rPr>
          <w:lang w:val="en-US"/>
        </w:rPr>
        <w:t xml:space="preserve">, </w:t>
      </w:r>
      <w:hyperlink r:id="rId12" w:history="1">
        <w:r w:rsidR="00553E05">
          <w:rPr>
            <w:rStyle w:val="Hyperlink"/>
            <w:lang w:val="en-US"/>
          </w:rPr>
          <w:t>Joern.Krause@etsi.org</w:t>
        </w:r>
      </w:hyperlink>
      <w:r w:rsidR="00553E05">
        <w:rPr>
          <w:lang w:val="en-US"/>
        </w:rPr>
        <w:t xml:space="preserve"> – RAN Secretary</w:t>
      </w:r>
    </w:p>
    <w:p w14:paraId="6336F963" w14:textId="65DDA3D2" w:rsidR="00285A7F" w:rsidRPr="00285A7F" w:rsidRDefault="00DD5513" w:rsidP="008F127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ab/>
      </w:r>
      <w:hyperlink r:id="rId13" w:history="1">
        <w:r w:rsidR="0022663C">
          <w:rPr>
            <w:rStyle w:val="Hyperlink"/>
            <w:rFonts w:ascii="Arial" w:hAnsi="Arial" w:cs="Arial"/>
            <w:sz w:val="18"/>
            <w:szCs w:val="18"/>
          </w:rPr>
          <w:t>Erik GUTTMAN</w:t>
        </w:r>
      </w:hyperlink>
      <w:r w:rsidR="0022663C">
        <w:rPr>
          <w:rFonts w:ascii="Arial" w:hAnsi="Arial" w:cs="Arial"/>
          <w:color w:val="444444"/>
          <w:sz w:val="18"/>
          <w:szCs w:val="18"/>
        </w:rPr>
        <w:t xml:space="preserve"> </w:t>
      </w:r>
      <w:r w:rsidR="0022663C">
        <w:rPr>
          <w:lang w:val="en-US"/>
        </w:rPr>
        <w:t xml:space="preserve">– </w:t>
      </w:r>
      <w:r>
        <w:rPr>
          <w:lang w:val="en-US"/>
        </w:rPr>
        <w:t>SA Chair</w:t>
      </w:r>
      <w:r w:rsidR="009265D3">
        <w:rPr>
          <w:lang w:val="en-US"/>
        </w:rPr>
        <w:t xml:space="preserve">, </w:t>
      </w:r>
      <w:hyperlink r:id="rId14" w:history="1">
        <w:r w:rsidR="008F1270" w:rsidRPr="00372F69">
          <w:rPr>
            <w:rStyle w:val="Hyperlink"/>
            <w:lang w:val="en-US"/>
          </w:rPr>
          <w:t>Maurice.Pope@etsi.org</w:t>
        </w:r>
      </w:hyperlink>
      <w:r w:rsidR="008F1270">
        <w:rPr>
          <w:lang w:val="en-US"/>
        </w:rPr>
        <w:t xml:space="preserve"> – </w:t>
      </w:r>
      <w:r w:rsidR="00285A7F">
        <w:rPr>
          <w:lang w:val="en-US"/>
        </w:rPr>
        <w:t>SA Secretary</w:t>
      </w:r>
    </w:p>
    <w:p w14:paraId="4F0A2B9F" w14:textId="1DB436D7" w:rsidR="00B862CF" w:rsidRDefault="00B862CF" w:rsidP="00553E05">
      <w:pPr>
        <w:tabs>
          <w:tab w:val="left" w:pos="810"/>
        </w:tabs>
        <w:spacing w:before="100" w:beforeAutospacing="1" w:after="100" w:afterAutospacing="1"/>
        <w:rPr>
          <w:lang w:val="en-AU"/>
        </w:rPr>
      </w:pPr>
      <w:r>
        <w:rPr>
          <w:lang w:val="en-US"/>
        </w:rPr>
        <w:t xml:space="preserve">CC: </w:t>
      </w:r>
      <w:r>
        <w:rPr>
          <w:lang w:val="en-US"/>
        </w:rPr>
        <w:tab/>
      </w:r>
      <w:r w:rsidR="00CE3380">
        <w:rPr>
          <w:lang w:val="en-US"/>
        </w:rPr>
        <w:t xml:space="preserve">IEEE </w:t>
      </w:r>
      <w:r>
        <w:t>802 EC</w:t>
      </w:r>
      <w:r w:rsidR="008F1270">
        <w:t xml:space="preserve">, </w:t>
      </w:r>
      <w:r w:rsidR="00CE3380">
        <w:t xml:space="preserve">IEEE </w:t>
      </w:r>
      <w:r w:rsidR="008F1270">
        <w:t>802.1</w:t>
      </w:r>
      <w:r w:rsidR="00CE3380">
        <w:t xml:space="preserve"> WG</w:t>
      </w:r>
    </w:p>
    <w:p w14:paraId="543858BD" w14:textId="77777777" w:rsidR="00553E05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Subject:</w:t>
      </w:r>
      <w:r>
        <w:rPr>
          <w:lang w:val="en-US"/>
        </w:rPr>
        <w:tab/>
        <w:t>IEEE 802.11 Working Group Liaison on</w:t>
      </w:r>
      <w:r w:rsidR="00B35AA5">
        <w:rPr>
          <w:lang w:val="en-US"/>
        </w:rPr>
        <w:t xml:space="preserve"> </w:t>
      </w:r>
      <w:r w:rsidR="00BD5201">
        <w:rPr>
          <w:lang w:val="en-US"/>
        </w:rPr>
        <w:t xml:space="preserve">the role of </w:t>
      </w:r>
      <w:r w:rsidR="00B35AA5">
        <w:rPr>
          <w:lang w:val="en-US"/>
        </w:rPr>
        <w:t>WLAN in</w:t>
      </w:r>
      <w:r>
        <w:rPr>
          <w:lang w:val="en-US"/>
        </w:rPr>
        <w:t xml:space="preserve"> IMT-2020</w:t>
      </w:r>
    </w:p>
    <w:p w14:paraId="10B12CAB" w14:textId="77777777" w:rsidR="00553E05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Date: 2016-09-16</w:t>
      </w:r>
    </w:p>
    <w:p w14:paraId="780B6612" w14:textId="77777777" w:rsidR="008140AB" w:rsidRPr="00F4395E" w:rsidRDefault="008140AB" w:rsidP="00553E05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Discussion:</w:t>
      </w:r>
    </w:p>
    <w:p w14:paraId="6857CB74" w14:textId="5E164525" w:rsidR="004B75B4" w:rsidRDefault="00553E05" w:rsidP="00E367DE">
      <w:pPr>
        <w:tabs>
          <w:tab w:val="left" w:pos="810"/>
        </w:tabs>
        <w:spacing w:before="100" w:beforeAutospacing="1" w:after="100" w:afterAutospacing="1"/>
        <w:jc w:val="both"/>
        <w:rPr>
          <w:lang w:val="en-US"/>
        </w:rPr>
      </w:pPr>
      <w:r w:rsidRPr="00553E05">
        <w:rPr>
          <w:lang w:val="en-US"/>
        </w:rPr>
        <w:t xml:space="preserve">The IEEE 802.11 </w:t>
      </w:r>
      <w:r w:rsidR="009D30B0">
        <w:rPr>
          <w:lang w:val="en-US"/>
        </w:rPr>
        <w:t>W</w:t>
      </w:r>
      <w:r w:rsidR="009D30B0" w:rsidRPr="00553E05">
        <w:rPr>
          <w:lang w:val="en-US"/>
        </w:rPr>
        <w:t xml:space="preserve">orking </w:t>
      </w:r>
      <w:r w:rsidR="009D30B0">
        <w:rPr>
          <w:lang w:val="en-US"/>
        </w:rPr>
        <w:t>G</w:t>
      </w:r>
      <w:r w:rsidR="009D30B0" w:rsidRPr="00553E05">
        <w:rPr>
          <w:lang w:val="en-US"/>
        </w:rPr>
        <w:t xml:space="preserve">roup </w:t>
      </w:r>
      <w:r w:rsidRPr="00553E05">
        <w:rPr>
          <w:lang w:val="en-US"/>
        </w:rPr>
        <w:t xml:space="preserve">(WG) </w:t>
      </w:r>
      <w:r>
        <w:rPr>
          <w:lang w:val="en-US"/>
        </w:rPr>
        <w:t>invit</w:t>
      </w:r>
      <w:r w:rsidR="00C809D2">
        <w:rPr>
          <w:lang w:val="en-US"/>
        </w:rPr>
        <w:t>es</w:t>
      </w:r>
      <w:r>
        <w:rPr>
          <w:lang w:val="en-US"/>
        </w:rPr>
        <w:t xml:space="preserve"> </w:t>
      </w:r>
      <w:r w:rsidRPr="00553E05">
        <w:rPr>
          <w:lang w:val="en-US"/>
        </w:rPr>
        <w:t>3GPP RAN</w:t>
      </w:r>
      <w:r w:rsidR="008E4F6D">
        <w:rPr>
          <w:lang w:val="en-US"/>
        </w:rPr>
        <w:t xml:space="preserve"> and SA</w:t>
      </w:r>
      <w:r w:rsidRPr="00553E05">
        <w:rPr>
          <w:lang w:val="en-US"/>
        </w:rPr>
        <w:t xml:space="preserve"> </w:t>
      </w:r>
      <w:r>
        <w:rPr>
          <w:lang w:val="en-US"/>
        </w:rPr>
        <w:t xml:space="preserve">to consider </w:t>
      </w:r>
      <w:r w:rsidR="00921992">
        <w:rPr>
          <w:lang w:val="en-US"/>
        </w:rPr>
        <w:t xml:space="preserve">that </w:t>
      </w:r>
      <w:r w:rsidR="00644A68">
        <w:rPr>
          <w:lang w:val="en-US"/>
        </w:rPr>
        <w:t xml:space="preserve">802.11 </w:t>
      </w:r>
      <w:r w:rsidR="00D76C4D">
        <w:rPr>
          <w:lang w:val="en-US"/>
        </w:rPr>
        <w:t xml:space="preserve">WLAN </w:t>
      </w:r>
      <w:r w:rsidR="00B35AA5">
        <w:rPr>
          <w:lang w:val="en-US"/>
        </w:rPr>
        <w:t>in unlicensed spectrum</w:t>
      </w:r>
      <w:r w:rsidR="001203FE">
        <w:rPr>
          <w:lang w:val="en-US"/>
        </w:rPr>
        <w:t xml:space="preserve"> </w:t>
      </w:r>
      <w:r w:rsidR="00644A68">
        <w:rPr>
          <w:lang w:val="en-US"/>
        </w:rPr>
        <w:t>provide</w:t>
      </w:r>
      <w:r w:rsidR="001203FE">
        <w:rPr>
          <w:lang w:val="en-US"/>
        </w:rPr>
        <w:t>s</w:t>
      </w:r>
      <w:r w:rsidR="00644A68">
        <w:rPr>
          <w:lang w:val="en-US"/>
        </w:rPr>
        <w:t xml:space="preserve"> a </w:t>
      </w:r>
      <w:r w:rsidR="00D76C4D">
        <w:rPr>
          <w:lang w:val="en-US"/>
        </w:rPr>
        <w:t xml:space="preserve">practical </w:t>
      </w:r>
      <w:r w:rsidR="008B1977">
        <w:rPr>
          <w:lang w:val="en-US"/>
        </w:rPr>
        <w:t>compl</w:t>
      </w:r>
      <w:ins w:id="2" w:author="." w:date="2016-09-14T01:39:00Z">
        <w:r w:rsidR="00FE197D">
          <w:rPr>
            <w:lang w:val="en-US"/>
          </w:rPr>
          <w:t>e</w:t>
        </w:r>
      </w:ins>
      <w:del w:id="3" w:author="." w:date="2016-09-14T01:39:00Z">
        <w:r w:rsidR="008B1977" w:rsidDel="00FE197D">
          <w:rPr>
            <w:lang w:val="en-US"/>
          </w:rPr>
          <w:delText>i</w:delText>
        </w:r>
      </w:del>
      <w:r w:rsidR="008B1977">
        <w:rPr>
          <w:lang w:val="en-US"/>
        </w:rPr>
        <w:t xml:space="preserve">mentary </w:t>
      </w:r>
      <w:r w:rsidR="00D76C4D">
        <w:rPr>
          <w:lang w:val="en-US"/>
        </w:rPr>
        <w:t xml:space="preserve">low cost </w:t>
      </w:r>
      <w:r w:rsidR="00644A68">
        <w:rPr>
          <w:lang w:val="en-US"/>
        </w:rPr>
        <w:t xml:space="preserve">means of meeting the performance requirements </w:t>
      </w:r>
      <w:r w:rsidR="00B35AA5">
        <w:rPr>
          <w:lang w:val="en-US"/>
        </w:rPr>
        <w:t>for</w:t>
      </w:r>
      <w:r w:rsidR="00644A68">
        <w:rPr>
          <w:lang w:val="en-US"/>
        </w:rPr>
        <w:t xml:space="preserve"> some IMT-2020 use cases. </w:t>
      </w:r>
      <w:r w:rsidR="001203FE" w:rsidRPr="0022663C">
        <w:rPr>
          <w:lang w:val="en-US"/>
        </w:rPr>
        <w:t>IMT-2020 use ca</w:t>
      </w:r>
      <w:r w:rsidR="001203FE" w:rsidRPr="0022663C">
        <w:rPr>
          <w:lang w:val="en-US"/>
        </w:rPr>
        <w:t>ses</w:t>
      </w:r>
      <w:r w:rsidR="00CE3380">
        <w:rPr>
          <w:lang w:val="en-US"/>
        </w:rPr>
        <w:t xml:space="preserve"> [1]</w:t>
      </w:r>
      <w:r w:rsidR="001203FE" w:rsidRPr="0022663C">
        <w:rPr>
          <w:lang w:val="en-US"/>
        </w:rPr>
        <w:t xml:space="preserve"> t</w:t>
      </w:r>
      <w:r w:rsidR="001203FE" w:rsidRPr="0022663C">
        <w:rPr>
          <w:lang w:val="en-US"/>
        </w:rPr>
        <w:t>hat may benefit from the use of WLAN are Enhanced Mobile Broadband (very high traffic capacity hotspots) and some aspects of Ultra-Reliable and Low Latency Communication (e.g. low latency uplink transmission) and Massive Machine Type Communications (e.g. high device density with low-volume traffic)</w:t>
      </w:r>
      <w:r w:rsidR="001203FE">
        <w:rPr>
          <w:lang w:val="en-US"/>
        </w:rPr>
        <w:t>.</w:t>
      </w:r>
      <w:r>
        <w:rPr>
          <w:lang w:val="en-US"/>
        </w:rPr>
        <w:t xml:space="preserve"> </w:t>
      </w:r>
      <w:r w:rsidR="00921992">
        <w:rPr>
          <w:lang w:val="en-US"/>
        </w:rPr>
        <w:t xml:space="preserve">  </w:t>
      </w:r>
    </w:p>
    <w:p w14:paraId="0B25185B" w14:textId="03AD5AC6" w:rsidR="004B75B4" w:rsidRDefault="000C004C" w:rsidP="00E367DE">
      <w:pPr>
        <w:tabs>
          <w:tab w:val="left" w:pos="810"/>
        </w:tabs>
        <w:spacing w:before="100" w:beforeAutospacing="1" w:after="100" w:afterAutospacing="1"/>
        <w:jc w:val="both"/>
        <w:rPr>
          <w:lang w:val="en-US"/>
        </w:rPr>
      </w:pPr>
      <w:r>
        <w:rPr>
          <w:lang w:val="en-US"/>
        </w:rPr>
        <w:t xml:space="preserve">IEEE </w:t>
      </w:r>
      <w:r w:rsidR="00553E05">
        <w:rPr>
          <w:lang w:val="en-US"/>
        </w:rPr>
        <w:t xml:space="preserve">802.11 </w:t>
      </w:r>
      <w:r w:rsidR="00D76C4D">
        <w:rPr>
          <w:lang w:val="en-US"/>
        </w:rPr>
        <w:t xml:space="preserve">WLAN </w:t>
      </w:r>
      <w:r w:rsidR="00C17F9A">
        <w:rPr>
          <w:lang w:val="en-US"/>
        </w:rPr>
        <w:t xml:space="preserve">currently </w:t>
      </w:r>
      <w:r w:rsidR="00BD5201">
        <w:rPr>
          <w:lang w:val="en-US"/>
        </w:rPr>
        <w:t>provides</w:t>
      </w:r>
      <w:r w:rsidR="00921992">
        <w:rPr>
          <w:lang w:val="en-US"/>
        </w:rPr>
        <w:t xml:space="preserve"> 3GPP users </w:t>
      </w:r>
      <w:r w:rsidR="00C17F9A">
        <w:rPr>
          <w:lang w:val="en-US"/>
        </w:rPr>
        <w:t xml:space="preserve">with </w:t>
      </w:r>
      <w:r w:rsidR="00553E05">
        <w:rPr>
          <w:lang w:val="en-US"/>
        </w:rPr>
        <w:t xml:space="preserve">high data rate offload </w:t>
      </w:r>
      <w:r w:rsidR="005101F9">
        <w:rPr>
          <w:lang w:val="en-US"/>
        </w:rPr>
        <w:t>capability</w:t>
      </w:r>
      <w:r w:rsidR="00C17F9A">
        <w:rPr>
          <w:lang w:val="en-US"/>
        </w:rPr>
        <w:t xml:space="preserve"> in </w:t>
      </w:r>
      <w:r w:rsidR="00BD5201">
        <w:rPr>
          <w:lang w:val="en-US"/>
        </w:rPr>
        <w:t>many existing</w:t>
      </w:r>
      <w:r w:rsidR="00553E05">
        <w:rPr>
          <w:lang w:val="en-US"/>
        </w:rPr>
        <w:t xml:space="preserve"> 3GPP </w:t>
      </w:r>
      <w:r w:rsidR="00124883">
        <w:rPr>
          <w:lang w:val="en-US"/>
        </w:rPr>
        <w:t>networks</w:t>
      </w:r>
      <w:r w:rsidR="00C17F9A">
        <w:rPr>
          <w:lang w:val="en-US"/>
        </w:rPr>
        <w:t xml:space="preserve">. </w:t>
      </w:r>
      <w:r w:rsidR="00124883">
        <w:rPr>
          <w:lang w:val="en-US"/>
        </w:rPr>
        <w:t xml:space="preserve"> </w:t>
      </w:r>
      <w:r w:rsidR="00C17F9A">
        <w:rPr>
          <w:lang w:val="en-US"/>
        </w:rPr>
        <w:t>Recent</w:t>
      </w:r>
      <w:r w:rsidR="00D76C4D">
        <w:rPr>
          <w:lang w:val="en-US"/>
        </w:rPr>
        <w:t>ly</w:t>
      </w:r>
      <w:r w:rsidR="00C17F9A">
        <w:rPr>
          <w:lang w:val="en-US"/>
        </w:rPr>
        <w:t xml:space="preserve"> completed 3GPP RAN WIs on LWA and LWIP and the currently active </w:t>
      </w:r>
      <w:proofErr w:type="spellStart"/>
      <w:r w:rsidR="00C17F9A">
        <w:rPr>
          <w:lang w:val="en-US"/>
        </w:rPr>
        <w:t>eLWA</w:t>
      </w:r>
      <w:proofErr w:type="spellEnd"/>
      <w:r w:rsidR="00C17F9A">
        <w:rPr>
          <w:lang w:val="en-US"/>
        </w:rPr>
        <w:t xml:space="preserve"> </w:t>
      </w:r>
      <w:r w:rsidR="00D76C4D">
        <w:rPr>
          <w:lang w:val="en-US"/>
        </w:rPr>
        <w:t xml:space="preserve">WI </w:t>
      </w:r>
      <w:r w:rsidR="00921992">
        <w:rPr>
          <w:lang w:val="en-US"/>
        </w:rPr>
        <w:t xml:space="preserve">will </w:t>
      </w:r>
      <w:r w:rsidR="00C17F9A">
        <w:rPr>
          <w:lang w:val="en-US"/>
        </w:rPr>
        <w:t>provide improvements in the way WLAN (</w:t>
      </w:r>
      <w:r w:rsidR="00124883">
        <w:rPr>
          <w:lang w:val="en-US"/>
        </w:rPr>
        <w:t>802.11</w:t>
      </w:r>
      <w:r w:rsidR="00C17F9A">
        <w:rPr>
          <w:lang w:val="en-US"/>
        </w:rPr>
        <w:t xml:space="preserve">) </w:t>
      </w:r>
      <w:r w:rsidR="00BD5201">
        <w:rPr>
          <w:lang w:val="en-US"/>
        </w:rPr>
        <w:t>resources</w:t>
      </w:r>
      <w:r w:rsidR="00B35AA5">
        <w:rPr>
          <w:lang w:val="en-US"/>
        </w:rPr>
        <w:t xml:space="preserve"> </w:t>
      </w:r>
      <w:r w:rsidR="00C17F9A">
        <w:rPr>
          <w:lang w:val="en-US"/>
        </w:rPr>
        <w:t>can be aggregated with the 3GPP</w:t>
      </w:r>
      <w:r w:rsidR="00921992">
        <w:rPr>
          <w:lang w:val="en-US"/>
        </w:rPr>
        <w:t xml:space="preserve"> radio inte</w:t>
      </w:r>
      <w:r w:rsidR="00B35AA5">
        <w:rPr>
          <w:lang w:val="en-US"/>
        </w:rPr>
        <w:t xml:space="preserve">rface </w:t>
      </w:r>
      <w:r w:rsidR="00BD5201">
        <w:rPr>
          <w:lang w:val="en-US"/>
        </w:rPr>
        <w:t>resources</w:t>
      </w:r>
      <w:r w:rsidR="00921992">
        <w:rPr>
          <w:lang w:val="en-US"/>
        </w:rPr>
        <w:t xml:space="preserve"> in the 3GPP</w:t>
      </w:r>
      <w:r w:rsidR="00C17F9A">
        <w:rPr>
          <w:lang w:val="en-US"/>
        </w:rPr>
        <w:t xml:space="preserve"> network.</w:t>
      </w:r>
      <w:r w:rsidR="00F50A01">
        <w:rPr>
          <w:lang w:val="en-US"/>
        </w:rPr>
        <w:t xml:space="preserve"> </w:t>
      </w:r>
      <w:r w:rsidR="00C17F9A">
        <w:rPr>
          <w:lang w:val="en-US"/>
        </w:rPr>
        <w:t xml:space="preserve"> </w:t>
      </w:r>
      <w:r w:rsidR="00D76C4D">
        <w:rPr>
          <w:lang w:val="en-US"/>
        </w:rPr>
        <w:t>IEEE 802.11</w:t>
      </w:r>
      <w:r w:rsidR="00C17F9A">
        <w:rPr>
          <w:lang w:val="en-US"/>
        </w:rPr>
        <w:t xml:space="preserve"> </w:t>
      </w:r>
      <w:r w:rsidR="00494BA6">
        <w:rPr>
          <w:lang w:val="en-US"/>
        </w:rPr>
        <w:t xml:space="preserve">believes </w:t>
      </w:r>
      <w:r w:rsidR="00124883">
        <w:rPr>
          <w:lang w:val="en-US"/>
        </w:rPr>
        <w:t xml:space="preserve">that </w:t>
      </w:r>
      <w:r w:rsidR="00D76C4D">
        <w:rPr>
          <w:lang w:val="en-US"/>
        </w:rPr>
        <w:t>it is possible to</w:t>
      </w:r>
      <w:r w:rsidR="00032C24">
        <w:rPr>
          <w:lang w:val="en-US"/>
        </w:rPr>
        <w:t xml:space="preserve"> further</w:t>
      </w:r>
      <w:r w:rsidR="00D76C4D">
        <w:rPr>
          <w:lang w:val="en-US"/>
        </w:rPr>
        <w:t xml:space="preserve"> improve on the way WLAN and 3GPP LTE and NR can be aggregated to meet the performance goals of IMT-2020</w:t>
      </w:r>
      <w:r w:rsidR="008140AB">
        <w:rPr>
          <w:lang w:val="en-US"/>
        </w:rPr>
        <w:t xml:space="preserve"> and </w:t>
      </w:r>
      <w:r w:rsidR="00D76C4D">
        <w:rPr>
          <w:lang w:val="en-US"/>
        </w:rPr>
        <w:t xml:space="preserve">we believe that improving the aggregation of WLAN </w:t>
      </w:r>
      <w:r w:rsidR="00124883">
        <w:rPr>
          <w:lang w:val="en-US"/>
        </w:rPr>
        <w:t>w</w:t>
      </w:r>
      <w:r w:rsidR="00C22310">
        <w:rPr>
          <w:lang w:val="en-US"/>
        </w:rPr>
        <w:t>ill</w:t>
      </w:r>
      <w:r w:rsidR="00124883">
        <w:rPr>
          <w:lang w:val="en-US"/>
        </w:rPr>
        <w:t xml:space="preserve"> be mutually </w:t>
      </w:r>
      <w:r w:rsidR="005101F9">
        <w:rPr>
          <w:lang w:val="en-US"/>
        </w:rPr>
        <w:t>beneficial</w:t>
      </w:r>
      <w:r w:rsidR="00D76C4D">
        <w:rPr>
          <w:lang w:val="en-US"/>
        </w:rPr>
        <w:t xml:space="preserve"> to both 3GPP and IEEE 802.11</w:t>
      </w:r>
      <w:r w:rsidR="00124883">
        <w:rPr>
          <w:lang w:val="en-US"/>
        </w:rPr>
        <w:t xml:space="preserve">.  </w:t>
      </w:r>
    </w:p>
    <w:p w14:paraId="29240E29" w14:textId="77777777" w:rsidR="009D30B0" w:rsidRDefault="004B75B4" w:rsidP="00E367DE">
      <w:pPr>
        <w:tabs>
          <w:tab w:val="left" w:pos="810"/>
        </w:tabs>
        <w:spacing w:before="100" w:beforeAutospacing="1" w:after="100" w:afterAutospacing="1"/>
        <w:jc w:val="both"/>
        <w:rPr>
          <w:lang w:val="en-US"/>
        </w:rPr>
      </w:pPr>
      <w:r>
        <w:rPr>
          <w:lang w:val="en-US"/>
        </w:rPr>
        <w:t xml:space="preserve">In addition to </w:t>
      </w:r>
      <w:r w:rsidR="00E82E73">
        <w:rPr>
          <w:lang w:val="en-US"/>
        </w:rPr>
        <w:t xml:space="preserve">considering improvements in </w:t>
      </w:r>
      <w:r>
        <w:rPr>
          <w:lang w:val="en-US"/>
        </w:rPr>
        <w:t>WLAN aggregation anchored in the RAT, IEEE 802.11 would a</w:t>
      </w:r>
      <w:r w:rsidR="00E82E73">
        <w:rPr>
          <w:lang w:val="en-US"/>
        </w:rPr>
        <w:t xml:space="preserve">lso like to explore the possibility of improvements in WLAN </w:t>
      </w:r>
      <w:r w:rsidR="00D84B34">
        <w:rPr>
          <w:lang w:val="en-US"/>
        </w:rPr>
        <w:t>integration</w:t>
      </w:r>
      <w:r w:rsidR="00E82E73">
        <w:rPr>
          <w:lang w:val="en-US"/>
        </w:rPr>
        <w:t xml:space="preserve"> in the existing and new Core Networks.  </w:t>
      </w:r>
      <w:r w:rsidR="009D30B0">
        <w:rPr>
          <w:lang w:val="en-US"/>
        </w:rPr>
        <w:t xml:space="preserve">The recently completed 3GPP SA WI on NBIFOM will provide improvements in the way WLAN integrates with the </w:t>
      </w:r>
      <w:r w:rsidR="00314D20">
        <w:rPr>
          <w:lang w:val="en-US"/>
        </w:rPr>
        <w:t xml:space="preserve">EPC core </w:t>
      </w:r>
      <w:r w:rsidR="009D30B0">
        <w:rPr>
          <w:lang w:val="en-US"/>
        </w:rPr>
        <w:t>network.  IEEE 802.11 believes that it is possible to further improve on the way WLAN is integrated into the</w:t>
      </w:r>
      <w:r w:rsidR="00314D20">
        <w:rPr>
          <w:lang w:val="en-US"/>
        </w:rPr>
        <w:t xml:space="preserve"> 3GPP</w:t>
      </w:r>
      <w:r w:rsidR="009D30B0">
        <w:rPr>
          <w:lang w:val="en-US"/>
        </w:rPr>
        <w:t xml:space="preserve"> </w:t>
      </w:r>
      <w:r w:rsidR="00314D20">
        <w:rPr>
          <w:lang w:val="en-US"/>
        </w:rPr>
        <w:t xml:space="preserve">EPC </w:t>
      </w:r>
      <w:r w:rsidR="009D30B0">
        <w:rPr>
          <w:lang w:val="en-US"/>
        </w:rPr>
        <w:t>and</w:t>
      </w:r>
      <w:r w:rsidR="00314D20">
        <w:rPr>
          <w:lang w:val="en-US"/>
        </w:rPr>
        <w:t xml:space="preserve"> the Next Generation core networks.  We also </w:t>
      </w:r>
      <w:r w:rsidR="009D30B0">
        <w:rPr>
          <w:lang w:val="en-US"/>
        </w:rPr>
        <w:t xml:space="preserve">believe that improving the </w:t>
      </w:r>
      <w:r w:rsidR="00314D20">
        <w:rPr>
          <w:lang w:val="en-US"/>
        </w:rPr>
        <w:t xml:space="preserve">way WLAN </w:t>
      </w:r>
      <w:r w:rsidR="000F7F56">
        <w:rPr>
          <w:lang w:val="en-US"/>
        </w:rPr>
        <w:t>integrates</w:t>
      </w:r>
      <w:r w:rsidR="00314D20">
        <w:rPr>
          <w:lang w:val="en-US"/>
        </w:rPr>
        <w:t xml:space="preserve"> with the core network </w:t>
      </w:r>
      <w:r w:rsidR="009D30B0">
        <w:rPr>
          <w:lang w:val="en-US"/>
        </w:rPr>
        <w:t xml:space="preserve">will be mutually beneficial to both 3GPP and IEEE 802.11.  </w:t>
      </w:r>
    </w:p>
    <w:p w14:paraId="67401016" w14:textId="61FFF2DB" w:rsidR="004B75B4" w:rsidRDefault="00E82E73" w:rsidP="00E367DE">
      <w:pPr>
        <w:tabs>
          <w:tab w:val="left" w:pos="810"/>
        </w:tabs>
        <w:spacing w:before="100" w:beforeAutospacing="1" w:after="100" w:afterAutospacing="1"/>
        <w:jc w:val="both"/>
        <w:rPr>
          <w:lang w:val="en-US"/>
        </w:rPr>
      </w:pPr>
      <w:r>
        <w:rPr>
          <w:lang w:val="en-US"/>
        </w:rPr>
        <w:t xml:space="preserve">Some areas of possible improvement include: metrics for discovery and selection of WLAN, </w:t>
      </w:r>
      <w:r w:rsidR="00A455FC">
        <w:rPr>
          <w:lang w:val="en-US"/>
        </w:rPr>
        <w:t xml:space="preserve">data flow </w:t>
      </w:r>
      <w:r w:rsidR="001156C2">
        <w:rPr>
          <w:lang w:val="en-US"/>
        </w:rPr>
        <w:t>management</w:t>
      </w:r>
      <w:r>
        <w:rPr>
          <w:lang w:val="en-US"/>
        </w:rPr>
        <w:t xml:space="preserve">, </w:t>
      </w:r>
      <w:proofErr w:type="spellStart"/>
      <w:r w:rsidR="00A455FC">
        <w:rPr>
          <w:lang w:val="en-US"/>
        </w:rPr>
        <w:t>QoS</w:t>
      </w:r>
      <w:proofErr w:type="spellEnd"/>
      <w:r w:rsidR="00A455FC">
        <w:rPr>
          <w:lang w:val="en-US"/>
        </w:rPr>
        <w:t xml:space="preserve">, </w:t>
      </w:r>
      <w:r>
        <w:rPr>
          <w:lang w:val="en-US"/>
        </w:rPr>
        <w:t>and security</w:t>
      </w:r>
      <w:r w:rsidR="00111E4B">
        <w:rPr>
          <w:lang w:val="en-US"/>
        </w:rPr>
        <w:t>, leading toward</w:t>
      </w:r>
      <w:r w:rsidR="00D7734F">
        <w:rPr>
          <w:lang w:val="en-US"/>
        </w:rPr>
        <w:t>s</w:t>
      </w:r>
      <w:r w:rsidR="00111E4B">
        <w:rPr>
          <w:lang w:val="en-US"/>
        </w:rPr>
        <w:t xml:space="preserve"> improved aggregation and integration of WLAN in the 3GPP network. </w:t>
      </w:r>
    </w:p>
    <w:p w14:paraId="1FB609FD" w14:textId="33C58AE1" w:rsidR="008140AB" w:rsidRDefault="009F4E82" w:rsidP="00E367DE">
      <w:pPr>
        <w:tabs>
          <w:tab w:val="left" w:pos="810"/>
        </w:tabs>
        <w:spacing w:before="100" w:beforeAutospacing="1" w:after="100" w:afterAutospacing="1"/>
        <w:jc w:val="both"/>
        <w:rPr>
          <w:lang w:val="en-US"/>
        </w:rPr>
      </w:pPr>
      <w:r>
        <w:rPr>
          <w:lang w:val="en-US"/>
        </w:rPr>
        <w:t>T</w:t>
      </w:r>
      <w:r w:rsidR="00494BA6">
        <w:rPr>
          <w:lang w:val="en-US"/>
        </w:rPr>
        <w:t xml:space="preserve">he IEEE 802.11 WG </w:t>
      </w:r>
      <w:r w:rsidR="004809B0">
        <w:rPr>
          <w:lang w:val="en-US"/>
        </w:rPr>
        <w:t xml:space="preserve">would like to </w:t>
      </w:r>
      <w:r w:rsidR="00B35AA5">
        <w:rPr>
          <w:lang w:val="en-US"/>
        </w:rPr>
        <w:t xml:space="preserve">investigate ways that the </w:t>
      </w:r>
      <w:r w:rsidR="00766413">
        <w:rPr>
          <w:lang w:val="en-US"/>
        </w:rPr>
        <w:t xml:space="preserve">3GPP RAN, 3GPP SA, and </w:t>
      </w:r>
      <w:r w:rsidR="00B35AA5">
        <w:rPr>
          <w:lang w:val="en-US"/>
        </w:rPr>
        <w:t xml:space="preserve">IEEE 802.11 WG can </w:t>
      </w:r>
      <w:r w:rsidR="00494BA6">
        <w:rPr>
          <w:lang w:val="en-US"/>
        </w:rPr>
        <w:t>work together</w:t>
      </w:r>
      <w:r w:rsidR="00F57887">
        <w:rPr>
          <w:lang w:val="en-US"/>
        </w:rPr>
        <w:t xml:space="preserve"> towards th</w:t>
      </w:r>
      <w:r w:rsidR="00E82E73">
        <w:rPr>
          <w:lang w:val="en-US"/>
        </w:rPr>
        <w:t>e</w:t>
      </w:r>
      <w:r w:rsidR="00F57887">
        <w:rPr>
          <w:lang w:val="en-US"/>
        </w:rPr>
        <w:t xml:space="preserve"> go</w:t>
      </w:r>
      <w:r w:rsidR="00F57887">
        <w:rPr>
          <w:lang w:val="en-US"/>
        </w:rPr>
        <w:t>al</w:t>
      </w:r>
      <w:del w:id="4" w:author="Levy, Joseph S" w:date="2016-09-13T17:23:00Z">
        <w:r w:rsidR="00E82E73" w:rsidDel="000C004C">
          <w:rPr>
            <w:lang w:val="en-US"/>
          </w:rPr>
          <w:delText>s</w:delText>
        </w:r>
      </w:del>
      <w:ins w:id="5" w:author="Levy, Joseph S" w:date="2016-09-13T17:24:00Z">
        <w:r w:rsidR="000C004C" w:rsidRPr="000C004C">
          <w:rPr>
            <w:lang w:val="en-US"/>
          </w:rPr>
          <w:t xml:space="preserve"> </w:t>
        </w:r>
      </w:ins>
      <w:r w:rsidR="000C004C">
        <w:rPr>
          <w:lang w:val="en-US"/>
        </w:rPr>
        <w:t xml:space="preserve">to further </w:t>
      </w:r>
      <w:r w:rsidR="000C004C">
        <w:rPr>
          <w:lang w:val="en-US"/>
        </w:rPr>
        <w:t xml:space="preserve">enable WLAN in unlicensed spectrum to provide a </w:t>
      </w:r>
      <w:del w:id="6" w:author="." w:date="2016-09-14T01:37:00Z">
        <w:r w:rsidR="000C004C" w:rsidDel="00FE197D">
          <w:rPr>
            <w:lang w:val="en-US"/>
          </w:rPr>
          <w:delText>practical</w:delText>
        </w:r>
      </w:del>
      <w:ins w:id="7" w:author="." w:date="2016-09-14T01:37:00Z">
        <w:r w:rsidR="00FE197D">
          <w:rPr>
            <w:lang w:val="en-US"/>
          </w:rPr>
          <w:t>complementary</w:t>
        </w:r>
      </w:ins>
      <w:r w:rsidR="000C004C">
        <w:rPr>
          <w:lang w:val="en-US"/>
        </w:rPr>
        <w:t xml:space="preserve"> low cost means of supporting some of the IMT-2020 use cases</w:t>
      </w:r>
      <w:ins w:id="8" w:author="." w:date="2016-09-14T01:29:00Z">
        <w:r w:rsidR="00FE197D">
          <w:rPr>
            <w:lang w:val="en-US"/>
          </w:rPr>
          <w:t xml:space="preserve"> potentially leading towards an IMT-2020 submission</w:t>
        </w:r>
      </w:ins>
      <w:r w:rsidR="000C004C">
        <w:rPr>
          <w:lang w:val="en-US"/>
        </w:rPr>
        <w:t>.</w:t>
      </w:r>
      <w:del w:id="9" w:author="Levy, Joseph S" w:date="2016-09-13T17:14:00Z">
        <w:r w:rsidR="00111E4B" w:rsidDel="009F4E82">
          <w:rPr>
            <w:lang w:val="en-US"/>
          </w:rPr>
          <w:delText>, of</w:delText>
        </w:r>
      </w:del>
      <w:r w:rsidR="00111E4B">
        <w:rPr>
          <w:lang w:val="en-US"/>
        </w:rPr>
        <w:t xml:space="preserve"> </w:t>
      </w:r>
      <w:ins w:id="10" w:author="Levy, Joseph S" w:date="2016-09-13T17:20:00Z">
        <w:r>
          <w:rPr>
            <w:lang w:val="en-US"/>
          </w:rPr>
          <w:t xml:space="preserve"> </w:t>
        </w:r>
      </w:ins>
      <w:r w:rsidR="000C004C">
        <w:rPr>
          <w:lang w:val="en-US"/>
        </w:rPr>
        <w:t xml:space="preserve">The </w:t>
      </w:r>
      <w:r w:rsidR="00B2772F">
        <w:rPr>
          <w:lang w:val="en-US"/>
        </w:rPr>
        <w:t>IEE</w:t>
      </w:r>
      <w:r w:rsidR="00833143">
        <w:rPr>
          <w:lang w:val="en-US"/>
        </w:rPr>
        <w:t>E</w:t>
      </w:r>
      <w:r w:rsidR="00B2772F">
        <w:rPr>
          <w:lang w:val="en-US"/>
        </w:rPr>
        <w:t xml:space="preserve"> 802.11 WG</w:t>
      </w:r>
      <w:r w:rsidR="006F24AD">
        <w:rPr>
          <w:lang w:val="en-US"/>
        </w:rPr>
        <w:t xml:space="preserve"> invites 3GPP</w:t>
      </w:r>
      <w:r w:rsidR="00285A7F">
        <w:rPr>
          <w:lang w:val="en-US"/>
        </w:rPr>
        <w:t xml:space="preserve"> RAN</w:t>
      </w:r>
      <w:r w:rsidR="00F50A01">
        <w:rPr>
          <w:lang w:val="en-US"/>
        </w:rPr>
        <w:t xml:space="preserve"> and </w:t>
      </w:r>
      <w:r w:rsidR="00111E4B">
        <w:rPr>
          <w:lang w:val="en-US"/>
        </w:rPr>
        <w:t xml:space="preserve">3GPP </w:t>
      </w:r>
      <w:r w:rsidR="00F50A01">
        <w:rPr>
          <w:lang w:val="en-US"/>
        </w:rPr>
        <w:t>SA</w:t>
      </w:r>
      <w:r w:rsidR="006F24AD">
        <w:rPr>
          <w:lang w:val="en-US"/>
        </w:rPr>
        <w:t xml:space="preserve"> to </w:t>
      </w:r>
      <w:r>
        <w:rPr>
          <w:lang w:val="en-US"/>
        </w:rPr>
        <w:t>provide</w:t>
      </w:r>
      <w:r w:rsidR="004809B0">
        <w:rPr>
          <w:lang w:val="en-US"/>
        </w:rPr>
        <w:t xml:space="preserve"> </w:t>
      </w:r>
      <w:r w:rsidR="004809B0">
        <w:rPr>
          <w:lang w:val="en-US"/>
        </w:rPr>
        <w:t>the</w:t>
      </w:r>
      <w:r w:rsidR="000F7F56">
        <w:rPr>
          <w:lang w:val="en-US"/>
        </w:rPr>
        <w:t>ir</w:t>
      </w:r>
      <w:r w:rsidR="00285A7F">
        <w:rPr>
          <w:lang w:val="en-US"/>
        </w:rPr>
        <w:t xml:space="preserve"> </w:t>
      </w:r>
      <w:r w:rsidR="004809B0">
        <w:rPr>
          <w:lang w:val="en-US"/>
        </w:rPr>
        <w:t>suggestions on how 3GPP RAN</w:t>
      </w:r>
      <w:r w:rsidR="00F50A01">
        <w:rPr>
          <w:lang w:val="en-US"/>
        </w:rPr>
        <w:t>, 3GPP SA,</w:t>
      </w:r>
      <w:r w:rsidR="004809B0">
        <w:rPr>
          <w:lang w:val="en-US"/>
        </w:rPr>
        <w:t xml:space="preserve"> and the 802.11 WG can work together to </w:t>
      </w:r>
      <w:del w:id="11" w:author="." w:date="2016-09-14T01:36:00Z">
        <w:r w:rsidR="000F7F56" w:rsidDel="00FE197D">
          <w:rPr>
            <w:lang w:val="en-US"/>
          </w:rPr>
          <w:delText xml:space="preserve">make </w:delText>
        </w:r>
      </w:del>
      <w:ins w:id="12" w:author="." w:date="2016-09-14T01:36:00Z">
        <w:r w:rsidR="00FE197D">
          <w:rPr>
            <w:lang w:val="en-US"/>
          </w:rPr>
          <w:t xml:space="preserve">accomplish </w:t>
        </w:r>
      </w:ins>
      <w:r w:rsidR="000F7F56">
        <w:rPr>
          <w:lang w:val="en-US"/>
        </w:rPr>
        <w:t xml:space="preserve">these </w:t>
      </w:r>
      <w:del w:id="13" w:author="." w:date="2016-09-14T01:36:00Z">
        <w:r w:rsidR="004809B0" w:rsidDel="00FE197D">
          <w:rPr>
            <w:lang w:val="en-US"/>
          </w:rPr>
          <w:delText>improve</w:delText>
        </w:r>
        <w:r w:rsidR="000F7F56" w:rsidDel="00FE197D">
          <w:rPr>
            <w:lang w:val="en-US"/>
          </w:rPr>
          <w:delText>ments</w:delText>
        </w:r>
      </w:del>
      <w:ins w:id="14" w:author="." w:date="2016-09-14T01:36:00Z">
        <w:r w:rsidR="00FE197D">
          <w:rPr>
            <w:lang w:val="en-US"/>
          </w:rPr>
          <w:t>proposed goals</w:t>
        </w:r>
      </w:ins>
      <w:r w:rsidR="000F7F56">
        <w:rPr>
          <w:lang w:val="en-US"/>
        </w:rPr>
        <w:t>.</w:t>
      </w:r>
      <w:r w:rsidR="00D7734F">
        <w:rPr>
          <w:lang w:val="en-US"/>
        </w:rPr>
        <w:t xml:space="preserve"> </w:t>
      </w:r>
    </w:p>
    <w:p w14:paraId="051916B4" w14:textId="77777777" w:rsidR="004809B0" w:rsidRPr="00F4395E" w:rsidRDefault="004809B0" w:rsidP="00553E05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Actions:</w:t>
      </w:r>
    </w:p>
    <w:p w14:paraId="2E88B74E" w14:textId="77777777" w:rsidR="004809B0" w:rsidRDefault="004809B0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To 3GPP RAN:</w:t>
      </w:r>
    </w:p>
    <w:p w14:paraId="4DED02DA" w14:textId="77777777" w:rsidR="004809B0" w:rsidRDefault="004809B0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lastRenderedPageBreak/>
        <w:t xml:space="preserve">The 802.11 WG </w:t>
      </w:r>
      <w:r w:rsidR="00BD5201">
        <w:rPr>
          <w:lang w:val="en-US"/>
        </w:rPr>
        <w:t>respectfully</w:t>
      </w:r>
      <w:r>
        <w:rPr>
          <w:lang w:val="en-US"/>
        </w:rPr>
        <w:t xml:space="preserve"> asks 3GPP RAN to:</w:t>
      </w:r>
    </w:p>
    <w:p w14:paraId="18934508" w14:textId="165B49F6" w:rsidR="004809B0" w:rsidRDefault="004809B0" w:rsidP="00F4395E">
      <w:pPr>
        <w:pStyle w:val="ListParagraph"/>
        <w:numPr>
          <w:ilvl w:val="0"/>
          <w:numId w:val="3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Provide the 3GPP RAN opinion on</w:t>
      </w:r>
      <w:r w:rsidR="008140AB">
        <w:rPr>
          <w:lang w:val="en-US"/>
        </w:rPr>
        <w:t xml:space="preserve"> the </w:t>
      </w:r>
      <w:r w:rsidR="00BD5201">
        <w:rPr>
          <w:lang w:val="en-US"/>
        </w:rPr>
        <w:t>desirability</w:t>
      </w:r>
      <w:r w:rsidR="008140AB">
        <w:rPr>
          <w:lang w:val="en-US"/>
        </w:rPr>
        <w:t xml:space="preserve"> of improving </w:t>
      </w:r>
      <w:r>
        <w:rPr>
          <w:lang w:val="en-US"/>
        </w:rPr>
        <w:t xml:space="preserve">WLAN </w:t>
      </w:r>
      <w:r w:rsidR="00BD5201">
        <w:rPr>
          <w:lang w:val="en-US"/>
        </w:rPr>
        <w:t>aggregation</w:t>
      </w:r>
      <w:r>
        <w:rPr>
          <w:lang w:val="en-US"/>
        </w:rPr>
        <w:t xml:space="preserve"> </w:t>
      </w:r>
      <w:r w:rsidR="008140AB">
        <w:rPr>
          <w:lang w:val="en-US"/>
        </w:rPr>
        <w:t xml:space="preserve">to assist 3GPP in providing </w:t>
      </w:r>
      <w:r w:rsidR="00D84B34">
        <w:rPr>
          <w:lang w:val="en-US"/>
        </w:rPr>
        <w:t>complimentary</w:t>
      </w:r>
      <w:r w:rsidR="008140AB">
        <w:rPr>
          <w:lang w:val="en-US"/>
        </w:rPr>
        <w:t xml:space="preserve"> ways of </w:t>
      </w:r>
      <w:r>
        <w:rPr>
          <w:lang w:val="en-US"/>
        </w:rPr>
        <w:t>meet</w:t>
      </w:r>
      <w:r w:rsidR="008140AB">
        <w:rPr>
          <w:lang w:val="en-US"/>
        </w:rPr>
        <w:t>ing</w:t>
      </w:r>
      <w:r>
        <w:rPr>
          <w:lang w:val="en-US"/>
        </w:rPr>
        <w:t xml:space="preserve"> some IMT-2020 use case requirements</w:t>
      </w:r>
      <w:ins w:id="15" w:author="." w:date="2016-09-14T01:42:00Z">
        <w:r w:rsidR="001F3D0C">
          <w:rPr>
            <w:lang w:val="en-US"/>
          </w:rPr>
          <w:t xml:space="preserve"> </w:t>
        </w:r>
        <w:r w:rsidR="001F3D0C" w:rsidRPr="001F3D0C">
          <w:rPr>
            <w:lang w:val="en-US"/>
          </w:rPr>
          <w:t>potentially leading towards an IMT-2020 submission</w:t>
        </w:r>
      </w:ins>
      <w:r>
        <w:rPr>
          <w:lang w:val="en-US"/>
        </w:rPr>
        <w:t>.</w:t>
      </w:r>
    </w:p>
    <w:p w14:paraId="64CC0398" w14:textId="1ACEB7F3" w:rsidR="00921992" w:rsidRDefault="00921992" w:rsidP="00F4395E">
      <w:pPr>
        <w:pStyle w:val="ListParagraph"/>
        <w:numPr>
          <w:ilvl w:val="0"/>
          <w:numId w:val="3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8140AB">
        <w:rPr>
          <w:lang w:val="en-US"/>
        </w:rPr>
        <w:t xml:space="preserve">Provide suggestion on how 3GPP RAN and the 802.11 WG can work together to improve WLAN </w:t>
      </w:r>
      <w:r w:rsidR="00BD5201" w:rsidRPr="008140AB">
        <w:rPr>
          <w:lang w:val="en-US"/>
        </w:rPr>
        <w:t>aggregation</w:t>
      </w:r>
      <w:r w:rsidR="00852D93">
        <w:rPr>
          <w:lang w:val="en-US"/>
        </w:rPr>
        <w:t xml:space="preserve"> and improving overall network </w:t>
      </w:r>
      <w:r w:rsidR="00CC68EB">
        <w:rPr>
          <w:lang w:val="en-US"/>
        </w:rPr>
        <w:t>performance</w:t>
      </w:r>
      <w:r w:rsidRPr="008140AB">
        <w:rPr>
          <w:lang w:val="en-US"/>
        </w:rPr>
        <w:t>.</w:t>
      </w:r>
    </w:p>
    <w:p w14:paraId="01B2C733" w14:textId="77777777" w:rsidR="00F50A01" w:rsidRDefault="00F50A01" w:rsidP="00F50A01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To 3GPP SA:</w:t>
      </w:r>
    </w:p>
    <w:p w14:paraId="42908EFF" w14:textId="77777777" w:rsidR="00F50A01" w:rsidRDefault="00F50A01" w:rsidP="00F50A01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The 802.11 WG respectfully asks 3GPP SA to:</w:t>
      </w:r>
    </w:p>
    <w:p w14:paraId="3ECAB191" w14:textId="64A1D7B0" w:rsidR="00F50A01" w:rsidRDefault="00F50A01" w:rsidP="00F50A01">
      <w:pPr>
        <w:pStyle w:val="ListParagraph"/>
        <w:numPr>
          <w:ilvl w:val="0"/>
          <w:numId w:val="3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Provide the 3GPP SA opinion on the desirability of improving </w:t>
      </w:r>
      <w:r w:rsidR="00E82E73">
        <w:rPr>
          <w:lang w:val="en-US"/>
        </w:rPr>
        <w:t xml:space="preserve">WLAN </w:t>
      </w:r>
      <w:r w:rsidR="00D84B34">
        <w:rPr>
          <w:lang w:val="en-US"/>
        </w:rPr>
        <w:t>integration</w:t>
      </w:r>
      <w:r w:rsidR="00E82E73">
        <w:rPr>
          <w:lang w:val="en-US"/>
        </w:rPr>
        <w:t xml:space="preserve"> in the existing and</w:t>
      </w:r>
      <w:r w:rsidR="000F7F56">
        <w:rPr>
          <w:lang w:val="en-US"/>
        </w:rPr>
        <w:t xml:space="preserve"> Next Generation </w:t>
      </w:r>
      <w:r w:rsidR="00852D93">
        <w:rPr>
          <w:lang w:val="en-US"/>
        </w:rPr>
        <w:t xml:space="preserve">core networks </w:t>
      </w:r>
      <w:r>
        <w:rPr>
          <w:lang w:val="en-US"/>
        </w:rPr>
        <w:t xml:space="preserve">to assist 3GPP in providing </w:t>
      </w:r>
      <w:r w:rsidR="00D84B34">
        <w:rPr>
          <w:lang w:val="en-US"/>
        </w:rPr>
        <w:t>complimentary</w:t>
      </w:r>
      <w:r>
        <w:rPr>
          <w:lang w:val="en-US"/>
        </w:rPr>
        <w:t xml:space="preserve"> ways of meeting some IMT-2020 use case requirements</w:t>
      </w:r>
      <w:r w:rsidR="00852D93">
        <w:rPr>
          <w:lang w:val="en-US"/>
        </w:rPr>
        <w:t xml:space="preserve"> </w:t>
      </w:r>
      <w:ins w:id="16" w:author="." w:date="2016-09-14T01:42:00Z">
        <w:r w:rsidR="001F3D0C" w:rsidRPr="001F3D0C">
          <w:rPr>
            <w:lang w:val="en-US"/>
          </w:rPr>
          <w:t xml:space="preserve">potentially leading towards an IMT-2020 submission </w:t>
        </w:r>
      </w:ins>
      <w:r w:rsidR="00852D93">
        <w:rPr>
          <w:lang w:val="en-US"/>
        </w:rPr>
        <w:t>and improving overall network performance</w:t>
      </w:r>
      <w:r>
        <w:rPr>
          <w:lang w:val="en-US"/>
        </w:rPr>
        <w:t>.</w:t>
      </w:r>
    </w:p>
    <w:p w14:paraId="010AEBDC" w14:textId="77777777" w:rsidR="00F50A01" w:rsidRDefault="00F50A01" w:rsidP="00F50A01">
      <w:pPr>
        <w:pStyle w:val="ListParagraph"/>
        <w:numPr>
          <w:ilvl w:val="0"/>
          <w:numId w:val="3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8140AB">
        <w:rPr>
          <w:lang w:val="en-US"/>
        </w:rPr>
        <w:t xml:space="preserve">Provide suggestion on how 3GPP </w:t>
      </w:r>
      <w:r>
        <w:rPr>
          <w:lang w:val="en-US"/>
        </w:rPr>
        <w:t>SA</w:t>
      </w:r>
      <w:r w:rsidRPr="008140AB">
        <w:rPr>
          <w:lang w:val="en-US"/>
        </w:rPr>
        <w:t xml:space="preserve"> and the 802.11 WG can work together to improve WLAN </w:t>
      </w:r>
      <w:r w:rsidR="00D84B34">
        <w:rPr>
          <w:lang w:val="en-US"/>
        </w:rPr>
        <w:t>integration</w:t>
      </w:r>
      <w:r w:rsidRPr="008140AB">
        <w:rPr>
          <w:lang w:val="en-US"/>
        </w:rPr>
        <w:t>.</w:t>
      </w:r>
    </w:p>
    <w:p w14:paraId="1B0704C8" w14:textId="77777777" w:rsidR="00F50A01" w:rsidRPr="00F50A01" w:rsidRDefault="00F50A01" w:rsidP="00BF13A3">
      <w:pPr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14:paraId="774F266D" w14:textId="77777777" w:rsidR="00921992" w:rsidRPr="00F4395E" w:rsidRDefault="00921992" w:rsidP="00921992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Date of Next IEEE 802.11 WG Meetings:</w:t>
      </w:r>
    </w:p>
    <w:p w14:paraId="32820AAA" w14:textId="77777777" w:rsidR="00921992" w:rsidRDefault="00921992" w:rsidP="00921992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802 Plenary </w:t>
      </w:r>
      <w:r w:rsidR="003C4C99">
        <w:rPr>
          <w:lang w:val="en-US"/>
        </w:rPr>
        <w:t xml:space="preserve">- </w:t>
      </w:r>
      <w:r>
        <w:rPr>
          <w:lang w:val="en-US"/>
        </w:rPr>
        <w:t>November 6-11 2016 in San Antonio, TX, USA</w:t>
      </w:r>
    </w:p>
    <w:p w14:paraId="41DFDC92" w14:textId="77777777" w:rsidR="00921992" w:rsidRPr="00921992" w:rsidRDefault="00921992" w:rsidP="00921992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802 </w:t>
      </w:r>
      <w:r w:rsidR="00BD5201">
        <w:rPr>
          <w:lang w:val="en-US"/>
        </w:rPr>
        <w:t>Interim</w:t>
      </w:r>
      <w:r w:rsidR="003C4C99">
        <w:rPr>
          <w:lang w:val="en-US"/>
        </w:rPr>
        <w:t xml:space="preserve"> -</w:t>
      </w:r>
      <w:r>
        <w:rPr>
          <w:lang w:val="en-US"/>
        </w:rPr>
        <w:t xml:space="preserve"> January 15-20 2017 in Atlanta, GA, USA</w:t>
      </w:r>
    </w:p>
    <w:p w14:paraId="441DAB73" w14:textId="77777777" w:rsidR="00313CBD" w:rsidRDefault="00313CBD" w:rsidP="00553E05">
      <w:pPr>
        <w:tabs>
          <w:tab w:val="left" w:pos="810"/>
        </w:tabs>
        <w:spacing w:before="100" w:beforeAutospacing="1" w:after="100" w:afterAutospacing="1"/>
        <w:rPr>
          <w:i/>
          <w:lang w:val="en-US"/>
        </w:rPr>
      </w:pPr>
    </w:p>
    <w:p w14:paraId="41472F86" w14:textId="77777777" w:rsidR="00124883" w:rsidRDefault="00124883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14:paraId="62F6EBDD" w14:textId="77777777" w:rsidR="006F24AD" w:rsidRDefault="006F24AD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14:paraId="35C3625D" w14:textId="77777777" w:rsidR="006213A4" w:rsidRDefault="006213A4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Sincerely,</w:t>
      </w:r>
    </w:p>
    <w:p w14:paraId="23A164E6" w14:textId="77777777" w:rsidR="006213A4" w:rsidRDefault="006213A4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Adrian Stephens</w:t>
      </w:r>
      <w:r>
        <w:rPr>
          <w:lang w:val="en-US"/>
        </w:rPr>
        <w:br/>
        <w:t>IEEE 802.11 Working Group Chair</w:t>
      </w:r>
    </w:p>
    <w:p w14:paraId="01A8A09A" w14:textId="77777777" w:rsidR="00553E05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14:paraId="3D25EDA4" w14:textId="77777777" w:rsidR="00CA09B2" w:rsidRDefault="00CA09B2"/>
    <w:p w14:paraId="731A812C" w14:textId="77777777" w:rsidR="00CA09B2" w:rsidRDefault="00CA09B2"/>
    <w:p w14:paraId="5ADA5D0F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0630EDD5" w14:textId="77777777" w:rsidR="00CA09B2" w:rsidRDefault="00CA09B2"/>
    <w:p w14:paraId="1E20AEA4" w14:textId="77777777" w:rsidR="001C7A4F" w:rsidRPr="009265D3" w:rsidRDefault="002F2663" w:rsidP="002F2663">
      <w:pPr>
        <w:numPr>
          <w:ilvl w:val="0"/>
          <w:numId w:val="1"/>
        </w:numPr>
        <w:tabs>
          <w:tab w:val="num" w:pos="720"/>
        </w:tabs>
        <w:rPr>
          <w:lang w:val="en-US"/>
        </w:rPr>
      </w:pPr>
      <w:r w:rsidRPr="00E367DE">
        <w:rPr>
          <w:bCs/>
          <w:lang w:val="en-US"/>
        </w:rPr>
        <w:t xml:space="preserve">Recommendation ITU-R M.2083-0 (09/2015), “IMT Vision – Framework and overall objectives of the future development of IMT for 2020 and beyond”, M Series, Mobile, </w:t>
      </w:r>
      <w:proofErr w:type="spellStart"/>
      <w:r w:rsidRPr="00E367DE">
        <w:rPr>
          <w:bCs/>
          <w:lang w:val="en-US"/>
        </w:rPr>
        <w:t>radiodetermination</w:t>
      </w:r>
      <w:proofErr w:type="spellEnd"/>
      <w:r w:rsidRPr="00E367DE">
        <w:rPr>
          <w:bCs/>
          <w:lang w:val="en-US"/>
        </w:rPr>
        <w:t xml:space="preserve">, amateur and related satellite services </w:t>
      </w:r>
    </w:p>
    <w:p w14:paraId="66D88E23" w14:textId="77777777" w:rsidR="002F2663" w:rsidRDefault="002F2663" w:rsidP="009265D3"/>
    <w:p w14:paraId="6109449F" w14:textId="30483875" w:rsidR="00CE3380" w:rsidRPr="009265D3" w:rsidRDefault="00CE3380" w:rsidP="009265D3">
      <w:pPr>
        <w:rPr>
          <w:b/>
        </w:rPr>
      </w:pPr>
      <w:r w:rsidRPr="009265D3">
        <w:rPr>
          <w:b/>
        </w:rPr>
        <w:t xml:space="preserve">List of </w:t>
      </w:r>
      <w:proofErr w:type="spellStart"/>
      <w:r w:rsidRPr="009265D3">
        <w:rPr>
          <w:b/>
        </w:rPr>
        <w:t>Abreviations</w:t>
      </w:r>
      <w:proofErr w:type="spellEnd"/>
      <w:r w:rsidRPr="009265D3">
        <w:rPr>
          <w:b/>
        </w:rPr>
        <w:t xml:space="preserve"> and Acronyms:</w:t>
      </w:r>
    </w:p>
    <w:p w14:paraId="47B5AC41" w14:textId="6B0449B9" w:rsidR="0069743E" w:rsidRDefault="00CE3380" w:rsidP="00CE338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3GPP </w:t>
      </w:r>
      <w:r w:rsidR="0069743E">
        <w:rPr>
          <w:lang w:val="en-US"/>
        </w:rPr>
        <w:t xml:space="preserve">– </w:t>
      </w:r>
      <w:r w:rsidR="0069743E" w:rsidRPr="0069743E">
        <w:rPr>
          <w:lang w:val="en-US"/>
        </w:rPr>
        <w:t>3rd Generation Partnership Project</w:t>
      </w:r>
      <w:r w:rsidR="0069743E">
        <w:rPr>
          <w:lang w:val="en-US"/>
        </w:rPr>
        <w:t xml:space="preserve"> </w:t>
      </w:r>
    </w:p>
    <w:p w14:paraId="3351E5B4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AU"/>
        </w:rPr>
      </w:pPr>
      <w:r>
        <w:t xml:space="preserve">802.1 WG – Higher Layer LAN </w:t>
      </w:r>
      <w:proofErr w:type="spellStart"/>
      <w:r>
        <w:t>Protocals</w:t>
      </w:r>
      <w:proofErr w:type="spellEnd"/>
      <w:r>
        <w:t xml:space="preserve"> Working Group</w:t>
      </w:r>
    </w:p>
    <w:p w14:paraId="1436180E" w14:textId="38BF59D6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802.11 WG – Wireless LAN Working Group</w:t>
      </w:r>
    </w:p>
    <w:p w14:paraId="69601B54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</w:pPr>
      <w:r>
        <w:t xml:space="preserve">802 EC – LAN/MAN Standards Committee </w:t>
      </w:r>
      <w:proofErr w:type="spellStart"/>
      <w:r>
        <w:t>Exceutive</w:t>
      </w:r>
      <w:proofErr w:type="spellEnd"/>
      <w:r>
        <w:t xml:space="preserve"> Committee</w:t>
      </w:r>
    </w:p>
    <w:p w14:paraId="75A0CF26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proofErr w:type="spellStart"/>
      <w:proofErr w:type="gramStart"/>
      <w:r>
        <w:rPr>
          <w:lang w:val="en-US"/>
        </w:rPr>
        <w:t>eLWA</w:t>
      </w:r>
      <w:proofErr w:type="spellEnd"/>
      <w:proofErr w:type="gramEnd"/>
      <w:r>
        <w:rPr>
          <w:lang w:val="en-US"/>
        </w:rPr>
        <w:t xml:space="preserve"> -</w:t>
      </w:r>
      <w:r w:rsidRPr="006720A9">
        <w:rPr>
          <w:lang w:val="en-US"/>
        </w:rPr>
        <w:t xml:space="preserve"> </w:t>
      </w:r>
      <w:r>
        <w:rPr>
          <w:lang w:val="en-US"/>
        </w:rPr>
        <w:t>Enhanced LTE WLAN Aggregation</w:t>
      </w:r>
    </w:p>
    <w:p w14:paraId="38EC11CD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EPC – Evolved </w:t>
      </w:r>
      <w:proofErr w:type="spellStart"/>
      <w:r>
        <w:rPr>
          <w:lang w:val="en-US"/>
        </w:rPr>
        <w:t>Paket</w:t>
      </w:r>
      <w:proofErr w:type="spellEnd"/>
      <w:r>
        <w:rPr>
          <w:lang w:val="en-US"/>
        </w:rPr>
        <w:t xml:space="preserve"> Core</w:t>
      </w:r>
    </w:p>
    <w:p w14:paraId="68AC6584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</w:pPr>
      <w:r>
        <w:t xml:space="preserve">IEEE – </w:t>
      </w:r>
      <w:proofErr w:type="spellStart"/>
      <w:r>
        <w:t>Institue</w:t>
      </w:r>
      <w:proofErr w:type="spellEnd"/>
      <w:r>
        <w:t xml:space="preserve"> of </w:t>
      </w:r>
      <w:proofErr w:type="spellStart"/>
      <w:r>
        <w:t>Electic</w:t>
      </w:r>
      <w:proofErr w:type="spellEnd"/>
      <w:r>
        <w:t xml:space="preserve"> and Electronic Engineers</w:t>
      </w:r>
    </w:p>
    <w:p w14:paraId="4089267D" w14:textId="77777777" w:rsidR="0063404D" w:rsidRPr="00B862CF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IMT-2020 – International Mobile Telecommunications System for 2020 and beyond</w:t>
      </w:r>
    </w:p>
    <w:p w14:paraId="124E5F2C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LAN – local area network</w:t>
      </w:r>
    </w:p>
    <w:p w14:paraId="14D40890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LWA – LTE WLAN Aggregation</w:t>
      </w:r>
    </w:p>
    <w:p w14:paraId="25593C14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LWIP – LTE WLAN Radio Level </w:t>
      </w:r>
      <w:proofErr w:type="spellStart"/>
      <w:r>
        <w:rPr>
          <w:lang w:val="en-US"/>
        </w:rPr>
        <w:t>Intergration</w:t>
      </w:r>
      <w:proofErr w:type="spellEnd"/>
      <w:r>
        <w:rPr>
          <w:lang w:val="en-US"/>
        </w:rPr>
        <w:t xml:space="preserve"> with IPsec Tunnel</w:t>
      </w:r>
    </w:p>
    <w:p w14:paraId="13239D9C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LTE – Long-Term Evolution </w:t>
      </w:r>
    </w:p>
    <w:p w14:paraId="133FEEB2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MAN – metropolitan area network</w:t>
      </w:r>
    </w:p>
    <w:p w14:paraId="19FE2033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NBIFOM – Network based IP Flow Mobility</w:t>
      </w:r>
    </w:p>
    <w:p w14:paraId="68E6081D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NR – New Radio</w:t>
      </w:r>
    </w:p>
    <w:p w14:paraId="4988F411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proofErr w:type="spellStart"/>
      <w:r>
        <w:rPr>
          <w:lang w:val="en-US"/>
        </w:rPr>
        <w:t>QoS</w:t>
      </w:r>
      <w:proofErr w:type="spellEnd"/>
      <w:r>
        <w:rPr>
          <w:lang w:val="en-US"/>
        </w:rPr>
        <w:t xml:space="preserve"> – Quality of Service</w:t>
      </w:r>
    </w:p>
    <w:p w14:paraId="16D41BE9" w14:textId="30CFC50D" w:rsidR="00CE3380" w:rsidRDefault="00CE3380" w:rsidP="00CE338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RAN</w:t>
      </w:r>
      <w:r w:rsidR="0069743E">
        <w:rPr>
          <w:lang w:val="en-US"/>
        </w:rPr>
        <w:t xml:space="preserve"> – Radio Access Network</w:t>
      </w:r>
    </w:p>
    <w:p w14:paraId="73272045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RAT – Radio Access Technology</w:t>
      </w:r>
    </w:p>
    <w:p w14:paraId="47B535B8" w14:textId="57A016AB" w:rsidR="00CE3380" w:rsidRDefault="00CE3380" w:rsidP="00CE3380">
      <w:pPr>
        <w:tabs>
          <w:tab w:val="left" w:pos="810"/>
        </w:tabs>
        <w:spacing w:before="100" w:beforeAutospacing="1" w:after="100" w:afterAutospacing="1"/>
      </w:pPr>
      <w:r>
        <w:t>SA</w:t>
      </w:r>
      <w:r w:rsidR="0069743E">
        <w:t xml:space="preserve"> – Service and </w:t>
      </w:r>
      <w:proofErr w:type="spellStart"/>
      <w:r w:rsidR="0069743E">
        <w:t>Systm</w:t>
      </w:r>
      <w:proofErr w:type="spellEnd"/>
      <w:r w:rsidR="0069743E">
        <w:t xml:space="preserve"> </w:t>
      </w:r>
      <w:proofErr w:type="spellStart"/>
      <w:r w:rsidR="0069743E">
        <w:t>Aspcects</w:t>
      </w:r>
      <w:proofErr w:type="spellEnd"/>
    </w:p>
    <w:p w14:paraId="5D402114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53E05">
        <w:rPr>
          <w:lang w:val="en-US"/>
        </w:rPr>
        <w:t>WG</w:t>
      </w:r>
      <w:r>
        <w:rPr>
          <w:lang w:val="en-US"/>
        </w:rPr>
        <w:t xml:space="preserve"> – Working Group </w:t>
      </w:r>
    </w:p>
    <w:p w14:paraId="3B4E4FFE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WI – Work Item</w:t>
      </w:r>
    </w:p>
    <w:p w14:paraId="6254A24A" w14:textId="4F0E5F34" w:rsidR="00CE3380" w:rsidRDefault="00CE3380" w:rsidP="00CE338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WLAN</w:t>
      </w:r>
      <w:r w:rsidR="0069743E">
        <w:rPr>
          <w:lang w:val="en-US"/>
        </w:rPr>
        <w:t xml:space="preserve"> – wireless local area network</w:t>
      </w:r>
    </w:p>
    <w:p w14:paraId="3B9A7A07" w14:textId="1B0BD4D0" w:rsidR="00CE3380" w:rsidRDefault="00CE3380" w:rsidP="009265D3">
      <w:pPr>
        <w:rPr>
          <w:lang w:val="en-US"/>
        </w:rPr>
      </w:pPr>
    </w:p>
    <w:p w14:paraId="2FEFE1EB" w14:textId="77777777" w:rsidR="00C14C8B" w:rsidRDefault="00C14C8B" w:rsidP="009265D3"/>
    <w:sectPr w:rsidR="00C14C8B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31DBC" w14:textId="77777777" w:rsidR="00897290" w:rsidRDefault="00897290">
      <w:r>
        <w:separator/>
      </w:r>
    </w:p>
  </w:endnote>
  <w:endnote w:type="continuationSeparator" w:id="0">
    <w:p w14:paraId="6DE22ED6" w14:textId="77777777" w:rsidR="00897290" w:rsidRDefault="0089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‚l‚r __’©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D929F" w14:textId="77777777" w:rsidR="00C22310" w:rsidRDefault="0065574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367DE">
        <w:t>Liaison</w:t>
      </w:r>
    </w:fldSimple>
    <w:r w:rsidR="00C22310">
      <w:tab/>
      <w:t xml:space="preserve">page </w:t>
    </w:r>
    <w:r w:rsidR="00C22310">
      <w:fldChar w:fldCharType="begin"/>
    </w:r>
    <w:r w:rsidR="00C22310">
      <w:instrText xml:space="preserve">page </w:instrText>
    </w:r>
    <w:r w:rsidR="00C22310">
      <w:fldChar w:fldCharType="separate"/>
    </w:r>
    <w:r w:rsidR="005C6097">
      <w:rPr>
        <w:noProof/>
      </w:rPr>
      <w:t>1</w:t>
    </w:r>
    <w:r w:rsidR="00C22310">
      <w:fldChar w:fldCharType="end"/>
    </w:r>
    <w:r w:rsidR="00C22310">
      <w:tab/>
    </w:r>
    <w:fldSimple w:instr=" COMMENTS  \* MERGEFORMAT ">
      <w:r w:rsidR="00E367DE">
        <w:t>kiwin (Broadcom)</w:t>
      </w:r>
    </w:fldSimple>
  </w:p>
  <w:p w14:paraId="2B5ED07B" w14:textId="77777777" w:rsidR="00C22310" w:rsidRDefault="00C22310"/>
  <w:p w14:paraId="6F70B5C1" w14:textId="77777777" w:rsidR="00B0723F" w:rsidRDefault="00B072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5FF47" w14:textId="77777777" w:rsidR="00897290" w:rsidRDefault="00897290">
      <w:r>
        <w:separator/>
      </w:r>
    </w:p>
  </w:footnote>
  <w:footnote w:type="continuationSeparator" w:id="0">
    <w:p w14:paraId="36724363" w14:textId="77777777" w:rsidR="00897290" w:rsidRDefault="00897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0CC47" w14:textId="1AB96B27" w:rsidR="00C22310" w:rsidRDefault="0065574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B343C">
        <w:t>September 2016</w:t>
      </w:r>
    </w:fldSimple>
    <w:r w:rsidR="00C22310">
      <w:tab/>
    </w:r>
    <w:r w:rsidR="00C22310">
      <w:tab/>
    </w:r>
    <w:fldSimple w:instr=" TITLE  \* MERGEFORMAT ">
      <w:r w:rsidR="00E367DE">
        <w:t>11-16-1269-00-AANI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729"/>
    <w:multiLevelType w:val="hybridMultilevel"/>
    <w:tmpl w:val="0B18DE4A"/>
    <w:lvl w:ilvl="0" w:tplc="4A12F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20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2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08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03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6A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CA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09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23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45930"/>
    <w:multiLevelType w:val="hybridMultilevel"/>
    <w:tmpl w:val="54223214"/>
    <w:lvl w:ilvl="0" w:tplc="10028FD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BBF0762"/>
    <w:multiLevelType w:val="hybridMultilevel"/>
    <w:tmpl w:val="D070F006"/>
    <w:lvl w:ilvl="0" w:tplc="D472C49A">
      <w:start w:val="80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BF4775C"/>
    <w:multiLevelType w:val="hybridMultilevel"/>
    <w:tmpl w:val="81C29580"/>
    <w:lvl w:ilvl="0" w:tplc="5C4AD4E2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D4022"/>
    <w:multiLevelType w:val="hybridMultilevel"/>
    <w:tmpl w:val="287A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47768"/>
    <w:multiLevelType w:val="hybridMultilevel"/>
    <w:tmpl w:val="3E5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vy, Joseph S">
    <w15:presenceInfo w15:providerId="AD" w15:userId="S-1-5-21-1844237615-1580818891-725345543-5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2F"/>
    <w:rsid w:val="00012D00"/>
    <w:rsid w:val="00032C24"/>
    <w:rsid w:val="00064115"/>
    <w:rsid w:val="000C004C"/>
    <w:rsid w:val="000E562F"/>
    <w:rsid w:val="000F7F56"/>
    <w:rsid w:val="00111E4B"/>
    <w:rsid w:val="001156C2"/>
    <w:rsid w:val="001203FE"/>
    <w:rsid w:val="00124883"/>
    <w:rsid w:val="00197C97"/>
    <w:rsid w:val="001B7BB4"/>
    <w:rsid w:val="001C69F0"/>
    <w:rsid w:val="001C7A4F"/>
    <w:rsid w:val="001D723B"/>
    <w:rsid w:val="001F3D0C"/>
    <w:rsid w:val="001F6D22"/>
    <w:rsid w:val="002222DA"/>
    <w:rsid w:val="0022663C"/>
    <w:rsid w:val="00285A7F"/>
    <w:rsid w:val="0029020B"/>
    <w:rsid w:val="002A37AB"/>
    <w:rsid w:val="002D44BE"/>
    <w:rsid w:val="002E6C3A"/>
    <w:rsid w:val="002F2663"/>
    <w:rsid w:val="00313CBD"/>
    <w:rsid w:val="00314D20"/>
    <w:rsid w:val="003C1005"/>
    <w:rsid w:val="003C4C99"/>
    <w:rsid w:val="003C5338"/>
    <w:rsid w:val="003F4B37"/>
    <w:rsid w:val="00442037"/>
    <w:rsid w:val="00467DB9"/>
    <w:rsid w:val="004809B0"/>
    <w:rsid w:val="00494BA6"/>
    <w:rsid w:val="004B064B"/>
    <w:rsid w:val="004B75B4"/>
    <w:rsid w:val="005101F9"/>
    <w:rsid w:val="00553540"/>
    <w:rsid w:val="00553E05"/>
    <w:rsid w:val="005C444E"/>
    <w:rsid w:val="005C6097"/>
    <w:rsid w:val="005C619A"/>
    <w:rsid w:val="006213A4"/>
    <w:rsid w:val="0062440B"/>
    <w:rsid w:val="0063404D"/>
    <w:rsid w:val="00644A68"/>
    <w:rsid w:val="0065542D"/>
    <w:rsid w:val="00655744"/>
    <w:rsid w:val="00655989"/>
    <w:rsid w:val="006720A9"/>
    <w:rsid w:val="00681D8A"/>
    <w:rsid w:val="0069743E"/>
    <w:rsid w:val="006B2BDF"/>
    <w:rsid w:val="006C0727"/>
    <w:rsid w:val="006E145F"/>
    <w:rsid w:val="006F24AD"/>
    <w:rsid w:val="00713A7C"/>
    <w:rsid w:val="00766413"/>
    <w:rsid w:val="00770572"/>
    <w:rsid w:val="007B343C"/>
    <w:rsid w:val="007E1D22"/>
    <w:rsid w:val="007F4DC1"/>
    <w:rsid w:val="008140AB"/>
    <w:rsid w:val="00833143"/>
    <w:rsid w:val="00834EDE"/>
    <w:rsid w:val="00852D93"/>
    <w:rsid w:val="00897290"/>
    <w:rsid w:val="008B1977"/>
    <w:rsid w:val="008E4F6D"/>
    <w:rsid w:val="008F1270"/>
    <w:rsid w:val="00921992"/>
    <w:rsid w:val="00922F79"/>
    <w:rsid w:val="009265D3"/>
    <w:rsid w:val="009D30B0"/>
    <w:rsid w:val="009F2FBC"/>
    <w:rsid w:val="009F4E82"/>
    <w:rsid w:val="00A2100F"/>
    <w:rsid w:val="00A2759A"/>
    <w:rsid w:val="00A455FC"/>
    <w:rsid w:val="00A718E4"/>
    <w:rsid w:val="00AA427C"/>
    <w:rsid w:val="00AA58EC"/>
    <w:rsid w:val="00AB5A93"/>
    <w:rsid w:val="00AF55D0"/>
    <w:rsid w:val="00B06256"/>
    <w:rsid w:val="00B0723F"/>
    <w:rsid w:val="00B2772F"/>
    <w:rsid w:val="00B35AA5"/>
    <w:rsid w:val="00B53531"/>
    <w:rsid w:val="00B862CF"/>
    <w:rsid w:val="00BD5201"/>
    <w:rsid w:val="00BD6C9F"/>
    <w:rsid w:val="00BD6D85"/>
    <w:rsid w:val="00BE68C2"/>
    <w:rsid w:val="00BF13A3"/>
    <w:rsid w:val="00C14C8B"/>
    <w:rsid w:val="00C17F9A"/>
    <w:rsid w:val="00C22310"/>
    <w:rsid w:val="00C809D2"/>
    <w:rsid w:val="00CA09B2"/>
    <w:rsid w:val="00CC68EB"/>
    <w:rsid w:val="00CE3380"/>
    <w:rsid w:val="00D4282F"/>
    <w:rsid w:val="00D76C4D"/>
    <w:rsid w:val="00D7734F"/>
    <w:rsid w:val="00D84B34"/>
    <w:rsid w:val="00D95397"/>
    <w:rsid w:val="00DC5A7B"/>
    <w:rsid w:val="00DD5513"/>
    <w:rsid w:val="00E367DE"/>
    <w:rsid w:val="00E67144"/>
    <w:rsid w:val="00E82E73"/>
    <w:rsid w:val="00EA3130"/>
    <w:rsid w:val="00EB6F38"/>
    <w:rsid w:val="00F12680"/>
    <w:rsid w:val="00F40AC3"/>
    <w:rsid w:val="00F4395E"/>
    <w:rsid w:val="00F50A01"/>
    <w:rsid w:val="00F57887"/>
    <w:rsid w:val="00FB61D3"/>
    <w:rsid w:val="00FD3ECD"/>
    <w:rsid w:val="00FD57A7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AF8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0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09B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F126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6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268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1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2680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0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09B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F126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6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268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1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2680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rik.guttman@partner.samsung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oern.Krause@etsi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lore@qti.qualcomm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usanna.Kooistra@3gpp.org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3GPPliaison@etsi.org" TargetMode="External"/><Relationship Id="rId14" Type="http://schemas.openxmlformats.org/officeDocument/2006/relationships/hyperlink" Target="mailto:Maurice.Pope@ets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6_09_Warsaw\Working\AANI\802-11-16-1101-00-0000-Draft-LS-from-802_11-to-3GPP-RAN-and-SA-on-ITM-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45302-0E85-45BD-96E6-0CA6ADD3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802-11-16-1101-00-0000-Draft-LS-from-802_11-to-3GPP-RAN-and-SA-on-ITM-2020.dot</Template>
  <TotalTime>1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11-16-1269-00-AANI</vt:lpstr>
    </vt:vector>
  </TitlesOfParts>
  <Company>Some Company</Company>
  <LinksUpToDate>false</LinksUpToDate>
  <CharactersWithSpaces>5551</CharactersWithSpaces>
  <SharedDoc>false</SharedDoc>
  <HLinks>
    <vt:vector size="18" baseType="variant"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mailto:Joern.Krause@etsi.org</vt:lpwstr>
      </vt:variant>
      <vt:variant>
        <vt:lpwstr/>
      </vt:variant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mailto:susanna.kooistra@3gpp.org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11-16-1269-00-AANI</dc:title>
  <dc:subject>Liaison</dc:subject>
  <dc:creator>.</dc:creator>
  <cp:keywords>September 2016</cp:keywords>
  <dc:description>kiwin (Broadcom)</dc:description>
  <cp:lastModifiedBy>.</cp:lastModifiedBy>
  <cp:revision>2</cp:revision>
  <cp:lastPrinted>2016-08-17T13:46:00Z</cp:lastPrinted>
  <dcterms:created xsi:type="dcterms:W3CDTF">2016-09-14T13:47:00Z</dcterms:created>
  <dcterms:modified xsi:type="dcterms:W3CDTF">2016-09-14T13:47:00Z</dcterms:modified>
</cp:coreProperties>
</file>