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BD429"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552"/>
        <w:gridCol w:w="1711"/>
        <w:gridCol w:w="1265"/>
        <w:gridCol w:w="2097"/>
      </w:tblGrid>
      <w:tr w:rsidR="00CA09B2" w14:paraId="0849B4C1" w14:textId="77777777">
        <w:tblPrEx>
          <w:tblCellMar>
            <w:top w:w="0" w:type="dxa"/>
            <w:bottom w:w="0" w:type="dxa"/>
          </w:tblCellMar>
        </w:tblPrEx>
        <w:trPr>
          <w:trHeight w:val="485"/>
          <w:jc w:val="center"/>
        </w:trPr>
        <w:tc>
          <w:tcPr>
            <w:tcW w:w="9576" w:type="dxa"/>
            <w:gridSpan w:val="5"/>
            <w:vAlign w:val="center"/>
          </w:tcPr>
          <w:p w14:paraId="02D6DF85" w14:textId="57FF50B5" w:rsidR="00CA09B2" w:rsidRDefault="00F116DB" w:rsidP="000603F3">
            <w:pPr>
              <w:pStyle w:val="T2"/>
            </w:pPr>
            <w:r>
              <w:t xml:space="preserve">P802.11ai CID </w:t>
            </w:r>
            <w:bookmarkStart w:id="0" w:name="_GoBack"/>
            <w:bookmarkEnd w:id="0"/>
            <w:r w:rsidR="000603F3">
              <w:t>31236</w:t>
            </w:r>
          </w:p>
        </w:tc>
      </w:tr>
      <w:tr w:rsidR="00CA09B2" w14:paraId="615C00F7" w14:textId="77777777">
        <w:tblPrEx>
          <w:tblCellMar>
            <w:top w:w="0" w:type="dxa"/>
            <w:bottom w:w="0" w:type="dxa"/>
          </w:tblCellMar>
        </w:tblPrEx>
        <w:trPr>
          <w:trHeight w:val="359"/>
          <w:jc w:val="center"/>
        </w:trPr>
        <w:tc>
          <w:tcPr>
            <w:tcW w:w="9576" w:type="dxa"/>
            <w:gridSpan w:val="5"/>
            <w:vAlign w:val="center"/>
          </w:tcPr>
          <w:p w14:paraId="0EA815E1" w14:textId="77777777" w:rsidR="00CA09B2" w:rsidRDefault="00CA09B2" w:rsidP="000603F3">
            <w:pPr>
              <w:pStyle w:val="T2"/>
              <w:ind w:left="0"/>
              <w:rPr>
                <w:sz w:val="20"/>
              </w:rPr>
            </w:pPr>
            <w:r>
              <w:rPr>
                <w:sz w:val="20"/>
              </w:rPr>
              <w:t>Date:</w:t>
            </w:r>
            <w:r w:rsidR="000603F3">
              <w:rPr>
                <w:b w:val="0"/>
                <w:sz w:val="20"/>
              </w:rPr>
              <w:t xml:space="preserve">  2016</w:t>
            </w:r>
            <w:r>
              <w:rPr>
                <w:b w:val="0"/>
                <w:sz w:val="20"/>
              </w:rPr>
              <w:t>-</w:t>
            </w:r>
            <w:r w:rsidR="000603F3">
              <w:rPr>
                <w:b w:val="0"/>
                <w:sz w:val="20"/>
              </w:rPr>
              <w:t>09</w:t>
            </w:r>
            <w:r>
              <w:rPr>
                <w:b w:val="0"/>
                <w:sz w:val="20"/>
              </w:rPr>
              <w:t>-</w:t>
            </w:r>
            <w:r w:rsidR="000603F3">
              <w:rPr>
                <w:b w:val="0"/>
                <w:sz w:val="20"/>
              </w:rPr>
              <w:t>12</w:t>
            </w:r>
          </w:p>
        </w:tc>
      </w:tr>
      <w:tr w:rsidR="00CA09B2" w14:paraId="411D423E" w14:textId="77777777">
        <w:tblPrEx>
          <w:tblCellMar>
            <w:top w:w="0" w:type="dxa"/>
            <w:bottom w:w="0" w:type="dxa"/>
          </w:tblCellMar>
        </w:tblPrEx>
        <w:trPr>
          <w:cantSplit/>
          <w:jc w:val="center"/>
        </w:trPr>
        <w:tc>
          <w:tcPr>
            <w:tcW w:w="9576" w:type="dxa"/>
            <w:gridSpan w:val="5"/>
            <w:vAlign w:val="center"/>
          </w:tcPr>
          <w:p w14:paraId="219DE314" w14:textId="77777777" w:rsidR="00CA09B2" w:rsidRDefault="00CA09B2">
            <w:pPr>
              <w:pStyle w:val="T2"/>
              <w:spacing w:after="0"/>
              <w:ind w:left="0" w:right="0"/>
              <w:jc w:val="left"/>
              <w:rPr>
                <w:sz w:val="20"/>
              </w:rPr>
            </w:pPr>
            <w:r>
              <w:rPr>
                <w:sz w:val="20"/>
              </w:rPr>
              <w:t>Author(s):</w:t>
            </w:r>
          </w:p>
        </w:tc>
      </w:tr>
      <w:tr w:rsidR="00CA09B2" w14:paraId="08CDEE50" w14:textId="77777777" w:rsidTr="000603F3">
        <w:tblPrEx>
          <w:tblCellMar>
            <w:top w:w="0" w:type="dxa"/>
            <w:bottom w:w="0" w:type="dxa"/>
          </w:tblCellMar>
        </w:tblPrEx>
        <w:trPr>
          <w:jc w:val="center"/>
        </w:trPr>
        <w:tc>
          <w:tcPr>
            <w:tcW w:w="1951" w:type="dxa"/>
            <w:vAlign w:val="center"/>
          </w:tcPr>
          <w:p w14:paraId="1A832569" w14:textId="77777777" w:rsidR="00CA09B2" w:rsidRDefault="00CA09B2">
            <w:pPr>
              <w:pStyle w:val="T2"/>
              <w:spacing w:after="0"/>
              <w:ind w:left="0" w:right="0"/>
              <w:jc w:val="left"/>
              <w:rPr>
                <w:sz w:val="20"/>
              </w:rPr>
            </w:pPr>
            <w:r>
              <w:rPr>
                <w:sz w:val="20"/>
              </w:rPr>
              <w:t>Name</w:t>
            </w:r>
          </w:p>
        </w:tc>
        <w:tc>
          <w:tcPr>
            <w:tcW w:w="2552" w:type="dxa"/>
            <w:vAlign w:val="center"/>
          </w:tcPr>
          <w:p w14:paraId="343EDB4D" w14:textId="77777777" w:rsidR="00CA09B2" w:rsidRDefault="0062440B">
            <w:pPr>
              <w:pStyle w:val="T2"/>
              <w:spacing w:after="0"/>
              <w:ind w:left="0" w:right="0"/>
              <w:jc w:val="left"/>
              <w:rPr>
                <w:sz w:val="20"/>
              </w:rPr>
            </w:pPr>
            <w:r>
              <w:rPr>
                <w:sz w:val="20"/>
              </w:rPr>
              <w:t>Affiliation</w:t>
            </w:r>
          </w:p>
        </w:tc>
        <w:tc>
          <w:tcPr>
            <w:tcW w:w="1711" w:type="dxa"/>
            <w:vAlign w:val="center"/>
          </w:tcPr>
          <w:p w14:paraId="6A6FEE9D" w14:textId="77777777" w:rsidR="00CA09B2" w:rsidRDefault="00CA09B2">
            <w:pPr>
              <w:pStyle w:val="T2"/>
              <w:spacing w:after="0"/>
              <w:ind w:left="0" w:right="0"/>
              <w:jc w:val="left"/>
              <w:rPr>
                <w:sz w:val="20"/>
              </w:rPr>
            </w:pPr>
            <w:r>
              <w:rPr>
                <w:sz w:val="20"/>
              </w:rPr>
              <w:t>Address</w:t>
            </w:r>
          </w:p>
        </w:tc>
        <w:tc>
          <w:tcPr>
            <w:tcW w:w="1265" w:type="dxa"/>
            <w:vAlign w:val="center"/>
          </w:tcPr>
          <w:p w14:paraId="6321EE7A" w14:textId="77777777" w:rsidR="00CA09B2" w:rsidRDefault="00CA09B2">
            <w:pPr>
              <w:pStyle w:val="T2"/>
              <w:spacing w:after="0"/>
              <w:ind w:left="0" w:right="0"/>
              <w:jc w:val="left"/>
              <w:rPr>
                <w:sz w:val="20"/>
              </w:rPr>
            </w:pPr>
            <w:r>
              <w:rPr>
                <w:sz w:val="20"/>
              </w:rPr>
              <w:t>Phone</w:t>
            </w:r>
          </w:p>
        </w:tc>
        <w:tc>
          <w:tcPr>
            <w:tcW w:w="2097" w:type="dxa"/>
            <w:vAlign w:val="center"/>
          </w:tcPr>
          <w:p w14:paraId="27C69850" w14:textId="77777777" w:rsidR="00CA09B2" w:rsidRDefault="00CA09B2">
            <w:pPr>
              <w:pStyle w:val="T2"/>
              <w:spacing w:after="0"/>
              <w:ind w:left="0" w:right="0"/>
              <w:jc w:val="left"/>
              <w:rPr>
                <w:sz w:val="20"/>
              </w:rPr>
            </w:pPr>
            <w:proofErr w:type="gramStart"/>
            <w:r>
              <w:rPr>
                <w:sz w:val="20"/>
              </w:rPr>
              <w:t>email</w:t>
            </w:r>
            <w:proofErr w:type="gramEnd"/>
          </w:p>
        </w:tc>
      </w:tr>
      <w:tr w:rsidR="00CA09B2" w14:paraId="21CEA9B1" w14:textId="77777777" w:rsidTr="000603F3">
        <w:tblPrEx>
          <w:tblCellMar>
            <w:top w:w="0" w:type="dxa"/>
            <w:bottom w:w="0" w:type="dxa"/>
          </w:tblCellMar>
        </w:tblPrEx>
        <w:trPr>
          <w:jc w:val="center"/>
        </w:trPr>
        <w:tc>
          <w:tcPr>
            <w:tcW w:w="1951" w:type="dxa"/>
            <w:vAlign w:val="center"/>
          </w:tcPr>
          <w:p w14:paraId="5F3C1DD8" w14:textId="77777777" w:rsidR="00CA09B2" w:rsidRDefault="000603F3">
            <w:pPr>
              <w:pStyle w:val="T2"/>
              <w:spacing w:after="0"/>
              <w:ind w:left="0" w:right="0"/>
              <w:rPr>
                <w:b w:val="0"/>
                <w:sz w:val="20"/>
              </w:rPr>
            </w:pPr>
            <w:r>
              <w:rPr>
                <w:b w:val="0"/>
                <w:sz w:val="20"/>
              </w:rPr>
              <w:t>Jouni Malinen</w:t>
            </w:r>
          </w:p>
        </w:tc>
        <w:tc>
          <w:tcPr>
            <w:tcW w:w="2552" w:type="dxa"/>
            <w:vAlign w:val="center"/>
          </w:tcPr>
          <w:p w14:paraId="2051DCCF" w14:textId="77777777" w:rsidR="00CA09B2" w:rsidRDefault="000603F3">
            <w:pPr>
              <w:pStyle w:val="T2"/>
              <w:spacing w:after="0"/>
              <w:ind w:left="0" w:right="0"/>
              <w:rPr>
                <w:b w:val="0"/>
                <w:sz w:val="20"/>
              </w:rPr>
            </w:pPr>
            <w:r>
              <w:rPr>
                <w:b w:val="0"/>
                <w:sz w:val="20"/>
              </w:rPr>
              <w:t>Qualcomm</w:t>
            </w:r>
          </w:p>
        </w:tc>
        <w:tc>
          <w:tcPr>
            <w:tcW w:w="1711" w:type="dxa"/>
            <w:vAlign w:val="center"/>
          </w:tcPr>
          <w:p w14:paraId="7F90B5E8" w14:textId="77777777" w:rsidR="00CA09B2" w:rsidRDefault="00CA09B2">
            <w:pPr>
              <w:pStyle w:val="T2"/>
              <w:spacing w:after="0"/>
              <w:ind w:left="0" w:right="0"/>
              <w:rPr>
                <w:b w:val="0"/>
                <w:sz w:val="20"/>
              </w:rPr>
            </w:pPr>
          </w:p>
        </w:tc>
        <w:tc>
          <w:tcPr>
            <w:tcW w:w="1265" w:type="dxa"/>
            <w:vAlign w:val="center"/>
          </w:tcPr>
          <w:p w14:paraId="6D9F74C6" w14:textId="77777777" w:rsidR="00CA09B2" w:rsidRDefault="00CA09B2">
            <w:pPr>
              <w:pStyle w:val="T2"/>
              <w:spacing w:after="0"/>
              <w:ind w:left="0" w:right="0"/>
              <w:rPr>
                <w:b w:val="0"/>
                <w:sz w:val="20"/>
              </w:rPr>
            </w:pPr>
          </w:p>
        </w:tc>
        <w:tc>
          <w:tcPr>
            <w:tcW w:w="2097" w:type="dxa"/>
            <w:vAlign w:val="center"/>
          </w:tcPr>
          <w:p w14:paraId="194FB490" w14:textId="77777777" w:rsidR="00CA09B2" w:rsidRDefault="000603F3">
            <w:pPr>
              <w:pStyle w:val="T2"/>
              <w:spacing w:after="0"/>
              <w:ind w:left="0" w:right="0"/>
              <w:rPr>
                <w:b w:val="0"/>
                <w:sz w:val="16"/>
              </w:rPr>
            </w:pPr>
            <w:r>
              <w:rPr>
                <w:b w:val="0"/>
                <w:sz w:val="16"/>
              </w:rPr>
              <w:t>jouni@qca.qualcomm.com</w:t>
            </w:r>
          </w:p>
        </w:tc>
      </w:tr>
      <w:tr w:rsidR="00CA09B2" w14:paraId="2642EACD" w14:textId="77777777" w:rsidTr="000603F3">
        <w:tblPrEx>
          <w:tblCellMar>
            <w:top w:w="0" w:type="dxa"/>
            <w:bottom w:w="0" w:type="dxa"/>
          </w:tblCellMar>
        </w:tblPrEx>
        <w:trPr>
          <w:jc w:val="center"/>
        </w:trPr>
        <w:tc>
          <w:tcPr>
            <w:tcW w:w="1951" w:type="dxa"/>
            <w:vAlign w:val="center"/>
          </w:tcPr>
          <w:p w14:paraId="1050B9AE" w14:textId="77777777" w:rsidR="00CA09B2" w:rsidRDefault="00CA09B2">
            <w:pPr>
              <w:pStyle w:val="T2"/>
              <w:spacing w:after="0"/>
              <w:ind w:left="0" w:right="0"/>
              <w:rPr>
                <w:b w:val="0"/>
                <w:sz w:val="20"/>
              </w:rPr>
            </w:pPr>
          </w:p>
        </w:tc>
        <w:tc>
          <w:tcPr>
            <w:tcW w:w="2552" w:type="dxa"/>
            <w:vAlign w:val="center"/>
          </w:tcPr>
          <w:p w14:paraId="03EFFB8A" w14:textId="77777777" w:rsidR="00CA09B2" w:rsidRDefault="00CA09B2">
            <w:pPr>
              <w:pStyle w:val="T2"/>
              <w:spacing w:after="0"/>
              <w:ind w:left="0" w:right="0"/>
              <w:rPr>
                <w:b w:val="0"/>
                <w:sz w:val="20"/>
              </w:rPr>
            </w:pPr>
          </w:p>
        </w:tc>
        <w:tc>
          <w:tcPr>
            <w:tcW w:w="1711" w:type="dxa"/>
            <w:vAlign w:val="center"/>
          </w:tcPr>
          <w:p w14:paraId="2891A0DF" w14:textId="77777777" w:rsidR="00CA09B2" w:rsidRDefault="00CA09B2">
            <w:pPr>
              <w:pStyle w:val="T2"/>
              <w:spacing w:after="0"/>
              <w:ind w:left="0" w:right="0"/>
              <w:rPr>
                <w:b w:val="0"/>
                <w:sz w:val="20"/>
              </w:rPr>
            </w:pPr>
          </w:p>
        </w:tc>
        <w:tc>
          <w:tcPr>
            <w:tcW w:w="1265" w:type="dxa"/>
            <w:vAlign w:val="center"/>
          </w:tcPr>
          <w:p w14:paraId="75D54647" w14:textId="77777777" w:rsidR="00CA09B2" w:rsidRDefault="00CA09B2">
            <w:pPr>
              <w:pStyle w:val="T2"/>
              <w:spacing w:after="0"/>
              <w:ind w:left="0" w:right="0"/>
              <w:rPr>
                <w:b w:val="0"/>
                <w:sz w:val="20"/>
              </w:rPr>
            </w:pPr>
          </w:p>
        </w:tc>
        <w:tc>
          <w:tcPr>
            <w:tcW w:w="2097" w:type="dxa"/>
            <w:vAlign w:val="center"/>
          </w:tcPr>
          <w:p w14:paraId="11F605A3" w14:textId="77777777" w:rsidR="00CA09B2" w:rsidRDefault="00CA09B2">
            <w:pPr>
              <w:pStyle w:val="T2"/>
              <w:spacing w:after="0"/>
              <w:ind w:left="0" w:right="0"/>
              <w:rPr>
                <w:b w:val="0"/>
                <w:sz w:val="16"/>
              </w:rPr>
            </w:pPr>
          </w:p>
        </w:tc>
      </w:tr>
    </w:tbl>
    <w:p w14:paraId="703670DE" w14:textId="77777777" w:rsidR="00CA09B2" w:rsidRDefault="00D211A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0946A3DA" wp14:editId="7608907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FD1B8F" w14:textId="77777777" w:rsidR="00C763BE" w:rsidRDefault="00C763BE">
                            <w:pPr>
                              <w:pStyle w:val="T1"/>
                              <w:spacing w:after="120"/>
                            </w:pPr>
                            <w:r>
                              <w:t>Abstract</w:t>
                            </w:r>
                          </w:p>
                          <w:p w14:paraId="78171942" w14:textId="77777777" w:rsidR="00C763BE" w:rsidRDefault="00C763BE">
                            <w:pPr>
                              <w:jc w:val="both"/>
                            </w:pPr>
                            <w:r>
                              <w:t>This document discusses CID 31236 on P802.11ai/D10.0 and proposes a resolution to it.</w:t>
                            </w:r>
                          </w:p>
                          <w:p w14:paraId="20375E57" w14:textId="77777777" w:rsidR="005E10C7" w:rsidRDefault="005E10C7">
                            <w:pPr>
                              <w:jc w:val="both"/>
                            </w:pPr>
                          </w:p>
                          <w:p w14:paraId="072AF871" w14:textId="1689A972" w:rsidR="005E10C7" w:rsidRDefault="005E10C7">
                            <w:pPr>
                              <w:jc w:val="both"/>
                            </w:pPr>
                            <w:r>
                              <w:t xml:space="preserve">Note to editor: The page/line number references are against D10.0. </w:t>
                            </w:r>
                            <w:proofErr w:type="gramStart"/>
                            <w:r>
                              <w:t>The redline</w:t>
                            </w:r>
                            <w:proofErr w:type="gramEnd"/>
                            <w:r>
                              <w:t xml:space="preserve"> is against 10.1-alpha.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3BFD1B8F" w14:textId="77777777" w:rsidR="00C763BE" w:rsidRDefault="00C763BE">
                      <w:pPr>
                        <w:pStyle w:val="T1"/>
                        <w:spacing w:after="120"/>
                      </w:pPr>
                      <w:r>
                        <w:t>Abstract</w:t>
                      </w:r>
                    </w:p>
                    <w:p w14:paraId="78171942" w14:textId="77777777" w:rsidR="00C763BE" w:rsidRDefault="00C763BE">
                      <w:pPr>
                        <w:jc w:val="both"/>
                      </w:pPr>
                      <w:r>
                        <w:t>This document discusses CID 31236 on P802.11ai/D10.0 and proposes a resolution to it.</w:t>
                      </w:r>
                    </w:p>
                    <w:p w14:paraId="20375E57" w14:textId="77777777" w:rsidR="005E10C7" w:rsidRDefault="005E10C7">
                      <w:pPr>
                        <w:jc w:val="both"/>
                      </w:pPr>
                    </w:p>
                    <w:p w14:paraId="072AF871" w14:textId="1689A972" w:rsidR="005E10C7" w:rsidRDefault="005E10C7">
                      <w:pPr>
                        <w:jc w:val="both"/>
                      </w:pPr>
                      <w:r>
                        <w:t xml:space="preserve">Note to editor: The page/line number references are against D10.0. </w:t>
                      </w:r>
                      <w:proofErr w:type="gramStart"/>
                      <w:r>
                        <w:t>The redline</w:t>
                      </w:r>
                      <w:proofErr w:type="gramEnd"/>
                      <w:r>
                        <w:t xml:space="preserve"> is against 10.1-alpha.</w:t>
                      </w:r>
                    </w:p>
                  </w:txbxContent>
                </v:textbox>
              </v:shape>
            </w:pict>
          </mc:Fallback>
        </mc:AlternateContent>
      </w:r>
    </w:p>
    <w:p w14:paraId="7394EFE7" w14:textId="77777777" w:rsidR="00CA09B2" w:rsidRDefault="00CA09B2" w:rsidP="000603F3">
      <w:r>
        <w:br w:type="page"/>
      </w:r>
    </w:p>
    <w:p w14:paraId="33C4697B" w14:textId="77777777" w:rsidR="00CA09B2" w:rsidRDefault="00CA09B2"/>
    <w:p w14:paraId="110F5134" w14:textId="77777777" w:rsidR="00CA09B2" w:rsidRDefault="000603F3" w:rsidP="000603F3">
      <w:pPr>
        <w:pStyle w:val="Heading1"/>
      </w:pPr>
      <w:r>
        <w:t>CID 31236</w:t>
      </w:r>
    </w:p>
    <w:p w14:paraId="13AAF03D" w14:textId="77777777" w:rsidR="000603F3" w:rsidRDefault="000603F3"/>
    <w:p w14:paraId="1FCF1E6B" w14:textId="77777777" w:rsidR="000603F3" w:rsidRDefault="000603F3" w:rsidP="000603F3">
      <w:pPr>
        <w:pStyle w:val="Heading3"/>
      </w:pPr>
      <w:r>
        <w:t>Comment</w:t>
      </w:r>
    </w:p>
    <w:p w14:paraId="67CEA292" w14:textId="5BDCE3AC" w:rsidR="000603F3" w:rsidRPr="000603F3" w:rsidRDefault="000603F3" w:rsidP="000603F3">
      <w:pPr>
        <w:rPr>
          <w:rFonts w:ascii="Arial" w:hAnsi="Arial"/>
          <w:sz w:val="20"/>
          <w:lang w:val="en-US"/>
        </w:rPr>
      </w:pPr>
      <w:r w:rsidRPr="000603F3">
        <w:rPr>
          <w:rFonts w:ascii="Arial" w:hAnsi="Arial"/>
          <w:sz w:val="20"/>
          <w:lang w:val="en-US"/>
        </w:rPr>
        <w:t xml:space="preserve">I believe that some of the "out of </w:t>
      </w:r>
      <w:r>
        <w:rPr>
          <w:rFonts w:ascii="Arial" w:hAnsi="Arial"/>
          <w:sz w:val="20"/>
          <w:lang w:val="en-US"/>
        </w:rPr>
        <w:t xml:space="preserve">scope" resolutions to comments </w:t>
      </w:r>
      <w:r w:rsidRPr="000603F3">
        <w:rPr>
          <w:rFonts w:ascii="Arial" w:hAnsi="Arial"/>
          <w:sz w:val="20"/>
          <w:lang w:val="en-US"/>
        </w:rPr>
        <w:t>in the previous round are in error (n</w:t>
      </w:r>
      <w:r>
        <w:rPr>
          <w:rFonts w:ascii="Arial" w:hAnsi="Arial"/>
          <w:sz w:val="20"/>
          <w:lang w:val="en-US"/>
        </w:rPr>
        <w:t xml:space="preserve">ote that a comment is in scope </w:t>
      </w:r>
      <w:r w:rsidRPr="000603F3">
        <w:rPr>
          <w:rFonts w:ascii="Arial" w:hAnsi="Arial"/>
          <w:sz w:val="20"/>
          <w:lang w:val="en-US"/>
        </w:rPr>
        <w:t>if it "Is in a recirculation, and relates to</w:t>
      </w:r>
      <w:r>
        <w:rPr>
          <w:rFonts w:ascii="Arial" w:hAnsi="Arial"/>
          <w:sz w:val="20"/>
          <w:lang w:val="en-US"/>
        </w:rPr>
        <w:t xml:space="preserve"> text that is the target of an </w:t>
      </w:r>
      <w:r w:rsidRPr="000603F3">
        <w:rPr>
          <w:rFonts w:ascii="Arial" w:hAnsi="Arial"/>
          <w:sz w:val="20"/>
          <w:lang w:val="en-US"/>
        </w:rPr>
        <w:t>unsatisfied "must be satisfied" comme</w:t>
      </w:r>
      <w:r>
        <w:rPr>
          <w:rFonts w:ascii="Arial" w:hAnsi="Arial"/>
          <w:sz w:val="20"/>
          <w:lang w:val="en-US"/>
        </w:rPr>
        <w:t>nt from a current "no" voter"; see 13/0230):</w:t>
      </w:r>
      <w:r>
        <w:rPr>
          <w:rFonts w:ascii="Arial" w:hAnsi="Arial"/>
          <w:sz w:val="20"/>
          <w:lang w:val="en-US"/>
        </w:rPr>
        <w:br/>
      </w:r>
      <w:r>
        <w:rPr>
          <w:rFonts w:ascii="Arial" w:hAnsi="Arial"/>
          <w:sz w:val="20"/>
          <w:lang w:val="en-US"/>
        </w:rPr>
        <w:br/>
        <w:t xml:space="preserve">5.6. </w:t>
      </w:r>
      <w:proofErr w:type="gramStart"/>
      <w:r>
        <w:rPr>
          <w:rFonts w:ascii="Arial" w:hAnsi="Arial"/>
          <w:sz w:val="20"/>
          <w:lang w:val="en-US"/>
        </w:rPr>
        <w:t>CID31008</w:t>
      </w:r>
      <w:r>
        <w:rPr>
          <w:rFonts w:ascii="Arial" w:hAnsi="Arial"/>
          <w:sz w:val="20"/>
          <w:lang w:val="en-US"/>
        </w:rPr>
        <w:br/>
      </w:r>
      <w:r w:rsidRPr="000603F3">
        <w:rPr>
          <w:rFonts w:ascii="Arial" w:hAnsi="Arial"/>
          <w:sz w:val="20"/>
          <w:lang w:val="en-US"/>
        </w:rPr>
        <w:br/>
        <w:t>"it's not the value that is present or not</w:t>
      </w:r>
      <w:r>
        <w:rPr>
          <w:rFonts w:ascii="Arial" w:hAnsi="Arial"/>
          <w:sz w:val="20"/>
          <w:lang w:val="en-US"/>
        </w:rPr>
        <w:t xml:space="preserve"> present, it's the parameter"</w:t>
      </w:r>
      <w:r>
        <w:rPr>
          <w:rFonts w:ascii="Arial" w:hAnsi="Arial"/>
          <w:sz w:val="20"/>
          <w:lang w:val="en-US"/>
        </w:rPr>
        <w:br/>
      </w:r>
      <w:r w:rsidRPr="000603F3">
        <w:rPr>
          <w:rFonts w:ascii="Arial" w:hAnsi="Arial"/>
          <w:sz w:val="20"/>
          <w:lang w:val="en-US"/>
        </w:rPr>
        <w:br/>
        <w:t>5.6.1.</w:t>
      </w:r>
      <w:proofErr w:type="gramEnd"/>
      <w:r w:rsidRPr="000603F3">
        <w:rPr>
          <w:rFonts w:ascii="Arial" w:hAnsi="Arial"/>
          <w:sz w:val="20"/>
          <w:lang w:val="en-US"/>
        </w:rPr>
        <w:t xml:space="preserve"> </w:t>
      </w:r>
      <w:r>
        <w:rPr>
          <w:rFonts w:ascii="Arial" w:hAnsi="Arial"/>
          <w:sz w:val="20"/>
          <w:lang w:val="en-US"/>
        </w:rPr>
        <w:t>Reject.</w:t>
      </w:r>
      <w:r>
        <w:rPr>
          <w:rFonts w:ascii="Arial" w:hAnsi="Arial"/>
          <w:sz w:val="20"/>
          <w:lang w:val="en-US"/>
        </w:rPr>
        <w:br/>
      </w:r>
      <w:r>
        <w:rPr>
          <w:rFonts w:ascii="Arial" w:hAnsi="Arial"/>
          <w:sz w:val="20"/>
          <w:lang w:val="en-US"/>
        </w:rPr>
        <w:br/>
      </w:r>
      <w:proofErr w:type="gramStart"/>
      <w:r>
        <w:rPr>
          <w:rFonts w:ascii="Arial" w:hAnsi="Arial"/>
          <w:sz w:val="20"/>
          <w:lang w:val="en-US"/>
        </w:rPr>
        <w:t>5.6.2. Out of scope.</w:t>
      </w:r>
      <w:proofErr w:type="gramEnd"/>
      <w:r>
        <w:rPr>
          <w:rFonts w:ascii="Arial" w:hAnsi="Arial"/>
          <w:sz w:val="20"/>
          <w:lang w:val="en-US"/>
        </w:rPr>
        <w:br/>
      </w:r>
      <w:r>
        <w:rPr>
          <w:rFonts w:ascii="Arial" w:hAnsi="Arial"/>
          <w:sz w:val="20"/>
          <w:lang w:val="en-US"/>
        </w:rPr>
        <w:br/>
        <w:t>See CID 20062-20068.</w:t>
      </w:r>
      <w:r>
        <w:rPr>
          <w:rFonts w:ascii="Arial" w:hAnsi="Arial"/>
          <w:sz w:val="20"/>
          <w:lang w:val="en-US"/>
        </w:rPr>
        <w:br/>
      </w:r>
      <w:r w:rsidRPr="000603F3">
        <w:rPr>
          <w:rFonts w:ascii="Arial" w:hAnsi="Arial"/>
          <w:sz w:val="20"/>
          <w:lang w:val="en-US"/>
        </w:rPr>
        <w:br/>
        <w:t>5.9. CID31</w:t>
      </w:r>
      <w:r>
        <w:rPr>
          <w:rFonts w:ascii="Arial" w:hAnsi="Arial"/>
          <w:sz w:val="20"/>
          <w:lang w:val="en-US"/>
        </w:rPr>
        <w:t>014</w:t>
      </w:r>
      <w:r>
        <w:rPr>
          <w:rFonts w:ascii="Arial" w:hAnsi="Arial"/>
          <w:sz w:val="20"/>
          <w:lang w:val="en-US"/>
        </w:rPr>
        <w:br/>
      </w:r>
      <w:r w:rsidRPr="000603F3">
        <w:rPr>
          <w:rFonts w:ascii="Arial" w:hAnsi="Arial"/>
          <w:sz w:val="20"/>
          <w:lang w:val="en-US"/>
        </w:rPr>
        <w:br/>
        <w:t xml:space="preserve">"When all channels in the </w:t>
      </w:r>
      <w:proofErr w:type="spellStart"/>
      <w:r w:rsidRPr="000603F3">
        <w:rPr>
          <w:rFonts w:ascii="Arial" w:hAnsi="Arial"/>
          <w:sz w:val="20"/>
          <w:lang w:val="en-US"/>
        </w:rPr>
        <w:t>ChannelList</w:t>
      </w:r>
      <w:proofErr w:type="spellEnd"/>
      <w:r w:rsidRPr="000603F3">
        <w:rPr>
          <w:rFonts w:ascii="Arial" w:hAnsi="Arial"/>
          <w:sz w:val="20"/>
          <w:lang w:val="en-US"/>
        </w:rPr>
        <w:t xml:space="preserve"> have been scanned, and the </w:t>
      </w:r>
      <w:proofErr w:type="spellStart"/>
      <w:r w:rsidRPr="000603F3">
        <w:rPr>
          <w:rFonts w:ascii="Arial" w:hAnsi="Arial"/>
          <w:sz w:val="20"/>
          <w:lang w:val="en-US"/>
        </w:rPr>
        <w:t>ReportingOption</w:t>
      </w:r>
      <w:proofErr w:type="spellEnd"/>
      <w:r w:rsidRPr="000603F3">
        <w:rPr>
          <w:rFonts w:ascii="Arial" w:hAnsi="Arial"/>
          <w:sz w:val="20"/>
          <w:lang w:val="en-US"/>
        </w:rPr>
        <w:t xml:space="preserve"> of the MLME-</w:t>
      </w:r>
      <w:proofErr w:type="spellStart"/>
      <w:r w:rsidRPr="000603F3">
        <w:rPr>
          <w:rFonts w:ascii="Arial" w:hAnsi="Arial"/>
          <w:sz w:val="20"/>
          <w:lang w:val="en-US"/>
        </w:rPr>
        <w:t>SCAN.request</w:t>
      </w:r>
      <w:proofErr w:type="spellEnd"/>
      <w:r w:rsidRPr="000603F3">
        <w:rPr>
          <w:rFonts w:ascii="Arial" w:hAnsi="Arial"/>
          <w:sz w:val="20"/>
          <w:lang w:val="en-US"/>
        </w:rPr>
        <w:t xml:space="preserve"> primitive is AT_END or not present, the MLME shall issue an MLME-</w:t>
      </w:r>
      <w:proofErr w:type="spellStart"/>
      <w:r w:rsidRPr="000603F3">
        <w:rPr>
          <w:rFonts w:ascii="Arial" w:hAnsi="Arial"/>
          <w:sz w:val="20"/>
          <w:lang w:val="en-US"/>
        </w:rPr>
        <w:t>SCAN.confirm</w:t>
      </w:r>
      <w:proofErr w:type="spellEnd"/>
      <w:r w:rsidRPr="000603F3">
        <w:rPr>
          <w:rFonts w:ascii="Arial" w:hAnsi="Arial"/>
          <w:sz w:val="20"/>
          <w:lang w:val="en-US"/>
        </w:rPr>
        <w:t xml:space="preserve"> primitive with one or more of </w:t>
      </w:r>
      <w:proofErr w:type="spellStart"/>
      <w:r w:rsidRPr="000603F3">
        <w:rPr>
          <w:rFonts w:ascii="Arial" w:hAnsi="Arial"/>
          <w:sz w:val="20"/>
          <w:lang w:val="en-US"/>
        </w:rPr>
        <w:t>BSSDescriptionSet</w:t>
      </w:r>
      <w:proofErr w:type="spellEnd"/>
      <w:r w:rsidRPr="000603F3">
        <w:rPr>
          <w:rFonts w:ascii="Arial" w:hAnsi="Arial"/>
          <w:sz w:val="20"/>
          <w:lang w:val="en-US"/>
        </w:rPr>
        <w:t xml:space="preserve">, </w:t>
      </w:r>
      <w:proofErr w:type="spellStart"/>
      <w:r w:rsidRPr="000603F3">
        <w:rPr>
          <w:rFonts w:ascii="Arial" w:hAnsi="Arial"/>
          <w:sz w:val="20"/>
          <w:lang w:val="en-US"/>
        </w:rPr>
        <w:t>BSSDescriptionFromFDSet</w:t>
      </w:r>
      <w:proofErr w:type="spellEnd"/>
      <w:r w:rsidRPr="000603F3">
        <w:rPr>
          <w:rFonts w:ascii="Arial" w:hAnsi="Arial"/>
          <w:sz w:val="20"/>
          <w:lang w:val="en-US"/>
        </w:rPr>
        <w:t xml:space="preserve">, or </w:t>
      </w:r>
      <w:proofErr w:type="spellStart"/>
      <w:r w:rsidRPr="000603F3">
        <w:rPr>
          <w:rFonts w:ascii="Arial" w:hAnsi="Arial"/>
          <w:sz w:val="20"/>
          <w:lang w:val="en-US"/>
        </w:rPr>
        <w:t>BSSDescriptionFromMeasurementPilotSet</w:t>
      </w:r>
      <w:proofErr w:type="spellEnd"/>
      <w:r w:rsidRPr="000603F3">
        <w:rPr>
          <w:rFonts w:ascii="Arial" w:hAnsi="Arial"/>
          <w:sz w:val="20"/>
          <w:lang w:val="en-US"/>
        </w:rPr>
        <w:t xml:space="preserve"> containing all of the information gathered during the scan." -- the</w:t>
      </w:r>
      <w:r>
        <w:rPr>
          <w:rFonts w:ascii="Arial" w:hAnsi="Arial"/>
          <w:sz w:val="20"/>
          <w:lang w:val="en-US"/>
        </w:rPr>
        <w:t xml:space="preserve"> </w:t>
      </w:r>
      <w:proofErr w:type="spellStart"/>
      <w:r>
        <w:rPr>
          <w:rFonts w:ascii="Arial" w:hAnsi="Arial"/>
          <w:sz w:val="20"/>
          <w:lang w:val="en-US"/>
        </w:rPr>
        <w:t>ResultCode</w:t>
      </w:r>
      <w:proofErr w:type="spellEnd"/>
      <w:r>
        <w:rPr>
          <w:rFonts w:ascii="Arial" w:hAnsi="Arial"/>
          <w:sz w:val="20"/>
          <w:lang w:val="en-US"/>
        </w:rPr>
        <w:t xml:space="preserve"> is not specified"</w:t>
      </w:r>
      <w:r>
        <w:rPr>
          <w:rFonts w:ascii="Arial" w:hAnsi="Arial"/>
          <w:sz w:val="20"/>
          <w:lang w:val="en-US"/>
        </w:rPr>
        <w:br/>
      </w:r>
      <w:r w:rsidRPr="000603F3">
        <w:rPr>
          <w:rFonts w:ascii="Arial" w:hAnsi="Arial"/>
          <w:sz w:val="20"/>
          <w:lang w:val="en-US"/>
        </w:rPr>
        <w:br/>
        <w:t>5.9.1. R</w:t>
      </w:r>
      <w:r>
        <w:rPr>
          <w:rFonts w:ascii="Arial" w:hAnsi="Arial"/>
          <w:sz w:val="20"/>
          <w:lang w:val="en-US"/>
        </w:rPr>
        <w:t>eject.</w:t>
      </w:r>
      <w:r>
        <w:rPr>
          <w:rFonts w:ascii="Arial" w:hAnsi="Arial"/>
          <w:sz w:val="20"/>
          <w:lang w:val="en-US"/>
        </w:rPr>
        <w:br/>
      </w:r>
      <w:r>
        <w:rPr>
          <w:rFonts w:ascii="Arial" w:hAnsi="Arial"/>
          <w:sz w:val="20"/>
          <w:lang w:val="en-US"/>
        </w:rPr>
        <w:br/>
      </w:r>
      <w:proofErr w:type="gramStart"/>
      <w:r>
        <w:rPr>
          <w:rFonts w:ascii="Arial" w:hAnsi="Arial"/>
          <w:sz w:val="20"/>
          <w:lang w:val="en-US"/>
        </w:rPr>
        <w:t>5.9.2. Out of scope.</w:t>
      </w:r>
      <w:proofErr w:type="gramEnd"/>
      <w:r>
        <w:rPr>
          <w:rFonts w:ascii="Arial" w:hAnsi="Arial"/>
          <w:sz w:val="20"/>
          <w:lang w:val="en-US"/>
        </w:rPr>
        <w:br/>
      </w:r>
      <w:r>
        <w:rPr>
          <w:rFonts w:ascii="Arial" w:hAnsi="Arial"/>
          <w:sz w:val="20"/>
          <w:lang w:val="en-US"/>
        </w:rPr>
        <w:br/>
        <w:t>See CID 20072.</w:t>
      </w:r>
      <w:r>
        <w:rPr>
          <w:rFonts w:ascii="Arial" w:hAnsi="Arial"/>
          <w:sz w:val="20"/>
          <w:lang w:val="en-US"/>
        </w:rPr>
        <w:br/>
      </w:r>
      <w:r>
        <w:rPr>
          <w:rFonts w:ascii="Arial" w:hAnsi="Arial"/>
          <w:sz w:val="20"/>
          <w:lang w:val="en-US"/>
        </w:rPr>
        <w:br/>
        <w:t>5.11. CID31011</w:t>
      </w:r>
      <w:r>
        <w:rPr>
          <w:rFonts w:ascii="Arial" w:hAnsi="Arial"/>
          <w:sz w:val="20"/>
          <w:lang w:val="en-US"/>
        </w:rPr>
        <w:br/>
      </w:r>
      <w:r>
        <w:rPr>
          <w:rFonts w:ascii="Arial" w:hAnsi="Arial"/>
          <w:sz w:val="20"/>
          <w:lang w:val="en-US"/>
        </w:rPr>
        <w:br/>
        <w:t xml:space="preserve">"and </w:t>
      </w:r>
      <w:r w:rsidRPr="000603F3">
        <w:rPr>
          <w:rFonts w:ascii="Arial" w:hAnsi="Arial"/>
          <w:sz w:val="20"/>
          <w:lang w:val="en-US"/>
        </w:rPr>
        <w:t>the scanning FILS STA detects a BSS whose MLME-</w:t>
      </w:r>
      <w:proofErr w:type="spellStart"/>
      <w:r w:rsidRPr="000603F3">
        <w:rPr>
          <w:rFonts w:ascii="Arial" w:hAnsi="Arial"/>
          <w:sz w:val="20"/>
          <w:lang w:val="en-US"/>
        </w:rPr>
        <w:t>SCAN.</w:t>
      </w:r>
      <w:r>
        <w:rPr>
          <w:rFonts w:ascii="Arial" w:hAnsi="Arial"/>
          <w:sz w:val="20"/>
          <w:lang w:val="en-US"/>
        </w:rPr>
        <w:t>confirm</w:t>
      </w:r>
      <w:proofErr w:type="spellEnd"/>
      <w:r>
        <w:rPr>
          <w:rFonts w:ascii="Arial" w:hAnsi="Arial"/>
          <w:sz w:val="20"/>
          <w:lang w:val="en-US"/>
        </w:rPr>
        <w:t xml:space="preserve"> primitive has not been </w:t>
      </w:r>
      <w:r w:rsidRPr="000603F3">
        <w:rPr>
          <w:rFonts w:ascii="Arial" w:hAnsi="Arial"/>
          <w:sz w:val="20"/>
          <w:lang w:val="en-US"/>
        </w:rPr>
        <w:t>issued during the ongoing scan," -- the "whose MLME-</w:t>
      </w:r>
      <w:proofErr w:type="gramStart"/>
      <w:r w:rsidRPr="000603F3">
        <w:rPr>
          <w:rFonts w:ascii="Arial" w:hAnsi="Arial"/>
          <w:sz w:val="20"/>
          <w:lang w:val="en-US"/>
        </w:rPr>
        <w:t>SCAN ...</w:t>
      </w:r>
      <w:proofErr w:type="gramEnd"/>
      <w:r w:rsidRPr="000603F3">
        <w:rPr>
          <w:rFonts w:ascii="Arial" w:hAnsi="Arial"/>
          <w:sz w:val="20"/>
          <w:lang w:val="en-US"/>
        </w:rPr>
        <w:t xml:space="preserve">" bit is not clear and under the plausible interpretation "have sent a .confirm with that BSSID" is wrong (e.g. you want to issue a new </w:t>
      </w:r>
      <w:proofErr w:type="spellStart"/>
      <w:r w:rsidRPr="000603F3">
        <w:rPr>
          <w:rFonts w:ascii="Arial" w:hAnsi="Arial"/>
          <w:sz w:val="20"/>
          <w:lang w:val="en-US"/>
        </w:rPr>
        <w:t>SCAN.cfm</w:t>
      </w:r>
      <w:proofErr w:type="spellEnd"/>
      <w:r w:rsidRPr="000603F3">
        <w:rPr>
          <w:rFonts w:ascii="Arial" w:hAnsi="Arial"/>
          <w:sz w:val="20"/>
          <w:lang w:val="en-US"/>
        </w:rPr>
        <w:t xml:space="preserve"> if some parameters have changed).  </w:t>
      </w:r>
      <w:proofErr w:type="gramStart"/>
      <w:r w:rsidRPr="000603F3">
        <w:rPr>
          <w:rFonts w:ascii="Arial" w:hAnsi="Arial"/>
          <w:sz w:val="20"/>
          <w:lang w:val="en-US"/>
        </w:rPr>
        <w:t>It also imposes a potentially unbound st</w:t>
      </w:r>
      <w:r>
        <w:rPr>
          <w:rFonts w:ascii="Arial" w:hAnsi="Arial"/>
          <w:sz w:val="20"/>
          <w:lang w:val="en-US"/>
        </w:rPr>
        <w:t>orage requirement on the STA"</w:t>
      </w:r>
      <w:r>
        <w:rPr>
          <w:rFonts w:ascii="Arial" w:hAnsi="Arial"/>
          <w:sz w:val="20"/>
          <w:lang w:val="en-US"/>
        </w:rPr>
        <w:br/>
      </w:r>
      <w:r w:rsidRPr="000603F3">
        <w:rPr>
          <w:rFonts w:ascii="Arial" w:hAnsi="Arial"/>
          <w:sz w:val="20"/>
          <w:lang w:val="en-US"/>
        </w:rPr>
        <w:br/>
        <w:t>5.11.1.</w:t>
      </w:r>
      <w:proofErr w:type="gramEnd"/>
      <w:r w:rsidRPr="000603F3">
        <w:rPr>
          <w:rFonts w:ascii="Arial" w:hAnsi="Arial"/>
          <w:sz w:val="20"/>
          <w:lang w:val="en-US"/>
        </w:rPr>
        <w:t xml:space="preserve"> </w:t>
      </w:r>
      <w:proofErr w:type="gramStart"/>
      <w:r w:rsidRPr="000603F3">
        <w:rPr>
          <w:rFonts w:ascii="Arial" w:hAnsi="Arial"/>
          <w:sz w:val="20"/>
          <w:lang w:val="en-US"/>
        </w:rPr>
        <w:t>Straw poll</w:t>
      </w:r>
      <w:r w:rsidRPr="000603F3">
        <w:rPr>
          <w:rFonts w:ascii="Arial" w:hAnsi="Arial"/>
          <w:sz w:val="20"/>
          <w:lang w:val="en-US"/>
        </w:rPr>
        <w:br/>
      </w:r>
      <w:r w:rsidRPr="000603F3">
        <w:rPr>
          <w:rFonts w:ascii="Arial" w:hAnsi="Arial"/>
          <w:sz w:val="20"/>
          <w:lang w:val="en-US"/>
        </w:rPr>
        <w:br/>
        <w:t>5.11.1.1.1.</w:t>
      </w:r>
      <w:proofErr w:type="gramEnd"/>
      <w:r w:rsidRPr="000603F3">
        <w:rPr>
          <w:rFonts w:ascii="Arial" w:hAnsi="Arial"/>
          <w:sz w:val="20"/>
          <w:lang w:val="en-US"/>
        </w:rPr>
        <w:t xml:space="preserve"> </w:t>
      </w:r>
      <w:proofErr w:type="gramStart"/>
      <w:r w:rsidRPr="000603F3">
        <w:rPr>
          <w:rFonts w:ascii="Arial" w:hAnsi="Arial"/>
          <w:sz w:val="20"/>
          <w:lang w:val="en-US"/>
        </w:rPr>
        <w:t>in</w:t>
      </w:r>
      <w:proofErr w:type="gramEnd"/>
      <w:r w:rsidRPr="000603F3">
        <w:rPr>
          <w:rFonts w:ascii="Arial" w:hAnsi="Arial"/>
          <w:sz w:val="20"/>
          <w:lang w:val="en-US"/>
        </w:rPr>
        <w:t xml:space="preserve"> favor of making a text change?</w:t>
      </w:r>
      <w:r w:rsidRPr="000603F3">
        <w:rPr>
          <w:rFonts w:ascii="Arial" w:hAnsi="Arial"/>
          <w:sz w:val="20"/>
          <w:lang w:val="en-US"/>
        </w:rPr>
        <w:br/>
      </w:r>
      <w:r w:rsidRPr="000603F3">
        <w:rPr>
          <w:rFonts w:ascii="Arial" w:hAnsi="Arial"/>
          <w:sz w:val="20"/>
          <w:lang w:val="en-US"/>
        </w:rPr>
        <w:br/>
        <w:t>5.11.1.1.2. Y/N: 1/3</w:t>
      </w:r>
      <w:r w:rsidRPr="000603F3">
        <w:rPr>
          <w:rFonts w:ascii="Arial" w:hAnsi="Arial"/>
          <w:sz w:val="20"/>
          <w:lang w:val="en-US"/>
        </w:rPr>
        <w:br/>
      </w:r>
      <w:r w:rsidRPr="000603F3">
        <w:rPr>
          <w:rFonts w:ascii="Arial" w:hAnsi="Arial"/>
          <w:sz w:val="20"/>
          <w:lang w:val="en-US"/>
        </w:rPr>
        <w:br/>
        <w:t>5.11.2. R</w:t>
      </w:r>
      <w:r>
        <w:rPr>
          <w:rFonts w:ascii="Arial" w:hAnsi="Arial"/>
          <w:sz w:val="20"/>
          <w:lang w:val="en-US"/>
        </w:rPr>
        <w:t>eject.</w:t>
      </w:r>
      <w:r>
        <w:rPr>
          <w:rFonts w:ascii="Arial" w:hAnsi="Arial"/>
          <w:sz w:val="20"/>
          <w:lang w:val="en-US"/>
        </w:rPr>
        <w:br/>
      </w:r>
      <w:r>
        <w:rPr>
          <w:rFonts w:ascii="Arial" w:hAnsi="Arial"/>
          <w:sz w:val="20"/>
          <w:lang w:val="en-US"/>
        </w:rPr>
        <w:br/>
      </w:r>
      <w:proofErr w:type="gramStart"/>
      <w:r>
        <w:rPr>
          <w:rFonts w:ascii="Arial" w:hAnsi="Arial"/>
          <w:sz w:val="20"/>
          <w:lang w:val="en-US"/>
        </w:rPr>
        <w:t>5.11.3. Out of scope.</w:t>
      </w:r>
      <w:proofErr w:type="gramEnd"/>
      <w:r>
        <w:rPr>
          <w:rFonts w:ascii="Arial" w:hAnsi="Arial"/>
          <w:sz w:val="20"/>
          <w:lang w:val="en-US"/>
        </w:rPr>
        <w:br/>
      </w:r>
      <w:r w:rsidRPr="000603F3">
        <w:rPr>
          <w:rFonts w:ascii="Arial" w:hAnsi="Arial"/>
          <w:sz w:val="20"/>
          <w:lang w:val="en-US"/>
        </w:rPr>
        <w:br/>
        <w:t>See CI</w:t>
      </w:r>
      <w:r>
        <w:rPr>
          <w:rFonts w:ascii="Arial" w:hAnsi="Arial"/>
          <w:sz w:val="20"/>
          <w:lang w:val="en-US"/>
        </w:rPr>
        <w:t>D 10647, 20072.</w:t>
      </w:r>
      <w:r>
        <w:rPr>
          <w:rFonts w:ascii="Arial" w:hAnsi="Arial"/>
          <w:sz w:val="20"/>
          <w:lang w:val="en-US"/>
        </w:rPr>
        <w:br/>
      </w:r>
      <w:r>
        <w:rPr>
          <w:rFonts w:ascii="Arial" w:hAnsi="Arial"/>
          <w:sz w:val="20"/>
          <w:lang w:val="en-US"/>
        </w:rPr>
        <w:br/>
        <w:t>5.13. CID31012</w:t>
      </w:r>
      <w:r>
        <w:rPr>
          <w:rFonts w:ascii="Arial" w:hAnsi="Arial"/>
          <w:sz w:val="20"/>
          <w:lang w:val="en-US"/>
        </w:rPr>
        <w:br/>
      </w:r>
      <w:r w:rsidRPr="000603F3">
        <w:rPr>
          <w:rFonts w:ascii="Arial" w:hAnsi="Arial"/>
          <w:sz w:val="20"/>
          <w:lang w:val="en-US"/>
        </w:rPr>
        <w:br/>
        <w:t>""</w:t>
      </w:r>
      <w:proofErr w:type="gramStart"/>
      <w:r w:rsidRPr="000603F3">
        <w:rPr>
          <w:rFonts w:ascii="Arial" w:hAnsi="Arial"/>
          <w:sz w:val="20"/>
          <w:lang w:val="en-US"/>
        </w:rPr>
        <w:t>If  a</w:t>
      </w:r>
      <w:proofErr w:type="gramEnd"/>
      <w:r w:rsidRPr="000603F3">
        <w:rPr>
          <w:rFonts w:ascii="Arial" w:hAnsi="Arial"/>
          <w:sz w:val="20"/>
          <w:lang w:val="en-US"/>
        </w:rPr>
        <w:t xml:space="preserve">  FILS  STA  has  the  </w:t>
      </w:r>
      <w:proofErr w:type="spellStart"/>
      <w:r w:rsidRPr="000603F3">
        <w:rPr>
          <w:rFonts w:ascii="Arial" w:hAnsi="Arial"/>
          <w:sz w:val="20"/>
          <w:lang w:val="en-US"/>
        </w:rPr>
        <w:t>ReportingOption</w:t>
      </w:r>
      <w:proofErr w:type="spellEnd"/>
      <w:r w:rsidRPr="000603F3">
        <w:rPr>
          <w:rFonts w:ascii="Arial" w:hAnsi="Arial"/>
          <w:sz w:val="20"/>
          <w:lang w:val="en-US"/>
        </w:rPr>
        <w:t xml:space="preserve">  parameter  in  the  MLME-</w:t>
      </w:r>
      <w:proofErr w:type="spellStart"/>
      <w:r w:rsidRPr="000603F3">
        <w:rPr>
          <w:rFonts w:ascii="Arial" w:hAnsi="Arial"/>
          <w:sz w:val="20"/>
          <w:lang w:val="en-US"/>
        </w:rPr>
        <w:t>SCAN.request</w:t>
      </w:r>
      <w:proofErr w:type="spellEnd"/>
      <w:r w:rsidRPr="000603F3">
        <w:rPr>
          <w:rFonts w:ascii="Arial" w:hAnsi="Arial"/>
          <w:sz w:val="20"/>
          <w:lang w:val="en-US"/>
        </w:rPr>
        <w:t xml:space="preserve">  primitive  not  </w:t>
      </w:r>
      <w:r w:rsidRPr="000603F3">
        <w:rPr>
          <w:rFonts w:ascii="Arial" w:hAnsi="Arial"/>
          <w:sz w:val="20"/>
          <w:lang w:val="en-US"/>
        </w:rPr>
        <w:lastRenderedPageBreak/>
        <w:t>equal  to IMMEDIATE or CHANNEL_SPECIFIC, then the STA shall follow the procedures indicated in  11.1.4.1" -- but 11.47.2.2 then only describes IMMEDIATE (at 1</w:t>
      </w:r>
      <w:r w:rsidR="00B36AF3">
        <w:rPr>
          <w:rFonts w:ascii="Arial" w:hAnsi="Arial"/>
          <w:sz w:val="20"/>
          <w:lang w:val="en-US"/>
        </w:rPr>
        <w:t>15.37), not CHANNEL_SPECIFIC"</w:t>
      </w:r>
      <w:r w:rsidR="00B36AF3">
        <w:rPr>
          <w:rFonts w:ascii="Arial" w:hAnsi="Arial"/>
          <w:sz w:val="20"/>
          <w:lang w:val="en-US"/>
        </w:rPr>
        <w:br/>
      </w:r>
      <w:r w:rsidRPr="000603F3">
        <w:rPr>
          <w:rFonts w:ascii="Arial" w:hAnsi="Arial"/>
          <w:sz w:val="20"/>
          <w:lang w:val="en-US"/>
        </w:rPr>
        <w:br/>
        <w:t xml:space="preserve">5.13.1. </w:t>
      </w:r>
      <w:proofErr w:type="gramStart"/>
      <w:r w:rsidRPr="000603F3">
        <w:rPr>
          <w:rFonts w:ascii="Arial" w:hAnsi="Arial"/>
          <w:sz w:val="20"/>
          <w:lang w:val="en-US"/>
        </w:rPr>
        <w:t>Straw poll</w:t>
      </w:r>
      <w:r w:rsidRPr="000603F3">
        <w:rPr>
          <w:rFonts w:ascii="Arial" w:hAnsi="Arial"/>
          <w:sz w:val="20"/>
          <w:lang w:val="en-US"/>
        </w:rPr>
        <w:br/>
      </w:r>
      <w:r w:rsidRPr="000603F3">
        <w:rPr>
          <w:rFonts w:ascii="Arial" w:hAnsi="Arial"/>
          <w:sz w:val="20"/>
          <w:lang w:val="en-US"/>
        </w:rPr>
        <w:br/>
        <w:t>5.13.1.1.1.</w:t>
      </w:r>
      <w:proofErr w:type="gramEnd"/>
      <w:r w:rsidRPr="000603F3">
        <w:rPr>
          <w:rFonts w:ascii="Arial" w:hAnsi="Arial"/>
          <w:sz w:val="20"/>
          <w:lang w:val="en-US"/>
        </w:rPr>
        <w:t xml:space="preserve"> </w:t>
      </w:r>
      <w:proofErr w:type="gramStart"/>
      <w:r w:rsidRPr="000603F3">
        <w:rPr>
          <w:rFonts w:ascii="Arial" w:hAnsi="Arial"/>
          <w:sz w:val="20"/>
          <w:lang w:val="en-US"/>
        </w:rPr>
        <w:t>in</w:t>
      </w:r>
      <w:proofErr w:type="gramEnd"/>
      <w:r w:rsidRPr="000603F3">
        <w:rPr>
          <w:rFonts w:ascii="Arial" w:hAnsi="Arial"/>
          <w:sz w:val="20"/>
          <w:lang w:val="en-US"/>
        </w:rPr>
        <w:t xml:space="preserve"> favor of making a text change?</w:t>
      </w:r>
      <w:r w:rsidRPr="000603F3">
        <w:rPr>
          <w:rFonts w:ascii="Arial" w:hAnsi="Arial"/>
          <w:sz w:val="20"/>
          <w:lang w:val="en-US"/>
        </w:rPr>
        <w:br/>
      </w:r>
      <w:r w:rsidRPr="000603F3">
        <w:rPr>
          <w:rFonts w:ascii="Arial" w:hAnsi="Arial"/>
          <w:sz w:val="20"/>
          <w:lang w:val="en-US"/>
        </w:rPr>
        <w:br/>
        <w:t>5.13.1.1.2. Y/N: 0/5</w:t>
      </w:r>
      <w:r w:rsidRPr="000603F3">
        <w:rPr>
          <w:rFonts w:ascii="Arial" w:hAnsi="Arial"/>
          <w:sz w:val="20"/>
          <w:lang w:val="en-US"/>
        </w:rPr>
        <w:br/>
      </w:r>
      <w:r w:rsidRPr="000603F3">
        <w:rPr>
          <w:rFonts w:ascii="Arial" w:hAnsi="Arial"/>
          <w:sz w:val="20"/>
          <w:lang w:val="en-US"/>
        </w:rPr>
        <w:br/>
        <w:t>5.13.2. R</w:t>
      </w:r>
      <w:r>
        <w:rPr>
          <w:rFonts w:ascii="Arial" w:hAnsi="Arial"/>
          <w:sz w:val="20"/>
          <w:lang w:val="en-US"/>
        </w:rPr>
        <w:t>eject.</w:t>
      </w:r>
      <w:r>
        <w:rPr>
          <w:rFonts w:ascii="Arial" w:hAnsi="Arial"/>
          <w:sz w:val="20"/>
          <w:lang w:val="en-US"/>
        </w:rPr>
        <w:br/>
      </w:r>
      <w:r>
        <w:rPr>
          <w:rFonts w:ascii="Arial" w:hAnsi="Arial"/>
          <w:sz w:val="20"/>
          <w:lang w:val="en-US"/>
        </w:rPr>
        <w:br/>
      </w:r>
      <w:proofErr w:type="gramStart"/>
      <w:r>
        <w:rPr>
          <w:rFonts w:ascii="Arial" w:hAnsi="Arial"/>
          <w:sz w:val="20"/>
          <w:lang w:val="en-US"/>
        </w:rPr>
        <w:t>5.13.3. Out of scope.</w:t>
      </w:r>
      <w:proofErr w:type="gramEnd"/>
      <w:r>
        <w:rPr>
          <w:rFonts w:ascii="Arial" w:hAnsi="Arial"/>
          <w:sz w:val="20"/>
          <w:lang w:val="en-US"/>
        </w:rPr>
        <w:br/>
      </w:r>
      <w:r>
        <w:rPr>
          <w:rFonts w:ascii="Arial" w:hAnsi="Arial"/>
          <w:sz w:val="20"/>
          <w:lang w:val="en-US"/>
        </w:rPr>
        <w:br/>
        <w:t>See CID 20071.</w:t>
      </w:r>
      <w:r>
        <w:rPr>
          <w:rFonts w:ascii="Arial" w:hAnsi="Arial"/>
          <w:sz w:val="20"/>
          <w:lang w:val="en-US"/>
        </w:rPr>
        <w:br/>
      </w:r>
      <w:r>
        <w:rPr>
          <w:rFonts w:ascii="Arial" w:hAnsi="Arial"/>
          <w:sz w:val="20"/>
          <w:lang w:val="en-US"/>
        </w:rPr>
        <w:br/>
        <w:t>5.14. CID31027</w:t>
      </w:r>
      <w:r>
        <w:rPr>
          <w:rFonts w:ascii="Arial" w:hAnsi="Arial"/>
          <w:sz w:val="20"/>
          <w:lang w:val="en-US"/>
        </w:rPr>
        <w:br/>
      </w:r>
      <w:r w:rsidRPr="000603F3">
        <w:rPr>
          <w:rFonts w:ascii="Arial" w:hAnsi="Arial"/>
          <w:sz w:val="20"/>
          <w:lang w:val="en-US"/>
        </w:rPr>
        <w:br/>
        <w:t>""Multiple MLME-</w:t>
      </w:r>
      <w:proofErr w:type="spellStart"/>
      <w:r w:rsidRPr="000603F3">
        <w:rPr>
          <w:rFonts w:ascii="Arial" w:hAnsi="Arial"/>
          <w:sz w:val="20"/>
          <w:lang w:val="en-US"/>
        </w:rPr>
        <w:t>SCAN.confirm</w:t>
      </w:r>
      <w:proofErr w:type="spellEnd"/>
      <w:r w:rsidRPr="000603F3">
        <w:rPr>
          <w:rFonts w:ascii="Arial" w:hAnsi="Arial"/>
          <w:sz w:val="20"/>
          <w:lang w:val="en-US"/>
        </w:rPr>
        <w:t xml:space="preserve"> primitives can be issued when the value of the </w:t>
      </w:r>
      <w:proofErr w:type="spellStart"/>
      <w:r w:rsidRPr="000603F3">
        <w:rPr>
          <w:rFonts w:ascii="Arial" w:hAnsi="Arial"/>
          <w:sz w:val="20"/>
          <w:lang w:val="en-US"/>
        </w:rPr>
        <w:t>ReportingOption</w:t>
      </w:r>
      <w:proofErr w:type="spellEnd"/>
      <w:r w:rsidRPr="000603F3">
        <w:rPr>
          <w:rFonts w:ascii="Arial" w:hAnsi="Arial"/>
          <w:sz w:val="20"/>
          <w:lang w:val="en-US"/>
        </w:rPr>
        <w:t xml:space="preserve"> parameter in the MLME-</w:t>
      </w:r>
      <w:proofErr w:type="spellStart"/>
      <w:r w:rsidRPr="000603F3">
        <w:rPr>
          <w:rFonts w:ascii="Arial" w:hAnsi="Arial"/>
          <w:sz w:val="20"/>
          <w:lang w:val="en-US"/>
        </w:rPr>
        <w:t>SCAN.request</w:t>
      </w:r>
      <w:proofErr w:type="spellEnd"/>
      <w:r w:rsidRPr="000603F3">
        <w:rPr>
          <w:rFonts w:ascii="Arial" w:hAnsi="Arial"/>
          <w:sz w:val="20"/>
          <w:lang w:val="en-US"/>
        </w:rPr>
        <w:t xml:space="preserve"> primitive is CHANNEL_SPECIFIC or IMMEDIATE. When the value of the </w:t>
      </w:r>
      <w:proofErr w:type="spellStart"/>
      <w:r w:rsidRPr="000603F3">
        <w:rPr>
          <w:rFonts w:ascii="Arial" w:hAnsi="Arial"/>
          <w:sz w:val="20"/>
          <w:lang w:val="en-US"/>
        </w:rPr>
        <w:t>ReportingOption</w:t>
      </w:r>
      <w:proofErr w:type="spellEnd"/>
      <w:r w:rsidRPr="000603F3">
        <w:rPr>
          <w:rFonts w:ascii="Arial" w:hAnsi="Arial"/>
          <w:sz w:val="20"/>
          <w:lang w:val="en-US"/>
        </w:rPr>
        <w:t xml:space="preserve"> parameter value is AT_END, or the </w:t>
      </w:r>
      <w:proofErr w:type="spellStart"/>
      <w:r w:rsidRPr="000603F3">
        <w:rPr>
          <w:rFonts w:ascii="Arial" w:hAnsi="Arial"/>
          <w:sz w:val="20"/>
          <w:lang w:val="en-US"/>
        </w:rPr>
        <w:t>ReportingOption</w:t>
      </w:r>
      <w:proofErr w:type="spellEnd"/>
      <w:r w:rsidRPr="000603F3">
        <w:rPr>
          <w:rFonts w:ascii="Arial" w:hAnsi="Arial"/>
          <w:sz w:val="20"/>
          <w:lang w:val="en-US"/>
        </w:rPr>
        <w:t xml:space="preserve"> parameter is not present, a single MLME-</w:t>
      </w:r>
      <w:proofErr w:type="spellStart"/>
      <w:r w:rsidRPr="000603F3">
        <w:rPr>
          <w:rFonts w:ascii="Arial" w:hAnsi="Arial"/>
          <w:sz w:val="20"/>
          <w:lang w:val="en-US"/>
        </w:rPr>
        <w:t>SCAN.confirm</w:t>
      </w:r>
      <w:proofErr w:type="spellEnd"/>
      <w:r w:rsidRPr="000603F3">
        <w:rPr>
          <w:rFonts w:ascii="Arial" w:hAnsi="Arial"/>
          <w:sz w:val="20"/>
          <w:lang w:val="en-US"/>
        </w:rPr>
        <w:t xml:space="preserve"> primitive is issued."" -- a parameter does not have </w:t>
      </w:r>
      <w:r>
        <w:rPr>
          <w:rFonts w:ascii="Arial" w:hAnsi="Arial"/>
          <w:sz w:val="20"/>
          <w:lang w:val="en-US"/>
        </w:rPr>
        <w:t>a value if it is not present"</w:t>
      </w:r>
      <w:r>
        <w:rPr>
          <w:rFonts w:ascii="Arial" w:hAnsi="Arial"/>
          <w:sz w:val="20"/>
          <w:lang w:val="en-US"/>
        </w:rPr>
        <w:br/>
      </w:r>
      <w:r w:rsidRPr="000603F3">
        <w:rPr>
          <w:rFonts w:ascii="Arial" w:hAnsi="Arial"/>
          <w:sz w:val="20"/>
          <w:lang w:val="en-US"/>
        </w:rPr>
        <w:br/>
        <w:t>5.14.1. R</w:t>
      </w:r>
      <w:r>
        <w:rPr>
          <w:rFonts w:ascii="Arial" w:hAnsi="Arial"/>
          <w:sz w:val="20"/>
          <w:lang w:val="en-US"/>
        </w:rPr>
        <w:t>eject.</w:t>
      </w:r>
      <w:r>
        <w:rPr>
          <w:rFonts w:ascii="Arial" w:hAnsi="Arial"/>
          <w:sz w:val="20"/>
          <w:lang w:val="en-US"/>
        </w:rPr>
        <w:br/>
      </w:r>
      <w:r>
        <w:rPr>
          <w:rFonts w:ascii="Arial" w:hAnsi="Arial"/>
          <w:sz w:val="20"/>
          <w:lang w:val="en-US"/>
        </w:rPr>
        <w:br/>
      </w:r>
      <w:proofErr w:type="gramStart"/>
      <w:r>
        <w:rPr>
          <w:rFonts w:ascii="Arial" w:hAnsi="Arial"/>
          <w:sz w:val="20"/>
          <w:lang w:val="en-US"/>
        </w:rPr>
        <w:t>5.14.2. Out of scope.</w:t>
      </w:r>
      <w:proofErr w:type="gramEnd"/>
      <w:r>
        <w:rPr>
          <w:rFonts w:ascii="Arial" w:hAnsi="Arial"/>
          <w:sz w:val="20"/>
          <w:lang w:val="en-US"/>
        </w:rPr>
        <w:br/>
      </w:r>
      <w:r>
        <w:rPr>
          <w:rFonts w:ascii="Arial" w:hAnsi="Arial"/>
          <w:sz w:val="20"/>
          <w:lang w:val="en-US"/>
        </w:rPr>
        <w:br/>
        <w:t>See CID 20062-20068.</w:t>
      </w:r>
      <w:r>
        <w:rPr>
          <w:rFonts w:ascii="Arial" w:hAnsi="Arial"/>
          <w:sz w:val="20"/>
          <w:lang w:val="en-US"/>
        </w:rPr>
        <w:br/>
      </w:r>
      <w:r>
        <w:rPr>
          <w:rFonts w:ascii="Arial" w:hAnsi="Arial"/>
          <w:sz w:val="20"/>
          <w:lang w:val="en-US"/>
        </w:rPr>
        <w:br/>
        <w:t>5.16. CID31022</w:t>
      </w:r>
      <w:r>
        <w:rPr>
          <w:rFonts w:ascii="Arial" w:hAnsi="Arial"/>
          <w:sz w:val="20"/>
          <w:lang w:val="en-US"/>
        </w:rPr>
        <w:br/>
      </w:r>
      <w:r w:rsidRPr="000603F3">
        <w:rPr>
          <w:rFonts w:ascii="Arial" w:hAnsi="Arial"/>
          <w:sz w:val="20"/>
          <w:lang w:val="en-US"/>
        </w:rPr>
        <w:br/>
        <w:t xml:space="preserve">""The IPv6 Gateway MAC address is the MAC address of the IPv6 default gateway." -- this statement is missing for IPv4.  </w:t>
      </w:r>
      <w:proofErr w:type="gramStart"/>
      <w:r w:rsidRPr="000603F3">
        <w:rPr>
          <w:rFonts w:ascii="Arial" w:hAnsi="Arial"/>
          <w:sz w:val="20"/>
          <w:lang w:val="en-US"/>
        </w:rPr>
        <w:t xml:space="preserve">Also the article is inconsistent with the absence of the </w:t>
      </w:r>
      <w:r>
        <w:rPr>
          <w:rFonts w:ascii="Arial" w:hAnsi="Arial"/>
          <w:sz w:val="20"/>
          <w:lang w:val="en-US"/>
        </w:rPr>
        <w:t>articles in surrounding text"</w:t>
      </w:r>
      <w:r>
        <w:rPr>
          <w:rFonts w:ascii="Arial" w:hAnsi="Arial"/>
          <w:sz w:val="20"/>
          <w:lang w:val="en-US"/>
        </w:rPr>
        <w:br/>
      </w:r>
      <w:r w:rsidRPr="000603F3">
        <w:rPr>
          <w:rFonts w:ascii="Arial" w:hAnsi="Arial"/>
          <w:sz w:val="20"/>
          <w:lang w:val="en-US"/>
        </w:rPr>
        <w:br/>
        <w:t>5.16.1.</w:t>
      </w:r>
      <w:proofErr w:type="gramEnd"/>
      <w:r w:rsidRPr="000603F3">
        <w:rPr>
          <w:rFonts w:ascii="Arial" w:hAnsi="Arial"/>
          <w:sz w:val="20"/>
          <w:lang w:val="en-US"/>
        </w:rPr>
        <w:t xml:space="preserve"> </w:t>
      </w:r>
      <w:proofErr w:type="gramStart"/>
      <w:r w:rsidRPr="000603F3">
        <w:rPr>
          <w:rFonts w:ascii="Arial" w:hAnsi="Arial"/>
          <w:sz w:val="20"/>
          <w:lang w:val="en-US"/>
        </w:rPr>
        <w:t>Straw poll</w:t>
      </w:r>
      <w:r w:rsidRPr="000603F3">
        <w:rPr>
          <w:rFonts w:ascii="Arial" w:hAnsi="Arial"/>
          <w:sz w:val="20"/>
          <w:lang w:val="en-US"/>
        </w:rPr>
        <w:br/>
      </w:r>
      <w:r w:rsidRPr="000603F3">
        <w:rPr>
          <w:rFonts w:ascii="Arial" w:hAnsi="Arial"/>
          <w:sz w:val="20"/>
          <w:lang w:val="en-US"/>
        </w:rPr>
        <w:br/>
        <w:t>5.16.1.1.1.</w:t>
      </w:r>
      <w:proofErr w:type="gramEnd"/>
      <w:r w:rsidRPr="000603F3">
        <w:rPr>
          <w:rFonts w:ascii="Arial" w:hAnsi="Arial"/>
          <w:sz w:val="20"/>
          <w:lang w:val="en-US"/>
        </w:rPr>
        <w:t xml:space="preserve"> </w:t>
      </w:r>
      <w:proofErr w:type="gramStart"/>
      <w:r w:rsidRPr="000603F3">
        <w:rPr>
          <w:rFonts w:ascii="Arial" w:hAnsi="Arial"/>
          <w:sz w:val="20"/>
          <w:lang w:val="en-US"/>
        </w:rPr>
        <w:t>in</w:t>
      </w:r>
      <w:proofErr w:type="gramEnd"/>
      <w:r w:rsidRPr="000603F3">
        <w:rPr>
          <w:rFonts w:ascii="Arial" w:hAnsi="Arial"/>
          <w:sz w:val="20"/>
          <w:lang w:val="en-US"/>
        </w:rPr>
        <w:t xml:space="preserve"> favor of making a text change?</w:t>
      </w:r>
      <w:r w:rsidRPr="000603F3">
        <w:rPr>
          <w:rFonts w:ascii="Arial" w:hAnsi="Arial"/>
          <w:sz w:val="20"/>
          <w:lang w:val="en-US"/>
        </w:rPr>
        <w:br/>
      </w:r>
      <w:r w:rsidRPr="000603F3">
        <w:rPr>
          <w:rFonts w:ascii="Arial" w:hAnsi="Arial"/>
          <w:sz w:val="20"/>
          <w:lang w:val="en-US"/>
        </w:rPr>
        <w:br/>
        <w:t>5.16.1.1.2. Y/N: 0/5</w:t>
      </w:r>
      <w:r w:rsidRPr="000603F3">
        <w:rPr>
          <w:rFonts w:ascii="Arial" w:hAnsi="Arial"/>
          <w:sz w:val="20"/>
          <w:lang w:val="en-US"/>
        </w:rPr>
        <w:br/>
      </w:r>
      <w:r w:rsidRPr="000603F3">
        <w:rPr>
          <w:rFonts w:ascii="Arial" w:hAnsi="Arial"/>
          <w:sz w:val="20"/>
          <w:lang w:val="en-US"/>
        </w:rPr>
        <w:br/>
        <w:t>5.16.2. R</w:t>
      </w:r>
      <w:r>
        <w:rPr>
          <w:rFonts w:ascii="Arial" w:hAnsi="Arial"/>
          <w:sz w:val="20"/>
          <w:lang w:val="en-US"/>
        </w:rPr>
        <w:t>eject.</w:t>
      </w:r>
      <w:r>
        <w:rPr>
          <w:rFonts w:ascii="Arial" w:hAnsi="Arial"/>
          <w:sz w:val="20"/>
          <w:lang w:val="en-US"/>
        </w:rPr>
        <w:br/>
      </w:r>
      <w:r>
        <w:rPr>
          <w:rFonts w:ascii="Arial" w:hAnsi="Arial"/>
          <w:sz w:val="20"/>
          <w:lang w:val="en-US"/>
        </w:rPr>
        <w:br/>
      </w:r>
      <w:proofErr w:type="gramStart"/>
      <w:r>
        <w:rPr>
          <w:rFonts w:ascii="Arial" w:hAnsi="Arial"/>
          <w:sz w:val="20"/>
          <w:lang w:val="en-US"/>
        </w:rPr>
        <w:t>5.16.3. Out of scope.</w:t>
      </w:r>
      <w:proofErr w:type="gramEnd"/>
      <w:r>
        <w:rPr>
          <w:rFonts w:ascii="Arial" w:hAnsi="Arial"/>
          <w:sz w:val="20"/>
          <w:lang w:val="en-US"/>
        </w:rPr>
        <w:br/>
      </w:r>
      <w:r>
        <w:rPr>
          <w:rFonts w:ascii="Arial" w:hAnsi="Arial"/>
          <w:sz w:val="20"/>
          <w:lang w:val="en-US"/>
        </w:rPr>
        <w:br/>
        <w:t>See CID 10654, 20083.</w:t>
      </w:r>
      <w:r>
        <w:rPr>
          <w:rFonts w:ascii="Arial" w:hAnsi="Arial"/>
          <w:sz w:val="20"/>
          <w:lang w:val="en-US"/>
        </w:rPr>
        <w:br/>
      </w:r>
      <w:r>
        <w:rPr>
          <w:rFonts w:ascii="Arial" w:hAnsi="Arial"/>
          <w:sz w:val="20"/>
          <w:lang w:val="en-US"/>
        </w:rPr>
        <w:br/>
        <w:t>5.20. CID31035</w:t>
      </w:r>
      <w:r>
        <w:rPr>
          <w:rFonts w:ascii="Arial" w:hAnsi="Arial"/>
          <w:sz w:val="20"/>
          <w:lang w:val="en-US"/>
        </w:rPr>
        <w:br/>
      </w:r>
      <w:r w:rsidRPr="000603F3">
        <w:rPr>
          <w:rFonts w:ascii="Arial" w:hAnsi="Arial"/>
          <w:sz w:val="20"/>
          <w:lang w:val="en-US"/>
        </w:rPr>
        <w:br/>
        <w:t>"Ref CID 20091.  The resolution of this comment seems to have gone in the direction of getting rid of the "</w:t>
      </w:r>
      <w:proofErr w:type="spellStart"/>
      <w:r w:rsidRPr="000603F3">
        <w:rPr>
          <w:rFonts w:ascii="Arial" w:hAnsi="Arial"/>
          <w:sz w:val="20"/>
          <w:lang w:val="en-US"/>
        </w:rPr>
        <w:t>shall"s</w:t>
      </w:r>
      <w:proofErr w:type="spellEnd"/>
      <w:r w:rsidRPr="000603F3">
        <w:rPr>
          <w:rFonts w:ascii="Arial" w:hAnsi="Arial"/>
          <w:sz w:val="20"/>
          <w:lang w:val="en-US"/>
        </w:rPr>
        <w:t xml:space="preserve">, but everything in this </w:t>
      </w:r>
      <w:proofErr w:type="spellStart"/>
      <w:r w:rsidRPr="000603F3">
        <w:rPr>
          <w:rFonts w:ascii="Arial" w:hAnsi="Arial"/>
          <w:sz w:val="20"/>
          <w:lang w:val="en-US"/>
        </w:rPr>
        <w:t>subclause</w:t>
      </w:r>
      <w:proofErr w:type="spellEnd"/>
      <w:r w:rsidRPr="000603F3">
        <w:rPr>
          <w:rFonts w:ascii="Arial" w:hAnsi="Arial"/>
          <w:sz w:val="20"/>
          <w:lang w:val="en-US"/>
        </w:rPr>
        <w:t xml:space="preserve"> is normative (thi</w:t>
      </w:r>
      <w:r>
        <w:rPr>
          <w:rFonts w:ascii="Arial" w:hAnsi="Arial"/>
          <w:sz w:val="20"/>
          <w:lang w:val="en-US"/>
        </w:rPr>
        <w:t>s is not Clause 9)"</w:t>
      </w:r>
      <w:r>
        <w:rPr>
          <w:rFonts w:ascii="Arial" w:hAnsi="Arial"/>
          <w:sz w:val="20"/>
          <w:lang w:val="en-US"/>
        </w:rPr>
        <w:br/>
      </w:r>
      <w:r w:rsidRPr="000603F3">
        <w:rPr>
          <w:rFonts w:ascii="Arial" w:hAnsi="Arial"/>
          <w:sz w:val="20"/>
          <w:lang w:val="en-US"/>
        </w:rPr>
        <w:br/>
        <w:t xml:space="preserve">5.20.1. </w:t>
      </w:r>
      <w:proofErr w:type="gramStart"/>
      <w:r w:rsidRPr="000603F3">
        <w:rPr>
          <w:rFonts w:ascii="Arial" w:hAnsi="Arial"/>
          <w:sz w:val="20"/>
          <w:lang w:val="en-US"/>
        </w:rPr>
        <w:t>Straw poll</w:t>
      </w:r>
      <w:r w:rsidRPr="000603F3">
        <w:rPr>
          <w:rFonts w:ascii="Arial" w:hAnsi="Arial"/>
          <w:sz w:val="20"/>
          <w:lang w:val="en-US"/>
        </w:rPr>
        <w:br/>
      </w:r>
      <w:r w:rsidRPr="000603F3">
        <w:rPr>
          <w:rFonts w:ascii="Arial" w:hAnsi="Arial"/>
          <w:sz w:val="20"/>
          <w:lang w:val="en-US"/>
        </w:rPr>
        <w:br/>
        <w:t>5.20.1.1.1.</w:t>
      </w:r>
      <w:proofErr w:type="gramEnd"/>
      <w:r w:rsidRPr="000603F3">
        <w:rPr>
          <w:rFonts w:ascii="Arial" w:hAnsi="Arial"/>
          <w:sz w:val="20"/>
          <w:lang w:val="en-US"/>
        </w:rPr>
        <w:t xml:space="preserve"> </w:t>
      </w:r>
      <w:proofErr w:type="gramStart"/>
      <w:r w:rsidRPr="000603F3">
        <w:rPr>
          <w:rFonts w:ascii="Arial" w:hAnsi="Arial"/>
          <w:sz w:val="20"/>
          <w:lang w:val="en-US"/>
        </w:rPr>
        <w:t>in</w:t>
      </w:r>
      <w:proofErr w:type="gramEnd"/>
      <w:r w:rsidRPr="000603F3">
        <w:rPr>
          <w:rFonts w:ascii="Arial" w:hAnsi="Arial"/>
          <w:sz w:val="20"/>
          <w:lang w:val="en-US"/>
        </w:rPr>
        <w:t xml:space="preserve"> favor of making a text change?</w:t>
      </w:r>
      <w:r w:rsidRPr="000603F3">
        <w:rPr>
          <w:rFonts w:ascii="Arial" w:hAnsi="Arial"/>
          <w:sz w:val="20"/>
          <w:lang w:val="en-US"/>
        </w:rPr>
        <w:br/>
      </w:r>
      <w:r w:rsidRPr="000603F3">
        <w:rPr>
          <w:rFonts w:ascii="Arial" w:hAnsi="Arial"/>
          <w:sz w:val="20"/>
          <w:lang w:val="en-US"/>
        </w:rPr>
        <w:br/>
        <w:t>5.20.1.1.2. Y/N: 1/4</w:t>
      </w:r>
      <w:r w:rsidRPr="000603F3">
        <w:rPr>
          <w:rFonts w:ascii="Arial" w:hAnsi="Arial"/>
          <w:sz w:val="20"/>
          <w:lang w:val="en-US"/>
        </w:rPr>
        <w:br/>
      </w:r>
      <w:r w:rsidRPr="000603F3">
        <w:rPr>
          <w:rFonts w:ascii="Arial" w:hAnsi="Arial"/>
          <w:sz w:val="20"/>
          <w:lang w:val="en-US"/>
        </w:rPr>
        <w:br/>
        <w:t>5.20.2. Reject.</w:t>
      </w:r>
      <w:r w:rsidRPr="000603F3">
        <w:rPr>
          <w:rFonts w:ascii="Arial" w:hAnsi="Arial"/>
          <w:sz w:val="20"/>
          <w:lang w:val="en-US"/>
        </w:rPr>
        <w:br/>
      </w:r>
      <w:r w:rsidRPr="000603F3">
        <w:rPr>
          <w:rFonts w:ascii="Arial" w:hAnsi="Arial"/>
          <w:sz w:val="20"/>
          <w:lang w:val="en-US"/>
        </w:rPr>
        <w:br/>
      </w:r>
      <w:proofErr w:type="gramStart"/>
      <w:r w:rsidRPr="000603F3">
        <w:rPr>
          <w:rFonts w:ascii="Arial" w:hAnsi="Arial"/>
          <w:sz w:val="20"/>
          <w:lang w:val="en-US"/>
        </w:rPr>
        <w:lastRenderedPageBreak/>
        <w:t>5.20.3. Out of scope.</w:t>
      </w:r>
      <w:proofErr w:type="gramEnd"/>
      <w:r w:rsidRPr="000603F3">
        <w:rPr>
          <w:rFonts w:ascii="Arial" w:hAnsi="Arial"/>
          <w:sz w:val="20"/>
          <w:lang w:val="en-US"/>
        </w:rPr>
        <w:br/>
      </w:r>
      <w:r w:rsidRPr="000603F3">
        <w:rPr>
          <w:rFonts w:ascii="Arial" w:hAnsi="Arial"/>
          <w:sz w:val="20"/>
          <w:lang w:val="en-US"/>
        </w:rPr>
        <w:br/>
      </w:r>
      <w:r>
        <w:rPr>
          <w:rFonts w:ascii="Arial" w:hAnsi="Arial"/>
          <w:sz w:val="20"/>
          <w:lang w:val="en-US"/>
        </w:rPr>
        <w:t>See CID 20091.</w:t>
      </w:r>
      <w:r>
        <w:rPr>
          <w:rFonts w:ascii="Arial" w:hAnsi="Arial"/>
          <w:sz w:val="20"/>
          <w:lang w:val="en-US"/>
        </w:rPr>
        <w:br/>
      </w:r>
      <w:r>
        <w:rPr>
          <w:rFonts w:ascii="Arial" w:hAnsi="Arial"/>
          <w:sz w:val="20"/>
          <w:lang w:val="en-US"/>
        </w:rPr>
        <w:br/>
        <w:t>5.21. CID31030</w:t>
      </w:r>
      <w:r>
        <w:rPr>
          <w:rFonts w:ascii="Arial" w:hAnsi="Arial"/>
          <w:sz w:val="20"/>
          <w:lang w:val="en-US"/>
        </w:rPr>
        <w:br/>
      </w:r>
      <w:r w:rsidRPr="000603F3">
        <w:rPr>
          <w:rFonts w:ascii="Arial" w:hAnsi="Arial"/>
          <w:sz w:val="20"/>
          <w:lang w:val="en-US"/>
        </w:rPr>
        <w:br/>
        <w:t xml:space="preserve">"Ref CIDs 20064/20065.  A parameter (here </w:t>
      </w:r>
      <w:proofErr w:type="spellStart"/>
      <w:r w:rsidRPr="000603F3">
        <w:rPr>
          <w:rFonts w:ascii="Arial" w:hAnsi="Arial"/>
          <w:sz w:val="20"/>
          <w:lang w:val="en-US"/>
        </w:rPr>
        <w:t>ReportingOption</w:t>
      </w:r>
      <w:proofErr w:type="spellEnd"/>
      <w:r w:rsidRPr="000603F3">
        <w:rPr>
          <w:rFonts w:ascii="Arial" w:hAnsi="Arial"/>
          <w:sz w:val="20"/>
          <w:lang w:val="en-US"/>
        </w:rPr>
        <w:t xml:space="preserve">) does not have </w:t>
      </w:r>
      <w:r>
        <w:rPr>
          <w:rFonts w:ascii="Arial" w:hAnsi="Arial"/>
          <w:sz w:val="20"/>
          <w:lang w:val="en-US"/>
        </w:rPr>
        <w:t>a value if it is not present"</w:t>
      </w:r>
      <w:r>
        <w:rPr>
          <w:rFonts w:ascii="Arial" w:hAnsi="Arial"/>
          <w:sz w:val="20"/>
          <w:lang w:val="en-US"/>
        </w:rPr>
        <w:br/>
      </w:r>
      <w:r w:rsidRPr="000603F3">
        <w:rPr>
          <w:rFonts w:ascii="Arial" w:hAnsi="Arial"/>
          <w:sz w:val="20"/>
          <w:lang w:val="en-US"/>
        </w:rPr>
        <w:br/>
        <w:t>5.21.1. R</w:t>
      </w:r>
      <w:r>
        <w:rPr>
          <w:rFonts w:ascii="Arial" w:hAnsi="Arial"/>
          <w:sz w:val="20"/>
          <w:lang w:val="en-US"/>
        </w:rPr>
        <w:t>eject.</w:t>
      </w:r>
      <w:r>
        <w:rPr>
          <w:rFonts w:ascii="Arial" w:hAnsi="Arial"/>
          <w:sz w:val="20"/>
          <w:lang w:val="en-US"/>
        </w:rPr>
        <w:br/>
      </w:r>
      <w:r>
        <w:rPr>
          <w:rFonts w:ascii="Arial" w:hAnsi="Arial"/>
          <w:sz w:val="20"/>
          <w:lang w:val="en-US"/>
        </w:rPr>
        <w:br/>
      </w:r>
      <w:proofErr w:type="gramStart"/>
      <w:r>
        <w:rPr>
          <w:rFonts w:ascii="Arial" w:hAnsi="Arial"/>
          <w:sz w:val="20"/>
          <w:lang w:val="en-US"/>
        </w:rPr>
        <w:t>5.21.2. Out of scope.</w:t>
      </w:r>
      <w:proofErr w:type="gramEnd"/>
      <w:r>
        <w:rPr>
          <w:rFonts w:ascii="Arial" w:hAnsi="Arial"/>
          <w:sz w:val="20"/>
          <w:lang w:val="en-US"/>
        </w:rPr>
        <w:br/>
      </w:r>
      <w:r>
        <w:rPr>
          <w:rFonts w:ascii="Arial" w:hAnsi="Arial"/>
          <w:sz w:val="20"/>
          <w:lang w:val="en-US"/>
        </w:rPr>
        <w:br/>
        <w:t>See CID 20064, 20065.</w:t>
      </w:r>
      <w:r>
        <w:rPr>
          <w:rFonts w:ascii="Arial" w:hAnsi="Arial"/>
          <w:sz w:val="20"/>
          <w:lang w:val="en-US"/>
        </w:rPr>
        <w:br/>
      </w:r>
      <w:r>
        <w:rPr>
          <w:rFonts w:ascii="Arial" w:hAnsi="Arial"/>
          <w:sz w:val="20"/>
          <w:lang w:val="en-US"/>
        </w:rPr>
        <w:br/>
        <w:t>5.22. CID31029</w:t>
      </w:r>
      <w:r>
        <w:rPr>
          <w:rFonts w:ascii="Arial" w:hAnsi="Arial"/>
          <w:sz w:val="20"/>
          <w:lang w:val="en-US"/>
        </w:rPr>
        <w:br/>
      </w:r>
      <w:r w:rsidRPr="000603F3">
        <w:rPr>
          <w:rFonts w:ascii="Arial" w:hAnsi="Arial"/>
          <w:sz w:val="20"/>
          <w:lang w:val="en-US"/>
        </w:rPr>
        <w:br/>
        <w:t xml:space="preserve">"Ref CIDs 20064/20065.  A parameter (here </w:t>
      </w:r>
      <w:proofErr w:type="spellStart"/>
      <w:r w:rsidRPr="000603F3">
        <w:rPr>
          <w:rFonts w:ascii="Arial" w:hAnsi="Arial"/>
          <w:sz w:val="20"/>
          <w:lang w:val="en-US"/>
        </w:rPr>
        <w:t>ReportingOption</w:t>
      </w:r>
      <w:proofErr w:type="spellEnd"/>
      <w:r w:rsidRPr="000603F3">
        <w:rPr>
          <w:rFonts w:ascii="Arial" w:hAnsi="Arial"/>
          <w:sz w:val="20"/>
          <w:lang w:val="en-US"/>
        </w:rPr>
        <w:t xml:space="preserve">) does not have </w:t>
      </w:r>
      <w:r>
        <w:rPr>
          <w:rFonts w:ascii="Arial" w:hAnsi="Arial"/>
          <w:sz w:val="20"/>
          <w:lang w:val="en-US"/>
        </w:rPr>
        <w:t>a value if it is not present"</w:t>
      </w:r>
      <w:r>
        <w:rPr>
          <w:rFonts w:ascii="Arial" w:hAnsi="Arial"/>
          <w:sz w:val="20"/>
          <w:lang w:val="en-US"/>
        </w:rPr>
        <w:br/>
      </w:r>
      <w:r w:rsidRPr="000603F3">
        <w:rPr>
          <w:rFonts w:ascii="Arial" w:hAnsi="Arial"/>
          <w:sz w:val="20"/>
          <w:lang w:val="en-US"/>
        </w:rPr>
        <w:br/>
        <w:t>5.22.1. Reject.</w:t>
      </w:r>
      <w:r w:rsidRPr="000603F3">
        <w:rPr>
          <w:rFonts w:ascii="Arial" w:hAnsi="Arial"/>
          <w:sz w:val="20"/>
          <w:lang w:val="en-US"/>
        </w:rPr>
        <w:br/>
      </w:r>
      <w:r w:rsidRPr="000603F3">
        <w:rPr>
          <w:rFonts w:ascii="Arial" w:hAnsi="Arial"/>
          <w:sz w:val="20"/>
          <w:lang w:val="en-US"/>
        </w:rPr>
        <w:br/>
      </w:r>
      <w:proofErr w:type="gramStart"/>
      <w:r w:rsidRPr="000603F3">
        <w:rPr>
          <w:rFonts w:ascii="Arial" w:hAnsi="Arial"/>
          <w:sz w:val="20"/>
          <w:lang w:val="en-US"/>
        </w:rPr>
        <w:t>5.22</w:t>
      </w:r>
      <w:r>
        <w:rPr>
          <w:rFonts w:ascii="Arial" w:hAnsi="Arial"/>
          <w:sz w:val="20"/>
          <w:lang w:val="en-US"/>
        </w:rPr>
        <w:t>.2. Out of scope.</w:t>
      </w:r>
      <w:proofErr w:type="gramEnd"/>
      <w:r>
        <w:rPr>
          <w:rFonts w:ascii="Arial" w:hAnsi="Arial"/>
          <w:sz w:val="20"/>
          <w:lang w:val="en-US"/>
        </w:rPr>
        <w:br/>
      </w:r>
      <w:r>
        <w:rPr>
          <w:rFonts w:ascii="Arial" w:hAnsi="Arial"/>
          <w:sz w:val="20"/>
          <w:lang w:val="en-US"/>
        </w:rPr>
        <w:br/>
        <w:t>See CID 20064, 20065.</w:t>
      </w:r>
      <w:r>
        <w:rPr>
          <w:rFonts w:ascii="Arial" w:hAnsi="Arial"/>
          <w:sz w:val="20"/>
          <w:lang w:val="en-US"/>
        </w:rPr>
        <w:br/>
      </w:r>
      <w:r>
        <w:rPr>
          <w:rFonts w:ascii="Arial" w:hAnsi="Arial"/>
          <w:sz w:val="20"/>
          <w:lang w:val="en-US"/>
        </w:rPr>
        <w:br/>
        <w:t>5.23. CID31010</w:t>
      </w:r>
      <w:r>
        <w:rPr>
          <w:rFonts w:ascii="Arial" w:hAnsi="Arial"/>
          <w:sz w:val="20"/>
          <w:lang w:val="en-US"/>
        </w:rPr>
        <w:br/>
      </w:r>
      <w:r w:rsidRPr="000603F3">
        <w:rPr>
          <w:rFonts w:ascii="Arial" w:hAnsi="Arial"/>
          <w:sz w:val="20"/>
          <w:lang w:val="en-US"/>
        </w:rPr>
        <w:br/>
        <w:t xml:space="preserve">"Ref CID 20072.  The </w:t>
      </w:r>
      <w:proofErr w:type="spellStart"/>
      <w:r w:rsidRPr="000603F3">
        <w:rPr>
          <w:rFonts w:ascii="Arial" w:hAnsi="Arial"/>
          <w:sz w:val="20"/>
          <w:lang w:val="en-US"/>
        </w:rPr>
        <w:t>ReportingOption</w:t>
      </w:r>
      <w:proofErr w:type="spellEnd"/>
      <w:r w:rsidRPr="000603F3">
        <w:rPr>
          <w:rFonts w:ascii="Arial" w:hAnsi="Arial"/>
          <w:sz w:val="20"/>
          <w:lang w:val="en-US"/>
        </w:rPr>
        <w:t xml:space="preserve"> == IMMEDIATE case is not covered. In this case an MLME-</w:t>
      </w:r>
      <w:proofErr w:type="spellStart"/>
      <w:r w:rsidRPr="000603F3">
        <w:rPr>
          <w:rFonts w:ascii="Arial" w:hAnsi="Arial"/>
          <w:sz w:val="20"/>
          <w:lang w:val="en-US"/>
        </w:rPr>
        <w:t>SCAN.confirm</w:t>
      </w:r>
      <w:proofErr w:type="spellEnd"/>
      <w:r w:rsidRPr="000603F3">
        <w:rPr>
          <w:rFonts w:ascii="Arial" w:hAnsi="Arial"/>
          <w:sz w:val="20"/>
          <w:lang w:val="en-US"/>
        </w:rPr>
        <w:t xml:space="preserve"> still needs t</w:t>
      </w:r>
      <w:r>
        <w:rPr>
          <w:rFonts w:ascii="Arial" w:hAnsi="Arial"/>
          <w:sz w:val="20"/>
          <w:lang w:val="en-US"/>
        </w:rPr>
        <w:t>o be returned, per 6.3.3.3.3"</w:t>
      </w:r>
      <w:r>
        <w:rPr>
          <w:rFonts w:ascii="Arial" w:hAnsi="Arial"/>
          <w:sz w:val="20"/>
          <w:lang w:val="en-US"/>
        </w:rPr>
        <w:br/>
      </w:r>
      <w:r w:rsidRPr="000603F3">
        <w:rPr>
          <w:rFonts w:ascii="Arial" w:hAnsi="Arial"/>
          <w:sz w:val="20"/>
          <w:lang w:val="en-US"/>
        </w:rPr>
        <w:br/>
        <w:t xml:space="preserve">5.23.1. </w:t>
      </w:r>
      <w:proofErr w:type="gramStart"/>
      <w:r w:rsidRPr="000603F3">
        <w:rPr>
          <w:rFonts w:ascii="Arial" w:hAnsi="Arial"/>
          <w:sz w:val="20"/>
          <w:lang w:val="en-US"/>
        </w:rPr>
        <w:t>Straw poll</w:t>
      </w:r>
      <w:r w:rsidRPr="000603F3">
        <w:rPr>
          <w:rFonts w:ascii="Arial" w:hAnsi="Arial"/>
          <w:sz w:val="20"/>
          <w:lang w:val="en-US"/>
        </w:rPr>
        <w:br/>
      </w:r>
      <w:r w:rsidRPr="000603F3">
        <w:rPr>
          <w:rFonts w:ascii="Arial" w:hAnsi="Arial"/>
          <w:sz w:val="20"/>
          <w:lang w:val="en-US"/>
        </w:rPr>
        <w:br/>
        <w:t>5.23.1.1.1.</w:t>
      </w:r>
      <w:proofErr w:type="gramEnd"/>
      <w:r w:rsidRPr="000603F3">
        <w:rPr>
          <w:rFonts w:ascii="Arial" w:hAnsi="Arial"/>
          <w:sz w:val="20"/>
          <w:lang w:val="en-US"/>
        </w:rPr>
        <w:t xml:space="preserve"> </w:t>
      </w:r>
      <w:proofErr w:type="gramStart"/>
      <w:r w:rsidRPr="000603F3">
        <w:rPr>
          <w:rFonts w:ascii="Arial" w:hAnsi="Arial"/>
          <w:sz w:val="20"/>
          <w:lang w:val="en-US"/>
        </w:rPr>
        <w:t>in</w:t>
      </w:r>
      <w:proofErr w:type="gramEnd"/>
      <w:r w:rsidRPr="000603F3">
        <w:rPr>
          <w:rFonts w:ascii="Arial" w:hAnsi="Arial"/>
          <w:sz w:val="20"/>
          <w:lang w:val="en-US"/>
        </w:rPr>
        <w:t xml:space="preserve"> favor of making a text change?</w:t>
      </w:r>
      <w:r w:rsidRPr="000603F3">
        <w:rPr>
          <w:rFonts w:ascii="Arial" w:hAnsi="Arial"/>
          <w:sz w:val="20"/>
          <w:lang w:val="en-US"/>
        </w:rPr>
        <w:br/>
      </w:r>
      <w:r w:rsidRPr="000603F3">
        <w:rPr>
          <w:rFonts w:ascii="Arial" w:hAnsi="Arial"/>
          <w:sz w:val="20"/>
          <w:lang w:val="en-US"/>
        </w:rPr>
        <w:br/>
        <w:t>5.23.1.1.2. Y/N: 0/4</w:t>
      </w:r>
      <w:r w:rsidRPr="000603F3">
        <w:rPr>
          <w:rFonts w:ascii="Arial" w:hAnsi="Arial"/>
          <w:sz w:val="20"/>
          <w:lang w:val="en-US"/>
        </w:rPr>
        <w:br/>
      </w:r>
      <w:r w:rsidRPr="000603F3">
        <w:rPr>
          <w:rFonts w:ascii="Arial" w:hAnsi="Arial"/>
          <w:sz w:val="20"/>
          <w:lang w:val="en-US"/>
        </w:rPr>
        <w:br/>
        <w:t>5.23.2. R</w:t>
      </w:r>
      <w:r>
        <w:rPr>
          <w:rFonts w:ascii="Arial" w:hAnsi="Arial"/>
          <w:sz w:val="20"/>
          <w:lang w:val="en-US"/>
        </w:rPr>
        <w:t>eject.</w:t>
      </w:r>
      <w:r>
        <w:rPr>
          <w:rFonts w:ascii="Arial" w:hAnsi="Arial"/>
          <w:sz w:val="20"/>
          <w:lang w:val="en-US"/>
        </w:rPr>
        <w:br/>
      </w:r>
      <w:r>
        <w:rPr>
          <w:rFonts w:ascii="Arial" w:hAnsi="Arial"/>
          <w:sz w:val="20"/>
          <w:lang w:val="en-US"/>
        </w:rPr>
        <w:br/>
      </w:r>
      <w:proofErr w:type="gramStart"/>
      <w:r>
        <w:rPr>
          <w:rFonts w:ascii="Arial" w:hAnsi="Arial"/>
          <w:sz w:val="20"/>
          <w:lang w:val="en-US"/>
        </w:rPr>
        <w:t>5.23.3. Out of scope.</w:t>
      </w:r>
      <w:proofErr w:type="gramEnd"/>
      <w:r>
        <w:rPr>
          <w:rFonts w:ascii="Arial" w:hAnsi="Arial"/>
          <w:sz w:val="20"/>
          <w:lang w:val="en-US"/>
        </w:rPr>
        <w:br/>
      </w:r>
      <w:r w:rsidRPr="000603F3">
        <w:rPr>
          <w:rFonts w:ascii="Arial" w:hAnsi="Arial"/>
          <w:sz w:val="20"/>
          <w:lang w:val="en-US"/>
        </w:rPr>
        <w:br/>
        <w:t>See CID 20072.</w:t>
      </w:r>
    </w:p>
    <w:p w14:paraId="7D3FA19D" w14:textId="77777777" w:rsidR="000603F3" w:rsidRDefault="000603F3"/>
    <w:p w14:paraId="0D27F76E" w14:textId="77777777" w:rsidR="000603F3" w:rsidRDefault="000603F3" w:rsidP="000603F3">
      <w:pPr>
        <w:pStyle w:val="Heading3"/>
      </w:pPr>
      <w:r>
        <w:t>Proposed Change</w:t>
      </w:r>
    </w:p>
    <w:p w14:paraId="514BDFF2" w14:textId="77777777" w:rsidR="000603F3" w:rsidRPr="000603F3" w:rsidRDefault="000603F3" w:rsidP="000603F3">
      <w:pPr>
        <w:rPr>
          <w:rFonts w:ascii="Arial" w:hAnsi="Arial"/>
          <w:sz w:val="20"/>
          <w:lang w:val="en-US"/>
        </w:rPr>
      </w:pPr>
      <w:r w:rsidRPr="000603F3">
        <w:rPr>
          <w:rFonts w:ascii="Arial" w:hAnsi="Arial"/>
          <w:sz w:val="20"/>
          <w:lang w:val="en-US"/>
        </w:rPr>
        <w:t>Accept the proposed changes for the CIDs identified in this comment (CIDs 3xxxx) as having been incorrectly rejected as being out of scope.</w:t>
      </w:r>
    </w:p>
    <w:p w14:paraId="66DB2E77" w14:textId="77777777" w:rsidR="00CA09B2" w:rsidRDefault="00CA09B2"/>
    <w:p w14:paraId="0192661F" w14:textId="77777777" w:rsidR="000603F3" w:rsidRDefault="000603F3" w:rsidP="000603F3">
      <w:pPr>
        <w:pStyle w:val="Heading3"/>
      </w:pPr>
      <w:r>
        <w:t>Approach</w:t>
      </w:r>
    </w:p>
    <w:p w14:paraId="68647366" w14:textId="77777777" w:rsidR="000603F3" w:rsidRDefault="000603F3"/>
    <w:p w14:paraId="681650CB" w14:textId="1DAF5A52" w:rsidR="009C7C80" w:rsidRDefault="000603F3">
      <w:r>
        <w:t>Address each identified CID from the previous recirculation separately.</w:t>
      </w:r>
      <w:r w:rsidR="009C7C80">
        <w:t xml:space="preserve"> Details for this are shown at the end of this document. Based on that review, all the identified comments apart from CID 31029 and CID 31030 are not “out-of-scope” resolutions, i.e., they all are based on a new </w:t>
      </w:r>
      <w:proofErr w:type="spellStart"/>
      <w:r w:rsidR="009C7C80">
        <w:t>strawpoll</w:t>
      </w:r>
      <w:proofErr w:type="spellEnd"/>
      <w:r w:rsidR="009C7C80">
        <w:t xml:space="preserve"> that was used to determine that there is no consensus in the BRC to make the proposed change. These are technical resolutions. As far as CID 31029 and CID 31030 are concerned, both of those are repeated comments that were resolved with a technical reason and that technical reason is repeated as part of the resolution for </w:t>
      </w:r>
      <w:proofErr w:type="spellStart"/>
      <w:r w:rsidR="009C7C80">
        <w:t>thse</w:t>
      </w:r>
      <w:proofErr w:type="spellEnd"/>
      <w:r w:rsidR="009C7C80">
        <w:t xml:space="preserve"> comments</w:t>
      </w:r>
      <w:r w:rsidR="00714AF3">
        <w:t xml:space="preserve"> and t</w:t>
      </w:r>
      <w:r w:rsidR="00714AF3">
        <w:t>he referenced comments 20064 and 20065 were not valid since they did not provide editorial instructions that can be immediately adopted to satisfy the comment</w:t>
      </w:r>
      <w:r w:rsidR="00714AF3">
        <w:t xml:space="preserve">, i.e., those comments were </w:t>
      </w:r>
      <w:r w:rsidR="00714AF3">
        <w:lastRenderedPageBreak/>
        <w:t>not valid for piling up additional comments.</w:t>
      </w:r>
      <w:r w:rsidR="009C7C80">
        <w:t xml:space="preserve"> As such, this new CID 31236 could be resolved with </w:t>
      </w:r>
      <w:r w:rsidR="005E10C7">
        <w:t xml:space="preserve">one of </w:t>
      </w:r>
      <w:r w:rsidR="009C7C80">
        <w:t>the following resolution</w:t>
      </w:r>
      <w:r w:rsidR="005E10C7">
        <w:t>s</w:t>
      </w:r>
      <w:r w:rsidR="009C7C80">
        <w:t>:</w:t>
      </w:r>
    </w:p>
    <w:p w14:paraId="1B6C82DC" w14:textId="77777777" w:rsidR="005E10C7" w:rsidRDefault="005E10C7"/>
    <w:p w14:paraId="3A93EEDE" w14:textId="583F9CBA" w:rsidR="005E10C7" w:rsidRDefault="005E10C7">
      <w:r>
        <w:t>Option 1:</w:t>
      </w:r>
    </w:p>
    <w:p w14:paraId="1101B342" w14:textId="48AC659D" w:rsidR="000603F3" w:rsidRDefault="009C7C80">
      <w:r w:rsidRPr="006B0467">
        <w:rPr>
          <w:highlight w:val="yellow"/>
        </w:rPr>
        <w:t xml:space="preserve">“Rejected. </w:t>
      </w:r>
      <w:r w:rsidR="00714AF3">
        <w:rPr>
          <w:highlight w:val="yellow"/>
        </w:rPr>
        <w:t>Only two of the cited</w:t>
      </w:r>
      <w:r w:rsidRPr="006B0467">
        <w:rPr>
          <w:highlight w:val="yellow"/>
        </w:rPr>
        <w:t xml:space="preserve"> CID 3xxxx comments </w:t>
      </w:r>
      <w:r w:rsidR="00714AF3">
        <w:rPr>
          <w:highlight w:val="yellow"/>
        </w:rPr>
        <w:t>were rejected based on being “out-of-scope”. Those two comments (CID 31029 and 31030) pile up on two comments (CID 20064 and 20065) which were invalid comments since they did not provide editorial instructions that can be immediately adopted to satisfy the comment</w:t>
      </w:r>
      <w:r w:rsidRPr="006B0467">
        <w:rPr>
          <w:highlight w:val="yellow"/>
        </w:rPr>
        <w:t>.”</w:t>
      </w:r>
    </w:p>
    <w:p w14:paraId="3122EAA7" w14:textId="77777777" w:rsidR="00F422BC" w:rsidRDefault="00F422BC"/>
    <w:p w14:paraId="4EF12ADA" w14:textId="1505C41D" w:rsidR="005E10C7" w:rsidRDefault="005E10C7">
      <w:r>
        <w:t>Option 2:</w:t>
      </w:r>
    </w:p>
    <w:p w14:paraId="34AB4361" w14:textId="7F592D4E" w:rsidR="00C763BE" w:rsidRDefault="005E10C7">
      <w:r w:rsidRPr="005E10C7">
        <w:rPr>
          <w:highlight w:val="yellow"/>
        </w:rPr>
        <w:t>“</w:t>
      </w:r>
      <w:r w:rsidR="00C763BE" w:rsidRPr="005E10C7">
        <w:rPr>
          <w:highlight w:val="yellow"/>
        </w:rPr>
        <w:t xml:space="preserve">Revised. </w:t>
      </w:r>
      <w:r w:rsidR="00714AF3">
        <w:rPr>
          <w:highlight w:val="yellow"/>
        </w:rPr>
        <w:t>Only two of the cited</w:t>
      </w:r>
      <w:r w:rsidR="00714AF3" w:rsidRPr="006B0467">
        <w:rPr>
          <w:highlight w:val="yellow"/>
        </w:rPr>
        <w:t xml:space="preserve"> CID 3xxxx comments </w:t>
      </w:r>
      <w:r w:rsidR="00714AF3">
        <w:rPr>
          <w:highlight w:val="yellow"/>
        </w:rPr>
        <w:t>were rejected based on being “out-of-scope”. Those two comments (CID 31029 and 31030) pile up on two comments (CID 20064 and 20065</w:t>
      </w:r>
      <w:proofErr w:type="gramStart"/>
      <w:r w:rsidR="00714AF3">
        <w:rPr>
          <w:highlight w:val="yellow"/>
        </w:rPr>
        <w:t>) which</w:t>
      </w:r>
      <w:proofErr w:type="gramEnd"/>
      <w:r w:rsidR="00714AF3">
        <w:rPr>
          <w:highlight w:val="yellow"/>
        </w:rPr>
        <w:t xml:space="preserve"> were invalid comments since they did not provide editorial instructions that can be immediately adopted to satisfy the comment</w:t>
      </w:r>
      <w:r w:rsidR="00714AF3" w:rsidRPr="006B0467">
        <w:rPr>
          <w:highlight w:val="yellow"/>
        </w:rPr>
        <w:t>.</w:t>
      </w:r>
      <w:r w:rsidR="00714AF3">
        <w:rPr>
          <w:highlight w:val="yellow"/>
        </w:rPr>
        <w:t xml:space="preserve"> </w:t>
      </w:r>
      <w:r w:rsidRPr="005E10C7">
        <w:rPr>
          <w:highlight w:val="yellow"/>
        </w:rPr>
        <w:t>Apply the redline changes as shown in &lt;this document&gt; for CIDs 31022, 31012, 31011, 31014, 31008 &lt;TODO – confirm the list of acceptable changes&gt;.”</w:t>
      </w:r>
    </w:p>
    <w:p w14:paraId="2390E728" w14:textId="50F3B1DC" w:rsidR="00F422BC" w:rsidRDefault="00F422BC" w:rsidP="00942A73">
      <w:pPr>
        <w:pStyle w:val="Heading2"/>
      </w:pPr>
      <w:r>
        <w:t>CID 31008</w:t>
      </w:r>
    </w:p>
    <w:p w14:paraId="321FA6B3" w14:textId="034AE631" w:rsidR="00942A73" w:rsidRPr="00942A73" w:rsidRDefault="00942A73" w:rsidP="00942A73">
      <w:pPr>
        <w:rPr>
          <w:rFonts w:ascii="Arial" w:hAnsi="Arial"/>
          <w:sz w:val="20"/>
          <w:lang w:val="en-US"/>
        </w:rPr>
      </w:pPr>
      <w:r>
        <w:t xml:space="preserve">Clause Number: </w:t>
      </w:r>
      <w:r w:rsidRPr="00942A73">
        <w:rPr>
          <w:rFonts w:ascii="Arial" w:hAnsi="Arial"/>
          <w:sz w:val="20"/>
          <w:lang w:val="en-US"/>
        </w:rPr>
        <w:t>11.1.4.1</w:t>
      </w:r>
    </w:p>
    <w:p w14:paraId="032B68AB" w14:textId="335B0E69" w:rsidR="00942A73" w:rsidRPr="00942A73" w:rsidRDefault="00942A73" w:rsidP="00942A73">
      <w:pPr>
        <w:rPr>
          <w:rFonts w:ascii="Arial" w:hAnsi="Arial"/>
          <w:sz w:val="20"/>
          <w:lang w:val="en-US"/>
        </w:rPr>
      </w:pPr>
      <w:r>
        <w:t xml:space="preserve">Page: </w:t>
      </w:r>
      <w:r w:rsidRPr="00942A73">
        <w:rPr>
          <w:rFonts w:ascii="Arial" w:hAnsi="Arial"/>
          <w:sz w:val="20"/>
          <w:lang w:val="en-US"/>
        </w:rPr>
        <w:t>95</w:t>
      </w:r>
    </w:p>
    <w:p w14:paraId="51988A2C" w14:textId="63F99086" w:rsidR="00942A73" w:rsidRPr="00942A73" w:rsidRDefault="00942A73" w:rsidP="00942A73">
      <w:pPr>
        <w:rPr>
          <w:rFonts w:ascii="Arial" w:hAnsi="Arial"/>
          <w:sz w:val="20"/>
          <w:lang w:val="en-US"/>
        </w:rPr>
      </w:pPr>
      <w:r>
        <w:t xml:space="preserve">Line: </w:t>
      </w:r>
      <w:r w:rsidRPr="00942A73">
        <w:rPr>
          <w:rFonts w:ascii="Arial" w:hAnsi="Arial"/>
          <w:sz w:val="20"/>
          <w:lang w:val="en-US"/>
        </w:rPr>
        <w:t>61</w:t>
      </w:r>
    </w:p>
    <w:p w14:paraId="6138516E" w14:textId="77777777" w:rsidR="00942A73" w:rsidRDefault="00942A73" w:rsidP="00942A73">
      <w:r w:rsidRPr="00942A73">
        <w:rPr>
          <w:highlight w:val="cyan"/>
        </w:rPr>
        <w:t>Comment:</w:t>
      </w:r>
    </w:p>
    <w:p w14:paraId="158B6D6B" w14:textId="4898CF3D" w:rsidR="00942A73" w:rsidRPr="00942A73" w:rsidRDefault="00942A73" w:rsidP="00942A73">
      <w:pPr>
        <w:rPr>
          <w:rFonts w:ascii="Arial" w:hAnsi="Arial"/>
          <w:sz w:val="20"/>
          <w:lang w:val="en-US"/>
        </w:rPr>
      </w:pPr>
      <w:r w:rsidRPr="00942A73">
        <w:rPr>
          <w:rFonts w:ascii="Arial" w:hAnsi="Arial"/>
          <w:sz w:val="20"/>
          <w:lang w:val="en-US"/>
        </w:rPr>
        <w:t>"An MLME-</w:t>
      </w:r>
      <w:proofErr w:type="spellStart"/>
      <w:r w:rsidRPr="00942A73">
        <w:rPr>
          <w:rFonts w:ascii="Arial" w:hAnsi="Arial"/>
          <w:sz w:val="20"/>
          <w:lang w:val="en-US"/>
        </w:rPr>
        <w:t>SCAN.confirm</w:t>
      </w:r>
      <w:proofErr w:type="spellEnd"/>
      <w:r w:rsidRPr="00942A73">
        <w:rPr>
          <w:rFonts w:ascii="Arial" w:hAnsi="Arial"/>
          <w:sz w:val="20"/>
          <w:lang w:val="en-US"/>
        </w:rPr>
        <w:t xml:space="preserve"> primitive is issued each time that a suitable BSS is discovered when value of the </w:t>
      </w:r>
      <w:proofErr w:type="spellStart"/>
      <w:r w:rsidRPr="00942A73">
        <w:rPr>
          <w:rFonts w:ascii="Arial" w:hAnsi="Arial"/>
          <w:sz w:val="20"/>
          <w:lang w:val="en-US"/>
        </w:rPr>
        <w:t>ReportingOption</w:t>
      </w:r>
      <w:proofErr w:type="spellEnd"/>
      <w:r w:rsidRPr="00942A73">
        <w:rPr>
          <w:rFonts w:ascii="Arial" w:hAnsi="Arial"/>
          <w:sz w:val="20"/>
          <w:lang w:val="en-US"/>
        </w:rPr>
        <w:t xml:space="preserve"> parameter in the MLME-</w:t>
      </w:r>
      <w:proofErr w:type="spellStart"/>
      <w:r w:rsidRPr="00942A73">
        <w:rPr>
          <w:rFonts w:ascii="Arial" w:hAnsi="Arial"/>
          <w:sz w:val="20"/>
          <w:lang w:val="en-US"/>
        </w:rPr>
        <w:t>SCAN.request</w:t>
      </w:r>
      <w:proofErr w:type="spellEnd"/>
      <w:r w:rsidRPr="00942A73">
        <w:rPr>
          <w:rFonts w:ascii="Arial" w:hAnsi="Arial"/>
          <w:sz w:val="20"/>
          <w:lang w:val="en-US"/>
        </w:rPr>
        <w:t xml:space="preserve"> primitive is present and is equal to IMMEDIATE. An MLME-</w:t>
      </w:r>
      <w:proofErr w:type="spellStart"/>
      <w:r w:rsidRPr="00942A73">
        <w:rPr>
          <w:rFonts w:ascii="Arial" w:hAnsi="Arial"/>
          <w:sz w:val="20"/>
          <w:lang w:val="en-US"/>
        </w:rPr>
        <w:t>SCAN.confirm</w:t>
      </w:r>
      <w:proofErr w:type="spellEnd"/>
      <w:r w:rsidRPr="00942A73">
        <w:rPr>
          <w:rFonts w:ascii="Arial" w:hAnsi="Arial"/>
          <w:sz w:val="20"/>
          <w:lang w:val="en-US"/>
        </w:rPr>
        <w:t xml:space="preserve"> primitive is issued each time that the scanning STA has completed the scanning of a channel when the value of the </w:t>
      </w:r>
      <w:proofErr w:type="spellStart"/>
      <w:r w:rsidRPr="00942A73">
        <w:rPr>
          <w:rFonts w:ascii="Arial" w:hAnsi="Arial"/>
          <w:sz w:val="20"/>
          <w:lang w:val="en-US"/>
        </w:rPr>
        <w:t>ReportingOption</w:t>
      </w:r>
      <w:proofErr w:type="spellEnd"/>
      <w:r w:rsidRPr="00942A73">
        <w:rPr>
          <w:rFonts w:ascii="Arial" w:hAnsi="Arial"/>
          <w:sz w:val="20"/>
          <w:lang w:val="en-US"/>
        </w:rPr>
        <w:t xml:space="preserve"> parameter in the MLME-</w:t>
      </w:r>
      <w:proofErr w:type="spellStart"/>
      <w:r w:rsidRPr="00942A73">
        <w:rPr>
          <w:rFonts w:ascii="Arial" w:hAnsi="Arial"/>
          <w:sz w:val="20"/>
          <w:lang w:val="en-US"/>
        </w:rPr>
        <w:t>SCAN.request</w:t>
      </w:r>
      <w:proofErr w:type="spellEnd"/>
      <w:r w:rsidRPr="00942A73">
        <w:rPr>
          <w:rFonts w:ascii="Arial" w:hAnsi="Arial"/>
          <w:sz w:val="20"/>
          <w:lang w:val="en-US"/>
        </w:rPr>
        <w:t xml:space="preserve"> primitive present and is equal to CHANNEL_SPECIFIC." -- it's not the value that is present or not present, it's the parameter</w:t>
      </w:r>
    </w:p>
    <w:p w14:paraId="17E476F5" w14:textId="77777777" w:rsidR="00942A73" w:rsidRDefault="00942A73" w:rsidP="00942A73">
      <w:r w:rsidRPr="00942A73">
        <w:rPr>
          <w:highlight w:val="cyan"/>
        </w:rPr>
        <w:t>Proposed Change:</w:t>
      </w:r>
    </w:p>
    <w:p w14:paraId="13827769" w14:textId="489B3060" w:rsidR="00942A73" w:rsidRPr="00942A73" w:rsidRDefault="00942A73" w:rsidP="00942A73">
      <w:pPr>
        <w:rPr>
          <w:rFonts w:ascii="Arial" w:hAnsi="Arial"/>
          <w:sz w:val="20"/>
          <w:lang w:val="en-US"/>
        </w:rPr>
      </w:pPr>
      <w:r w:rsidRPr="00942A73">
        <w:rPr>
          <w:rFonts w:ascii="Arial" w:hAnsi="Arial"/>
          <w:sz w:val="20"/>
          <w:lang w:val="en-US"/>
        </w:rPr>
        <w:t>Change the cited text to "An MLME-</w:t>
      </w:r>
      <w:proofErr w:type="spellStart"/>
      <w:r w:rsidRPr="00942A73">
        <w:rPr>
          <w:rFonts w:ascii="Arial" w:hAnsi="Arial"/>
          <w:sz w:val="20"/>
          <w:lang w:val="en-US"/>
        </w:rPr>
        <w:t>SCAN.confirm</w:t>
      </w:r>
      <w:proofErr w:type="spellEnd"/>
      <w:r w:rsidRPr="00942A73">
        <w:rPr>
          <w:rFonts w:ascii="Arial" w:hAnsi="Arial"/>
          <w:sz w:val="20"/>
          <w:lang w:val="en-US"/>
        </w:rPr>
        <w:t xml:space="preserve"> primitive is issued each time that a suitable BSS is discovered when the </w:t>
      </w:r>
      <w:proofErr w:type="spellStart"/>
      <w:r w:rsidRPr="00942A73">
        <w:rPr>
          <w:rFonts w:ascii="Arial" w:hAnsi="Arial"/>
          <w:sz w:val="20"/>
          <w:lang w:val="en-US"/>
        </w:rPr>
        <w:t>ReportingOption</w:t>
      </w:r>
      <w:proofErr w:type="spellEnd"/>
      <w:r w:rsidRPr="00942A73">
        <w:rPr>
          <w:rFonts w:ascii="Arial" w:hAnsi="Arial"/>
          <w:sz w:val="20"/>
          <w:lang w:val="en-US"/>
        </w:rPr>
        <w:t xml:space="preserve"> parameter in the MLME-</w:t>
      </w:r>
      <w:proofErr w:type="spellStart"/>
      <w:r w:rsidRPr="00942A73">
        <w:rPr>
          <w:rFonts w:ascii="Arial" w:hAnsi="Arial"/>
          <w:sz w:val="20"/>
          <w:lang w:val="en-US"/>
        </w:rPr>
        <w:t>SCAN.request</w:t>
      </w:r>
      <w:proofErr w:type="spellEnd"/>
      <w:r w:rsidRPr="00942A73">
        <w:rPr>
          <w:rFonts w:ascii="Arial" w:hAnsi="Arial"/>
          <w:sz w:val="20"/>
          <w:lang w:val="en-US"/>
        </w:rPr>
        <w:t xml:space="preserve"> primitive is present and is IMMEDIATE. An MLME-</w:t>
      </w:r>
      <w:proofErr w:type="spellStart"/>
      <w:r w:rsidRPr="00942A73">
        <w:rPr>
          <w:rFonts w:ascii="Arial" w:hAnsi="Arial"/>
          <w:sz w:val="20"/>
          <w:lang w:val="en-US"/>
        </w:rPr>
        <w:t>SCAN.confirm</w:t>
      </w:r>
      <w:proofErr w:type="spellEnd"/>
      <w:r w:rsidRPr="00942A73">
        <w:rPr>
          <w:rFonts w:ascii="Arial" w:hAnsi="Arial"/>
          <w:sz w:val="20"/>
          <w:lang w:val="en-US"/>
        </w:rPr>
        <w:t xml:space="preserve"> primitive is issued each time that the scanning STA has completed the scanning of a channel when the </w:t>
      </w:r>
      <w:proofErr w:type="spellStart"/>
      <w:r w:rsidRPr="00942A73">
        <w:rPr>
          <w:rFonts w:ascii="Arial" w:hAnsi="Arial"/>
          <w:sz w:val="20"/>
          <w:lang w:val="en-US"/>
        </w:rPr>
        <w:t>ReportingOption</w:t>
      </w:r>
      <w:proofErr w:type="spellEnd"/>
      <w:r w:rsidRPr="00942A73">
        <w:rPr>
          <w:rFonts w:ascii="Arial" w:hAnsi="Arial"/>
          <w:sz w:val="20"/>
          <w:lang w:val="en-US"/>
        </w:rPr>
        <w:t xml:space="preserve"> parameter in the MLME-</w:t>
      </w:r>
      <w:proofErr w:type="spellStart"/>
      <w:r w:rsidRPr="00942A73">
        <w:rPr>
          <w:rFonts w:ascii="Arial" w:hAnsi="Arial"/>
          <w:sz w:val="20"/>
          <w:lang w:val="en-US"/>
        </w:rPr>
        <w:t>SCAN.request</w:t>
      </w:r>
      <w:proofErr w:type="spellEnd"/>
      <w:r w:rsidRPr="00942A73">
        <w:rPr>
          <w:rFonts w:ascii="Arial" w:hAnsi="Arial"/>
          <w:sz w:val="20"/>
          <w:lang w:val="en-US"/>
        </w:rPr>
        <w:t xml:space="preserve"> primitive is present and is CHANNEL_SPECIFIC."</w:t>
      </w:r>
    </w:p>
    <w:p w14:paraId="3C001405" w14:textId="603DF087" w:rsidR="00942A73" w:rsidRDefault="00942A73">
      <w:r w:rsidRPr="00942A73">
        <w:rPr>
          <w:highlight w:val="cyan"/>
        </w:rPr>
        <w:t>Resolution:</w:t>
      </w:r>
    </w:p>
    <w:p w14:paraId="7A0DCF69" w14:textId="5588DA9C" w:rsidR="00942A73" w:rsidRPr="00942A73" w:rsidRDefault="00942A73" w:rsidP="00942A73">
      <w:pPr>
        <w:rPr>
          <w:rFonts w:ascii="Arial" w:hAnsi="Arial"/>
          <w:sz w:val="20"/>
          <w:lang w:val="en-US"/>
        </w:rPr>
      </w:pPr>
      <w:r w:rsidRPr="00942A73">
        <w:rPr>
          <w:rFonts w:ascii="Arial" w:hAnsi="Arial"/>
          <w:sz w:val="20"/>
          <w:lang w:val="en-US"/>
        </w:rPr>
        <w:t>Reject. The CRC did not agree to</w:t>
      </w:r>
      <w:r>
        <w:rPr>
          <w:rFonts w:ascii="Arial" w:hAnsi="Arial"/>
          <w:sz w:val="20"/>
          <w:lang w:val="en-US"/>
        </w:rPr>
        <w:t xml:space="preserve"> make a change to the draft.</w:t>
      </w:r>
      <w:r>
        <w:rPr>
          <w:rFonts w:ascii="Arial" w:hAnsi="Arial"/>
          <w:sz w:val="20"/>
          <w:lang w:val="en-US"/>
        </w:rPr>
        <w:br/>
      </w:r>
      <w:r>
        <w:rPr>
          <w:rFonts w:ascii="Arial" w:hAnsi="Arial"/>
          <w:sz w:val="20"/>
          <w:lang w:val="en-US"/>
        </w:rPr>
        <w:br/>
      </w:r>
      <w:r w:rsidRPr="00942A73">
        <w:rPr>
          <w:rFonts w:ascii="Arial" w:hAnsi="Arial"/>
          <w:sz w:val="20"/>
          <w:lang w:val="en-US"/>
        </w:rPr>
        <w:t>STRAW POLL: Are you in favor of making a change to the draft in res</w:t>
      </w:r>
      <w:r>
        <w:rPr>
          <w:rFonts w:ascii="Arial" w:hAnsi="Arial"/>
          <w:sz w:val="20"/>
          <w:lang w:val="en-US"/>
        </w:rPr>
        <w:t>ponse to the comment:</w:t>
      </w:r>
      <w:r>
        <w:rPr>
          <w:rFonts w:ascii="Arial" w:hAnsi="Arial"/>
          <w:sz w:val="20"/>
          <w:lang w:val="en-US"/>
        </w:rPr>
        <w:br/>
        <w:t>Y: -- 0</w:t>
      </w:r>
      <w:r>
        <w:rPr>
          <w:rFonts w:ascii="Arial" w:hAnsi="Arial"/>
          <w:sz w:val="20"/>
          <w:lang w:val="en-US"/>
        </w:rPr>
        <w:br/>
        <w:t xml:space="preserve">N:  x </w:t>
      </w:r>
      <w:proofErr w:type="spellStart"/>
      <w:r>
        <w:rPr>
          <w:rFonts w:ascii="Arial" w:hAnsi="Arial"/>
          <w:sz w:val="20"/>
          <w:lang w:val="en-US"/>
        </w:rPr>
        <w:t>x</w:t>
      </w:r>
      <w:proofErr w:type="spellEnd"/>
      <w:r>
        <w:rPr>
          <w:rFonts w:ascii="Arial" w:hAnsi="Arial"/>
          <w:sz w:val="20"/>
          <w:lang w:val="en-US"/>
        </w:rPr>
        <w:t xml:space="preserve"> </w:t>
      </w:r>
      <w:proofErr w:type="spellStart"/>
      <w:r>
        <w:rPr>
          <w:rFonts w:ascii="Arial" w:hAnsi="Arial"/>
          <w:sz w:val="20"/>
          <w:lang w:val="en-US"/>
        </w:rPr>
        <w:t>x</w:t>
      </w:r>
      <w:proofErr w:type="spellEnd"/>
      <w:r>
        <w:rPr>
          <w:rFonts w:ascii="Arial" w:hAnsi="Arial"/>
          <w:sz w:val="20"/>
          <w:lang w:val="en-US"/>
        </w:rPr>
        <w:t xml:space="preserve"> </w:t>
      </w:r>
      <w:proofErr w:type="spellStart"/>
      <w:r>
        <w:rPr>
          <w:rFonts w:ascii="Arial" w:hAnsi="Arial"/>
          <w:sz w:val="20"/>
          <w:lang w:val="en-US"/>
        </w:rPr>
        <w:t>x</w:t>
      </w:r>
      <w:proofErr w:type="spellEnd"/>
      <w:r>
        <w:rPr>
          <w:rFonts w:ascii="Arial" w:hAnsi="Arial"/>
          <w:sz w:val="20"/>
          <w:lang w:val="en-US"/>
        </w:rPr>
        <w:t xml:space="preserve"> </w:t>
      </w:r>
      <w:proofErr w:type="spellStart"/>
      <w:r>
        <w:rPr>
          <w:rFonts w:ascii="Arial" w:hAnsi="Arial"/>
          <w:sz w:val="20"/>
          <w:lang w:val="en-US"/>
        </w:rPr>
        <w:t>x</w:t>
      </w:r>
      <w:proofErr w:type="spellEnd"/>
      <w:r>
        <w:rPr>
          <w:rFonts w:ascii="Arial" w:hAnsi="Arial"/>
          <w:sz w:val="20"/>
          <w:lang w:val="en-US"/>
        </w:rPr>
        <w:t xml:space="preserve"> -- 5</w:t>
      </w:r>
      <w:r>
        <w:rPr>
          <w:rFonts w:ascii="Arial" w:hAnsi="Arial"/>
          <w:sz w:val="20"/>
          <w:lang w:val="en-US"/>
        </w:rPr>
        <w:br/>
      </w:r>
      <w:r w:rsidRPr="00942A73">
        <w:rPr>
          <w:rFonts w:ascii="Arial" w:hAnsi="Arial"/>
          <w:sz w:val="20"/>
          <w:lang w:val="en-US"/>
        </w:rPr>
        <w:t xml:space="preserve">A:  x </w:t>
      </w:r>
      <w:proofErr w:type="spellStart"/>
      <w:r w:rsidRPr="00942A73">
        <w:rPr>
          <w:rFonts w:ascii="Arial" w:hAnsi="Arial"/>
          <w:sz w:val="20"/>
          <w:lang w:val="en-US"/>
        </w:rPr>
        <w:t>x</w:t>
      </w:r>
      <w:proofErr w:type="spellEnd"/>
      <w:r w:rsidRPr="00942A73">
        <w:rPr>
          <w:rFonts w:ascii="Arial" w:hAnsi="Arial"/>
          <w:sz w:val="20"/>
          <w:lang w:val="en-US"/>
        </w:rPr>
        <w:t xml:space="preserve"> </w:t>
      </w:r>
      <w:proofErr w:type="spellStart"/>
      <w:r w:rsidRPr="00942A73">
        <w:rPr>
          <w:rFonts w:ascii="Arial" w:hAnsi="Arial"/>
          <w:sz w:val="20"/>
          <w:lang w:val="en-US"/>
        </w:rPr>
        <w:t>x</w:t>
      </w:r>
      <w:proofErr w:type="spellEnd"/>
      <w:r w:rsidRPr="00942A73">
        <w:rPr>
          <w:rFonts w:ascii="Arial" w:hAnsi="Arial"/>
          <w:sz w:val="20"/>
          <w:lang w:val="en-US"/>
        </w:rPr>
        <w:t xml:space="preserve"> -- 3</w:t>
      </w:r>
    </w:p>
    <w:p w14:paraId="60D82CDC" w14:textId="32BD278F" w:rsidR="00942A73" w:rsidRDefault="00942A73">
      <w:r w:rsidRPr="00942A73">
        <w:rPr>
          <w:highlight w:val="cyan"/>
        </w:rPr>
        <w:t>Discussion:</w:t>
      </w:r>
    </w:p>
    <w:p w14:paraId="7E378383" w14:textId="767C21BB" w:rsidR="00942A73" w:rsidRDefault="00942A73">
      <w:r>
        <w:t>This is not an “out of scope” resolution.</w:t>
      </w:r>
    </w:p>
    <w:p w14:paraId="49D40EFF" w14:textId="77777777" w:rsidR="00064098" w:rsidRDefault="00064098" w:rsidP="00064098">
      <w:r w:rsidRPr="00435674">
        <w:rPr>
          <w:highlight w:val="cyan"/>
        </w:rPr>
        <w:t>Redline showing the changes proposed by the comment:</w:t>
      </w:r>
    </w:p>
    <w:p w14:paraId="675018E9" w14:textId="26FD7FC5" w:rsidR="00064098" w:rsidRDefault="00064098" w:rsidP="00064098">
      <w:r>
        <w:t>D10.0 Page 95 Line 52 – Page 96 Line 5</w:t>
      </w:r>
    </w:p>
    <w:p w14:paraId="442FBD40" w14:textId="360AE055" w:rsidR="00942A73" w:rsidRDefault="001A454C" w:rsidP="001A454C">
      <w:pPr>
        <w:pStyle w:val="BodyText"/>
        <w:tabs>
          <w:tab w:val="left" w:pos="660"/>
        </w:tabs>
        <w:spacing w:line="222" w:lineRule="exact"/>
        <w:ind w:left="106" w:firstLine="0"/>
      </w:pPr>
      <w:r>
        <w:t>To</w:t>
      </w:r>
      <w:r>
        <w:rPr>
          <w:spacing w:val="20"/>
        </w:rPr>
        <w:t xml:space="preserve"> </w:t>
      </w:r>
      <w:r>
        <w:t>actively</w:t>
      </w:r>
      <w:r>
        <w:rPr>
          <w:spacing w:val="20"/>
        </w:rPr>
        <w:t xml:space="preserve"> </w:t>
      </w:r>
      <w:r>
        <w:t>scan,</w:t>
      </w:r>
      <w:r>
        <w:rPr>
          <w:spacing w:val="20"/>
        </w:rPr>
        <w:t xml:space="preserve"> </w:t>
      </w:r>
      <w:r>
        <w:t>the</w:t>
      </w:r>
      <w:r>
        <w:rPr>
          <w:spacing w:val="20"/>
        </w:rPr>
        <w:t xml:space="preserve"> </w:t>
      </w:r>
      <w:r>
        <w:t>STA</w:t>
      </w:r>
      <w:r>
        <w:rPr>
          <w:spacing w:val="20"/>
        </w:rPr>
        <w:t xml:space="preserve"> </w:t>
      </w:r>
      <w:r>
        <w:t>shall</w:t>
      </w:r>
      <w:r>
        <w:rPr>
          <w:spacing w:val="20"/>
        </w:rPr>
        <w:t xml:space="preserve"> </w:t>
      </w:r>
      <w:r>
        <w:rPr>
          <w:spacing w:val="-1"/>
        </w:rPr>
        <w:t>transmit</w:t>
      </w:r>
      <w:r>
        <w:rPr>
          <w:spacing w:val="20"/>
        </w:rPr>
        <w:t xml:space="preserve"> </w:t>
      </w:r>
      <w:r>
        <w:t>Probe</w:t>
      </w:r>
      <w:r>
        <w:rPr>
          <w:spacing w:val="20"/>
        </w:rPr>
        <w:t xml:space="preserve"> </w:t>
      </w:r>
      <w:r>
        <w:t>Request</w:t>
      </w:r>
      <w:r>
        <w:rPr>
          <w:spacing w:val="20"/>
        </w:rPr>
        <w:t xml:space="preserve"> </w:t>
      </w:r>
      <w:r>
        <w:t>frames</w:t>
      </w:r>
      <w:r>
        <w:rPr>
          <w:spacing w:val="21"/>
        </w:rPr>
        <w:t xml:space="preserve"> </w:t>
      </w:r>
      <w:r>
        <w:rPr>
          <w:spacing w:val="-1"/>
        </w:rPr>
        <w:t>containing</w:t>
      </w:r>
      <w:r>
        <w:rPr>
          <w:spacing w:val="21"/>
        </w:rPr>
        <w:t xml:space="preserve"> </w:t>
      </w:r>
      <w:r>
        <w:rPr>
          <w:u w:val="single" w:color="000000"/>
        </w:rPr>
        <w:t>a</w:t>
      </w:r>
      <w:r>
        <w:rPr>
          <w:spacing w:val="20"/>
          <w:u w:val="single" w:color="000000"/>
        </w:rPr>
        <w:t xml:space="preserve"> </w:t>
      </w:r>
      <w:r>
        <w:rPr>
          <w:u w:val="single" w:color="000000"/>
        </w:rPr>
        <w:t>wildcard</w:t>
      </w:r>
      <w:r>
        <w:rPr>
          <w:spacing w:val="20"/>
          <w:u w:val="single" w:color="000000"/>
        </w:rPr>
        <w:t xml:space="preserve"> </w:t>
      </w:r>
      <w:r>
        <w:rPr>
          <w:u w:val="single" w:color="000000"/>
        </w:rPr>
        <w:t>SSID</w:t>
      </w:r>
      <w:r>
        <w:rPr>
          <w:spacing w:val="19"/>
          <w:u w:val="single" w:color="000000"/>
        </w:rPr>
        <w:t xml:space="preserve"> </w:t>
      </w:r>
      <w:r>
        <w:rPr>
          <w:spacing w:val="-1"/>
          <w:u w:val="single" w:color="000000"/>
        </w:rPr>
        <w:t>(see</w:t>
      </w:r>
      <w:r>
        <w:rPr>
          <w:spacing w:val="20"/>
          <w:u w:val="single" w:color="000000"/>
        </w:rPr>
        <w:t xml:space="preserve"> </w:t>
      </w:r>
      <w:r>
        <w:rPr>
          <w:u w:val="single" w:color="000000"/>
        </w:rPr>
        <w:t>9.4.2.2</w:t>
      </w:r>
      <w:r>
        <w:rPr>
          <w:noProof/>
        </w:rPr>
        <mc:AlternateContent>
          <mc:Choice Requires="wpg">
            <w:drawing>
              <wp:anchor distT="0" distB="0" distL="114300" distR="114300" simplePos="0" relativeHeight="251659776" behindDoc="1" locked="0" layoutInCell="1" allowOverlap="1" wp14:anchorId="614C8786" wp14:editId="1BB3C222">
                <wp:simplePos x="0" y="0"/>
                <wp:positionH relativeFrom="page">
                  <wp:posOffset>2905125</wp:posOffset>
                </wp:positionH>
                <wp:positionV relativeFrom="paragraph">
                  <wp:posOffset>111125</wp:posOffset>
                </wp:positionV>
                <wp:extent cx="31750" cy="6350"/>
                <wp:effectExtent l="0" t="0" r="9525" b="9525"/>
                <wp:wrapNone/>
                <wp:docPr id="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0" cy="6350"/>
                          <a:chOff x="4576" y="176"/>
                          <a:chExt cx="50" cy="10"/>
                        </a:xfrm>
                      </wpg:grpSpPr>
                      <wps:wsp>
                        <wps:cNvPr id="6" name="Freeform 8"/>
                        <wps:cNvSpPr>
                          <a:spLocks/>
                        </wps:cNvSpPr>
                        <wps:spPr bwMode="auto">
                          <a:xfrm>
                            <a:off x="4576" y="176"/>
                            <a:ext cx="50" cy="10"/>
                          </a:xfrm>
                          <a:custGeom>
                            <a:avLst/>
                            <a:gdLst>
                              <a:gd name="T0" fmla="+- 0 4576 4576"/>
                              <a:gd name="T1" fmla="*/ T0 w 50"/>
                              <a:gd name="T2" fmla="+- 0 180 176"/>
                              <a:gd name="T3" fmla="*/ 180 h 10"/>
                              <a:gd name="T4" fmla="+- 0 4625 4576"/>
                              <a:gd name="T5" fmla="*/ T4 w 50"/>
                              <a:gd name="T6" fmla="+- 0 180 176"/>
                              <a:gd name="T7" fmla="*/ 180 h 10"/>
                            </a:gdLst>
                            <a:ahLst/>
                            <a:cxnLst>
                              <a:cxn ang="0">
                                <a:pos x="T1" y="T3"/>
                              </a:cxn>
                              <a:cxn ang="0">
                                <a:pos x="T5" y="T7"/>
                              </a:cxn>
                            </a:cxnLst>
                            <a:rect l="0" t="0" r="r" b="b"/>
                            <a:pathLst>
                              <a:path w="50" h="10">
                                <a:moveTo>
                                  <a:pt x="0" y="4"/>
                                </a:moveTo>
                                <a:lnTo>
                                  <a:pt x="49" y="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228.75pt;margin-top:8.75pt;width:2.5pt;height:.5pt;z-index:-251656704;mso-position-horizontal-relative:page" coordorigin="4576,176" coordsize="5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">
                <v:polyline id="Freeform 8" o:spid="_x0000_s1027" style="position:absolute;visibility:visible;mso-wrap-style:square;v-text-anchor:top" points="4576,180,4625,180" coordsize="50,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q5ZQwQAA&#10;ANoAAAAPAAAAZHJzL2Rvd25yZXYueG1sRI/dasJAFITvC77DcoTeFN01FJHoKv5Q2lujD3DIHpNo&#10;9mzIHjV9+26h0MthZr5hVpvBt+pBfWwCW5hNDSjiMriGKwvn08dkASoKssM2MFn4pgib9ehlhbkL&#10;Tz7So5BKJQjHHC3UIl2udSxr8hinoSNO3iX0HiXJvtKux2eC+1Znxsy1x4bTQo0d7Wsqb8XdJ8rn&#10;dXgrquy8fT/E3fEuRvaZsfZ1PGyXoIQG+Q//tb+chTn8Xkk3QK9/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2auWUMEAAADaAAAADwAAAAAAAAAAAAAAAACXAgAAZHJzL2Rvd25y&#10;ZXYueG1sUEsFBgAAAAAEAAQA9QAAAIUDAAAAAA==&#10;" filled="f" strokeweight=".58pt">
                  <v:path arrowok="t" o:connecttype="custom" o:connectlocs="0,180;49,180" o:connectangles="0,0"/>
                </v:polyline>
                <w10:wrap anchorx="page"/>
              </v:group>
            </w:pict>
          </mc:Fallback>
        </mc:AlternateContent>
      </w:r>
      <w:r>
        <w:t xml:space="preserve"> </w:t>
      </w:r>
      <w:r>
        <w:rPr>
          <w:u w:val="single" w:color="000000"/>
        </w:rPr>
        <w:t>(SSID</w:t>
      </w:r>
      <w:r>
        <w:rPr>
          <w:spacing w:val="-4"/>
          <w:u w:val="single" w:color="000000"/>
        </w:rPr>
        <w:t xml:space="preserve"> </w:t>
      </w:r>
      <w:r>
        <w:rPr>
          <w:u w:val="single" w:color="000000"/>
        </w:rPr>
        <w:t>element)),</w:t>
      </w:r>
      <w:r>
        <w:rPr>
          <w:spacing w:val="-2"/>
          <w:u w:val="single" w:color="000000"/>
        </w:rPr>
        <w:t xml:space="preserve"> </w:t>
      </w:r>
      <w:r>
        <w:rPr>
          <w:spacing w:val="-1"/>
        </w:rPr>
        <w:t>the</w:t>
      </w:r>
      <w:r>
        <w:rPr>
          <w:spacing w:val="-3"/>
        </w:rPr>
        <w:t xml:space="preserve"> </w:t>
      </w:r>
      <w:r>
        <w:rPr>
          <w:spacing w:val="-1"/>
        </w:rPr>
        <w:t>desired</w:t>
      </w:r>
      <w:r>
        <w:rPr>
          <w:spacing w:val="-3"/>
        </w:rPr>
        <w:t xml:space="preserve"> </w:t>
      </w:r>
      <w:r>
        <w:t>SSID,</w:t>
      </w:r>
      <w:r>
        <w:rPr>
          <w:spacing w:val="-4"/>
        </w:rPr>
        <w:t xml:space="preserve"> </w:t>
      </w:r>
      <w:r>
        <w:t>or</w:t>
      </w:r>
      <w:r>
        <w:rPr>
          <w:spacing w:val="-4"/>
        </w:rPr>
        <w:t xml:space="preserve"> </w:t>
      </w:r>
      <w:r>
        <w:t>one</w:t>
      </w:r>
      <w:r>
        <w:rPr>
          <w:spacing w:val="-2"/>
        </w:rPr>
        <w:t xml:space="preserve"> </w:t>
      </w:r>
      <w:r>
        <w:t>or</w:t>
      </w:r>
      <w:r>
        <w:rPr>
          <w:spacing w:val="-2"/>
        </w:rPr>
        <w:t xml:space="preserve"> </w:t>
      </w:r>
      <w:r>
        <w:t>more</w:t>
      </w:r>
      <w:r>
        <w:rPr>
          <w:spacing w:val="-2"/>
        </w:rPr>
        <w:t xml:space="preserve"> </w:t>
      </w:r>
      <w:r>
        <w:t>SSID</w:t>
      </w:r>
      <w:r>
        <w:rPr>
          <w:spacing w:val="-3"/>
        </w:rPr>
        <w:t xml:space="preserve"> </w:t>
      </w:r>
      <w:r>
        <w:rPr>
          <w:spacing w:val="-1"/>
        </w:rPr>
        <w:t>List</w:t>
      </w:r>
      <w:r>
        <w:rPr>
          <w:spacing w:val="-4"/>
        </w:rPr>
        <w:t xml:space="preserve"> </w:t>
      </w:r>
      <w:r>
        <w:t>elements,</w:t>
      </w:r>
      <w:r>
        <w:rPr>
          <w:spacing w:val="-3"/>
        </w:rPr>
        <w:t xml:space="preserve"> </w:t>
      </w:r>
      <w:r>
        <w:t>but</w:t>
      </w:r>
      <w:r>
        <w:rPr>
          <w:spacing w:val="-3"/>
        </w:rPr>
        <w:t xml:space="preserve"> </w:t>
      </w:r>
      <w:r>
        <w:t>a</w:t>
      </w:r>
      <w:r>
        <w:rPr>
          <w:spacing w:val="-3"/>
        </w:rPr>
        <w:t xml:space="preserve"> </w:t>
      </w:r>
      <w:r>
        <w:t>DMG</w:t>
      </w:r>
      <w:r>
        <w:rPr>
          <w:spacing w:val="-4"/>
        </w:rPr>
        <w:t xml:space="preserve"> </w:t>
      </w:r>
      <w:r>
        <w:t>STA</w:t>
      </w:r>
      <w:r>
        <w:rPr>
          <w:spacing w:val="-3"/>
        </w:rPr>
        <w:t xml:space="preserve"> </w:t>
      </w:r>
      <w:r>
        <w:t>might</w:t>
      </w:r>
      <w:r>
        <w:rPr>
          <w:spacing w:val="-4"/>
        </w:rPr>
        <w:t xml:space="preserve"> </w:t>
      </w:r>
      <w:r>
        <w:t>also</w:t>
      </w:r>
      <w:r>
        <w:rPr>
          <w:spacing w:val="-3"/>
        </w:rPr>
        <w:t xml:space="preserve"> </w:t>
      </w:r>
      <w:r>
        <w:t>have</w:t>
      </w:r>
      <w:r>
        <w:rPr>
          <w:spacing w:val="-4"/>
        </w:rPr>
        <w:t xml:space="preserve"> </w:t>
      </w:r>
      <w:r>
        <w:t>to transmit DMG Beacon</w:t>
      </w:r>
      <w:r>
        <w:rPr>
          <w:spacing w:val="1"/>
        </w:rPr>
        <w:t xml:space="preserve"> </w:t>
      </w:r>
      <w:r>
        <w:t>frames</w:t>
      </w:r>
      <w:r>
        <w:rPr>
          <w:spacing w:val="-1"/>
        </w:rPr>
        <w:t xml:space="preserve"> </w:t>
      </w:r>
      <w:r>
        <w:t>or</w:t>
      </w:r>
      <w:r>
        <w:rPr>
          <w:spacing w:val="1"/>
        </w:rPr>
        <w:t xml:space="preserve"> </w:t>
      </w:r>
      <w:r>
        <w:rPr>
          <w:spacing w:val="-1"/>
        </w:rPr>
        <w:t>perform</w:t>
      </w:r>
      <w:r>
        <w:rPr>
          <w:spacing w:val="1"/>
        </w:rPr>
        <w:t xml:space="preserve"> </w:t>
      </w:r>
      <w:proofErr w:type="spellStart"/>
      <w:r>
        <w:t>beamforming</w:t>
      </w:r>
      <w:proofErr w:type="spellEnd"/>
      <w:r>
        <w:t xml:space="preserve"> training</w:t>
      </w:r>
      <w:r>
        <w:rPr>
          <w:spacing w:val="2"/>
        </w:rPr>
        <w:t xml:space="preserve"> </w:t>
      </w:r>
      <w:r>
        <w:t>prior to the</w:t>
      </w:r>
      <w:r>
        <w:rPr>
          <w:spacing w:val="1"/>
        </w:rPr>
        <w:t xml:space="preserve"> </w:t>
      </w:r>
      <w:r>
        <w:rPr>
          <w:spacing w:val="-1"/>
        </w:rPr>
        <w:t>transmission</w:t>
      </w:r>
      <w:r>
        <w:t xml:space="preserve"> of</w:t>
      </w:r>
      <w:r>
        <w:rPr>
          <w:spacing w:val="2"/>
        </w:rPr>
        <w:t xml:space="preserve"> </w:t>
      </w:r>
      <w:r>
        <w:rPr>
          <w:spacing w:val="-1"/>
        </w:rPr>
        <w:t>Probe</w:t>
      </w:r>
      <w:r>
        <w:t xml:space="preserve"> Request </w:t>
      </w:r>
      <w:r>
        <w:rPr>
          <w:spacing w:val="-1"/>
        </w:rPr>
        <w:t>frames.</w:t>
      </w:r>
      <w:r>
        <w:rPr>
          <w:spacing w:val="9"/>
        </w:rPr>
        <w:t xml:space="preserve"> </w:t>
      </w:r>
      <w:r>
        <w:t>When</w:t>
      </w:r>
      <w:r>
        <w:rPr>
          <w:spacing w:val="9"/>
        </w:rPr>
        <w:t xml:space="preserve"> </w:t>
      </w:r>
      <w:r>
        <w:rPr>
          <w:spacing w:val="-1"/>
        </w:rPr>
        <w:t>the</w:t>
      </w:r>
      <w:r>
        <w:rPr>
          <w:spacing w:val="10"/>
        </w:rPr>
        <w:t xml:space="preserve"> </w:t>
      </w:r>
      <w:r>
        <w:rPr>
          <w:spacing w:val="-1"/>
        </w:rPr>
        <w:t>SSID</w:t>
      </w:r>
      <w:r>
        <w:rPr>
          <w:spacing w:val="9"/>
        </w:rPr>
        <w:t xml:space="preserve"> </w:t>
      </w:r>
      <w:r>
        <w:rPr>
          <w:spacing w:val="-1"/>
        </w:rPr>
        <w:t>List</w:t>
      </w:r>
      <w:r>
        <w:rPr>
          <w:spacing w:val="9"/>
        </w:rPr>
        <w:t xml:space="preserve"> </w:t>
      </w:r>
      <w:r>
        <w:t>element</w:t>
      </w:r>
      <w:r>
        <w:rPr>
          <w:spacing w:val="9"/>
        </w:rPr>
        <w:t xml:space="preserve"> </w:t>
      </w:r>
      <w:r>
        <w:rPr>
          <w:spacing w:val="-1"/>
        </w:rPr>
        <w:t>is</w:t>
      </w:r>
      <w:r>
        <w:rPr>
          <w:spacing w:val="10"/>
        </w:rPr>
        <w:t xml:space="preserve"> </w:t>
      </w:r>
      <w:r>
        <w:rPr>
          <w:spacing w:val="-1"/>
        </w:rPr>
        <w:t>present</w:t>
      </w:r>
      <w:r>
        <w:rPr>
          <w:spacing w:val="9"/>
        </w:rPr>
        <w:t xml:space="preserve"> </w:t>
      </w:r>
      <w:r>
        <w:t>in</w:t>
      </w:r>
      <w:r>
        <w:rPr>
          <w:spacing w:val="9"/>
        </w:rPr>
        <w:t xml:space="preserve"> </w:t>
      </w:r>
      <w:r>
        <w:rPr>
          <w:spacing w:val="-1"/>
        </w:rPr>
        <w:t>the</w:t>
      </w:r>
      <w:r>
        <w:rPr>
          <w:spacing w:val="10"/>
        </w:rPr>
        <w:t xml:space="preserve"> </w:t>
      </w:r>
      <w:r>
        <w:t>Probe</w:t>
      </w:r>
      <w:r>
        <w:rPr>
          <w:spacing w:val="8"/>
        </w:rPr>
        <w:t xml:space="preserve"> </w:t>
      </w:r>
      <w:r>
        <w:rPr>
          <w:spacing w:val="-1"/>
        </w:rPr>
        <w:t>Request</w:t>
      </w:r>
      <w:r>
        <w:rPr>
          <w:spacing w:val="9"/>
        </w:rPr>
        <w:t xml:space="preserve"> </w:t>
      </w:r>
      <w:r>
        <w:rPr>
          <w:spacing w:val="-1"/>
        </w:rPr>
        <w:t>frame,</w:t>
      </w:r>
      <w:r>
        <w:rPr>
          <w:spacing w:val="9"/>
        </w:rPr>
        <w:t xml:space="preserve"> </w:t>
      </w:r>
      <w:r>
        <w:t>one</w:t>
      </w:r>
      <w:r>
        <w:rPr>
          <w:spacing w:val="9"/>
        </w:rPr>
        <w:t xml:space="preserve"> </w:t>
      </w:r>
      <w:r>
        <w:t>or</w:t>
      </w:r>
      <w:r>
        <w:rPr>
          <w:spacing w:val="9"/>
        </w:rPr>
        <w:t xml:space="preserve"> </w:t>
      </w:r>
      <w:r>
        <w:t>more</w:t>
      </w:r>
      <w:r>
        <w:rPr>
          <w:spacing w:val="9"/>
        </w:rPr>
        <w:t xml:space="preserve"> </w:t>
      </w:r>
      <w:r>
        <w:t>of</w:t>
      </w:r>
      <w:r>
        <w:rPr>
          <w:spacing w:val="9"/>
        </w:rPr>
        <w:t xml:space="preserve"> </w:t>
      </w:r>
      <w:r>
        <w:t>the</w:t>
      </w:r>
      <w:r>
        <w:rPr>
          <w:spacing w:val="9"/>
        </w:rPr>
        <w:t xml:space="preserve"> </w:t>
      </w:r>
      <w:r>
        <w:rPr>
          <w:spacing w:val="-1"/>
        </w:rPr>
        <w:t>SSID</w:t>
      </w:r>
      <w:r>
        <w:rPr>
          <w:spacing w:val="9"/>
        </w:rPr>
        <w:t xml:space="preserve"> </w:t>
      </w:r>
      <w:r>
        <w:t>ele</w:t>
      </w:r>
      <w:r>
        <w:rPr>
          <w:spacing w:val="-1"/>
        </w:rPr>
        <w:t>ments</w:t>
      </w:r>
      <w:r>
        <w:rPr>
          <w:spacing w:val="-2"/>
        </w:rPr>
        <w:t xml:space="preserve"> </w:t>
      </w:r>
      <w:r>
        <w:rPr>
          <w:spacing w:val="-1"/>
        </w:rPr>
        <w:t xml:space="preserve">may </w:t>
      </w:r>
      <w:r>
        <w:t>include</w:t>
      </w:r>
      <w:r>
        <w:rPr>
          <w:spacing w:val="-2"/>
        </w:rPr>
        <w:t xml:space="preserve"> </w:t>
      </w:r>
      <w:r>
        <w:t>a</w:t>
      </w:r>
      <w:r>
        <w:rPr>
          <w:spacing w:val="-2"/>
        </w:rPr>
        <w:t xml:space="preserve"> </w:t>
      </w:r>
      <w:r>
        <w:rPr>
          <w:spacing w:val="-1"/>
        </w:rPr>
        <w:t>wildcard</w:t>
      </w:r>
      <w:r>
        <w:rPr>
          <w:spacing w:val="-3"/>
        </w:rPr>
        <w:t xml:space="preserve"> </w:t>
      </w:r>
      <w:r>
        <w:rPr>
          <w:spacing w:val="-1"/>
        </w:rPr>
        <w:t>SSID</w:t>
      </w:r>
      <w:r>
        <w:rPr>
          <w:spacing w:val="-3"/>
        </w:rPr>
        <w:t xml:space="preserve"> </w:t>
      </w:r>
      <w:r>
        <w:t>(see</w:t>
      </w:r>
      <w:r>
        <w:rPr>
          <w:spacing w:val="-2"/>
        </w:rPr>
        <w:t xml:space="preserve"> </w:t>
      </w:r>
      <w:r>
        <w:rPr>
          <w:spacing w:val="-1"/>
        </w:rPr>
        <w:t>9.4.2.2</w:t>
      </w:r>
      <w:r>
        <w:rPr>
          <w:spacing w:val="47"/>
        </w:rPr>
        <w:t xml:space="preserve"> </w:t>
      </w:r>
      <w:r>
        <w:rPr>
          <w:spacing w:val="-1"/>
        </w:rPr>
        <w:t>(SSID</w:t>
      </w:r>
      <w:r>
        <w:rPr>
          <w:spacing w:val="-3"/>
        </w:rPr>
        <w:t xml:space="preserve"> </w:t>
      </w:r>
      <w:r>
        <w:t>element)).</w:t>
      </w:r>
      <w:r>
        <w:rPr>
          <w:spacing w:val="-2"/>
        </w:rPr>
        <w:t xml:space="preserve"> </w:t>
      </w:r>
      <w:r>
        <w:t>The</w:t>
      </w:r>
      <w:r>
        <w:rPr>
          <w:spacing w:val="-2"/>
        </w:rPr>
        <w:t xml:space="preserve"> </w:t>
      </w:r>
      <w:r>
        <w:t>exact</w:t>
      </w:r>
      <w:r>
        <w:rPr>
          <w:spacing w:val="-2"/>
        </w:rPr>
        <w:t xml:space="preserve"> </w:t>
      </w:r>
      <w:r>
        <w:t>procedure</w:t>
      </w:r>
      <w:r>
        <w:rPr>
          <w:spacing w:val="-2"/>
        </w:rPr>
        <w:t xml:space="preserve"> </w:t>
      </w:r>
      <w:r>
        <w:t>for</w:t>
      </w:r>
      <w:r>
        <w:rPr>
          <w:spacing w:val="-1"/>
        </w:rPr>
        <w:t xml:space="preserve"> </w:t>
      </w:r>
      <w:r>
        <w:t>determining</w:t>
      </w:r>
      <w:r>
        <w:rPr>
          <w:spacing w:val="-1"/>
        </w:rPr>
        <w:t xml:space="preserve"> </w:t>
      </w:r>
      <w:r>
        <w:t xml:space="preserve">the </w:t>
      </w:r>
      <w:r>
        <w:rPr>
          <w:spacing w:val="-1"/>
        </w:rPr>
        <w:t>SSID</w:t>
      </w:r>
      <w:r>
        <w:rPr>
          <w:spacing w:val="6"/>
        </w:rPr>
        <w:t xml:space="preserve"> </w:t>
      </w:r>
      <w:r>
        <w:t>or</w:t>
      </w:r>
      <w:r>
        <w:rPr>
          <w:spacing w:val="5"/>
        </w:rPr>
        <w:t xml:space="preserve"> </w:t>
      </w:r>
      <w:r>
        <w:rPr>
          <w:spacing w:val="-1"/>
        </w:rPr>
        <w:t>SSID</w:t>
      </w:r>
      <w:r>
        <w:rPr>
          <w:spacing w:val="6"/>
        </w:rPr>
        <w:t xml:space="preserve"> </w:t>
      </w:r>
      <w:r>
        <w:rPr>
          <w:spacing w:val="-1"/>
        </w:rPr>
        <w:t>List</w:t>
      </w:r>
      <w:r>
        <w:rPr>
          <w:spacing w:val="6"/>
        </w:rPr>
        <w:t xml:space="preserve"> </w:t>
      </w:r>
      <w:r>
        <w:t>values</w:t>
      </w:r>
      <w:r>
        <w:rPr>
          <w:spacing w:val="7"/>
        </w:rPr>
        <w:t xml:space="preserve"> </w:t>
      </w:r>
      <w:r>
        <w:rPr>
          <w:spacing w:val="-1"/>
        </w:rPr>
        <w:t>in</w:t>
      </w:r>
      <w:r>
        <w:rPr>
          <w:spacing w:val="7"/>
        </w:rPr>
        <w:t xml:space="preserve"> </w:t>
      </w:r>
      <w:r>
        <w:rPr>
          <w:spacing w:val="-1"/>
        </w:rPr>
        <w:t>the</w:t>
      </w:r>
      <w:r>
        <w:rPr>
          <w:spacing w:val="6"/>
        </w:rPr>
        <w:t xml:space="preserve"> </w:t>
      </w:r>
      <w:r>
        <w:rPr>
          <w:spacing w:val="-1"/>
        </w:rPr>
        <w:t>MLME-</w:t>
      </w:r>
      <w:proofErr w:type="spellStart"/>
      <w:r>
        <w:rPr>
          <w:spacing w:val="-1"/>
        </w:rPr>
        <w:t>SCAN.request</w:t>
      </w:r>
      <w:proofErr w:type="spellEnd"/>
      <w:r>
        <w:rPr>
          <w:spacing w:val="6"/>
        </w:rPr>
        <w:t xml:space="preserve"> </w:t>
      </w:r>
      <w:r>
        <w:rPr>
          <w:spacing w:val="-1"/>
        </w:rPr>
        <w:t>primitive</w:t>
      </w:r>
      <w:r>
        <w:rPr>
          <w:spacing w:val="6"/>
        </w:rPr>
        <w:t xml:space="preserve"> </w:t>
      </w:r>
      <w:r>
        <w:rPr>
          <w:spacing w:val="-1"/>
        </w:rPr>
        <w:t>is</w:t>
      </w:r>
      <w:r>
        <w:rPr>
          <w:spacing w:val="7"/>
        </w:rPr>
        <w:t xml:space="preserve"> </w:t>
      </w:r>
      <w:r>
        <w:t>not</w:t>
      </w:r>
      <w:r>
        <w:rPr>
          <w:spacing w:val="6"/>
        </w:rPr>
        <w:t xml:space="preserve"> </w:t>
      </w:r>
      <w:r>
        <w:t>specified</w:t>
      </w:r>
      <w:r>
        <w:rPr>
          <w:spacing w:val="6"/>
        </w:rPr>
        <w:t xml:space="preserve"> </w:t>
      </w:r>
      <w:r>
        <w:t>in</w:t>
      </w:r>
      <w:r>
        <w:rPr>
          <w:spacing w:val="6"/>
        </w:rPr>
        <w:t xml:space="preserve"> </w:t>
      </w:r>
      <w:r>
        <w:t>this</w:t>
      </w:r>
      <w:r>
        <w:rPr>
          <w:spacing w:val="5"/>
        </w:rPr>
        <w:t xml:space="preserve"> </w:t>
      </w:r>
      <w:r>
        <w:t>standard.</w:t>
      </w:r>
      <w:r>
        <w:rPr>
          <w:spacing w:val="7"/>
        </w:rPr>
        <w:t xml:space="preserve"> </w:t>
      </w:r>
      <w:r>
        <w:t>When</w:t>
      </w:r>
      <w:r>
        <w:rPr>
          <w:spacing w:val="6"/>
        </w:rPr>
        <w:t xml:space="preserve"> </w:t>
      </w:r>
      <w:r>
        <w:t>a STA</w:t>
      </w:r>
      <w:r>
        <w:rPr>
          <w:spacing w:val="-3"/>
        </w:rPr>
        <w:t xml:space="preserve"> </w:t>
      </w:r>
      <w:r>
        <w:t>scans</w:t>
      </w:r>
      <w:r>
        <w:rPr>
          <w:spacing w:val="-4"/>
        </w:rPr>
        <w:t xml:space="preserve"> </w:t>
      </w:r>
      <w:r>
        <w:t>for</w:t>
      </w:r>
      <w:r>
        <w:rPr>
          <w:spacing w:val="-3"/>
        </w:rPr>
        <w:t xml:space="preserve"> </w:t>
      </w:r>
      <w:r>
        <w:t>a</w:t>
      </w:r>
      <w:r>
        <w:rPr>
          <w:spacing w:val="-3"/>
        </w:rPr>
        <w:t xml:space="preserve"> </w:t>
      </w:r>
      <w:r>
        <w:t>BSS</w:t>
      </w:r>
      <w:r>
        <w:rPr>
          <w:spacing w:val="-3"/>
        </w:rPr>
        <w:t xml:space="preserve"> </w:t>
      </w:r>
      <w:r>
        <w:t>whose</w:t>
      </w:r>
      <w:r>
        <w:rPr>
          <w:spacing w:val="-2"/>
        </w:rPr>
        <w:t xml:space="preserve"> </w:t>
      </w:r>
      <w:r>
        <w:t>AP</w:t>
      </w:r>
      <w:r>
        <w:rPr>
          <w:spacing w:val="-4"/>
        </w:rPr>
        <w:t xml:space="preserve"> </w:t>
      </w:r>
      <w:r>
        <w:t>does</w:t>
      </w:r>
      <w:r>
        <w:rPr>
          <w:spacing w:val="-4"/>
        </w:rPr>
        <w:t xml:space="preserve"> </w:t>
      </w:r>
      <w:r>
        <w:t>not</w:t>
      </w:r>
      <w:r>
        <w:rPr>
          <w:spacing w:val="-3"/>
        </w:rPr>
        <w:t xml:space="preserve"> </w:t>
      </w:r>
      <w:r>
        <w:rPr>
          <w:spacing w:val="-1"/>
        </w:rPr>
        <w:t>support</w:t>
      </w:r>
      <w:r>
        <w:rPr>
          <w:spacing w:val="-3"/>
        </w:rPr>
        <w:t xml:space="preserve"> </w:t>
      </w:r>
      <w:r>
        <w:rPr>
          <w:spacing w:val="-1"/>
        </w:rPr>
        <w:t>the</w:t>
      </w:r>
      <w:r>
        <w:rPr>
          <w:spacing w:val="-2"/>
        </w:rPr>
        <w:t xml:space="preserve"> </w:t>
      </w:r>
      <w:r>
        <w:rPr>
          <w:spacing w:val="-1"/>
        </w:rPr>
        <w:t>SSID</w:t>
      </w:r>
      <w:r>
        <w:rPr>
          <w:spacing w:val="-3"/>
        </w:rPr>
        <w:t xml:space="preserve"> </w:t>
      </w:r>
      <w:r>
        <w:rPr>
          <w:spacing w:val="-1"/>
        </w:rPr>
        <w:t>List</w:t>
      </w:r>
      <w:r>
        <w:rPr>
          <w:spacing w:val="-3"/>
        </w:rPr>
        <w:t xml:space="preserve"> </w:t>
      </w:r>
      <w:r>
        <w:t>element,</w:t>
      </w:r>
      <w:r>
        <w:rPr>
          <w:spacing w:val="-3"/>
        </w:rPr>
        <w:t xml:space="preserve"> </w:t>
      </w:r>
      <w:r>
        <w:t>or</w:t>
      </w:r>
      <w:r>
        <w:rPr>
          <w:spacing w:val="-4"/>
        </w:rPr>
        <w:t xml:space="preserve"> </w:t>
      </w:r>
      <w:r>
        <w:t>for</w:t>
      </w:r>
      <w:r>
        <w:rPr>
          <w:spacing w:val="-2"/>
        </w:rPr>
        <w:t xml:space="preserve"> </w:t>
      </w:r>
      <w:r>
        <w:t>a</w:t>
      </w:r>
      <w:r>
        <w:rPr>
          <w:spacing w:val="-3"/>
        </w:rPr>
        <w:t xml:space="preserve"> </w:t>
      </w:r>
      <w:r>
        <w:t>BSS</w:t>
      </w:r>
      <w:r>
        <w:rPr>
          <w:spacing w:val="-3"/>
        </w:rPr>
        <w:t xml:space="preserve"> </w:t>
      </w:r>
      <w:r>
        <w:t>for</w:t>
      </w:r>
      <w:r>
        <w:rPr>
          <w:spacing w:val="-4"/>
        </w:rPr>
        <w:t xml:space="preserve"> </w:t>
      </w:r>
      <w:r>
        <w:t>which</w:t>
      </w:r>
      <w:r>
        <w:rPr>
          <w:spacing w:val="-3"/>
        </w:rPr>
        <w:t xml:space="preserve"> </w:t>
      </w:r>
      <w:r>
        <w:t>AP</w:t>
      </w:r>
      <w:r>
        <w:rPr>
          <w:spacing w:val="-3"/>
        </w:rPr>
        <w:t xml:space="preserve"> </w:t>
      </w:r>
      <w:r>
        <w:t>support of</w:t>
      </w:r>
      <w:r>
        <w:rPr>
          <w:spacing w:val="-6"/>
        </w:rPr>
        <w:t xml:space="preserve"> </w:t>
      </w:r>
      <w:r>
        <w:t>the</w:t>
      </w:r>
      <w:r>
        <w:rPr>
          <w:spacing w:val="-6"/>
        </w:rPr>
        <w:t xml:space="preserve"> </w:t>
      </w:r>
      <w:r>
        <w:t>SSID</w:t>
      </w:r>
      <w:r>
        <w:rPr>
          <w:spacing w:val="-5"/>
        </w:rPr>
        <w:t xml:space="preserve"> </w:t>
      </w:r>
      <w:r>
        <w:t>List</w:t>
      </w:r>
      <w:r>
        <w:rPr>
          <w:spacing w:val="-5"/>
        </w:rPr>
        <w:t xml:space="preserve"> </w:t>
      </w:r>
      <w:r>
        <w:t>element</w:t>
      </w:r>
      <w:r>
        <w:rPr>
          <w:spacing w:val="-5"/>
        </w:rPr>
        <w:t xml:space="preserve"> </w:t>
      </w:r>
      <w:r>
        <w:t>is</w:t>
      </w:r>
      <w:r>
        <w:rPr>
          <w:spacing w:val="-5"/>
        </w:rPr>
        <w:t xml:space="preserve"> </w:t>
      </w:r>
      <w:r>
        <w:t>unknown,</w:t>
      </w:r>
      <w:r>
        <w:rPr>
          <w:spacing w:val="-6"/>
        </w:rPr>
        <w:t xml:space="preserve"> </w:t>
      </w:r>
      <w:r>
        <w:t>the</w:t>
      </w:r>
      <w:r>
        <w:rPr>
          <w:spacing w:val="-5"/>
        </w:rPr>
        <w:t xml:space="preserve"> </w:t>
      </w:r>
      <w:r>
        <w:t>SSID</w:t>
      </w:r>
      <w:r>
        <w:rPr>
          <w:spacing w:val="-5"/>
        </w:rPr>
        <w:t xml:space="preserve"> </w:t>
      </w:r>
      <w:r>
        <w:t>element</w:t>
      </w:r>
      <w:r>
        <w:rPr>
          <w:spacing w:val="-5"/>
        </w:rPr>
        <w:t xml:space="preserve"> </w:t>
      </w:r>
      <w:r>
        <w:t>with</w:t>
      </w:r>
      <w:r>
        <w:rPr>
          <w:spacing w:val="-5"/>
        </w:rPr>
        <w:t xml:space="preserve"> </w:t>
      </w:r>
      <w:r>
        <w:t>an</w:t>
      </w:r>
      <w:r>
        <w:rPr>
          <w:spacing w:val="-5"/>
        </w:rPr>
        <w:t xml:space="preserve"> </w:t>
      </w:r>
      <w:r>
        <w:t>SSID</w:t>
      </w:r>
      <w:r>
        <w:rPr>
          <w:spacing w:val="-5"/>
        </w:rPr>
        <w:t xml:space="preserve"> </w:t>
      </w:r>
      <w:r>
        <w:t>or</w:t>
      </w:r>
      <w:r>
        <w:rPr>
          <w:spacing w:val="-6"/>
        </w:rPr>
        <w:t xml:space="preserve"> </w:t>
      </w:r>
      <w:r>
        <w:t>wildcard</w:t>
      </w:r>
      <w:r>
        <w:rPr>
          <w:spacing w:val="-5"/>
        </w:rPr>
        <w:t xml:space="preserve"> </w:t>
      </w:r>
      <w:r>
        <w:t>SSID</w:t>
      </w:r>
      <w:r>
        <w:rPr>
          <w:spacing w:val="-5"/>
        </w:rPr>
        <w:t xml:space="preserve"> </w:t>
      </w:r>
      <w:r>
        <w:t>shall</w:t>
      </w:r>
      <w:r>
        <w:rPr>
          <w:spacing w:val="-5"/>
        </w:rPr>
        <w:t xml:space="preserve"> </w:t>
      </w:r>
      <w:r>
        <w:t>be</w:t>
      </w:r>
      <w:r>
        <w:rPr>
          <w:spacing w:val="-6"/>
        </w:rPr>
        <w:t xml:space="preserve"> </w:t>
      </w:r>
      <w:r>
        <w:t>included</w:t>
      </w:r>
      <w:r>
        <w:rPr>
          <w:spacing w:val="-5"/>
        </w:rPr>
        <w:t xml:space="preserve"> </w:t>
      </w:r>
      <w:r>
        <w:t>in the</w:t>
      </w:r>
      <w:r>
        <w:rPr>
          <w:spacing w:val="3"/>
        </w:rPr>
        <w:t xml:space="preserve"> </w:t>
      </w:r>
      <w:r>
        <w:t>MLME-</w:t>
      </w:r>
      <w:proofErr w:type="spellStart"/>
      <w:r>
        <w:t>SCAN.request</w:t>
      </w:r>
      <w:proofErr w:type="spellEnd"/>
      <w:r>
        <w:rPr>
          <w:spacing w:val="3"/>
        </w:rPr>
        <w:t xml:space="preserve"> </w:t>
      </w:r>
      <w:r>
        <w:t>primitive.</w:t>
      </w:r>
      <w:r>
        <w:rPr>
          <w:spacing w:val="4"/>
        </w:rPr>
        <w:t xml:space="preserve"> </w:t>
      </w:r>
      <w:r>
        <w:rPr>
          <w:u w:val="single" w:color="000000"/>
        </w:rPr>
        <w:t>During</w:t>
      </w:r>
      <w:r>
        <w:rPr>
          <w:spacing w:val="2"/>
          <w:u w:val="single" w:color="000000"/>
        </w:rPr>
        <w:t xml:space="preserve"> </w:t>
      </w:r>
      <w:r>
        <w:rPr>
          <w:u w:val="single" w:color="000000"/>
        </w:rPr>
        <w:t>FILS</w:t>
      </w:r>
      <w:r>
        <w:rPr>
          <w:spacing w:val="3"/>
          <w:u w:val="single" w:color="000000"/>
        </w:rPr>
        <w:t xml:space="preserve"> </w:t>
      </w:r>
      <w:r>
        <w:rPr>
          <w:u w:val="single" w:color="000000"/>
        </w:rPr>
        <w:t>scanning,</w:t>
      </w:r>
      <w:r>
        <w:rPr>
          <w:spacing w:val="3"/>
          <w:u w:val="single" w:color="000000"/>
        </w:rPr>
        <w:t xml:space="preserve"> </w:t>
      </w:r>
      <w:r>
        <w:rPr>
          <w:u w:val="single" w:color="000000"/>
        </w:rPr>
        <w:t>the</w:t>
      </w:r>
      <w:r>
        <w:rPr>
          <w:spacing w:val="3"/>
          <w:u w:val="single" w:color="000000"/>
        </w:rPr>
        <w:t xml:space="preserve"> </w:t>
      </w:r>
      <w:r>
        <w:rPr>
          <w:u w:val="single" w:color="000000"/>
        </w:rPr>
        <w:t>scanning</w:t>
      </w:r>
      <w:r>
        <w:rPr>
          <w:spacing w:val="4"/>
          <w:u w:val="single" w:color="000000"/>
        </w:rPr>
        <w:t xml:space="preserve"> </w:t>
      </w:r>
      <w:r>
        <w:rPr>
          <w:spacing w:val="-1"/>
          <w:u w:val="single" w:color="000000"/>
        </w:rPr>
        <w:t>STA</w:t>
      </w:r>
      <w:r>
        <w:rPr>
          <w:spacing w:val="3"/>
          <w:u w:val="single" w:color="000000"/>
        </w:rPr>
        <w:t xml:space="preserve"> </w:t>
      </w:r>
      <w:r>
        <w:rPr>
          <w:u w:val="single" w:color="000000"/>
        </w:rPr>
        <w:t>may</w:t>
      </w:r>
      <w:r>
        <w:rPr>
          <w:spacing w:val="2"/>
          <w:u w:val="single" w:color="000000"/>
        </w:rPr>
        <w:t xml:space="preserve"> </w:t>
      </w:r>
      <w:r>
        <w:rPr>
          <w:u w:val="single" w:color="000000"/>
        </w:rPr>
        <w:t>optimize</w:t>
      </w:r>
      <w:r>
        <w:rPr>
          <w:spacing w:val="3"/>
          <w:u w:val="single" w:color="000000"/>
        </w:rPr>
        <w:t xml:space="preserve"> </w:t>
      </w:r>
      <w:r>
        <w:rPr>
          <w:u w:val="single" w:color="000000"/>
        </w:rPr>
        <w:t>the</w:t>
      </w:r>
      <w:r>
        <w:rPr>
          <w:spacing w:val="3"/>
          <w:u w:val="single" w:color="000000"/>
        </w:rPr>
        <w:t xml:space="preserve"> </w:t>
      </w:r>
      <w:r>
        <w:rPr>
          <w:u w:val="single" w:color="000000"/>
        </w:rPr>
        <w:t>scanning</w:t>
      </w:r>
      <w:r>
        <w:t xml:space="preserve"> </w:t>
      </w:r>
      <w:r>
        <w:rPr>
          <w:u w:val="single" w:color="000000"/>
        </w:rPr>
        <w:t>process</w:t>
      </w:r>
      <w:r>
        <w:rPr>
          <w:spacing w:val="10"/>
          <w:u w:val="single" w:color="000000"/>
        </w:rPr>
        <w:t xml:space="preserve"> </w:t>
      </w:r>
      <w:r>
        <w:rPr>
          <w:u w:val="single" w:color="000000"/>
        </w:rPr>
        <w:t>by</w:t>
      </w:r>
      <w:r>
        <w:rPr>
          <w:spacing w:val="9"/>
          <w:u w:val="single" w:color="000000"/>
        </w:rPr>
        <w:t xml:space="preserve"> </w:t>
      </w:r>
      <w:r>
        <w:rPr>
          <w:u w:val="single" w:color="000000"/>
        </w:rPr>
        <w:t>using</w:t>
      </w:r>
      <w:r>
        <w:rPr>
          <w:spacing w:val="10"/>
          <w:u w:val="single" w:color="000000"/>
        </w:rPr>
        <w:t xml:space="preserve"> </w:t>
      </w:r>
      <w:r>
        <w:rPr>
          <w:u w:val="single" w:color="000000"/>
        </w:rPr>
        <w:t>intermediate</w:t>
      </w:r>
      <w:r>
        <w:rPr>
          <w:spacing w:val="10"/>
          <w:u w:val="single" w:color="000000"/>
        </w:rPr>
        <w:t xml:space="preserve"> </w:t>
      </w:r>
      <w:r>
        <w:rPr>
          <w:u w:val="single" w:color="000000"/>
        </w:rPr>
        <w:t>results,</w:t>
      </w:r>
      <w:r>
        <w:rPr>
          <w:spacing w:val="10"/>
          <w:u w:val="single" w:color="000000"/>
        </w:rPr>
        <w:t xml:space="preserve"> </w:t>
      </w:r>
      <w:r>
        <w:rPr>
          <w:u w:val="single" w:color="000000"/>
        </w:rPr>
        <w:t>including</w:t>
      </w:r>
      <w:r>
        <w:rPr>
          <w:spacing w:val="10"/>
          <w:u w:val="single" w:color="000000"/>
        </w:rPr>
        <w:t xml:space="preserve"> </w:t>
      </w:r>
      <w:r>
        <w:rPr>
          <w:u w:val="single" w:color="000000"/>
        </w:rPr>
        <w:t>the</w:t>
      </w:r>
      <w:r>
        <w:rPr>
          <w:spacing w:val="9"/>
          <w:u w:val="single" w:color="000000"/>
        </w:rPr>
        <w:t xml:space="preserve"> </w:t>
      </w:r>
      <w:r>
        <w:rPr>
          <w:u w:val="single" w:color="000000"/>
        </w:rPr>
        <w:t>Reduced</w:t>
      </w:r>
      <w:r>
        <w:rPr>
          <w:spacing w:val="11"/>
          <w:u w:val="single" w:color="000000"/>
        </w:rPr>
        <w:t xml:space="preserve"> </w:t>
      </w:r>
      <w:r>
        <w:rPr>
          <w:u w:val="single" w:color="000000"/>
        </w:rPr>
        <w:t>Neighbor</w:t>
      </w:r>
      <w:r>
        <w:rPr>
          <w:spacing w:val="10"/>
          <w:u w:val="single" w:color="000000"/>
        </w:rPr>
        <w:t xml:space="preserve"> </w:t>
      </w:r>
      <w:r>
        <w:rPr>
          <w:u w:val="single" w:color="000000"/>
        </w:rPr>
        <w:t>Report</w:t>
      </w:r>
      <w:r>
        <w:rPr>
          <w:spacing w:val="10"/>
          <w:u w:val="single" w:color="000000"/>
        </w:rPr>
        <w:t xml:space="preserve"> </w:t>
      </w:r>
      <w:r>
        <w:rPr>
          <w:u w:val="single" w:color="000000"/>
        </w:rPr>
        <w:t>element.</w:t>
      </w:r>
      <w:r>
        <w:rPr>
          <w:spacing w:val="9"/>
          <w:u w:val="single" w:color="000000"/>
        </w:rPr>
        <w:t xml:space="preserve"> </w:t>
      </w:r>
      <w:proofErr w:type="gramStart"/>
      <w:r>
        <w:rPr>
          <w:spacing w:val="-1"/>
          <w:u w:val="single" w:color="000000"/>
        </w:rPr>
        <w:t>Details</w:t>
      </w:r>
      <w:r>
        <w:rPr>
          <w:spacing w:val="10"/>
          <w:u w:val="single" w:color="000000"/>
        </w:rPr>
        <w:t xml:space="preserve"> </w:t>
      </w:r>
      <w:r>
        <w:rPr>
          <w:u w:val="single" w:color="000000"/>
        </w:rPr>
        <w:t>of</w:t>
      </w:r>
      <w:r>
        <w:rPr>
          <w:spacing w:val="11"/>
          <w:u w:val="single" w:color="000000"/>
        </w:rPr>
        <w:t xml:space="preserve"> </w:t>
      </w:r>
      <w:r>
        <w:rPr>
          <w:u w:val="single" w:color="000000"/>
        </w:rPr>
        <w:t>how</w:t>
      </w:r>
      <w:r>
        <w:rPr>
          <w:spacing w:val="10"/>
          <w:u w:val="single" w:color="000000"/>
        </w:rPr>
        <w:t xml:space="preserve"> </w:t>
      </w:r>
      <w:r>
        <w:rPr>
          <w:u w:val="single" w:color="000000"/>
        </w:rPr>
        <w:t>to</w:t>
      </w:r>
      <w:r>
        <w:t xml:space="preserve"> </w:t>
      </w:r>
      <w:r>
        <w:rPr>
          <w:u w:val="single" w:color="000000"/>
        </w:rPr>
        <w:t>optimize</w:t>
      </w:r>
      <w:r>
        <w:rPr>
          <w:spacing w:val="-1"/>
          <w:u w:val="single" w:color="000000"/>
        </w:rPr>
        <w:t xml:space="preserve"> </w:t>
      </w:r>
      <w:r>
        <w:rPr>
          <w:u w:val="single" w:color="000000"/>
        </w:rPr>
        <w:t>scanning</w:t>
      </w:r>
      <w:r>
        <w:rPr>
          <w:spacing w:val="-1"/>
          <w:u w:val="single" w:color="000000"/>
        </w:rPr>
        <w:t xml:space="preserve"> </w:t>
      </w:r>
      <w:r>
        <w:rPr>
          <w:u w:val="single" w:color="000000"/>
        </w:rPr>
        <w:t>is</w:t>
      </w:r>
      <w:proofErr w:type="gramEnd"/>
      <w:r>
        <w:rPr>
          <w:spacing w:val="-2"/>
          <w:u w:val="single" w:color="000000"/>
        </w:rPr>
        <w:t xml:space="preserve"> </w:t>
      </w:r>
      <w:r>
        <w:rPr>
          <w:u w:val="single" w:color="000000"/>
        </w:rPr>
        <w:t>out of</w:t>
      </w:r>
      <w:r>
        <w:rPr>
          <w:spacing w:val="-2"/>
          <w:u w:val="single" w:color="000000"/>
        </w:rPr>
        <w:t xml:space="preserve"> </w:t>
      </w:r>
      <w:r>
        <w:rPr>
          <w:u w:val="single" w:color="000000"/>
        </w:rPr>
        <w:t>scope</w:t>
      </w:r>
      <w:r>
        <w:rPr>
          <w:spacing w:val="-2"/>
          <w:u w:val="single" w:color="000000"/>
        </w:rPr>
        <w:t xml:space="preserve"> </w:t>
      </w:r>
      <w:r>
        <w:rPr>
          <w:u w:val="single" w:color="000000"/>
        </w:rPr>
        <w:t>of</w:t>
      </w:r>
      <w:r>
        <w:rPr>
          <w:spacing w:val="-1"/>
          <w:u w:val="single" w:color="000000"/>
        </w:rPr>
        <w:t xml:space="preserve"> this standard.</w:t>
      </w:r>
      <w:r>
        <w:rPr>
          <w:spacing w:val="-2"/>
          <w:u w:val="single" w:color="000000"/>
        </w:rPr>
        <w:t xml:space="preserve"> </w:t>
      </w:r>
      <w:r>
        <w:rPr>
          <w:u w:val="single" w:color="000000"/>
        </w:rPr>
        <w:t>An</w:t>
      </w:r>
      <w:r>
        <w:rPr>
          <w:spacing w:val="-2"/>
          <w:u w:val="single" w:color="000000"/>
        </w:rPr>
        <w:t xml:space="preserve"> </w:t>
      </w:r>
      <w:r>
        <w:rPr>
          <w:spacing w:val="-1"/>
          <w:u w:val="single" w:color="000000"/>
        </w:rPr>
        <w:t>MLME-</w:t>
      </w:r>
      <w:proofErr w:type="spellStart"/>
      <w:r>
        <w:rPr>
          <w:spacing w:val="-1"/>
          <w:u w:val="single" w:color="000000"/>
        </w:rPr>
        <w:t>SCAN.confirm</w:t>
      </w:r>
      <w:proofErr w:type="spellEnd"/>
      <w:r>
        <w:rPr>
          <w:spacing w:val="-1"/>
          <w:u w:val="single" w:color="000000"/>
        </w:rPr>
        <w:t xml:space="preserve"> </w:t>
      </w:r>
      <w:r>
        <w:rPr>
          <w:u w:val="single" w:color="000000"/>
        </w:rPr>
        <w:t>primitive</w:t>
      </w:r>
      <w:r>
        <w:rPr>
          <w:spacing w:val="-2"/>
          <w:u w:val="single" w:color="000000"/>
        </w:rPr>
        <w:t xml:space="preserve"> </w:t>
      </w:r>
      <w:r>
        <w:rPr>
          <w:u w:val="single" w:color="000000"/>
        </w:rPr>
        <w:t>is</w:t>
      </w:r>
      <w:r>
        <w:rPr>
          <w:spacing w:val="-1"/>
          <w:u w:val="single" w:color="000000"/>
        </w:rPr>
        <w:t xml:space="preserve"> issued</w:t>
      </w:r>
      <w:r>
        <w:rPr>
          <w:u w:val="single" w:color="000000"/>
        </w:rPr>
        <w:t xml:space="preserve"> each</w:t>
      </w:r>
      <w:r>
        <w:rPr>
          <w:spacing w:val="-1"/>
          <w:u w:val="single" w:color="000000"/>
        </w:rPr>
        <w:t xml:space="preserve"> time</w:t>
      </w:r>
      <w:r w:rsidRPr="00E15AD4">
        <w:rPr>
          <w:u w:val="single"/>
        </w:rPr>
        <w:t xml:space="preserve"> </w:t>
      </w:r>
      <w:r>
        <w:rPr>
          <w:u w:val="single" w:color="000000"/>
        </w:rPr>
        <w:t xml:space="preserve">that a suitable BSS is discovered when </w:t>
      </w:r>
      <w:del w:id="1" w:author="Jouni Malinen" w:date="2016-09-12T16:43:00Z">
        <w:r w:rsidDel="001A454C">
          <w:rPr>
            <w:spacing w:val="22"/>
            <w:u w:val="single" w:color="000000"/>
          </w:rPr>
          <w:delText xml:space="preserve"> </w:delText>
        </w:r>
        <w:r w:rsidDel="001A454C">
          <w:rPr>
            <w:u w:val="single" w:color="000000"/>
          </w:rPr>
          <w:delText xml:space="preserve">value </w:delText>
        </w:r>
        <w:r w:rsidDel="001A454C">
          <w:rPr>
            <w:spacing w:val="21"/>
            <w:u w:val="single" w:color="000000"/>
          </w:rPr>
          <w:delText xml:space="preserve"> </w:delText>
        </w:r>
        <w:r w:rsidDel="001A454C">
          <w:rPr>
            <w:u w:val="single" w:color="000000"/>
          </w:rPr>
          <w:delText xml:space="preserve">of </w:delText>
        </w:r>
        <w:r w:rsidDel="001A454C">
          <w:rPr>
            <w:spacing w:val="21"/>
            <w:u w:val="single" w:color="000000"/>
          </w:rPr>
          <w:delText xml:space="preserve"> </w:delText>
        </w:r>
      </w:del>
      <w:proofErr w:type="gramStart"/>
      <w:r>
        <w:rPr>
          <w:u w:val="single" w:color="000000"/>
        </w:rPr>
        <w:t xml:space="preserve">the </w:t>
      </w:r>
      <w:r>
        <w:rPr>
          <w:spacing w:val="22"/>
          <w:u w:val="single" w:color="000000"/>
        </w:rPr>
        <w:t xml:space="preserve"> </w:t>
      </w:r>
      <w:proofErr w:type="spellStart"/>
      <w:r>
        <w:rPr>
          <w:u w:val="single" w:color="000000"/>
        </w:rPr>
        <w:t>ReportingOption</w:t>
      </w:r>
      <w:proofErr w:type="spellEnd"/>
      <w:proofErr w:type="gramEnd"/>
      <w:r>
        <w:rPr>
          <w:u w:val="single" w:color="000000"/>
        </w:rPr>
        <w:t xml:space="preserve"> parameter in the MLME-</w:t>
      </w:r>
      <w:proofErr w:type="spellStart"/>
      <w:r>
        <w:rPr>
          <w:u w:val="single" w:color="000000"/>
        </w:rPr>
        <w:t>SCAN.request</w:t>
      </w:r>
      <w:proofErr w:type="spellEnd"/>
      <w:r>
        <w:rPr>
          <w:spacing w:val="12"/>
          <w:u w:val="single" w:color="000000"/>
        </w:rPr>
        <w:t xml:space="preserve"> </w:t>
      </w:r>
      <w:r>
        <w:rPr>
          <w:u w:val="single" w:color="000000"/>
        </w:rPr>
        <w:t>primitive</w:t>
      </w:r>
      <w:r>
        <w:rPr>
          <w:spacing w:val="12"/>
          <w:u w:val="single" w:color="000000"/>
        </w:rPr>
        <w:t xml:space="preserve"> </w:t>
      </w:r>
      <w:r>
        <w:rPr>
          <w:u w:val="single" w:color="000000"/>
        </w:rPr>
        <w:t>is</w:t>
      </w:r>
      <w:r>
        <w:rPr>
          <w:spacing w:val="14"/>
          <w:u w:val="single" w:color="000000"/>
        </w:rPr>
        <w:t xml:space="preserve"> </w:t>
      </w:r>
      <w:r>
        <w:rPr>
          <w:u w:val="single" w:color="000000"/>
        </w:rPr>
        <w:t>present</w:t>
      </w:r>
      <w:r>
        <w:rPr>
          <w:spacing w:val="12"/>
          <w:u w:val="single" w:color="000000"/>
        </w:rPr>
        <w:t xml:space="preserve"> </w:t>
      </w:r>
      <w:r>
        <w:rPr>
          <w:u w:val="single" w:color="000000"/>
        </w:rPr>
        <w:t>and</w:t>
      </w:r>
      <w:r>
        <w:rPr>
          <w:spacing w:val="12"/>
          <w:u w:val="single" w:color="000000"/>
        </w:rPr>
        <w:t xml:space="preserve"> </w:t>
      </w:r>
      <w:r>
        <w:rPr>
          <w:u w:val="single" w:color="000000"/>
        </w:rPr>
        <w:t>is</w:t>
      </w:r>
      <w:r>
        <w:rPr>
          <w:spacing w:val="12"/>
          <w:u w:val="single" w:color="000000"/>
        </w:rPr>
        <w:t xml:space="preserve"> </w:t>
      </w:r>
      <w:del w:id="2" w:author="Jouni Malinen" w:date="2016-09-12T16:44:00Z">
        <w:r w:rsidDel="001A454C">
          <w:rPr>
            <w:u w:val="single" w:color="000000"/>
          </w:rPr>
          <w:delText>equal</w:delText>
        </w:r>
        <w:r w:rsidDel="001A454C">
          <w:rPr>
            <w:spacing w:val="13"/>
            <w:u w:val="single" w:color="000000"/>
          </w:rPr>
          <w:delText xml:space="preserve"> </w:delText>
        </w:r>
        <w:r w:rsidDel="001A454C">
          <w:rPr>
            <w:u w:val="single" w:color="000000"/>
          </w:rPr>
          <w:delText>to</w:delText>
        </w:r>
        <w:r w:rsidDel="001A454C">
          <w:rPr>
            <w:spacing w:val="12"/>
            <w:u w:val="single" w:color="000000"/>
          </w:rPr>
          <w:delText xml:space="preserve"> </w:delText>
        </w:r>
      </w:del>
      <w:r>
        <w:rPr>
          <w:u w:val="single" w:color="000000"/>
        </w:rPr>
        <w:t>IMMEDIATE.</w:t>
      </w:r>
      <w:r>
        <w:rPr>
          <w:spacing w:val="12"/>
          <w:u w:val="single" w:color="000000"/>
        </w:rPr>
        <w:t xml:space="preserve"> </w:t>
      </w:r>
      <w:r>
        <w:rPr>
          <w:u w:val="single" w:color="000000"/>
        </w:rPr>
        <w:t>An</w:t>
      </w:r>
      <w:r>
        <w:rPr>
          <w:spacing w:val="14"/>
          <w:u w:val="single" w:color="000000"/>
        </w:rPr>
        <w:t xml:space="preserve"> </w:t>
      </w:r>
      <w:r>
        <w:rPr>
          <w:u w:val="single" w:color="000000"/>
        </w:rPr>
        <w:lastRenderedPageBreak/>
        <w:t>MLME-</w:t>
      </w:r>
      <w:proofErr w:type="spellStart"/>
      <w:r>
        <w:rPr>
          <w:u w:val="single" w:color="000000"/>
        </w:rPr>
        <w:t>SCAN.confirm</w:t>
      </w:r>
      <w:proofErr w:type="spellEnd"/>
      <w:r>
        <w:rPr>
          <w:spacing w:val="13"/>
          <w:u w:val="single" w:color="000000"/>
        </w:rPr>
        <w:t xml:space="preserve"> </w:t>
      </w:r>
      <w:r>
        <w:rPr>
          <w:u w:val="single" w:color="000000"/>
        </w:rPr>
        <w:t>primitive</w:t>
      </w:r>
      <w:r>
        <w:rPr>
          <w:spacing w:val="12"/>
          <w:u w:val="single" w:color="000000"/>
        </w:rPr>
        <w:t xml:space="preserve"> </w:t>
      </w:r>
      <w:r>
        <w:rPr>
          <w:u w:val="single" w:color="000000"/>
        </w:rPr>
        <w:t>is</w:t>
      </w:r>
      <w:r w:rsidRPr="001A454C">
        <w:rPr>
          <w:rFonts w:cs="Times New Roman"/>
          <w:sz w:val="19"/>
          <w:szCs w:val="19"/>
          <w:u w:val="single"/>
        </w:rPr>
        <w:t xml:space="preserve"> </w:t>
      </w:r>
      <w:r>
        <w:rPr>
          <w:u w:val="single" w:color="000000"/>
        </w:rPr>
        <w:t>issued</w:t>
      </w:r>
      <w:r>
        <w:rPr>
          <w:spacing w:val="19"/>
          <w:u w:val="single" w:color="000000"/>
        </w:rPr>
        <w:t xml:space="preserve"> </w:t>
      </w:r>
      <w:r>
        <w:rPr>
          <w:u w:val="single" w:color="000000"/>
        </w:rPr>
        <w:t>each</w:t>
      </w:r>
      <w:r>
        <w:rPr>
          <w:spacing w:val="19"/>
          <w:u w:val="single" w:color="000000"/>
        </w:rPr>
        <w:t xml:space="preserve"> </w:t>
      </w:r>
      <w:r>
        <w:rPr>
          <w:spacing w:val="-1"/>
          <w:u w:val="single" w:color="000000"/>
        </w:rPr>
        <w:t>time</w:t>
      </w:r>
      <w:r>
        <w:rPr>
          <w:spacing w:val="20"/>
          <w:u w:val="single" w:color="000000"/>
        </w:rPr>
        <w:t xml:space="preserve"> </w:t>
      </w:r>
      <w:r>
        <w:rPr>
          <w:u w:val="single" w:color="000000"/>
        </w:rPr>
        <w:t>that</w:t>
      </w:r>
      <w:r>
        <w:rPr>
          <w:spacing w:val="19"/>
          <w:u w:val="single" w:color="000000"/>
        </w:rPr>
        <w:t xml:space="preserve"> </w:t>
      </w:r>
      <w:r>
        <w:rPr>
          <w:spacing w:val="-1"/>
          <w:u w:val="single" w:color="000000"/>
        </w:rPr>
        <w:t>the</w:t>
      </w:r>
      <w:r>
        <w:rPr>
          <w:spacing w:val="20"/>
          <w:u w:val="single" w:color="000000"/>
        </w:rPr>
        <w:t xml:space="preserve"> </w:t>
      </w:r>
      <w:r>
        <w:rPr>
          <w:u w:val="single" w:color="000000"/>
        </w:rPr>
        <w:t>scanning</w:t>
      </w:r>
      <w:r>
        <w:rPr>
          <w:spacing w:val="19"/>
          <w:u w:val="single" w:color="000000"/>
        </w:rPr>
        <w:t xml:space="preserve"> </w:t>
      </w:r>
      <w:r>
        <w:rPr>
          <w:u w:val="single" w:color="000000"/>
        </w:rPr>
        <w:t>STA</w:t>
      </w:r>
      <w:r>
        <w:rPr>
          <w:spacing w:val="19"/>
          <w:u w:val="single" w:color="000000"/>
        </w:rPr>
        <w:t xml:space="preserve"> </w:t>
      </w:r>
      <w:r>
        <w:rPr>
          <w:u w:val="single" w:color="000000"/>
        </w:rPr>
        <w:t>has</w:t>
      </w:r>
      <w:r>
        <w:rPr>
          <w:spacing w:val="18"/>
          <w:u w:val="single" w:color="000000"/>
        </w:rPr>
        <w:t xml:space="preserve"> </w:t>
      </w:r>
      <w:r>
        <w:rPr>
          <w:u w:val="single" w:color="000000"/>
        </w:rPr>
        <w:t>completed</w:t>
      </w:r>
      <w:r>
        <w:rPr>
          <w:spacing w:val="19"/>
          <w:u w:val="single" w:color="000000"/>
        </w:rPr>
        <w:t xml:space="preserve"> </w:t>
      </w:r>
      <w:r>
        <w:rPr>
          <w:u w:val="single" w:color="000000"/>
        </w:rPr>
        <w:t>the</w:t>
      </w:r>
      <w:r>
        <w:rPr>
          <w:spacing w:val="19"/>
          <w:u w:val="single" w:color="000000"/>
        </w:rPr>
        <w:t xml:space="preserve"> </w:t>
      </w:r>
      <w:r>
        <w:rPr>
          <w:spacing w:val="-1"/>
          <w:u w:val="single" w:color="000000"/>
        </w:rPr>
        <w:t>scanning</w:t>
      </w:r>
      <w:r>
        <w:rPr>
          <w:spacing w:val="18"/>
          <w:u w:val="single" w:color="000000"/>
        </w:rPr>
        <w:t xml:space="preserve"> </w:t>
      </w:r>
      <w:r>
        <w:rPr>
          <w:u w:val="single" w:color="000000"/>
        </w:rPr>
        <w:t>of</w:t>
      </w:r>
      <w:r>
        <w:rPr>
          <w:spacing w:val="20"/>
          <w:u w:val="single" w:color="000000"/>
        </w:rPr>
        <w:t xml:space="preserve"> </w:t>
      </w:r>
      <w:r>
        <w:rPr>
          <w:u w:val="single" w:color="000000"/>
        </w:rPr>
        <w:t>a</w:t>
      </w:r>
      <w:r>
        <w:rPr>
          <w:spacing w:val="19"/>
          <w:u w:val="single" w:color="000000"/>
        </w:rPr>
        <w:t xml:space="preserve"> </w:t>
      </w:r>
      <w:r>
        <w:rPr>
          <w:u w:val="single" w:color="000000"/>
        </w:rPr>
        <w:t>channel</w:t>
      </w:r>
      <w:r>
        <w:rPr>
          <w:spacing w:val="19"/>
          <w:u w:val="single" w:color="000000"/>
        </w:rPr>
        <w:t xml:space="preserve"> </w:t>
      </w:r>
      <w:r>
        <w:rPr>
          <w:u w:val="single" w:color="000000"/>
        </w:rPr>
        <w:t>when</w:t>
      </w:r>
      <w:r>
        <w:rPr>
          <w:spacing w:val="19"/>
          <w:u w:val="single" w:color="000000"/>
        </w:rPr>
        <w:t xml:space="preserve"> </w:t>
      </w:r>
      <w:del w:id="3" w:author="Jouni Malinen" w:date="2016-09-12T16:45:00Z">
        <w:r w:rsidDel="001A454C">
          <w:rPr>
            <w:spacing w:val="-1"/>
            <w:u w:val="single" w:color="000000"/>
          </w:rPr>
          <w:delText>the</w:delText>
        </w:r>
        <w:r w:rsidDel="001A454C">
          <w:rPr>
            <w:spacing w:val="19"/>
            <w:u w:val="single" w:color="000000"/>
          </w:rPr>
          <w:delText xml:space="preserve"> </w:delText>
        </w:r>
        <w:r w:rsidDel="001A454C">
          <w:rPr>
            <w:u w:val="single" w:color="000000"/>
          </w:rPr>
          <w:delText>value</w:delText>
        </w:r>
        <w:r w:rsidDel="001A454C">
          <w:rPr>
            <w:spacing w:val="19"/>
            <w:u w:val="single" w:color="000000"/>
          </w:rPr>
          <w:delText xml:space="preserve"> </w:delText>
        </w:r>
        <w:r w:rsidDel="001A454C">
          <w:rPr>
            <w:u w:val="single" w:color="000000"/>
          </w:rPr>
          <w:delText>of</w:delText>
        </w:r>
        <w:r w:rsidDel="001A454C">
          <w:rPr>
            <w:spacing w:val="19"/>
            <w:u w:val="single" w:color="000000"/>
          </w:rPr>
          <w:delText xml:space="preserve"> </w:delText>
        </w:r>
      </w:del>
      <w:r>
        <w:rPr>
          <w:u w:val="single" w:color="000000"/>
        </w:rPr>
        <w:t>the</w:t>
      </w:r>
      <w:r w:rsidRPr="00E15AD4">
        <w:rPr>
          <w:rFonts w:cs="Times New Roman"/>
          <w:sz w:val="19"/>
          <w:szCs w:val="19"/>
          <w:u w:val="single"/>
        </w:rPr>
        <w:t xml:space="preserve"> </w:t>
      </w:r>
      <w:proofErr w:type="spellStart"/>
      <w:r w:rsidRPr="001A454C">
        <w:rPr>
          <w:u w:val="single" w:color="000000"/>
        </w:rPr>
        <w:t>ReportingOption</w:t>
      </w:r>
      <w:proofErr w:type="spellEnd"/>
      <w:r w:rsidRPr="001A454C">
        <w:rPr>
          <w:u w:val="single" w:color="000000"/>
        </w:rPr>
        <w:t xml:space="preserve"> parameter in the MLME-</w:t>
      </w:r>
      <w:proofErr w:type="spellStart"/>
      <w:r w:rsidRPr="001A454C">
        <w:rPr>
          <w:u w:val="single" w:color="000000"/>
        </w:rPr>
        <w:t>SCAN.request</w:t>
      </w:r>
      <w:proofErr w:type="spellEnd"/>
      <w:r w:rsidRPr="001A454C">
        <w:rPr>
          <w:u w:val="single" w:color="000000"/>
        </w:rPr>
        <w:t xml:space="preserve"> primitive</w:t>
      </w:r>
      <w:r w:rsidRPr="001A454C">
        <w:rPr>
          <w:spacing w:val="11"/>
          <w:u w:val="single" w:color="000000"/>
        </w:rPr>
        <w:t xml:space="preserve"> </w:t>
      </w:r>
      <w:ins w:id="4" w:author="Jouni Malinen" w:date="2016-09-12T16:45:00Z">
        <w:r>
          <w:rPr>
            <w:spacing w:val="11"/>
            <w:u w:val="single" w:color="000000"/>
          </w:rPr>
          <w:t xml:space="preserve">is </w:t>
        </w:r>
      </w:ins>
      <w:r w:rsidRPr="001A454C">
        <w:rPr>
          <w:spacing w:val="-1"/>
          <w:u w:val="single" w:color="000000"/>
        </w:rPr>
        <w:t>present</w:t>
      </w:r>
      <w:r w:rsidRPr="001A454C">
        <w:rPr>
          <w:u w:val="single" w:color="000000"/>
        </w:rPr>
        <w:t xml:space="preserve"> </w:t>
      </w:r>
      <w:proofErr w:type="gramStart"/>
      <w:r w:rsidRPr="001A454C">
        <w:rPr>
          <w:u w:val="single" w:color="000000"/>
        </w:rPr>
        <w:t xml:space="preserve">and </w:t>
      </w:r>
      <w:r w:rsidRPr="001A454C">
        <w:rPr>
          <w:spacing w:val="12"/>
          <w:u w:val="single" w:color="000000"/>
        </w:rPr>
        <w:t xml:space="preserve"> </w:t>
      </w:r>
      <w:r w:rsidRPr="001A454C">
        <w:rPr>
          <w:u w:val="single" w:color="000000"/>
        </w:rPr>
        <w:t>is</w:t>
      </w:r>
      <w:proofErr w:type="gramEnd"/>
      <w:r w:rsidRPr="001A454C">
        <w:rPr>
          <w:u w:val="single" w:color="000000"/>
        </w:rPr>
        <w:t xml:space="preserve"> </w:t>
      </w:r>
      <w:del w:id="5" w:author="Jouni Malinen" w:date="2016-09-12T16:45:00Z">
        <w:r w:rsidRPr="001A454C" w:rsidDel="001A454C">
          <w:rPr>
            <w:spacing w:val="11"/>
            <w:u w:val="single" w:color="000000"/>
          </w:rPr>
          <w:delText xml:space="preserve"> </w:delText>
        </w:r>
        <w:r w:rsidRPr="001A454C" w:rsidDel="001A454C">
          <w:rPr>
            <w:u w:val="single" w:color="000000"/>
          </w:rPr>
          <w:delText xml:space="preserve">equal </w:delText>
        </w:r>
        <w:r w:rsidRPr="001A454C" w:rsidDel="001A454C">
          <w:rPr>
            <w:spacing w:val="11"/>
            <w:u w:val="single" w:color="000000"/>
          </w:rPr>
          <w:delText xml:space="preserve"> </w:delText>
        </w:r>
        <w:r w:rsidRPr="001A454C" w:rsidDel="001A454C">
          <w:rPr>
            <w:spacing w:val="-1"/>
            <w:u w:val="single" w:color="000000"/>
          </w:rPr>
          <w:delText>to</w:delText>
        </w:r>
        <w:r w:rsidRPr="001A454C" w:rsidDel="001A454C">
          <w:rPr>
            <w:u w:val="single" w:color="000000"/>
          </w:rPr>
          <w:delText xml:space="preserve"> </w:delText>
        </w:r>
        <w:r w:rsidRPr="001A454C" w:rsidDel="001A454C">
          <w:rPr>
            <w:spacing w:val="13"/>
            <w:u w:val="single" w:color="000000"/>
          </w:rPr>
          <w:delText xml:space="preserve"> </w:delText>
        </w:r>
      </w:del>
      <w:r w:rsidRPr="001A454C">
        <w:rPr>
          <w:u w:val="single" w:color="000000"/>
        </w:rPr>
        <w:t>CHAN</w:t>
      </w:r>
      <w:r w:rsidRPr="001A454C">
        <w:rPr>
          <w:spacing w:val="-1"/>
          <w:u w:val="single" w:color="000000"/>
        </w:rPr>
        <w:t>NEL_SPECIFIC.</w:t>
      </w:r>
    </w:p>
    <w:p w14:paraId="4E98A4B6" w14:textId="4E20244C" w:rsidR="00F422BC" w:rsidRDefault="00F422BC" w:rsidP="00942A73">
      <w:pPr>
        <w:pStyle w:val="Heading2"/>
      </w:pPr>
      <w:r>
        <w:t>CID 31014</w:t>
      </w:r>
    </w:p>
    <w:p w14:paraId="1DA3733D" w14:textId="5BF3DE99" w:rsidR="00942A73" w:rsidRPr="00942A73" w:rsidRDefault="00942A73">
      <w:pPr>
        <w:rPr>
          <w:rFonts w:ascii="Arial" w:hAnsi="Arial"/>
          <w:sz w:val="20"/>
          <w:lang w:val="en-US"/>
        </w:rPr>
      </w:pPr>
      <w:r>
        <w:t xml:space="preserve">Clause Number: </w:t>
      </w:r>
      <w:r w:rsidRPr="00942A73">
        <w:rPr>
          <w:rFonts w:ascii="Arial" w:hAnsi="Arial"/>
          <w:sz w:val="20"/>
          <w:lang w:val="en-US"/>
        </w:rPr>
        <w:t>11.1.4.3.2</w:t>
      </w:r>
    </w:p>
    <w:p w14:paraId="2288C048" w14:textId="69A97A78" w:rsidR="00942A73" w:rsidRPr="00942A73" w:rsidRDefault="00942A73">
      <w:pPr>
        <w:rPr>
          <w:rFonts w:ascii="Arial" w:hAnsi="Arial"/>
          <w:sz w:val="20"/>
          <w:lang w:val="en-US"/>
        </w:rPr>
      </w:pPr>
      <w:r>
        <w:t xml:space="preserve">Page: </w:t>
      </w:r>
      <w:r w:rsidRPr="00942A73">
        <w:rPr>
          <w:rFonts w:ascii="Arial" w:hAnsi="Arial"/>
          <w:sz w:val="20"/>
          <w:lang w:val="en-US"/>
        </w:rPr>
        <w:t>97</w:t>
      </w:r>
    </w:p>
    <w:p w14:paraId="44542AC3" w14:textId="5AB0A77C" w:rsidR="00942A73" w:rsidRPr="00942A73" w:rsidRDefault="00942A73">
      <w:pPr>
        <w:rPr>
          <w:rFonts w:ascii="Arial" w:hAnsi="Arial"/>
          <w:sz w:val="20"/>
          <w:lang w:val="en-US"/>
        </w:rPr>
      </w:pPr>
      <w:r>
        <w:t xml:space="preserve">Line: </w:t>
      </w:r>
      <w:r w:rsidRPr="00942A73">
        <w:rPr>
          <w:rFonts w:ascii="Arial" w:hAnsi="Arial"/>
          <w:sz w:val="20"/>
          <w:lang w:val="en-US"/>
        </w:rPr>
        <w:t>35</w:t>
      </w:r>
    </w:p>
    <w:p w14:paraId="57B0E331" w14:textId="54E64AC5" w:rsidR="00942A73" w:rsidRDefault="00942A73">
      <w:r w:rsidRPr="00942A73">
        <w:rPr>
          <w:highlight w:val="cyan"/>
        </w:rPr>
        <w:t>Comment:</w:t>
      </w:r>
    </w:p>
    <w:p w14:paraId="46161CBC" w14:textId="420743DD" w:rsidR="00942A73" w:rsidRPr="00942A73" w:rsidRDefault="00942A73">
      <w:pPr>
        <w:rPr>
          <w:rFonts w:ascii="Arial" w:hAnsi="Arial"/>
          <w:sz w:val="20"/>
          <w:lang w:val="en-US"/>
        </w:rPr>
      </w:pPr>
      <w:r w:rsidRPr="00942A73">
        <w:rPr>
          <w:rFonts w:ascii="Arial" w:hAnsi="Arial"/>
          <w:sz w:val="20"/>
          <w:lang w:val="en-US"/>
        </w:rPr>
        <w:t xml:space="preserve">"When all channels in the </w:t>
      </w:r>
      <w:proofErr w:type="spellStart"/>
      <w:r w:rsidRPr="00942A73">
        <w:rPr>
          <w:rFonts w:ascii="Arial" w:hAnsi="Arial"/>
          <w:sz w:val="20"/>
          <w:lang w:val="en-US"/>
        </w:rPr>
        <w:t>ChannelList</w:t>
      </w:r>
      <w:proofErr w:type="spellEnd"/>
      <w:r w:rsidRPr="00942A73">
        <w:rPr>
          <w:rFonts w:ascii="Arial" w:hAnsi="Arial"/>
          <w:sz w:val="20"/>
          <w:lang w:val="en-US"/>
        </w:rPr>
        <w:t xml:space="preserve"> have been scanned, and the </w:t>
      </w:r>
      <w:proofErr w:type="spellStart"/>
      <w:r w:rsidRPr="00942A73">
        <w:rPr>
          <w:rFonts w:ascii="Arial" w:hAnsi="Arial"/>
          <w:sz w:val="20"/>
          <w:lang w:val="en-US"/>
        </w:rPr>
        <w:t>Rep</w:t>
      </w:r>
      <w:r w:rsidR="00491402">
        <w:rPr>
          <w:rFonts w:ascii="Arial" w:hAnsi="Arial"/>
          <w:sz w:val="20"/>
          <w:lang w:val="en-US"/>
        </w:rPr>
        <w:t>ortingOption</w:t>
      </w:r>
      <w:proofErr w:type="spellEnd"/>
      <w:r w:rsidR="00491402">
        <w:rPr>
          <w:rFonts w:ascii="Arial" w:hAnsi="Arial"/>
          <w:sz w:val="20"/>
          <w:lang w:val="en-US"/>
        </w:rPr>
        <w:t xml:space="preserve"> of the MLME-</w:t>
      </w:r>
      <w:proofErr w:type="spellStart"/>
      <w:r w:rsidR="00491402">
        <w:rPr>
          <w:rFonts w:ascii="Arial" w:hAnsi="Arial"/>
          <w:sz w:val="20"/>
          <w:lang w:val="en-US"/>
        </w:rPr>
        <w:t>SCAN.</w:t>
      </w:r>
      <w:r w:rsidRPr="00942A73">
        <w:rPr>
          <w:rFonts w:ascii="Arial" w:hAnsi="Arial"/>
          <w:sz w:val="20"/>
          <w:lang w:val="en-US"/>
        </w:rPr>
        <w:t>request</w:t>
      </w:r>
      <w:proofErr w:type="spellEnd"/>
      <w:r w:rsidRPr="00942A73">
        <w:rPr>
          <w:rFonts w:ascii="Arial" w:hAnsi="Arial"/>
          <w:sz w:val="20"/>
          <w:lang w:val="en-US"/>
        </w:rPr>
        <w:t xml:space="preserve"> primitive is AT_END or not present, the MLME sh</w:t>
      </w:r>
      <w:r>
        <w:rPr>
          <w:rFonts w:ascii="Arial" w:hAnsi="Arial"/>
          <w:sz w:val="20"/>
          <w:lang w:val="en-US"/>
        </w:rPr>
        <w:t>all issue an MLME-</w:t>
      </w:r>
      <w:proofErr w:type="spellStart"/>
      <w:r>
        <w:rPr>
          <w:rFonts w:ascii="Arial" w:hAnsi="Arial"/>
          <w:sz w:val="20"/>
          <w:lang w:val="en-US"/>
        </w:rPr>
        <w:t>SCAN.confirm</w:t>
      </w:r>
      <w:proofErr w:type="spellEnd"/>
      <w:r>
        <w:rPr>
          <w:rFonts w:ascii="Arial" w:hAnsi="Arial"/>
          <w:sz w:val="20"/>
          <w:lang w:val="en-US"/>
        </w:rPr>
        <w:br/>
      </w:r>
      <w:r w:rsidRPr="00942A73">
        <w:rPr>
          <w:rFonts w:ascii="Arial" w:hAnsi="Arial"/>
          <w:sz w:val="20"/>
          <w:lang w:val="en-US"/>
        </w:rPr>
        <w:t xml:space="preserve">primitive with one or more of </w:t>
      </w:r>
      <w:proofErr w:type="spellStart"/>
      <w:r w:rsidRPr="00942A73">
        <w:rPr>
          <w:rFonts w:ascii="Arial" w:hAnsi="Arial"/>
          <w:sz w:val="20"/>
          <w:lang w:val="en-US"/>
        </w:rPr>
        <w:t>BSSDescriptionSet</w:t>
      </w:r>
      <w:proofErr w:type="spellEnd"/>
      <w:r w:rsidRPr="00942A73">
        <w:rPr>
          <w:rFonts w:ascii="Arial" w:hAnsi="Arial"/>
          <w:sz w:val="20"/>
          <w:lang w:val="en-US"/>
        </w:rPr>
        <w:t xml:space="preserve">, </w:t>
      </w:r>
      <w:proofErr w:type="spellStart"/>
      <w:r w:rsidRPr="00942A73">
        <w:rPr>
          <w:rFonts w:ascii="Arial" w:hAnsi="Arial"/>
          <w:sz w:val="20"/>
          <w:lang w:val="en-US"/>
        </w:rPr>
        <w:t>BSSDescriptionFromFDSet</w:t>
      </w:r>
      <w:proofErr w:type="spellEnd"/>
      <w:r w:rsidRPr="00942A73">
        <w:rPr>
          <w:rFonts w:ascii="Arial" w:hAnsi="Arial"/>
          <w:sz w:val="20"/>
          <w:lang w:val="en-US"/>
        </w:rPr>
        <w:t xml:space="preserve">, or </w:t>
      </w:r>
      <w:proofErr w:type="spellStart"/>
      <w:r w:rsidRPr="00942A73">
        <w:rPr>
          <w:rFonts w:ascii="Arial" w:hAnsi="Arial"/>
          <w:sz w:val="20"/>
          <w:lang w:val="en-US"/>
        </w:rPr>
        <w:t>BSSDesc</w:t>
      </w:r>
      <w:r>
        <w:rPr>
          <w:rFonts w:ascii="Arial" w:hAnsi="Arial"/>
          <w:sz w:val="20"/>
          <w:lang w:val="en-US"/>
        </w:rPr>
        <w:t>riptionFromMeasurementPilotSet</w:t>
      </w:r>
      <w:proofErr w:type="spellEnd"/>
      <w:r>
        <w:rPr>
          <w:rFonts w:ascii="Arial" w:hAnsi="Arial"/>
          <w:sz w:val="20"/>
          <w:lang w:val="en-US"/>
        </w:rPr>
        <w:t xml:space="preserve"> </w:t>
      </w:r>
      <w:r w:rsidRPr="00942A73">
        <w:rPr>
          <w:rFonts w:ascii="Arial" w:hAnsi="Arial"/>
          <w:sz w:val="20"/>
          <w:lang w:val="en-US"/>
        </w:rPr>
        <w:t xml:space="preserve">containing all of the information gathered during the scan." -- the </w:t>
      </w:r>
      <w:proofErr w:type="spellStart"/>
      <w:r w:rsidRPr="00942A73">
        <w:rPr>
          <w:rFonts w:ascii="Arial" w:hAnsi="Arial"/>
          <w:sz w:val="20"/>
          <w:lang w:val="en-US"/>
        </w:rPr>
        <w:t>ResultCode</w:t>
      </w:r>
      <w:proofErr w:type="spellEnd"/>
      <w:r w:rsidRPr="00942A73">
        <w:rPr>
          <w:rFonts w:ascii="Arial" w:hAnsi="Arial"/>
          <w:sz w:val="20"/>
          <w:lang w:val="en-US"/>
        </w:rPr>
        <w:t xml:space="preserve"> is not specified</w:t>
      </w:r>
    </w:p>
    <w:p w14:paraId="15047C67" w14:textId="68254811" w:rsidR="00942A73" w:rsidRDefault="00942A73">
      <w:r w:rsidRPr="00942A73">
        <w:rPr>
          <w:highlight w:val="cyan"/>
        </w:rPr>
        <w:t>Proposed Change:</w:t>
      </w:r>
    </w:p>
    <w:p w14:paraId="07ABA6C6" w14:textId="24C3F20A" w:rsidR="00942A73" w:rsidRPr="00942A73" w:rsidRDefault="00942A73" w:rsidP="00942A73">
      <w:pPr>
        <w:rPr>
          <w:rFonts w:ascii="Arial" w:hAnsi="Arial"/>
          <w:sz w:val="20"/>
          <w:lang w:val="en-US"/>
        </w:rPr>
      </w:pPr>
      <w:r w:rsidRPr="00942A73">
        <w:rPr>
          <w:rFonts w:ascii="Arial" w:hAnsi="Arial"/>
          <w:sz w:val="20"/>
          <w:lang w:val="en-US"/>
        </w:rPr>
        <w:t xml:space="preserve">Change the cited text to "When all channels in the </w:t>
      </w:r>
      <w:proofErr w:type="spellStart"/>
      <w:r w:rsidRPr="00942A73">
        <w:rPr>
          <w:rFonts w:ascii="Arial" w:hAnsi="Arial"/>
          <w:sz w:val="20"/>
          <w:lang w:val="en-US"/>
        </w:rPr>
        <w:t>ChannelList</w:t>
      </w:r>
      <w:proofErr w:type="spellEnd"/>
      <w:r w:rsidRPr="00942A73">
        <w:rPr>
          <w:rFonts w:ascii="Arial" w:hAnsi="Arial"/>
          <w:sz w:val="20"/>
          <w:lang w:val="en-US"/>
        </w:rPr>
        <w:t xml:space="preserve"> have been scanned, and the </w:t>
      </w:r>
      <w:proofErr w:type="spellStart"/>
      <w:r w:rsidRPr="00942A73">
        <w:rPr>
          <w:rFonts w:ascii="Arial" w:hAnsi="Arial"/>
          <w:sz w:val="20"/>
          <w:lang w:val="en-US"/>
        </w:rPr>
        <w:t>Rep</w:t>
      </w:r>
      <w:r>
        <w:rPr>
          <w:rFonts w:ascii="Arial" w:hAnsi="Arial"/>
          <w:sz w:val="20"/>
          <w:lang w:val="en-US"/>
        </w:rPr>
        <w:t>ortingOption</w:t>
      </w:r>
      <w:proofErr w:type="spellEnd"/>
      <w:r>
        <w:rPr>
          <w:rFonts w:ascii="Arial" w:hAnsi="Arial"/>
          <w:sz w:val="20"/>
          <w:lang w:val="en-US"/>
        </w:rPr>
        <w:t xml:space="preserve"> of the MLME-</w:t>
      </w:r>
      <w:proofErr w:type="spellStart"/>
      <w:r>
        <w:rPr>
          <w:rFonts w:ascii="Arial" w:hAnsi="Arial"/>
          <w:sz w:val="20"/>
          <w:lang w:val="en-US"/>
        </w:rPr>
        <w:t>SCAN.</w:t>
      </w:r>
      <w:r w:rsidRPr="00942A73">
        <w:rPr>
          <w:rFonts w:ascii="Arial" w:hAnsi="Arial"/>
          <w:sz w:val="20"/>
          <w:lang w:val="en-US"/>
        </w:rPr>
        <w:t>request</w:t>
      </w:r>
      <w:proofErr w:type="spellEnd"/>
      <w:r w:rsidRPr="00942A73">
        <w:rPr>
          <w:rFonts w:ascii="Arial" w:hAnsi="Arial"/>
          <w:sz w:val="20"/>
          <w:lang w:val="en-US"/>
        </w:rPr>
        <w:t xml:space="preserve"> primitive is AT_END or not present, the MLME s</w:t>
      </w:r>
      <w:r>
        <w:rPr>
          <w:rFonts w:ascii="Arial" w:hAnsi="Arial"/>
          <w:sz w:val="20"/>
          <w:lang w:val="en-US"/>
        </w:rPr>
        <w:t>hall issue an MLME-</w:t>
      </w:r>
      <w:proofErr w:type="spellStart"/>
      <w:r>
        <w:rPr>
          <w:rFonts w:ascii="Arial" w:hAnsi="Arial"/>
          <w:sz w:val="20"/>
          <w:lang w:val="en-US"/>
        </w:rPr>
        <w:t>SCAN.confirm</w:t>
      </w:r>
      <w:proofErr w:type="spellEnd"/>
      <w:r>
        <w:rPr>
          <w:rFonts w:ascii="Arial" w:hAnsi="Arial"/>
          <w:sz w:val="20"/>
          <w:lang w:val="en-US"/>
        </w:rPr>
        <w:t xml:space="preserve"> primitive with the </w:t>
      </w:r>
      <w:proofErr w:type="spellStart"/>
      <w:r>
        <w:rPr>
          <w:rFonts w:ascii="Arial" w:hAnsi="Arial"/>
          <w:sz w:val="20"/>
          <w:lang w:val="en-US"/>
        </w:rPr>
        <w:t>ResultCode</w:t>
      </w:r>
      <w:proofErr w:type="spellEnd"/>
      <w:r>
        <w:rPr>
          <w:rFonts w:ascii="Arial" w:hAnsi="Arial"/>
          <w:sz w:val="20"/>
          <w:lang w:val="en-US"/>
        </w:rPr>
        <w:t xml:space="preserve"> </w:t>
      </w:r>
      <w:r w:rsidRPr="00942A73">
        <w:rPr>
          <w:rFonts w:ascii="Arial" w:hAnsi="Arial"/>
          <w:sz w:val="20"/>
          <w:lang w:val="en-US"/>
        </w:rPr>
        <w:t xml:space="preserve">equal to SUCCESS and one or more of </w:t>
      </w:r>
      <w:proofErr w:type="spellStart"/>
      <w:r w:rsidRPr="00942A73">
        <w:rPr>
          <w:rFonts w:ascii="Arial" w:hAnsi="Arial"/>
          <w:sz w:val="20"/>
          <w:lang w:val="en-US"/>
        </w:rPr>
        <w:t>BSSDescriptionSet</w:t>
      </w:r>
      <w:proofErr w:type="spellEnd"/>
      <w:r w:rsidRPr="00942A73">
        <w:rPr>
          <w:rFonts w:ascii="Arial" w:hAnsi="Arial"/>
          <w:sz w:val="20"/>
          <w:lang w:val="en-US"/>
        </w:rPr>
        <w:t xml:space="preserve">, </w:t>
      </w:r>
      <w:proofErr w:type="spellStart"/>
      <w:r w:rsidRPr="00942A73">
        <w:rPr>
          <w:rFonts w:ascii="Arial" w:hAnsi="Arial"/>
          <w:sz w:val="20"/>
          <w:lang w:val="en-US"/>
        </w:rPr>
        <w:t>BSSDescriptionFromFDSet</w:t>
      </w:r>
      <w:proofErr w:type="spellEnd"/>
      <w:r w:rsidRPr="00942A73">
        <w:rPr>
          <w:rFonts w:ascii="Arial" w:hAnsi="Arial"/>
          <w:sz w:val="20"/>
          <w:lang w:val="en-US"/>
        </w:rPr>
        <w:t xml:space="preserve">, or </w:t>
      </w:r>
      <w:proofErr w:type="spellStart"/>
      <w:r w:rsidRPr="00942A73">
        <w:rPr>
          <w:rFonts w:ascii="Arial" w:hAnsi="Arial"/>
          <w:sz w:val="20"/>
          <w:lang w:val="en-US"/>
        </w:rPr>
        <w:t>BSSDesc</w:t>
      </w:r>
      <w:r>
        <w:rPr>
          <w:rFonts w:ascii="Arial" w:hAnsi="Arial"/>
          <w:sz w:val="20"/>
          <w:lang w:val="en-US"/>
        </w:rPr>
        <w:t>riptionFromMeasurementPilotSet</w:t>
      </w:r>
      <w:proofErr w:type="spellEnd"/>
      <w:r>
        <w:rPr>
          <w:rFonts w:ascii="Arial" w:hAnsi="Arial"/>
          <w:sz w:val="20"/>
          <w:lang w:val="en-US"/>
        </w:rPr>
        <w:t xml:space="preserve"> </w:t>
      </w:r>
      <w:r w:rsidRPr="00942A73">
        <w:rPr>
          <w:rFonts w:ascii="Arial" w:hAnsi="Arial"/>
          <w:sz w:val="20"/>
          <w:lang w:val="en-US"/>
        </w:rPr>
        <w:t>containing all of the information gathered during the scan."</w:t>
      </w:r>
    </w:p>
    <w:p w14:paraId="5304101C" w14:textId="5DEAD544" w:rsidR="00942A73" w:rsidRDefault="00942A73">
      <w:r w:rsidRPr="00942A73">
        <w:rPr>
          <w:highlight w:val="cyan"/>
        </w:rPr>
        <w:t>Resolution:</w:t>
      </w:r>
    </w:p>
    <w:p w14:paraId="086C3FDB" w14:textId="06053EF0" w:rsidR="00942A73" w:rsidRPr="00942A73" w:rsidRDefault="00942A73" w:rsidP="00942A73">
      <w:pPr>
        <w:rPr>
          <w:rFonts w:ascii="Arial" w:hAnsi="Arial"/>
          <w:sz w:val="20"/>
          <w:lang w:val="en-US"/>
        </w:rPr>
      </w:pPr>
      <w:r w:rsidRPr="00942A73">
        <w:rPr>
          <w:rFonts w:ascii="Arial" w:hAnsi="Arial"/>
          <w:sz w:val="20"/>
          <w:lang w:val="en-US"/>
        </w:rPr>
        <w:t>Reject. The CRC did not agree t</w:t>
      </w:r>
      <w:r>
        <w:rPr>
          <w:rFonts w:ascii="Arial" w:hAnsi="Arial"/>
          <w:sz w:val="20"/>
          <w:lang w:val="en-US"/>
        </w:rPr>
        <w:t>o make a change to the draft.</w:t>
      </w:r>
      <w:r>
        <w:rPr>
          <w:rFonts w:ascii="Arial" w:hAnsi="Arial"/>
          <w:sz w:val="20"/>
          <w:lang w:val="en-US"/>
        </w:rPr>
        <w:br/>
      </w:r>
      <w:r w:rsidRPr="00942A73">
        <w:rPr>
          <w:rFonts w:ascii="Arial" w:hAnsi="Arial"/>
          <w:sz w:val="20"/>
          <w:lang w:val="en-US"/>
        </w:rPr>
        <w:br/>
        <w:t>STRAW POLL: Are you in favor of making a change to the dr</w:t>
      </w:r>
      <w:r>
        <w:rPr>
          <w:rFonts w:ascii="Arial" w:hAnsi="Arial"/>
          <w:sz w:val="20"/>
          <w:lang w:val="en-US"/>
        </w:rPr>
        <w:t>aft in response to the comment:</w:t>
      </w:r>
      <w:r w:rsidRPr="00942A73">
        <w:rPr>
          <w:rFonts w:ascii="Arial" w:hAnsi="Arial"/>
          <w:sz w:val="20"/>
          <w:lang w:val="en-US"/>
        </w:rPr>
        <w:br/>
      </w:r>
      <w:r>
        <w:rPr>
          <w:rFonts w:ascii="Arial" w:hAnsi="Arial"/>
          <w:sz w:val="20"/>
          <w:lang w:val="en-US"/>
        </w:rPr>
        <w:t>Y:  0</w:t>
      </w:r>
      <w:r>
        <w:rPr>
          <w:rFonts w:ascii="Arial" w:hAnsi="Arial"/>
          <w:sz w:val="20"/>
          <w:lang w:val="en-US"/>
        </w:rPr>
        <w:br/>
        <w:t>N</w:t>
      </w:r>
      <w:proofErr w:type="gramStart"/>
      <w:r>
        <w:rPr>
          <w:rFonts w:ascii="Arial" w:hAnsi="Arial"/>
          <w:sz w:val="20"/>
          <w:lang w:val="en-US"/>
        </w:rPr>
        <w:t>:   x</w:t>
      </w:r>
      <w:proofErr w:type="gramEnd"/>
      <w:r>
        <w:rPr>
          <w:rFonts w:ascii="Arial" w:hAnsi="Arial"/>
          <w:sz w:val="20"/>
          <w:lang w:val="en-US"/>
        </w:rPr>
        <w:t xml:space="preserve"> </w:t>
      </w:r>
      <w:proofErr w:type="spellStart"/>
      <w:r>
        <w:rPr>
          <w:rFonts w:ascii="Arial" w:hAnsi="Arial"/>
          <w:sz w:val="20"/>
          <w:lang w:val="en-US"/>
        </w:rPr>
        <w:t>x</w:t>
      </w:r>
      <w:proofErr w:type="spellEnd"/>
      <w:r>
        <w:rPr>
          <w:rFonts w:ascii="Arial" w:hAnsi="Arial"/>
          <w:sz w:val="20"/>
          <w:lang w:val="en-US"/>
        </w:rPr>
        <w:t xml:space="preserve"> </w:t>
      </w:r>
      <w:proofErr w:type="spellStart"/>
      <w:r>
        <w:rPr>
          <w:rFonts w:ascii="Arial" w:hAnsi="Arial"/>
          <w:sz w:val="20"/>
          <w:lang w:val="en-US"/>
        </w:rPr>
        <w:t>x</w:t>
      </w:r>
      <w:proofErr w:type="spellEnd"/>
      <w:r>
        <w:rPr>
          <w:rFonts w:ascii="Arial" w:hAnsi="Arial"/>
          <w:sz w:val="20"/>
          <w:lang w:val="en-US"/>
        </w:rPr>
        <w:t xml:space="preserve"> </w:t>
      </w:r>
      <w:proofErr w:type="spellStart"/>
      <w:r>
        <w:rPr>
          <w:rFonts w:ascii="Arial" w:hAnsi="Arial"/>
          <w:sz w:val="20"/>
          <w:lang w:val="en-US"/>
        </w:rPr>
        <w:t>x</w:t>
      </w:r>
      <w:proofErr w:type="spellEnd"/>
      <w:r>
        <w:rPr>
          <w:rFonts w:ascii="Arial" w:hAnsi="Arial"/>
          <w:sz w:val="20"/>
          <w:lang w:val="en-US"/>
        </w:rPr>
        <w:t xml:space="preserve"> </w:t>
      </w:r>
      <w:proofErr w:type="spellStart"/>
      <w:r>
        <w:rPr>
          <w:rFonts w:ascii="Arial" w:hAnsi="Arial"/>
          <w:sz w:val="20"/>
          <w:lang w:val="en-US"/>
        </w:rPr>
        <w:t>x</w:t>
      </w:r>
      <w:proofErr w:type="spellEnd"/>
      <w:r>
        <w:rPr>
          <w:rFonts w:ascii="Arial" w:hAnsi="Arial"/>
          <w:sz w:val="20"/>
          <w:lang w:val="en-US"/>
        </w:rPr>
        <w:t xml:space="preserve"> 5</w:t>
      </w:r>
      <w:r w:rsidRPr="00942A73">
        <w:rPr>
          <w:rFonts w:ascii="Arial" w:hAnsi="Arial"/>
          <w:sz w:val="20"/>
          <w:lang w:val="en-US"/>
        </w:rPr>
        <w:br/>
        <w:t xml:space="preserve">A:   x </w:t>
      </w:r>
      <w:proofErr w:type="spellStart"/>
      <w:r w:rsidRPr="00942A73">
        <w:rPr>
          <w:rFonts w:ascii="Arial" w:hAnsi="Arial"/>
          <w:sz w:val="20"/>
          <w:lang w:val="en-US"/>
        </w:rPr>
        <w:t>x</w:t>
      </w:r>
      <w:proofErr w:type="spellEnd"/>
      <w:r w:rsidRPr="00942A73">
        <w:rPr>
          <w:rFonts w:ascii="Arial" w:hAnsi="Arial"/>
          <w:sz w:val="20"/>
          <w:lang w:val="en-US"/>
        </w:rPr>
        <w:t xml:space="preserve"> </w:t>
      </w:r>
      <w:proofErr w:type="spellStart"/>
      <w:r w:rsidRPr="00942A73">
        <w:rPr>
          <w:rFonts w:ascii="Arial" w:hAnsi="Arial"/>
          <w:sz w:val="20"/>
          <w:lang w:val="en-US"/>
        </w:rPr>
        <w:t>x</w:t>
      </w:r>
      <w:proofErr w:type="spellEnd"/>
      <w:r w:rsidRPr="00942A73">
        <w:rPr>
          <w:rFonts w:ascii="Arial" w:hAnsi="Arial"/>
          <w:sz w:val="20"/>
          <w:lang w:val="en-US"/>
        </w:rPr>
        <w:t xml:space="preserve"> 3</w:t>
      </w:r>
    </w:p>
    <w:p w14:paraId="40C15BA9" w14:textId="273262C6" w:rsidR="00942A73" w:rsidRDefault="00942A73">
      <w:r w:rsidRPr="00204092">
        <w:rPr>
          <w:highlight w:val="cyan"/>
        </w:rPr>
        <w:t>Discussion:</w:t>
      </w:r>
    </w:p>
    <w:p w14:paraId="124C2FD8" w14:textId="32883333" w:rsidR="00942A73" w:rsidRDefault="00942A73">
      <w:r>
        <w:t>This is not an “out-of-scope” resolution.</w:t>
      </w:r>
    </w:p>
    <w:p w14:paraId="7A5D34C3" w14:textId="77777777" w:rsidR="00BE7FC4" w:rsidRDefault="00BE7FC4" w:rsidP="00BE7FC4">
      <w:r w:rsidRPr="00435674">
        <w:rPr>
          <w:highlight w:val="cyan"/>
        </w:rPr>
        <w:t>Redline showing the changes proposed by the comment:</w:t>
      </w:r>
    </w:p>
    <w:p w14:paraId="64BE1912" w14:textId="204D1D16" w:rsidR="00BE7FC4" w:rsidRDefault="00BE7FC4" w:rsidP="00BE7FC4">
      <w:r>
        <w:t>D10.0 Page 97 Lines 34-39</w:t>
      </w:r>
      <w:r w:rsidR="00491402">
        <w:t xml:space="preserve"> (note: The extra “the” with strikethrough looks like an editorial issue; this is all new text added by P802.11ai so there should be no strikethrough here.)</w:t>
      </w:r>
    </w:p>
    <w:p w14:paraId="63060201" w14:textId="63892C3E" w:rsidR="00BE7FC4" w:rsidRPr="00BE7FC4" w:rsidRDefault="00BE7FC4" w:rsidP="00BE7FC4">
      <w:pPr>
        <w:pStyle w:val="BodyText"/>
        <w:tabs>
          <w:tab w:val="left" w:pos="861"/>
          <w:tab w:val="left" w:pos="1300"/>
        </w:tabs>
        <w:spacing w:line="210" w:lineRule="exact"/>
        <w:ind w:left="106" w:firstLine="0"/>
      </w:pPr>
      <w:proofErr w:type="gramStart"/>
      <w:r>
        <w:rPr>
          <w:u w:val="single" w:color="000000"/>
        </w:rPr>
        <w:t>When</w:t>
      </w:r>
      <w:r>
        <w:rPr>
          <w:spacing w:val="-6"/>
          <w:u w:val="single" w:color="000000"/>
        </w:rPr>
        <w:t xml:space="preserve"> </w:t>
      </w:r>
      <w:r>
        <w:rPr>
          <w:u w:val="single" w:color="000000"/>
        </w:rPr>
        <w:t>all</w:t>
      </w:r>
      <w:r>
        <w:rPr>
          <w:spacing w:val="-6"/>
          <w:u w:val="single" w:color="000000"/>
        </w:rPr>
        <w:t xml:space="preserve"> </w:t>
      </w:r>
      <w:r>
        <w:rPr>
          <w:u w:val="single" w:color="000000"/>
        </w:rPr>
        <w:t>channels</w:t>
      </w:r>
      <w:r>
        <w:rPr>
          <w:spacing w:val="-6"/>
          <w:u w:val="single" w:color="000000"/>
        </w:rPr>
        <w:t xml:space="preserve"> </w:t>
      </w:r>
      <w:r>
        <w:rPr>
          <w:u w:val="single" w:color="000000"/>
        </w:rPr>
        <w:t>in</w:t>
      </w:r>
      <w:r>
        <w:rPr>
          <w:spacing w:val="-5"/>
          <w:u w:val="single" w:color="000000"/>
        </w:rPr>
        <w:t xml:space="preserve"> </w:t>
      </w:r>
      <w:r>
        <w:rPr>
          <w:u w:val="single" w:color="000000"/>
        </w:rPr>
        <w:t>the</w:t>
      </w:r>
      <w:r>
        <w:rPr>
          <w:spacing w:val="-6"/>
          <w:u w:val="single" w:color="000000"/>
        </w:rPr>
        <w:t xml:space="preserve"> </w:t>
      </w:r>
      <w:proofErr w:type="spellStart"/>
      <w:r>
        <w:rPr>
          <w:u w:val="single" w:color="000000"/>
        </w:rPr>
        <w:t>ChannelList</w:t>
      </w:r>
      <w:proofErr w:type="spellEnd"/>
      <w:r>
        <w:rPr>
          <w:spacing w:val="-6"/>
          <w:u w:val="single" w:color="000000"/>
        </w:rPr>
        <w:t xml:space="preserve"> </w:t>
      </w:r>
      <w:r>
        <w:rPr>
          <w:u w:val="single" w:color="000000"/>
        </w:rPr>
        <w:t>have</w:t>
      </w:r>
      <w:r>
        <w:rPr>
          <w:spacing w:val="-5"/>
          <w:u w:val="single" w:color="000000"/>
        </w:rPr>
        <w:t xml:space="preserve"> </w:t>
      </w:r>
      <w:r>
        <w:rPr>
          <w:u w:val="single" w:color="000000"/>
        </w:rPr>
        <w:t>been</w:t>
      </w:r>
      <w:r>
        <w:rPr>
          <w:spacing w:val="-5"/>
          <w:u w:val="single" w:color="000000"/>
        </w:rPr>
        <w:t xml:space="preserve"> </w:t>
      </w:r>
      <w:r>
        <w:rPr>
          <w:u w:val="single" w:color="000000"/>
        </w:rPr>
        <w:t>scanned,</w:t>
      </w:r>
      <w:r>
        <w:rPr>
          <w:spacing w:val="-6"/>
          <w:u w:val="single" w:color="000000"/>
        </w:rPr>
        <w:t xml:space="preserve"> </w:t>
      </w:r>
      <w:r>
        <w:rPr>
          <w:u w:val="single" w:color="000000"/>
        </w:rPr>
        <w:t>and</w:t>
      </w:r>
      <w:r>
        <w:rPr>
          <w:spacing w:val="-5"/>
          <w:u w:val="single" w:color="000000"/>
        </w:rPr>
        <w:t xml:space="preserve"> </w:t>
      </w:r>
      <w:r>
        <w:rPr>
          <w:u w:val="single" w:color="000000"/>
        </w:rPr>
        <w:t>the</w:t>
      </w:r>
      <w:r>
        <w:rPr>
          <w:spacing w:val="-5"/>
          <w:u w:val="single" w:color="000000"/>
        </w:rPr>
        <w:t xml:space="preserve"> </w:t>
      </w:r>
      <w:proofErr w:type="spellStart"/>
      <w:r>
        <w:rPr>
          <w:u w:val="single" w:color="000000"/>
        </w:rPr>
        <w:t>ReportingOption</w:t>
      </w:r>
      <w:proofErr w:type="spellEnd"/>
      <w:r>
        <w:rPr>
          <w:spacing w:val="-6"/>
          <w:u w:val="single" w:color="000000"/>
        </w:rPr>
        <w:t xml:space="preserve"> </w:t>
      </w:r>
      <w:r>
        <w:rPr>
          <w:spacing w:val="-1"/>
          <w:u w:val="single" w:color="000000"/>
        </w:rPr>
        <w:t>parameter</w:t>
      </w:r>
      <w:r>
        <w:rPr>
          <w:spacing w:val="-6"/>
          <w:u w:val="single" w:color="000000"/>
        </w:rPr>
        <w:t xml:space="preserve"> </w:t>
      </w:r>
      <w:r>
        <w:rPr>
          <w:u w:val="single" w:color="000000"/>
        </w:rPr>
        <w:t>of</w:t>
      </w:r>
      <w:r>
        <w:rPr>
          <w:spacing w:val="-6"/>
          <w:u w:val="single" w:color="000000"/>
        </w:rPr>
        <w:t xml:space="preserve"> </w:t>
      </w:r>
      <w:r>
        <w:rPr>
          <w:u w:val="single" w:color="000000"/>
        </w:rPr>
        <w:t>the</w:t>
      </w:r>
      <w:r>
        <w:t xml:space="preserve"> </w:t>
      </w:r>
      <w:r>
        <w:rPr>
          <w:u w:val="single" w:color="000000"/>
        </w:rPr>
        <w:t>MLME-SCAN.</w:t>
      </w:r>
      <w:proofErr w:type="gramEnd"/>
      <w:r>
        <w:rPr>
          <w:spacing w:val="21"/>
          <w:u w:val="single" w:color="000000"/>
        </w:rPr>
        <w:t xml:space="preserve"> </w:t>
      </w:r>
      <w:proofErr w:type="gramStart"/>
      <w:r>
        <w:rPr>
          <w:spacing w:val="-1"/>
          <w:u w:val="single" w:color="000000"/>
        </w:rPr>
        <w:t>request</w:t>
      </w:r>
      <w:proofErr w:type="gramEnd"/>
      <w:r>
        <w:rPr>
          <w:spacing w:val="22"/>
          <w:u w:val="single" w:color="000000"/>
        </w:rPr>
        <w:t xml:space="preserve"> </w:t>
      </w:r>
      <w:r>
        <w:rPr>
          <w:u w:val="single" w:color="000000"/>
        </w:rPr>
        <w:t>primitive</w:t>
      </w:r>
      <w:r>
        <w:rPr>
          <w:spacing w:val="21"/>
          <w:u w:val="single" w:color="000000"/>
        </w:rPr>
        <w:t xml:space="preserve"> </w:t>
      </w:r>
      <w:r>
        <w:rPr>
          <w:u w:val="single" w:color="000000"/>
        </w:rPr>
        <w:t>is</w:t>
      </w:r>
      <w:r>
        <w:rPr>
          <w:spacing w:val="21"/>
          <w:u w:val="single" w:color="000000"/>
        </w:rPr>
        <w:t xml:space="preserve"> </w:t>
      </w:r>
      <w:r>
        <w:rPr>
          <w:u w:val="single" w:color="000000"/>
        </w:rPr>
        <w:t>AT_END</w:t>
      </w:r>
      <w:r>
        <w:rPr>
          <w:spacing w:val="21"/>
          <w:u w:val="single" w:color="000000"/>
        </w:rPr>
        <w:t xml:space="preserve"> </w:t>
      </w:r>
      <w:r>
        <w:rPr>
          <w:u w:val="single" w:color="000000"/>
        </w:rPr>
        <w:t>or</w:t>
      </w:r>
      <w:r>
        <w:rPr>
          <w:spacing w:val="21"/>
          <w:u w:val="single" w:color="000000"/>
        </w:rPr>
        <w:t xml:space="preserve"> </w:t>
      </w:r>
      <w:r>
        <w:rPr>
          <w:u w:val="single" w:color="000000"/>
        </w:rPr>
        <w:t>not</w:t>
      </w:r>
      <w:r>
        <w:rPr>
          <w:spacing w:val="21"/>
          <w:u w:val="single" w:color="000000"/>
        </w:rPr>
        <w:t xml:space="preserve"> </w:t>
      </w:r>
      <w:r>
        <w:rPr>
          <w:u w:val="single" w:color="000000"/>
        </w:rPr>
        <w:t>present,</w:t>
      </w:r>
      <w:r>
        <w:rPr>
          <w:spacing w:val="23"/>
          <w:u w:val="single" w:color="000000"/>
        </w:rPr>
        <w:t xml:space="preserve"> </w:t>
      </w:r>
      <w:r>
        <w:rPr>
          <w:u w:val="single" w:color="000000"/>
        </w:rPr>
        <w:t>the</w:t>
      </w:r>
      <w:r>
        <w:rPr>
          <w:spacing w:val="21"/>
          <w:u w:val="single" w:color="000000"/>
        </w:rPr>
        <w:t xml:space="preserve"> </w:t>
      </w:r>
      <w:r>
        <w:rPr>
          <w:u w:val="single" w:color="000000"/>
        </w:rPr>
        <w:t>MLME</w:t>
      </w:r>
      <w:r>
        <w:rPr>
          <w:spacing w:val="22"/>
          <w:u w:val="single" w:color="000000"/>
        </w:rPr>
        <w:t xml:space="preserve"> </w:t>
      </w:r>
      <w:r>
        <w:rPr>
          <w:u w:val="single" w:color="000000"/>
        </w:rPr>
        <w:t>shall</w:t>
      </w:r>
      <w:r>
        <w:rPr>
          <w:spacing w:val="22"/>
          <w:u w:val="single" w:color="000000"/>
        </w:rPr>
        <w:t xml:space="preserve"> </w:t>
      </w:r>
      <w:r>
        <w:rPr>
          <w:u w:val="single" w:color="000000"/>
        </w:rPr>
        <w:t>issue</w:t>
      </w:r>
      <w:r>
        <w:rPr>
          <w:spacing w:val="21"/>
          <w:u w:val="single" w:color="000000"/>
        </w:rPr>
        <w:t xml:space="preserve"> </w:t>
      </w:r>
      <w:r>
        <w:rPr>
          <w:u w:val="single" w:color="000000"/>
        </w:rPr>
        <w:t>an</w:t>
      </w:r>
      <w:r>
        <w:rPr>
          <w:spacing w:val="22"/>
          <w:u w:val="single" w:color="000000"/>
        </w:rPr>
        <w:t xml:space="preserve"> </w:t>
      </w:r>
      <w:r>
        <w:rPr>
          <w:u w:val="single" w:color="000000"/>
        </w:rPr>
        <w:t>MLME-</w:t>
      </w:r>
      <w:proofErr w:type="spellStart"/>
      <w:r>
        <w:rPr>
          <w:u w:val="single" w:color="000000"/>
        </w:rPr>
        <w:t>SCAN.confirm</w:t>
      </w:r>
      <w:proofErr w:type="spellEnd"/>
      <w:r>
        <w:rPr>
          <w:spacing w:val="2"/>
          <w:u w:val="single" w:color="000000"/>
        </w:rPr>
        <w:t xml:space="preserve"> </w:t>
      </w:r>
      <w:r>
        <w:rPr>
          <w:u w:val="single" w:color="000000"/>
        </w:rPr>
        <w:t>primitive</w:t>
      </w:r>
      <w:r>
        <w:rPr>
          <w:spacing w:val="1"/>
          <w:u w:val="single" w:color="000000"/>
        </w:rPr>
        <w:t xml:space="preserve"> </w:t>
      </w:r>
      <w:r>
        <w:rPr>
          <w:u w:val="single" w:color="000000"/>
        </w:rPr>
        <w:t>with</w:t>
      </w:r>
      <w:ins w:id="6" w:author="Jouni Malinen" w:date="2016-09-12T16:33:00Z">
        <w:r w:rsidR="00491402">
          <w:rPr>
            <w:u w:val="single" w:color="000000"/>
          </w:rPr>
          <w:t xml:space="preserve"> the </w:t>
        </w:r>
        <w:proofErr w:type="spellStart"/>
        <w:r w:rsidR="00491402">
          <w:rPr>
            <w:u w:val="single" w:color="000000"/>
          </w:rPr>
          <w:t>ResultCode</w:t>
        </w:r>
        <w:proofErr w:type="spellEnd"/>
        <w:r w:rsidR="00491402">
          <w:rPr>
            <w:u w:val="single" w:color="000000"/>
          </w:rPr>
          <w:t xml:space="preserve"> equal to SUCCESS and</w:t>
        </w:r>
      </w:ins>
      <w:r>
        <w:rPr>
          <w:spacing w:val="1"/>
          <w:u w:val="single" w:color="000000"/>
        </w:rPr>
        <w:t xml:space="preserve"> </w:t>
      </w:r>
      <w:del w:id="7" w:author="Jouni Malinen" w:date="2016-09-12T16:32:00Z">
        <w:r w:rsidDel="00491402">
          <w:rPr>
            <w:strike/>
            <w:u w:val="single" w:color="000000"/>
          </w:rPr>
          <w:delText>the</w:delText>
        </w:r>
        <w:r w:rsidDel="00491402">
          <w:rPr>
            <w:strike/>
            <w:spacing w:val="1"/>
            <w:u w:val="single" w:color="000000"/>
          </w:rPr>
          <w:delText xml:space="preserve"> </w:delText>
        </w:r>
      </w:del>
      <w:r>
        <w:rPr>
          <w:u w:val="single" w:color="000000"/>
        </w:rPr>
        <w:t>one</w:t>
      </w:r>
      <w:r>
        <w:rPr>
          <w:spacing w:val="2"/>
          <w:u w:val="single" w:color="000000"/>
        </w:rPr>
        <w:t xml:space="preserve"> </w:t>
      </w:r>
      <w:r>
        <w:rPr>
          <w:u w:val="single" w:color="000000"/>
        </w:rPr>
        <w:t>or</w:t>
      </w:r>
      <w:r>
        <w:rPr>
          <w:spacing w:val="2"/>
          <w:u w:val="single" w:color="000000"/>
        </w:rPr>
        <w:t xml:space="preserve"> </w:t>
      </w:r>
      <w:r>
        <w:rPr>
          <w:u w:val="single" w:color="000000"/>
        </w:rPr>
        <w:t>more</w:t>
      </w:r>
      <w:r>
        <w:rPr>
          <w:spacing w:val="2"/>
          <w:u w:val="single" w:color="000000"/>
        </w:rPr>
        <w:t xml:space="preserve"> </w:t>
      </w:r>
      <w:r>
        <w:rPr>
          <w:u w:val="single" w:color="000000"/>
        </w:rPr>
        <w:t>of</w:t>
      </w:r>
      <w:r>
        <w:rPr>
          <w:spacing w:val="2"/>
          <w:u w:val="single" w:color="000000"/>
        </w:rPr>
        <w:t xml:space="preserve"> </w:t>
      </w:r>
      <w:proofErr w:type="spellStart"/>
      <w:r>
        <w:rPr>
          <w:spacing w:val="-1"/>
          <w:u w:val="single" w:color="000000"/>
        </w:rPr>
        <w:t>BSSDescriptionSet</w:t>
      </w:r>
      <w:proofErr w:type="spellEnd"/>
      <w:r>
        <w:rPr>
          <w:spacing w:val="-1"/>
          <w:u w:val="single" w:color="000000"/>
        </w:rPr>
        <w:t>,</w:t>
      </w:r>
      <w:r>
        <w:rPr>
          <w:spacing w:val="1"/>
          <w:u w:val="single" w:color="000000"/>
        </w:rPr>
        <w:t xml:space="preserve"> </w:t>
      </w:r>
      <w:proofErr w:type="spellStart"/>
      <w:r>
        <w:rPr>
          <w:u w:val="single" w:color="000000"/>
        </w:rPr>
        <w:t>BSSDescriptionFromFDSet</w:t>
      </w:r>
      <w:proofErr w:type="spellEnd"/>
      <w:r>
        <w:rPr>
          <w:u w:val="single" w:color="000000"/>
        </w:rPr>
        <w:t>, or</w:t>
      </w:r>
      <w:r>
        <w:rPr>
          <w:spacing w:val="1"/>
          <w:u w:val="single" w:color="000000"/>
        </w:rPr>
        <w:t xml:space="preserve"> </w:t>
      </w:r>
      <w:proofErr w:type="spellStart"/>
      <w:r>
        <w:rPr>
          <w:u w:val="single" w:color="000000"/>
        </w:rPr>
        <w:t>BSSDescriptionFromMeasurementPilotSet</w:t>
      </w:r>
      <w:proofErr w:type="spellEnd"/>
      <w:r>
        <w:rPr>
          <w:spacing w:val="2"/>
          <w:u w:val="single" w:color="000000"/>
        </w:rPr>
        <w:t xml:space="preserve"> </w:t>
      </w:r>
      <w:r>
        <w:rPr>
          <w:u w:val="single" w:color="000000"/>
        </w:rPr>
        <w:t>containing</w:t>
      </w:r>
      <w:r>
        <w:rPr>
          <w:spacing w:val="1"/>
          <w:u w:val="single" w:color="000000"/>
        </w:rPr>
        <w:t xml:space="preserve"> </w:t>
      </w:r>
      <w:r>
        <w:rPr>
          <w:u w:val="single" w:color="000000"/>
        </w:rPr>
        <w:t>all</w:t>
      </w:r>
      <w:r>
        <w:rPr>
          <w:spacing w:val="1"/>
          <w:u w:val="single" w:color="000000"/>
        </w:rPr>
        <w:t xml:space="preserve"> </w:t>
      </w:r>
      <w:r>
        <w:rPr>
          <w:u w:val="single" w:color="000000"/>
        </w:rPr>
        <w:t>of</w:t>
      </w:r>
      <w:r>
        <w:rPr>
          <w:spacing w:val="1"/>
          <w:u w:val="single" w:color="000000"/>
        </w:rPr>
        <w:t xml:space="preserve"> </w:t>
      </w:r>
      <w:r>
        <w:rPr>
          <w:spacing w:val="-1"/>
          <w:u w:val="single" w:color="000000"/>
        </w:rPr>
        <w:t>the</w:t>
      </w:r>
      <w:r>
        <w:rPr>
          <w:spacing w:val="2"/>
          <w:u w:val="single" w:color="000000"/>
        </w:rPr>
        <w:t xml:space="preserve"> </w:t>
      </w:r>
      <w:r>
        <w:rPr>
          <w:u w:val="single" w:color="000000"/>
        </w:rPr>
        <w:t>information gathered</w:t>
      </w:r>
      <w:r>
        <w:rPr>
          <w:spacing w:val="1"/>
          <w:u w:val="single" w:color="000000"/>
        </w:rPr>
        <w:t xml:space="preserve"> </w:t>
      </w:r>
      <w:r>
        <w:rPr>
          <w:u w:val="single" w:color="000000"/>
        </w:rPr>
        <w:t>during</w:t>
      </w:r>
      <w:r>
        <w:rPr>
          <w:spacing w:val="2"/>
          <w:u w:val="single" w:color="000000"/>
        </w:rPr>
        <w:t xml:space="preserve"> </w:t>
      </w:r>
      <w:r>
        <w:rPr>
          <w:u w:val="single" w:color="000000"/>
        </w:rPr>
        <w:t>the scan</w:t>
      </w:r>
      <w:r>
        <w:t>.</w:t>
      </w:r>
    </w:p>
    <w:p w14:paraId="21CF4262" w14:textId="77777777" w:rsidR="00942A73" w:rsidRDefault="00942A73"/>
    <w:p w14:paraId="2FFB134C" w14:textId="7C3A3E62" w:rsidR="00F422BC" w:rsidRDefault="00F422BC" w:rsidP="00942A73">
      <w:pPr>
        <w:pStyle w:val="Heading2"/>
      </w:pPr>
      <w:r>
        <w:t>CID 31011</w:t>
      </w:r>
    </w:p>
    <w:p w14:paraId="17EF5980" w14:textId="1D7B7552" w:rsidR="00942A73" w:rsidRPr="000B0484" w:rsidRDefault="00942A73" w:rsidP="00942A73">
      <w:pPr>
        <w:rPr>
          <w:rFonts w:ascii="Arial" w:hAnsi="Arial"/>
          <w:sz w:val="20"/>
          <w:lang w:val="en-US"/>
        </w:rPr>
      </w:pPr>
      <w:r>
        <w:t>Clause Number:</w:t>
      </w:r>
      <w:r w:rsidR="000B0484">
        <w:t xml:space="preserve"> </w:t>
      </w:r>
      <w:r w:rsidR="000B0484" w:rsidRPr="000B0484">
        <w:rPr>
          <w:rFonts w:ascii="Arial" w:hAnsi="Arial"/>
          <w:sz w:val="20"/>
          <w:lang w:val="en-US"/>
        </w:rPr>
        <w:t>11.1.4.3.2</w:t>
      </w:r>
    </w:p>
    <w:p w14:paraId="54493241" w14:textId="1BF0F162" w:rsidR="00942A73" w:rsidRPr="000B0484" w:rsidRDefault="00942A73" w:rsidP="00942A73">
      <w:pPr>
        <w:rPr>
          <w:rFonts w:ascii="Arial" w:hAnsi="Arial"/>
          <w:sz w:val="20"/>
          <w:lang w:val="en-US"/>
        </w:rPr>
      </w:pPr>
      <w:r>
        <w:t>Page:</w:t>
      </w:r>
      <w:r w:rsidR="000B0484">
        <w:t xml:space="preserve"> </w:t>
      </w:r>
      <w:r w:rsidR="000B0484" w:rsidRPr="000B0484">
        <w:rPr>
          <w:rFonts w:ascii="Arial" w:hAnsi="Arial"/>
          <w:sz w:val="20"/>
          <w:lang w:val="en-US"/>
        </w:rPr>
        <w:t>97</w:t>
      </w:r>
    </w:p>
    <w:p w14:paraId="1719CEA4" w14:textId="0916CC3E" w:rsidR="00942A73" w:rsidRPr="000B0484" w:rsidRDefault="00942A73" w:rsidP="00942A73">
      <w:pPr>
        <w:rPr>
          <w:rFonts w:ascii="Arial" w:hAnsi="Arial"/>
          <w:sz w:val="20"/>
          <w:lang w:val="en-US"/>
        </w:rPr>
      </w:pPr>
      <w:r>
        <w:t>Line:</w:t>
      </w:r>
      <w:r w:rsidR="000B0484">
        <w:t xml:space="preserve"> </w:t>
      </w:r>
      <w:r w:rsidR="000B0484" w:rsidRPr="000B0484">
        <w:rPr>
          <w:rFonts w:ascii="Arial" w:hAnsi="Arial"/>
          <w:sz w:val="20"/>
          <w:lang w:val="en-US"/>
        </w:rPr>
        <w:t>14</w:t>
      </w:r>
    </w:p>
    <w:p w14:paraId="54193A0D" w14:textId="77777777" w:rsidR="00942A73" w:rsidRDefault="00942A73" w:rsidP="00942A73">
      <w:r w:rsidRPr="000B0484">
        <w:rPr>
          <w:highlight w:val="cyan"/>
        </w:rPr>
        <w:t>Comment:</w:t>
      </w:r>
    </w:p>
    <w:p w14:paraId="1E8271C5" w14:textId="32525CD3" w:rsidR="000B0484" w:rsidRPr="000B0484" w:rsidRDefault="000B0484" w:rsidP="000B0484">
      <w:pPr>
        <w:rPr>
          <w:rFonts w:ascii="Arial" w:hAnsi="Arial"/>
          <w:sz w:val="20"/>
          <w:lang w:val="en-US"/>
        </w:rPr>
      </w:pPr>
      <w:r>
        <w:rPr>
          <w:rFonts w:ascii="Arial" w:hAnsi="Arial"/>
          <w:sz w:val="20"/>
          <w:lang w:val="en-US"/>
        </w:rPr>
        <w:t>"</w:t>
      </w:r>
      <w:proofErr w:type="gramStart"/>
      <w:r>
        <w:rPr>
          <w:rFonts w:ascii="Arial" w:hAnsi="Arial"/>
          <w:sz w:val="20"/>
          <w:lang w:val="en-US"/>
        </w:rPr>
        <w:t>and</w:t>
      </w:r>
      <w:proofErr w:type="gramEnd"/>
      <w:r>
        <w:rPr>
          <w:rFonts w:ascii="Arial" w:hAnsi="Arial"/>
          <w:sz w:val="20"/>
          <w:lang w:val="en-US"/>
        </w:rPr>
        <w:t xml:space="preserve"> </w:t>
      </w:r>
      <w:r w:rsidRPr="000B0484">
        <w:rPr>
          <w:rFonts w:ascii="Arial" w:hAnsi="Arial"/>
          <w:sz w:val="20"/>
          <w:lang w:val="en-US"/>
        </w:rPr>
        <w:t>the scanning FILS STA detects a BSS whose MLME-</w:t>
      </w:r>
      <w:proofErr w:type="spellStart"/>
      <w:r w:rsidRPr="000B0484">
        <w:rPr>
          <w:rFonts w:ascii="Arial" w:hAnsi="Arial"/>
          <w:sz w:val="20"/>
          <w:lang w:val="en-US"/>
        </w:rPr>
        <w:t>SCAN.</w:t>
      </w:r>
      <w:r>
        <w:rPr>
          <w:rFonts w:ascii="Arial" w:hAnsi="Arial"/>
          <w:sz w:val="20"/>
          <w:lang w:val="en-US"/>
        </w:rPr>
        <w:t>confirm</w:t>
      </w:r>
      <w:proofErr w:type="spellEnd"/>
      <w:r>
        <w:rPr>
          <w:rFonts w:ascii="Arial" w:hAnsi="Arial"/>
          <w:sz w:val="20"/>
          <w:lang w:val="en-US"/>
        </w:rPr>
        <w:t xml:space="preserve"> primitive has not been </w:t>
      </w:r>
      <w:r w:rsidRPr="000B0484">
        <w:rPr>
          <w:rFonts w:ascii="Arial" w:hAnsi="Arial"/>
          <w:sz w:val="20"/>
          <w:lang w:val="en-US"/>
        </w:rPr>
        <w:t xml:space="preserve">issued during the ongoing scan," -- the "whose MLME-SCAN ..." bit is not clear and under the plausible interpretation "have sent a .confirm with that BSSID" is wrong (e.g. you want to issue a new </w:t>
      </w:r>
      <w:proofErr w:type="spellStart"/>
      <w:r w:rsidRPr="000B0484">
        <w:rPr>
          <w:rFonts w:ascii="Arial" w:hAnsi="Arial"/>
          <w:sz w:val="20"/>
          <w:lang w:val="en-US"/>
        </w:rPr>
        <w:t>SCAN.cfm</w:t>
      </w:r>
      <w:proofErr w:type="spellEnd"/>
      <w:r w:rsidRPr="000B0484">
        <w:rPr>
          <w:rFonts w:ascii="Arial" w:hAnsi="Arial"/>
          <w:sz w:val="20"/>
          <w:lang w:val="en-US"/>
        </w:rPr>
        <w:t xml:space="preserve"> if some parameters have changed).  It also imposes a potentially unbound storage requirement on the STA</w:t>
      </w:r>
    </w:p>
    <w:p w14:paraId="66D4E1B5" w14:textId="77777777" w:rsidR="00942A73" w:rsidRDefault="00942A73" w:rsidP="00942A73">
      <w:r w:rsidRPr="000B0484">
        <w:rPr>
          <w:highlight w:val="cyan"/>
        </w:rPr>
        <w:t>Proposed Change:</w:t>
      </w:r>
    </w:p>
    <w:p w14:paraId="17C7485A" w14:textId="77777777" w:rsidR="000B0484" w:rsidRPr="000B0484" w:rsidRDefault="000B0484" w:rsidP="000B0484">
      <w:pPr>
        <w:rPr>
          <w:rFonts w:ascii="Arial" w:hAnsi="Arial"/>
          <w:sz w:val="20"/>
          <w:lang w:val="en-US"/>
        </w:rPr>
      </w:pPr>
      <w:r w:rsidRPr="000B0484">
        <w:rPr>
          <w:rFonts w:ascii="Arial" w:hAnsi="Arial"/>
          <w:sz w:val="20"/>
          <w:lang w:val="en-US"/>
        </w:rPr>
        <w:t>Delete the cited text at the cited location</w:t>
      </w:r>
    </w:p>
    <w:p w14:paraId="0FE3C68E" w14:textId="77777777" w:rsidR="00942A73" w:rsidRDefault="00942A73" w:rsidP="00942A73">
      <w:r w:rsidRPr="000B0484">
        <w:rPr>
          <w:highlight w:val="cyan"/>
        </w:rPr>
        <w:t>Resolution:</w:t>
      </w:r>
    </w:p>
    <w:p w14:paraId="55A46FD2" w14:textId="04AA860D" w:rsidR="000B0484" w:rsidRPr="000B0484" w:rsidRDefault="000B0484" w:rsidP="000B0484">
      <w:pPr>
        <w:rPr>
          <w:rFonts w:ascii="Arial" w:hAnsi="Arial"/>
          <w:sz w:val="20"/>
          <w:lang w:val="en-US"/>
        </w:rPr>
      </w:pPr>
      <w:r w:rsidRPr="000B0484">
        <w:rPr>
          <w:rFonts w:ascii="Arial" w:hAnsi="Arial"/>
          <w:sz w:val="20"/>
          <w:lang w:val="en-US"/>
        </w:rPr>
        <w:t>REJECTED (</w:t>
      </w:r>
      <w:proofErr w:type="spellStart"/>
      <w:r w:rsidRPr="000B0484">
        <w:rPr>
          <w:rFonts w:ascii="Arial" w:hAnsi="Arial"/>
          <w:sz w:val="20"/>
          <w:lang w:val="en-US"/>
        </w:rPr>
        <w:t>TGai</w:t>
      </w:r>
      <w:proofErr w:type="spellEnd"/>
      <w:r w:rsidRPr="000B0484">
        <w:rPr>
          <w:rFonts w:ascii="Arial" w:hAnsi="Arial"/>
          <w:sz w:val="20"/>
          <w:lang w:val="en-US"/>
        </w:rPr>
        <w:t xml:space="preserve"> General: 2016-08-16 14:37:15Z) </w:t>
      </w:r>
      <w:proofErr w:type="gramStart"/>
      <w:r w:rsidRPr="000B0484">
        <w:rPr>
          <w:rFonts w:ascii="Arial" w:hAnsi="Arial"/>
          <w:sz w:val="20"/>
          <w:lang w:val="en-US"/>
        </w:rPr>
        <w:t>The</w:t>
      </w:r>
      <w:proofErr w:type="gramEnd"/>
      <w:r w:rsidRPr="000B0484">
        <w:rPr>
          <w:rFonts w:ascii="Arial" w:hAnsi="Arial"/>
          <w:sz w:val="20"/>
          <w:lang w:val="en-US"/>
        </w:rPr>
        <w:t xml:space="preserve"> comment is against text that has not been modified within the last ballot nor is it effected by tex</w:t>
      </w:r>
      <w:r>
        <w:rPr>
          <w:rFonts w:ascii="Arial" w:hAnsi="Arial"/>
          <w:sz w:val="20"/>
          <w:lang w:val="en-US"/>
        </w:rPr>
        <w:t>t changed in the last ballot.</w:t>
      </w:r>
      <w:r>
        <w:rPr>
          <w:rFonts w:ascii="Arial" w:hAnsi="Arial"/>
          <w:sz w:val="20"/>
          <w:lang w:val="en-US"/>
        </w:rPr>
        <w:br/>
      </w:r>
      <w:r w:rsidRPr="000B0484">
        <w:rPr>
          <w:rFonts w:ascii="Arial" w:hAnsi="Arial"/>
          <w:sz w:val="20"/>
          <w:lang w:val="en-US"/>
        </w:rPr>
        <w:br/>
        <w:t>The BRC could not reach consensus on making the requested change (Straw Poll: 1-3)</w:t>
      </w:r>
    </w:p>
    <w:p w14:paraId="3044FB58" w14:textId="77777777" w:rsidR="00942A73" w:rsidRDefault="00942A73" w:rsidP="00942A73">
      <w:r w:rsidRPr="000B0484">
        <w:rPr>
          <w:highlight w:val="cyan"/>
        </w:rPr>
        <w:t>Discussion:</w:t>
      </w:r>
    </w:p>
    <w:p w14:paraId="1CE54E6E" w14:textId="3EBD594E" w:rsidR="000B0484" w:rsidRDefault="000B0484" w:rsidP="00942A73">
      <w:r>
        <w:t>This is not an “out-of-scope” resolution (</w:t>
      </w:r>
      <w:proofErr w:type="spellStart"/>
      <w:r>
        <w:t>strawpoll</w:t>
      </w:r>
      <w:proofErr w:type="spellEnd"/>
      <w:r>
        <w:t xml:space="preserve"> and no consensus).</w:t>
      </w:r>
    </w:p>
    <w:p w14:paraId="5970A396" w14:textId="77777777" w:rsidR="007D162A" w:rsidRDefault="007D162A" w:rsidP="007D162A">
      <w:r w:rsidRPr="00435674">
        <w:rPr>
          <w:highlight w:val="cyan"/>
        </w:rPr>
        <w:lastRenderedPageBreak/>
        <w:t>Redline showing the changes proposed by the comment:</w:t>
      </w:r>
    </w:p>
    <w:p w14:paraId="51408988" w14:textId="700C719A" w:rsidR="007D162A" w:rsidRDefault="007D162A" w:rsidP="007D162A">
      <w:r>
        <w:t xml:space="preserve">D10.0 Page </w:t>
      </w:r>
      <w:r w:rsidR="00E80F30">
        <w:t>97</w:t>
      </w:r>
      <w:r>
        <w:t xml:space="preserve"> Lines </w:t>
      </w:r>
      <w:r w:rsidR="00E80F30">
        <w:t>9</w:t>
      </w:r>
      <w:r>
        <w:t>-</w:t>
      </w:r>
      <w:r w:rsidR="00E80F30">
        <w:t>15</w:t>
      </w:r>
    </w:p>
    <w:p w14:paraId="616B3CED" w14:textId="1D0071A9" w:rsidR="00942A73" w:rsidRPr="00E80F30" w:rsidRDefault="00E80F30" w:rsidP="00E80F30">
      <w:pPr>
        <w:pStyle w:val="BodyText"/>
        <w:tabs>
          <w:tab w:val="left" w:pos="1299"/>
          <w:tab w:val="left" w:pos="1701"/>
        </w:tabs>
        <w:spacing w:line="221" w:lineRule="exact"/>
        <w:ind w:left="196" w:firstLine="0"/>
        <w:rPr>
          <w:rFonts w:cs="Times New Roman"/>
          <w:sz w:val="18"/>
          <w:szCs w:val="18"/>
        </w:rPr>
      </w:pPr>
      <w:r>
        <w:rPr>
          <w:u w:val="single" w:color="000000"/>
        </w:rPr>
        <w:t>If</w:t>
      </w:r>
      <w:r>
        <w:rPr>
          <w:spacing w:val="-8"/>
          <w:u w:val="single" w:color="000000"/>
        </w:rPr>
        <w:t xml:space="preserve"> </w:t>
      </w:r>
      <w:r>
        <w:rPr>
          <w:u w:val="single" w:color="000000"/>
        </w:rPr>
        <w:t>the</w:t>
      </w:r>
      <w:r>
        <w:rPr>
          <w:spacing w:val="-10"/>
          <w:u w:val="single" w:color="000000"/>
        </w:rPr>
        <w:t xml:space="preserve"> </w:t>
      </w:r>
      <w:proofErr w:type="spellStart"/>
      <w:r>
        <w:rPr>
          <w:u w:val="single" w:color="000000"/>
        </w:rPr>
        <w:t>ReportingOption</w:t>
      </w:r>
      <w:proofErr w:type="spellEnd"/>
      <w:r>
        <w:rPr>
          <w:spacing w:val="-9"/>
          <w:u w:val="single" w:color="000000"/>
        </w:rPr>
        <w:t xml:space="preserve"> </w:t>
      </w:r>
      <w:r>
        <w:rPr>
          <w:spacing w:val="-1"/>
          <w:u w:val="single" w:color="000000"/>
        </w:rPr>
        <w:t>parameter</w:t>
      </w:r>
      <w:r>
        <w:rPr>
          <w:spacing w:val="-10"/>
          <w:u w:val="single" w:color="000000"/>
        </w:rPr>
        <w:t xml:space="preserve"> </w:t>
      </w:r>
      <w:r>
        <w:rPr>
          <w:u w:val="single" w:color="000000"/>
        </w:rPr>
        <w:t>of</w:t>
      </w:r>
      <w:r>
        <w:rPr>
          <w:spacing w:val="-10"/>
          <w:u w:val="single" w:color="000000"/>
        </w:rPr>
        <w:t xml:space="preserve"> </w:t>
      </w:r>
      <w:r>
        <w:rPr>
          <w:u w:val="single" w:color="000000"/>
        </w:rPr>
        <w:t>the</w:t>
      </w:r>
      <w:r>
        <w:rPr>
          <w:spacing w:val="-9"/>
          <w:u w:val="single" w:color="000000"/>
        </w:rPr>
        <w:t xml:space="preserve"> </w:t>
      </w:r>
      <w:r>
        <w:rPr>
          <w:u w:val="single" w:color="000000"/>
        </w:rPr>
        <w:t>MLME-</w:t>
      </w:r>
      <w:proofErr w:type="spellStart"/>
      <w:r>
        <w:rPr>
          <w:u w:val="single" w:color="000000"/>
        </w:rPr>
        <w:t>SCAN.request</w:t>
      </w:r>
      <w:proofErr w:type="spellEnd"/>
      <w:r>
        <w:rPr>
          <w:spacing w:val="-10"/>
          <w:u w:val="single" w:color="000000"/>
        </w:rPr>
        <w:t xml:space="preserve"> </w:t>
      </w:r>
      <w:r>
        <w:rPr>
          <w:u w:val="single" w:color="000000"/>
        </w:rPr>
        <w:t>primitive</w:t>
      </w:r>
      <w:r>
        <w:rPr>
          <w:spacing w:val="-9"/>
          <w:u w:val="single" w:color="000000"/>
        </w:rPr>
        <w:t xml:space="preserve"> </w:t>
      </w:r>
      <w:r>
        <w:rPr>
          <w:u w:val="single" w:color="000000"/>
        </w:rPr>
        <w:t>is</w:t>
      </w:r>
      <w:r>
        <w:rPr>
          <w:spacing w:val="-9"/>
          <w:u w:val="single" w:color="000000"/>
        </w:rPr>
        <w:t xml:space="preserve"> </w:t>
      </w:r>
      <w:r>
        <w:rPr>
          <w:u w:val="single" w:color="000000"/>
        </w:rPr>
        <w:t>IMMEDIATE,</w:t>
      </w:r>
      <w:r>
        <w:rPr>
          <w:spacing w:val="-8"/>
          <w:u w:val="single" w:color="000000"/>
        </w:rPr>
        <w:t xml:space="preserve"> </w:t>
      </w:r>
      <w:del w:id="8" w:author="Jouni Malinen" w:date="2016-09-12T16:21:00Z">
        <w:r w:rsidDel="00C40B4E">
          <w:rPr>
            <w:u w:val="single" w:color="000000"/>
          </w:rPr>
          <w:delText>and</w:delText>
        </w:r>
        <w:r w:rsidDel="00C40B4E">
          <w:delText xml:space="preserve"> </w:delText>
        </w:r>
        <w:r w:rsidDel="00C40B4E">
          <w:rPr>
            <w:u w:val="single" w:color="000000"/>
          </w:rPr>
          <w:delText>the</w:delText>
        </w:r>
        <w:r w:rsidDel="00C40B4E">
          <w:rPr>
            <w:spacing w:val="12"/>
            <w:u w:val="single" w:color="000000"/>
          </w:rPr>
          <w:delText xml:space="preserve"> </w:delText>
        </w:r>
        <w:r w:rsidDel="00C40B4E">
          <w:rPr>
            <w:u w:val="single" w:color="000000"/>
          </w:rPr>
          <w:delText>scanning</w:delText>
        </w:r>
        <w:r w:rsidDel="00C40B4E">
          <w:rPr>
            <w:spacing w:val="13"/>
            <w:u w:val="single" w:color="000000"/>
          </w:rPr>
          <w:delText xml:space="preserve"> </w:delText>
        </w:r>
        <w:r w:rsidDel="00C40B4E">
          <w:rPr>
            <w:spacing w:val="-1"/>
            <w:u w:val="single" w:color="000000"/>
          </w:rPr>
          <w:delText>FILS</w:delText>
        </w:r>
        <w:r w:rsidDel="00C40B4E">
          <w:rPr>
            <w:spacing w:val="13"/>
            <w:u w:val="single" w:color="000000"/>
          </w:rPr>
          <w:delText xml:space="preserve"> </w:delText>
        </w:r>
        <w:r w:rsidDel="00C40B4E">
          <w:rPr>
            <w:u w:val="single" w:color="000000"/>
          </w:rPr>
          <w:delText>STA</w:delText>
        </w:r>
        <w:r w:rsidDel="00C40B4E">
          <w:rPr>
            <w:spacing w:val="13"/>
            <w:u w:val="single" w:color="000000"/>
          </w:rPr>
          <w:delText xml:space="preserve"> </w:delText>
        </w:r>
        <w:r w:rsidDel="00C40B4E">
          <w:rPr>
            <w:u w:val="single" w:color="000000"/>
          </w:rPr>
          <w:delText>detects</w:delText>
        </w:r>
        <w:r w:rsidDel="00C40B4E">
          <w:rPr>
            <w:spacing w:val="12"/>
            <w:u w:val="single" w:color="000000"/>
          </w:rPr>
          <w:delText xml:space="preserve"> </w:delText>
        </w:r>
        <w:r w:rsidDel="00C40B4E">
          <w:rPr>
            <w:u w:val="single" w:color="000000"/>
          </w:rPr>
          <w:delText>a</w:delText>
        </w:r>
        <w:r w:rsidDel="00C40B4E">
          <w:rPr>
            <w:spacing w:val="14"/>
            <w:u w:val="single" w:color="000000"/>
          </w:rPr>
          <w:delText xml:space="preserve"> </w:delText>
        </w:r>
        <w:r w:rsidDel="00C40B4E">
          <w:rPr>
            <w:u w:val="single" w:color="000000"/>
          </w:rPr>
          <w:delText>BSS</w:delText>
        </w:r>
        <w:r w:rsidDel="00C40B4E">
          <w:rPr>
            <w:spacing w:val="13"/>
            <w:u w:val="single" w:color="000000"/>
          </w:rPr>
          <w:delText xml:space="preserve"> </w:delText>
        </w:r>
        <w:r w:rsidDel="00C40B4E">
          <w:rPr>
            <w:u w:val="single" w:color="000000"/>
          </w:rPr>
          <w:delText>whose</w:delText>
        </w:r>
        <w:r w:rsidDel="00C40B4E">
          <w:rPr>
            <w:spacing w:val="13"/>
            <w:u w:val="single" w:color="000000"/>
          </w:rPr>
          <w:delText xml:space="preserve"> </w:delText>
        </w:r>
        <w:r w:rsidDel="00C40B4E">
          <w:rPr>
            <w:u w:val="single" w:color="000000"/>
          </w:rPr>
          <w:delText>MLME-SCAN.confirm</w:delText>
        </w:r>
        <w:r w:rsidDel="00C40B4E">
          <w:rPr>
            <w:spacing w:val="13"/>
            <w:u w:val="single" w:color="000000"/>
          </w:rPr>
          <w:delText xml:space="preserve"> </w:delText>
        </w:r>
        <w:r w:rsidDel="00C40B4E">
          <w:rPr>
            <w:u w:val="single" w:color="000000"/>
          </w:rPr>
          <w:delText>primitive</w:delText>
        </w:r>
        <w:r w:rsidDel="00C40B4E">
          <w:rPr>
            <w:spacing w:val="13"/>
            <w:u w:val="single" w:color="000000"/>
          </w:rPr>
          <w:delText xml:space="preserve"> </w:delText>
        </w:r>
        <w:r w:rsidDel="00C40B4E">
          <w:rPr>
            <w:u w:val="single" w:color="000000"/>
          </w:rPr>
          <w:delText>has</w:delText>
        </w:r>
        <w:r w:rsidDel="00C40B4E">
          <w:rPr>
            <w:spacing w:val="13"/>
            <w:u w:val="single" w:color="000000"/>
          </w:rPr>
          <w:delText xml:space="preserve"> </w:delText>
        </w:r>
        <w:r w:rsidDel="00C40B4E">
          <w:rPr>
            <w:u w:val="single" w:color="000000"/>
          </w:rPr>
          <w:delText>not</w:delText>
        </w:r>
        <w:r w:rsidDel="00C40B4E">
          <w:rPr>
            <w:spacing w:val="13"/>
            <w:u w:val="single" w:color="000000"/>
          </w:rPr>
          <w:delText xml:space="preserve"> </w:delText>
        </w:r>
        <w:r w:rsidDel="00C40B4E">
          <w:rPr>
            <w:u w:val="single" w:color="000000"/>
          </w:rPr>
          <w:delText>been</w:delText>
        </w:r>
        <w:r w:rsidDel="00C40B4E">
          <w:delText xml:space="preserve"> </w:delText>
        </w:r>
        <w:r w:rsidDel="00C40B4E">
          <w:rPr>
            <w:u w:val="single" w:color="000000"/>
          </w:rPr>
          <w:delText>issued</w:delText>
        </w:r>
        <w:r w:rsidDel="00C40B4E">
          <w:rPr>
            <w:spacing w:val="-3"/>
            <w:u w:val="single" w:color="000000"/>
          </w:rPr>
          <w:delText xml:space="preserve"> </w:delText>
        </w:r>
        <w:r w:rsidDel="00C40B4E">
          <w:rPr>
            <w:u w:val="single" w:color="000000"/>
          </w:rPr>
          <w:delText>during</w:delText>
        </w:r>
        <w:r w:rsidDel="00C40B4E">
          <w:rPr>
            <w:spacing w:val="-3"/>
            <w:u w:val="single" w:color="000000"/>
          </w:rPr>
          <w:delText xml:space="preserve"> </w:delText>
        </w:r>
        <w:r w:rsidDel="00C40B4E">
          <w:rPr>
            <w:u w:val="single" w:color="000000"/>
          </w:rPr>
          <w:delText>the</w:delText>
        </w:r>
        <w:r w:rsidDel="00C40B4E">
          <w:rPr>
            <w:spacing w:val="-3"/>
            <w:u w:val="single" w:color="000000"/>
          </w:rPr>
          <w:delText xml:space="preserve"> </w:delText>
        </w:r>
        <w:r w:rsidDel="00C40B4E">
          <w:rPr>
            <w:u w:val="single" w:color="000000"/>
          </w:rPr>
          <w:delText>ongoing</w:delText>
        </w:r>
        <w:r w:rsidDel="00C40B4E">
          <w:rPr>
            <w:spacing w:val="-3"/>
            <w:u w:val="single" w:color="000000"/>
          </w:rPr>
          <w:delText xml:space="preserve"> </w:delText>
        </w:r>
        <w:r w:rsidDel="00C40B4E">
          <w:rPr>
            <w:u w:val="single" w:color="000000"/>
          </w:rPr>
          <w:delText>scan,</w:delText>
        </w:r>
        <w:r w:rsidDel="00C40B4E">
          <w:rPr>
            <w:spacing w:val="-3"/>
            <w:u w:val="single" w:color="000000"/>
          </w:rPr>
          <w:delText xml:space="preserve"> </w:delText>
        </w:r>
      </w:del>
      <w:r>
        <w:rPr>
          <w:u w:val="single" w:color="000000"/>
        </w:rPr>
        <w:t>then</w:t>
      </w:r>
      <w:r>
        <w:rPr>
          <w:spacing w:val="-2"/>
          <w:u w:val="single" w:color="000000"/>
        </w:rPr>
        <w:t xml:space="preserve"> </w:t>
      </w:r>
      <w:r>
        <w:rPr>
          <w:u w:val="single" w:color="000000"/>
        </w:rPr>
        <w:t>an</w:t>
      </w:r>
      <w:r>
        <w:rPr>
          <w:spacing w:val="-3"/>
          <w:u w:val="single" w:color="000000"/>
        </w:rPr>
        <w:t xml:space="preserve"> </w:t>
      </w:r>
      <w:r>
        <w:rPr>
          <w:u w:val="single" w:color="000000"/>
        </w:rPr>
        <w:t>MLME-</w:t>
      </w:r>
      <w:proofErr w:type="spellStart"/>
      <w:r>
        <w:rPr>
          <w:u w:val="single" w:color="000000"/>
        </w:rPr>
        <w:t>SCAN.confirm</w:t>
      </w:r>
      <w:proofErr w:type="spellEnd"/>
      <w:r>
        <w:rPr>
          <w:spacing w:val="-3"/>
          <w:u w:val="single" w:color="000000"/>
        </w:rPr>
        <w:t xml:space="preserve"> </w:t>
      </w:r>
      <w:r>
        <w:rPr>
          <w:u w:val="single" w:color="000000"/>
        </w:rPr>
        <w:t>primitive</w:t>
      </w:r>
      <w:r>
        <w:rPr>
          <w:spacing w:val="-2"/>
          <w:u w:val="single" w:color="000000"/>
        </w:rPr>
        <w:t xml:space="preserve"> </w:t>
      </w:r>
      <w:r>
        <w:rPr>
          <w:u w:val="single" w:color="000000"/>
        </w:rPr>
        <w:t>with</w:t>
      </w:r>
      <w:r>
        <w:rPr>
          <w:spacing w:val="-3"/>
          <w:u w:val="single" w:color="000000"/>
        </w:rPr>
        <w:t xml:space="preserve"> </w:t>
      </w:r>
      <w:r>
        <w:rPr>
          <w:u w:val="single" w:color="000000"/>
        </w:rPr>
        <w:t>the</w:t>
      </w:r>
      <w:r>
        <w:rPr>
          <w:spacing w:val="-3"/>
          <w:u w:val="single" w:color="000000"/>
        </w:rPr>
        <w:t xml:space="preserve"> </w:t>
      </w:r>
      <w:proofErr w:type="spellStart"/>
      <w:r>
        <w:rPr>
          <w:u w:val="single" w:color="000000"/>
        </w:rPr>
        <w:t>ResultCode</w:t>
      </w:r>
      <w:proofErr w:type="spellEnd"/>
      <w:r>
        <w:t xml:space="preserve"> </w:t>
      </w:r>
      <w:r>
        <w:rPr>
          <w:u w:val="single" w:color="000000"/>
        </w:rPr>
        <w:t>equal</w:t>
      </w:r>
      <w:r>
        <w:rPr>
          <w:spacing w:val="-8"/>
          <w:u w:val="single" w:color="000000"/>
        </w:rPr>
        <w:t xml:space="preserve"> </w:t>
      </w:r>
      <w:r>
        <w:rPr>
          <w:u w:val="single" w:color="000000"/>
        </w:rPr>
        <w:t>to</w:t>
      </w:r>
      <w:r>
        <w:rPr>
          <w:spacing w:val="-7"/>
          <w:u w:val="single" w:color="000000"/>
        </w:rPr>
        <w:t xml:space="preserve"> </w:t>
      </w:r>
      <w:r>
        <w:rPr>
          <w:u w:val="single" w:color="000000"/>
        </w:rPr>
        <w:t>INTERMEDIATE_SCAN_RESULT</w:t>
      </w:r>
      <w:r>
        <w:rPr>
          <w:spacing w:val="-8"/>
          <w:u w:val="single" w:color="000000"/>
        </w:rPr>
        <w:t xml:space="preserve"> </w:t>
      </w:r>
      <w:r>
        <w:rPr>
          <w:u w:val="single" w:color="000000"/>
        </w:rPr>
        <w:t>and</w:t>
      </w:r>
      <w:r>
        <w:rPr>
          <w:spacing w:val="-7"/>
          <w:u w:val="single" w:color="000000"/>
        </w:rPr>
        <w:t xml:space="preserve"> </w:t>
      </w:r>
      <w:r>
        <w:rPr>
          <w:u w:val="single" w:color="000000"/>
        </w:rPr>
        <w:t>one</w:t>
      </w:r>
      <w:r>
        <w:rPr>
          <w:spacing w:val="-8"/>
          <w:u w:val="single" w:color="000000"/>
        </w:rPr>
        <w:t xml:space="preserve"> </w:t>
      </w:r>
      <w:r>
        <w:rPr>
          <w:u w:val="single" w:color="000000"/>
        </w:rPr>
        <w:t>or</w:t>
      </w:r>
      <w:r>
        <w:rPr>
          <w:spacing w:val="-7"/>
          <w:u w:val="single" w:color="000000"/>
        </w:rPr>
        <w:t xml:space="preserve"> </w:t>
      </w:r>
      <w:r>
        <w:rPr>
          <w:u w:val="single" w:color="000000"/>
        </w:rPr>
        <w:t>more</w:t>
      </w:r>
      <w:r>
        <w:rPr>
          <w:spacing w:val="-7"/>
          <w:u w:val="single" w:color="000000"/>
        </w:rPr>
        <w:t xml:space="preserve"> </w:t>
      </w:r>
      <w:r>
        <w:rPr>
          <w:u w:val="single" w:color="000000"/>
        </w:rPr>
        <w:t>of</w:t>
      </w:r>
      <w:r>
        <w:rPr>
          <w:spacing w:val="-7"/>
          <w:u w:val="single" w:color="000000"/>
        </w:rPr>
        <w:t xml:space="preserve"> </w:t>
      </w:r>
      <w:proofErr w:type="spellStart"/>
      <w:r>
        <w:rPr>
          <w:u w:val="single" w:color="000000"/>
        </w:rPr>
        <w:t>BSSDescriptionSet</w:t>
      </w:r>
      <w:proofErr w:type="spellEnd"/>
      <w:r>
        <w:rPr>
          <w:u w:val="single" w:color="000000"/>
        </w:rPr>
        <w:t>,</w:t>
      </w:r>
      <w:r>
        <w:rPr>
          <w:spacing w:val="-7"/>
          <w:u w:val="single" w:color="000000"/>
        </w:rPr>
        <w:t xml:space="preserve"> </w:t>
      </w:r>
      <w:proofErr w:type="spellStart"/>
      <w:r>
        <w:rPr>
          <w:u w:val="single" w:color="000000"/>
        </w:rPr>
        <w:t>BSSDe</w:t>
      </w:r>
      <w:r>
        <w:rPr>
          <w:spacing w:val="-1"/>
          <w:u w:val="single" w:color="000000"/>
        </w:rPr>
        <w:t>scriptionFromFDSet</w:t>
      </w:r>
      <w:proofErr w:type="spellEnd"/>
      <w:r>
        <w:rPr>
          <w:spacing w:val="-1"/>
          <w:u w:val="single" w:color="000000"/>
        </w:rPr>
        <w:t>,</w:t>
      </w:r>
      <w:r>
        <w:rPr>
          <w:spacing w:val="3"/>
          <w:u w:val="single" w:color="000000"/>
        </w:rPr>
        <w:t xml:space="preserve"> </w:t>
      </w:r>
      <w:r>
        <w:rPr>
          <w:u w:val="single" w:color="000000"/>
        </w:rPr>
        <w:t>or</w:t>
      </w:r>
      <w:r>
        <w:rPr>
          <w:spacing w:val="3"/>
          <w:u w:val="single" w:color="000000"/>
        </w:rPr>
        <w:t xml:space="preserve"> </w:t>
      </w:r>
      <w:proofErr w:type="spellStart"/>
      <w:r>
        <w:rPr>
          <w:spacing w:val="-1"/>
          <w:u w:val="single" w:color="000000"/>
        </w:rPr>
        <w:t>BSSDescriptionFromMeasurementPilotSet</w:t>
      </w:r>
      <w:proofErr w:type="spellEnd"/>
      <w:r>
        <w:rPr>
          <w:spacing w:val="3"/>
          <w:u w:val="single" w:color="000000"/>
        </w:rPr>
        <w:t xml:space="preserve"> </w:t>
      </w:r>
      <w:r>
        <w:rPr>
          <w:u w:val="single" w:color="000000"/>
        </w:rPr>
        <w:t>containing</w:t>
      </w:r>
      <w:r>
        <w:rPr>
          <w:spacing w:val="3"/>
          <w:u w:val="single" w:color="000000"/>
        </w:rPr>
        <w:t xml:space="preserve"> </w:t>
      </w:r>
      <w:r>
        <w:rPr>
          <w:u w:val="single" w:color="000000"/>
        </w:rPr>
        <w:t>information</w:t>
      </w:r>
      <w:r>
        <w:rPr>
          <w:spacing w:val="3"/>
          <w:u w:val="single" w:color="000000"/>
        </w:rPr>
        <w:t xml:space="preserve"> </w:t>
      </w:r>
      <w:r>
        <w:rPr>
          <w:u w:val="single" w:color="000000"/>
        </w:rPr>
        <w:t>of the</w:t>
      </w:r>
      <w:r>
        <w:rPr>
          <w:spacing w:val="-7"/>
          <w:u w:val="single" w:color="000000"/>
        </w:rPr>
        <w:t xml:space="preserve"> </w:t>
      </w:r>
      <w:r>
        <w:rPr>
          <w:spacing w:val="-1"/>
          <w:u w:val="single" w:color="000000"/>
        </w:rPr>
        <w:t>detected</w:t>
      </w:r>
      <w:r>
        <w:rPr>
          <w:spacing w:val="-6"/>
          <w:u w:val="single" w:color="000000"/>
        </w:rPr>
        <w:t xml:space="preserve"> </w:t>
      </w:r>
      <w:r>
        <w:rPr>
          <w:spacing w:val="-1"/>
          <w:u w:val="single" w:color="000000"/>
        </w:rPr>
        <w:t>BSS</w:t>
      </w:r>
      <w:r>
        <w:rPr>
          <w:spacing w:val="-7"/>
          <w:u w:val="single" w:color="000000"/>
        </w:rPr>
        <w:t xml:space="preserve"> </w:t>
      </w:r>
      <w:r>
        <w:rPr>
          <w:u w:val="single" w:color="000000"/>
        </w:rPr>
        <w:t>is</w:t>
      </w:r>
      <w:r>
        <w:rPr>
          <w:spacing w:val="-7"/>
          <w:u w:val="single" w:color="000000"/>
        </w:rPr>
        <w:t xml:space="preserve"> </w:t>
      </w:r>
      <w:r>
        <w:rPr>
          <w:spacing w:val="-1"/>
          <w:u w:val="single" w:color="000000"/>
        </w:rPr>
        <w:t>immediately</w:t>
      </w:r>
      <w:r>
        <w:rPr>
          <w:spacing w:val="-7"/>
          <w:u w:val="single" w:color="000000"/>
        </w:rPr>
        <w:t xml:space="preserve"> </w:t>
      </w:r>
      <w:r>
        <w:rPr>
          <w:spacing w:val="-1"/>
          <w:u w:val="single" w:color="000000"/>
        </w:rPr>
        <w:t>issued;</w:t>
      </w:r>
    </w:p>
    <w:p w14:paraId="421D61B5" w14:textId="59DAA6FF" w:rsidR="00F422BC" w:rsidRDefault="00F422BC" w:rsidP="00942A73">
      <w:pPr>
        <w:pStyle w:val="Heading2"/>
      </w:pPr>
      <w:r>
        <w:t>CID 31012</w:t>
      </w:r>
    </w:p>
    <w:p w14:paraId="6A0D47C2" w14:textId="7ADB20B0" w:rsidR="00942A73" w:rsidRPr="008B49D5" w:rsidRDefault="00942A73" w:rsidP="00942A73">
      <w:pPr>
        <w:rPr>
          <w:rFonts w:ascii="Arial" w:hAnsi="Arial"/>
          <w:sz w:val="20"/>
          <w:lang w:val="en-US"/>
        </w:rPr>
      </w:pPr>
      <w:r>
        <w:t>Clause Number:</w:t>
      </w:r>
      <w:r w:rsidR="008B49D5">
        <w:t xml:space="preserve"> </w:t>
      </w:r>
      <w:r w:rsidR="008B49D5" w:rsidRPr="008B49D5">
        <w:rPr>
          <w:rFonts w:ascii="Arial" w:hAnsi="Arial"/>
          <w:sz w:val="20"/>
          <w:lang w:val="en-US"/>
        </w:rPr>
        <w:t>11.47.2.2</w:t>
      </w:r>
    </w:p>
    <w:p w14:paraId="1A86BA64" w14:textId="37B06884" w:rsidR="00942A73" w:rsidRPr="008B49D5" w:rsidRDefault="00942A73" w:rsidP="00942A73">
      <w:pPr>
        <w:rPr>
          <w:rFonts w:ascii="Arial" w:hAnsi="Arial"/>
          <w:sz w:val="20"/>
          <w:lang w:val="en-US"/>
        </w:rPr>
      </w:pPr>
      <w:r>
        <w:t>Page:</w:t>
      </w:r>
      <w:r w:rsidR="008B49D5">
        <w:t xml:space="preserve"> </w:t>
      </w:r>
      <w:r w:rsidR="008B49D5" w:rsidRPr="008B49D5">
        <w:rPr>
          <w:rFonts w:ascii="Arial" w:hAnsi="Arial"/>
          <w:sz w:val="20"/>
          <w:lang w:val="en-US"/>
        </w:rPr>
        <w:t>116</w:t>
      </w:r>
    </w:p>
    <w:p w14:paraId="3DA94ACC" w14:textId="4CABDA69" w:rsidR="00942A73" w:rsidRPr="008B49D5" w:rsidRDefault="00942A73" w:rsidP="00942A73">
      <w:pPr>
        <w:rPr>
          <w:rFonts w:ascii="Arial" w:hAnsi="Arial"/>
          <w:sz w:val="20"/>
          <w:lang w:val="en-US"/>
        </w:rPr>
      </w:pPr>
      <w:r>
        <w:t>Line:</w:t>
      </w:r>
      <w:r w:rsidR="008B49D5">
        <w:t xml:space="preserve"> </w:t>
      </w:r>
      <w:r w:rsidR="008B49D5" w:rsidRPr="008B49D5">
        <w:rPr>
          <w:rFonts w:ascii="Arial" w:hAnsi="Arial"/>
          <w:sz w:val="20"/>
          <w:lang w:val="en-US"/>
        </w:rPr>
        <w:t>13</w:t>
      </w:r>
    </w:p>
    <w:p w14:paraId="22A73DFE" w14:textId="77777777" w:rsidR="00942A73" w:rsidRDefault="00942A73" w:rsidP="00942A73">
      <w:r w:rsidRPr="008B49D5">
        <w:rPr>
          <w:highlight w:val="cyan"/>
        </w:rPr>
        <w:t>Comment:</w:t>
      </w:r>
    </w:p>
    <w:p w14:paraId="1B671E17" w14:textId="2B2E9134" w:rsidR="008B49D5" w:rsidRPr="008B49D5" w:rsidRDefault="008B49D5" w:rsidP="008B49D5">
      <w:pPr>
        <w:rPr>
          <w:rFonts w:ascii="Arial" w:hAnsi="Arial"/>
          <w:sz w:val="20"/>
          <w:lang w:val="en-US"/>
        </w:rPr>
      </w:pPr>
      <w:r w:rsidRPr="008B49D5">
        <w:rPr>
          <w:rFonts w:ascii="Arial" w:hAnsi="Arial"/>
          <w:sz w:val="20"/>
          <w:lang w:val="en-US"/>
        </w:rPr>
        <w:t xml:space="preserve">"If a FILS STA has the </w:t>
      </w:r>
      <w:proofErr w:type="spellStart"/>
      <w:r w:rsidRPr="008B49D5">
        <w:rPr>
          <w:rFonts w:ascii="Arial" w:hAnsi="Arial"/>
          <w:sz w:val="20"/>
          <w:lang w:val="en-US"/>
        </w:rPr>
        <w:t>ReportingOption</w:t>
      </w:r>
      <w:proofErr w:type="spellEnd"/>
      <w:r w:rsidRPr="008B49D5">
        <w:rPr>
          <w:rFonts w:ascii="Arial" w:hAnsi="Arial"/>
          <w:sz w:val="20"/>
          <w:lang w:val="en-US"/>
        </w:rPr>
        <w:t xml:space="preserve"> parameter present in the MLME-</w:t>
      </w:r>
      <w:proofErr w:type="spellStart"/>
      <w:r w:rsidRPr="008B49D5">
        <w:rPr>
          <w:rFonts w:ascii="Arial" w:hAnsi="Arial"/>
          <w:sz w:val="20"/>
          <w:lang w:val="en-US"/>
        </w:rPr>
        <w:t>SC</w:t>
      </w:r>
      <w:r>
        <w:rPr>
          <w:rFonts w:ascii="Arial" w:hAnsi="Arial"/>
          <w:sz w:val="20"/>
          <w:lang w:val="en-US"/>
        </w:rPr>
        <w:t>AN.request</w:t>
      </w:r>
      <w:proofErr w:type="spellEnd"/>
      <w:r>
        <w:rPr>
          <w:rFonts w:ascii="Arial" w:hAnsi="Arial"/>
          <w:sz w:val="20"/>
          <w:lang w:val="en-US"/>
        </w:rPr>
        <w:t xml:space="preserve"> primitive and it is</w:t>
      </w:r>
      <w:r>
        <w:rPr>
          <w:rFonts w:ascii="Arial" w:hAnsi="Arial"/>
          <w:sz w:val="20"/>
          <w:lang w:val="en-US"/>
        </w:rPr>
        <w:br/>
      </w:r>
      <w:r w:rsidRPr="008B49D5">
        <w:rPr>
          <w:rFonts w:ascii="Arial" w:hAnsi="Arial"/>
          <w:sz w:val="20"/>
          <w:lang w:val="en-US"/>
        </w:rPr>
        <w:t>not equal to IMMEDIATE or CHANNEL_SPECIFIC, then the STA shall foll</w:t>
      </w:r>
      <w:r>
        <w:rPr>
          <w:rFonts w:ascii="Arial" w:hAnsi="Arial"/>
          <w:sz w:val="20"/>
          <w:lang w:val="en-US"/>
        </w:rPr>
        <w:t>ow the procedures indicated in</w:t>
      </w:r>
      <w:r>
        <w:rPr>
          <w:rFonts w:ascii="Arial" w:hAnsi="Arial"/>
          <w:sz w:val="20"/>
          <w:lang w:val="en-US"/>
        </w:rPr>
        <w:br/>
      </w:r>
      <w:r w:rsidRPr="008B49D5">
        <w:rPr>
          <w:rFonts w:ascii="Arial" w:hAnsi="Arial"/>
          <w:sz w:val="20"/>
          <w:lang w:val="en-US"/>
        </w:rPr>
        <w:t>11.1.4.1 (General) and not the procedures provided in this clause." -- this should also apply if the parameter is not present (it might not be, per 14.17), which is the same thing as the only remaining case, namely AT_END</w:t>
      </w:r>
    </w:p>
    <w:p w14:paraId="0501F080" w14:textId="77777777" w:rsidR="00942A73" w:rsidRDefault="00942A73" w:rsidP="00942A73">
      <w:r w:rsidRPr="008B49D5">
        <w:rPr>
          <w:highlight w:val="cyan"/>
        </w:rPr>
        <w:t>Proposed Change:</w:t>
      </w:r>
    </w:p>
    <w:p w14:paraId="5ECDBBBC" w14:textId="4BB5CA23" w:rsidR="008B49D5" w:rsidRPr="008B49D5" w:rsidRDefault="008B49D5" w:rsidP="008B49D5">
      <w:pPr>
        <w:rPr>
          <w:rFonts w:ascii="Arial" w:hAnsi="Arial"/>
          <w:sz w:val="20"/>
          <w:lang w:val="en-US"/>
        </w:rPr>
      </w:pPr>
      <w:r w:rsidRPr="008B49D5">
        <w:rPr>
          <w:rFonts w:ascii="Arial" w:hAnsi="Arial"/>
          <w:sz w:val="20"/>
          <w:lang w:val="en-US"/>
        </w:rPr>
        <w:t xml:space="preserve">Change the cited text to "Unless a FILS STA has the </w:t>
      </w:r>
      <w:proofErr w:type="spellStart"/>
      <w:r w:rsidRPr="008B49D5">
        <w:rPr>
          <w:rFonts w:ascii="Arial" w:hAnsi="Arial"/>
          <w:sz w:val="20"/>
          <w:lang w:val="en-US"/>
        </w:rPr>
        <w:t>ReportingOption</w:t>
      </w:r>
      <w:proofErr w:type="spellEnd"/>
      <w:r w:rsidRPr="008B49D5">
        <w:rPr>
          <w:rFonts w:ascii="Arial" w:hAnsi="Arial"/>
          <w:sz w:val="20"/>
          <w:lang w:val="en-US"/>
        </w:rPr>
        <w:t xml:space="preserve"> parameter present in the MLME-</w:t>
      </w:r>
      <w:proofErr w:type="spellStart"/>
      <w:r w:rsidRPr="008B49D5">
        <w:rPr>
          <w:rFonts w:ascii="Arial" w:hAnsi="Arial"/>
          <w:sz w:val="20"/>
          <w:lang w:val="en-US"/>
        </w:rPr>
        <w:t>SC</w:t>
      </w:r>
      <w:r>
        <w:rPr>
          <w:rFonts w:ascii="Arial" w:hAnsi="Arial"/>
          <w:sz w:val="20"/>
          <w:lang w:val="en-US"/>
        </w:rPr>
        <w:t>AN.request</w:t>
      </w:r>
      <w:proofErr w:type="spellEnd"/>
      <w:r>
        <w:rPr>
          <w:rFonts w:ascii="Arial" w:hAnsi="Arial"/>
          <w:sz w:val="20"/>
          <w:lang w:val="en-US"/>
        </w:rPr>
        <w:t xml:space="preserve"> primitive and it is </w:t>
      </w:r>
      <w:r w:rsidRPr="008B49D5">
        <w:rPr>
          <w:rFonts w:ascii="Arial" w:hAnsi="Arial"/>
          <w:sz w:val="20"/>
          <w:lang w:val="en-US"/>
        </w:rPr>
        <w:t>IMMEDIATE or CHANNEL_SPECIFIC, the STA shall foll</w:t>
      </w:r>
      <w:r>
        <w:rPr>
          <w:rFonts w:ascii="Arial" w:hAnsi="Arial"/>
          <w:sz w:val="20"/>
          <w:lang w:val="en-US"/>
        </w:rPr>
        <w:t xml:space="preserve">ow the procedures indicated in </w:t>
      </w:r>
      <w:r w:rsidRPr="008B49D5">
        <w:rPr>
          <w:rFonts w:ascii="Arial" w:hAnsi="Arial"/>
          <w:sz w:val="20"/>
          <w:lang w:val="en-US"/>
        </w:rPr>
        <w:t>11.1.4.1 (General) and not the procedures provided in this clause."</w:t>
      </w:r>
    </w:p>
    <w:p w14:paraId="36740CF5" w14:textId="77777777" w:rsidR="00942A73" w:rsidRDefault="00942A73" w:rsidP="00942A73">
      <w:r w:rsidRPr="008B49D5">
        <w:rPr>
          <w:highlight w:val="cyan"/>
        </w:rPr>
        <w:t>Resolution:</w:t>
      </w:r>
    </w:p>
    <w:p w14:paraId="1E8BF95E" w14:textId="1E8ECCF0" w:rsidR="008B49D5" w:rsidRPr="008B49D5" w:rsidRDefault="008B49D5" w:rsidP="008B49D5">
      <w:pPr>
        <w:rPr>
          <w:rFonts w:ascii="Arial" w:hAnsi="Arial"/>
          <w:sz w:val="20"/>
          <w:lang w:val="en-US"/>
        </w:rPr>
      </w:pPr>
      <w:r w:rsidRPr="008B49D5">
        <w:rPr>
          <w:rFonts w:ascii="Arial" w:hAnsi="Arial"/>
          <w:sz w:val="20"/>
          <w:lang w:val="en-US"/>
        </w:rPr>
        <w:t>REJECTED (</w:t>
      </w:r>
      <w:proofErr w:type="spellStart"/>
      <w:r w:rsidRPr="008B49D5">
        <w:rPr>
          <w:rFonts w:ascii="Arial" w:hAnsi="Arial"/>
          <w:sz w:val="20"/>
          <w:lang w:val="en-US"/>
        </w:rPr>
        <w:t>TGai</w:t>
      </w:r>
      <w:proofErr w:type="spellEnd"/>
      <w:r w:rsidRPr="008B49D5">
        <w:rPr>
          <w:rFonts w:ascii="Arial" w:hAnsi="Arial"/>
          <w:sz w:val="20"/>
          <w:lang w:val="en-US"/>
        </w:rPr>
        <w:t xml:space="preserve"> General: 2016-08-16 14:44:16Z) The comment is out of scope:  i.e., it is not on changed text, </w:t>
      </w:r>
      <w:r>
        <w:rPr>
          <w:rFonts w:ascii="Arial" w:hAnsi="Arial"/>
          <w:sz w:val="20"/>
          <w:lang w:val="en-US"/>
        </w:rPr>
        <w:t>text affected by changed text</w:t>
      </w:r>
      <w:r>
        <w:rPr>
          <w:rFonts w:ascii="Arial" w:hAnsi="Arial"/>
          <w:sz w:val="20"/>
          <w:lang w:val="en-US"/>
        </w:rPr>
        <w:br/>
      </w:r>
      <w:r w:rsidRPr="008B49D5">
        <w:rPr>
          <w:rFonts w:ascii="Arial" w:hAnsi="Arial"/>
          <w:sz w:val="20"/>
          <w:lang w:val="en-US"/>
        </w:rPr>
        <w:br/>
        <w:t>The BRC could not reach consensus on making the requested change (Straw Poll 5-0)</w:t>
      </w:r>
    </w:p>
    <w:p w14:paraId="1D21DE29" w14:textId="77777777" w:rsidR="00942A73" w:rsidRDefault="00942A73" w:rsidP="00942A73">
      <w:r w:rsidRPr="008B49D5">
        <w:rPr>
          <w:highlight w:val="cyan"/>
        </w:rPr>
        <w:t>Discussion:</w:t>
      </w:r>
    </w:p>
    <w:p w14:paraId="3754857D" w14:textId="7A4719CD" w:rsidR="00942A73" w:rsidRDefault="008B49D5">
      <w:r>
        <w:t>This is not an “out-of-scope” resolution (</w:t>
      </w:r>
      <w:proofErr w:type="spellStart"/>
      <w:r>
        <w:t>strawpoll</w:t>
      </w:r>
      <w:proofErr w:type="spellEnd"/>
      <w:r>
        <w:t xml:space="preserve"> and no consensus).</w:t>
      </w:r>
    </w:p>
    <w:p w14:paraId="72D56B30" w14:textId="77777777" w:rsidR="004C684C" w:rsidRDefault="004C684C" w:rsidP="004C684C">
      <w:r w:rsidRPr="00435674">
        <w:rPr>
          <w:highlight w:val="cyan"/>
        </w:rPr>
        <w:t>Redline showing the changes proposed by the comment:</w:t>
      </w:r>
    </w:p>
    <w:p w14:paraId="007E0242" w14:textId="53492EF9" w:rsidR="004C684C" w:rsidRDefault="004C684C" w:rsidP="004C684C">
      <w:r>
        <w:t>D10.0 Page 1</w:t>
      </w:r>
      <w:r w:rsidR="002834A7">
        <w:t>12 Lines 47</w:t>
      </w:r>
      <w:r>
        <w:t>-</w:t>
      </w:r>
      <w:r w:rsidR="002834A7">
        <w:t>49</w:t>
      </w:r>
    </w:p>
    <w:p w14:paraId="0FD4D3BE" w14:textId="20E0E9DA" w:rsidR="002834A7" w:rsidRDefault="002834A7" w:rsidP="002834A7">
      <w:pPr>
        <w:pStyle w:val="BodyText"/>
        <w:tabs>
          <w:tab w:val="left" w:pos="660"/>
        </w:tabs>
        <w:spacing w:line="220" w:lineRule="exact"/>
        <w:ind w:left="106" w:firstLine="0"/>
      </w:pPr>
      <w:del w:id="9" w:author="Jouni Malinen" w:date="2016-09-12T16:11:00Z">
        <w:r w:rsidDel="002834A7">
          <w:delText>If</w:delText>
        </w:r>
        <w:r w:rsidDel="002834A7">
          <w:rPr>
            <w:spacing w:val="3"/>
          </w:rPr>
          <w:delText xml:space="preserve"> </w:delText>
        </w:r>
      </w:del>
      <w:ins w:id="10" w:author="Jouni Malinen" w:date="2016-09-12T16:11:00Z">
        <w:r>
          <w:t>Unless</w:t>
        </w:r>
        <w:r>
          <w:rPr>
            <w:spacing w:val="3"/>
          </w:rPr>
          <w:t xml:space="preserve"> </w:t>
        </w:r>
      </w:ins>
      <w:r>
        <w:t>a</w:t>
      </w:r>
      <w:r>
        <w:rPr>
          <w:spacing w:val="5"/>
        </w:rPr>
        <w:t xml:space="preserve"> </w:t>
      </w:r>
      <w:r>
        <w:t>FILS</w:t>
      </w:r>
      <w:r>
        <w:rPr>
          <w:spacing w:val="4"/>
        </w:rPr>
        <w:t xml:space="preserve"> </w:t>
      </w:r>
      <w:r>
        <w:t>STA</w:t>
      </w:r>
      <w:r>
        <w:rPr>
          <w:spacing w:val="5"/>
        </w:rPr>
        <w:t xml:space="preserve"> </w:t>
      </w:r>
      <w:r>
        <w:t>has</w:t>
      </w:r>
      <w:r>
        <w:rPr>
          <w:spacing w:val="5"/>
        </w:rPr>
        <w:t xml:space="preserve"> </w:t>
      </w:r>
      <w:r>
        <w:t>the</w:t>
      </w:r>
      <w:r>
        <w:rPr>
          <w:spacing w:val="4"/>
        </w:rPr>
        <w:t xml:space="preserve"> </w:t>
      </w:r>
      <w:proofErr w:type="spellStart"/>
      <w:r>
        <w:t>ReportingOption</w:t>
      </w:r>
      <w:proofErr w:type="spellEnd"/>
      <w:r>
        <w:rPr>
          <w:spacing w:val="5"/>
        </w:rPr>
        <w:t xml:space="preserve"> </w:t>
      </w:r>
      <w:r>
        <w:t>parameter</w:t>
      </w:r>
      <w:r>
        <w:rPr>
          <w:spacing w:val="4"/>
        </w:rPr>
        <w:t xml:space="preserve"> </w:t>
      </w:r>
      <w:r>
        <w:t>present</w:t>
      </w:r>
      <w:r>
        <w:rPr>
          <w:spacing w:val="5"/>
        </w:rPr>
        <w:t xml:space="preserve"> </w:t>
      </w:r>
      <w:r>
        <w:t>in</w:t>
      </w:r>
      <w:r>
        <w:rPr>
          <w:spacing w:val="5"/>
        </w:rPr>
        <w:t xml:space="preserve"> </w:t>
      </w:r>
      <w:r>
        <w:rPr>
          <w:spacing w:val="-1"/>
        </w:rPr>
        <w:t>the</w:t>
      </w:r>
      <w:r>
        <w:rPr>
          <w:spacing w:val="4"/>
        </w:rPr>
        <w:t xml:space="preserve"> </w:t>
      </w:r>
      <w:r>
        <w:t>MLME-</w:t>
      </w:r>
      <w:proofErr w:type="spellStart"/>
      <w:r>
        <w:t>SCAN.request</w:t>
      </w:r>
      <w:proofErr w:type="spellEnd"/>
      <w:r>
        <w:rPr>
          <w:spacing w:val="4"/>
        </w:rPr>
        <w:t xml:space="preserve"> </w:t>
      </w:r>
      <w:r>
        <w:t>primitive</w:t>
      </w:r>
      <w:r>
        <w:rPr>
          <w:spacing w:val="3"/>
        </w:rPr>
        <w:t xml:space="preserve"> </w:t>
      </w:r>
      <w:r>
        <w:t>and</w:t>
      </w:r>
      <w:r>
        <w:rPr>
          <w:spacing w:val="5"/>
        </w:rPr>
        <w:t xml:space="preserve"> </w:t>
      </w:r>
      <w:r>
        <w:t>it</w:t>
      </w:r>
      <w:r>
        <w:rPr>
          <w:spacing w:val="5"/>
        </w:rPr>
        <w:t xml:space="preserve"> </w:t>
      </w:r>
      <w:r>
        <w:t>is</w:t>
      </w:r>
    </w:p>
    <w:p w14:paraId="72CBD79E" w14:textId="24FCEE58" w:rsidR="002834A7" w:rsidRDefault="002834A7" w:rsidP="002834A7">
      <w:pPr>
        <w:pStyle w:val="BodyText"/>
        <w:tabs>
          <w:tab w:val="left" w:pos="660"/>
        </w:tabs>
        <w:spacing w:line="219" w:lineRule="exact"/>
        <w:ind w:left="106" w:firstLine="0"/>
      </w:pPr>
      <w:del w:id="11" w:author="Jouni Malinen" w:date="2016-09-12T16:12:00Z">
        <w:r w:rsidDel="002834A7">
          <w:rPr>
            <w:position w:val="2"/>
          </w:rPr>
          <w:delText>not</w:delText>
        </w:r>
        <w:r w:rsidDel="002834A7">
          <w:rPr>
            <w:spacing w:val="-10"/>
            <w:position w:val="2"/>
          </w:rPr>
          <w:delText xml:space="preserve"> </w:delText>
        </w:r>
        <w:r w:rsidDel="002834A7">
          <w:rPr>
            <w:position w:val="2"/>
          </w:rPr>
          <w:delText>equal</w:delText>
        </w:r>
        <w:r w:rsidDel="002834A7">
          <w:rPr>
            <w:spacing w:val="-10"/>
            <w:position w:val="2"/>
          </w:rPr>
          <w:delText xml:space="preserve"> </w:delText>
        </w:r>
        <w:r w:rsidDel="002834A7">
          <w:rPr>
            <w:spacing w:val="-1"/>
            <w:position w:val="2"/>
          </w:rPr>
          <w:delText>to</w:delText>
        </w:r>
        <w:r w:rsidDel="002834A7">
          <w:rPr>
            <w:spacing w:val="-10"/>
            <w:position w:val="2"/>
          </w:rPr>
          <w:delText xml:space="preserve"> </w:delText>
        </w:r>
      </w:del>
      <w:r>
        <w:rPr>
          <w:position w:val="2"/>
        </w:rPr>
        <w:t>IMMEDIATE</w:t>
      </w:r>
      <w:r>
        <w:rPr>
          <w:spacing w:val="-10"/>
          <w:position w:val="2"/>
        </w:rPr>
        <w:t xml:space="preserve"> </w:t>
      </w:r>
      <w:r>
        <w:rPr>
          <w:position w:val="2"/>
        </w:rPr>
        <w:t>or</w:t>
      </w:r>
      <w:r>
        <w:rPr>
          <w:spacing w:val="-9"/>
          <w:position w:val="2"/>
        </w:rPr>
        <w:t xml:space="preserve"> </w:t>
      </w:r>
      <w:r>
        <w:rPr>
          <w:position w:val="2"/>
        </w:rPr>
        <w:t>CHANNEL_SPECIFIC,</w:t>
      </w:r>
      <w:r>
        <w:rPr>
          <w:spacing w:val="-9"/>
          <w:position w:val="2"/>
        </w:rPr>
        <w:t xml:space="preserve"> </w:t>
      </w:r>
      <w:del w:id="12" w:author="Jouni Malinen" w:date="2016-09-12T16:12:00Z">
        <w:r w:rsidDel="002834A7">
          <w:rPr>
            <w:position w:val="2"/>
          </w:rPr>
          <w:delText>then</w:delText>
        </w:r>
        <w:r w:rsidDel="002834A7">
          <w:rPr>
            <w:spacing w:val="-9"/>
            <w:position w:val="2"/>
          </w:rPr>
          <w:delText xml:space="preserve"> </w:delText>
        </w:r>
      </w:del>
      <w:r>
        <w:rPr>
          <w:position w:val="2"/>
        </w:rPr>
        <w:t>the</w:t>
      </w:r>
      <w:r>
        <w:rPr>
          <w:spacing w:val="-9"/>
          <w:position w:val="2"/>
        </w:rPr>
        <w:t xml:space="preserve"> </w:t>
      </w:r>
      <w:r>
        <w:rPr>
          <w:spacing w:val="-1"/>
          <w:position w:val="2"/>
        </w:rPr>
        <w:t>STA</w:t>
      </w:r>
      <w:r>
        <w:rPr>
          <w:spacing w:val="-9"/>
          <w:position w:val="2"/>
        </w:rPr>
        <w:t xml:space="preserve"> </w:t>
      </w:r>
      <w:r>
        <w:rPr>
          <w:position w:val="2"/>
        </w:rPr>
        <w:t>shall</w:t>
      </w:r>
      <w:r>
        <w:rPr>
          <w:spacing w:val="-9"/>
          <w:position w:val="2"/>
        </w:rPr>
        <w:t xml:space="preserve"> </w:t>
      </w:r>
      <w:r>
        <w:rPr>
          <w:position w:val="2"/>
        </w:rPr>
        <w:t>follow</w:t>
      </w:r>
      <w:r>
        <w:rPr>
          <w:spacing w:val="-9"/>
          <w:position w:val="2"/>
        </w:rPr>
        <w:t xml:space="preserve"> </w:t>
      </w:r>
      <w:r>
        <w:rPr>
          <w:position w:val="2"/>
        </w:rPr>
        <w:t>the</w:t>
      </w:r>
      <w:r>
        <w:rPr>
          <w:spacing w:val="-10"/>
          <w:position w:val="2"/>
        </w:rPr>
        <w:t xml:space="preserve"> </w:t>
      </w:r>
      <w:r>
        <w:rPr>
          <w:position w:val="2"/>
        </w:rPr>
        <w:t>procedures</w:t>
      </w:r>
      <w:r>
        <w:rPr>
          <w:spacing w:val="-10"/>
          <w:position w:val="2"/>
        </w:rPr>
        <w:t xml:space="preserve"> </w:t>
      </w:r>
      <w:r>
        <w:rPr>
          <w:position w:val="2"/>
        </w:rPr>
        <w:t>indicated</w:t>
      </w:r>
      <w:r>
        <w:rPr>
          <w:spacing w:val="-9"/>
          <w:position w:val="2"/>
        </w:rPr>
        <w:t xml:space="preserve"> </w:t>
      </w:r>
      <w:r>
        <w:rPr>
          <w:position w:val="2"/>
        </w:rPr>
        <w:t>in</w:t>
      </w:r>
    </w:p>
    <w:p w14:paraId="111BC010" w14:textId="77777777" w:rsidR="002834A7" w:rsidRDefault="002834A7" w:rsidP="002834A7">
      <w:pPr>
        <w:pStyle w:val="BodyText"/>
        <w:tabs>
          <w:tab w:val="left" w:pos="710"/>
        </w:tabs>
        <w:spacing w:line="213" w:lineRule="exact"/>
      </w:pPr>
      <w:hyperlink w:anchor="_bookmark252" w:history="1">
        <w:r>
          <w:t>11.1.4.1</w:t>
        </w:r>
        <w:r>
          <w:rPr>
            <w:spacing w:val="-7"/>
          </w:rPr>
          <w:t xml:space="preserve"> </w:t>
        </w:r>
        <w:r>
          <w:t>(General)</w:t>
        </w:r>
      </w:hyperlink>
      <w:r>
        <w:rPr>
          <w:spacing w:val="-6"/>
        </w:rPr>
        <w:t xml:space="preserve"> </w:t>
      </w:r>
      <w:r>
        <w:t>and</w:t>
      </w:r>
      <w:r>
        <w:rPr>
          <w:spacing w:val="-5"/>
        </w:rPr>
        <w:t xml:space="preserve"> </w:t>
      </w:r>
      <w:r>
        <w:t>not</w:t>
      </w:r>
      <w:r>
        <w:rPr>
          <w:spacing w:val="-6"/>
        </w:rPr>
        <w:t xml:space="preserve"> </w:t>
      </w:r>
      <w:r>
        <w:t>the</w:t>
      </w:r>
      <w:r>
        <w:rPr>
          <w:spacing w:val="-6"/>
        </w:rPr>
        <w:t xml:space="preserve"> </w:t>
      </w:r>
      <w:r>
        <w:t>procedures</w:t>
      </w:r>
      <w:r>
        <w:rPr>
          <w:spacing w:val="-5"/>
        </w:rPr>
        <w:t xml:space="preserve"> </w:t>
      </w:r>
      <w:r>
        <w:t>provided</w:t>
      </w:r>
      <w:r>
        <w:rPr>
          <w:spacing w:val="-6"/>
        </w:rPr>
        <w:t xml:space="preserve"> </w:t>
      </w:r>
      <w:r>
        <w:t>in</w:t>
      </w:r>
      <w:r>
        <w:rPr>
          <w:spacing w:val="-5"/>
        </w:rPr>
        <w:t xml:space="preserve"> </w:t>
      </w:r>
      <w:r>
        <w:t>this</w:t>
      </w:r>
      <w:r>
        <w:rPr>
          <w:spacing w:val="-6"/>
        </w:rPr>
        <w:t xml:space="preserve"> </w:t>
      </w:r>
      <w:r>
        <w:rPr>
          <w:spacing w:val="-1"/>
        </w:rPr>
        <w:t>clause.</w:t>
      </w:r>
    </w:p>
    <w:p w14:paraId="2FEEAFA7" w14:textId="77777777" w:rsidR="004C684C" w:rsidRDefault="004C684C"/>
    <w:p w14:paraId="61782970" w14:textId="64B65AF2" w:rsidR="00F422BC" w:rsidRDefault="00F422BC" w:rsidP="00942A73">
      <w:pPr>
        <w:pStyle w:val="Heading2"/>
      </w:pPr>
      <w:r>
        <w:t>CID 31027</w:t>
      </w:r>
    </w:p>
    <w:p w14:paraId="4091E7E6" w14:textId="5B12944C" w:rsidR="00942A73" w:rsidRPr="00F72B08" w:rsidRDefault="00942A73" w:rsidP="00942A73">
      <w:pPr>
        <w:rPr>
          <w:rFonts w:ascii="Arial" w:hAnsi="Arial"/>
          <w:sz w:val="20"/>
          <w:lang w:val="en-US"/>
        </w:rPr>
      </w:pPr>
      <w:r>
        <w:t>Clause Number:</w:t>
      </w:r>
      <w:r w:rsidR="00F72B08">
        <w:t xml:space="preserve"> </w:t>
      </w:r>
      <w:r w:rsidR="00F72B08" w:rsidRPr="00F72B08">
        <w:rPr>
          <w:rFonts w:ascii="Arial" w:hAnsi="Arial"/>
          <w:sz w:val="20"/>
          <w:lang w:val="en-US"/>
        </w:rPr>
        <w:t>6.3.3.3.1</w:t>
      </w:r>
    </w:p>
    <w:p w14:paraId="387A3414" w14:textId="593314BF" w:rsidR="00942A73" w:rsidRPr="00F72B08" w:rsidRDefault="00942A73" w:rsidP="00942A73">
      <w:pPr>
        <w:rPr>
          <w:rFonts w:ascii="Arial" w:hAnsi="Arial"/>
          <w:sz w:val="20"/>
          <w:lang w:val="en-US"/>
        </w:rPr>
      </w:pPr>
      <w:r>
        <w:t>Page:</w:t>
      </w:r>
      <w:r w:rsidR="00F72B08">
        <w:t xml:space="preserve"> </w:t>
      </w:r>
      <w:r w:rsidR="00F72B08" w:rsidRPr="00F72B08">
        <w:rPr>
          <w:rFonts w:ascii="Arial" w:hAnsi="Arial"/>
          <w:sz w:val="20"/>
          <w:lang w:val="en-US"/>
        </w:rPr>
        <w:t>14</w:t>
      </w:r>
    </w:p>
    <w:p w14:paraId="432CAEB8" w14:textId="62BBD921" w:rsidR="00942A73" w:rsidRPr="00F72B08" w:rsidRDefault="00942A73" w:rsidP="00942A73">
      <w:pPr>
        <w:rPr>
          <w:rFonts w:ascii="Arial" w:hAnsi="Arial"/>
          <w:sz w:val="20"/>
          <w:lang w:val="en-US"/>
        </w:rPr>
      </w:pPr>
      <w:r>
        <w:t>Line:</w:t>
      </w:r>
      <w:r w:rsidR="00F72B08">
        <w:t xml:space="preserve"> </w:t>
      </w:r>
      <w:r w:rsidR="00F72B08" w:rsidRPr="00F72B08">
        <w:rPr>
          <w:rFonts w:ascii="Arial" w:hAnsi="Arial"/>
          <w:sz w:val="20"/>
          <w:lang w:val="en-US"/>
        </w:rPr>
        <w:t>45</w:t>
      </w:r>
    </w:p>
    <w:p w14:paraId="24379F50" w14:textId="77777777" w:rsidR="00942A73" w:rsidRDefault="00942A73" w:rsidP="00942A73">
      <w:r w:rsidRPr="00F72B08">
        <w:rPr>
          <w:highlight w:val="cyan"/>
        </w:rPr>
        <w:t>Comment:</w:t>
      </w:r>
    </w:p>
    <w:p w14:paraId="253CCEBE" w14:textId="7E5A1B1B" w:rsidR="00F72B08" w:rsidRPr="00F72B08" w:rsidRDefault="00F72B08" w:rsidP="00F72B08">
      <w:pPr>
        <w:rPr>
          <w:rFonts w:ascii="Arial" w:hAnsi="Arial"/>
          <w:sz w:val="20"/>
          <w:lang w:val="en-US"/>
        </w:rPr>
      </w:pPr>
      <w:r>
        <w:rPr>
          <w:rFonts w:ascii="Arial" w:hAnsi="Arial"/>
          <w:sz w:val="20"/>
          <w:lang w:val="en-US"/>
        </w:rPr>
        <w:t>"Multiple MLME-</w:t>
      </w:r>
      <w:proofErr w:type="spellStart"/>
      <w:r>
        <w:rPr>
          <w:rFonts w:ascii="Arial" w:hAnsi="Arial"/>
          <w:sz w:val="20"/>
          <w:lang w:val="en-US"/>
        </w:rPr>
        <w:t>SCAN.</w:t>
      </w:r>
      <w:r w:rsidRPr="00F72B08">
        <w:rPr>
          <w:rFonts w:ascii="Arial" w:hAnsi="Arial"/>
          <w:sz w:val="20"/>
          <w:lang w:val="en-US"/>
        </w:rPr>
        <w:t>confirm</w:t>
      </w:r>
      <w:proofErr w:type="spellEnd"/>
      <w:r w:rsidRPr="00F72B08">
        <w:rPr>
          <w:rFonts w:ascii="Arial" w:hAnsi="Arial"/>
          <w:sz w:val="20"/>
          <w:lang w:val="en-US"/>
        </w:rPr>
        <w:t xml:space="preserve"> primitives can be issued when the value of the </w:t>
      </w:r>
      <w:proofErr w:type="spellStart"/>
      <w:r w:rsidRPr="00F72B08">
        <w:rPr>
          <w:rFonts w:ascii="Arial" w:hAnsi="Arial"/>
          <w:sz w:val="20"/>
          <w:lang w:val="en-US"/>
        </w:rPr>
        <w:t>ReportingOption</w:t>
      </w:r>
      <w:proofErr w:type="spellEnd"/>
      <w:r w:rsidRPr="00F72B08">
        <w:rPr>
          <w:rFonts w:ascii="Arial" w:hAnsi="Arial"/>
          <w:sz w:val="20"/>
          <w:lang w:val="en-US"/>
        </w:rPr>
        <w:t xml:space="preserve"> </w:t>
      </w:r>
      <w:r>
        <w:rPr>
          <w:rFonts w:ascii="Arial" w:hAnsi="Arial"/>
          <w:sz w:val="20"/>
          <w:lang w:val="en-US"/>
        </w:rPr>
        <w:t>parameter in the MLME-</w:t>
      </w:r>
      <w:proofErr w:type="spellStart"/>
      <w:r>
        <w:rPr>
          <w:rFonts w:ascii="Arial" w:hAnsi="Arial"/>
          <w:sz w:val="20"/>
          <w:lang w:val="en-US"/>
        </w:rPr>
        <w:t>SCAN.</w:t>
      </w:r>
      <w:r w:rsidRPr="00F72B08">
        <w:rPr>
          <w:rFonts w:ascii="Arial" w:hAnsi="Arial"/>
          <w:sz w:val="20"/>
          <w:lang w:val="en-US"/>
        </w:rPr>
        <w:t>request</w:t>
      </w:r>
      <w:proofErr w:type="spellEnd"/>
      <w:r w:rsidRPr="00F72B08">
        <w:rPr>
          <w:rFonts w:ascii="Arial" w:hAnsi="Arial"/>
          <w:sz w:val="20"/>
          <w:lang w:val="en-US"/>
        </w:rPr>
        <w:t xml:space="preserve"> primitive is CHANNEL_SPECIFIC or IMMEDIATE. When th</w:t>
      </w:r>
      <w:r>
        <w:rPr>
          <w:rFonts w:ascii="Arial" w:hAnsi="Arial"/>
          <w:sz w:val="20"/>
          <w:lang w:val="en-US"/>
        </w:rPr>
        <w:t xml:space="preserve">e value of the </w:t>
      </w:r>
      <w:proofErr w:type="spellStart"/>
      <w:r>
        <w:rPr>
          <w:rFonts w:ascii="Arial" w:hAnsi="Arial"/>
          <w:sz w:val="20"/>
          <w:lang w:val="en-US"/>
        </w:rPr>
        <w:t>ReportingOption</w:t>
      </w:r>
      <w:proofErr w:type="spellEnd"/>
      <w:r>
        <w:rPr>
          <w:rFonts w:ascii="Arial" w:hAnsi="Arial"/>
          <w:sz w:val="20"/>
          <w:lang w:val="en-US"/>
        </w:rPr>
        <w:t xml:space="preserve"> </w:t>
      </w:r>
      <w:r w:rsidRPr="00F72B08">
        <w:rPr>
          <w:rFonts w:ascii="Arial" w:hAnsi="Arial"/>
          <w:sz w:val="20"/>
          <w:lang w:val="en-US"/>
        </w:rPr>
        <w:t xml:space="preserve">parameter value is AT_END, or the </w:t>
      </w:r>
      <w:proofErr w:type="spellStart"/>
      <w:r w:rsidRPr="00F72B08">
        <w:rPr>
          <w:rFonts w:ascii="Arial" w:hAnsi="Arial"/>
          <w:sz w:val="20"/>
          <w:lang w:val="en-US"/>
        </w:rPr>
        <w:t>ReportingOption</w:t>
      </w:r>
      <w:proofErr w:type="spellEnd"/>
      <w:r w:rsidRPr="00F72B08">
        <w:rPr>
          <w:rFonts w:ascii="Arial" w:hAnsi="Arial"/>
          <w:sz w:val="20"/>
          <w:lang w:val="en-US"/>
        </w:rPr>
        <w:t xml:space="preserve"> parameter is no</w:t>
      </w:r>
      <w:r>
        <w:rPr>
          <w:rFonts w:ascii="Arial" w:hAnsi="Arial"/>
          <w:sz w:val="20"/>
          <w:lang w:val="en-US"/>
        </w:rPr>
        <w:t>t present, a single MLME-</w:t>
      </w:r>
      <w:proofErr w:type="spellStart"/>
      <w:r>
        <w:rPr>
          <w:rFonts w:ascii="Arial" w:hAnsi="Arial"/>
          <w:sz w:val="20"/>
          <w:lang w:val="en-US"/>
        </w:rPr>
        <w:t>SCAN.</w:t>
      </w:r>
      <w:r w:rsidRPr="00F72B08">
        <w:rPr>
          <w:rFonts w:ascii="Arial" w:hAnsi="Arial"/>
          <w:sz w:val="20"/>
          <w:lang w:val="en-US"/>
        </w:rPr>
        <w:t>confirm</w:t>
      </w:r>
      <w:proofErr w:type="spellEnd"/>
      <w:r w:rsidRPr="00F72B08">
        <w:rPr>
          <w:rFonts w:ascii="Arial" w:hAnsi="Arial"/>
          <w:sz w:val="20"/>
          <w:lang w:val="en-US"/>
        </w:rPr>
        <w:t xml:space="preserve"> primitive is issued." -- a parameter does not have a value if it is not present</w:t>
      </w:r>
    </w:p>
    <w:p w14:paraId="04E78B12" w14:textId="77777777" w:rsidR="00942A73" w:rsidRDefault="00942A73" w:rsidP="00942A73">
      <w:r w:rsidRPr="00F72B08">
        <w:rPr>
          <w:highlight w:val="cyan"/>
        </w:rPr>
        <w:t>Proposed Change:</w:t>
      </w:r>
    </w:p>
    <w:p w14:paraId="398F1B3B" w14:textId="2C98C279" w:rsidR="00F72B08" w:rsidRPr="00F72B08" w:rsidRDefault="00F72B08" w:rsidP="00F72B08">
      <w:pPr>
        <w:rPr>
          <w:rFonts w:ascii="Arial" w:hAnsi="Arial"/>
          <w:sz w:val="20"/>
          <w:lang w:val="en-US"/>
        </w:rPr>
      </w:pPr>
      <w:r w:rsidRPr="00F72B08">
        <w:rPr>
          <w:rFonts w:ascii="Arial" w:hAnsi="Arial"/>
          <w:sz w:val="20"/>
          <w:lang w:val="en-US"/>
        </w:rPr>
        <w:t>Change the cite</w:t>
      </w:r>
      <w:r>
        <w:rPr>
          <w:rFonts w:ascii="Arial" w:hAnsi="Arial"/>
          <w:sz w:val="20"/>
          <w:lang w:val="en-US"/>
        </w:rPr>
        <w:t>d text to "Multiple MLME-</w:t>
      </w:r>
      <w:proofErr w:type="spellStart"/>
      <w:r>
        <w:rPr>
          <w:rFonts w:ascii="Arial" w:hAnsi="Arial"/>
          <w:sz w:val="20"/>
          <w:lang w:val="en-US"/>
        </w:rPr>
        <w:t>SCAN.</w:t>
      </w:r>
      <w:r w:rsidRPr="00F72B08">
        <w:rPr>
          <w:rFonts w:ascii="Arial" w:hAnsi="Arial"/>
          <w:sz w:val="20"/>
          <w:lang w:val="en-US"/>
        </w:rPr>
        <w:t>confirm</w:t>
      </w:r>
      <w:proofErr w:type="spellEnd"/>
      <w:r w:rsidRPr="00F72B08">
        <w:rPr>
          <w:rFonts w:ascii="Arial" w:hAnsi="Arial"/>
          <w:sz w:val="20"/>
          <w:lang w:val="en-US"/>
        </w:rPr>
        <w:t xml:space="preserve"> primitives can be issued when the </w:t>
      </w:r>
      <w:proofErr w:type="spellStart"/>
      <w:r w:rsidRPr="00F72B08">
        <w:rPr>
          <w:rFonts w:ascii="Arial" w:hAnsi="Arial"/>
          <w:sz w:val="20"/>
          <w:lang w:val="en-US"/>
        </w:rPr>
        <w:t>ReportingOption</w:t>
      </w:r>
      <w:proofErr w:type="spellEnd"/>
      <w:r w:rsidRPr="00F72B08">
        <w:rPr>
          <w:rFonts w:ascii="Arial" w:hAnsi="Arial"/>
          <w:sz w:val="20"/>
          <w:lang w:val="en-US"/>
        </w:rPr>
        <w:t xml:space="preserve"> paramete</w:t>
      </w:r>
      <w:r>
        <w:rPr>
          <w:rFonts w:ascii="Arial" w:hAnsi="Arial"/>
          <w:sz w:val="20"/>
          <w:lang w:val="en-US"/>
        </w:rPr>
        <w:t>r is present in the MLME-</w:t>
      </w:r>
      <w:proofErr w:type="spellStart"/>
      <w:r>
        <w:rPr>
          <w:rFonts w:ascii="Arial" w:hAnsi="Arial"/>
          <w:sz w:val="20"/>
          <w:lang w:val="en-US"/>
        </w:rPr>
        <w:t>SCAN.</w:t>
      </w:r>
      <w:r w:rsidRPr="00F72B08">
        <w:rPr>
          <w:rFonts w:ascii="Arial" w:hAnsi="Arial"/>
          <w:sz w:val="20"/>
          <w:lang w:val="en-US"/>
        </w:rPr>
        <w:t>request</w:t>
      </w:r>
      <w:proofErr w:type="spellEnd"/>
      <w:r w:rsidRPr="00F72B08">
        <w:rPr>
          <w:rFonts w:ascii="Arial" w:hAnsi="Arial"/>
          <w:sz w:val="20"/>
          <w:lang w:val="en-US"/>
        </w:rPr>
        <w:t xml:space="preserve"> primitive and is CHANNEL_SPECIFIC or IMMED</w:t>
      </w:r>
      <w:r>
        <w:rPr>
          <w:rFonts w:ascii="Arial" w:hAnsi="Arial"/>
          <w:sz w:val="20"/>
          <w:lang w:val="en-US"/>
        </w:rPr>
        <w:t xml:space="preserve">IATE. When the </w:t>
      </w:r>
      <w:proofErr w:type="spellStart"/>
      <w:r>
        <w:rPr>
          <w:rFonts w:ascii="Arial" w:hAnsi="Arial"/>
          <w:sz w:val="20"/>
          <w:lang w:val="en-US"/>
        </w:rPr>
        <w:t>ReportingOption</w:t>
      </w:r>
      <w:proofErr w:type="spellEnd"/>
      <w:r>
        <w:rPr>
          <w:rFonts w:ascii="Arial" w:hAnsi="Arial"/>
          <w:sz w:val="20"/>
          <w:lang w:val="en-US"/>
        </w:rPr>
        <w:t xml:space="preserve"> </w:t>
      </w:r>
      <w:r w:rsidRPr="00F72B08">
        <w:rPr>
          <w:rFonts w:ascii="Arial" w:hAnsi="Arial"/>
          <w:sz w:val="20"/>
          <w:lang w:val="en-US"/>
        </w:rPr>
        <w:t xml:space="preserve">parameter is present and is AT_END, or the </w:t>
      </w:r>
      <w:proofErr w:type="spellStart"/>
      <w:r w:rsidRPr="00F72B08">
        <w:rPr>
          <w:rFonts w:ascii="Arial" w:hAnsi="Arial"/>
          <w:sz w:val="20"/>
          <w:lang w:val="en-US"/>
        </w:rPr>
        <w:t>ReportingOption</w:t>
      </w:r>
      <w:proofErr w:type="spellEnd"/>
      <w:r w:rsidRPr="00F72B08">
        <w:rPr>
          <w:rFonts w:ascii="Arial" w:hAnsi="Arial"/>
          <w:sz w:val="20"/>
          <w:lang w:val="en-US"/>
        </w:rPr>
        <w:t xml:space="preserve"> parameter is no</w:t>
      </w:r>
      <w:r>
        <w:rPr>
          <w:rFonts w:ascii="Arial" w:hAnsi="Arial"/>
          <w:sz w:val="20"/>
          <w:lang w:val="en-US"/>
        </w:rPr>
        <w:t>t present, a single MLME-</w:t>
      </w:r>
      <w:proofErr w:type="spellStart"/>
      <w:r>
        <w:rPr>
          <w:rFonts w:ascii="Arial" w:hAnsi="Arial"/>
          <w:sz w:val="20"/>
          <w:lang w:val="en-US"/>
        </w:rPr>
        <w:t>SCAN.</w:t>
      </w:r>
      <w:r w:rsidRPr="00F72B08">
        <w:rPr>
          <w:rFonts w:ascii="Arial" w:hAnsi="Arial"/>
          <w:sz w:val="20"/>
          <w:lang w:val="en-US"/>
        </w:rPr>
        <w:t>confirm</w:t>
      </w:r>
      <w:proofErr w:type="spellEnd"/>
      <w:r w:rsidRPr="00F72B08">
        <w:rPr>
          <w:rFonts w:ascii="Arial" w:hAnsi="Arial"/>
          <w:sz w:val="20"/>
          <w:lang w:val="en-US"/>
        </w:rPr>
        <w:t xml:space="preserve"> primitive is issued."</w:t>
      </w:r>
    </w:p>
    <w:p w14:paraId="41CEDE32" w14:textId="77777777" w:rsidR="00942A73" w:rsidRDefault="00942A73" w:rsidP="00942A73">
      <w:r w:rsidRPr="00F72B08">
        <w:rPr>
          <w:highlight w:val="cyan"/>
        </w:rPr>
        <w:t>Resolution:</w:t>
      </w:r>
    </w:p>
    <w:p w14:paraId="7AC0B52F" w14:textId="1DAAAF9B" w:rsidR="00F72B08" w:rsidRPr="00F72B08" w:rsidRDefault="00F72B08" w:rsidP="00F72B08">
      <w:pPr>
        <w:rPr>
          <w:rFonts w:ascii="Arial" w:hAnsi="Arial"/>
          <w:sz w:val="20"/>
          <w:lang w:val="en-US"/>
        </w:rPr>
      </w:pPr>
      <w:r w:rsidRPr="00F72B08">
        <w:rPr>
          <w:rFonts w:ascii="Arial" w:hAnsi="Arial"/>
          <w:sz w:val="20"/>
          <w:lang w:val="en-US"/>
        </w:rPr>
        <w:t>Reject. The CRC did not agree t</w:t>
      </w:r>
      <w:r w:rsidR="00E25746">
        <w:rPr>
          <w:rFonts w:ascii="Arial" w:hAnsi="Arial"/>
          <w:sz w:val="20"/>
          <w:lang w:val="en-US"/>
        </w:rPr>
        <w:t>o make a change to the draft.</w:t>
      </w:r>
      <w:r w:rsidR="00E25746">
        <w:rPr>
          <w:rFonts w:ascii="Arial" w:hAnsi="Arial"/>
          <w:sz w:val="20"/>
          <w:lang w:val="en-US"/>
        </w:rPr>
        <w:br/>
      </w:r>
      <w:r w:rsidRPr="00F72B08">
        <w:rPr>
          <w:rFonts w:ascii="Arial" w:hAnsi="Arial"/>
          <w:sz w:val="20"/>
          <w:lang w:val="en-US"/>
        </w:rPr>
        <w:br/>
        <w:t>STRAW POLL: Are you in favor of making a change to the draft in response to the comm</w:t>
      </w:r>
      <w:r>
        <w:rPr>
          <w:rFonts w:ascii="Arial" w:hAnsi="Arial"/>
          <w:sz w:val="20"/>
          <w:lang w:val="en-US"/>
        </w:rPr>
        <w:t>ent:</w:t>
      </w:r>
      <w:r>
        <w:rPr>
          <w:rFonts w:ascii="Arial" w:hAnsi="Arial"/>
          <w:sz w:val="20"/>
          <w:lang w:val="en-US"/>
        </w:rPr>
        <w:br/>
        <w:t>Y: 0</w:t>
      </w:r>
      <w:r>
        <w:rPr>
          <w:rFonts w:ascii="Arial" w:hAnsi="Arial"/>
          <w:sz w:val="20"/>
          <w:lang w:val="en-US"/>
        </w:rPr>
        <w:br/>
      </w:r>
      <w:r>
        <w:rPr>
          <w:rFonts w:ascii="Arial" w:hAnsi="Arial"/>
          <w:sz w:val="20"/>
          <w:lang w:val="en-US"/>
        </w:rPr>
        <w:lastRenderedPageBreak/>
        <w:t xml:space="preserve">N:  x </w:t>
      </w:r>
      <w:proofErr w:type="spellStart"/>
      <w:r>
        <w:rPr>
          <w:rFonts w:ascii="Arial" w:hAnsi="Arial"/>
          <w:sz w:val="20"/>
          <w:lang w:val="en-US"/>
        </w:rPr>
        <w:t>x</w:t>
      </w:r>
      <w:proofErr w:type="spellEnd"/>
      <w:r>
        <w:rPr>
          <w:rFonts w:ascii="Arial" w:hAnsi="Arial"/>
          <w:sz w:val="20"/>
          <w:lang w:val="en-US"/>
        </w:rPr>
        <w:t xml:space="preserve"> </w:t>
      </w:r>
      <w:proofErr w:type="spellStart"/>
      <w:r>
        <w:rPr>
          <w:rFonts w:ascii="Arial" w:hAnsi="Arial"/>
          <w:sz w:val="20"/>
          <w:lang w:val="en-US"/>
        </w:rPr>
        <w:t>x</w:t>
      </w:r>
      <w:proofErr w:type="spellEnd"/>
      <w:r>
        <w:rPr>
          <w:rFonts w:ascii="Arial" w:hAnsi="Arial"/>
          <w:sz w:val="20"/>
          <w:lang w:val="en-US"/>
        </w:rPr>
        <w:t xml:space="preserve"> </w:t>
      </w:r>
      <w:proofErr w:type="spellStart"/>
      <w:r>
        <w:rPr>
          <w:rFonts w:ascii="Arial" w:hAnsi="Arial"/>
          <w:sz w:val="20"/>
          <w:lang w:val="en-US"/>
        </w:rPr>
        <w:t>x</w:t>
      </w:r>
      <w:proofErr w:type="spellEnd"/>
      <w:r>
        <w:rPr>
          <w:rFonts w:ascii="Arial" w:hAnsi="Arial"/>
          <w:sz w:val="20"/>
          <w:lang w:val="en-US"/>
        </w:rPr>
        <w:t xml:space="preserve"> </w:t>
      </w:r>
      <w:proofErr w:type="spellStart"/>
      <w:r>
        <w:rPr>
          <w:rFonts w:ascii="Arial" w:hAnsi="Arial"/>
          <w:sz w:val="20"/>
          <w:lang w:val="en-US"/>
        </w:rPr>
        <w:t>x</w:t>
      </w:r>
      <w:proofErr w:type="spellEnd"/>
      <w:r>
        <w:rPr>
          <w:rFonts w:ascii="Arial" w:hAnsi="Arial"/>
          <w:sz w:val="20"/>
          <w:lang w:val="en-US"/>
        </w:rPr>
        <w:t xml:space="preserve"> </w:t>
      </w:r>
      <w:proofErr w:type="spellStart"/>
      <w:r>
        <w:rPr>
          <w:rFonts w:ascii="Arial" w:hAnsi="Arial"/>
          <w:sz w:val="20"/>
          <w:lang w:val="en-US"/>
        </w:rPr>
        <w:t>x</w:t>
      </w:r>
      <w:proofErr w:type="spellEnd"/>
      <w:r>
        <w:rPr>
          <w:rFonts w:ascii="Arial" w:hAnsi="Arial"/>
          <w:sz w:val="20"/>
          <w:lang w:val="en-US"/>
        </w:rPr>
        <w:t xml:space="preserve"> - 6</w:t>
      </w:r>
      <w:r w:rsidRPr="00F72B08">
        <w:rPr>
          <w:rFonts w:ascii="Arial" w:hAnsi="Arial"/>
          <w:sz w:val="20"/>
          <w:lang w:val="en-US"/>
        </w:rPr>
        <w:br/>
        <w:t xml:space="preserve">A:  x </w:t>
      </w:r>
      <w:proofErr w:type="spellStart"/>
      <w:r w:rsidRPr="00F72B08">
        <w:rPr>
          <w:rFonts w:ascii="Arial" w:hAnsi="Arial"/>
          <w:sz w:val="20"/>
          <w:lang w:val="en-US"/>
        </w:rPr>
        <w:t>x</w:t>
      </w:r>
      <w:proofErr w:type="spellEnd"/>
      <w:r w:rsidRPr="00F72B08">
        <w:rPr>
          <w:rFonts w:ascii="Arial" w:hAnsi="Arial"/>
          <w:sz w:val="20"/>
          <w:lang w:val="en-US"/>
        </w:rPr>
        <w:t xml:space="preserve"> - 2</w:t>
      </w:r>
    </w:p>
    <w:p w14:paraId="382F07E5" w14:textId="77777777" w:rsidR="00942A73" w:rsidRDefault="00942A73" w:rsidP="00942A73">
      <w:r w:rsidRPr="00F72B08">
        <w:rPr>
          <w:highlight w:val="cyan"/>
        </w:rPr>
        <w:t>Discussion:</w:t>
      </w:r>
    </w:p>
    <w:p w14:paraId="7F4EACF6" w14:textId="5D7E7E88" w:rsidR="00942A73" w:rsidRDefault="00F72B08">
      <w:r>
        <w:t>This is not an “out-of-scope” resolution.</w:t>
      </w:r>
    </w:p>
    <w:p w14:paraId="0CEA6FE6" w14:textId="77777777" w:rsidR="00D510FB" w:rsidRDefault="00D510FB" w:rsidP="00D510FB">
      <w:r w:rsidRPr="00435674">
        <w:rPr>
          <w:highlight w:val="cyan"/>
        </w:rPr>
        <w:t>Redline showing the changes proposed by the comment:</w:t>
      </w:r>
    </w:p>
    <w:p w14:paraId="18D38886" w14:textId="40480547" w:rsidR="00D510FB" w:rsidRDefault="00D510FB" w:rsidP="00D510FB">
      <w:r>
        <w:t xml:space="preserve">D10.0 Page </w:t>
      </w:r>
      <w:r w:rsidR="00860E8B">
        <w:t>14</w:t>
      </w:r>
      <w:r>
        <w:t xml:space="preserve"> Lines </w:t>
      </w:r>
      <w:r w:rsidR="00860E8B">
        <w:t>45</w:t>
      </w:r>
      <w:r>
        <w:t>-</w:t>
      </w:r>
      <w:r w:rsidR="00860E8B">
        <w:t>50</w:t>
      </w:r>
    </w:p>
    <w:p w14:paraId="1B5216EF" w14:textId="6C3D17C2" w:rsidR="00860E8B" w:rsidRDefault="00860E8B" w:rsidP="007215AC">
      <w:pPr>
        <w:pStyle w:val="BodyText"/>
        <w:tabs>
          <w:tab w:val="left" w:pos="660"/>
        </w:tabs>
        <w:spacing w:line="243" w:lineRule="exact"/>
        <w:ind w:left="106" w:firstLine="0"/>
      </w:pPr>
      <w:r>
        <w:t>This</w:t>
      </w:r>
      <w:r>
        <w:rPr>
          <w:spacing w:val="12"/>
        </w:rPr>
        <w:t xml:space="preserve"> </w:t>
      </w:r>
      <w:r>
        <w:t>primitive</w:t>
      </w:r>
      <w:r>
        <w:rPr>
          <w:spacing w:val="13"/>
        </w:rPr>
        <w:t xml:space="preserve"> </w:t>
      </w:r>
      <w:r>
        <w:t>returns</w:t>
      </w:r>
      <w:r>
        <w:rPr>
          <w:spacing w:val="13"/>
        </w:rPr>
        <w:t xml:space="preserve"> </w:t>
      </w:r>
      <w:r>
        <w:t>the</w:t>
      </w:r>
      <w:r>
        <w:rPr>
          <w:spacing w:val="14"/>
        </w:rPr>
        <w:t xml:space="preserve"> </w:t>
      </w:r>
      <w:r>
        <w:t>descriptions</w:t>
      </w:r>
      <w:r>
        <w:rPr>
          <w:spacing w:val="12"/>
        </w:rPr>
        <w:t xml:space="preserve"> </w:t>
      </w:r>
      <w:r>
        <w:t>of</w:t>
      </w:r>
      <w:r>
        <w:rPr>
          <w:spacing w:val="13"/>
        </w:rPr>
        <w:t xml:space="preserve"> </w:t>
      </w:r>
      <w:r>
        <w:t>the</w:t>
      </w:r>
      <w:r>
        <w:rPr>
          <w:spacing w:val="13"/>
        </w:rPr>
        <w:t xml:space="preserve"> </w:t>
      </w:r>
      <w:r>
        <w:t>set</w:t>
      </w:r>
      <w:r>
        <w:rPr>
          <w:spacing w:val="14"/>
        </w:rPr>
        <w:t xml:space="preserve"> </w:t>
      </w:r>
      <w:r>
        <w:t>of</w:t>
      </w:r>
      <w:r>
        <w:rPr>
          <w:spacing w:val="12"/>
        </w:rPr>
        <w:t xml:space="preserve"> </w:t>
      </w:r>
      <w:r>
        <w:t>BSSs</w:t>
      </w:r>
      <w:r>
        <w:rPr>
          <w:spacing w:val="13"/>
        </w:rPr>
        <w:t xml:space="preserve"> </w:t>
      </w:r>
      <w:r>
        <w:t>detected</w:t>
      </w:r>
      <w:r>
        <w:rPr>
          <w:spacing w:val="13"/>
        </w:rPr>
        <w:t xml:space="preserve"> </w:t>
      </w:r>
      <w:r>
        <w:t>by</w:t>
      </w:r>
      <w:r>
        <w:rPr>
          <w:spacing w:val="12"/>
        </w:rPr>
        <w:t xml:space="preserve"> </w:t>
      </w:r>
      <w:r>
        <w:t>the</w:t>
      </w:r>
      <w:r>
        <w:rPr>
          <w:spacing w:val="12"/>
        </w:rPr>
        <w:t xml:space="preserve"> </w:t>
      </w:r>
      <w:r>
        <w:t>scan</w:t>
      </w:r>
      <w:r>
        <w:rPr>
          <w:spacing w:val="13"/>
        </w:rPr>
        <w:t xml:space="preserve"> </w:t>
      </w:r>
      <w:r>
        <w:rPr>
          <w:spacing w:val="-1"/>
        </w:rPr>
        <w:t>process.</w:t>
      </w:r>
      <w:r>
        <w:rPr>
          <w:spacing w:val="15"/>
        </w:rPr>
        <w:t xml:space="preserve"> </w:t>
      </w:r>
      <w:r>
        <w:rPr>
          <w:u w:val="single" w:color="000000"/>
        </w:rPr>
        <w:t>Multiple</w:t>
      </w:r>
      <w:r>
        <w:rPr>
          <w:spacing w:val="12"/>
          <w:u w:val="single" w:color="000000"/>
        </w:rPr>
        <w:t xml:space="preserve"> </w:t>
      </w:r>
      <w:r>
        <w:rPr>
          <w:u w:val="single" w:color="000000"/>
        </w:rPr>
        <w:t>MLME-</w:t>
      </w:r>
      <w:proofErr w:type="spellStart"/>
      <w:r>
        <w:rPr>
          <w:u w:val="single" w:color="000000"/>
        </w:rPr>
        <w:t>SCAN.confirm</w:t>
      </w:r>
      <w:proofErr w:type="spellEnd"/>
      <w:r>
        <w:rPr>
          <w:spacing w:val="8"/>
          <w:u w:val="single" w:color="000000"/>
        </w:rPr>
        <w:t xml:space="preserve"> </w:t>
      </w:r>
      <w:r>
        <w:rPr>
          <w:u w:val="single" w:color="000000"/>
        </w:rPr>
        <w:t>primitives</w:t>
      </w:r>
      <w:r>
        <w:rPr>
          <w:spacing w:val="9"/>
          <w:u w:val="single" w:color="000000"/>
        </w:rPr>
        <w:t xml:space="preserve"> </w:t>
      </w:r>
      <w:r>
        <w:rPr>
          <w:u w:val="single" w:color="000000"/>
        </w:rPr>
        <w:t>can</w:t>
      </w:r>
      <w:r>
        <w:rPr>
          <w:spacing w:val="9"/>
          <w:u w:val="single" w:color="000000"/>
        </w:rPr>
        <w:t xml:space="preserve"> </w:t>
      </w:r>
      <w:r>
        <w:rPr>
          <w:u w:val="single" w:color="000000"/>
        </w:rPr>
        <w:t>be</w:t>
      </w:r>
      <w:r>
        <w:rPr>
          <w:spacing w:val="9"/>
          <w:u w:val="single" w:color="000000"/>
        </w:rPr>
        <w:t xml:space="preserve"> </w:t>
      </w:r>
      <w:r>
        <w:rPr>
          <w:u w:val="single" w:color="000000"/>
        </w:rPr>
        <w:t>issued</w:t>
      </w:r>
      <w:r>
        <w:rPr>
          <w:spacing w:val="8"/>
          <w:u w:val="single" w:color="000000"/>
        </w:rPr>
        <w:t xml:space="preserve"> </w:t>
      </w:r>
      <w:r>
        <w:rPr>
          <w:u w:val="single" w:color="000000"/>
        </w:rPr>
        <w:t>when</w:t>
      </w:r>
      <w:r>
        <w:rPr>
          <w:spacing w:val="9"/>
          <w:u w:val="single" w:color="000000"/>
        </w:rPr>
        <w:t xml:space="preserve"> </w:t>
      </w:r>
      <w:del w:id="13" w:author="Jouni Malinen" w:date="2016-09-12T16:03:00Z">
        <w:r w:rsidDel="00860E8B">
          <w:rPr>
            <w:u w:val="single" w:color="000000"/>
          </w:rPr>
          <w:delText>the</w:delText>
        </w:r>
        <w:r w:rsidDel="00860E8B">
          <w:rPr>
            <w:spacing w:val="9"/>
            <w:u w:val="single" w:color="000000"/>
          </w:rPr>
          <w:delText xml:space="preserve"> </w:delText>
        </w:r>
        <w:r w:rsidDel="00860E8B">
          <w:rPr>
            <w:u w:val="single" w:color="000000"/>
          </w:rPr>
          <w:delText>value</w:delText>
        </w:r>
        <w:r w:rsidDel="00860E8B">
          <w:rPr>
            <w:spacing w:val="9"/>
            <w:u w:val="single" w:color="000000"/>
          </w:rPr>
          <w:delText xml:space="preserve"> </w:delText>
        </w:r>
        <w:r w:rsidDel="00860E8B">
          <w:rPr>
            <w:u w:val="single" w:color="000000"/>
          </w:rPr>
          <w:delText>of</w:delText>
        </w:r>
        <w:r w:rsidDel="00860E8B">
          <w:rPr>
            <w:spacing w:val="9"/>
            <w:u w:val="single" w:color="000000"/>
          </w:rPr>
          <w:delText xml:space="preserve"> </w:delText>
        </w:r>
      </w:del>
      <w:r>
        <w:rPr>
          <w:u w:val="single" w:color="000000"/>
        </w:rPr>
        <w:t>the</w:t>
      </w:r>
      <w:r>
        <w:rPr>
          <w:spacing w:val="9"/>
          <w:u w:val="single" w:color="000000"/>
        </w:rPr>
        <w:t xml:space="preserve"> </w:t>
      </w:r>
      <w:proofErr w:type="spellStart"/>
      <w:r>
        <w:rPr>
          <w:u w:val="single" w:color="000000"/>
        </w:rPr>
        <w:t>ReportingOption</w:t>
      </w:r>
      <w:proofErr w:type="spellEnd"/>
      <w:r>
        <w:rPr>
          <w:spacing w:val="9"/>
          <w:u w:val="single" w:color="000000"/>
        </w:rPr>
        <w:t xml:space="preserve"> </w:t>
      </w:r>
      <w:r>
        <w:rPr>
          <w:u w:val="single" w:color="000000"/>
        </w:rPr>
        <w:t>parameter</w:t>
      </w:r>
      <w:r>
        <w:rPr>
          <w:spacing w:val="9"/>
          <w:u w:val="single" w:color="000000"/>
        </w:rPr>
        <w:t xml:space="preserve"> </w:t>
      </w:r>
      <w:ins w:id="14" w:author="Jouni Malinen" w:date="2016-09-12T16:03:00Z">
        <w:r>
          <w:rPr>
            <w:spacing w:val="9"/>
            <w:u w:val="single" w:color="000000"/>
          </w:rPr>
          <w:t xml:space="preserve">is present </w:t>
        </w:r>
      </w:ins>
      <w:r>
        <w:rPr>
          <w:u w:val="single" w:color="000000"/>
        </w:rPr>
        <w:t>in</w:t>
      </w:r>
      <w:r>
        <w:rPr>
          <w:spacing w:val="9"/>
          <w:u w:val="single" w:color="000000"/>
        </w:rPr>
        <w:t xml:space="preserve"> </w:t>
      </w:r>
      <w:r>
        <w:rPr>
          <w:u w:val="single" w:color="000000"/>
        </w:rPr>
        <w:t>the</w:t>
      </w:r>
      <w:r>
        <w:rPr>
          <w:spacing w:val="9"/>
          <w:u w:val="single" w:color="000000"/>
        </w:rPr>
        <w:t xml:space="preserve"> </w:t>
      </w:r>
      <w:r>
        <w:rPr>
          <w:u w:val="single" w:color="000000"/>
        </w:rPr>
        <w:t>MLME-</w:t>
      </w:r>
      <w:proofErr w:type="spellStart"/>
      <w:r>
        <w:rPr>
          <w:u w:val="single" w:color="000000"/>
        </w:rPr>
        <w:t>SCAN.request</w:t>
      </w:r>
      <w:proofErr w:type="spellEnd"/>
      <w:r>
        <w:rPr>
          <w:spacing w:val="2"/>
          <w:u w:val="single" w:color="000000"/>
        </w:rPr>
        <w:t xml:space="preserve"> </w:t>
      </w:r>
      <w:r>
        <w:rPr>
          <w:u w:val="single" w:color="000000"/>
        </w:rPr>
        <w:t>primitive</w:t>
      </w:r>
      <w:r>
        <w:rPr>
          <w:spacing w:val="3"/>
          <w:u w:val="single" w:color="000000"/>
        </w:rPr>
        <w:t xml:space="preserve"> </w:t>
      </w:r>
      <w:ins w:id="15" w:author="Jouni Malinen" w:date="2016-09-12T16:04:00Z">
        <w:r w:rsidR="007215AC">
          <w:rPr>
            <w:spacing w:val="3"/>
            <w:u w:val="single" w:color="000000"/>
          </w:rPr>
          <w:t xml:space="preserve">and </w:t>
        </w:r>
      </w:ins>
      <w:r>
        <w:rPr>
          <w:u w:val="single" w:color="000000"/>
        </w:rPr>
        <w:t>is</w:t>
      </w:r>
      <w:r>
        <w:rPr>
          <w:spacing w:val="2"/>
          <w:u w:val="single" w:color="000000"/>
        </w:rPr>
        <w:t xml:space="preserve"> </w:t>
      </w:r>
      <w:r>
        <w:rPr>
          <w:u w:val="single" w:color="000000"/>
        </w:rPr>
        <w:t>CHANNEL_SPECIFIC</w:t>
      </w:r>
      <w:r>
        <w:rPr>
          <w:spacing w:val="4"/>
          <w:u w:val="single" w:color="000000"/>
        </w:rPr>
        <w:t xml:space="preserve"> </w:t>
      </w:r>
      <w:r>
        <w:rPr>
          <w:u w:val="single" w:color="000000"/>
        </w:rPr>
        <w:t>or</w:t>
      </w:r>
      <w:r>
        <w:rPr>
          <w:spacing w:val="2"/>
          <w:u w:val="single" w:color="000000"/>
        </w:rPr>
        <w:t xml:space="preserve"> </w:t>
      </w:r>
      <w:r>
        <w:rPr>
          <w:u w:val="single" w:color="000000"/>
        </w:rPr>
        <w:t>IMMEDIATE.</w:t>
      </w:r>
      <w:r>
        <w:rPr>
          <w:spacing w:val="2"/>
          <w:u w:val="single" w:color="000000"/>
        </w:rPr>
        <w:t xml:space="preserve"> </w:t>
      </w:r>
      <w:r>
        <w:rPr>
          <w:u w:val="single" w:color="000000"/>
        </w:rPr>
        <w:t>When</w:t>
      </w:r>
      <w:r>
        <w:rPr>
          <w:spacing w:val="3"/>
          <w:u w:val="single" w:color="000000"/>
        </w:rPr>
        <w:t xml:space="preserve"> </w:t>
      </w:r>
      <w:del w:id="16" w:author="Jouni Malinen" w:date="2016-09-12T16:04:00Z">
        <w:r w:rsidDel="00C03C63">
          <w:rPr>
            <w:u w:val="single" w:color="000000"/>
          </w:rPr>
          <w:delText>the</w:delText>
        </w:r>
        <w:r w:rsidDel="00C03C63">
          <w:rPr>
            <w:spacing w:val="4"/>
            <w:u w:val="single" w:color="000000"/>
          </w:rPr>
          <w:delText xml:space="preserve"> </w:delText>
        </w:r>
        <w:r w:rsidDel="00C03C63">
          <w:rPr>
            <w:u w:val="single" w:color="000000"/>
          </w:rPr>
          <w:delText>value</w:delText>
        </w:r>
        <w:r w:rsidDel="00C03C63">
          <w:rPr>
            <w:spacing w:val="2"/>
            <w:u w:val="single" w:color="000000"/>
          </w:rPr>
          <w:delText xml:space="preserve"> </w:delText>
        </w:r>
        <w:r w:rsidDel="00C03C63">
          <w:rPr>
            <w:u w:val="single" w:color="000000"/>
          </w:rPr>
          <w:delText>of</w:delText>
        </w:r>
        <w:r w:rsidDel="00C03C63">
          <w:rPr>
            <w:spacing w:val="3"/>
            <w:u w:val="single" w:color="000000"/>
          </w:rPr>
          <w:delText xml:space="preserve"> </w:delText>
        </w:r>
      </w:del>
      <w:r>
        <w:rPr>
          <w:u w:val="single" w:color="000000"/>
        </w:rPr>
        <w:t>the</w:t>
      </w:r>
      <w:r>
        <w:rPr>
          <w:spacing w:val="3"/>
          <w:u w:val="single" w:color="000000"/>
        </w:rPr>
        <w:t xml:space="preserve"> </w:t>
      </w:r>
      <w:proofErr w:type="spellStart"/>
      <w:r>
        <w:rPr>
          <w:u w:val="single" w:color="000000"/>
        </w:rPr>
        <w:t>ReportingOp</w:t>
      </w:r>
      <w:r>
        <w:rPr>
          <w:spacing w:val="-1"/>
          <w:u w:val="single" w:color="000000"/>
        </w:rPr>
        <w:t>tion</w:t>
      </w:r>
      <w:proofErr w:type="spellEnd"/>
      <w:r>
        <w:rPr>
          <w:spacing w:val="5"/>
          <w:u w:val="single" w:color="000000"/>
        </w:rPr>
        <w:t xml:space="preserve"> </w:t>
      </w:r>
      <w:r>
        <w:rPr>
          <w:spacing w:val="-1"/>
          <w:u w:val="single" w:color="000000"/>
        </w:rPr>
        <w:t>parameter</w:t>
      </w:r>
      <w:r>
        <w:rPr>
          <w:spacing w:val="6"/>
          <w:u w:val="single" w:color="000000"/>
        </w:rPr>
        <w:t xml:space="preserve"> </w:t>
      </w:r>
      <w:ins w:id="17" w:author="Jouni Malinen" w:date="2016-09-12T16:05:00Z">
        <w:r w:rsidR="00C03C63">
          <w:rPr>
            <w:spacing w:val="6"/>
            <w:u w:val="single" w:color="000000"/>
          </w:rPr>
          <w:t xml:space="preserve">is present and </w:t>
        </w:r>
      </w:ins>
      <w:r>
        <w:rPr>
          <w:spacing w:val="-1"/>
          <w:u w:val="single" w:color="000000"/>
        </w:rPr>
        <w:t>is</w:t>
      </w:r>
      <w:r>
        <w:rPr>
          <w:spacing w:val="6"/>
          <w:u w:val="single" w:color="000000"/>
        </w:rPr>
        <w:t xml:space="preserve"> </w:t>
      </w:r>
      <w:r>
        <w:rPr>
          <w:spacing w:val="-1"/>
          <w:u w:val="single" w:color="000000"/>
        </w:rPr>
        <w:t>AT_END,</w:t>
      </w:r>
      <w:r>
        <w:rPr>
          <w:spacing w:val="6"/>
          <w:u w:val="single" w:color="000000"/>
        </w:rPr>
        <w:t xml:space="preserve"> </w:t>
      </w:r>
      <w:r>
        <w:rPr>
          <w:u w:val="single" w:color="000000"/>
        </w:rPr>
        <w:t>or</w:t>
      </w:r>
      <w:r>
        <w:rPr>
          <w:spacing w:val="6"/>
          <w:u w:val="single" w:color="000000"/>
        </w:rPr>
        <w:t xml:space="preserve"> </w:t>
      </w:r>
      <w:r>
        <w:rPr>
          <w:u w:val="single" w:color="000000"/>
        </w:rPr>
        <w:t>the</w:t>
      </w:r>
      <w:r>
        <w:rPr>
          <w:spacing w:val="5"/>
          <w:u w:val="single" w:color="000000"/>
        </w:rPr>
        <w:t xml:space="preserve"> </w:t>
      </w:r>
      <w:proofErr w:type="spellStart"/>
      <w:r>
        <w:rPr>
          <w:u w:val="single" w:color="000000"/>
        </w:rPr>
        <w:t>ReportingOption</w:t>
      </w:r>
      <w:proofErr w:type="spellEnd"/>
      <w:r>
        <w:rPr>
          <w:spacing w:val="7"/>
          <w:u w:val="single" w:color="000000"/>
        </w:rPr>
        <w:t xml:space="preserve"> </w:t>
      </w:r>
      <w:r>
        <w:rPr>
          <w:u w:val="single" w:color="000000"/>
        </w:rPr>
        <w:t>parameter</w:t>
      </w:r>
      <w:r>
        <w:rPr>
          <w:spacing w:val="5"/>
          <w:u w:val="single" w:color="000000"/>
        </w:rPr>
        <w:t xml:space="preserve"> </w:t>
      </w:r>
      <w:r>
        <w:rPr>
          <w:u w:val="single" w:color="000000"/>
        </w:rPr>
        <w:t>is</w:t>
      </w:r>
      <w:r>
        <w:rPr>
          <w:spacing w:val="7"/>
          <w:u w:val="single" w:color="000000"/>
        </w:rPr>
        <w:t xml:space="preserve"> </w:t>
      </w:r>
      <w:r>
        <w:rPr>
          <w:u w:val="single" w:color="000000"/>
        </w:rPr>
        <w:t>not</w:t>
      </w:r>
      <w:r>
        <w:rPr>
          <w:spacing w:val="6"/>
          <w:u w:val="single" w:color="000000"/>
        </w:rPr>
        <w:t xml:space="preserve"> </w:t>
      </w:r>
      <w:r>
        <w:rPr>
          <w:u w:val="single" w:color="000000"/>
        </w:rPr>
        <w:t>present,</w:t>
      </w:r>
      <w:r>
        <w:rPr>
          <w:spacing w:val="5"/>
          <w:u w:val="single" w:color="000000"/>
        </w:rPr>
        <w:t xml:space="preserve"> </w:t>
      </w:r>
      <w:r>
        <w:rPr>
          <w:u w:val="single" w:color="000000"/>
        </w:rPr>
        <w:t>a</w:t>
      </w:r>
      <w:r>
        <w:rPr>
          <w:spacing w:val="7"/>
          <w:u w:val="single" w:color="000000"/>
        </w:rPr>
        <w:t xml:space="preserve"> </w:t>
      </w:r>
      <w:r>
        <w:rPr>
          <w:u w:val="single" w:color="000000"/>
        </w:rPr>
        <w:t>single</w:t>
      </w:r>
      <w:r>
        <w:rPr>
          <w:spacing w:val="6"/>
          <w:u w:val="single" w:color="000000"/>
        </w:rPr>
        <w:t xml:space="preserve"> </w:t>
      </w:r>
      <w:r>
        <w:rPr>
          <w:u w:val="single" w:color="000000"/>
        </w:rPr>
        <w:t>MLME-</w:t>
      </w:r>
      <w:proofErr w:type="spellStart"/>
      <w:r>
        <w:rPr>
          <w:u w:val="single" w:color="000000"/>
        </w:rPr>
        <w:t>SCAN.con</w:t>
      </w:r>
      <w:r>
        <w:rPr>
          <w:spacing w:val="-1"/>
          <w:u w:val="single" w:color="000000"/>
        </w:rPr>
        <w:t>firm</w:t>
      </w:r>
      <w:proofErr w:type="spellEnd"/>
      <w:r>
        <w:rPr>
          <w:spacing w:val="-6"/>
          <w:u w:val="single" w:color="000000"/>
        </w:rPr>
        <w:t xml:space="preserve"> </w:t>
      </w:r>
      <w:r>
        <w:rPr>
          <w:spacing w:val="-1"/>
          <w:u w:val="single" w:color="000000"/>
        </w:rPr>
        <w:t>primitive</w:t>
      </w:r>
      <w:r>
        <w:rPr>
          <w:spacing w:val="-7"/>
          <w:u w:val="single" w:color="000000"/>
        </w:rPr>
        <w:t xml:space="preserve"> </w:t>
      </w:r>
      <w:r>
        <w:rPr>
          <w:spacing w:val="-1"/>
          <w:u w:val="single" w:color="000000"/>
        </w:rPr>
        <w:t>is</w:t>
      </w:r>
      <w:r>
        <w:rPr>
          <w:spacing w:val="-8"/>
          <w:u w:val="single" w:color="000000"/>
        </w:rPr>
        <w:t xml:space="preserve"> </w:t>
      </w:r>
      <w:r>
        <w:rPr>
          <w:spacing w:val="-1"/>
          <w:u w:val="single" w:color="000000"/>
        </w:rPr>
        <w:t>issued.</w:t>
      </w:r>
    </w:p>
    <w:p w14:paraId="47A31188" w14:textId="77777777" w:rsidR="00860E8B" w:rsidRDefault="00860E8B"/>
    <w:p w14:paraId="34456166" w14:textId="24859BE5" w:rsidR="00F422BC" w:rsidRDefault="00F422BC" w:rsidP="00942A73">
      <w:pPr>
        <w:pStyle w:val="Heading2"/>
      </w:pPr>
      <w:r>
        <w:t>CID 31022</w:t>
      </w:r>
    </w:p>
    <w:p w14:paraId="084E523B" w14:textId="034AD8DF" w:rsidR="00942A73" w:rsidRPr="004B54B7" w:rsidRDefault="00942A73" w:rsidP="00942A73">
      <w:pPr>
        <w:rPr>
          <w:rFonts w:ascii="Arial" w:hAnsi="Arial"/>
          <w:sz w:val="20"/>
          <w:lang w:val="en-US"/>
        </w:rPr>
      </w:pPr>
      <w:r>
        <w:t>Clause Number:</w:t>
      </w:r>
      <w:r w:rsidR="004B54B7">
        <w:t xml:space="preserve"> </w:t>
      </w:r>
      <w:r w:rsidR="004B54B7" w:rsidRPr="004B54B7">
        <w:rPr>
          <w:rFonts w:ascii="Arial" w:hAnsi="Arial"/>
          <w:sz w:val="20"/>
          <w:lang w:val="en-US"/>
        </w:rPr>
        <w:t>9.4.2.184.3</w:t>
      </w:r>
    </w:p>
    <w:p w14:paraId="3FB55476" w14:textId="11079AB9" w:rsidR="00942A73" w:rsidRPr="004B54B7" w:rsidRDefault="00942A73" w:rsidP="00942A73">
      <w:pPr>
        <w:rPr>
          <w:rFonts w:ascii="Arial" w:hAnsi="Arial"/>
          <w:sz w:val="20"/>
          <w:lang w:val="en-US"/>
        </w:rPr>
      </w:pPr>
      <w:r>
        <w:t>Page:</w:t>
      </w:r>
      <w:r w:rsidR="004B54B7">
        <w:t xml:space="preserve"> </w:t>
      </w:r>
      <w:r w:rsidR="004B54B7" w:rsidRPr="004B54B7">
        <w:rPr>
          <w:rFonts w:ascii="Arial" w:hAnsi="Arial"/>
          <w:sz w:val="20"/>
          <w:lang w:val="en-US"/>
        </w:rPr>
        <w:t>70</w:t>
      </w:r>
    </w:p>
    <w:p w14:paraId="2A760118" w14:textId="3BB28F21" w:rsidR="00942A73" w:rsidRPr="004B54B7" w:rsidRDefault="00942A73" w:rsidP="00942A73">
      <w:pPr>
        <w:rPr>
          <w:rFonts w:ascii="Arial" w:hAnsi="Arial"/>
          <w:sz w:val="20"/>
          <w:lang w:val="en-US"/>
        </w:rPr>
      </w:pPr>
      <w:r>
        <w:t>Line:</w:t>
      </w:r>
      <w:r w:rsidR="004B54B7">
        <w:t xml:space="preserve"> </w:t>
      </w:r>
      <w:r w:rsidR="004B54B7" w:rsidRPr="004B54B7">
        <w:rPr>
          <w:rFonts w:ascii="Arial" w:hAnsi="Arial"/>
          <w:sz w:val="20"/>
          <w:lang w:val="en-US"/>
        </w:rPr>
        <w:t>28</w:t>
      </w:r>
    </w:p>
    <w:p w14:paraId="0C14C17A" w14:textId="77777777" w:rsidR="00942A73" w:rsidRDefault="00942A73" w:rsidP="00942A73">
      <w:r w:rsidRPr="004B54B7">
        <w:rPr>
          <w:highlight w:val="cyan"/>
        </w:rPr>
        <w:t>Comment:</w:t>
      </w:r>
    </w:p>
    <w:p w14:paraId="520935D9" w14:textId="77777777" w:rsidR="004B54B7" w:rsidRPr="004B54B7" w:rsidRDefault="004B54B7" w:rsidP="004B54B7">
      <w:pPr>
        <w:rPr>
          <w:rFonts w:ascii="Arial" w:hAnsi="Arial"/>
          <w:sz w:val="20"/>
          <w:lang w:val="en-US"/>
        </w:rPr>
      </w:pPr>
      <w:r w:rsidRPr="004B54B7">
        <w:rPr>
          <w:rFonts w:ascii="Arial" w:hAnsi="Arial"/>
          <w:sz w:val="20"/>
          <w:lang w:val="en-US"/>
        </w:rPr>
        <w:t>"The IPv6 Gateway MAC address is the MAC address of the IPv6 default gateway." -- this statement is missing for IPv4.  Also the article is inconsistent with the absence of the articles in surrounding text</w:t>
      </w:r>
    </w:p>
    <w:p w14:paraId="134F0AF0" w14:textId="77777777" w:rsidR="00942A73" w:rsidRDefault="00942A73" w:rsidP="00942A73">
      <w:r w:rsidRPr="004B54B7">
        <w:rPr>
          <w:highlight w:val="cyan"/>
        </w:rPr>
        <w:t>Proposed Change:</w:t>
      </w:r>
    </w:p>
    <w:p w14:paraId="4AB1DF2A" w14:textId="67E47188" w:rsidR="004B54B7" w:rsidRPr="004B54B7" w:rsidRDefault="004B54B7" w:rsidP="004B54B7">
      <w:pPr>
        <w:rPr>
          <w:rFonts w:ascii="Arial" w:hAnsi="Arial"/>
          <w:sz w:val="20"/>
          <w:lang w:val="en-US"/>
        </w:rPr>
      </w:pPr>
      <w:r w:rsidRPr="004B54B7">
        <w:rPr>
          <w:rFonts w:ascii="Arial" w:hAnsi="Arial"/>
          <w:sz w:val="20"/>
          <w:lang w:val="en-US"/>
        </w:rPr>
        <w:t>Delete "The" in the cited text at the cited location.  Add "IPv4 Gateway MAC address is the MAC address of the IPv4 default gateway." after "IPv4 Gatew</w:t>
      </w:r>
      <w:r>
        <w:rPr>
          <w:rFonts w:ascii="Arial" w:hAnsi="Arial"/>
          <w:sz w:val="20"/>
          <w:lang w:val="en-US"/>
        </w:rPr>
        <w:t xml:space="preserve">ay Address is the IPv4 address </w:t>
      </w:r>
      <w:r w:rsidRPr="004B54B7">
        <w:rPr>
          <w:rFonts w:ascii="Arial" w:hAnsi="Arial"/>
          <w:sz w:val="20"/>
          <w:lang w:val="en-US"/>
        </w:rPr>
        <w:t>of the default gateway when IPv4 is used." at line 27</w:t>
      </w:r>
    </w:p>
    <w:p w14:paraId="5A6353B5" w14:textId="77777777" w:rsidR="00942A73" w:rsidRDefault="00942A73" w:rsidP="00942A73">
      <w:r w:rsidRPr="004B54B7">
        <w:rPr>
          <w:highlight w:val="cyan"/>
        </w:rPr>
        <w:t>Resolution:</w:t>
      </w:r>
    </w:p>
    <w:p w14:paraId="5C70242B" w14:textId="0A86B0A9" w:rsidR="004B54B7" w:rsidRPr="004B54B7" w:rsidRDefault="004B54B7" w:rsidP="004B54B7">
      <w:pPr>
        <w:rPr>
          <w:rFonts w:ascii="Arial" w:hAnsi="Arial"/>
          <w:sz w:val="20"/>
          <w:lang w:val="en-US"/>
        </w:rPr>
      </w:pPr>
      <w:r w:rsidRPr="004B54B7">
        <w:rPr>
          <w:rFonts w:ascii="Arial" w:hAnsi="Arial"/>
          <w:sz w:val="20"/>
          <w:lang w:val="en-US"/>
        </w:rPr>
        <w:t>REJECTED (</w:t>
      </w:r>
      <w:proofErr w:type="spellStart"/>
      <w:r w:rsidRPr="004B54B7">
        <w:rPr>
          <w:rFonts w:ascii="Arial" w:hAnsi="Arial"/>
          <w:sz w:val="20"/>
          <w:lang w:val="en-US"/>
        </w:rPr>
        <w:t>TGai</w:t>
      </w:r>
      <w:proofErr w:type="spellEnd"/>
      <w:r w:rsidRPr="004B54B7">
        <w:rPr>
          <w:rFonts w:ascii="Arial" w:hAnsi="Arial"/>
          <w:sz w:val="20"/>
          <w:lang w:val="en-US"/>
        </w:rPr>
        <w:t xml:space="preserve"> General: 2016-08-16 14:53:18Z</w:t>
      </w:r>
      <w:proofErr w:type="gramStart"/>
      <w:r w:rsidRPr="004B54B7">
        <w:rPr>
          <w:rFonts w:ascii="Arial" w:hAnsi="Arial"/>
          <w:sz w:val="20"/>
          <w:lang w:val="en-US"/>
        </w:rPr>
        <w:t>)  The</w:t>
      </w:r>
      <w:proofErr w:type="gramEnd"/>
      <w:r w:rsidRPr="004B54B7">
        <w:rPr>
          <w:rFonts w:ascii="Arial" w:hAnsi="Arial"/>
          <w:sz w:val="20"/>
          <w:lang w:val="en-US"/>
        </w:rPr>
        <w:t xml:space="preserve"> comment is out of scope:  i.e., it is not on changed text, te</w:t>
      </w:r>
      <w:r>
        <w:rPr>
          <w:rFonts w:ascii="Arial" w:hAnsi="Arial"/>
          <w:sz w:val="20"/>
          <w:lang w:val="en-US"/>
        </w:rPr>
        <w:t>xt affected by changed text</w:t>
      </w:r>
      <w:r>
        <w:rPr>
          <w:rFonts w:ascii="Arial" w:hAnsi="Arial"/>
          <w:sz w:val="20"/>
          <w:lang w:val="en-US"/>
        </w:rPr>
        <w:br/>
      </w:r>
      <w:r w:rsidRPr="004B54B7">
        <w:rPr>
          <w:rFonts w:ascii="Arial" w:hAnsi="Arial"/>
          <w:sz w:val="20"/>
          <w:lang w:val="en-US"/>
        </w:rPr>
        <w:br/>
        <w:t>The BRC could not reach consensus on making the requested change (Straw Poll 5-0).</w:t>
      </w:r>
    </w:p>
    <w:p w14:paraId="2F8F1B46" w14:textId="77777777" w:rsidR="00942A73" w:rsidRDefault="00942A73" w:rsidP="00942A73">
      <w:r w:rsidRPr="004B54B7">
        <w:rPr>
          <w:highlight w:val="cyan"/>
        </w:rPr>
        <w:t>Discussion:</w:t>
      </w:r>
    </w:p>
    <w:p w14:paraId="20162213" w14:textId="4C24912E" w:rsidR="00942A73" w:rsidRDefault="004B54B7">
      <w:r>
        <w:t>This is not an “out-of-scope” resolution (</w:t>
      </w:r>
      <w:proofErr w:type="spellStart"/>
      <w:r>
        <w:t>strawpoll</w:t>
      </w:r>
      <w:proofErr w:type="spellEnd"/>
      <w:r>
        <w:t xml:space="preserve"> and no consensus).</w:t>
      </w:r>
    </w:p>
    <w:p w14:paraId="30D4CD86" w14:textId="77777777" w:rsidR="008636CF" w:rsidRDefault="008636CF" w:rsidP="008636CF">
      <w:r w:rsidRPr="00435674">
        <w:rPr>
          <w:highlight w:val="cyan"/>
        </w:rPr>
        <w:t>Redline showing the changes proposed by the comment:</w:t>
      </w:r>
    </w:p>
    <w:p w14:paraId="6EDD662B" w14:textId="0BC5C66A" w:rsidR="008636CF" w:rsidRDefault="000F4223" w:rsidP="008636CF">
      <w:r>
        <w:t>D10.0 Page 70 Lines 18</w:t>
      </w:r>
      <w:r w:rsidR="008636CF">
        <w:t>-29</w:t>
      </w:r>
    </w:p>
    <w:p w14:paraId="3D598ED9" w14:textId="77777777" w:rsidR="000F4223" w:rsidRDefault="000F4223" w:rsidP="000F4223">
      <w:pPr>
        <w:pStyle w:val="Heading7"/>
        <w:tabs>
          <w:tab w:val="left" w:pos="659"/>
        </w:tabs>
        <w:spacing w:line="227" w:lineRule="exact"/>
        <w:rPr>
          <w:b/>
          <w:bCs/>
        </w:rPr>
      </w:pPr>
      <w:r>
        <w:rPr>
          <w:spacing w:val="-1"/>
        </w:rPr>
        <w:t>9.4.2.185.3</w:t>
      </w:r>
      <w:r>
        <w:rPr>
          <w:spacing w:val="-7"/>
        </w:rPr>
        <w:t xml:space="preserve"> </w:t>
      </w:r>
      <w:r>
        <w:rPr>
          <w:spacing w:val="-1"/>
        </w:rPr>
        <w:t>IP</w:t>
      </w:r>
      <w:r>
        <w:rPr>
          <w:spacing w:val="-8"/>
        </w:rPr>
        <w:t xml:space="preserve"> </w:t>
      </w:r>
      <w:r>
        <w:rPr>
          <w:spacing w:val="-1"/>
        </w:rPr>
        <w:t>Address</w:t>
      </w:r>
      <w:r>
        <w:rPr>
          <w:spacing w:val="-6"/>
        </w:rPr>
        <w:t xml:space="preserve"> </w:t>
      </w:r>
      <w:r>
        <w:t>Data</w:t>
      </w:r>
      <w:r>
        <w:rPr>
          <w:spacing w:val="-7"/>
        </w:rPr>
        <w:t xml:space="preserve"> </w:t>
      </w:r>
      <w:r>
        <w:rPr>
          <w:spacing w:val="-1"/>
        </w:rPr>
        <w:t>field</w:t>
      </w:r>
      <w:r>
        <w:rPr>
          <w:spacing w:val="-7"/>
        </w:rPr>
        <w:t xml:space="preserve"> </w:t>
      </w:r>
      <w:r>
        <w:t>for</w:t>
      </w:r>
      <w:r>
        <w:rPr>
          <w:spacing w:val="-6"/>
        </w:rPr>
        <w:t xml:space="preserve"> </w:t>
      </w:r>
      <w:r>
        <w:rPr>
          <w:spacing w:val="-1"/>
        </w:rPr>
        <w:t>response</w:t>
      </w:r>
    </w:p>
    <w:p w14:paraId="727433E0" w14:textId="56780A4A" w:rsidR="000F4223" w:rsidRDefault="000F4223" w:rsidP="000F4223">
      <w:pPr>
        <w:spacing w:line="172" w:lineRule="exact"/>
        <w:rPr>
          <w:sz w:val="18"/>
          <w:szCs w:val="18"/>
        </w:rPr>
      </w:pPr>
    </w:p>
    <w:p w14:paraId="191D7004" w14:textId="7A02C181" w:rsidR="000F4223" w:rsidRDefault="000F4223" w:rsidP="000F4223">
      <w:pPr>
        <w:pStyle w:val="BodyText"/>
        <w:tabs>
          <w:tab w:val="left" w:pos="660"/>
        </w:tabs>
        <w:spacing w:line="222" w:lineRule="exact"/>
        <w:ind w:left="106" w:firstLine="0"/>
      </w:pPr>
      <w:r>
        <w:t>The</w:t>
      </w:r>
      <w:r>
        <w:rPr>
          <w:spacing w:val="1"/>
        </w:rPr>
        <w:t xml:space="preserve"> </w:t>
      </w:r>
      <w:r>
        <w:t>format</w:t>
      </w:r>
      <w:r>
        <w:rPr>
          <w:spacing w:val="2"/>
        </w:rPr>
        <w:t xml:space="preserve"> </w:t>
      </w:r>
      <w:r>
        <w:t>of</w:t>
      </w:r>
      <w:r>
        <w:rPr>
          <w:spacing w:val="2"/>
        </w:rPr>
        <w:t xml:space="preserve"> </w:t>
      </w:r>
      <w:r>
        <w:t>the</w:t>
      </w:r>
      <w:r>
        <w:rPr>
          <w:spacing w:val="2"/>
        </w:rPr>
        <w:t xml:space="preserve"> </w:t>
      </w:r>
      <w:r>
        <w:t>IP</w:t>
      </w:r>
      <w:r>
        <w:rPr>
          <w:spacing w:val="2"/>
        </w:rPr>
        <w:t xml:space="preserve"> </w:t>
      </w:r>
      <w:r>
        <w:t>Address</w:t>
      </w:r>
      <w:r>
        <w:rPr>
          <w:spacing w:val="1"/>
        </w:rPr>
        <w:t xml:space="preserve"> </w:t>
      </w:r>
      <w:r>
        <w:t>Data</w:t>
      </w:r>
      <w:r>
        <w:rPr>
          <w:spacing w:val="1"/>
        </w:rPr>
        <w:t xml:space="preserve"> </w:t>
      </w:r>
      <w:r>
        <w:t>field</w:t>
      </w:r>
      <w:r>
        <w:rPr>
          <w:spacing w:val="2"/>
        </w:rPr>
        <w:t xml:space="preserve"> </w:t>
      </w:r>
      <w:r>
        <w:t>for</w:t>
      </w:r>
      <w:r>
        <w:rPr>
          <w:spacing w:val="2"/>
        </w:rPr>
        <w:t xml:space="preserve"> </w:t>
      </w:r>
      <w:r>
        <w:t>response</w:t>
      </w:r>
      <w:r>
        <w:rPr>
          <w:spacing w:val="2"/>
        </w:rPr>
        <w:t xml:space="preserve"> </w:t>
      </w:r>
      <w:r>
        <w:rPr>
          <w:spacing w:val="-1"/>
        </w:rPr>
        <w:t>is</w:t>
      </w:r>
      <w:r>
        <w:rPr>
          <w:spacing w:val="1"/>
        </w:rPr>
        <w:t xml:space="preserve"> </w:t>
      </w:r>
      <w:r>
        <w:t>shown</w:t>
      </w:r>
      <w:r>
        <w:rPr>
          <w:spacing w:val="2"/>
        </w:rPr>
        <w:t xml:space="preserve"> </w:t>
      </w:r>
      <w:r>
        <w:t>in</w:t>
      </w:r>
      <w:r>
        <w:rPr>
          <w:spacing w:val="2"/>
        </w:rPr>
        <w:t xml:space="preserve"> </w:t>
      </w:r>
      <w:hyperlink w:anchor="_bookmark162" w:history="1">
        <w:r>
          <w:t>Figure</w:t>
        </w:r>
        <w:r>
          <w:rPr>
            <w:spacing w:val="2"/>
          </w:rPr>
          <w:t xml:space="preserve"> </w:t>
        </w:r>
        <w:r>
          <w:t>9-589s</w:t>
        </w:r>
        <w:r>
          <w:rPr>
            <w:spacing w:val="2"/>
          </w:rPr>
          <w:t xml:space="preserve"> </w:t>
        </w:r>
        <w:r>
          <w:rPr>
            <w:spacing w:val="-1"/>
          </w:rPr>
          <w:t>(IP</w:t>
        </w:r>
        <w:r>
          <w:rPr>
            <w:spacing w:val="2"/>
          </w:rPr>
          <w:t xml:space="preserve"> </w:t>
        </w:r>
        <w:r>
          <w:t>Address</w:t>
        </w:r>
        <w:r>
          <w:rPr>
            <w:spacing w:val="2"/>
          </w:rPr>
          <w:t xml:space="preserve"> </w:t>
        </w:r>
        <w:r>
          <w:t>Data</w:t>
        </w:r>
        <w:r>
          <w:rPr>
            <w:spacing w:val="2"/>
          </w:rPr>
          <w:t xml:space="preserve"> </w:t>
        </w:r>
        <w:r>
          <w:t>field</w:t>
        </w:r>
        <w:r>
          <w:rPr>
            <w:spacing w:val="1"/>
          </w:rPr>
          <w:t xml:space="preserve"> </w:t>
        </w:r>
        <w:r>
          <w:t>for</w:t>
        </w:r>
      </w:hyperlink>
      <w:hyperlink w:anchor="_bookmark162" w:history="1">
        <w:r>
          <w:t>mat</w:t>
        </w:r>
        <w:r>
          <w:rPr>
            <w:spacing w:val="-8"/>
          </w:rPr>
          <w:t xml:space="preserve"> </w:t>
        </w:r>
        <w:r>
          <w:t>for</w:t>
        </w:r>
        <w:r>
          <w:rPr>
            <w:spacing w:val="-8"/>
          </w:rPr>
          <w:t xml:space="preserve"> </w:t>
        </w:r>
        <w:r>
          <w:t>response).</w:t>
        </w:r>
      </w:hyperlink>
    </w:p>
    <w:p w14:paraId="195EFAAF" w14:textId="56C66853" w:rsidR="000F4223" w:rsidRDefault="000F4223" w:rsidP="000F4223">
      <w:pPr>
        <w:spacing w:line="198" w:lineRule="exact"/>
        <w:rPr>
          <w:sz w:val="18"/>
          <w:szCs w:val="18"/>
        </w:rPr>
      </w:pPr>
    </w:p>
    <w:p w14:paraId="5F71EE6E" w14:textId="237C5A12" w:rsidR="008636CF" w:rsidRPr="000F4223" w:rsidRDefault="000F4223" w:rsidP="000F4223">
      <w:pPr>
        <w:widowControl w:val="0"/>
        <w:tabs>
          <w:tab w:val="left" w:pos="660"/>
        </w:tabs>
        <w:spacing w:line="220" w:lineRule="exact"/>
        <w:ind w:left="-448"/>
        <w:rPr>
          <w:sz w:val="18"/>
          <w:szCs w:val="18"/>
        </w:rPr>
      </w:pPr>
      <w:r>
        <w:rPr>
          <w:spacing w:val="-1"/>
          <w:sz w:val="18"/>
          <w:szCs w:val="18"/>
        </w:rPr>
        <w:t>NOTE—IPv4</w:t>
      </w:r>
      <w:r>
        <w:rPr>
          <w:spacing w:val="4"/>
          <w:sz w:val="18"/>
          <w:szCs w:val="18"/>
        </w:rPr>
        <w:t xml:space="preserve"> </w:t>
      </w:r>
      <w:r>
        <w:rPr>
          <w:spacing w:val="-1"/>
          <w:sz w:val="18"/>
          <w:szCs w:val="18"/>
        </w:rPr>
        <w:t>addressing</w:t>
      </w:r>
      <w:r>
        <w:rPr>
          <w:spacing w:val="4"/>
          <w:sz w:val="18"/>
          <w:szCs w:val="18"/>
        </w:rPr>
        <w:t xml:space="preserve"> </w:t>
      </w:r>
      <w:r>
        <w:rPr>
          <w:spacing w:val="-1"/>
          <w:sz w:val="18"/>
          <w:szCs w:val="18"/>
        </w:rPr>
        <w:t>is</w:t>
      </w:r>
      <w:r>
        <w:rPr>
          <w:spacing w:val="4"/>
          <w:sz w:val="18"/>
          <w:szCs w:val="18"/>
        </w:rPr>
        <w:t xml:space="preserve"> </w:t>
      </w:r>
      <w:r>
        <w:rPr>
          <w:spacing w:val="-1"/>
          <w:sz w:val="18"/>
          <w:szCs w:val="18"/>
        </w:rPr>
        <w:t>described</w:t>
      </w:r>
      <w:r>
        <w:rPr>
          <w:spacing w:val="3"/>
          <w:sz w:val="18"/>
          <w:szCs w:val="18"/>
        </w:rPr>
        <w:t xml:space="preserve"> </w:t>
      </w:r>
      <w:r>
        <w:rPr>
          <w:spacing w:val="-1"/>
          <w:sz w:val="18"/>
          <w:szCs w:val="18"/>
        </w:rPr>
        <w:t>in</w:t>
      </w:r>
      <w:r>
        <w:rPr>
          <w:spacing w:val="4"/>
          <w:sz w:val="18"/>
          <w:szCs w:val="18"/>
        </w:rPr>
        <w:t xml:space="preserve"> </w:t>
      </w:r>
      <w:r>
        <w:rPr>
          <w:spacing w:val="-1"/>
          <w:sz w:val="18"/>
          <w:szCs w:val="18"/>
        </w:rPr>
        <w:t>RFC</w:t>
      </w:r>
      <w:r>
        <w:rPr>
          <w:spacing w:val="4"/>
          <w:sz w:val="18"/>
          <w:szCs w:val="18"/>
        </w:rPr>
        <w:t xml:space="preserve"> </w:t>
      </w:r>
      <w:r>
        <w:rPr>
          <w:spacing w:val="-1"/>
          <w:sz w:val="18"/>
          <w:szCs w:val="18"/>
        </w:rPr>
        <w:t>791.</w:t>
      </w:r>
      <w:r>
        <w:rPr>
          <w:spacing w:val="4"/>
          <w:sz w:val="18"/>
          <w:szCs w:val="18"/>
        </w:rPr>
        <w:t xml:space="preserve"> </w:t>
      </w:r>
      <w:r>
        <w:rPr>
          <w:sz w:val="18"/>
          <w:szCs w:val="18"/>
        </w:rPr>
        <w:t>IP</w:t>
      </w:r>
      <w:r>
        <w:rPr>
          <w:spacing w:val="4"/>
          <w:sz w:val="18"/>
          <w:szCs w:val="18"/>
        </w:rPr>
        <w:t xml:space="preserve"> </w:t>
      </w:r>
      <w:r>
        <w:rPr>
          <w:spacing w:val="-1"/>
          <w:sz w:val="18"/>
          <w:szCs w:val="18"/>
        </w:rPr>
        <w:t>Subnet</w:t>
      </w:r>
      <w:r>
        <w:rPr>
          <w:spacing w:val="4"/>
          <w:sz w:val="18"/>
          <w:szCs w:val="18"/>
        </w:rPr>
        <w:t xml:space="preserve"> </w:t>
      </w:r>
      <w:r>
        <w:rPr>
          <w:spacing w:val="-1"/>
          <w:sz w:val="18"/>
          <w:szCs w:val="18"/>
        </w:rPr>
        <w:t>and</w:t>
      </w:r>
      <w:r>
        <w:rPr>
          <w:spacing w:val="4"/>
          <w:sz w:val="18"/>
          <w:szCs w:val="18"/>
        </w:rPr>
        <w:t xml:space="preserve"> </w:t>
      </w:r>
      <w:r>
        <w:rPr>
          <w:spacing w:val="-1"/>
          <w:sz w:val="18"/>
          <w:szCs w:val="18"/>
        </w:rPr>
        <w:t>Subnet</w:t>
      </w:r>
      <w:r>
        <w:rPr>
          <w:spacing w:val="4"/>
          <w:sz w:val="18"/>
          <w:szCs w:val="18"/>
        </w:rPr>
        <w:t xml:space="preserve"> </w:t>
      </w:r>
      <w:r>
        <w:rPr>
          <w:sz w:val="18"/>
          <w:szCs w:val="18"/>
        </w:rPr>
        <w:t>Mask</w:t>
      </w:r>
      <w:r>
        <w:rPr>
          <w:spacing w:val="4"/>
          <w:sz w:val="18"/>
          <w:szCs w:val="18"/>
        </w:rPr>
        <w:t xml:space="preserve"> </w:t>
      </w:r>
      <w:r>
        <w:rPr>
          <w:spacing w:val="-1"/>
          <w:sz w:val="18"/>
          <w:szCs w:val="18"/>
        </w:rPr>
        <w:t>is</w:t>
      </w:r>
      <w:r>
        <w:rPr>
          <w:spacing w:val="4"/>
          <w:sz w:val="18"/>
          <w:szCs w:val="18"/>
        </w:rPr>
        <w:t xml:space="preserve"> </w:t>
      </w:r>
      <w:r>
        <w:rPr>
          <w:sz w:val="18"/>
          <w:szCs w:val="18"/>
        </w:rPr>
        <w:t>described</w:t>
      </w:r>
      <w:r>
        <w:rPr>
          <w:spacing w:val="3"/>
          <w:sz w:val="18"/>
          <w:szCs w:val="18"/>
        </w:rPr>
        <w:t xml:space="preserve"> </w:t>
      </w:r>
      <w:r>
        <w:rPr>
          <w:spacing w:val="-1"/>
          <w:sz w:val="18"/>
          <w:szCs w:val="18"/>
        </w:rPr>
        <w:t>RFC</w:t>
      </w:r>
      <w:r>
        <w:rPr>
          <w:spacing w:val="4"/>
          <w:sz w:val="18"/>
          <w:szCs w:val="18"/>
        </w:rPr>
        <w:t xml:space="preserve"> </w:t>
      </w:r>
      <w:r>
        <w:rPr>
          <w:spacing w:val="-1"/>
          <w:sz w:val="18"/>
          <w:szCs w:val="18"/>
        </w:rPr>
        <w:t>917.</w:t>
      </w:r>
      <w:r>
        <w:rPr>
          <w:spacing w:val="4"/>
          <w:sz w:val="18"/>
          <w:szCs w:val="18"/>
        </w:rPr>
        <w:t xml:space="preserve"> </w:t>
      </w:r>
      <w:r>
        <w:rPr>
          <w:spacing w:val="-1"/>
          <w:sz w:val="18"/>
          <w:szCs w:val="18"/>
        </w:rPr>
        <w:t>IPv6</w:t>
      </w:r>
      <w:r>
        <w:rPr>
          <w:spacing w:val="4"/>
          <w:sz w:val="18"/>
          <w:szCs w:val="18"/>
        </w:rPr>
        <w:t xml:space="preserve"> </w:t>
      </w:r>
      <w:r>
        <w:rPr>
          <w:spacing w:val="-1"/>
          <w:sz w:val="18"/>
          <w:szCs w:val="18"/>
        </w:rPr>
        <w:t>addressing,</w:t>
      </w:r>
      <w:r>
        <w:rPr>
          <w:sz w:val="18"/>
          <w:szCs w:val="18"/>
        </w:rPr>
        <w:t xml:space="preserve"> </w:t>
      </w:r>
      <w:r>
        <w:rPr>
          <w:sz w:val="18"/>
        </w:rPr>
        <w:t>IPv6</w:t>
      </w:r>
      <w:r>
        <w:rPr>
          <w:spacing w:val="10"/>
          <w:sz w:val="18"/>
        </w:rPr>
        <w:t xml:space="preserve"> </w:t>
      </w:r>
      <w:r>
        <w:rPr>
          <w:sz w:val="18"/>
        </w:rPr>
        <w:t>prefix</w:t>
      </w:r>
      <w:r>
        <w:rPr>
          <w:spacing w:val="10"/>
          <w:sz w:val="18"/>
        </w:rPr>
        <w:t xml:space="preserve"> </w:t>
      </w:r>
      <w:r>
        <w:rPr>
          <w:sz w:val="18"/>
        </w:rPr>
        <w:t>and</w:t>
      </w:r>
      <w:r>
        <w:rPr>
          <w:spacing w:val="10"/>
          <w:sz w:val="18"/>
        </w:rPr>
        <w:t xml:space="preserve"> </w:t>
      </w:r>
      <w:r>
        <w:rPr>
          <w:spacing w:val="-1"/>
          <w:sz w:val="18"/>
        </w:rPr>
        <w:t>prefix-length</w:t>
      </w:r>
      <w:r>
        <w:rPr>
          <w:spacing w:val="10"/>
          <w:sz w:val="18"/>
        </w:rPr>
        <w:t xml:space="preserve"> </w:t>
      </w:r>
      <w:r>
        <w:rPr>
          <w:sz w:val="18"/>
        </w:rPr>
        <w:t>is</w:t>
      </w:r>
      <w:r>
        <w:rPr>
          <w:spacing w:val="11"/>
          <w:sz w:val="18"/>
        </w:rPr>
        <w:t xml:space="preserve"> </w:t>
      </w:r>
      <w:r>
        <w:rPr>
          <w:spacing w:val="-1"/>
          <w:sz w:val="18"/>
        </w:rPr>
        <w:t>described</w:t>
      </w:r>
      <w:r>
        <w:rPr>
          <w:spacing w:val="10"/>
          <w:sz w:val="18"/>
        </w:rPr>
        <w:t xml:space="preserve"> </w:t>
      </w:r>
      <w:r>
        <w:rPr>
          <w:sz w:val="18"/>
        </w:rPr>
        <w:t>in</w:t>
      </w:r>
      <w:r>
        <w:rPr>
          <w:spacing w:val="10"/>
          <w:sz w:val="18"/>
        </w:rPr>
        <w:t xml:space="preserve"> </w:t>
      </w:r>
      <w:r>
        <w:rPr>
          <w:spacing w:val="-1"/>
          <w:sz w:val="18"/>
        </w:rPr>
        <w:t>RFC</w:t>
      </w:r>
      <w:r>
        <w:rPr>
          <w:spacing w:val="10"/>
          <w:sz w:val="18"/>
        </w:rPr>
        <w:t xml:space="preserve"> </w:t>
      </w:r>
      <w:r>
        <w:rPr>
          <w:sz w:val="18"/>
        </w:rPr>
        <w:t>4291.</w:t>
      </w:r>
      <w:r>
        <w:rPr>
          <w:spacing w:val="11"/>
          <w:sz w:val="18"/>
        </w:rPr>
        <w:t xml:space="preserve"> </w:t>
      </w:r>
      <w:r>
        <w:rPr>
          <w:sz w:val="18"/>
        </w:rPr>
        <w:t>A</w:t>
      </w:r>
      <w:r>
        <w:rPr>
          <w:spacing w:val="9"/>
          <w:sz w:val="18"/>
        </w:rPr>
        <w:t xml:space="preserve"> </w:t>
      </w:r>
      <w:r>
        <w:rPr>
          <w:spacing w:val="-1"/>
          <w:sz w:val="18"/>
        </w:rPr>
        <w:t>default</w:t>
      </w:r>
      <w:r>
        <w:rPr>
          <w:spacing w:val="10"/>
          <w:sz w:val="18"/>
        </w:rPr>
        <w:t xml:space="preserve"> </w:t>
      </w:r>
      <w:r>
        <w:rPr>
          <w:spacing w:val="-1"/>
          <w:sz w:val="18"/>
        </w:rPr>
        <w:t>gateway</w:t>
      </w:r>
      <w:r>
        <w:rPr>
          <w:spacing w:val="10"/>
          <w:sz w:val="18"/>
        </w:rPr>
        <w:t xml:space="preserve"> </w:t>
      </w:r>
      <w:r>
        <w:rPr>
          <w:sz w:val="18"/>
        </w:rPr>
        <w:t>in</w:t>
      </w:r>
      <w:r>
        <w:rPr>
          <w:spacing w:val="9"/>
          <w:sz w:val="18"/>
        </w:rPr>
        <w:t xml:space="preserve"> </w:t>
      </w:r>
      <w:r>
        <w:rPr>
          <w:spacing w:val="-1"/>
          <w:sz w:val="18"/>
        </w:rPr>
        <w:t>computer</w:t>
      </w:r>
      <w:r>
        <w:rPr>
          <w:spacing w:val="10"/>
          <w:sz w:val="18"/>
        </w:rPr>
        <w:t xml:space="preserve"> </w:t>
      </w:r>
      <w:r>
        <w:rPr>
          <w:spacing w:val="-1"/>
          <w:sz w:val="18"/>
        </w:rPr>
        <w:t>networking</w:t>
      </w:r>
      <w:r>
        <w:rPr>
          <w:spacing w:val="11"/>
          <w:sz w:val="18"/>
        </w:rPr>
        <w:t xml:space="preserve"> </w:t>
      </w:r>
      <w:r>
        <w:rPr>
          <w:spacing w:val="-1"/>
          <w:sz w:val="18"/>
        </w:rPr>
        <w:t>is</w:t>
      </w:r>
      <w:r>
        <w:rPr>
          <w:spacing w:val="10"/>
          <w:sz w:val="18"/>
        </w:rPr>
        <w:t xml:space="preserve"> </w:t>
      </w:r>
      <w:r>
        <w:rPr>
          <w:sz w:val="18"/>
        </w:rPr>
        <w:t>a</w:t>
      </w:r>
      <w:r>
        <w:rPr>
          <w:spacing w:val="10"/>
          <w:sz w:val="18"/>
        </w:rPr>
        <w:t xml:space="preserve"> </w:t>
      </w:r>
      <w:r>
        <w:rPr>
          <w:spacing w:val="-1"/>
          <w:sz w:val="18"/>
        </w:rPr>
        <w:t>device</w:t>
      </w:r>
      <w:r>
        <w:rPr>
          <w:spacing w:val="10"/>
          <w:sz w:val="18"/>
        </w:rPr>
        <w:t xml:space="preserve"> </w:t>
      </w:r>
      <w:r>
        <w:rPr>
          <w:spacing w:val="-1"/>
          <w:sz w:val="18"/>
        </w:rPr>
        <w:t>that</w:t>
      </w:r>
      <w:r>
        <w:rPr>
          <w:spacing w:val="10"/>
          <w:sz w:val="18"/>
        </w:rPr>
        <w:t xml:space="preserve"> </w:t>
      </w:r>
      <w:r>
        <w:rPr>
          <w:sz w:val="18"/>
        </w:rPr>
        <w:t>is</w:t>
      </w:r>
      <w:r>
        <w:rPr>
          <w:sz w:val="18"/>
          <w:szCs w:val="18"/>
        </w:rPr>
        <w:t xml:space="preserve"> </w:t>
      </w:r>
      <w:r>
        <w:rPr>
          <w:spacing w:val="-1"/>
          <w:sz w:val="18"/>
        </w:rPr>
        <w:t>assumed</w:t>
      </w:r>
      <w:r>
        <w:rPr>
          <w:spacing w:val="-5"/>
          <w:sz w:val="18"/>
        </w:rPr>
        <w:t xml:space="preserve"> </w:t>
      </w:r>
      <w:r>
        <w:rPr>
          <w:spacing w:val="-1"/>
          <w:sz w:val="18"/>
        </w:rPr>
        <w:t>to</w:t>
      </w:r>
      <w:r>
        <w:rPr>
          <w:spacing w:val="-5"/>
          <w:sz w:val="18"/>
        </w:rPr>
        <w:t xml:space="preserve"> </w:t>
      </w:r>
      <w:r>
        <w:rPr>
          <w:spacing w:val="-1"/>
          <w:sz w:val="18"/>
        </w:rPr>
        <w:t>know</w:t>
      </w:r>
      <w:r>
        <w:rPr>
          <w:spacing w:val="-5"/>
          <w:sz w:val="18"/>
        </w:rPr>
        <w:t xml:space="preserve"> </w:t>
      </w:r>
      <w:r>
        <w:rPr>
          <w:spacing w:val="-1"/>
          <w:sz w:val="18"/>
        </w:rPr>
        <w:t>how</w:t>
      </w:r>
      <w:r>
        <w:rPr>
          <w:spacing w:val="-5"/>
          <w:sz w:val="18"/>
        </w:rPr>
        <w:t xml:space="preserve"> </w:t>
      </w:r>
      <w:r>
        <w:rPr>
          <w:sz w:val="18"/>
        </w:rPr>
        <w:t>to</w:t>
      </w:r>
      <w:r>
        <w:rPr>
          <w:spacing w:val="-5"/>
          <w:sz w:val="18"/>
        </w:rPr>
        <w:t xml:space="preserve"> </w:t>
      </w:r>
      <w:r>
        <w:rPr>
          <w:spacing w:val="-1"/>
          <w:sz w:val="18"/>
        </w:rPr>
        <w:t>forward</w:t>
      </w:r>
      <w:r>
        <w:rPr>
          <w:spacing w:val="-5"/>
          <w:sz w:val="18"/>
        </w:rPr>
        <w:t xml:space="preserve"> </w:t>
      </w:r>
      <w:r>
        <w:rPr>
          <w:spacing w:val="-1"/>
          <w:sz w:val="18"/>
        </w:rPr>
        <w:t>packets</w:t>
      </w:r>
      <w:r>
        <w:rPr>
          <w:spacing w:val="-5"/>
          <w:sz w:val="18"/>
        </w:rPr>
        <w:t xml:space="preserve"> </w:t>
      </w:r>
      <w:r>
        <w:rPr>
          <w:spacing w:val="-1"/>
          <w:sz w:val="18"/>
        </w:rPr>
        <w:t>on</w:t>
      </w:r>
      <w:r>
        <w:rPr>
          <w:spacing w:val="-5"/>
          <w:sz w:val="18"/>
        </w:rPr>
        <w:t xml:space="preserve"> </w:t>
      </w:r>
      <w:r>
        <w:rPr>
          <w:spacing w:val="-1"/>
          <w:sz w:val="18"/>
        </w:rPr>
        <w:t>to</w:t>
      </w:r>
      <w:r>
        <w:rPr>
          <w:spacing w:val="-5"/>
          <w:sz w:val="18"/>
        </w:rPr>
        <w:t xml:space="preserve"> </w:t>
      </w:r>
      <w:r>
        <w:rPr>
          <w:spacing w:val="-1"/>
          <w:sz w:val="18"/>
        </w:rPr>
        <w:t>other</w:t>
      </w:r>
      <w:r>
        <w:rPr>
          <w:spacing w:val="-5"/>
          <w:sz w:val="18"/>
        </w:rPr>
        <w:t xml:space="preserve"> </w:t>
      </w:r>
      <w:r>
        <w:rPr>
          <w:spacing w:val="-1"/>
          <w:sz w:val="18"/>
        </w:rPr>
        <w:t>networks</w:t>
      </w:r>
      <w:r>
        <w:rPr>
          <w:spacing w:val="-5"/>
          <w:sz w:val="18"/>
        </w:rPr>
        <w:t xml:space="preserve"> </w:t>
      </w:r>
      <w:r>
        <w:rPr>
          <w:spacing w:val="-1"/>
          <w:sz w:val="18"/>
        </w:rPr>
        <w:t>or</w:t>
      </w:r>
      <w:r>
        <w:rPr>
          <w:spacing w:val="-4"/>
          <w:sz w:val="18"/>
        </w:rPr>
        <w:t xml:space="preserve"> </w:t>
      </w:r>
      <w:r>
        <w:rPr>
          <w:spacing w:val="-1"/>
          <w:sz w:val="18"/>
        </w:rPr>
        <w:t>the</w:t>
      </w:r>
      <w:r>
        <w:rPr>
          <w:spacing w:val="-5"/>
          <w:sz w:val="18"/>
        </w:rPr>
        <w:t xml:space="preserve"> </w:t>
      </w:r>
      <w:r>
        <w:rPr>
          <w:spacing w:val="-1"/>
          <w:sz w:val="18"/>
        </w:rPr>
        <w:t>Internet.</w:t>
      </w:r>
      <w:r>
        <w:rPr>
          <w:spacing w:val="-5"/>
          <w:sz w:val="18"/>
        </w:rPr>
        <w:t xml:space="preserve"> </w:t>
      </w:r>
      <w:r>
        <w:rPr>
          <w:spacing w:val="-1"/>
          <w:sz w:val="18"/>
        </w:rPr>
        <w:t>IPv4</w:t>
      </w:r>
      <w:r>
        <w:rPr>
          <w:spacing w:val="-5"/>
          <w:sz w:val="18"/>
        </w:rPr>
        <w:t xml:space="preserve"> </w:t>
      </w:r>
      <w:r>
        <w:rPr>
          <w:spacing w:val="-1"/>
          <w:sz w:val="18"/>
        </w:rPr>
        <w:t>Gateway</w:t>
      </w:r>
      <w:r>
        <w:rPr>
          <w:spacing w:val="-5"/>
          <w:sz w:val="18"/>
        </w:rPr>
        <w:t xml:space="preserve"> </w:t>
      </w:r>
      <w:r>
        <w:rPr>
          <w:spacing w:val="-1"/>
          <w:sz w:val="18"/>
        </w:rPr>
        <w:t>Address</w:t>
      </w:r>
      <w:r>
        <w:rPr>
          <w:spacing w:val="-5"/>
          <w:sz w:val="18"/>
        </w:rPr>
        <w:t xml:space="preserve"> </w:t>
      </w:r>
      <w:r>
        <w:rPr>
          <w:sz w:val="18"/>
        </w:rPr>
        <w:t>is</w:t>
      </w:r>
      <w:r>
        <w:rPr>
          <w:spacing w:val="-5"/>
          <w:sz w:val="18"/>
        </w:rPr>
        <w:t xml:space="preserve"> </w:t>
      </w:r>
      <w:r>
        <w:rPr>
          <w:spacing w:val="-1"/>
          <w:sz w:val="18"/>
        </w:rPr>
        <w:t>the</w:t>
      </w:r>
      <w:r>
        <w:rPr>
          <w:spacing w:val="-5"/>
          <w:sz w:val="18"/>
        </w:rPr>
        <w:t xml:space="preserve"> </w:t>
      </w:r>
      <w:r>
        <w:rPr>
          <w:sz w:val="18"/>
        </w:rPr>
        <w:t>IPv4</w:t>
      </w:r>
      <w:r>
        <w:rPr>
          <w:spacing w:val="-5"/>
          <w:sz w:val="18"/>
        </w:rPr>
        <w:t xml:space="preserve"> </w:t>
      </w:r>
      <w:r>
        <w:rPr>
          <w:sz w:val="18"/>
        </w:rPr>
        <w:t>address</w:t>
      </w:r>
      <w:r>
        <w:rPr>
          <w:spacing w:val="49"/>
          <w:sz w:val="18"/>
        </w:rPr>
        <w:t xml:space="preserve"> </w:t>
      </w:r>
      <w:r>
        <w:rPr>
          <w:sz w:val="18"/>
        </w:rPr>
        <w:t>of</w:t>
      </w:r>
      <w:r>
        <w:rPr>
          <w:spacing w:val="3"/>
          <w:sz w:val="18"/>
        </w:rPr>
        <w:t xml:space="preserve"> </w:t>
      </w:r>
      <w:r>
        <w:rPr>
          <w:spacing w:val="-1"/>
          <w:sz w:val="18"/>
        </w:rPr>
        <w:t>the</w:t>
      </w:r>
      <w:r>
        <w:rPr>
          <w:spacing w:val="3"/>
          <w:sz w:val="18"/>
        </w:rPr>
        <w:t xml:space="preserve"> </w:t>
      </w:r>
      <w:r>
        <w:rPr>
          <w:sz w:val="18"/>
        </w:rPr>
        <w:t>default</w:t>
      </w:r>
      <w:r>
        <w:rPr>
          <w:spacing w:val="4"/>
          <w:sz w:val="18"/>
        </w:rPr>
        <w:t xml:space="preserve"> </w:t>
      </w:r>
      <w:r>
        <w:rPr>
          <w:spacing w:val="-1"/>
          <w:sz w:val="18"/>
        </w:rPr>
        <w:t>gateway</w:t>
      </w:r>
      <w:r>
        <w:rPr>
          <w:spacing w:val="3"/>
          <w:sz w:val="18"/>
        </w:rPr>
        <w:t xml:space="preserve"> </w:t>
      </w:r>
      <w:r>
        <w:rPr>
          <w:spacing w:val="-1"/>
          <w:sz w:val="18"/>
        </w:rPr>
        <w:t>when</w:t>
      </w:r>
      <w:r>
        <w:rPr>
          <w:spacing w:val="3"/>
          <w:sz w:val="18"/>
        </w:rPr>
        <w:t xml:space="preserve"> </w:t>
      </w:r>
      <w:r>
        <w:rPr>
          <w:sz w:val="18"/>
        </w:rPr>
        <w:t>IPv4</w:t>
      </w:r>
      <w:r>
        <w:rPr>
          <w:spacing w:val="2"/>
          <w:sz w:val="18"/>
        </w:rPr>
        <w:t xml:space="preserve"> </w:t>
      </w:r>
      <w:r>
        <w:rPr>
          <w:spacing w:val="-1"/>
          <w:sz w:val="18"/>
        </w:rPr>
        <w:t>is</w:t>
      </w:r>
      <w:r>
        <w:rPr>
          <w:spacing w:val="2"/>
          <w:sz w:val="18"/>
        </w:rPr>
        <w:t xml:space="preserve"> </w:t>
      </w:r>
      <w:r>
        <w:rPr>
          <w:spacing w:val="-1"/>
          <w:sz w:val="18"/>
        </w:rPr>
        <w:t>used.</w:t>
      </w:r>
      <w:ins w:id="18" w:author="Jouni Malinen" w:date="2016-09-12T15:28:00Z">
        <w:r>
          <w:rPr>
            <w:spacing w:val="-1"/>
            <w:sz w:val="18"/>
          </w:rPr>
          <w:t xml:space="preserve"> </w:t>
        </w:r>
        <w:r w:rsidRPr="000F4223">
          <w:rPr>
            <w:spacing w:val="-1"/>
            <w:sz w:val="18"/>
          </w:rPr>
          <w:t>IPv4 Gateway MAC address is the MAC address of the IPv4 default gateway.</w:t>
        </w:r>
      </w:ins>
      <w:r>
        <w:rPr>
          <w:spacing w:val="4"/>
          <w:sz w:val="18"/>
        </w:rPr>
        <w:t xml:space="preserve"> </w:t>
      </w:r>
      <w:r>
        <w:rPr>
          <w:spacing w:val="-1"/>
          <w:sz w:val="18"/>
        </w:rPr>
        <w:t>IPv6</w:t>
      </w:r>
      <w:r>
        <w:rPr>
          <w:spacing w:val="2"/>
          <w:sz w:val="18"/>
        </w:rPr>
        <w:t xml:space="preserve"> </w:t>
      </w:r>
      <w:r>
        <w:rPr>
          <w:spacing w:val="-1"/>
          <w:sz w:val="18"/>
        </w:rPr>
        <w:t>Gateway</w:t>
      </w:r>
      <w:r>
        <w:rPr>
          <w:spacing w:val="4"/>
          <w:sz w:val="18"/>
        </w:rPr>
        <w:t xml:space="preserve"> </w:t>
      </w:r>
      <w:r>
        <w:rPr>
          <w:spacing w:val="-1"/>
          <w:sz w:val="18"/>
        </w:rPr>
        <w:t>Address</w:t>
      </w:r>
      <w:r>
        <w:rPr>
          <w:spacing w:val="4"/>
          <w:sz w:val="18"/>
        </w:rPr>
        <w:t xml:space="preserve"> </w:t>
      </w:r>
      <w:r>
        <w:rPr>
          <w:spacing w:val="-1"/>
          <w:sz w:val="18"/>
        </w:rPr>
        <w:t>is</w:t>
      </w:r>
      <w:r>
        <w:rPr>
          <w:spacing w:val="2"/>
          <w:sz w:val="18"/>
        </w:rPr>
        <w:t xml:space="preserve"> </w:t>
      </w:r>
      <w:r>
        <w:rPr>
          <w:spacing w:val="-1"/>
          <w:sz w:val="18"/>
        </w:rPr>
        <w:t>the</w:t>
      </w:r>
      <w:r>
        <w:rPr>
          <w:spacing w:val="2"/>
          <w:sz w:val="18"/>
        </w:rPr>
        <w:t xml:space="preserve"> </w:t>
      </w:r>
      <w:r>
        <w:rPr>
          <w:spacing w:val="-1"/>
          <w:sz w:val="18"/>
        </w:rPr>
        <w:t>IPv6</w:t>
      </w:r>
      <w:r>
        <w:rPr>
          <w:spacing w:val="4"/>
          <w:sz w:val="18"/>
        </w:rPr>
        <w:t xml:space="preserve"> </w:t>
      </w:r>
      <w:r>
        <w:rPr>
          <w:spacing w:val="-1"/>
          <w:sz w:val="18"/>
        </w:rPr>
        <w:t>address</w:t>
      </w:r>
      <w:r>
        <w:rPr>
          <w:spacing w:val="2"/>
          <w:sz w:val="18"/>
        </w:rPr>
        <w:t xml:space="preserve"> </w:t>
      </w:r>
      <w:r>
        <w:rPr>
          <w:spacing w:val="-1"/>
          <w:sz w:val="18"/>
        </w:rPr>
        <w:t>of</w:t>
      </w:r>
      <w:r>
        <w:rPr>
          <w:spacing w:val="2"/>
          <w:sz w:val="18"/>
        </w:rPr>
        <w:t xml:space="preserve"> </w:t>
      </w:r>
      <w:r>
        <w:rPr>
          <w:spacing w:val="-1"/>
          <w:sz w:val="18"/>
        </w:rPr>
        <w:t>the</w:t>
      </w:r>
      <w:r>
        <w:rPr>
          <w:spacing w:val="2"/>
          <w:sz w:val="18"/>
        </w:rPr>
        <w:t xml:space="preserve"> </w:t>
      </w:r>
      <w:r>
        <w:rPr>
          <w:spacing w:val="-1"/>
          <w:sz w:val="18"/>
        </w:rPr>
        <w:t>default</w:t>
      </w:r>
      <w:r>
        <w:rPr>
          <w:spacing w:val="3"/>
          <w:sz w:val="18"/>
        </w:rPr>
        <w:t xml:space="preserve"> </w:t>
      </w:r>
      <w:r>
        <w:rPr>
          <w:spacing w:val="-1"/>
          <w:sz w:val="18"/>
        </w:rPr>
        <w:t>gateway</w:t>
      </w:r>
      <w:r>
        <w:rPr>
          <w:spacing w:val="3"/>
          <w:sz w:val="18"/>
        </w:rPr>
        <w:t xml:space="preserve"> </w:t>
      </w:r>
      <w:r>
        <w:rPr>
          <w:spacing w:val="-1"/>
          <w:sz w:val="18"/>
        </w:rPr>
        <w:t>when</w:t>
      </w:r>
      <w:r>
        <w:rPr>
          <w:spacing w:val="3"/>
          <w:sz w:val="18"/>
        </w:rPr>
        <w:t xml:space="preserve"> </w:t>
      </w:r>
      <w:r>
        <w:rPr>
          <w:sz w:val="18"/>
        </w:rPr>
        <w:t>IPv6</w:t>
      </w:r>
      <w:r>
        <w:rPr>
          <w:sz w:val="18"/>
          <w:szCs w:val="18"/>
        </w:rPr>
        <w:t xml:space="preserve"> </w:t>
      </w:r>
      <w:r>
        <w:rPr>
          <w:spacing w:val="-1"/>
          <w:sz w:val="18"/>
        </w:rPr>
        <w:t xml:space="preserve">is used. </w:t>
      </w:r>
      <w:del w:id="19" w:author="Jouni Malinen" w:date="2016-09-12T15:27:00Z">
        <w:r w:rsidDel="000F4223">
          <w:rPr>
            <w:spacing w:val="-1"/>
            <w:sz w:val="18"/>
          </w:rPr>
          <w:delText xml:space="preserve">The </w:delText>
        </w:r>
      </w:del>
      <w:r>
        <w:rPr>
          <w:spacing w:val="-1"/>
          <w:sz w:val="18"/>
        </w:rPr>
        <w:t>IPv6 Gateway MAC address</w:t>
      </w:r>
      <w:r>
        <w:rPr>
          <w:sz w:val="18"/>
        </w:rPr>
        <w:t xml:space="preserve"> </w:t>
      </w:r>
      <w:r>
        <w:rPr>
          <w:spacing w:val="-1"/>
          <w:sz w:val="18"/>
        </w:rPr>
        <w:t>is</w:t>
      </w:r>
      <w:r>
        <w:rPr>
          <w:sz w:val="18"/>
        </w:rPr>
        <w:t xml:space="preserve"> </w:t>
      </w:r>
      <w:r>
        <w:rPr>
          <w:spacing w:val="-1"/>
          <w:sz w:val="18"/>
        </w:rPr>
        <w:t>the</w:t>
      </w:r>
      <w:r>
        <w:rPr>
          <w:sz w:val="18"/>
        </w:rPr>
        <w:t xml:space="preserve"> </w:t>
      </w:r>
      <w:r>
        <w:rPr>
          <w:spacing w:val="-1"/>
          <w:sz w:val="18"/>
        </w:rPr>
        <w:t>MAC address</w:t>
      </w:r>
      <w:r>
        <w:rPr>
          <w:sz w:val="18"/>
        </w:rPr>
        <w:t xml:space="preserve"> of the</w:t>
      </w:r>
      <w:r>
        <w:rPr>
          <w:spacing w:val="-1"/>
          <w:sz w:val="18"/>
        </w:rPr>
        <w:t xml:space="preserve"> IPv6</w:t>
      </w:r>
      <w:r>
        <w:rPr>
          <w:sz w:val="18"/>
        </w:rPr>
        <w:t xml:space="preserve"> default gateway.</w:t>
      </w:r>
    </w:p>
    <w:p w14:paraId="42CBEE66" w14:textId="6B76354C" w:rsidR="00F422BC" w:rsidRDefault="00F422BC" w:rsidP="00942A73">
      <w:pPr>
        <w:pStyle w:val="Heading2"/>
      </w:pPr>
      <w:r>
        <w:t>CID 31035</w:t>
      </w:r>
    </w:p>
    <w:p w14:paraId="0C25FDFC" w14:textId="5B30B20F" w:rsidR="00942A73" w:rsidRPr="00A42D70" w:rsidRDefault="00942A73" w:rsidP="00942A73">
      <w:pPr>
        <w:rPr>
          <w:rFonts w:ascii="Arial" w:hAnsi="Arial"/>
          <w:sz w:val="20"/>
          <w:lang w:val="en-US"/>
        </w:rPr>
      </w:pPr>
      <w:r>
        <w:t>Clause Number:</w:t>
      </w:r>
      <w:r w:rsidR="00A42D70">
        <w:t xml:space="preserve"> </w:t>
      </w:r>
      <w:r w:rsidR="00A42D70" w:rsidRPr="00A42D70">
        <w:rPr>
          <w:rFonts w:ascii="Arial" w:hAnsi="Arial"/>
          <w:sz w:val="20"/>
          <w:lang w:val="en-US"/>
        </w:rPr>
        <w:t>10.27.11</w:t>
      </w:r>
    </w:p>
    <w:p w14:paraId="288D602D" w14:textId="0EE744A6" w:rsidR="00942A73" w:rsidRPr="00A42D70" w:rsidRDefault="00942A73" w:rsidP="00942A73">
      <w:pPr>
        <w:rPr>
          <w:rFonts w:ascii="Arial" w:hAnsi="Arial"/>
          <w:sz w:val="20"/>
          <w:lang w:val="en-US"/>
        </w:rPr>
      </w:pPr>
      <w:r>
        <w:t>Page:</w:t>
      </w:r>
      <w:r w:rsidR="00A42D70">
        <w:t xml:space="preserve"> </w:t>
      </w:r>
      <w:r w:rsidR="00A42D70" w:rsidRPr="00A42D70">
        <w:rPr>
          <w:rFonts w:ascii="Arial" w:hAnsi="Arial"/>
          <w:sz w:val="20"/>
          <w:lang w:val="en-US"/>
        </w:rPr>
        <w:t>91</w:t>
      </w:r>
    </w:p>
    <w:p w14:paraId="52AF5798" w14:textId="5D959139" w:rsidR="00942A73" w:rsidRPr="00A42D70" w:rsidRDefault="00942A73" w:rsidP="00942A73">
      <w:pPr>
        <w:rPr>
          <w:rFonts w:ascii="Arial" w:hAnsi="Arial"/>
          <w:sz w:val="20"/>
          <w:lang w:val="en-US"/>
        </w:rPr>
      </w:pPr>
      <w:r>
        <w:t>Line:</w:t>
      </w:r>
      <w:r w:rsidR="00A42D70">
        <w:t xml:space="preserve"> </w:t>
      </w:r>
      <w:r w:rsidR="00A42D70" w:rsidRPr="00A42D70">
        <w:rPr>
          <w:rFonts w:ascii="Arial" w:hAnsi="Arial"/>
          <w:sz w:val="20"/>
          <w:lang w:val="en-US"/>
        </w:rPr>
        <w:t>23</w:t>
      </w:r>
    </w:p>
    <w:p w14:paraId="2BC0335E" w14:textId="77777777" w:rsidR="00942A73" w:rsidRDefault="00942A73" w:rsidP="00942A73">
      <w:r w:rsidRPr="00A42D70">
        <w:rPr>
          <w:highlight w:val="cyan"/>
        </w:rPr>
        <w:t>Comment:</w:t>
      </w:r>
    </w:p>
    <w:p w14:paraId="401102EE" w14:textId="77777777" w:rsidR="00A42D70" w:rsidRPr="00A42D70" w:rsidRDefault="00A42D70" w:rsidP="00A42D70">
      <w:pPr>
        <w:rPr>
          <w:rFonts w:ascii="Arial" w:hAnsi="Arial"/>
          <w:sz w:val="20"/>
          <w:lang w:val="en-US"/>
        </w:rPr>
      </w:pPr>
      <w:proofErr w:type="gramStart"/>
      <w:r w:rsidRPr="00A42D70">
        <w:rPr>
          <w:rFonts w:ascii="Arial" w:hAnsi="Arial"/>
          <w:sz w:val="20"/>
          <w:lang w:val="en-US"/>
        </w:rPr>
        <w:t>Ref CID 20091.</w:t>
      </w:r>
      <w:proofErr w:type="gramEnd"/>
      <w:r w:rsidRPr="00A42D70">
        <w:rPr>
          <w:rFonts w:ascii="Arial" w:hAnsi="Arial"/>
          <w:sz w:val="20"/>
          <w:lang w:val="en-US"/>
        </w:rPr>
        <w:t xml:space="preserve">  The resolution of this comment seems to have gone in the direction of getting rid of the "</w:t>
      </w:r>
      <w:proofErr w:type="spellStart"/>
      <w:r w:rsidRPr="00A42D70">
        <w:rPr>
          <w:rFonts w:ascii="Arial" w:hAnsi="Arial"/>
          <w:sz w:val="20"/>
          <w:lang w:val="en-US"/>
        </w:rPr>
        <w:t>shall"s</w:t>
      </w:r>
      <w:proofErr w:type="spellEnd"/>
      <w:r w:rsidRPr="00A42D70">
        <w:rPr>
          <w:rFonts w:ascii="Arial" w:hAnsi="Arial"/>
          <w:sz w:val="20"/>
          <w:lang w:val="en-US"/>
        </w:rPr>
        <w:t xml:space="preserve">, but everything in this </w:t>
      </w:r>
      <w:proofErr w:type="spellStart"/>
      <w:r w:rsidRPr="00A42D70">
        <w:rPr>
          <w:rFonts w:ascii="Arial" w:hAnsi="Arial"/>
          <w:sz w:val="20"/>
          <w:lang w:val="en-US"/>
        </w:rPr>
        <w:t>subclause</w:t>
      </w:r>
      <w:proofErr w:type="spellEnd"/>
      <w:r w:rsidRPr="00A42D70">
        <w:rPr>
          <w:rFonts w:ascii="Arial" w:hAnsi="Arial"/>
          <w:sz w:val="20"/>
          <w:lang w:val="en-US"/>
        </w:rPr>
        <w:t xml:space="preserve"> is normative (this is not Clause 9)</w:t>
      </w:r>
    </w:p>
    <w:p w14:paraId="077F6C20" w14:textId="77777777" w:rsidR="00942A73" w:rsidRDefault="00942A73" w:rsidP="00942A73">
      <w:r>
        <w:t>Proposed Change:</w:t>
      </w:r>
    </w:p>
    <w:p w14:paraId="57128D65" w14:textId="77777777" w:rsidR="00A42D70" w:rsidRPr="00A42D70" w:rsidRDefault="00A42D70" w:rsidP="00A42D70">
      <w:pPr>
        <w:rPr>
          <w:rFonts w:ascii="Arial" w:hAnsi="Arial"/>
          <w:sz w:val="20"/>
          <w:lang w:val="en-US"/>
        </w:rPr>
      </w:pPr>
      <w:r w:rsidRPr="00A42D70">
        <w:rPr>
          <w:rFonts w:ascii="Arial" w:hAnsi="Arial"/>
          <w:sz w:val="20"/>
          <w:lang w:val="en-US"/>
        </w:rPr>
        <w:t xml:space="preserve">Change all the present simples (e.g. "is immediately followed") relating to normative </w:t>
      </w:r>
      <w:proofErr w:type="spellStart"/>
      <w:r w:rsidRPr="00A42D70">
        <w:rPr>
          <w:rFonts w:ascii="Arial" w:hAnsi="Arial"/>
          <w:sz w:val="20"/>
          <w:lang w:val="en-US"/>
        </w:rPr>
        <w:t>behaviour</w:t>
      </w:r>
      <w:proofErr w:type="spellEnd"/>
      <w:r w:rsidRPr="00A42D70">
        <w:rPr>
          <w:rFonts w:ascii="Arial" w:hAnsi="Arial"/>
          <w:sz w:val="20"/>
          <w:lang w:val="en-US"/>
        </w:rPr>
        <w:t xml:space="preserve"> to "</w:t>
      </w:r>
      <w:proofErr w:type="spellStart"/>
      <w:r w:rsidRPr="00A42D70">
        <w:rPr>
          <w:rFonts w:ascii="Arial" w:hAnsi="Arial"/>
          <w:sz w:val="20"/>
          <w:lang w:val="en-US"/>
        </w:rPr>
        <w:t>shall"s</w:t>
      </w:r>
      <w:proofErr w:type="spellEnd"/>
      <w:r w:rsidRPr="00A42D70">
        <w:rPr>
          <w:rFonts w:ascii="Arial" w:hAnsi="Arial"/>
          <w:sz w:val="20"/>
          <w:lang w:val="en-US"/>
        </w:rPr>
        <w:t xml:space="preserve"> (e.g. "shall be immediately followed") in the cited </w:t>
      </w:r>
      <w:proofErr w:type="spellStart"/>
      <w:r w:rsidRPr="00A42D70">
        <w:rPr>
          <w:rFonts w:ascii="Arial" w:hAnsi="Arial"/>
          <w:sz w:val="20"/>
          <w:lang w:val="en-US"/>
        </w:rPr>
        <w:t>subclause</w:t>
      </w:r>
      <w:proofErr w:type="spellEnd"/>
    </w:p>
    <w:p w14:paraId="3E63CC56" w14:textId="77777777" w:rsidR="00942A73" w:rsidRDefault="00942A73" w:rsidP="00942A73">
      <w:r w:rsidRPr="00A42D70">
        <w:rPr>
          <w:highlight w:val="cyan"/>
        </w:rPr>
        <w:t>Resolution:</w:t>
      </w:r>
    </w:p>
    <w:p w14:paraId="40045C64" w14:textId="77777777" w:rsidR="00A42D70" w:rsidRPr="00A42D70" w:rsidRDefault="00A42D70" w:rsidP="00A42D70">
      <w:pPr>
        <w:rPr>
          <w:rFonts w:ascii="Arial" w:hAnsi="Arial"/>
          <w:sz w:val="20"/>
          <w:lang w:val="en-US"/>
        </w:rPr>
      </w:pPr>
      <w:r w:rsidRPr="00A42D70">
        <w:rPr>
          <w:rFonts w:ascii="Arial" w:hAnsi="Arial"/>
          <w:sz w:val="20"/>
          <w:lang w:val="en-US"/>
        </w:rPr>
        <w:lastRenderedPageBreak/>
        <w:t>REJECTED (</w:t>
      </w:r>
      <w:proofErr w:type="spellStart"/>
      <w:r w:rsidRPr="00A42D70">
        <w:rPr>
          <w:rFonts w:ascii="Arial" w:hAnsi="Arial"/>
          <w:sz w:val="20"/>
          <w:lang w:val="en-US"/>
        </w:rPr>
        <w:t>TGai</w:t>
      </w:r>
      <w:proofErr w:type="spellEnd"/>
      <w:r w:rsidRPr="00A42D70">
        <w:rPr>
          <w:rFonts w:ascii="Arial" w:hAnsi="Arial"/>
          <w:sz w:val="20"/>
          <w:lang w:val="en-US"/>
        </w:rPr>
        <w:t xml:space="preserve"> General: 2016-08-16 15:08:07Z) -- The comment </w:t>
      </w:r>
      <w:proofErr w:type="gramStart"/>
      <w:r w:rsidRPr="00A42D70">
        <w:rPr>
          <w:rFonts w:ascii="Arial" w:hAnsi="Arial"/>
          <w:sz w:val="20"/>
          <w:lang w:val="en-US"/>
        </w:rPr>
        <w:t>cites</w:t>
      </w:r>
      <w:proofErr w:type="gramEnd"/>
      <w:r w:rsidRPr="00A42D70">
        <w:rPr>
          <w:rFonts w:ascii="Arial" w:hAnsi="Arial"/>
          <w:sz w:val="20"/>
          <w:lang w:val="en-US"/>
        </w:rPr>
        <w:t xml:space="preserve"> text that has not been modified within the last ballot nor is it effected by text changed in the last ballot.   The BRC agreed to </w:t>
      </w:r>
      <w:proofErr w:type="gramStart"/>
      <w:r w:rsidRPr="00A42D70">
        <w:rPr>
          <w:rFonts w:ascii="Arial" w:hAnsi="Arial"/>
          <w:sz w:val="20"/>
          <w:lang w:val="en-US"/>
        </w:rPr>
        <w:t>not  make</w:t>
      </w:r>
      <w:proofErr w:type="gramEnd"/>
      <w:r w:rsidRPr="00A42D70">
        <w:rPr>
          <w:rFonts w:ascii="Arial" w:hAnsi="Arial"/>
          <w:sz w:val="20"/>
          <w:lang w:val="en-US"/>
        </w:rPr>
        <w:t xml:space="preserve"> a change (straw poll 4-1).</w:t>
      </w:r>
    </w:p>
    <w:p w14:paraId="15A2C860" w14:textId="77777777" w:rsidR="00942A73" w:rsidRDefault="00942A73" w:rsidP="00942A73">
      <w:r w:rsidRPr="00A42D70">
        <w:rPr>
          <w:highlight w:val="cyan"/>
        </w:rPr>
        <w:t>Discussion:</w:t>
      </w:r>
    </w:p>
    <w:p w14:paraId="20EDC925" w14:textId="33D18BD5" w:rsidR="00942A73" w:rsidRDefault="00A42D70">
      <w:r>
        <w:t>This is not an “out-of-scope” resolution (</w:t>
      </w:r>
      <w:proofErr w:type="spellStart"/>
      <w:r>
        <w:t>strawpoll</w:t>
      </w:r>
      <w:proofErr w:type="spellEnd"/>
      <w:r>
        <w:t xml:space="preserve"> and no consensus).</w:t>
      </w:r>
    </w:p>
    <w:p w14:paraId="77D1A603" w14:textId="77777777" w:rsidR="00DF0CC2" w:rsidRDefault="00DF0CC2" w:rsidP="00DF0CC2">
      <w:r w:rsidRPr="00435674">
        <w:rPr>
          <w:highlight w:val="cyan"/>
        </w:rPr>
        <w:t>Redline showing the changes proposed by the comment:</w:t>
      </w:r>
    </w:p>
    <w:p w14:paraId="40DAA7D1" w14:textId="17984C8C" w:rsidR="00DF0CC2" w:rsidRDefault="00DF0CC2" w:rsidP="00DF0CC2">
      <w:r>
        <w:t xml:space="preserve">D10.0 Page 91 Line 27 - Page 92 Line </w:t>
      </w:r>
      <w:r w:rsidR="000426CA">
        <w:t>3</w:t>
      </w:r>
    </w:p>
    <w:p w14:paraId="66A2AEEF" w14:textId="6E0FC208" w:rsidR="000426CA" w:rsidRPr="000426CA" w:rsidRDefault="000426CA" w:rsidP="000426CA">
      <w:pPr>
        <w:tabs>
          <w:tab w:val="left" w:pos="659"/>
        </w:tabs>
        <w:spacing w:line="211" w:lineRule="exact"/>
        <w:ind w:left="106"/>
        <w:rPr>
          <w:rFonts w:ascii="Arial" w:eastAsia="Arial" w:hAnsi="Arial" w:cs="Arial"/>
          <w:sz w:val="20"/>
        </w:rPr>
      </w:pPr>
      <w:r>
        <w:rPr>
          <w:rFonts w:ascii="Arial"/>
          <w:b/>
          <w:spacing w:val="-1"/>
          <w:sz w:val="20"/>
        </w:rPr>
        <w:t>10.27.11</w:t>
      </w:r>
      <w:r>
        <w:rPr>
          <w:rFonts w:ascii="Arial"/>
          <w:b/>
          <w:spacing w:val="-15"/>
          <w:sz w:val="20"/>
        </w:rPr>
        <w:t xml:space="preserve"> </w:t>
      </w:r>
      <w:bookmarkStart w:id="20" w:name="_bookmark242"/>
      <w:bookmarkEnd w:id="20"/>
      <w:r>
        <w:rPr>
          <w:rFonts w:ascii="Arial"/>
          <w:b/>
          <w:spacing w:val="-1"/>
          <w:sz w:val="20"/>
        </w:rPr>
        <w:t>Element</w:t>
      </w:r>
      <w:r>
        <w:rPr>
          <w:rFonts w:ascii="Arial"/>
          <w:b/>
          <w:spacing w:val="-14"/>
          <w:sz w:val="20"/>
        </w:rPr>
        <w:t xml:space="preserve"> </w:t>
      </w:r>
      <w:r>
        <w:rPr>
          <w:rFonts w:ascii="Arial"/>
          <w:b/>
          <w:spacing w:val="-1"/>
          <w:sz w:val="20"/>
        </w:rPr>
        <w:t>fragmentation</w:t>
      </w:r>
    </w:p>
    <w:p w14:paraId="3CCCAB8B" w14:textId="5EDB104D" w:rsidR="000426CA" w:rsidRDefault="000426CA" w:rsidP="009E6EDB">
      <w:pPr>
        <w:pStyle w:val="BodyText"/>
        <w:tabs>
          <w:tab w:val="left" w:pos="660"/>
        </w:tabs>
        <w:spacing w:line="216" w:lineRule="exact"/>
        <w:ind w:left="106" w:firstLine="0"/>
      </w:pPr>
      <w:r>
        <w:rPr>
          <w:position w:val="1"/>
        </w:rPr>
        <w:t>The</w:t>
      </w:r>
      <w:r>
        <w:rPr>
          <w:spacing w:val="7"/>
          <w:position w:val="1"/>
        </w:rPr>
        <w:t xml:space="preserve"> </w:t>
      </w:r>
      <w:r>
        <w:rPr>
          <w:position w:val="1"/>
        </w:rPr>
        <w:t>general</w:t>
      </w:r>
      <w:r>
        <w:rPr>
          <w:spacing w:val="8"/>
          <w:position w:val="1"/>
        </w:rPr>
        <w:t xml:space="preserve"> </w:t>
      </w:r>
      <w:r>
        <w:rPr>
          <w:position w:val="1"/>
        </w:rPr>
        <w:t>format</w:t>
      </w:r>
      <w:r>
        <w:rPr>
          <w:spacing w:val="8"/>
          <w:position w:val="1"/>
        </w:rPr>
        <w:t xml:space="preserve"> </w:t>
      </w:r>
      <w:r>
        <w:rPr>
          <w:position w:val="1"/>
        </w:rPr>
        <w:t>of</w:t>
      </w:r>
      <w:r>
        <w:rPr>
          <w:spacing w:val="8"/>
          <w:position w:val="1"/>
        </w:rPr>
        <w:t xml:space="preserve"> </w:t>
      </w:r>
      <w:r>
        <w:rPr>
          <w:position w:val="1"/>
        </w:rPr>
        <w:t>elements</w:t>
      </w:r>
      <w:r>
        <w:rPr>
          <w:spacing w:val="8"/>
          <w:position w:val="1"/>
        </w:rPr>
        <w:t xml:space="preserve"> </w:t>
      </w:r>
      <w:r>
        <w:rPr>
          <w:spacing w:val="-1"/>
          <w:position w:val="1"/>
        </w:rPr>
        <w:t>limits</w:t>
      </w:r>
      <w:r>
        <w:rPr>
          <w:spacing w:val="9"/>
          <w:position w:val="1"/>
        </w:rPr>
        <w:t xml:space="preserve"> </w:t>
      </w:r>
      <w:r>
        <w:rPr>
          <w:spacing w:val="-1"/>
          <w:position w:val="1"/>
        </w:rPr>
        <w:t>the</w:t>
      </w:r>
      <w:r>
        <w:rPr>
          <w:spacing w:val="8"/>
          <w:position w:val="1"/>
        </w:rPr>
        <w:t xml:space="preserve"> </w:t>
      </w:r>
      <w:r>
        <w:rPr>
          <w:spacing w:val="-1"/>
          <w:position w:val="1"/>
        </w:rPr>
        <w:t>size</w:t>
      </w:r>
      <w:r>
        <w:rPr>
          <w:spacing w:val="9"/>
          <w:position w:val="1"/>
        </w:rPr>
        <w:t xml:space="preserve"> </w:t>
      </w:r>
      <w:r>
        <w:rPr>
          <w:position w:val="1"/>
        </w:rPr>
        <w:t>of</w:t>
      </w:r>
      <w:r>
        <w:rPr>
          <w:spacing w:val="8"/>
          <w:position w:val="1"/>
        </w:rPr>
        <w:t xml:space="preserve"> </w:t>
      </w:r>
      <w:r>
        <w:rPr>
          <w:spacing w:val="-1"/>
          <w:position w:val="1"/>
        </w:rPr>
        <w:t>the</w:t>
      </w:r>
      <w:r>
        <w:rPr>
          <w:spacing w:val="9"/>
          <w:position w:val="1"/>
        </w:rPr>
        <w:t xml:space="preserve"> </w:t>
      </w:r>
      <w:r>
        <w:rPr>
          <w:spacing w:val="-1"/>
          <w:position w:val="1"/>
        </w:rPr>
        <w:t>information</w:t>
      </w:r>
      <w:r>
        <w:rPr>
          <w:spacing w:val="8"/>
          <w:position w:val="1"/>
        </w:rPr>
        <w:t xml:space="preserve"> </w:t>
      </w:r>
      <w:r>
        <w:rPr>
          <w:position w:val="1"/>
        </w:rPr>
        <w:t>to</w:t>
      </w:r>
      <w:r>
        <w:rPr>
          <w:spacing w:val="7"/>
          <w:position w:val="1"/>
        </w:rPr>
        <w:t xml:space="preserve"> </w:t>
      </w:r>
      <w:r>
        <w:rPr>
          <w:position w:val="1"/>
        </w:rPr>
        <w:t>255</w:t>
      </w:r>
      <w:r>
        <w:rPr>
          <w:spacing w:val="9"/>
          <w:position w:val="1"/>
        </w:rPr>
        <w:t xml:space="preserve"> </w:t>
      </w:r>
      <w:r>
        <w:rPr>
          <w:position w:val="1"/>
        </w:rPr>
        <w:t>octets</w:t>
      </w:r>
      <w:r>
        <w:rPr>
          <w:spacing w:val="8"/>
          <w:position w:val="1"/>
        </w:rPr>
        <w:t xml:space="preserve"> </w:t>
      </w:r>
      <w:r>
        <w:rPr>
          <w:position w:val="1"/>
        </w:rPr>
        <w:t>in</w:t>
      </w:r>
      <w:r>
        <w:rPr>
          <w:spacing w:val="8"/>
          <w:position w:val="1"/>
        </w:rPr>
        <w:t xml:space="preserve"> </w:t>
      </w:r>
      <w:r>
        <w:rPr>
          <w:position w:val="1"/>
        </w:rPr>
        <w:t>an</w:t>
      </w:r>
      <w:r>
        <w:rPr>
          <w:spacing w:val="8"/>
          <w:position w:val="1"/>
        </w:rPr>
        <w:t xml:space="preserve"> </w:t>
      </w:r>
      <w:r>
        <w:rPr>
          <w:position w:val="1"/>
        </w:rPr>
        <w:t>element</w:t>
      </w:r>
      <w:r>
        <w:rPr>
          <w:spacing w:val="9"/>
          <w:position w:val="1"/>
        </w:rPr>
        <w:t xml:space="preserve"> </w:t>
      </w:r>
      <w:r>
        <w:rPr>
          <w:position w:val="1"/>
        </w:rPr>
        <w:t>without</w:t>
      </w:r>
      <w:r>
        <w:rPr>
          <w:spacing w:val="8"/>
          <w:position w:val="1"/>
        </w:rPr>
        <w:t xml:space="preserve"> </w:t>
      </w:r>
      <w:r>
        <w:rPr>
          <w:position w:val="1"/>
        </w:rPr>
        <w:t>Ele</w:t>
      </w:r>
      <w:r w:rsidR="009E6EDB">
        <w:rPr>
          <w:position w:val="1"/>
        </w:rPr>
        <w:t>ment ID</w:t>
      </w:r>
      <w:r>
        <w:rPr>
          <w:spacing w:val="-5"/>
        </w:rPr>
        <w:t xml:space="preserve"> </w:t>
      </w:r>
      <w:proofErr w:type="gramStart"/>
      <w:r>
        <w:t>Extension</w:t>
      </w:r>
      <w:r>
        <w:rPr>
          <w:spacing w:val="-6"/>
        </w:rPr>
        <w:t xml:space="preserve"> </w:t>
      </w:r>
      <w:r>
        <w:t>field</w:t>
      </w:r>
      <w:r>
        <w:rPr>
          <w:spacing w:val="-7"/>
        </w:rPr>
        <w:t xml:space="preserve"> </w:t>
      </w:r>
      <w:r>
        <w:t>or</w:t>
      </w:r>
      <w:r>
        <w:rPr>
          <w:spacing w:val="-6"/>
        </w:rPr>
        <w:t xml:space="preserve"> </w:t>
      </w:r>
      <w:r>
        <w:t>254</w:t>
      </w:r>
      <w:r>
        <w:rPr>
          <w:spacing w:val="-6"/>
        </w:rPr>
        <w:t xml:space="preserve"> </w:t>
      </w:r>
      <w:r>
        <w:t>octets</w:t>
      </w:r>
      <w:r>
        <w:rPr>
          <w:spacing w:val="-7"/>
        </w:rPr>
        <w:t xml:space="preserve"> </w:t>
      </w:r>
      <w:r>
        <w:rPr>
          <w:spacing w:val="-1"/>
        </w:rPr>
        <w:t>in</w:t>
      </w:r>
      <w:r>
        <w:rPr>
          <w:spacing w:val="-6"/>
        </w:rPr>
        <w:t xml:space="preserve"> </w:t>
      </w:r>
      <w:r>
        <w:t>an</w:t>
      </w:r>
      <w:r>
        <w:rPr>
          <w:spacing w:val="-5"/>
        </w:rPr>
        <w:t xml:space="preserve"> </w:t>
      </w:r>
      <w:r>
        <w:t>element</w:t>
      </w:r>
      <w:r>
        <w:rPr>
          <w:spacing w:val="-8"/>
        </w:rPr>
        <w:t xml:space="preserve"> </w:t>
      </w:r>
      <w:r>
        <w:t>with</w:t>
      </w:r>
      <w:r>
        <w:rPr>
          <w:spacing w:val="-6"/>
        </w:rPr>
        <w:t xml:space="preserve"> </w:t>
      </w:r>
      <w:r>
        <w:t>Element</w:t>
      </w:r>
      <w:r>
        <w:rPr>
          <w:spacing w:val="-6"/>
        </w:rPr>
        <w:t xml:space="preserve"> </w:t>
      </w:r>
      <w:r>
        <w:t>ID</w:t>
      </w:r>
      <w:r>
        <w:rPr>
          <w:spacing w:val="-7"/>
        </w:rPr>
        <w:t xml:space="preserve"> </w:t>
      </w:r>
      <w:r>
        <w:t>Extension</w:t>
      </w:r>
      <w:r>
        <w:rPr>
          <w:spacing w:val="-6"/>
        </w:rPr>
        <w:t xml:space="preserve"> </w:t>
      </w:r>
      <w:r>
        <w:t>field.</w:t>
      </w:r>
      <w:proofErr w:type="gramEnd"/>
      <w:r>
        <w:rPr>
          <w:spacing w:val="-6"/>
        </w:rPr>
        <w:t xml:space="preserve"> </w:t>
      </w:r>
      <w:r>
        <w:t>Information</w:t>
      </w:r>
      <w:r>
        <w:rPr>
          <w:spacing w:val="-7"/>
        </w:rPr>
        <w:t xml:space="preserve"> </w:t>
      </w:r>
      <w:r>
        <w:t>that</w:t>
      </w:r>
      <w:r>
        <w:rPr>
          <w:spacing w:val="-6"/>
        </w:rPr>
        <w:t xml:space="preserve"> </w:t>
      </w:r>
      <w:r>
        <w:t>is</w:t>
      </w:r>
      <w:r>
        <w:rPr>
          <w:spacing w:val="-6"/>
        </w:rPr>
        <w:t xml:space="preserve"> </w:t>
      </w:r>
      <w:r>
        <w:t>too</w:t>
      </w:r>
    </w:p>
    <w:p w14:paraId="3EE2E62B" w14:textId="3FA7E688" w:rsidR="000426CA" w:rsidRDefault="000426CA" w:rsidP="009E6EDB">
      <w:pPr>
        <w:pStyle w:val="BodyText"/>
        <w:tabs>
          <w:tab w:val="left" w:pos="660"/>
        </w:tabs>
        <w:spacing w:line="220" w:lineRule="exact"/>
        <w:ind w:left="106" w:firstLine="0"/>
      </w:pPr>
      <w:proofErr w:type="gramStart"/>
      <w:r>
        <w:t>large</w:t>
      </w:r>
      <w:proofErr w:type="gramEnd"/>
      <w:r>
        <w:rPr>
          <w:spacing w:val="-9"/>
        </w:rPr>
        <w:t xml:space="preserve"> </w:t>
      </w:r>
      <w:r>
        <w:t>to</w:t>
      </w:r>
      <w:r>
        <w:rPr>
          <w:spacing w:val="-9"/>
        </w:rPr>
        <w:t xml:space="preserve"> </w:t>
      </w:r>
      <w:r>
        <w:t>fit</w:t>
      </w:r>
      <w:r>
        <w:rPr>
          <w:spacing w:val="-8"/>
        </w:rPr>
        <w:t xml:space="preserve"> </w:t>
      </w:r>
      <w:r>
        <w:t>in</w:t>
      </w:r>
      <w:r>
        <w:rPr>
          <w:spacing w:val="-8"/>
        </w:rPr>
        <w:t xml:space="preserve"> </w:t>
      </w:r>
      <w:r>
        <w:t>a</w:t>
      </w:r>
      <w:r>
        <w:rPr>
          <w:spacing w:val="-9"/>
        </w:rPr>
        <w:t xml:space="preserve"> </w:t>
      </w:r>
      <w:r>
        <w:t>single</w:t>
      </w:r>
      <w:r>
        <w:rPr>
          <w:spacing w:val="-8"/>
        </w:rPr>
        <w:t xml:space="preserve"> </w:t>
      </w:r>
      <w:r>
        <w:t>element</w:t>
      </w:r>
      <w:r>
        <w:rPr>
          <w:spacing w:val="-8"/>
        </w:rPr>
        <w:t xml:space="preserve"> </w:t>
      </w:r>
      <w:del w:id="21" w:author="Jouni Malinen" w:date="2016-09-12T15:19:00Z">
        <w:r w:rsidDel="009E6EDB">
          <w:delText>is</w:delText>
        </w:r>
        <w:r w:rsidDel="009E6EDB">
          <w:rPr>
            <w:spacing w:val="-8"/>
          </w:rPr>
          <w:delText xml:space="preserve"> </w:delText>
        </w:r>
      </w:del>
      <w:ins w:id="22" w:author="Jouni Malinen" w:date="2016-09-12T15:19:00Z">
        <w:r w:rsidR="009E6EDB">
          <w:t>shall be</w:t>
        </w:r>
        <w:r w:rsidR="009E6EDB">
          <w:rPr>
            <w:spacing w:val="-8"/>
          </w:rPr>
          <w:t xml:space="preserve"> </w:t>
        </w:r>
      </w:ins>
      <w:r>
        <w:t>fragmented</w:t>
      </w:r>
      <w:r>
        <w:rPr>
          <w:spacing w:val="-9"/>
        </w:rPr>
        <w:t xml:space="preserve"> </w:t>
      </w:r>
      <w:r>
        <w:t>into</w:t>
      </w:r>
      <w:r>
        <w:rPr>
          <w:spacing w:val="-8"/>
        </w:rPr>
        <w:t xml:space="preserve"> </w:t>
      </w:r>
      <w:r>
        <w:t>a</w:t>
      </w:r>
      <w:r>
        <w:rPr>
          <w:spacing w:val="-9"/>
        </w:rPr>
        <w:t xml:space="preserve"> </w:t>
      </w:r>
      <w:r>
        <w:t>series</w:t>
      </w:r>
      <w:r>
        <w:rPr>
          <w:spacing w:val="-9"/>
        </w:rPr>
        <w:t xml:space="preserve"> </w:t>
      </w:r>
      <w:r>
        <w:t>of</w:t>
      </w:r>
      <w:r>
        <w:rPr>
          <w:spacing w:val="-10"/>
        </w:rPr>
        <w:t xml:space="preserve"> </w:t>
      </w:r>
      <w:r>
        <w:t>elements</w:t>
      </w:r>
      <w:r>
        <w:rPr>
          <w:spacing w:val="-8"/>
        </w:rPr>
        <w:t xml:space="preserve"> </w:t>
      </w:r>
      <w:r>
        <w:t>consisting</w:t>
      </w:r>
      <w:r>
        <w:rPr>
          <w:spacing w:val="-9"/>
        </w:rPr>
        <w:t xml:space="preserve"> </w:t>
      </w:r>
      <w:r>
        <w:t>of</w:t>
      </w:r>
      <w:r>
        <w:rPr>
          <w:spacing w:val="-8"/>
        </w:rPr>
        <w:t xml:space="preserve"> </w:t>
      </w:r>
      <w:r>
        <w:rPr>
          <w:spacing w:val="-1"/>
        </w:rPr>
        <w:t>the</w:t>
      </w:r>
      <w:r>
        <w:rPr>
          <w:spacing w:val="-8"/>
        </w:rPr>
        <w:t xml:space="preserve"> </w:t>
      </w:r>
      <w:r>
        <w:t>element</w:t>
      </w:r>
      <w:r>
        <w:rPr>
          <w:spacing w:val="-9"/>
        </w:rPr>
        <w:t xml:space="preserve"> </w:t>
      </w:r>
      <w:r>
        <w:t>that</w:t>
      </w:r>
      <w:r>
        <w:rPr>
          <w:spacing w:val="-8"/>
        </w:rPr>
        <w:t xml:space="preserve"> </w:t>
      </w:r>
      <w:r>
        <w:t>the</w:t>
      </w:r>
      <w:r>
        <w:rPr>
          <w:spacing w:val="-8"/>
        </w:rPr>
        <w:t xml:space="preserve"> </w:t>
      </w:r>
      <w:r>
        <w:t>information</w:t>
      </w:r>
      <w:r>
        <w:rPr>
          <w:spacing w:val="-9"/>
        </w:rPr>
        <w:t xml:space="preserve"> </w:t>
      </w:r>
      <w:r>
        <w:t>does</w:t>
      </w:r>
      <w:r>
        <w:rPr>
          <w:spacing w:val="-9"/>
        </w:rPr>
        <w:t xml:space="preserve"> </w:t>
      </w:r>
      <w:r>
        <w:t>not</w:t>
      </w:r>
      <w:r>
        <w:rPr>
          <w:spacing w:val="-8"/>
        </w:rPr>
        <w:t xml:space="preserve"> </w:t>
      </w:r>
      <w:r>
        <w:t>fit,</w:t>
      </w:r>
      <w:r>
        <w:rPr>
          <w:spacing w:val="-10"/>
        </w:rPr>
        <w:t xml:space="preserve"> </w:t>
      </w:r>
      <w:r>
        <w:t>immediately</w:t>
      </w:r>
      <w:r>
        <w:rPr>
          <w:spacing w:val="-9"/>
        </w:rPr>
        <w:t xml:space="preserve"> </w:t>
      </w:r>
      <w:r>
        <w:t>followed</w:t>
      </w:r>
      <w:r>
        <w:rPr>
          <w:spacing w:val="-9"/>
        </w:rPr>
        <w:t xml:space="preserve"> </w:t>
      </w:r>
      <w:r>
        <w:t>by</w:t>
      </w:r>
      <w:r>
        <w:rPr>
          <w:spacing w:val="-10"/>
        </w:rPr>
        <w:t xml:space="preserve"> </w:t>
      </w:r>
      <w:r>
        <w:t>one</w:t>
      </w:r>
      <w:r>
        <w:rPr>
          <w:spacing w:val="-9"/>
        </w:rPr>
        <w:t xml:space="preserve"> </w:t>
      </w:r>
      <w:r>
        <w:t>or</w:t>
      </w:r>
      <w:r>
        <w:rPr>
          <w:spacing w:val="-10"/>
        </w:rPr>
        <w:t xml:space="preserve"> </w:t>
      </w:r>
      <w:r>
        <w:t>more</w:t>
      </w:r>
      <w:r>
        <w:rPr>
          <w:spacing w:val="-10"/>
        </w:rPr>
        <w:t xml:space="preserve"> </w:t>
      </w:r>
      <w:r>
        <w:t>Fragment</w:t>
      </w:r>
      <w:r>
        <w:rPr>
          <w:spacing w:val="-8"/>
        </w:rPr>
        <w:t xml:space="preserve"> </w:t>
      </w:r>
      <w:r>
        <w:t>elements</w:t>
      </w:r>
      <w:r>
        <w:rPr>
          <w:spacing w:val="-9"/>
        </w:rPr>
        <w:t xml:space="preserve"> </w:t>
      </w:r>
      <w:r>
        <w:t>as</w:t>
      </w:r>
      <w:r>
        <w:rPr>
          <w:spacing w:val="-9"/>
        </w:rPr>
        <w:t xml:space="preserve"> </w:t>
      </w:r>
      <w:r>
        <w:rPr>
          <w:spacing w:val="-1"/>
        </w:rPr>
        <w:t>illustrated</w:t>
      </w:r>
      <w:r>
        <w:rPr>
          <w:spacing w:val="-8"/>
        </w:rPr>
        <w:t xml:space="preserve"> </w:t>
      </w:r>
      <w:r>
        <w:rPr>
          <w:spacing w:val="-1"/>
        </w:rPr>
        <w:t>in</w:t>
      </w:r>
      <w:r>
        <w:rPr>
          <w:spacing w:val="-9"/>
        </w:rPr>
        <w:t xml:space="preserve"> </w:t>
      </w:r>
      <w:hyperlink w:anchor="_bookmark243" w:history="1">
        <w:r>
          <w:t>Figure</w:t>
        </w:r>
        <w:r>
          <w:rPr>
            <w:spacing w:val="32"/>
          </w:rPr>
          <w:t xml:space="preserve"> </w:t>
        </w:r>
        <w:r>
          <w:t>10-40a</w:t>
        </w:r>
      </w:hyperlink>
      <w:r>
        <w:t xml:space="preserve"> </w:t>
      </w:r>
      <w:hyperlink w:anchor="_bookmark243" w:history="1">
        <w:r>
          <w:t>(Example</w:t>
        </w:r>
        <w:r>
          <w:rPr>
            <w:spacing w:val="-6"/>
          </w:rPr>
          <w:t xml:space="preserve"> </w:t>
        </w:r>
        <w:r>
          <w:t>of</w:t>
        </w:r>
        <w:r>
          <w:rPr>
            <w:spacing w:val="-5"/>
          </w:rPr>
          <w:t xml:space="preserve"> </w:t>
        </w:r>
        <w:r>
          <w:t>the</w:t>
        </w:r>
        <w:r>
          <w:rPr>
            <w:spacing w:val="-5"/>
          </w:rPr>
          <w:t xml:space="preserve"> </w:t>
        </w:r>
        <w:r>
          <w:t>element</w:t>
        </w:r>
        <w:r>
          <w:rPr>
            <w:spacing w:val="-4"/>
          </w:rPr>
          <w:t xml:space="preserve"> </w:t>
        </w:r>
        <w:r>
          <w:rPr>
            <w:spacing w:val="-1"/>
          </w:rPr>
          <w:t>fragmentation</w:t>
        </w:r>
        <w:r>
          <w:rPr>
            <w:spacing w:val="-5"/>
          </w:rPr>
          <w:t xml:space="preserve"> </w:t>
        </w:r>
        <w:r>
          <w:t>without</w:t>
        </w:r>
        <w:r>
          <w:rPr>
            <w:spacing w:val="-5"/>
          </w:rPr>
          <w:t xml:space="preserve"> </w:t>
        </w:r>
        <w:r>
          <w:t>Element</w:t>
        </w:r>
        <w:r>
          <w:rPr>
            <w:spacing w:val="-6"/>
          </w:rPr>
          <w:t xml:space="preserve"> </w:t>
        </w:r>
        <w:r>
          <w:t>ID</w:t>
        </w:r>
        <w:r>
          <w:rPr>
            <w:spacing w:val="-5"/>
          </w:rPr>
          <w:t xml:space="preserve"> </w:t>
        </w:r>
        <w:r>
          <w:t>Extension).</w:t>
        </w:r>
      </w:hyperlink>
      <w:r>
        <w:rPr>
          <w:spacing w:val="-5"/>
        </w:rPr>
        <w:t xml:space="preserve"> </w:t>
      </w:r>
      <w:r>
        <w:t>Information</w:t>
      </w:r>
      <w:r>
        <w:rPr>
          <w:spacing w:val="-5"/>
        </w:rPr>
        <w:t xml:space="preserve"> </w:t>
      </w:r>
      <w:r>
        <w:t>that</w:t>
      </w:r>
      <w:r>
        <w:rPr>
          <w:spacing w:val="-4"/>
        </w:rPr>
        <w:t xml:space="preserve"> </w:t>
      </w:r>
      <w:r>
        <w:t>fits</w:t>
      </w:r>
      <w:r>
        <w:rPr>
          <w:spacing w:val="-6"/>
        </w:rPr>
        <w:t xml:space="preserve"> </w:t>
      </w:r>
      <w:r>
        <w:t>in</w:t>
      </w:r>
      <w:r>
        <w:rPr>
          <w:spacing w:val="-4"/>
        </w:rPr>
        <w:t xml:space="preserve"> </w:t>
      </w:r>
      <w:r>
        <w:t>a</w:t>
      </w:r>
      <w:r>
        <w:rPr>
          <w:spacing w:val="-5"/>
        </w:rPr>
        <w:t xml:space="preserve"> </w:t>
      </w:r>
      <w:r>
        <w:t>single</w:t>
      </w:r>
      <w:r>
        <w:rPr>
          <w:spacing w:val="-5"/>
        </w:rPr>
        <w:t xml:space="preserve"> </w:t>
      </w:r>
      <w:proofErr w:type="spellStart"/>
      <w:r>
        <w:t>ele</w:t>
      </w:r>
      <w:r>
        <w:rPr>
          <w:position w:val="1"/>
        </w:rPr>
        <w:t>ment</w:t>
      </w:r>
      <w:proofErr w:type="spellEnd"/>
      <w:r>
        <w:rPr>
          <w:spacing w:val="-6"/>
          <w:position w:val="1"/>
        </w:rPr>
        <w:t xml:space="preserve"> </w:t>
      </w:r>
      <w:ins w:id="23" w:author="Jouni Malinen" w:date="2016-09-12T15:19:00Z">
        <w:r w:rsidR="009E6EDB">
          <w:rPr>
            <w:spacing w:val="-6"/>
            <w:position w:val="1"/>
          </w:rPr>
          <w:t xml:space="preserve">shall </w:t>
        </w:r>
      </w:ins>
      <w:del w:id="24" w:author="Jouni Malinen" w:date="2016-09-12T15:19:00Z">
        <w:r w:rsidDel="009E6EDB">
          <w:rPr>
            <w:position w:val="1"/>
          </w:rPr>
          <w:delText>is</w:delText>
        </w:r>
        <w:r w:rsidDel="009E6EDB">
          <w:rPr>
            <w:spacing w:val="-4"/>
            <w:position w:val="1"/>
          </w:rPr>
          <w:delText xml:space="preserve"> </w:delText>
        </w:r>
      </w:del>
      <w:r>
        <w:rPr>
          <w:position w:val="1"/>
        </w:rPr>
        <w:t>not</w:t>
      </w:r>
      <w:r>
        <w:rPr>
          <w:spacing w:val="41"/>
          <w:position w:val="1"/>
        </w:rPr>
        <w:t xml:space="preserve"> </w:t>
      </w:r>
      <w:ins w:id="25" w:author="Jouni Malinen" w:date="2016-09-12T15:19:00Z">
        <w:r w:rsidR="009E6EDB">
          <w:rPr>
            <w:spacing w:val="41"/>
            <w:position w:val="1"/>
          </w:rPr>
          <w:t xml:space="preserve">be </w:t>
        </w:r>
      </w:ins>
      <w:r>
        <w:rPr>
          <w:position w:val="1"/>
        </w:rPr>
        <w:t>fragmented.</w:t>
      </w:r>
      <w:r>
        <w:rPr>
          <w:spacing w:val="-4"/>
          <w:position w:val="1"/>
        </w:rPr>
        <w:t xml:space="preserve"> </w:t>
      </w:r>
      <w:r>
        <w:rPr>
          <w:position w:val="1"/>
        </w:rPr>
        <w:t>All</w:t>
      </w:r>
      <w:r>
        <w:rPr>
          <w:spacing w:val="-4"/>
          <w:position w:val="1"/>
        </w:rPr>
        <w:t xml:space="preserve"> </w:t>
      </w:r>
      <w:r>
        <w:rPr>
          <w:position w:val="1"/>
        </w:rPr>
        <w:t>the</w:t>
      </w:r>
      <w:r>
        <w:rPr>
          <w:spacing w:val="-6"/>
          <w:position w:val="1"/>
        </w:rPr>
        <w:t xml:space="preserve"> </w:t>
      </w:r>
      <w:r>
        <w:rPr>
          <w:spacing w:val="-1"/>
          <w:position w:val="1"/>
        </w:rPr>
        <w:t>information</w:t>
      </w:r>
      <w:r>
        <w:rPr>
          <w:spacing w:val="-6"/>
          <w:position w:val="1"/>
        </w:rPr>
        <w:t xml:space="preserve"> </w:t>
      </w:r>
      <w:r>
        <w:rPr>
          <w:position w:val="1"/>
        </w:rPr>
        <w:t>for</w:t>
      </w:r>
      <w:r>
        <w:rPr>
          <w:spacing w:val="-4"/>
          <w:position w:val="1"/>
        </w:rPr>
        <w:t xml:space="preserve"> </w:t>
      </w:r>
      <w:r>
        <w:rPr>
          <w:position w:val="1"/>
        </w:rPr>
        <w:t>a</w:t>
      </w:r>
      <w:r>
        <w:rPr>
          <w:spacing w:val="-4"/>
          <w:position w:val="1"/>
        </w:rPr>
        <w:t xml:space="preserve"> </w:t>
      </w:r>
      <w:r>
        <w:rPr>
          <w:position w:val="1"/>
        </w:rPr>
        <w:t>fragmented</w:t>
      </w:r>
      <w:r>
        <w:rPr>
          <w:spacing w:val="-5"/>
          <w:position w:val="1"/>
        </w:rPr>
        <w:t xml:space="preserve"> </w:t>
      </w:r>
      <w:r>
        <w:rPr>
          <w:position w:val="1"/>
        </w:rPr>
        <w:t>element</w:t>
      </w:r>
      <w:r>
        <w:rPr>
          <w:spacing w:val="42"/>
          <w:position w:val="1"/>
        </w:rPr>
        <w:t xml:space="preserve"> </w:t>
      </w:r>
      <w:ins w:id="26" w:author="Jouni Malinen" w:date="2016-09-12T15:19:00Z">
        <w:r w:rsidR="009E6EDB">
          <w:rPr>
            <w:spacing w:val="42"/>
            <w:position w:val="1"/>
          </w:rPr>
          <w:t xml:space="preserve">shall </w:t>
        </w:r>
      </w:ins>
      <w:r>
        <w:rPr>
          <w:position w:val="1"/>
        </w:rPr>
        <w:t>appear</w:t>
      </w:r>
      <w:del w:id="27" w:author="Jouni Malinen" w:date="2016-09-12T15:19:00Z">
        <w:r w:rsidDel="009E6EDB">
          <w:rPr>
            <w:position w:val="1"/>
          </w:rPr>
          <w:delText>s</w:delText>
        </w:r>
      </w:del>
      <w:r>
        <w:rPr>
          <w:spacing w:val="-5"/>
          <w:position w:val="1"/>
        </w:rPr>
        <w:t xml:space="preserve"> </w:t>
      </w:r>
      <w:r>
        <w:rPr>
          <w:position w:val="1"/>
        </w:rPr>
        <w:t>in</w:t>
      </w:r>
      <w:r>
        <w:rPr>
          <w:spacing w:val="-5"/>
          <w:position w:val="1"/>
        </w:rPr>
        <w:t xml:space="preserve"> </w:t>
      </w:r>
      <w:r>
        <w:rPr>
          <w:position w:val="1"/>
        </w:rPr>
        <w:t>the</w:t>
      </w:r>
      <w:r>
        <w:rPr>
          <w:spacing w:val="-4"/>
          <w:position w:val="1"/>
        </w:rPr>
        <w:t xml:space="preserve"> </w:t>
      </w:r>
      <w:r>
        <w:rPr>
          <w:position w:val="1"/>
        </w:rPr>
        <w:t>same</w:t>
      </w:r>
      <w:r>
        <w:rPr>
          <w:spacing w:val="-4"/>
          <w:position w:val="1"/>
        </w:rPr>
        <w:t xml:space="preserve"> </w:t>
      </w:r>
      <w:r>
        <w:rPr>
          <w:position w:val="1"/>
        </w:rPr>
        <w:t>MMPDU.</w:t>
      </w:r>
    </w:p>
    <w:p w14:paraId="4DF7C15D" w14:textId="170F12B0" w:rsidR="000426CA" w:rsidRDefault="000426CA" w:rsidP="000426CA">
      <w:pPr>
        <w:spacing w:line="200" w:lineRule="exact"/>
        <w:ind w:left="106"/>
        <w:rPr>
          <w:sz w:val="18"/>
          <w:szCs w:val="18"/>
        </w:rPr>
      </w:pPr>
    </w:p>
    <w:p w14:paraId="6F2B8F98" w14:textId="03387008" w:rsidR="000426CA" w:rsidRDefault="000426CA" w:rsidP="000426CA">
      <w:pPr>
        <w:pStyle w:val="BodyText"/>
        <w:tabs>
          <w:tab w:val="left" w:pos="659"/>
        </w:tabs>
        <w:spacing w:line="219" w:lineRule="exact"/>
        <w:ind w:left="106" w:firstLine="0"/>
        <w:rPr>
          <w:position w:val="2"/>
        </w:rPr>
      </w:pPr>
      <w:r>
        <w:rPr>
          <w:position w:val="2"/>
        </w:rPr>
        <w:t>The</w:t>
      </w:r>
      <w:r>
        <w:rPr>
          <w:spacing w:val="-5"/>
          <w:position w:val="2"/>
        </w:rPr>
        <w:t xml:space="preserve"> </w:t>
      </w:r>
      <w:r>
        <w:rPr>
          <w:position w:val="2"/>
        </w:rPr>
        <w:t>information</w:t>
      </w:r>
      <w:r>
        <w:rPr>
          <w:spacing w:val="-4"/>
          <w:position w:val="2"/>
        </w:rPr>
        <w:t xml:space="preserve"> </w:t>
      </w:r>
      <w:r>
        <w:rPr>
          <w:position w:val="2"/>
        </w:rPr>
        <w:t>to</w:t>
      </w:r>
      <w:r>
        <w:rPr>
          <w:spacing w:val="-5"/>
          <w:position w:val="2"/>
        </w:rPr>
        <w:t xml:space="preserve"> </w:t>
      </w:r>
      <w:r>
        <w:rPr>
          <w:position w:val="2"/>
        </w:rPr>
        <w:t>be</w:t>
      </w:r>
      <w:r>
        <w:rPr>
          <w:spacing w:val="-4"/>
          <w:position w:val="2"/>
        </w:rPr>
        <w:t xml:space="preserve"> </w:t>
      </w:r>
      <w:r>
        <w:rPr>
          <w:position w:val="2"/>
        </w:rPr>
        <w:t>fragmented</w:t>
      </w:r>
      <w:r>
        <w:rPr>
          <w:spacing w:val="-4"/>
          <w:position w:val="2"/>
        </w:rPr>
        <w:t xml:space="preserve"> </w:t>
      </w:r>
      <w:r>
        <w:rPr>
          <w:position w:val="2"/>
        </w:rPr>
        <w:t>is</w:t>
      </w:r>
      <w:r>
        <w:rPr>
          <w:spacing w:val="-5"/>
          <w:position w:val="2"/>
        </w:rPr>
        <w:t xml:space="preserve"> </w:t>
      </w:r>
      <w:r>
        <w:rPr>
          <w:position w:val="2"/>
        </w:rPr>
        <w:t>divided</w:t>
      </w:r>
      <w:r>
        <w:rPr>
          <w:spacing w:val="-4"/>
          <w:position w:val="2"/>
        </w:rPr>
        <w:t xml:space="preserve"> </w:t>
      </w:r>
      <w:r>
        <w:rPr>
          <w:position w:val="2"/>
        </w:rPr>
        <w:t>into</w:t>
      </w:r>
      <w:r>
        <w:rPr>
          <w:spacing w:val="-4"/>
          <w:position w:val="2"/>
        </w:rPr>
        <w:t xml:space="preserve"> </w:t>
      </w:r>
      <w:r>
        <w:rPr>
          <w:position w:val="2"/>
        </w:rPr>
        <w:t>M</w:t>
      </w:r>
      <w:r>
        <w:rPr>
          <w:spacing w:val="-5"/>
          <w:position w:val="2"/>
        </w:rPr>
        <w:t xml:space="preserve"> </w:t>
      </w:r>
      <w:r>
        <w:rPr>
          <w:position w:val="2"/>
        </w:rPr>
        <w:t>+</w:t>
      </w:r>
      <w:r>
        <w:rPr>
          <w:spacing w:val="-4"/>
          <w:position w:val="2"/>
        </w:rPr>
        <w:t xml:space="preserve"> </w:t>
      </w:r>
      <w:r>
        <w:rPr>
          <w:position w:val="2"/>
        </w:rPr>
        <w:t>N</w:t>
      </w:r>
      <w:r>
        <w:rPr>
          <w:spacing w:val="-4"/>
          <w:position w:val="2"/>
        </w:rPr>
        <w:t xml:space="preserve"> </w:t>
      </w:r>
      <w:r>
        <w:rPr>
          <w:position w:val="2"/>
        </w:rPr>
        <w:t>portions,</w:t>
      </w:r>
      <w:r>
        <w:rPr>
          <w:spacing w:val="-4"/>
          <w:position w:val="2"/>
        </w:rPr>
        <w:t xml:space="preserve"> </w:t>
      </w:r>
      <w:r>
        <w:rPr>
          <w:position w:val="2"/>
        </w:rPr>
        <w:t>where:</w:t>
      </w:r>
    </w:p>
    <w:p w14:paraId="06E64E0A" w14:textId="77777777" w:rsidR="009E6EDB" w:rsidRPr="000426CA" w:rsidRDefault="009E6EDB" w:rsidP="000426CA">
      <w:pPr>
        <w:pStyle w:val="BodyText"/>
        <w:tabs>
          <w:tab w:val="left" w:pos="659"/>
        </w:tabs>
        <w:spacing w:line="219" w:lineRule="exact"/>
        <w:ind w:left="106" w:firstLine="0"/>
      </w:pPr>
    </w:p>
    <w:p w14:paraId="7530B4A6" w14:textId="6F8D2E2D" w:rsidR="000426CA" w:rsidRDefault="000426CA" w:rsidP="000426CA">
      <w:pPr>
        <w:pStyle w:val="BodyText"/>
        <w:tabs>
          <w:tab w:val="left" w:pos="659"/>
        </w:tabs>
        <w:spacing w:line="224" w:lineRule="exact"/>
        <w:ind w:left="0" w:firstLine="0"/>
      </w:pPr>
      <w:r>
        <w:t>Element</w:t>
      </w:r>
      <w:r>
        <w:rPr>
          <w:spacing w:val="-8"/>
        </w:rPr>
        <w:t xml:space="preserve"> </w:t>
      </w:r>
      <w:r>
        <w:t>without</w:t>
      </w:r>
      <w:r>
        <w:rPr>
          <w:spacing w:val="-8"/>
        </w:rPr>
        <w:t xml:space="preserve"> </w:t>
      </w:r>
      <w:r>
        <w:t>Element</w:t>
      </w:r>
      <w:r>
        <w:rPr>
          <w:spacing w:val="-7"/>
        </w:rPr>
        <w:t xml:space="preserve"> </w:t>
      </w:r>
      <w:r>
        <w:t>ID</w:t>
      </w:r>
      <w:r>
        <w:rPr>
          <w:spacing w:val="-8"/>
        </w:rPr>
        <w:t xml:space="preserve"> </w:t>
      </w:r>
      <w:r>
        <w:t>Extension:</w:t>
      </w:r>
    </w:p>
    <w:p w14:paraId="5A248DE8" w14:textId="5CE8AF44" w:rsidR="000426CA" w:rsidRDefault="000426CA" w:rsidP="009E6EDB">
      <w:pPr>
        <w:spacing w:line="173" w:lineRule="exact"/>
        <w:rPr>
          <w:sz w:val="18"/>
          <w:szCs w:val="18"/>
        </w:rPr>
      </w:pPr>
    </w:p>
    <w:p w14:paraId="021C37C2" w14:textId="640A0E3F" w:rsidR="000426CA" w:rsidRPr="009E6EDB" w:rsidRDefault="000426CA" w:rsidP="009E6EDB">
      <w:pPr>
        <w:pStyle w:val="BodyText"/>
        <w:tabs>
          <w:tab w:val="left" w:pos="860"/>
          <w:tab w:val="left" w:pos="1259"/>
        </w:tabs>
        <w:spacing w:line="229" w:lineRule="exact"/>
      </w:pPr>
      <w:r>
        <w:rPr>
          <w:w w:val="95"/>
        </w:rPr>
        <w:t>—</w:t>
      </w:r>
      <w:r>
        <w:rPr>
          <w:w w:val="95"/>
        </w:rPr>
        <w:tab/>
      </w:r>
      <w:r>
        <w:t>L</w:t>
      </w:r>
      <w:r>
        <w:rPr>
          <w:spacing w:val="-4"/>
        </w:rPr>
        <w:t xml:space="preserve"> </w:t>
      </w:r>
      <w:r>
        <w:t>is</w:t>
      </w:r>
      <w:r>
        <w:rPr>
          <w:spacing w:val="-5"/>
        </w:rPr>
        <w:t xml:space="preserve"> </w:t>
      </w:r>
      <w:r>
        <w:t>the</w:t>
      </w:r>
      <w:r>
        <w:rPr>
          <w:spacing w:val="-4"/>
        </w:rPr>
        <w:t xml:space="preserve"> </w:t>
      </w:r>
      <w:r>
        <w:t>size</w:t>
      </w:r>
      <w:r>
        <w:rPr>
          <w:spacing w:val="-5"/>
        </w:rPr>
        <w:t xml:space="preserve"> </w:t>
      </w:r>
      <w:r>
        <w:t>of</w:t>
      </w:r>
      <w:r>
        <w:rPr>
          <w:spacing w:val="-4"/>
        </w:rPr>
        <w:t xml:space="preserve"> </w:t>
      </w:r>
      <w:r>
        <w:t>the</w:t>
      </w:r>
      <w:r>
        <w:rPr>
          <w:spacing w:val="-5"/>
        </w:rPr>
        <w:t xml:space="preserve"> </w:t>
      </w:r>
      <w:r>
        <w:t>information</w:t>
      </w:r>
      <w:r>
        <w:rPr>
          <w:spacing w:val="-4"/>
        </w:rPr>
        <w:t xml:space="preserve"> </w:t>
      </w:r>
      <w:r>
        <w:t>in</w:t>
      </w:r>
      <w:r>
        <w:rPr>
          <w:spacing w:val="-5"/>
        </w:rPr>
        <w:t xml:space="preserve"> </w:t>
      </w:r>
      <w:r>
        <w:t>octets.</w:t>
      </w:r>
    </w:p>
    <w:p w14:paraId="31588E16" w14:textId="1C5A6FCA" w:rsidR="000426CA" w:rsidRPr="009E6EDB" w:rsidRDefault="000426CA" w:rsidP="009E6EDB">
      <w:pPr>
        <w:pStyle w:val="BodyText"/>
        <w:tabs>
          <w:tab w:val="left" w:pos="860"/>
          <w:tab w:val="left" w:pos="1259"/>
        </w:tabs>
        <w:spacing w:line="224" w:lineRule="exact"/>
        <w:ind w:left="106" w:firstLine="0"/>
      </w:pPr>
      <w:r>
        <w:rPr>
          <w:w w:val="95"/>
        </w:rPr>
        <w:t>—</w:t>
      </w:r>
      <w:r>
        <w:rPr>
          <w:w w:val="95"/>
        </w:rPr>
        <w:tab/>
      </w:r>
      <w:r>
        <w:t>M</w:t>
      </w:r>
      <w:r>
        <w:rPr>
          <w:spacing w:val="-5"/>
        </w:rPr>
        <w:t xml:space="preserve"> </w:t>
      </w:r>
      <w:r>
        <w:t>is</w:t>
      </w:r>
      <w:r>
        <w:rPr>
          <w:spacing w:val="-5"/>
        </w:rPr>
        <w:t xml:space="preserve"> </w:t>
      </w:r>
      <w:r>
        <w:t>Floor</w:t>
      </w:r>
      <w:r>
        <w:rPr>
          <w:spacing w:val="-5"/>
        </w:rPr>
        <w:t xml:space="preserve"> </w:t>
      </w:r>
      <w:r>
        <w:t>(L/255).</w:t>
      </w:r>
    </w:p>
    <w:p w14:paraId="2D4FA368" w14:textId="32D8C53B" w:rsidR="000426CA" w:rsidRDefault="000426CA" w:rsidP="000426CA">
      <w:pPr>
        <w:pStyle w:val="BodyText"/>
        <w:tabs>
          <w:tab w:val="left" w:pos="860"/>
          <w:tab w:val="left" w:pos="1259"/>
        </w:tabs>
        <w:spacing w:line="220" w:lineRule="exact"/>
        <w:ind w:left="106" w:firstLine="0"/>
      </w:pPr>
      <w:r>
        <w:rPr>
          <w:w w:val="95"/>
          <w:position w:val="2"/>
        </w:rPr>
        <w:t>—</w:t>
      </w:r>
      <w:r>
        <w:rPr>
          <w:w w:val="95"/>
          <w:position w:val="2"/>
        </w:rPr>
        <w:tab/>
      </w:r>
      <w:r>
        <w:rPr>
          <w:position w:val="2"/>
        </w:rPr>
        <w:t>N</w:t>
      </w:r>
      <w:r>
        <w:rPr>
          <w:spacing w:val="-4"/>
          <w:position w:val="2"/>
        </w:rPr>
        <w:t xml:space="preserve"> </w:t>
      </w:r>
      <w:r>
        <w:rPr>
          <w:position w:val="2"/>
        </w:rPr>
        <w:t>is</w:t>
      </w:r>
      <w:r>
        <w:rPr>
          <w:spacing w:val="-4"/>
          <w:position w:val="2"/>
        </w:rPr>
        <w:t xml:space="preserve"> </w:t>
      </w:r>
      <w:r>
        <w:rPr>
          <w:position w:val="2"/>
        </w:rPr>
        <w:t>equal</w:t>
      </w:r>
      <w:r>
        <w:rPr>
          <w:spacing w:val="-3"/>
          <w:position w:val="2"/>
        </w:rPr>
        <w:t xml:space="preserve"> </w:t>
      </w:r>
      <w:r>
        <w:rPr>
          <w:position w:val="2"/>
        </w:rPr>
        <w:t>to</w:t>
      </w:r>
      <w:r>
        <w:rPr>
          <w:spacing w:val="-3"/>
          <w:position w:val="2"/>
        </w:rPr>
        <w:t xml:space="preserve"> </w:t>
      </w:r>
      <w:r>
        <w:rPr>
          <w:position w:val="2"/>
        </w:rPr>
        <w:t>1</w:t>
      </w:r>
      <w:r>
        <w:rPr>
          <w:spacing w:val="-2"/>
          <w:position w:val="2"/>
        </w:rPr>
        <w:t xml:space="preserve"> </w:t>
      </w:r>
      <w:r>
        <w:rPr>
          <w:position w:val="2"/>
        </w:rPr>
        <w:t>if</w:t>
      </w:r>
      <w:r>
        <w:rPr>
          <w:spacing w:val="-4"/>
          <w:position w:val="2"/>
        </w:rPr>
        <w:t xml:space="preserve"> </w:t>
      </w:r>
      <w:r>
        <w:rPr>
          <w:position w:val="2"/>
        </w:rPr>
        <w:t>L</w:t>
      </w:r>
      <w:r>
        <w:rPr>
          <w:spacing w:val="-3"/>
          <w:position w:val="2"/>
        </w:rPr>
        <w:t xml:space="preserve"> </w:t>
      </w:r>
      <w:r>
        <w:rPr>
          <w:position w:val="2"/>
        </w:rPr>
        <w:t>mod</w:t>
      </w:r>
      <w:r>
        <w:rPr>
          <w:spacing w:val="-4"/>
          <w:position w:val="2"/>
        </w:rPr>
        <w:t xml:space="preserve"> </w:t>
      </w:r>
      <w:r>
        <w:rPr>
          <w:position w:val="2"/>
        </w:rPr>
        <w:t>255</w:t>
      </w:r>
      <w:r>
        <w:rPr>
          <w:spacing w:val="-3"/>
          <w:position w:val="2"/>
        </w:rPr>
        <w:t xml:space="preserve"> </w:t>
      </w:r>
      <w:r>
        <w:rPr>
          <w:position w:val="2"/>
        </w:rPr>
        <w:t>&gt; 0</w:t>
      </w:r>
      <w:r>
        <w:rPr>
          <w:spacing w:val="-3"/>
          <w:position w:val="2"/>
        </w:rPr>
        <w:t xml:space="preserve"> </w:t>
      </w:r>
      <w:r>
        <w:rPr>
          <w:position w:val="2"/>
        </w:rPr>
        <w:t>and</w:t>
      </w:r>
      <w:r>
        <w:rPr>
          <w:spacing w:val="-3"/>
          <w:position w:val="2"/>
        </w:rPr>
        <w:t xml:space="preserve"> </w:t>
      </w:r>
      <w:r>
        <w:rPr>
          <w:position w:val="2"/>
        </w:rPr>
        <w:t>equal</w:t>
      </w:r>
      <w:r>
        <w:rPr>
          <w:spacing w:val="-2"/>
          <w:position w:val="2"/>
        </w:rPr>
        <w:t xml:space="preserve"> </w:t>
      </w:r>
      <w:r>
        <w:rPr>
          <w:position w:val="2"/>
        </w:rPr>
        <w:t>to</w:t>
      </w:r>
      <w:r>
        <w:rPr>
          <w:spacing w:val="-3"/>
          <w:position w:val="2"/>
        </w:rPr>
        <w:t xml:space="preserve"> </w:t>
      </w:r>
      <w:r>
        <w:rPr>
          <w:position w:val="2"/>
        </w:rPr>
        <w:t>0</w:t>
      </w:r>
      <w:r>
        <w:rPr>
          <w:spacing w:val="-2"/>
          <w:position w:val="2"/>
        </w:rPr>
        <w:t xml:space="preserve"> </w:t>
      </w:r>
      <w:r>
        <w:rPr>
          <w:spacing w:val="-1"/>
          <w:position w:val="2"/>
        </w:rPr>
        <w:t>otherwise.</w:t>
      </w:r>
    </w:p>
    <w:p w14:paraId="265B6FC2" w14:textId="1C01BC2C" w:rsidR="000426CA" w:rsidRDefault="000426CA" w:rsidP="009E6EDB">
      <w:pPr>
        <w:spacing w:line="177" w:lineRule="exact"/>
        <w:rPr>
          <w:sz w:val="18"/>
          <w:szCs w:val="18"/>
        </w:rPr>
      </w:pPr>
    </w:p>
    <w:p w14:paraId="6BAA11B2" w14:textId="4D17C375" w:rsidR="000426CA" w:rsidRPr="009E6EDB" w:rsidRDefault="000426CA" w:rsidP="009E6EDB">
      <w:pPr>
        <w:pStyle w:val="BodyText"/>
        <w:tabs>
          <w:tab w:val="left" w:pos="659"/>
        </w:tabs>
        <w:spacing w:line="225" w:lineRule="exact"/>
      </w:pPr>
      <w:r>
        <w:t>Element</w:t>
      </w:r>
      <w:r>
        <w:rPr>
          <w:spacing w:val="-7"/>
        </w:rPr>
        <w:t xml:space="preserve"> </w:t>
      </w:r>
      <w:r>
        <w:t>with</w:t>
      </w:r>
      <w:r>
        <w:rPr>
          <w:spacing w:val="-7"/>
        </w:rPr>
        <w:t xml:space="preserve"> </w:t>
      </w:r>
      <w:r>
        <w:t>Element</w:t>
      </w:r>
      <w:r>
        <w:rPr>
          <w:spacing w:val="-6"/>
        </w:rPr>
        <w:t xml:space="preserve"> </w:t>
      </w:r>
      <w:r>
        <w:t>ID</w:t>
      </w:r>
      <w:r>
        <w:rPr>
          <w:spacing w:val="-7"/>
        </w:rPr>
        <w:t xml:space="preserve"> </w:t>
      </w:r>
      <w:r>
        <w:t>Extension:</w:t>
      </w:r>
    </w:p>
    <w:p w14:paraId="1DFB1C06" w14:textId="6042FD31" w:rsidR="000426CA" w:rsidRPr="009E6EDB" w:rsidRDefault="000426CA" w:rsidP="009E6EDB">
      <w:pPr>
        <w:pStyle w:val="BodyText"/>
        <w:tabs>
          <w:tab w:val="left" w:pos="860"/>
          <w:tab w:val="left" w:pos="1259"/>
        </w:tabs>
        <w:spacing w:line="230" w:lineRule="exact"/>
        <w:ind w:left="106" w:firstLine="0"/>
      </w:pPr>
      <w:r>
        <w:rPr>
          <w:w w:val="95"/>
        </w:rPr>
        <w:t>—</w:t>
      </w:r>
      <w:r>
        <w:rPr>
          <w:w w:val="95"/>
        </w:rPr>
        <w:tab/>
      </w:r>
      <w:r>
        <w:t>L</w:t>
      </w:r>
      <w:r>
        <w:rPr>
          <w:spacing w:val="-4"/>
        </w:rPr>
        <w:t xml:space="preserve"> </w:t>
      </w:r>
      <w:r>
        <w:t>is</w:t>
      </w:r>
      <w:r>
        <w:rPr>
          <w:spacing w:val="-4"/>
        </w:rPr>
        <w:t xml:space="preserve"> </w:t>
      </w:r>
      <w:r>
        <w:t>the</w:t>
      </w:r>
      <w:r>
        <w:rPr>
          <w:spacing w:val="-3"/>
        </w:rPr>
        <w:t xml:space="preserve"> </w:t>
      </w:r>
      <w:r>
        <w:t>size</w:t>
      </w:r>
      <w:r>
        <w:rPr>
          <w:spacing w:val="-4"/>
        </w:rPr>
        <w:t xml:space="preserve"> </w:t>
      </w:r>
      <w:r>
        <w:t>of</w:t>
      </w:r>
      <w:r>
        <w:rPr>
          <w:spacing w:val="-3"/>
        </w:rPr>
        <w:t xml:space="preserve"> </w:t>
      </w:r>
      <w:r>
        <w:t>the</w:t>
      </w:r>
      <w:r>
        <w:rPr>
          <w:spacing w:val="-4"/>
        </w:rPr>
        <w:t xml:space="preserve"> </w:t>
      </w:r>
      <w:r>
        <w:t>information</w:t>
      </w:r>
      <w:r>
        <w:rPr>
          <w:spacing w:val="-3"/>
        </w:rPr>
        <w:t xml:space="preserve"> </w:t>
      </w:r>
      <w:r>
        <w:t>in</w:t>
      </w:r>
      <w:r>
        <w:rPr>
          <w:spacing w:val="-4"/>
        </w:rPr>
        <w:t xml:space="preserve"> </w:t>
      </w:r>
      <w:r>
        <w:t>octets.</w:t>
      </w:r>
    </w:p>
    <w:p w14:paraId="48DD6A75" w14:textId="79C93865" w:rsidR="000426CA" w:rsidRPr="009E6EDB" w:rsidRDefault="000426CA" w:rsidP="009E6EDB">
      <w:pPr>
        <w:pStyle w:val="BodyText"/>
        <w:tabs>
          <w:tab w:val="left" w:pos="860"/>
          <w:tab w:val="left" w:pos="1259"/>
        </w:tabs>
        <w:spacing w:line="224" w:lineRule="exact"/>
        <w:ind w:left="106" w:firstLine="0"/>
      </w:pPr>
      <w:r>
        <w:rPr>
          <w:w w:val="95"/>
        </w:rPr>
        <w:t>—</w:t>
      </w:r>
      <w:r>
        <w:rPr>
          <w:w w:val="95"/>
        </w:rPr>
        <w:tab/>
      </w:r>
      <w:r>
        <w:t>M</w:t>
      </w:r>
      <w:r>
        <w:rPr>
          <w:spacing w:val="-6"/>
        </w:rPr>
        <w:t xml:space="preserve"> </w:t>
      </w:r>
      <w:r>
        <w:rPr>
          <w:spacing w:val="-1"/>
        </w:rPr>
        <w:t>is</w:t>
      </w:r>
      <w:r>
        <w:rPr>
          <w:spacing w:val="-7"/>
        </w:rPr>
        <w:t xml:space="preserve"> </w:t>
      </w:r>
      <w:r>
        <w:t>Floor</w:t>
      </w:r>
      <w:r>
        <w:rPr>
          <w:spacing w:val="-7"/>
        </w:rPr>
        <w:t xml:space="preserve"> </w:t>
      </w:r>
      <w:r>
        <w:rPr>
          <w:spacing w:val="-1"/>
        </w:rPr>
        <w:t>((L+1)/255).</w:t>
      </w:r>
    </w:p>
    <w:p w14:paraId="1F3C8F21" w14:textId="18AD7B60" w:rsidR="000426CA" w:rsidRDefault="000426CA" w:rsidP="009E6EDB">
      <w:pPr>
        <w:pStyle w:val="BodyText"/>
        <w:tabs>
          <w:tab w:val="left" w:pos="860"/>
          <w:tab w:val="left" w:pos="1259"/>
        </w:tabs>
        <w:spacing w:line="219" w:lineRule="exact"/>
        <w:ind w:left="106" w:firstLine="0"/>
        <w:rPr>
          <w:position w:val="2"/>
        </w:rPr>
      </w:pPr>
      <w:r>
        <w:rPr>
          <w:w w:val="95"/>
          <w:position w:val="2"/>
        </w:rPr>
        <w:t>—</w:t>
      </w:r>
      <w:r>
        <w:rPr>
          <w:w w:val="95"/>
          <w:position w:val="2"/>
        </w:rPr>
        <w:tab/>
      </w:r>
      <w:r>
        <w:rPr>
          <w:position w:val="2"/>
        </w:rPr>
        <w:t>N</w:t>
      </w:r>
      <w:r>
        <w:rPr>
          <w:spacing w:val="-4"/>
          <w:position w:val="2"/>
        </w:rPr>
        <w:t xml:space="preserve"> </w:t>
      </w:r>
      <w:r>
        <w:rPr>
          <w:spacing w:val="-1"/>
          <w:position w:val="2"/>
        </w:rPr>
        <w:t>is</w:t>
      </w:r>
      <w:r>
        <w:rPr>
          <w:spacing w:val="-4"/>
          <w:position w:val="2"/>
        </w:rPr>
        <w:t xml:space="preserve"> </w:t>
      </w:r>
      <w:r>
        <w:rPr>
          <w:spacing w:val="-1"/>
          <w:position w:val="2"/>
        </w:rPr>
        <w:t>equal</w:t>
      </w:r>
      <w:r>
        <w:rPr>
          <w:spacing w:val="-4"/>
          <w:position w:val="2"/>
        </w:rPr>
        <w:t xml:space="preserve"> </w:t>
      </w:r>
      <w:r>
        <w:rPr>
          <w:spacing w:val="-1"/>
          <w:position w:val="2"/>
        </w:rPr>
        <w:t>to</w:t>
      </w:r>
      <w:r>
        <w:rPr>
          <w:spacing w:val="-3"/>
          <w:position w:val="2"/>
        </w:rPr>
        <w:t xml:space="preserve"> </w:t>
      </w:r>
      <w:r>
        <w:rPr>
          <w:position w:val="2"/>
        </w:rPr>
        <w:t>1</w:t>
      </w:r>
      <w:r>
        <w:rPr>
          <w:spacing w:val="-3"/>
          <w:position w:val="2"/>
        </w:rPr>
        <w:t xml:space="preserve"> </w:t>
      </w:r>
      <w:r>
        <w:rPr>
          <w:spacing w:val="-1"/>
          <w:position w:val="2"/>
        </w:rPr>
        <w:t>if</w:t>
      </w:r>
      <w:r>
        <w:rPr>
          <w:spacing w:val="-4"/>
          <w:position w:val="2"/>
        </w:rPr>
        <w:t xml:space="preserve"> </w:t>
      </w:r>
      <w:r>
        <w:rPr>
          <w:position w:val="2"/>
        </w:rPr>
        <w:t>(L-254)</w:t>
      </w:r>
      <w:r>
        <w:rPr>
          <w:spacing w:val="-3"/>
          <w:position w:val="2"/>
        </w:rPr>
        <w:t xml:space="preserve"> </w:t>
      </w:r>
      <w:r>
        <w:rPr>
          <w:position w:val="2"/>
        </w:rPr>
        <w:t>mod</w:t>
      </w:r>
      <w:r>
        <w:rPr>
          <w:spacing w:val="-3"/>
          <w:position w:val="2"/>
        </w:rPr>
        <w:t xml:space="preserve"> </w:t>
      </w:r>
      <w:r>
        <w:rPr>
          <w:position w:val="2"/>
        </w:rPr>
        <w:t>255</w:t>
      </w:r>
      <w:r>
        <w:rPr>
          <w:spacing w:val="-3"/>
          <w:position w:val="2"/>
        </w:rPr>
        <w:t xml:space="preserve"> </w:t>
      </w:r>
      <w:r>
        <w:rPr>
          <w:position w:val="2"/>
        </w:rPr>
        <w:t>&gt;</w:t>
      </w:r>
      <w:r>
        <w:rPr>
          <w:spacing w:val="-3"/>
          <w:position w:val="2"/>
        </w:rPr>
        <w:t xml:space="preserve"> </w:t>
      </w:r>
      <w:r>
        <w:rPr>
          <w:position w:val="2"/>
        </w:rPr>
        <w:t>0</w:t>
      </w:r>
      <w:r>
        <w:rPr>
          <w:spacing w:val="-3"/>
          <w:position w:val="2"/>
        </w:rPr>
        <w:t xml:space="preserve"> </w:t>
      </w:r>
      <w:r>
        <w:rPr>
          <w:position w:val="2"/>
        </w:rPr>
        <w:t>and</w:t>
      </w:r>
      <w:r>
        <w:rPr>
          <w:spacing w:val="-3"/>
          <w:position w:val="2"/>
        </w:rPr>
        <w:t xml:space="preserve"> </w:t>
      </w:r>
      <w:r>
        <w:rPr>
          <w:position w:val="2"/>
        </w:rPr>
        <w:t>equal</w:t>
      </w:r>
      <w:r>
        <w:rPr>
          <w:spacing w:val="-2"/>
          <w:position w:val="2"/>
        </w:rPr>
        <w:t xml:space="preserve"> </w:t>
      </w:r>
      <w:r>
        <w:rPr>
          <w:position w:val="2"/>
        </w:rPr>
        <w:t>to</w:t>
      </w:r>
      <w:r>
        <w:rPr>
          <w:spacing w:val="-3"/>
          <w:position w:val="2"/>
        </w:rPr>
        <w:t xml:space="preserve"> </w:t>
      </w:r>
      <w:r>
        <w:rPr>
          <w:position w:val="2"/>
        </w:rPr>
        <w:t>0</w:t>
      </w:r>
      <w:r>
        <w:rPr>
          <w:spacing w:val="-3"/>
          <w:position w:val="2"/>
        </w:rPr>
        <w:t xml:space="preserve"> </w:t>
      </w:r>
      <w:r>
        <w:rPr>
          <w:position w:val="2"/>
        </w:rPr>
        <w:t>otherwise.</w:t>
      </w:r>
    </w:p>
    <w:p w14:paraId="5262CF0E" w14:textId="77777777" w:rsidR="009E6EDB" w:rsidRPr="009E6EDB" w:rsidRDefault="009E6EDB" w:rsidP="009E6EDB">
      <w:pPr>
        <w:pStyle w:val="BodyText"/>
        <w:tabs>
          <w:tab w:val="left" w:pos="860"/>
          <w:tab w:val="left" w:pos="1259"/>
        </w:tabs>
        <w:spacing w:line="219" w:lineRule="exact"/>
        <w:ind w:left="106" w:firstLine="0"/>
      </w:pPr>
    </w:p>
    <w:p w14:paraId="6A25B7C1" w14:textId="7607C938" w:rsidR="000426CA" w:rsidRDefault="000426CA" w:rsidP="009E6EDB">
      <w:pPr>
        <w:pStyle w:val="BodyText"/>
        <w:tabs>
          <w:tab w:val="left" w:pos="660"/>
        </w:tabs>
        <w:spacing w:line="222" w:lineRule="exact"/>
        <w:ind w:left="106" w:firstLine="0"/>
        <w:rPr>
          <w:sz w:val="19"/>
          <w:szCs w:val="19"/>
        </w:rPr>
      </w:pPr>
      <w:r>
        <w:t>The</w:t>
      </w:r>
      <w:r>
        <w:rPr>
          <w:spacing w:val="18"/>
        </w:rPr>
        <w:t xml:space="preserve"> </w:t>
      </w:r>
      <w:r>
        <w:t>element</w:t>
      </w:r>
      <w:r>
        <w:rPr>
          <w:spacing w:val="20"/>
        </w:rPr>
        <w:t xml:space="preserve"> </w:t>
      </w:r>
      <w:r>
        <w:t>into</w:t>
      </w:r>
      <w:r>
        <w:rPr>
          <w:spacing w:val="19"/>
        </w:rPr>
        <w:t xml:space="preserve"> </w:t>
      </w:r>
      <w:r>
        <w:t>which</w:t>
      </w:r>
      <w:r>
        <w:rPr>
          <w:spacing w:val="19"/>
        </w:rPr>
        <w:t xml:space="preserve"> </w:t>
      </w:r>
      <w:r>
        <w:t>the</w:t>
      </w:r>
      <w:r>
        <w:rPr>
          <w:spacing w:val="19"/>
        </w:rPr>
        <w:t xml:space="preserve"> </w:t>
      </w:r>
      <w:r>
        <w:t>information</w:t>
      </w:r>
      <w:r>
        <w:rPr>
          <w:spacing w:val="19"/>
        </w:rPr>
        <w:t xml:space="preserve"> </w:t>
      </w:r>
      <w:r>
        <w:t>does</w:t>
      </w:r>
      <w:r>
        <w:rPr>
          <w:spacing w:val="20"/>
        </w:rPr>
        <w:t xml:space="preserve"> </w:t>
      </w:r>
      <w:r>
        <w:t>not</w:t>
      </w:r>
      <w:r>
        <w:rPr>
          <w:spacing w:val="20"/>
        </w:rPr>
        <w:t xml:space="preserve"> </w:t>
      </w:r>
      <w:r>
        <w:rPr>
          <w:spacing w:val="-1"/>
        </w:rPr>
        <w:t>fit</w:t>
      </w:r>
      <w:r>
        <w:rPr>
          <w:spacing w:val="20"/>
        </w:rPr>
        <w:t xml:space="preserve"> </w:t>
      </w:r>
      <w:del w:id="28" w:author="Jouni Malinen" w:date="2016-09-12T15:20:00Z">
        <w:r w:rsidDel="009E6EDB">
          <w:rPr>
            <w:spacing w:val="-1"/>
          </w:rPr>
          <w:delText>is</w:delText>
        </w:r>
        <w:r w:rsidDel="009E6EDB">
          <w:rPr>
            <w:spacing w:val="19"/>
          </w:rPr>
          <w:delText xml:space="preserve"> </w:delText>
        </w:r>
      </w:del>
      <w:ins w:id="29" w:author="Jouni Malinen" w:date="2016-09-12T15:20:00Z">
        <w:r w:rsidR="009E6EDB">
          <w:rPr>
            <w:spacing w:val="-1"/>
          </w:rPr>
          <w:t>shall be</w:t>
        </w:r>
        <w:r w:rsidR="009E6EDB">
          <w:rPr>
            <w:spacing w:val="19"/>
          </w:rPr>
          <w:t xml:space="preserve"> </w:t>
        </w:r>
      </w:ins>
      <w:r>
        <w:t>filled</w:t>
      </w:r>
      <w:r>
        <w:rPr>
          <w:spacing w:val="19"/>
        </w:rPr>
        <w:t xml:space="preserve"> </w:t>
      </w:r>
      <w:r>
        <w:t>with</w:t>
      </w:r>
      <w:r>
        <w:rPr>
          <w:spacing w:val="20"/>
        </w:rPr>
        <w:t xml:space="preserve"> </w:t>
      </w:r>
      <w:r>
        <w:t>the</w:t>
      </w:r>
      <w:r>
        <w:rPr>
          <w:spacing w:val="19"/>
        </w:rPr>
        <w:t xml:space="preserve"> </w:t>
      </w:r>
      <w:r>
        <w:t>first</w:t>
      </w:r>
      <w:r>
        <w:rPr>
          <w:spacing w:val="19"/>
        </w:rPr>
        <w:t xml:space="preserve"> </w:t>
      </w:r>
      <w:r>
        <w:t>portion</w:t>
      </w:r>
      <w:r>
        <w:rPr>
          <w:spacing w:val="19"/>
        </w:rPr>
        <w:t xml:space="preserve"> </w:t>
      </w:r>
      <w:r>
        <w:t>of</w:t>
      </w:r>
      <w:r>
        <w:rPr>
          <w:spacing w:val="18"/>
        </w:rPr>
        <w:t xml:space="preserve"> </w:t>
      </w:r>
      <w:r>
        <w:t>information</w:t>
      </w:r>
      <w:r>
        <w:rPr>
          <w:spacing w:val="19"/>
        </w:rPr>
        <w:t xml:space="preserve"> </w:t>
      </w:r>
      <w:r>
        <w:t>and</w:t>
      </w:r>
      <w:r>
        <w:rPr>
          <w:spacing w:val="20"/>
        </w:rPr>
        <w:t xml:space="preserve"> </w:t>
      </w:r>
      <w:r>
        <w:t>is</w:t>
      </w:r>
      <w:r w:rsidR="009E6EDB">
        <w:t xml:space="preserve"> </w:t>
      </w:r>
      <w:r>
        <w:t>termed</w:t>
      </w:r>
      <w:r>
        <w:rPr>
          <w:spacing w:val="5"/>
        </w:rPr>
        <w:t xml:space="preserve"> </w:t>
      </w:r>
      <w:r>
        <w:t>the</w:t>
      </w:r>
      <w:r>
        <w:rPr>
          <w:spacing w:val="4"/>
        </w:rPr>
        <w:t xml:space="preserve"> </w:t>
      </w:r>
      <w:r>
        <w:t>leading</w:t>
      </w:r>
      <w:r>
        <w:rPr>
          <w:spacing w:val="5"/>
        </w:rPr>
        <w:t xml:space="preserve"> </w:t>
      </w:r>
      <w:r>
        <w:t>element.</w:t>
      </w:r>
      <w:r>
        <w:rPr>
          <w:spacing w:val="5"/>
        </w:rPr>
        <w:t xml:space="preserve"> </w:t>
      </w:r>
      <w:r>
        <w:t>The</w:t>
      </w:r>
      <w:r>
        <w:rPr>
          <w:spacing w:val="4"/>
        </w:rPr>
        <w:t xml:space="preserve"> </w:t>
      </w:r>
      <w:r>
        <w:t>leading</w:t>
      </w:r>
      <w:r>
        <w:rPr>
          <w:spacing w:val="6"/>
        </w:rPr>
        <w:t xml:space="preserve"> </w:t>
      </w:r>
      <w:r>
        <w:t>element</w:t>
      </w:r>
      <w:r>
        <w:rPr>
          <w:spacing w:val="4"/>
        </w:rPr>
        <w:t xml:space="preserve"> </w:t>
      </w:r>
      <w:ins w:id="30" w:author="Jouni Malinen" w:date="2016-09-12T15:20:00Z">
        <w:r w:rsidR="009E6EDB">
          <w:rPr>
            <w:spacing w:val="4"/>
          </w:rPr>
          <w:t xml:space="preserve">shall </w:t>
        </w:r>
      </w:ins>
      <w:r>
        <w:t>contain</w:t>
      </w:r>
      <w:del w:id="31" w:author="Jouni Malinen" w:date="2016-09-12T15:20:00Z">
        <w:r w:rsidDel="009E6EDB">
          <w:delText>s</w:delText>
        </w:r>
      </w:del>
      <w:r>
        <w:rPr>
          <w:spacing w:val="5"/>
        </w:rPr>
        <w:t xml:space="preserve"> </w:t>
      </w:r>
      <w:r>
        <w:t>255</w:t>
      </w:r>
      <w:r>
        <w:rPr>
          <w:spacing w:val="5"/>
        </w:rPr>
        <w:t xml:space="preserve"> </w:t>
      </w:r>
      <w:r>
        <w:t>octets</w:t>
      </w:r>
      <w:r>
        <w:rPr>
          <w:spacing w:val="3"/>
        </w:rPr>
        <w:t xml:space="preserve"> </w:t>
      </w:r>
      <w:r>
        <w:t>of</w:t>
      </w:r>
      <w:r>
        <w:rPr>
          <w:spacing w:val="6"/>
        </w:rPr>
        <w:t xml:space="preserve"> </w:t>
      </w:r>
      <w:r>
        <w:t>information</w:t>
      </w:r>
      <w:r>
        <w:rPr>
          <w:spacing w:val="5"/>
        </w:rPr>
        <w:t xml:space="preserve"> </w:t>
      </w:r>
      <w:r>
        <w:t>in</w:t>
      </w:r>
      <w:r>
        <w:rPr>
          <w:spacing w:val="5"/>
        </w:rPr>
        <w:t xml:space="preserve"> </w:t>
      </w:r>
      <w:r>
        <w:t>case</w:t>
      </w:r>
      <w:r>
        <w:rPr>
          <w:spacing w:val="3"/>
        </w:rPr>
        <w:t xml:space="preserve"> </w:t>
      </w:r>
      <w:r>
        <w:t>of</w:t>
      </w:r>
      <w:r>
        <w:rPr>
          <w:spacing w:val="4"/>
        </w:rPr>
        <w:t xml:space="preserve"> </w:t>
      </w:r>
      <w:r>
        <w:rPr>
          <w:spacing w:val="-1"/>
        </w:rPr>
        <w:t>the</w:t>
      </w:r>
      <w:r>
        <w:rPr>
          <w:spacing w:val="6"/>
        </w:rPr>
        <w:t xml:space="preserve"> </w:t>
      </w:r>
      <w:r>
        <w:t>element</w:t>
      </w:r>
      <w:r w:rsidR="009E6EDB">
        <w:t xml:space="preserve"> </w:t>
      </w:r>
      <w:r>
        <w:t>without Element</w:t>
      </w:r>
      <w:r>
        <w:rPr>
          <w:spacing w:val="2"/>
        </w:rPr>
        <w:t xml:space="preserve"> </w:t>
      </w:r>
      <w:r>
        <w:t>ID</w:t>
      </w:r>
      <w:r>
        <w:rPr>
          <w:spacing w:val="1"/>
        </w:rPr>
        <w:t xml:space="preserve"> </w:t>
      </w:r>
      <w:r>
        <w:t>Extension,</w:t>
      </w:r>
      <w:r>
        <w:rPr>
          <w:spacing w:val="1"/>
        </w:rPr>
        <w:t xml:space="preserve"> </w:t>
      </w:r>
      <w:r>
        <w:t>or</w:t>
      </w:r>
      <w:r>
        <w:rPr>
          <w:spacing w:val="1"/>
        </w:rPr>
        <w:t xml:space="preserve"> </w:t>
      </w:r>
      <w:r>
        <w:t>254</w:t>
      </w:r>
      <w:r>
        <w:rPr>
          <w:spacing w:val="1"/>
        </w:rPr>
        <w:t xml:space="preserve"> </w:t>
      </w:r>
      <w:r>
        <w:t>octets</w:t>
      </w:r>
      <w:r>
        <w:rPr>
          <w:spacing w:val="1"/>
        </w:rPr>
        <w:t xml:space="preserve"> </w:t>
      </w:r>
      <w:r>
        <w:t>of</w:t>
      </w:r>
      <w:r>
        <w:rPr>
          <w:spacing w:val="1"/>
        </w:rPr>
        <w:t xml:space="preserve"> </w:t>
      </w:r>
      <w:r>
        <w:t>information</w:t>
      </w:r>
      <w:r>
        <w:rPr>
          <w:spacing w:val="2"/>
        </w:rPr>
        <w:t xml:space="preserve"> </w:t>
      </w:r>
      <w:r>
        <w:t>in</w:t>
      </w:r>
      <w:r>
        <w:rPr>
          <w:spacing w:val="1"/>
        </w:rPr>
        <w:t xml:space="preserve"> </w:t>
      </w:r>
      <w:r>
        <w:t>case</w:t>
      </w:r>
      <w:r>
        <w:rPr>
          <w:spacing w:val="1"/>
        </w:rPr>
        <w:t xml:space="preserve"> </w:t>
      </w:r>
      <w:r>
        <w:t>of</w:t>
      </w:r>
      <w:r>
        <w:rPr>
          <w:spacing w:val="1"/>
        </w:rPr>
        <w:t xml:space="preserve"> </w:t>
      </w:r>
      <w:r>
        <w:rPr>
          <w:spacing w:val="-1"/>
        </w:rPr>
        <w:t>the</w:t>
      </w:r>
      <w:r>
        <w:rPr>
          <w:spacing w:val="2"/>
        </w:rPr>
        <w:t xml:space="preserve"> </w:t>
      </w:r>
      <w:r>
        <w:t>element</w:t>
      </w:r>
      <w:r>
        <w:rPr>
          <w:spacing w:val="1"/>
        </w:rPr>
        <w:t xml:space="preserve"> </w:t>
      </w:r>
      <w:r>
        <w:t>with</w:t>
      </w:r>
      <w:r>
        <w:rPr>
          <w:spacing w:val="2"/>
        </w:rPr>
        <w:t xml:space="preserve"> </w:t>
      </w:r>
      <w:r>
        <w:t>Element</w:t>
      </w:r>
      <w:r>
        <w:rPr>
          <w:spacing w:val="1"/>
        </w:rPr>
        <w:t xml:space="preserve"> </w:t>
      </w:r>
      <w:r>
        <w:t>ID</w:t>
      </w:r>
      <w:r>
        <w:rPr>
          <w:spacing w:val="2"/>
        </w:rPr>
        <w:t xml:space="preserve"> </w:t>
      </w:r>
      <w:r w:rsidR="009E6EDB">
        <w:t>Exten</w:t>
      </w:r>
      <w:r>
        <w:t>sion.</w:t>
      </w:r>
      <w:r>
        <w:rPr>
          <w:spacing w:val="-2"/>
        </w:rPr>
        <w:t xml:space="preserve"> </w:t>
      </w:r>
      <w:r>
        <w:t>This</w:t>
      </w:r>
      <w:r>
        <w:rPr>
          <w:spacing w:val="-1"/>
        </w:rPr>
        <w:t xml:space="preserve"> </w:t>
      </w:r>
      <w:r>
        <w:t>element</w:t>
      </w:r>
      <w:r>
        <w:rPr>
          <w:spacing w:val="-2"/>
        </w:rPr>
        <w:t xml:space="preserve"> </w:t>
      </w:r>
      <w:del w:id="32" w:author="Jouni Malinen" w:date="2016-09-12T15:20:00Z">
        <w:r w:rsidDel="009E6EDB">
          <w:rPr>
            <w:spacing w:val="-1"/>
          </w:rPr>
          <w:delText xml:space="preserve">is </w:delText>
        </w:r>
      </w:del>
      <w:ins w:id="33" w:author="Jouni Malinen" w:date="2016-09-12T15:20:00Z">
        <w:r w:rsidR="009E6EDB">
          <w:rPr>
            <w:spacing w:val="-1"/>
          </w:rPr>
          <w:t xml:space="preserve">shall be </w:t>
        </w:r>
      </w:ins>
      <w:r>
        <w:t>immediately</w:t>
      </w:r>
      <w:r>
        <w:rPr>
          <w:spacing w:val="-1"/>
        </w:rPr>
        <w:t xml:space="preserve"> </w:t>
      </w:r>
      <w:r>
        <w:t>followed</w:t>
      </w:r>
      <w:r>
        <w:rPr>
          <w:spacing w:val="-1"/>
        </w:rPr>
        <w:t xml:space="preserve"> </w:t>
      </w:r>
      <w:r>
        <w:t>by</w:t>
      </w:r>
      <w:r>
        <w:rPr>
          <w:spacing w:val="-1"/>
        </w:rPr>
        <w:t xml:space="preserve"> </w:t>
      </w:r>
      <w:r>
        <w:t>M-1</w:t>
      </w:r>
      <w:r>
        <w:rPr>
          <w:spacing w:val="-1"/>
        </w:rPr>
        <w:t xml:space="preserve"> </w:t>
      </w:r>
      <w:r>
        <w:t>Fragment</w:t>
      </w:r>
      <w:r>
        <w:rPr>
          <w:spacing w:val="-1"/>
        </w:rPr>
        <w:t xml:space="preserve"> </w:t>
      </w:r>
      <w:r>
        <w:t>elements,</w:t>
      </w:r>
      <w:r>
        <w:rPr>
          <w:spacing w:val="-1"/>
        </w:rPr>
        <w:t xml:space="preserve"> </w:t>
      </w:r>
      <w:r>
        <w:t>each</w:t>
      </w:r>
      <w:r>
        <w:rPr>
          <w:spacing w:val="-1"/>
        </w:rPr>
        <w:t xml:space="preserve"> </w:t>
      </w:r>
      <w:r>
        <w:t>containing</w:t>
      </w:r>
      <w:r>
        <w:rPr>
          <w:spacing w:val="-1"/>
        </w:rPr>
        <w:t xml:space="preserve"> </w:t>
      </w:r>
      <w:r>
        <w:t>the</w:t>
      </w:r>
      <w:r>
        <w:rPr>
          <w:spacing w:val="-1"/>
        </w:rPr>
        <w:t xml:space="preserve"> </w:t>
      </w:r>
      <w:r>
        <w:t>next</w:t>
      </w:r>
      <w:r>
        <w:rPr>
          <w:spacing w:val="-2"/>
        </w:rPr>
        <w:t xml:space="preserve"> </w:t>
      </w:r>
      <w:r>
        <w:t>portion</w:t>
      </w:r>
      <w:r>
        <w:rPr>
          <w:spacing w:val="-1"/>
        </w:rPr>
        <w:t xml:space="preserve"> </w:t>
      </w:r>
      <w:r>
        <w:t>of</w:t>
      </w:r>
      <w:r w:rsidR="009E6EDB">
        <w:t xml:space="preserve"> </w:t>
      </w:r>
      <w:r>
        <w:t>255 octets of information. If N =</w:t>
      </w:r>
      <w:r>
        <w:rPr>
          <w:spacing w:val="1"/>
        </w:rPr>
        <w:t xml:space="preserve"> </w:t>
      </w:r>
      <w:r>
        <w:t>1 these</w:t>
      </w:r>
      <w:r>
        <w:rPr>
          <w:spacing w:val="1"/>
        </w:rPr>
        <w:t xml:space="preserve"> </w:t>
      </w:r>
      <w:r>
        <w:t xml:space="preserve">elements </w:t>
      </w:r>
      <w:del w:id="34" w:author="Jouni Malinen" w:date="2016-09-12T15:20:00Z">
        <w:r w:rsidDel="009E6EDB">
          <w:delText xml:space="preserve">are </w:delText>
        </w:r>
      </w:del>
      <w:ins w:id="35" w:author="Jouni Malinen" w:date="2016-09-12T15:20:00Z">
        <w:r w:rsidR="009E6EDB">
          <w:t xml:space="preserve">shall be </w:t>
        </w:r>
      </w:ins>
      <w:r>
        <w:rPr>
          <w:spacing w:val="-1"/>
        </w:rPr>
        <w:t>immediately</w:t>
      </w:r>
      <w:r>
        <w:t xml:space="preserve"> followed</w:t>
      </w:r>
      <w:r>
        <w:rPr>
          <w:spacing w:val="1"/>
        </w:rPr>
        <w:t xml:space="preserve"> </w:t>
      </w:r>
      <w:r>
        <w:t>by the last portion</w:t>
      </w:r>
      <w:r>
        <w:rPr>
          <w:spacing w:val="1"/>
        </w:rPr>
        <w:t xml:space="preserve"> </w:t>
      </w:r>
      <w:r w:rsidR="009E6EDB">
        <w:t>of informa</w:t>
      </w:r>
      <w:r>
        <w:t>tion.</w:t>
      </w:r>
      <w:r w:rsidR="009E6EDB">
        <w:rPr>
          <w:sz w:val="19"/>
          <w:szCs w:val="19"/>
        </w:rPr>
        <w:t xml:space="preserve"> </w:t>
      </w:r>
    </w:p>
    <w:p w14:paraId="7C4ED86C" w14:textId="56580B27" w:rsidR="00DF0CC2" w:rsidRPr="009E6EDB" w:rsidRDefault="000426CA" w:rsidP="005F69C4">
      <w:pPr>
        <w:widowControl w:val="0"/>
        <w:tabs>
          <w:tab w:val="left" w:pos="660"/>
        </w:tabs>
        <w:spacing w:before="77" w:line="203" w:lineRule="exact"/>
        <w:ind w:left="-268"/>
        <w:rPr>
          <w:sz w:val="18"/>
          <w:szCs w:val="18"/>
        </w:rPr>
      </w:pPr>
      <w:r>
        <w:rPr>
          <w:spacing w:val="-1"/>
          <w:sz w:val="18"/>
          <w:szCs w:val="18"/>
        </w:rPr>
        <w:t>NOTE—A</w:t>
      </w:r>
      <w:r>
        <w:rPr>
          <w:spacing w:val="8"/>
          <w:sz w:val="18"/>
          <w:szCs w:val="18"/>
        </w:rPr>
        <w:t xml:space="preserve"> </w:t>
      </w:r>
      <w:r>
        <w:rPr>
          <w:spacing w:val="-1"/>
          <w:sz w:val="18"/>
          <w:szCs w:val="18"/>
        </w:rPr>
        <w:t>Fragment</w:t>
      </w:r>
      <w:r>
        <w:rPr>
          <w:spacing w:val="8"/>
          <w:sz w:val="18"/>
          <w:szCs w:val="18"/>
        </w:rPr>
        <w:t xml:space="preserve"> </w:t>
      </w:r>
      <w:r>
        <w:rPr>
          <w:spacing w:val="-1"/>
          <w:sz w:val="18"/>
          <w:szCs w:val="18"/>
        </w:rPr>
        <w:t>element</w:t>
      </w:r>
      <w:r>
        <w:rPr>
          <w:spacing w:val="8"/>
          <w:sz w:val="18"/>
          <w:szCs w:val="18"/>
        </w:rPr>
        <w:t xml:space="preserve"> </w:t>
      </w:r>
      <w:r>
        <w:rPr>
          <w:spacing w:val="-1"/>
          <w:sz w:val="18"/>
          <w:szCs w:val="18"/>
        </w:rPr>
        <w:t>never</w:t>
      </w:r>
      <w:r>
        <w:rPr>
          <w:spacing w:val="7"/>
          <w:sz w:val="18"/>
          <w:szCs w:val="18"/>
        </w:rPr>
        <w:t xml:space="preserve"> </w:t>
      </w:r>
      <w:r>
        <w:rPr>
          <w:spacing w:val="-1"/>
          <w:sz w:val="18"/>
          <w:szCs w:val="18"/>
        </w:rPr>
        <w:t>follows</w:t>
      </w:r>
      <w:r>
        <w:rPr>
          <w:spacing w:val="8"/>
          <w:sz w:val="18"/>
          <w:szCs w:val="18"/>
        </w:rPr>
        <w:t xml:space="preserve"> </w:t>
      </w:r>
      <w:r>
        <w:rPr>
          <w:spacing w:val="-1"/>
          <w:sz w:val="18"/>
          <w:szCs w:val="18"/>
        </w:rPr>
        <w:t>an</w:t>
      </w:r>
      <w:r>
        <w:rPr>
          <w:spacing w:val="7"/>
          <w:sz w:val="18"/>
          <w:szCs w:val="18"/>
        </w:rPr>
        <w:t xml:space="preserve"> </w:t>
      </w:r>
      <w:r>
        <w:rPr>
          <w:spacing w:val="-1"/>
          <w:sz w:val="18"/>
          <w:szCs w:val="18"/>
        </w:rPr>
        <w:t>element</w:t>
      </w:r>
      <w:r>
        <w:rPr>
          <w:spacing w:val="8"/>
          <w:sz w:val="18"/>
          <w:szCs w:val="18"/>
        </w:rPr>
        <w:t xml:space="preserve"> </w:t>
      </w:r>
      <w:r>
        <w:rPr>
          <w:spacing w:val="-1"/>
          <w:sz w:val="18"/>
          <w:szCs w:val="18"/>
        </w:rPr>
        <w:t>with</w:t>
      </w:r>
      <w:r>
        <w:rPr>
          <w:spacing w:val="8"/>
          <w:sz w:val="18"/>
          <w:szCs w:val="18"/>
        </w:rPr>
        <w:t xml:space="preserve"> </w:t>
      </w:r>
      <w:r>
        <w:rPr>
          <w:spacing w:val="-1"/>
          <w:sz w:val="18"/>
          <w:szCs w:val="18"/>
        </w:rPr>
        <w:t>fewer</w:t>
      </w:r>
      <w:r>
        <w:rPr>
          <w:spacing w:val="7"/>
          <w:sz w:val="18"/>
          <w:szCs w:val="18"/>
        </w:rPr>
        <w:t xml:space="preserve"> </w:t>
      </w:r>
      <w:r>
        <w:rPr>
          <w:spacing w:val="-1"/>
          <w:sz w:val="18"/>
          <w:szCs w:val="18"/>
        </w:rPr>
        <w:t>than</w:t>
      </w:r>
      <w:r>
        <w:rPr>
          <w:spacing w:val="7"/>
          <w:sz w:val="18"/>
          <w:szCs w:val="18"/>
        </w:rPr>
        <w:t xml:space="preserve"> </w:t>
      </w:r>
      <w:r>
        <w:rPr>
          <w:sz w:val="18"/>
          <w:szCs w:val="18"/>
        </w:rPr>
        <w:t>255</w:t>
      </w:r>
      <w:r>
        <w:rPr>
          <w:spacing w:val="7"/>
          <w:sz w:val="18"/>
          <w:szCs w:val="18"/>
        </w:rPr>
        <w:t xml:space="preserve"> </w:t>
      </w:r>
      <w:r>
        <w:rPr>
          <w:sz w:val="18"/>
          <w:szCs w:val="18"/>
        </w:rPr>
        <w:t>octets</w:t>
      </w:r>
      <w:r>
        <w:rPr>
          <w:spacing w:val="7"/>
          <w:sz w:val="18"/>
          <w:szCs w:val="18"/>
        </w:rPr>
        <w:t xml:space="preserve"> </w:t>
      </w:r>
      <w:r>
        <w:rPr>
          <w:sz w:val="18"/>
          <w:szCs w:val="18"/>
        </w:rPr>
        <w:t>of</w:t>
      </w:r>
      <w:r>
        <w:rPr>
          <w:spacing w:val="9"/>
          <w:sz w:val="18"/>
          <w:szCs w:val="18"/>
        </w:rPr>
        <w:t xml:space="preserve"> </w:t>
      </w:r>
      <w:r>
        <w:rPr>
          <w:sz w:val="18"/>
          <w:szCs w:val="18"/>
        </w:rPr>
        <w:t>information</w:t>
      </w:r>
      <w:r>
        <w:rPr>
          <w:spacing w:val="7"/>
          <w:sz w:val="18"/>
          <w:szCs w:val="18"/>
        </w:rPr>
        <w:t xml:space="preserve"> </w:t>
      </w:r>
      <w:r>
        <w:rPr>
          <w:spacing w:val="-1"/>
          <w:sz w:val="18"/>
          <w:szCs w:val="18"/>
        </w:rPr>
        <w:t>without</w:t>
      </w:r>
      <w:r>
        <w:rPr>
          <w:spacing w:val="7"/>
          <w:sz w:val="18"/>
          <w:szCs w:val="18"/>
        </w:rPr>
        <w:t xml:space="preserve"> </w:t>
      </w:r>
      <w:r>
        <w:rPr>
          <w:sz w:val="18"/>
          <w:szCs w:val="18"/>
        </w:rPr>
        <w:t>Element</w:t>
      </w:r>
      <w:r>
        <w:rPr>
          <w:spacing w:val="7"/>
          <w:sz w:val="18"/>
          <w:szCs w:val="18"/>
        </w:rPr>
        <w:t xml:space="preserve"> </w:t>
      </w:r>
      <w:r>
        <w:rPr>
          <w:sz w:val="18"/>
          <w:szCs w:val="18"/>
        </w:rPr>
        <w:t>ID</w:t>
      </w:r>
      <w:r w:rsidR="005F69C4">
        <w:rPr>
          <w:sz w:val="18"/>
          <w:szCs w:val="18"/>
        </w:rPr>
        <w:t xml:space="preserve"> </w:t>
      </w:r>
      <w:r>
        <w:rPr>
          <w:sz w:val="18"/>
        </w:rPr>
        <w:t>Extension,</w:t>
      </w:r>
      <w:r>
        <w:rPr>
          <w:spacing w:val="-2"/>
          <w:sz w:val="18"/>
        </w:rPr>
        <w:t xml:space="preserve"> </w:t>
      </w:r>
      <w:r>
        <w:rPr>
          <w:sz w:val="18"/>
        </w:rPr>
        <w:t>and</w:t>
      </w:r>
      <w:r>
        <w:rPr>
          <w:spacing w:val="-3"/>
          <w:sz w:val="18"/>
        </w:rPr>
        <w:t xml:space="preserve"> </w:t>
      </w:r>
      <w:r>
        <w:rPr>
          <w:sz w:val="18"/>
        </w:rPr>
        <w:t>an</w:t>
      </w:r>
      <w:r>
        <w:rPr>
          <w:spacing w:val="-4"/>
          <w:sz w:val="18"/>
        </w:rPr>
        <w:t xml:space="preserve"> </w:t>
      </w:r>
      <w:r>
        <w:rPr>
          <w:sz w:val="18"/>
        </w:rPr>
        <w:t>element</w:t>
      </w:r>
      <w:r>
        <w:rPr>
          <w:spacing w:val="-4"/>
          <w:sz w:val="18"/>
        </w:rPr>
        <w:t xml:space="preserve"> </w:t>
      </w:r>
      <w:r>
        <w:rPr>
          <w:sz w:val="18"/>
        </w:rPr>
        <w:t>with</w:t>
      </w:r>
      <w:r>
        <w:rPr>
          <w:spacing w:val="-4"/>
          <w:sz w:val="18"/>
        </w:rPr>
        <w:t xml:space="preserve"> </w:t>
      </w:r>
      <w:r>
        <w:rPr>
          <w:spacing w:val="-1"/>
          <w:sz w:val="18"/>
        </w:rPr>
        <w:t>fewer</w:t>
      </w:r>
      <w:r>
        <w:rPr>
          <w:spacing w:val="-3"/>
          <w:sz w:val="18"/>
        </w:rPr>
        <w:t xml:space="preserve"> </w:t>
      </w:r>
      <w:r>
        <w:rPr>
          <w:sz w:val="18"/>
        </w:rPr>
        <w:t>than</w:t>
      </w:r>
      <w:r>
        <w:rPr>
          <w:spacing w:val="-2"/>
          <w:sz w:val="18"/>
        </w:rPr>
        <w:t xml:space="preserve"> </w:t>
      </w:r>
      <w:r>
        <w:rPr>
          <w:sz w:val="18"/>
        </w:rPr>
        <w:t>254</w:t>
      </w:r>
      <w:r>
        <w:rPr>
          <w:spacing w:val="-3"/>
          <w:sz w:val="18"/>
        </w:rPr>
        <w:t xml:space="preserve"> </w:t>
      </w:r>
      <w:r>
        <w:rPr>
          <w:sz w:val="18"/>
        </w:rPr>
        <w:t>octets</w:t>
      </w:r>
      <w:r>
        <w:rPr>
          <w:spacing w:val="-2"/>
          <w:sz w:val="18"/>
        </w:rPr>
        <w:t xml:space="preserve"> </w:t>
      </w:r>
      <w:r>
        <w:rPr>
          <w:spacing w:val="-1"/>
          <w:sz w:val="18"/>
        </w:rPr>
        <w:t>of</w:t>
      </w:r>
      <w:r>
        <w:rPr>
          <w:spacing w:val="-2"/>
          <w:sz w:val="18"/>
        </w:rPr>
        <w:t xml:space="preserve"> </w:t>
      </w:r>
      <w:r>
        <w:rPr>
          <w:spacing w:val="-1"/>
          <w:sz w:val="18"/>
        </w:rPr>
        <w:t>information</w:t>
      </w:r>
      <w:r>
        <w:rPr>
          <w:spacing w:val="-2"/>
          <w:sz w:val="18"/>
        </w:rPr>
        <w:t xml:space="preserve"> </w:t>
      </w:r>
      <w:r>
        <w:rPr>
          <w:sz w:val="18"/>
        </w:rPr>
        <w:t>with</w:t>
      </w:r>
      <w:r>
        <w:rPr>
          <w:spacing w:val="-3"/>
          <w:sz w:val="18"/>
        </w:rPr>
        <w:t xml:space="preserve"> </w:t>
      </w:r>
      <w:r>
        <w:rPr>
          <w:spacing w:val="-1"/>
          <w:sz w:val="18"/>
        </w:rPr>
        <w:t>Element</w:t>
      </w:r>
      <w:r>
        <w:rPr>
          <w:spacing w:val="-3"/>
          <w:sz w:val="18"/>
        </w:rPr>
        <w:t xml:space="preserve"> </w:t>
      </w:r>
      <w:r>
        <w:rPr>
          <w:sz w:val="18"/>
        </w:rPr>
        <w:t>ID</w:t>
      </w:r>
      <w:r>
        <w:rPr>
          <w:spacing w:val="-2"/>
          <w:sz w:val="18"/>
        </w:rPr>
        <w:t xml:space="preserve"> </w:t>
      </w:r>
      <w:r>
        <w:rPr>
          <w:spacing w:val="-1"/>
          <w:sz w:val="18"/>
        </w:rPr>
        <w:t>Extension.</w:t>
      </w:r>
      <w:r>
        <w:rPr>
          <w:spacing w:val="-3"/>
          <w:sz w:val="18"/>
        </w:rPr>
        <w:t xml:space="preserve"> </w:t>
      </w:r>
      <w:r>
        <w:rPr>
          <w:sz w:val="18"/>
        </w:rPr>
        <w:t>A</w:t>
      </w:r>
      <w:r>
        <w:rPr>
          <w:spacing w:val="-3"/>
          <w:sz w:val="18"/>
        </w:rPr>
        <w:t xml:space="preserve"> </w:t>
      </w:r>
      <w:r>
        <w:rPr>
          <w:spacing w:val="-1"/>
          <w:sz w:val="18"/>
        </w:rPr>
        <w:t>Fragment</w:t>
      </w:r>
      <w:r>
        <w:rPr>
          <w:spacing w:val="-3"/>
          <w:sz w:val="18"/>
        </w:rPr>
        <w:t xml:space="preserve"> </w:t>
      </w:r>
      <w:r>
        <w:rPr>
          <w:spacing w:val="-1"/>
          <w:sz w:val="18"/>
        </w:rPr>
        <w:t>element</w:t>
      </w:r>
      <w:r>
        <w:rPr>
          <w:spacing w:val="-3"/>
          <w:sz w:val="18"/>
        </w:rPr>
        <w:t xml:space="preserve"> </w:t>
      </w:r>
      <w:r>
        <w:rPr>
          <w:sz w:val="18"/>
        </w:rPr>
        <w:t>is</w:t>
      </w:r>
      <w:r w:rsidR="009E6EDB">
        <w:rPr>
          <w:sz w:val="18"/>
          <w:szCs w:val="18"/>
        </w:rPr>
        <w:t xml:space="preserve"> </w:t>
      </w:r>
      <w:r>
        <w:rPr>
          <w:spacing w:val="-1"/>
          <w:sz w:val="18"/>
        </w:rPr>
        <w:t>never fragmented.</w:t>
      </w:r>
    </w:p>
    <w:p w14:paraId="34BA55B1" w14:textId="422BEB6A" w:rsidR="00F422BC" w:rsidRDefault="00F422BC" w:rsidP="00942A73">
      <w:pPr>
        <w:pStyle w:val="Heading2"/>
      </w:pPr>
      <w:r>
        <w:t>CID 31030</w:t>
      </w:r>
    </w:p>
    <w:p w14:paraId="5D4A41BE" w14:textId="78241FA5" w:rsidR="00942A73" w:rsidRPr="001521D4" w:rsidRDefault="00942A73" w:rsidP="00942A73">
      <w:pPr>
        <w:rPr>
          <w:rFonts w:ascii="Arial" w:hAnsi="Arial"/>
          <w:sz w:val="20"/>
          <w:lang w:val="en-US"/>
        </w:rPr>
      </w:pPr>
      <w:r>
        <w:t>Clause Number:</w:t>
      </w:r>
      <w:r w:rsidR="001521D4">
        <w:t xml:space="preserve"> </w:t>
      </w:r>
      <w:r w:rsidR="001521D4" w:rsidRPr="001521D4">
        <w:rPr>
          <w:rFonts w:ascii="Arial" w:hAnsi="Arial"/>
          <w:sz w:val="20"/>
          <w:lang w:val="en-US"/>
        </w:rPr>
        <w:t>11.1.4.3.2</w:t>
      </w:r>
    </w:p>
    <w:p w14:paraId="60D4D3A9" w14:textId="5FC8DAFA" w:rsidR="00BE01CD" w:rsidRPr="00BE01CD" w:rsidRDefault="00942A73" w:rsidP="00BE01CD">
      <w:pPr>
        <w:rPr>
          <w:rFonts w:ascii="Arial" w:hAnsi="Arial" w:cs="Arial"/>
          <w:sz w:val="20"/>
          <w:lang w:val="en-US"/>
        </w:rPr>
      </w:pPr>
      <w:r>
        <w:t>Page:</w:t>
      </w:r>
      <w:r w:rsidR="001521D4">
        <w:t xml:space="preserve"> </w:t>
      </w:r>
      <w:r w:rsidR="00BE01CD" w:rsidRPr="00BE01CD">
        <w:rPr>
          <w:rFonts w:ascii="Arial" w:hAnsi="Arial" w:cs="Arial"/>
          <w:sz w:val="20"/>
          <w:lang w:val="en-US"/>
        </w:rPr>
        <w:t>97</w:t>
      </w:r>
    </w:p>
    <w:p w14:paraId="2EA3608F" w14:textId="27E92FB9" w:rsidR="00942A73" w:rsidRPr="001521D4" w:rsidRDefault="00942A73" w:rsidP="00942A73">
      <w:pPr>
        <w:rPr>
          <w:rFonts w:ascii="Arial" w:hAnsi="Arial"/>
          <w:sz w:val="20"/>
          <w:lang w:val="en-US"/>
        </w:rPr>
      </w:pPr>
      <w:r>
        <w:t>Line:</w:t>
      </w:r>
      <w:r w:rsidR="001521D4">
        <w:t xml:space="preserve"> </w:t>
      </w:r>
      <w:r w:rsidR="001521D4" w:rsidRPr="001521D4">
        <w:rPr>
          <w:rFonts w:ascii="Arial" w:hAnsi="Arial"/>
          <w:sz w:val="20"/>
          <w:lang w:val="en-US"/>
        </w:rPr>
        <w:t>21</w:t>
      </w:r>
    </w:p>
    <w:p w14:paraId="4CBC114F" w14:textId="77777777" w:rsidR="00942A73" w:rsidRDefault="00942A73" w:rsidP="00942A73">
      <w:r w:rsidRPr="001E1EA2">
        <w:rPr>
          <w:highlight w:val="cyan"/>
        </w:rPr>
        <w:t>Comment:</w:t>
      </w:r>
    </w:p>
    <w:p w14:paraId="16F9621E" w14:textId="77777777" w:rsidR="001521D4" w:rsidRPr="001521D4" w:rsidRDefault="001521D4" w:rsidP="001521D4">
      <w:pPr>
        <w:rPr>
          <w:rFonts w:ascii="Arial" w:hAnsi="Arial"/>
          <w:sz w:val="20"/>
          <w:lang w:val="en-US"/>
        </w:rPr>
      </w:pPr>
      <w:proofErr w:type="gramStart"/>
      <w:r w:rsidRPr="001521D4">
        <w:rPr>
          <w:rFonts w:ascii="Arial" w:hAnsi="Arial"/>
          <w:sz w:val="20"/>
          <w:lang w:val="en-US"/>
        </w:rPr>
        <w:t>Ref CIDs 20064/20065.</w:t>
      </w:r>
      <w:proofErr w:type="gramEnd"/>
      <w:r w:rsidRPr="001521D4">
        <w:rPr>
          <w:rFonts w:ascii="Arial" w:hAnsi="Arial"/>
          <w:sz w:val="20"/>
          <w:lang w:val="en-US"/>
        </w:rPr>
        <w:t xml:space="preserve">  A parameter (here </w:t>
      </w:r>
      <w:proofErr w:type="spellStart"/>
      <w:r w:rsidRPr="001521D4">
        <w:rPr>
          <w:rFonts w:ascii="Arial" w:hAnsi="Arial"/>
          <w:sz w:val="20"/>
          <w:lang w:val="en-US"/>
        </w:rPr>
        <w:t>ReportingOption</w:t>
      </w:r>
      <w:proofErr w:type="spellEnd"/>
      <w:r w:rsidRPr="001521D4">
        <w:rPr>
          <w:rFonts w:ascii="Arial" w:hAnsi="Arial"/>
          <w:sz w:val="20"/>
          <w:lang w:val="en-US"/>
        </w:rPr>
        <w:t>) does not have a value if it is not present</w:t>
      </w:r>
    </w:p>
    <w:p w14:paraId="65F0E8DA" w14:textId="77777777" w:rsidR="00942A73" w:rsidRDefault="00942A73" w:rsidP="00942A73">
      <w:r>
        <w:t>Proposed Change:</w:t>
      </w:r>
    </w:p>
    <w:p w14:paraId="1124B2AA" w14:textId="77777777" w:rsidR="001521D4" w:rsidRPr="001521D4" w:rsidRDefault="001521D4" w:rsidP="001521D4">
      <w:pPr>
        <w:rPr>
          <w:rFonts w:ascii="Arial" w:hAnsi="Arial"/>
          <w:sz w:val="20"/>
          <w:lang w:val="en-US"/>
        </w:rPr>
      </w:pPr>
      <w:r w:rsidRPr="001521D4">
        <w:rPr>
          <w:rFonts w:ascii="Arial" w:hAnsi="Arial"/>
          <w:sz w:val="20"/>
          <w:lang w:val="en-US"/>
        </w:rPr>
        <w:t xml:space="preserve">At the cited location change "If the </w:t>
      </w:r>
      <w:proofErr w:type="spellStart"/>
      <w:r w:rsidRPr="001521D4">
        <w:rPr>
          <w:rFonts w:ascii="Arial" w:hAnsi="Arial"/>
          <w:sz w:val="20"/>
          <w:lang w:val="en-US"/>
        </w:rPr>
        <w:t>ReportingOption</w:t>
      </w:r>
      <w:proofErr w:type="spellEnd"/>
      <w:r w:rsidRPr="001521D4">
        <w:rPr>
          <w:rFonts w:ascii="Arial" w:hAnsi="Arial"/>
          <w:sz w:val="20"/>
          <w:lang w:val="en-US"/>
        </w:rPr>
        <w:t xml:space="preserve"> parameter of the MLME-</w:t>
      </w:r>
      <w:proofErr w:type="spellStart"/>
      <w:r w:rsidRPr="001521D4">
        <w:rPr>
          <w:rFonts w:ascii="Arial" w:hAnsi="Arial"/>
          <w:sz w:val="20"/>
          <w:lang w:val="en-US"/>
        </w:rPr>
        <w:t>SCAN.request</w:t>
      </w:r>
      <w:proofErr w:type="spellEnd"/>
      <w:r w:rsidRPr="001521D4">
        <w:rPr>
          <w:rFonts w:ascii="Arial" w:hAnsi="Arial"/>
          <w:sz w:val="20"/>
          <w:lang w:val="en-US"/>
        </w:rPr>
        <w:t xml:space="preserve"> primitive is CHANNEL_SPECIFIC" to "If the </w:t>
      </w:r>
      <w:proofErr w:type="spellStart"/>
      <w:r w:rsidRPr="001521D4">
        <w:rPr>
          <w:rFonts w:ascii="Arial" w:hAnsi="Arial"/>
          <w:sz w:val="20"/>
          <w:lang w:val="en-US"/>
        </w:rPr>
        <w:t>ReportingOption</w:t>
      </w:r>
      <w:proofErr w:type="spellEnd"/>
      <w:r w:rsidRPr="001521D4">
        <w:rPr>
          <w:rFonts w:ascii="Arial" w:hAnsi="Arial"/>
          <w:sz w:val="20"/>
          <w:lang w:val="en-US"/>
        </w:rPr>
        <w:t xml:space="preserve"> parameter is present in the MLME-</w:t>
      </w:r>
      <w:proofErr w:type="spellStart"/>
      <w:r w:rsidRPr="001521D4">
        <w:rPr>
          <w:rFonts w:ascii="Arial" w:hAnsi="Arial"/>
          <w:sz w:val="20"/>
          <w:lang w:val="en-US"/>
        </w:rPr>
        <w:t>SCAN.request</w:t>
      </w:r>
      <w:proofErr w:type="spellEnd"/>
      <w:r w:rsidRPr="001521D4">
        <w:rPr>
          <w:rFonts w:ascii="Arial" w:hAnsi="Arial"/>
          <w:sz w:val="20"/>
          <w:lang w:val="en-US"/>
        </w:rPr>
        <w:t xml:space="preserve"> primitive and is CHANNEL_SPECIFIC"</w:t>
      </w:r>
    </w:p>
    <w:p w14:paraId="6621D546" w14:textId="77777777" w:rsidR="00942A73" w:rsidRDefault="00942A73" w:rsidP="00942A73">
      <w:r w:rsidRPr="001E1EA2">
        <w:rPr>
          <w:highlight w:val="cyan"/>
        </w:rPr>
        <w:t>Resolution:</w:t>
      </w:r>
    </w:p>
    <w:p w14:paraId="1D8B7850" w14:textId="5149B12C" w:rsidR="001521D4" w:rsidRPr="001521D4" w:rsidRDefault="001521D4" w:rsidP="001521D4">
      <w:pPr>
        <w:rPr>
          <w:rFonts w:ascii="Arial" w:hAnsi="Arial"/>
          <w:sz w:val="20"/>
          <w:lang w:val="en-US"/>
        </w:rPr>
      </w:pPr>
      <w:r w:rsidRPr="001521D4">
        <w:rPr>
          <w:rFonts w:ascii="Arial" w:hAnsi="Arial"/>
          <w:sz w:val="20"/>
          <w:lang w:val="en-US"/>
        </w:rPr>
        <w:t>REJECTED (</w:t>
      </w:r>
      <w:proofErr w:type="spellStart"/>
      <w:r w:rsidRPr="001521D4">
        <w:rPr>
          <w:rFonts w:ascii="Arial" w:hAnsi="Arial"/>
          <w:sz w:val="20"/>
          <w:lang w:val="en-US"/>
        </w:rPr>
        <w:t>TGai</w:t>
      </w:r>
      <w:proofErr w:type="spellEnd"/>
      <w:r w:rsidRPr="001521D4">
        <w:rPr>
          <w:rFonts w:ascii="Arial" w:hAnsi="Arial"/>
          <w:sz w:val="20"/>
          <w:lang w:val="en-US"/>
        </w:rPr>
        <w:t xml:space="preserve"> General: 2016-08-16 15:12:21Z</w:t>
      </w:r>
      <w:proofErr w:type="gramStart"/>
      <w:r w:rsidRPr="001521D4">
        <w:rPr>
          <w:rFonts w:ascii="Arial" w:hAnsi="Arial"/>
          <w:sz w:val="20"/>
          <w:lang w:val="en-US"/>
        </w:rPr>
        <w:t>)  The</w:t>
      </w:r>
      <w:proofErr w:type="gramEnd"/>
      <w:r w:rsidRPr="001521D4">
        <w:rPr>
          <w:rFonts w:ascii="Arial" w:hAnsi="Arial"/>
          <w:sz w:val="20"/>
          <w:lang w:val="en-US"/>
        </w:rPr>
        <w:t xml:space="preserve"> comment is against text that has not been modified within the last ballot nor is it effected by text changed in the last ballot. It refers to a previous comment that was rejected w</w:t>
      </w:r>
      <w:r>
        <w:rPr>
          <w:rFonts w:ascii="Arial" w:hAnsi="Arial"/>
          <w:sz w:val="20"/>
          <w:lang w:val="en-US"/>
        </w:rPr>
        <w:t>ith the following response:</w:t>
      </w:r>
      <w:r>
        <w:rPr>
          <w:rFonts w:ascii="Arial" w:hAnsi="Arial"/>
          <w:sz w:val="20"/>
          <w:lang w:val="en-US"/>
        </w:rPr>
        <w:br/>
      </w:r>
      <w:r>
        <w:rPr>
          <w:rFonts w:ascii="Arial" w:hAnsi="Arial"/>
          <w:sz w:val="20"/>
          <w:lang w:val="en-US"/>
        </w:rPr>
        <w:br/>
      </w:r>
      <w:r w:rsidRPr="001521D4">
        <w:rPr>
          <w:rFonts w:ascii="Arial" w:hAnsi="Arial"/>
          <w:sz w:val="20"/>
          <w:lang w:val="en-US"/>
        </w:rPr>
        <w:t>If the parameter is not present, then it can't equal IMMEDIATE.  This is logical text, not like a programming language where "NULL pointers" have to be handled.</w:t>
      </w:r>
    </w:p>
    <w:p w14:paraId="3AFFD5B7" w14:textId="77777777" w:rsidR="00942A73" w:rsidRDefault="00942A73" w:rsidP="00942A73">
      <w:r w:rsidRPr="001E1EA2">
        <w:rPr>
          <w:highlight w:val="cyan"/>
        </w:rPr>
        <w:t>Discussion:</w:t>
      </w:r>
    </w:p>
    <w:p w14:paraId="03B6ADEB" w14:textId="3F0C717C" w:rsidR="00942A73" w:rsidRDefault="000A4E64">
      <w:r>
        <w:t>This is rejecting a repeated</w:t>
      </w:r>
      <w:r w:rsidR="001E1EA2">
        <w:t xml:space="preserve"> comment with a repeated technical reason.</w:t>
      </w:r>
      <w:r w:rsidR="00714AF3">
        <w:t xml:space="preserve"> The referenced comments 20064 and 20065 were not valid since they did not provide editorial instructions that can be immediately adopted to satisfy the comment.</w:t>
      </w:r>
    </w:p>
    <w:p w14:paraId="0BA4F7E3" w14:textId="77777777" w:rsidR="00BE01CD" w:rsidRDefault="00BE01CD" w:rsidP="00BE01CD">
      <w:r w:rsidRPr="00435674">
        <w:rPr>
          <w:highlight w:val="cyan"/>
        </w:rPr>
        <w:t>Redline showing the changes proposed by the comment:</w:t>
      </w:r>
    </w:p>
    <w:p w14:paraId="52C66B72" w14:textId="0B581B79" w:rsidR="00BE01CD" w:rsidRDefault="008518B8" w:rsidP="00BE01CD">
      <w:r>
        <w:lastRenderedPageBreak/>
        <w:t>D10.0 Page 97 Lines 17</w:t>
      </w:r>
      <w:r w:rsidR="00BE01CD">
        <w:t>-1</w:t>
      </w:r>
      <w:r>
        <w:t>8</w:t>
      </w:r>
    </w:p>
    <w:p w14:paraId="6D454D74" w14:textId="6A58C182" w:rsidR="008518B8" w:rsidRDefault="008518B8" w:rsidP="008518B8">
      <w:pPr>
        <w:pStyle w:val="BodyText"/>
        <w:tabs>
          <w:tab w:val="left" w:pos="861"/>
          <w:tab w:val="left" w:pos="1300"/>
        </w:tabs>
        <w:spacing w:line="220" w:lineRule="exact"/>
        <w:ind w:left="106" w:firstLine="0"/>
      </w:pPr>
      <w:r>
        <w:rPr>
          <w:u w:val="single" w:color="000000"/>
        </w:rPr>
        <w:t>If</w:t>
      </w:r>
      <w:r>
        <w:rPr>
          <w:spacing w:val="39"/>
          <w:u w:val="single" w:color="000000"/>
        </w:rPr>
        <w:t xml:space="preserve"> </w:t>
      </w:r>
      <w:r>
        <w:rPr>
          <w:u w:val="single" w:color="000000"/>
        </w:rPr>
        <w:t>the</w:t>
      </w:r>
      <w:r>
        <w:rPr>
          <w:spacing w:val="41"/>
          <w:u w:val="single" w:color="000000"/>
        </w:rPr>
        <w:t xml:space="preserve"> </w:t>
      </w:r>
      <w:proofErr w:type="spellStart"/>
      <w:r>
        <w:rPr>
          <w:u w:val="single" w:color="000000"/>
        </w:rPr>
        <w:t>ReportingOption</w:t>
      </w:r>
      <w:proofErr w:type="spellEnd"/>
      <w:r>
        <w:rPr>
          <w:spacing w:val="42"/>
          <w:u w:val="single" w:color="000000"/>
        </w:rPr>
        <w:t xml:space="preserve"> </w:t>
      </w:r>
      <w:r>
        <w:rPr>
          <w:u w:val="single" w:color="000000"/>
        </w:rPr>
        <w:t>parameter</w:t>
      </w:r>
      <w:r>
        <w:rPr>
          <w:spacing w:val="41"/>
          <w:u w:val="single" w:color="000000"/>
        </w:rPr>
        <w:t xml:space="preserve"> </w:t>
      </w:r>
      <w:del w:id="36" w:author="Jouni Malinen" w:date="2016-09-12T15:05:00Z">
        <w:r w:rsidDel="008518B8">
          <w:rPr>
            <w:u w:val="single" w:color="000000"/>
          </w:rPr>
          <w:delText>of</w:delText>
        </w:r>
        <w:r w:rsidDel="008518B8">
          <w:rPr>
            <w:spacing w:val="41"/>
            <w:u w:val="single" w:color="000000"/>
          </w:rPr>
          <w:delText xml:space="preserve"> </w:delText>
        </w:r>
      </w:del>
      <w:ins w:id="37" w:author="Jouni Malinen" w:date="2016-09-12T15:05:00Z">
        <w:r>
          <w:rPr>
            <w:u w:val="single" w:color="000000"/>
          </w:rPr>
          <w:t>is present in</w:t>
        </w:r>
        <w:r>
          <w:rPr>
            <w:spacing w:val="41"/>
            <w:u w:val="single" w:color="000000"/>
          </w:rPr>
          <w:t xml:space="preserve"> </w:t>
        </w:r>
      </w:ins>
      <w:r>
        <w:rPr>
          <w:spacing w:val="-1"/>
          <w:u w:val="single" w:color="000000"/>
        </w:rPr>
        <w:t>the</w:t>
      </w:r>
      <w:r>
        <w:rPr>
          <w:spacing w:val="42"/>
          <w:u w:val="single" w:color="000000"/>
        </w:rPr>
        <w:t xml:space="preserve"> </w:t>
      </w:r>
      <w:r>
        <w:rPr>
          <w:u w:val="single" w:color="000000"/>
        </w:rPr>
        <w:t>MLME-</w:t>
      </w:r>
      <w:proofErr w:type="spellStart"/>
      <w:r>
        <w:rPr>
          <w:u w:val="single" w:color="000000"/>
        </w:rPr>
        <w:t>SCAN.request</w:t>
      </w:r>
      <w:proofErr w:type="spellEnd"/>
      <w:r>
        <w:rPr>
          <w:spacing w:val="41"/>
          <w:u w:val="single" w:color="000000"/>
        </w:rPr>
        <w:t xml:space="preserve"> </w:t>
      </w:r>
      <w:r>
        <w:rPr>
          <w:u w:val="single" w:color="000000"/>
        </w:rPr>
        <w:t>primitive</w:t>
      </w:r>
      <w:r>
        <w:rPr>
          <w:spacing w:val="42"/>
          <w:u w:val="single" w:color="000000"/>
        </w:rPr>
        <w:t xml:space="preserve"> </w:t>
      </w:r>
      <w:ins w:id="38" w:author="Jouni Malinen" w:date="2016-09-12T15:05:00Z">
        <w:r>
          <w:rPr>
            <w:spacing w:val="42"/>
            <w:u w:val="single" w:color="000000"/>
          </w:rPr>
          <w:t xml:space="preserve">and </w:t>
        </w:r>
      </w:ins>
      <w:r>
        <w:rPr>
          <w:u w:val="single" w:color="000000"/>
        </w:rPr>
        <w:t>is</w:t>
      </w:r>
      <w:r>
        <w:rPr>
          <w:spacing w:val="43"/>
          <w:u w:val="single" w:color="000000"/>
        </w:rPr>
        <w:t xml:space="preserve"> </w:t>
      </w:r>
      <w:r>
        <w:rPr>
          <w:u w:val="single" w:color="000000"/>
        </w:rPr>
        <w:t>CHANNEL_SPECIFIC,</w:t>
      </w:r>
      <w:r>
        <w:rPr>
          <w:spacing w:val="-8"/>
          <w:u w:val="single" w:color="000000"/>
        </w:rPr>
        <w:t xml:space="preserve"> </w:t>
      </w:r>
      <w:r>
        <w:rPr>
          <w:u w:val="single" w:color="000000"/>
        </w:rPr>
        <w:t>do</w:t>
      </w:r>
      <w:r>
        <w:rPr>
          <w:spacing w:val="-8"/>
          <w:u w:val="single" w:color="000000"/>
        </w:rPr>
        <w:t xml:space="preserve"> </w:t>
      </w:r>
      <w:r>
        <w:rPr>
          <w:spacing w:val="-1"/>
          <w:u w:val="single" w:color="000000"/>
        </w:rPr>
        <w:t>the</w:t>
      </w:r>
      <w:r>
        <w:rPr>
          <w:spacing w:val="-7"/>
          <w:u w:val="single" w:color="000000"/>
        </w:rPr>
        <w:t xml:space="preserve"> </w:t>
      </w:r>
      <w:r>
        <w:rPr>
          <w:spacing w:val="-1"/>
          <w:u w:val="single" w:color="000000"/>
        </w:rPr>
        <w:t>following:</w:t>
      </w:r>
    </w:p>
    <w:p w14:paraId="48A8B7EE" w14:textId="77777777" w:rsidR="00BE01CD" w:rsidRDefault="00BE01CD"/>
    <w:p w14:paraId="30E7A82F" w14:textId="6F500CC9" w:rsidR="00F422BC" w:rsidRDefault="00F422BC" w:rsidP="00942A73">
      <w:pPr>
        <w:pStyle w:val="Heading2"/>
      </w:pPr>
      <w:r>
        <w:t>CID 31029</w:t>
      </w:r>
    </w:p>
    <w:p w14:paraId="123ABB15" w14:textId="7005E444" w:rsidR="00942A73" w:rsidRPr="000A4E64" w:rsidRDefault="00942A73" w:rsidP="00942A73">
      <w:pPr>
        <w:rPr>
          <w:rFonts w:ascii="Arial" w:hAnsi="Arial"/>
          <w:sz w:val="20"/>
          <w:lang w:val="en-US"/>
        </w:rPr>
      </w:pPr>
      <w:r>
        <w:t>Clause Number:</w:t>
      </w:r>
      <w:r w:rsidR="000A4E64">
        <w:t xml:space="preserve"> </w:t>
      </w:r>
      <w:r w:rsidR="000A4E64" w:rsidRPr="000A4E64">
        <w:rPr>
          <w:rFonts w:ascii="Arial" w:hAnsi="Arial"/>
          <w:sz w:val="20"/>
          <w:lang w:val="en-US"/>
        </w:rPr>
        <w:t>11.1.4.3.2</w:t>
      </w:r>
    </w:p>
    <w:p w14:paraId="7227DCA2" w14:textId="7A9FE486" w:rsidR="00942A73" w:rsidRPr="000A4E64" w:rsidRDefault="00942A73" w:rsidP="00942A73">
      <w:pPr>
        <w:rPr>
          <w:rFonts w:ascii="Arial" w:hAnsi="Arial"/>
          <w:sz w:val="20"/>
          <w:lang w:val="en-US"/>
        </w:rPr>
      </w:pPr>
      <w:r>
        <w:t>Page:</w:t>
      </w:r>
      <w:r w:rsidR="000A4E64">
        <w:t xml:space="preserve"> </w:t>
      </w:r>
      <w:r w:rsidR="000A4E64" w:rsidRPr="000A4E64">
        <w:rPr>
          <w:rFonts w:ascii="Arial" w:hAnsi="Arial"/>
          <w:sz w:val="20"/>
          <w:lang w:val="en-US"/>
        </w:rPr>
        <w:t>97</w:t>
      </w:r>
    </w:p>
    <w:p w14:paraId="7E48220B" w14:textId="2F7C29E3" w:rsidR="00942A73" w:rsidRPr="000A4E64" w:rsidRDefault="00942A73" w:rsidP="00942A73">
      <w:pPr>
        <w:rPr>
          <w:rFonts w:ascii="Arial" w:hAnsi="Arial"/>
          <w:sz w:val="20"/>
          <w:lang w:val="en-US"/>
        </w:rPr>
      </w:pPr>
      <w:r>
        <w:t>Line:</w:t>
      </w:r>
      <w:r w:rsidR="000A4E64">
        <w:t xml:space="preserve"> </w:t>
      </w:r>
      <w:r w:rsidR="000A4E64" w:rsidRPr="000A4E64">
        <w:rPr>
          <w:rFonts w:ascii="Arial" w:hAnsi="Arial"/>
          <w:sz w:val="20"/>
          <w:lang w:val="en-US"/>
        </w:rPr>
        <w:t>14</w:t>
      </w:r>
    </w:p>
    <w:p w14:paraId="304EEF1E" w14:textId="77777777" w:rsidR="00942A73" w:rsidRDefault="00942A73" w:rsidP="00942A73">
      <w:r w:rsidRPr="000A4E64">
        <w:rPr>
          <w:highlight w:val="cyan"/>
        </w:rPr>
        <w:t>Comment:</w:t>
      </w:r>
    </w:p>
    <w:p w14:paraId="71178B5D" w14:textId="77777777" w:rsidR="000A4E64" w:rsidRPr="000A4E64" w:rsidRDefault="000A4E64" w:rsidP="000A4E64">
      <w:pPr>
        <w:rPr>
          <w:rFonts w:ascii="Arial" w:hAnsi="Arial"/>
          <w:sz w:val="20"/>
          <w:lang w:val="en-US"/>
        </w:rPr>
      </w:pPr>
      <w:proofErr w:type="gramStart"/>
      <w:r w:rsidRPr="000A4E64">
        <w:rPr>
          <w:rFonts w:ascii="Arial" w:hAnsi="Arial"/>
          <w:sz w:val="20"/>
          <w:lang w:val="en-US"/>
        </w:rPr>
        <w:t>Ref CIDs 20064/20065.</w:t>
      </w:r>
      <w:proofErr w:type="gramEnd"/>
      <w:r w:rsidRPr="000A4E64">
        <w:rPr>
          <w:rFonts w:ascii="Arial" w:hAnsi="Arial"/>
          <w:sz w:val="20"/>
          <w:lang w:val="en-US"/>
        </w:rPr>
        <w:t xml:space="preserve">  A parameter (here </w:t>
      </w:r>
      <w:proofErr w:type="spellStart"/>
      <w:r w:rsidRPr="000A4E64">
        <w:rPr>
          <w:rFonts w:ascii="Arial" w:hAnsi="Arial"/>
          <w:sz w:val="20"/>
          <w:lang w:val="en-US"/>
        </w:rPr>
        <w:t>ReportingOption</w:t>
      </w:r>
      <w:proofErr w:type="spellEnd"/>
      <w:r w:rsidRPr="000A4E64">
        <w:rPr>
          <w:rFonts w:ascii="Arial" w:hAnsi="Arial"/>
          <w:sz w:val="20"/>
          <w:lang w:val="en-US"/>
        </w:rPr>
        <w:t>) does not have a value if it is not present</w:t>
      </w:r>
    </w:p>
    <w:p w14:paraId="5F3813C2" w14:textId="77777777" w:rsidR="00942A73" w:rsidRDefault="00942A73" w:rsidP="00942A73">
      <w:r>
        <w:t>Proposed Change:</w:t>
      </w:r>
    </w:p>
    <w:p w14:paraId="50ACAC3B" w14:textId="77777777" w:rsidR="000A4E64" w:rsidRPr="000A4E64" w:rsidRDefault="000A4E64" w:rsidP="000A4E64">
      <w:pPr>
        <w:rPr>
          <w:rFonts w:ascii="Arial" w:hAnsi="Arial"/>
          <w:sz w:val="20"/>
          <w:lang w:val="en-US"/>
        </w:rPr>
      </w:pPr>
      <w:r w:rsidRPr="000A4E64">
        <w:rPr>
          <w:rFonts w:ascii="Arial" w:hAnsi="Arial"/>
          <w:sz w:val="20"/>
          <w:lang w:val="en-US"/>
        </w:rPr>
        <w:t xml:space="preserve">At the cited location change "If the </w:t>
      </w:r>
      <w:proofErr w:type="spellStart"/>
      <w:r w:rsidRPr="000A4E64">
        <w:rPr>
          <w:rFonts w:ascii="Arial" w:hAnsi="Arial"/>
          <w:sz w:val="20"/>
          <w:lang w:val="en-US"/>
        </w:rPr>
        <w:t>ReportingOption</w:t>
      </w:r>
      <w:proofErr w:type="spellEnd"/>
      <w:r w:rsidRPr="000A4E64">
        <w:rPr>
          <w:rFonts w:ascii="Arial" w:hAnsi="Arial"/>
          <w:sz w:val="20"/>
          <w:lang w:val="en-US"/>
        </w:rPr>
        <w:t xml:space="preserve"> parameter of the MLME-</w:t>
      </w:r>
      <w:proofErr w:type="spellStart"/>
      <w:r w:rsidRPr="000A4E64">
        <w:rPr>
          <w:rFonts w:ascii="Arial" w:hAnsi="Arial"/>
          <w:sz w:val="20"/>
          <w:lang w:val="en-US"/>
        </w:rPr>
        <w:t>SCAN.request</w:t>
      </w:r>
      <w:proofErr w:type="spellEnd"/>
      <w:r w:rsidRPr="000A4E64">
        <w:rPr>
          <w:rFonts w:ascii="Arial" w:hAnsi="Arial"/>
          <w:sz w:val="20"/>
          <w:lang w:val="en-US"/>
        </w:rPr>
        <w:t xml:space="preserve"> primitive is IMMEDIATE" to "If the </w:t>
      </w:r>
      <w:proofErr w:type="spellStart"/>
      <w:r w:rsidRPr="000A4E64">
        <w:rPr>
          <w:rFonts w:ascii="Arial" w:hAnsi="Arial"/>
          <w:sz w:val="20"/>
          <w:lang w:val="en-US"/>
        </w:rPr>
        <w:t>ReportingOption</w:t>
      </w:r>
      <w:proofErr w:type="spellEnd"/>
      <w:r w:rsidRPr="000A4E64">
        <w:rPr>
          <w:rFonts w:ascii="Arial" w:hAnsi="Arial"/>
          <w:sz w:val="20"/>
          <w:lang w:val="en-US"/>
        </w:rPr>
        <w:t xml:space="preserve"> parameter is present in the MLME-</w:t>
      </w:r>
      <w:proofErr w:type="spellStart"/>
      <w:r w:rsidRPr="000A4E64">
        <w:rPr>
          <w:rFonts w:ascii="Arial" w:hAnsi="Arial"/>
          <w:sz w:val="20"/>
          <w:lang w:val="en-US"/>
        </w:rPr>
        <w:t>SCAN.request</w:t>
      </w:r>
      <w:proofErr w:type="spellEnd"/>
      <w:r w:rsidRPr="000A4E64">
        <w:rPr>
          <w:rFonts w:ascii="Arial" w:hAnsi="Arial"/>
          <w:sz w:val="20"/>
          <w:lang w:val="en-US"/>
        </w:rPr>
        <w:t xml:space="preserve"> primitive and is IMMEDIATE"</w:t>
      </w:r>
    </w:p>
    <w:p w14:paraId="055AECB8" w14:textId="77777777" w:rsidR="00942A73" w:rsidRDefault="00942A73" w:rsidP="00942A73">
      <w:r w:rsidRPr="000A4E64">
        <w:rPr>
          <w:highlight w:val="cyan"/>
        </w:rPr>
        <w:t>Resolution:</w:t>
      </w:r>
    </w:p>
    <w:p w14:paraId="448E8C67" w14:textId="1103AB2A" w:rsidR="000A4E64" w:rsidRPr="000A4E64" w:rsidRDefault="000A4E64" w:rsidP="000A4E64">
      <w:pPr>
        <w:rPr>
          <w:rFonts w:ascii="Arial" w:hAnsi="Arial"/>
          <w:sz w:val="20"/>
          <w:lang w:val="en-US"/>
        </w:rPr>
      </w:pPr>
      <w:r w:rsidRPr="000A4E64">
        <w:rPr>
          <w:rFonts w:ascii="Arial" w:hAnsi="Arial"/>
          <w:sz w:val="20"/>
          <w:lang w:val="en-US"/>
        </w:rPr>
        <w:t>REJECTED (</w:t>
      </w:r>
      <w:proofErr w:type="spellStart"/>
      <w:r w:rsidRPr="000A4E64">
        <w:rPr>
          <w:rFonts w:ascii="Arial" w:hAnsi="Arial"/>
          <w:sz w:val="20"/>
          <w:lang w:val="en-US"/>
        </w:rPr>
        <w:t>TGai</w:t>
      </w:r>
      <w:proofErr w:type="spellEnd"/>
      <w:r w:rsidRPr="000A4E64">
        <w:rPr>
          <w:rFonts w:ascii="Arial" w:hAnsi="Arial"/>
          <w:sz w:val="20"/>
          <w:lang w:val="en-US"/>
        </w:rPr>
        <w:t xml:space="preserve"> General: 2016-08-16 15:14:57Z) - The comment is </w:t>
      </w:r>
      <w:proofErr w:type="gramStart"/>
      <w:r w:rsidRPr="000A4E64">
        <w:rPr>
          <w:rFonts w:ascii="Arial" w:hAnsi="Arial"/>
          <w:sz w:val="20"/>
          <w:lang w:val="en-US"/>
        </w:rPr>
        <w:t>against</w:t>
      </w:r>
      <w:proofErr w:type="gramEnd"/>
      <w:r w:rsidRPr="000A4E64">
        <w:rPr>
          <w:rFonts w:ascii="Arial" w:hAnsi="Arial"/>
          <w:sz w:val="20"/>
          <w:lang w:val="en-US"/>
        </w:rPr>
        <w:t xml:space="preserve"> text that has not been modified within the last ballot nor is it effected by text changed in the last ballot.  The comment refers back to a previous comment that was rejected </w:t>
      </w:r>
      <w:r>
        <w:rPr>
          <w:rFonts w:ascii="Arial" w:hAnsi="Arial"/>
          <w:sz w:val="20"/>
          <w:lang w:val="en-US"/>
        </w:rPr>
        <w:t xml:space="preserve">with the following </w:t>
      </w:r>
      <w:proofErr w:type="spellStart"/>
      <w:r>
        <w:rPr>
          <w:rFonts w:ascii="Arial" w:hAnsi="Arial"/>
          <w:sz w:val="20"/>
          <w:lang w:val="en-US"/>
        </w:rPr>
        <w:t>reasion</w:t>
      </w:r>
      <w:proofErr w:type="spellEnd"/>
      <w:r>
        <w:rPr>
          <w:rFonts w:ascii="Arial" w:hAnsi="Arial"/>
          <w:sz w:val="20"/>
          <w:lang w:val="en-US"/>
        </w:rPr>
        <w:t>:</w:t>
      </w:r>
      <w:r>
        <w:rPr>
          <w:rFonts w:ascii="Arial" w:hAnsi="Arial"/>
          <w:sz w:val="20"/>
          <w:lang w:val="en-US"/>
        </w:rPr>
        <w:br/>
      </w:r>
      <w:r>
        <w:rPr>
          <w:rFonts w:ascii="Arial" w:hAnsi="Arial"/>
          <w:sz w:val="20"/>
          <w:lang w:val="en-US"/>
        </w:rPr>
        <w:br/>
      </w:r>
      <w:r w:rsidRPr="000A4E64">
        <w:rPr>
          <w:rFonts w:ascii="Arial" w:hAnsi="Arial"/>
          <w:sz w:val="20"/>
          <w:lang w:val="en-US"/>
        </w:rPr>
        <w:t xml:space="preserve">REJECT </w:t>
      </w:r>
      <w:proofErr w:type="gramStart"/>
      <w:r w:rsidRPr="000A4E64">
        <w:rPr>
          <w:rFonts w:ascii="Arial" w:hAnsi="Arial"/>
          <w:sz w:val="20"/>
          <w:lang w:val="en-US"/>
        </w:rPr>
        <w:t>If</w:t>
      </w:r>
      <w:proofErr w:type="gramEnd"/>
      <w:r w:rsidRPr="000A4E64">
        <w:rPr>
          <w:rFonts w:ascii="Arial" w:hAnsi="Arial"/>
          <w:sz w:val="20"/>
          <w:lang w:val="en-US"/>
        </w:rPr>
        <w:t xml:space="preserve"> the parameter is not present, then it can't equal IMMEDIATE.  This is logical text, not like a programming language where "NULL pointers" have to be handled.</w:t>
      </w:r>
    </w:p>
    <w:p w14:paraId="0C381042" w14:textId="77777777" w:rsidR="00942A73" w:rsidRDefault="00942A73" w:rsidP="00942A73">
      <w:r w:rsidRPr="000A4E64">
        <w:rPr>
          <w:highlight w:val="cyan"/>
        </w:rPr>
        <w:t>Discussion:</w:t>
      </w:r>
    </w:p>
    <w:p w14:paraId="5DD47D68" w14:textId="3EC297AA" w:rsidR="00942A73" w:rsidRDefault="000A4E64">
      <w:r>
        <w:t>This is rejecting a repeated comment with a repeated technical reason.</w:t>
      </w:r>
      <w:r w:rsidR="00714AF3">
        <w:t xml:space="preserve"> The referenced comments 20064 and 20065 were not valid since they did not provide editorial instructions that can be immediately adopted to satisfy the comment.</w:t>
      </w:r>
    </w:p>
    <w:p w14:paraId="742F2211" w14:textId="77777777" w:rsidR="00530E66" w:rsidRDefault="00530E66" w:rsidP="00530E66">
      <w:r w:rsidRPr="00435674">
        <w:rPr>
          <w:highlight w:val="cyan"/>
        </w:rPr>
        <w:t>Redline showing the changes proposed by the comment:</w:t>
      </w:r>
    </w:p>
    <w:p w14:paraId="4F3AD4B2" w14:textId="116C7640" w:rsidR="00530E66" w:rsidRDefault="00530E66" w:rsidP="00530E66">
      <w:r>
        <w:t>D10.0 Page 97 Lines 9-15</w:t>
      </w:r>
    </w:p>
    <w:p w14:paraId="2B7FAB77" w14:textId="6937B70A" w:rsidR="00530E66" w:rsidRDefault="00530E66" w:rsidP="00AA1B06">
      <w:pPr>
        <w:pStyle w:val="BodyText"/>
        <w:tabs>
          <w:tab w:val="left" w:pos="1299"/>
          <w:tab w:val="left" w:pos="1701"/>
        </w:tabs>
        <w:spacing w:line="221" w:lineRule="exact"/>
        <w:ind w:left="196" w:firstLine="0"/>
      </w:pPr>
      <w:r>
        <w:rPr>
          <w:u w:val="single" w:color="000000"/>
        </w:rPr>
        <w:t>If</w:t>
      </w:r>
      <w:r>
        <w:rPr>
          <w:spacing w:val="-8"/>
          <w:u w:val="single" w:color="000000"/>
        </w:rPr>
        <w:t xml:space="preserve"> </w:t>
      </w:r>
      <w:r>
        <w:rPr>
          <w:u w:val="single" w:color="000000"/>
        </w:rPr>
        <w:t>the</w:t>
      </w:r>
      <w:r>
        <w:rPr>
          <w:spacing w:val="-10"/>
          <w:u w:val="single" w:color="000000"/>
        </w:rPr>
        <w:t xml:space="preserve"> </w:t>
      </w:r>
      <w:proofErr w:type="spellStart"/>
      <w:r>
        <w:rPr>
          <w:u w:val="single" w:color="000000"/>
        </w:rPr>
        <w:t>ReportingOption</w:t>
      </w:r>
      <w:proofErr w:type="spellEnd"/>
      <w:r>
        <w:rPr>
          <w:spacing w:val="-9"/>
          <w:u w:val="single" w:color="000000"/>
        </w:rPr>
        <w:t xml:space="preserve"> </w:t>
      </w:r>
      <w:r>
        <w:rPr>
          <w:spacing w:val="-1"/>
          <w:u w:val="single" w:color="000000"/>
        </w:rPr>
        <w:t>parameter</w:t>
      </w:r>
      <w:r>
        <w:rPr>
          <w:spacing w:val="-10"/>
          <w:u w:val="single" w:color="000000"/>
        </w:rPr>
        <w:t xml:space="preserve"> </w:t>
      </w:r>
      <w:del w:id="39" w:author="Jouni Malinen" w:date="2016-09-12T15:00:00Z">
        <w:r w:rsidDel="00530E66">
          <w:rPr>
            <w:u w:val="single" w:color="000000"/>
          </w:rPr>
          <w:delText>of</w:delText>
        </w:r>
        <w:r w:rsidDel="00530E66">
          <w:rPr>
            <w:spacing w:val="-10"/>
            <w:u w:val="single" w:color="000000"/>
          </w:rPr>
          <w:delText xml:space="preserve"> </w:delText>
        </w:r>
      </w:del>
      <w:ins w:id="40" w:author="Jouni Malinen" w:date="2016-09-12T15:00:00Z">
        <w:r>
          <w:rPr>
            <w:u w:val="single" w:color="000000"/>
          </w:rPr>
          <w:t>is present in</w:t>
        </w:r>
        <w:r>
          <w:rPr>
            <w:spacing w:val="-10"/>
            <w:u w:val="single" w:color="000000"/>
          </w:rPr>
          <w:t xml:space="preserve"> </w:t>
        </w:r>
      </w:ins>
      <w:r>
        <w:rPr>
          <w:u w:val="single" w:color="000000"/>
        </w:rPr>
        <w:t>the</w:t>
      </w:r>
      <w:r>
        <w:rPr>
          <w:spacing w:val="-9"/>
          <w:u w:val="single" w:color="000000"/>
        </w:rPr>
        <w:t xml:space="preserve"> </w:t>
      </w:r>
      <w:r>
        <w:rPr>
          <w:u w:val="single" w:color="000000"/>
        </w:rPr>
        <w:t>MLME-</w:t>
      </w:r>
      <w:proofErr w:type="spellStart"/>
      <w:r>
        <w:rPr>
          <w:u w:val="single" w:color="000000"/>
        </w:rPr>
        <w:t>SCAN.request</w:t>
      </w:r>
      <w:proofErr w:type="spellEnd"/>
      <w:r>
        <w:rPr>
          <w:spacing w:val="-10"/>
          <w:u w:val="single" w:color="000000"/>
        </w:rPr>
        <w:t xml:space="preserve"> </w:t>
      </w:r>
      <w:r>
        <w:rPr>
          <w:u w:val="single" w:color="000000"/>
        </w:rPr>
        <w:t>primitive</w:t>
      </w:r>
      <w:r>
        <w:rPr>
          <w:spacing w:val="-9"/>
          <w:u w:val="single" w:color="000000"/>
        </w:rPr>
        <w:t xml:space="preserve"> </w:t>
      </w:r>
      <w:ins w:id="41" w:author="Jouni Malinen" w:date="2016-09-12T15:00:00Z">
        <w:r>
          <w:rPr>
            <w:spacing w:val="-9"/>
            <w:u w:val="single" w:color="000000"/>
          </w:rPr>
          <w:t xml:space="preserve">and </w:t>
        </w:r>
      </w:ins>
      <w:r>
        <w:rPr>
          <w:u w:val="single" w:color="000000"/>
        </w:rPr>
        <w:t>is</w:t>
      </w:r>
      <w:r>
        <w:rPr>
          <w:spacing w:val="-9"/>
          <w:u w:val="single" w:color="000000"/>
        </w:rPr>
        <w:t xml:space="preserve"> </w:t>
      </w:r>
      <w:r>
        <w:rPr>
          <w:u w:val="single" w:color="000000"/>
        </w:rPr>
        <w:t>IMMEDIATE,</w:t>
      </w:r>
      <w:r>
        <w:rPr>
          <w:spacing w:val="-8"/>
          <w:u w:val="single" w:color="000000"/>
        </w:rPr>
        <w:t xml:space="preserve"> </w:t>
      </w:r>
      <w:r>
        <w:rPr>
          <w:u w:val="single" w:color="000000"/>
        </w:rPr>
        <w:t>and</w:t>
      </w:r>
      <w:r w:rsidR="00AA1B06">
        <w:t xml:space="preserve"> </w:t>
      </w:r>
      <w:r>
        <w:rPr>
          <w:u w:val="single" w:color="000000"/>
        </w:rPr>
        <w:t>the</w:t>
      </w:r>
      <w:r>
        <w:rPr>
          <w:spacing w:val="12"/>
          <w:u w:val="single" w:color="000000"/>
        </w:rPr>
        <w:t xml:space="preserve"> </w:t>
      </w:r>
      <w:r>
        <w:rPr>
          <w:u w:val="single" w:color="000000"/>
        </w:rPr>
        <w:t>scanning</w:t>
      </w:r>
      <w:r>
        <w:rPr>
          <w:spacing w:val="13"/>
          <w:u w:val="single" w:color="000000"/>
        </w:rPr>
        <w:t xml:space="preserve"> </w:t>
      </w:r>
      <w:r>
        <w:rPr>
          <w:spacing w:val="-1"/>
          <w:u w:val="single" w:color="000000"/>
        </w:rPr>
        <w:t>FILS</w:t>
      </w:r>
      <w:r>
        <w:rPr>
          <w:spacing w:val="13"/>
          <w:u w:val="single" w:color="000000"/>
        </w:rPr>
        <w:t xml:space="preserve"> </w:t>
      </w:r>
      <w:r>
        <w:rPr>
          <w:u w:val="single" w:color="000000"/>
        </w:rPr>
        <w:t>STA</w:t>
      </w:r>
      <w:r>
        <w:rPr>
          <w:spacing w:val="13"/>
          <w:u w:val="single" w:color="000000"/>
        </w:rPr>
        <w:t xml:space="preserve"> </w:t>
      </w:r>
      <w:r>
        <w:rPr>
          <w:u w:val="single" w:color="000000"/>
        </w:rPr>
        <w:t>detects</w:t>
      </w:r>
      <w:r>
        <w:rPr>
          <w:spacing w:val="12"/>
          <w:u w:val="single" w:color="000000"/>
        </w:rPr>
        <w:t xml:space="preserve"> </w:t>
      </w:r>
      <w:r>
        <w:rPr>
          <w:u w:val="single" w:color="000000"/>
        </w:rPr>
        <w:t>a</w:t>
      </w:r>
      <w:r>
        <w:rPr>
          <w:spacing w:val="14"/>
          <w:u w:val="single" w:color="000000"/>
        </w:rPr>
        <w:t xml:space="preserve"> </w:t>
      </w:r>
      <w:r>
        <w:rPr>
          <w:u w:val="single" w:color="000000"/>
        </w:rPr>
        <w:t>BSS</w:t>
      </w:r>
      <w:r>
        <w:rPr>
          <w:spacing w:val="13"/>
          <w:u w:val="single" w:color="000000"/>
        </w:rPr>
        <w:t xml:space="preserve"> </w:t>
      </w:r>
      <w:r>
        <w:rPr>
          <w:u w:val="single" w:color="000000"/>
        </w:rPr>
        <w:t>whose</w:t>
      </w:r>
      <w:r>
        <w:rPr>
          <w:spacing w:val="13"/>
          <w:u w:val="single" w:color="000000"/>
        </w:rPr>
        <w:t xml:space="preserve"> </w:t>
      </w:r>
      <w:r>
        <w:rPr>
          <w:u w:val="single" w:color="000000"/>
        </w:rPr>
        <w:t>MLME-</w:t>
      </w:r>
      <w:proofErr w:type="spellStart"/>
      <w:r>
        <w:rPr>
          <w:u w:val="single" w:color="000000"/>
        </w:rPr>
        <w:t>SCAN.confirm</w:t>
      </w:r>
      <w:proofErr w:type="spellEnd"/>
      <w:r>
        <w:rPr>
          <w:spacing w:val="13"/>
          <w:u w:val="single" w:color="000000"/>
        </w:rPr>
        <w:t xml:space="preserve"> </w:t>
      </w:r>
      <w:r>
        <w:rPr>
          <w:u w:val="single" w:color="000000"/>
        </w:rPr>
        <w:t>primitive</w:t>
      </w:r>
      <w:r>
        <w:rPr>
          <w:spacing w:val="13"/>
          <w:u w:val="single" w:color="000000"/>
        </w:rPr>
        <w:t xml:space="preserve"> </w:t>
      </w:r>
      <w:r>
        <w:rPr>
          <w:u w:val="single" w:color="000000"/>
        </w:rPr>
        <w:t>has</w:t>
      </w:r>
      <w:r>
        <w:rPr>
          <w:spacing w:val="13"/>
          <w:u w:val="single" w:color="000000"/>
        </w:rPr>
        <w:t xml:space="preserve"> </w:t>
      </w:r>
      <w:r>
        <w:rPr>
          <w:u w:val="single" w:color="000000"/>
        </w:rPr>
        <w:t>not</w:t>
      </w:r>
      <w:r>
        <w:rPr>
          <w:spacing w:val="13"/>
          <w:u w:val="single" w:color="000000"/>
        </w:rPr>
        <w:t xml:space="preserve"> </w:t>
      </w:r>
      <w:r>
        <w:rPr>
          <w:u w:val="single" w:color="000000"/>
        </w:rPr>
        <w:t>been</w:t>
      </w:r>
      <w:r w:rsidR="00AA1B06">
        <w:t xml:space="preserve"> </w:t>
      </w:r>
      <w:r>
        <w:rPr>
          <w:u w:val="single" w:color="000000"/>
        </w:rPr>
        <w:t>issued</w:t>
      </w:r>
      <w:r>
        <w:rPr>
          <w:spacing w:val="-3"/>
          <w:u w:val="single" w:color="000000"/>
        </w:rPr>
        <w:t xml:space="preserve"> </w:t>
      </w:r>
      <w:r>
        <w:rPr>
          <w:u w:val="single" w:color="000000"/>
        </w:rPr>
        <w:t>during</w:t>
      </w:r>
      <w:r>
        <w:rPr>
          <w:spacing w:val="-3"/>
          <w:u w:val="single" w:color="000000"/>
        </w:rPr>
        <w:t xml:space="preserve"> </w:t>
      </w:r>
      <w:r>
        <w:rPr>
          <w:u w:val="single" w:color="000000"/>
        </w:rPr>
        <w:t>the</w:t>
      </w:r>
      <w:r>
        <w:rPr>
          <w:spacing w:val="-3"/>
          <w:u w:val="single" w:color="000000"/>
        </w:rPr>
        <w:t xml:space="preserve"> </w:t>
      </w:r>
      <w:r>
        <w:rPr>
          <w:u w:val="single" w:color="000000"/>
        </w:rPr>
        <w:t>ongoing</w:t>
      </w:r>
      <w:r>
        <w:rPr>
          <w:spacing w:val="-3"/>
          <w:u w:val="single" w:color="000000"/>
        </w:rPr>
        <w:t xml:space="preserve"> </w:t>
      </w:r>
      <w:r>
        <w:rPr>
          <w:u w:val="single" w:color="000000"/>
        </w:rPr>
        <w:t>scan,</w:t>
      </w:r>
      <w:r>
        <w:rPr>
          <w:spacing w:val="-3"/>
          <w:u w:val="single" w:color="000000"/>
        </w:rPr>
        <w:t xml:space="preserve"> </w:t>
      </w:r>
      <w:r>
        <w:rPr>
          <w:u w:val="single" w:color="000000"/>
        </w:rPr>
        <w:t>then</w:t>
      </w:r>
      <w:r>
        <w:rPr>
          <w:spacing w:val="-2"/>
          <w:u w:val="single" w:color="000000"/>
        </w:rPr>
        <w:t xml:space="preserve"> </w:t>
      </w:r>
      <w:r>
        <w:rPr>
          <w:u w:val="single" w:color="000000"/>
        </w:rPr>
        <w:t>an</w:t>
      </w:r>
      <w:r>
        <w:rPr>
          <w:spacing w:val="-3"/>
          <w:u w:val="single" w:color="000000"/>
        </w:rPr>
        <w:t xml:space="preserve"> </w:t>
      </w:r>
      <w:r>
        <w:rPr>
          <w:u w:val="single" w:color="000000"/>
        </w:rPr>
        <w:t>MLME-</w:t>
      </w:r>
      <w:proofErr w:type="spellStart"/>
      <w:r>
        <w:rPr>
          <w:u w:val="single" w:color="000000"/>
        </w:rPr>
        <w:t>SCAN.confirm</w:t>
      </w:r>
      <w:proofErr w:type="spellEnd"/>
      <w:r>
        <w:rPr>
          <w:spacing w:val="-3"/>
          <w:u w:val="single" w:color="000000"/>
        </w:rPr>
        <w:t xml:space="preserve"> </w:t>
      </w:r>
      <w:r>
        <w:rPr>
          <w:u w:val="single" w:color="000000"/>
        </w:rPr>
        <w:t>primitive</w:t>
      </w:r>
      <w:r>
        <w:rPr>
          <w:spacing w:val="-2"/>
          <w:u w:val="single" w:color="000000"/>
        </w:rPr>
        <w:t xml:space="preserve"> </w:t>
      </w:r>
      <w:r>
        <w:rPr>
          <w:u w:val="single" w:color="000000"/>
        </w:rPr>
        <w:t>with</w:t>
      </w:r>
      <w:r>
        <w:rPr>
          <w:spacing w:val="-3"/>
          <w:u w:val="single" w:color="000000"/>
        </w:rPr>
        <w:t xml:space="preserve"> </w:t>
      </w:r>
      <w:r>
        <w:rPr>
          <w:u w:val="single" w:color="000000"/>
        </w:rPr>
        <w:t>the</w:t>
      </w:r>
      <w:r>
        <w:rPr>
          <w:spacing w:val="-3"/>
          <w:u w:val="single" w:color="000000"/>
        </w:rPr>
        <w:t xml:space="preserve"> </w:t>
      </w:r>
      <w:proofErr w:type="spellStart"/>
      <w:r>
        <w:rPr>
          <w:u w:val="single" w:color="000000"/>
        </w:rPr>
        <w:t>ResultCode</w:t>
      </w:r>
      <w:proofErr w:type="spellEnd"/>
      <w:r w:rsidR="00AA1B06">
        <w:t xml:space="preserve"> </w:t>
      </w:r>
      <w:r>
        <w:rPr>
          <w:u w:val="single" w:color="000000"/>
        </w:rPr>
        <w:t>equal</w:t>
      </w:r>
      <w:r>
        <w:rPr>
          <w:spacing w:val="-8"/>
          <w:u w:val="single" w:color="000000"/>
        </w:rPr>
        <w:t xml:space="preserve"> </w:t>
      </w:r>
      <w:r>
        <w:rPr>
          <w:u w:val="single" w:color="000000"/>
        </w:rPr>
        <w:t>to</w:t>
      </w:r>
      <w:r>
        <w:rPr>
          <w:spacing w:val="-7"/>
          <w:u w:val="single" w:color="000000"/>
        </w:rPr>
        <w:t xml:space="preserve"> </w:t>
      </w:r>
      <w:r>
        <w:rPr>
          <w:u w:val="single" w:color="000000"/>
        </w:rPr>
        <w:t>INTERMEDIATE_SCAN_RESULT</w:t>
      </w:r>
      <w:r>
        <w:rPr>
          <w:spacing w:val="-8"/>
          <w:u w:val="single" w:color="000000"/>
        </w:rPr>
        <w:t xml:space="preserve"> </w:t>
      </w:r>
      <w:r>
        <w:rPr>
          <w:u w:val="single" w:color="000000"/>
        </w:rPr>
        <w:t>and</w:t>
      </w:r>
      <w:r>
        <w:rPr>
          <w:spacing w:val="-7"/>
          <w:u w:val="single" w:color="000000"/>
        </w:rPr>
        <w:t xml:space="preserve"> </w:t>
      </w:r>
      <w:r>
        <w:rPr>
          <w:u w:val="single" w:color="000000"/>
        </w:rPr>
        <w:t>one</w:t>
      </w:r>
      <w:r>
        <w:rPr>
          <w:spacing w:val="-8"/>
          <w:u w:val="single" w:color="000000"/>
        </w:rPr>
        <w:t xml:space="preserve"> </w:t>
      </w:r>
      <w:r>
        <w:rPr>
          <w:u w:val="single" w:color="000000"/>
        </w:rPr>
        <w:t>or</w:t>
      </w:r>
      <w:r>
        <w:rPr>
          <w:spacing w:val="-7"/>
          <w:u w:val="single" w:color="000000"/>
        </w:rPr>
        <w:t xml:space="preserve"> </w:t>
      </w:r>
      <w:r>
        <w:rPr>
          <w:u w:val="single" w:color="000000"/>
        </w:rPr>
        <w:t>more</w:t>
      </w:r>
      <w:r>
        <w:rPr>
          <w:spacing w:val="-7"/>
          <w:u w:val="single" w:color="000000"/>
        </w:rPr>
        <w:t xml:space="preserve"> </w:t>
      </w:r>
      <w:r>
        <w:rPr>
          <w:u w:val="single" w:color="000000"/>
        </w:rPr>
        <w:t>of</w:t>
      </w:r>
      <w:r>
        <w:rPr>
          <w:spacing w:val="-7"/>
          <w:u w:val="single" w:color="000000"/>
        </w:rPr>
        <w:t xml:space="preserve"> </w:t>
      </w:r>
      <w:proofErr w:type="spellStart"/>
      <w:r>
        <w:rPr>
          <w:u w:val="single" w:color="000000"/>
        </w:rPr>
        <w:t>BSSDescriptionSet</w:t>
      </w:r>
      <w:proofErr w:type="spellEnd"/>
      <w:r>
        <w:rPr>
          <w:u w:val="single" w:color="000000"/>
        </w:rPr>
        <w:t>,</w:t>
      </w:r>
      <w:r>
        <w:rPr>
          <w:spacing w:val="-7"/>
          <w:u w:val="single" w:color="000000"/>
        </w:rPr>
        <w:t xml:space="preserve"> </w:t>
      </w:r>
      <w:proofErr w:type="spellStart"/>
      <w:r>
        <w:rPr>
          <w:u w:val="single" w:color="000000"/>
        </w:rPr>
        <w:t>BSSDe</w:t>
      </w:r>
      <w:r>
        <w:rPr>
          <w:spacing w:val="-1"/>
          <w:u w:val="single" w:color="000000"/>
        </w:rPr>
        <w:t>scriptionFromFDSet</w:t>
      </w:r>
      <w:proofErr w:type="spellEnd"/>
      <w:r>
        <w:rPr>
          <w:spacing w:val="-1"/>
          <w:u w:val="single" w:color="000000"/>
        </w:rPr>
        <w:t>,</w:t>
      </w:r>
      <w:r>
        <w:rPr>
          <w:spacing w:val="3"/>
          <w:u w:val="single" w:color="000000"/>
        </w:rPr>
        <w:t xml:space="preserve"> </w:t>
      </w:r>
      <w:r>
        <w:rPr>
          <w:u w:val="single" w:color="000000"/>
        </w:rPr>
        <w:t>or</w:t>
      </w:r>
      <w:r>
        <w:rPr>
          <w:spacing w:val="3"/>
          <w:u w:val="single" w:color="000000"/>
        </w:rPr>
        <w:t xml:space="preserve"> </w:t>
      </w:r>
      <w:proofErr w:type="spellStart"/>
      <w:r>
        <w:rPr>
          <w:spacing w:val="-1"/>
          <w:u w:val="single" w:color="000000"/>
        </w:rPr>
        <w:t>BSSDescriptionFromMeasurementPilotSet</w:t>
      </w:r>
      <w:proofErr w:type="spellEnd"/>
      <w:r>
        <w:rPr>
          <w:spacing w:val="3"/>
          <w:u w:val="single" w:color="000000"/>
        </w:rPr>
        <w:t xml:space="preserve"> </w:t>
      </w:r>
      <w:r>
        <w:rPr>
          <w:u w:val="single" w:color="000000"/>
        </w:rPr>
        <w:t>containing</w:t>
      </w:r>
      <w:r>
        <w:rPr>
          <w:spacing w:val="3"/>
          <w:u w:val="single" w:color="000000"/>
        </w:rPr>
        <w:t xml:space="preserve"> </w:t>
      </w:r>
      <w:r>
        <w:rPr>
          <w:u w:val="single" w:color="000000"/>
        </w:rPr>
        <w:t>information</w:t>
      </w:r>
      <w:r>
        <w:rPr>
          <w:spacing w:val="3"/>
          <w:u w:val="single" w:color="000000"/>
        </w:rPr>
        <w:t xml:space="preserve"> </w:t>
      </w:r>
      <w:r>
        <w:rPr>
          <w:u w:val="single" w:color="000000"/>
        </w:rPr>
        <w:t>of</w:t>
      </w:r>
      <w:r w:rsidR="00AA1B06">
        <w:t xml:space="preserve"> </w:t>
      </w:r>
      <w:r>
        <w:rPr>
          <w:u w:val="single" w:color="000000"/>
        </w:rPr>
        <w:t>the</w:t>
      </w:r>
      <w:r>
        <w:rPr>
          <w:spacing w:val="-7"/>
          <w:u w:val="single" w:color="000000"/>
        </w:rPr>
        <w:t xml:space="preserve"> </w:t>
      </w:r>
      <w:r>
        <w:rPr>
          <w:spacing w:val="-1"/>
          <w:u w:val="single" w:color="000000"/>
        </w:rPr>
        <w:t>detected</w:t>
      </w:r>
      <w:r>
        <w:rPr>
          <w:spacing w:val="-6"/>
          <w:u w:val="single" w:color="000000"/>
        </w:rPr>
        <w:t xml:space="preserve"> </w:t>
      </w:r>
      <w:r>
        <w:rPr>
          <w:spacing w:val="-1"/>
          <w:u w:val="single" w:color="000000"/>
        </w:rPr>
        <w:t>BSS</w:t>
      </w:r>
      <w:r>
        <w:rPr>
          <w:spacing w:val="-7"/>
          <w:u w:val="single" w:color="000000"/>
        </w:rPr>
        <w:t xml:space="preserve"> </w:t>
      </w:r>
      <w:r>
        <w:rPr>
          <w:u w:val="single" w:color="000000"/>
        </w:rPr>
        <w:t>is</w:t>
      </w:r>
      <w:r>
        <w:rPr>
          <w:spacing w:val="-7"/>
          <w:u w:val="single" w:color="000000"/>
        </w:rPr>
        <w:t xml:space="preserve"> </w:t>
      </w:r>
      <w:r>
        <w:rPr>
          <w:spacing w:val="-1"/>
          <w:u w:val="single" w:color="000000"/>
        </w:rPr>
        <w:t>immediately</w:t>
      </w:r>
      <w:r>
        <w:rPr>
          <w:spacing w:val="-7"/>
          <w:u w:val="single" w:color="000000"/>
        </w:rPr>
        <w:t xml:space="preserve"> </w:t>
      </w:r>
      <w:r>
        <w:rPr>
          <w:spacing w:val="-1"/>
          <w:u w:val="single" w:color="000000"/>
        </w:rPr>
        <w:t>issued;</w:t>
      </w:r>
      <w:r>
        <w:rPr>
          <w:w w:val="99"/>
          <w:u w:val="single" w:color="000000"/>
        </w:rPr>
        <w:t xml:space="preserve"> </w:t>
      </w:r>
    </w:p>
    <w:p w14:paraId="6E0C97F9" w14:textId="77777777" w:rsidR="00530E66" w:rsidRDefault="00530E66"/>
    <w:p w14:paraId="29F32145" w14:textId="50320C5B" w:rsidR="00F422BC" w:rsidRDefault="00F422BC" w:rsidP="00942A73">
      <w:pPr>
        <w:pStyle w:val="Heading2"/>
      </w:pPr>
      <w:r>
        <w:t>CID 31010</w:t>
      </w:r>
    </w:p>
    <w:p w14:paraId="3BDBD8EC" w14:textId="18B8A551" w:rsidR="00942A73" w:rsidRPr="000A4E64" w:rsidRDefault="00942A73" w:rsidP="00942A73">
      <w:pPr>
        <w:rPr>
          <w:rFonts w:ascii="Arial" w:hAnsi="Arial"/>
          <w:sz w:val="20"/>
          <w:lang w:val="en-US"/>
        </w:rPr>
      </w:pPr>
      <w:r>
        <w:t>Clause Number:</w:t>
      </w:r>
      <w:r w:rsidR="000A4E64">
        <w:t xml:space="preserve"> </w:t>
      </w:r>
      <w:r w:rsidR="000A4E64" w:rsidRPr="000A4E64">
        <w:rPr>
          <w:rFonts w:ascii="Arial" w:hAnsi="Arial"/>
          <w:sz w:val="20"/>
          <w:lang w:val="en-US"/>
        </w:rPr>
        <w:t>11.1.4.3.2</w:t>
      </w:r>
    </w:p>
    <w:p w14:paraId="7C1D9CEA" w14:textId="5FCB79E1" w:rsidR="00942A73" w:rsidRPr="000A4E64" w:rsidRDefault="00942A73" w:rsidP="00942A73">
      <w:pPr>
        <w:rPr>
          <w:rFonts w:ascii="Arial" w:hAnsi="Arial"/>
          <w:sz w:val="20"/>
          <w:lang w:val="en-US"/>
        </w:rPr>
      </w:pPr>
      <w:r>
        <w:t>Page:</w:t>
      </w:r>
      <w:r w:rsidR="000A4E64">
        <w:t xml:space="preserve"> </w:t>
      </w:r>
      <w:r w:rsidR="000A4E64" w:rsidRPr="000A4E64">
        <w:rPr>
          <w:rFonts w:ascii="Arial" w:hAnsi="Arial"/>
          <w:sz w:val="20"/>
          <w:lang w:val="en-US"/>
        </w:rPr>
        <w:t>98</w:t>
      </w:r>
    </w:p>
    <w:p w14:paraId="1719AC47" w14:textId="342DBA6F" w:rsidR="00942A73" w:rsidRPr="000A4E64" w:rsidRDefault="00942A73" w:rsidP="00942A73">
      <w:pPr>
        <w:rPr>
          <w:rFonts w:ascii="Arial" w:hAnsi="Arial"/>
          <w:sz w:val="20"/>
          <w:lang w:val="en-US"/>
        </w:rPr>
      </w:pPr>
      <w:r>
        <w:t>Line:</w:t>
      </w:r>
      <w:r w:rsidR="000A4E64">
        <w:t xml:space="preserve"> </w:t>
      </w:r>
      <w:r w:rsidR="000A4E64" w:rsidRPr="000A4E64">
        <w:rPr>
          <w:rFonts w:ascii="Arial" w:hAnsi="Arial"/>
          <w:sz w:val="20"/>
          <w:lang w:val="en-US"/>
        </w:rPr>
        <w:t>34</w:t>
      </w:r>
    </w:p>
    <w:p w14:paraId="4EF2EF97" w14:textId="77777777" w:rsidR="00942A73" w:rsidRDefault="00942A73" w:rsidP="00942A73">
      <w:r w:rsidRPr="000A4E64">
        <w:rPr>
          <w:highlight w:val="cyan"/>
        </w:rPr>
        <w:t>Comment:</w:t>
      </w:r>
    </w:p>
    <w:p w14:paraId="0FCAEABC" w14:textId="77777777" w:rsidR="000A4E64" w:rsidRPr="000A4E64" w:rsidRDefault="000A4E64" w:rsidP="000A4E64">
      <w:pPr>
        <w:rPr>
          <w:rFonts w:ascii="Arial" w:hAnsi="Arial"/>
          <w:sz w:val="20"/>
          <w:lang w:val="en-US"/>
        </w:rPr>
      </w:pPr>
      <w:proofErr w:type="gramStart"/>
      <w:r w:rsidRPr="000A4E64">
        <w:rPr>
          <w:rFonts w:ascii="Arial" w:hAnsi="Arial"/>
          <w:sz w:val="20"/>
          <w:lang w:val="en-US"/>
        </w:rPr>
        <w:t>Ref CID 20072.</w:t>
      </w:r>
      <w:proofErr w:type="gramEnd"/>
      <w:r w:rsidRPr="000A4E64">
        <w:rPr>
          <w:rFonts w:ascii="Arial" w:hAnsi="Arial"/>
          <w:sz w:val="20"/>
          <w:lang w:val="en-US"/>
        </w:rPr>
        <w:t xml:space="preserve">  The </w:t>
      </w:r>
      <w:proofErr w:type="spellStart"/>
      <w:r w:rsidRPr="000A4E64">
        <w:rPr>
          <w:rFonts w:ascii="Arial" w:hAnsi="Arial"/>
          <w:sz w:val="20"/>
          <w:lang w:val="en-US"/>
        </w:rPr>
        <w:t>ReportingOption</w:t>
      </w:r>
      <w:proofErr w:type="spellEnd"/>
      <w:r w:rsidRPr="000A4E64">
        <w:rPr>
          <w:rFonts w:ascii="Arial" w:hAnsi="Arial"/>
          <w:sz w:val="20"/>
          <w:lang w:val="en-US"/>
        </w:rPr>
        <w:t xml:space="preserve"> == IMMEDIATE case is not covered. In this case an MLME-</w:t>
      </w:r>
      <w:proofErr w:type="spellStart"/>
      <w:r w:rsidRPr="000A4E64">
        <w:rPr>
          <w:rFonts w:ascii="Arial" w:hAnsi="Arial"/>
          <w:sz w:val="20"/>
          <w:lang w:val="en-US"/>
        </w:rPr>
        <w:t>SCAN.confirm</w:t>
      </w:r>
      <w:proofErr w:type="spellEnd"/>
      <w:r w:rsidRPr="000A4E64">
        <w:rPr>
          <w:rFonts w:ascii="Arial" w:hAnsi="Arial"/>
          <w:sz w:val="20"/>
          <w:lang w:val="en-US"/>
        </w:rPr>
        <w:t xml:space="preserve"> still needs to be returned, per 6.3.3.3.3</w:t>
      </w:r>
    </w:p>
    <w:p w14:paraId="58DE5EDA" w14:textId="77777777" w:rsidR="00942A73" w:rsidRDefault="00942A73" w:rsidP="00942A73">
      <w:r w:rsidRPr="000A4E64">
        <w:rPr>
          <w:highlight w:val="cyan"/>
        </w:rPr>
        <w:t>Proposed Change:</w:t>
      </w:r>
    </w:p>
    <w:p w14:paraId="70441506" w14:textId="1024A114" w:rsidR="000A4E64" w:rsidRPr="000A4E64" w:rsidRDefault="000A4E64" w:rsidP="000A4E64">
      <w:pPr>
        <w:rPr>
          <w:rFonts w:ascii="Arial" w:hAnsi="Arial"/>
          <w:sz w:val="20"/>
          <w:lang w:val="en-US"/>
        </w:rPr>
      </w:pPr>
      <w:r w:rsidRPr="000A4E64">
        <w:rPr>
          <w:rFonts w:ascii="Arial" w:hAnsi="Arial"/>
          <w:sz w:val="20"/>
          <w:lang w:val="en-US"/>
        </w:rPr>
        <w:t xml:space="preserve">After "If the </w:t>
      </w:r>
      <w:proofErr w:type="spellStart"/>
      <w:r w:rsidRPr="000A4E64">
        <w:rPr>
          <w:rFonts w:ascii="Arial" w:hAnsi="Arial"/>
          <w:sz w:val="20"/>
          <w:lang w:val="en-US"/>
        </w:rPr>
        <w:t>ReportingOption</w:t>
      </w:r>
      <w:proofErr w:type="spellEnd"/>
      <w:r w:rsidRPr="000A4E64">
        <w:rPr>
          <w:rFonts w:ascii="Arial" w:hAnsi="Arial"/>
          <w:sz w:val="20"/>
          <w:lang w:val="en-US"/>
        </w:rPr>
        <w:t xml:space="preserve"> of the </w:t>
      </w:r>
      <w:proofErr w:type="spellStart"/>
      <w:r w:rsidRPr="000A4E64">
        <w:rPr>
          <w:rFonts w:ascii="Arial" w:hAnsi="Arial"/>
          <w:sz w:val="20"/>
          <w:lang w:val="en-US"/>
        </w:rPr>
        <w:t>MLMESCAN.requ</w:t>
      </w:r>
      <w:r>
        <w:rPr>
          <w:rFonts w:ascii="Arial" w:hAnsi="Arial"/>
          <w:sz w:val="20"/>
          <w:lang w:val="en-US"/>
        </w:rPr>
        <w:t>est</w:t>
      </w:r>
      <w:proofErr w:type="spellEnd"/>
      <w:r>
        <w:rPr>
          <w:rFonts w:ascii="Arial" w:hAnsi="Arial"/>
          <w:sz w:val="20"/>
          <w:lang w:val="en-US"/>
        </w:rPr>
        <w:t xml:space="preserve"> primitive is AT_END or not </w:t>
      </w:r>
      <w:r w:rsidRPr="000A4E64">
        <w:rPr>
          <w:rFonts w:ascii="Arial" w:hAnsi="Arial"/>
          <w:sz w:val="20"/>
          <w:lang w:val="en-US"/>
        </w:rPr>
        <w:t>present, then the MLME shall issue an MLME-</w:t>
      </w:r>
      <w:proofErr w:type="spellStart"/>
      <w:r w:rsidRPr="000A4E64">
        <w:rPr>
          <w:rFonts w:ascii="Arial" w:hAnsi="Arial"/>
          <w:sz w:val="20"/>
          <w:lang w:val="en-US"/>
        </w:rPr>
        <w:t>SCAN.confirm</w:t>
      </w:r>
      <w:proofErr w:type="spellEnd"/>
      <w:r w:rsidRPr="000A4E64">
        <w:rPr>
          <w:rFonts w:ascii="Arial" w:hAnsi="Arial"/>
          <w:sz w:val="20"/>
          <w:lang w:val="en-US"/>
        </w:rPr>
        <w:t xml:space="preserve"> primitive with</w:t>
      </w:r>
      <w:r>
        <w:rPr>
          <w:rFonts w:ascii="Arial" w:hAnsi="Arial"/>
          <w:sz w:val="20"/>
          <w:lang w:val="en-US"/>
        </w:rPr>
        <w:t xml:space="preserve"> the </w:t>
      </w:r>
      <w:proofErr w:type="spellStart"/>
      <w:r>
        <w:rPr>
          <w:rFonts w:ascii="Arial" w:hAnsi="Arial"/>
          <w:sz w:val="20"/>
          <w:lang w:val="en-US"/>
        </w:rPr>
        <w:t>ResultCode</w:t>
      </w:r>
      <w:proofErr w:type="spellEnd"/>
      <w:r>
        <w:rPr>
          <w:rFonts w:ascii="Arial" w:hAnsi="Arial"/>
          <w:sz w:val="20"/>
          <w:lang w:val="en-US"/>
        </w:rPr>
        <w:t xml:space="preserve"> set to SUCCESS </w:t>
      </w:r>
      <w:r w:rsidRPr="000A4E64">
        <w:rPr>
          <w:rFonts w:ascii="Arial" w:hAnsi="Arial"/>
          <w:sz w:val="20"/>
          <w:lang w:val="en-US"/>
        </w:rPr>
        <w:t xml:space="preserve">and with one or more of </w:t>
      </w:r>
      <w:proofErr w:type="spellStart"/>
      <w:r w:rsidRPr="000A4E64">
        <w:rPr>
          <w:rFonts w:ascii="Arial" w:hAnsi="Arial"/>
          <w:sz w:val="20"/>
          <w:lang w:val="en-US"/>
        </w:rPr>
        <w:t>BSSDescriptionSet</w:t>
      </w:r>
      <w:proofErr w:type="spellEnd"/>
      <w:r w:rsidRPr="000A4E64">
        <w:rPr>
          <w:rFonts w:ascii="Arial" w:hAnsi="Arial"/>
          <w:sz w:val="20"/>
          <w:lang w:val="en-US"/>
        </w:rPr>
        <w:t xml:space="preserve">, </w:t>
      </w:r>
      <w:proofErr w:type="spellStart"/>
      <w:r w:rsidRPr="000A4E64">
        <w:rPr>
          <w:rFonts w:ascii="Arial" w:hAnsi="Arial"/>
          <w:sz w:val="20"/>
          <w:lang w:val="en-US"/>
        </w:rPr>
        <w:t>BSSDescriptionFromFDSet</w:t>
      </w:r>
      <w:proofErr w:type="spellEnd"/>
      <w:r w:rsidRPr="000A4E64">
        <w:rPr>
          <w:rFonts w:ascii="Arial" w:hAnsi="Arial"/>
          <w:sz w:val="20"/>
          <w:lang w:val="en-US"/>
        </w:rPr>
        <w:t xml:space="preserve">, or </w:t>
      </w:r>
      <w:proofErr w:type="spellStart"/>
      <w:r w:rsidRPr="000A4E64">
        <w:rPr>
          <w:rFonts w:ascii="Arial" w:hAnsi="Arial"/>
          <w:sz w:val="20"/>
          <w:lang w:val="en-US"/>
        </w:rPr>
        <w:t>BSSDescriptionFromMeasurementPilotSet</w:t>
      </w:r>
      <w:proofErr w:type="spellEnd"/>
      <w:r w:rsidRPr="000A4E64">
        <w:rPr>
          <w:rFonts w:ascii="Arial" w:hAnsi="Arial"/>
          <w:sz w:val="20"/>
          <w:lang w:val="en-US"/>
        </w:rPr>
        <w:t xml:space="preserve"> containing all of the information gathered during the scan." at the cited location add "If the </w:t>
      </w:r>
      <w:proofErr w:type="spellStart"/>
      <w:r w:rsidRPr="000A4E64">
        <w:rPr>
          <w:rFonts w:ascii="Arial" w:hAnsi="Arial"/>
          <w:sz w:val="20"/>
          <w:lang w:val="en-US"/>
        </w:rPr>
        <w:t>ReportingOption</w:t>
      </w:r>
      <w:proofErr w:type="spellEnd"/>
      <w:r w:rsidRPr="000A4E64">
        <w:rPr>
          <w:rFonts w:ascii="Arial" w:hAnsi="Arial"/>
          <w:sz w:val="20"/>
          <w:lang w:val="en-US"/>
        </w:rPr>
        <w:t xml:space="preserve"> of the MLME-</w:t>
      </w:r>
      <w:proofErr w:type="spellStart"/>
      <w:r w:rsidRPr="000A4E64">
        <w:rPr>
          <w:rFonts w:ascii="Arial" w:hAnsi="Arial"/>
          <w:sz w:val="20"/>
          <w:lang w:val="en-US"/>
        </w:rPr>
        <w:t>SCAN.request</w:t>
      </w:r>
      <w:proofErr w:type="spellEnd"/>
      <w:r w:rsidRPr="000A4E64">
        <w:rPr>
          <w:rFonts w:ascii="Arial" w:hAnsi="Arial"/>
          <w:sz w:val="20"/>
          <w:lang w:val="en-US"/>
        </w:rPr>
        <w:t xml:space="preserve"> primitive is present and is IMMEDIATE, then the MLME shall issue an MLME-</w:t>
      </w:r>
      <w:proofErr w:type="spellStart"/>
      <w:r w:rsidRPr="000A4E64">
        <w:rPr>
          <w:rFonts w:ascii="Arial" w:hAnsi="Arial"/>
          <w:sz w:val="20"/>
          <w:lang w:val="en-US"/>
        </w:rPr>
        <w:t>SCAN.confirm</w:t>
      </w:r>
      <w:proofErr w:type="spellEnd"/>
      <w:r w:rsidRPr="000A4E64">
        <w:rPr>
          <w:rFonts w:ascii="Arial" w:hAnsi="Arial"/>
          <w:sz w:val="20"/>
          <w:lang w:val="en-US"/>
        </w:rPr>
        <w:t xml:space="preserve"> primitive with</w:t>
      </w:r>
      <w:r>
        <w:rPr>
          <w:rFonts w:ascii="Arial" w:hAnsi="Arial"/>
          <w:sz w:val="20"/>
          <w:lang w:val="en-US"/>
        </w:rPr>
        <w:t xml:space="preserve"> the </w:t>
      </w:r>
      <w:proofErr w:type="spellStart"/>
      <w:r>
        <w:rPr>
          <w:rFonts w:ascii="Arial" w:hAnsi="Arial"/>
          <w:sz w:val="20"/>
          <w:lang w:val="en-US"/>
        </w:rPr>
        <w:t>ResultCode</w:t>
      </w:r>
      <w:proofErr w:type="spellEnd"/>
      <w:r>
        <w:rPr>
          <w:rFonts w:ascii="Arial" w:hAnsi="Arial"/>
          <w:sz w:val="20"/>
          <w:lang w:val="en-US"/>
        </w:rPr>
        <w:t xml:space="preserve"> set to SUCCESS </w:t>
      </w:r>
      <w:r w:rsidRPr="000A4E64">
        <w:rPr>
          <w:rFonts w:ascii="Arial" w:hAnsi="Arial"/>
          <w:sz w:val="20"/>
          <w:lang w:val="en-US"/>
        </w:rPr>
        <w:t xml:space="preserve">but no </w:t>
      </w:r>
      <w:proofErr w:type="spellStart"/>
      <w:r w:rsidRPr="000A4E64">
        <w:rPr>
          <w:rFonts w:ascii="Arial" w:hAnsi="Arial"/>
          <w:sz w:val="20"/>
          <w:lang w:val="en-US"/>
        </w:rPr>
        <w:t>BSSDescriptionSet</w:t>
      </w:r>
      <w:proofErr w:type="spellEnd"/>
      <w:r w:rsidRPr="000A4E64">
        <w:rPr>
          <w:rFonts w:ascii="Arial" w:hAnsi="Arial"/>
          <w:sz w:val="20"/>
          <w:lang w:val="en-US"/>
        </w:rPr>
        <w:t xml:space="preserve">, </w:t>
      </w:r>
      <w:proofErr w:type="spellStart"/>
      <w:r w:rsidRPr="000A4E64">
        <w:rPr>
          <w:rFonts w:ascii="Arial" w:hAnsi="Arial"/>
          <w:sz w:val="20"/>
          <w:lang w:val="en-US"/>
        </w:rPr>
        <w:t>BSSDescriptionFromFDSet</w:t>
      </w:r>
      <w:proofErr w:type="spellEnd"/>
      <w:r w:rsidRPr="000A4E64">
        <w:rPr>
          <w:rFonts w:ascii="Arial" w:hAnsi="Arial"/>
          <w:sz w:val="20"/>
          <w:lang w:val="en-US"/>
        </w:rPr>
        <w:t xml:space="preserve">, or </w:t>
      </w:r>
      <w:proofErr w:type="spellStart"/>
      <w:r w:rsidRPr="000A4E64">
        <w:rPr>
          <w:rFonts w:ascii="Arial" w:hAnsi="Arial"/>
          <w:sz w:val="20"/>
          <w:lang w:val="en-US"/>
        </w:rPr>
        <w:t>BSSDescriptionFromMeasurementPilotSet</w:t>
      </w:r>
      <w:proofErr w:type="spellEnd"/>
      <w:r w:rsidRPr="000A4E64">
        <w:rPr>
          <w:rFonts w:ascii="Arial" w:hAnsi="Arial"/>
          <w:sz w:val="20"/>
          <w:lang w:val="en-US"/>
        </w:rPr>
        <w:t>."</w:t>
      </w:r>
    </w:p>
    <w:p w14:paraId="65E9B9B8" w14:textId="77777777" w:rsidR="00942A73" w:rsidRDefault="00942A73" w:rsidP="00942A73">
      <w:r w:rsidRPr="000A4E64">
        <w:rPr>
          <w:highlight w:val="cyan"/>
        </w:rPr>
        <w:t>Resolution:</w:t>
      </w:r>
    </w:p>
    <w:p w14:paraId="5915767C" w14:textId="68442819" w:rsidR="000A4E64" w:rsidRDefault="000A4E64" w:rsidP="000A4E64">
      <w:pPr>
        <w:widowControl w:val="0"/>
        <w:autoSpaceDE w:val="0"/>
        <w:autoSpaceDN w:val="0"/>
        <w:adjustRightInd w:val="0"/>
        <w:rPr>
          <w:rFonts w:ascii="Arial" w:hAnsi="Arial" w:cs="Arial"/>
          <w:color w:val="000000"/>
          <w:sz w:val="20"/>
          <w:lang w:val="en-US"/>
        </w:rPr>
      </w:pPr>
      <w:r>
        <w:rPr>
          <w:rFonts w:ascii="Arial" w:hAnsi="Arial" w:cs="Arial"/>
          <w:color w:val="000000"/>
          <w:sz w:val="20"/>
          <w:lang w:val="en-US"/>
        </w:rPr>
        <w:t>REJECTED (</w:t>
      </w:r>
      <w:proofErr w:type="spellStart"/>
      <w:r>
        <w:rPr>
          <w:rFonts w:ascii="Arial" w:hAnsi="Arial" w:cs="Arial"/>
          <w:color w:val="000000"/>
          <w:sz w:val="20"/>
          <w:lang w:val="en-US"/>
        </w:rPr>
        <w:t>TGai</w:t>
      </w:r>
      <w:proofErr w:type="spellEnd"/>
      <w:r>
        <w:rPr>
          <w:rFonts w:ascii="Arial" w:hAnsi="Arial" w:cs="Arial"/>
          <w:color w:val="000000"/>
          <w:sz w:val="20"/>
          <w:lang w:val="en-US"/>
        </w:rPr>
        <w:t xml:space="preserve"> General: 2016-08-16 15:21:39Z) - The comment is </w:t>
      </w:r>
      <w:proofErr w:type="gramStart"/>
      <w:r>
        <w:rPr>
          <w:rFonts w:ascii="Arial" w:hAnsi="Arial" w:cs="Arial"/>
          <w:color w:val="000000"/>
          <w:sz w:val="20"/>
          <w:lang w:val="en-US"/>
        </w:rPr>
        <w:t>against</w:t>
      </w:r>
      <w:proofErr w:type="gramEnd"/>
      <w:r>
        <w:rPr>
          <w:rFonts w:ascii="Arial" w:hAnsi="Arial" w:cs="Arial"/>
          <w:color w:val="000000"/>
          <w:sz w:val="20"/>
          <w:lang w:val="en-US"/>
        </w:rPr>
        <w:t xml:space="preserve"> text that has not been modified within the last ballot nor is it effected by text changed in the last ballot.  The current comment provides information on additional requested changes that were not provided as part of the original / cited comment.</w:t>
      </w:r>
    </w:p>
    <w:p w14:paraId="276F5B33" w14:textId="77777777" w:rsidR="000A4E64" w:rsidRDefault="000A4E64" w:rsidP="000A4E64">
      <w:pPr>
        <w:widowControl w:val="0"/>
        <w:autoSpaceDE w:val="0"/>
        <w:autoSpaceDN w:val="0"/>
        <w:adjustRightInd w:val="0"/>
        <w:rPr>
          <w:rFonts w:ascii="Arial" w:hAnsi="Arial" w:cs="Arial"/>
          <w:color w:val="000000"/>
          <w:sz w:val="20"/>
          <w:lang w:val="en-US"/>
        </w:rPr>
      </w:pPr>
    </w:p>
    <w:p w14:paraId="0AE18339" w14:textId="77777777" w:rsidR="000A4E64" w:rsidRDefault="000A4E64" w:rsidP="000A4E64">
      <w:pPr>
        <w:rPr>
          <w:rFonts w:ascii="Arial" w:hAnsi="Arial" w:cs="Arial"/>
          <w:color w:val="000000"/>
          <w:sz w:val="20"/>
          <w:lang w:val="en-US"/>
        </w:rPr>
      </w:pPr>
      <w:r>
        <w:rPr>
          <w:rFonts w:ascii="Arial" w:hAnsi="Arial" w:cs="Arial"/>
          <w:color w:val="000000"/>
          <w:sz w:val="20"/>
          <w:lang w:val="en-US"/>
        </w:rPr>
        <w:lastRenderedPageBreak/>
        <w:t>The BRC could not reach consensus on making the requested change (</w:t>
      </w:r>
      <w:proofErr w:type="spellStart"/>
      <w:r>
        <w:rPr>
          <w:rFonts w:ascii="Arial" w:hAnsi="Arial" w:cs="Arial"/>
          <w:color w:val="000000"/>
          <w:sz w:val="20"/>
          <w:lang w:val="en-US"/>
        </w:rPr>
        <w:t>Stawpoll</w:t>
      </w:r>
      <w:proofErr w:type="spellEnd"/>
      <w:r>
        <w:rPr>
          <w:rFonts w:ascii="Arial" w:hAnsi="Arial" w:cs="Arial"/>
          <w:color w:val="000000"/>
          <w:sz w:val="20"/>
          <w:lang w:val="en-US"/>
        </w:rPr>
        <w:t xml:space="preserve"> 4-0)</w:t>
      </w:r>
    </w:p>
    <w:p w14:paraId="5286B098" w14:textId="0873EAC4" w:rsidR="00942A73" w:rsidRDefault="00942A73" w:rsidP="000A4E64">
      <w:r w:rsidRPr="000A4E64">
        <w:rPr>
          <w:highlight w:val="cyan"/>
        </w:rPr>
        <w:t>Discussion:</w:t>
      </w:r>
    </w:p>
    <w:p w14:paraId="6D07681D" w14:textId="6FCC5D8A" w:rsidR="00F422BC" w:rsidRDefault="000A4E64">
      <w:r>
        <w:t>This is not an “out-of-scope” rejection (</w:t>
      </w:r>
      <w:proofErr w:type="spellStart"/>
      <w:r>
        <w:t>strawpoll</w:t>
      </w:r>
      <w:proofErr w:type="spellEnd"/>
      <w:r>
        <w:t xml:space="preserve"> and no consensus).</w:t>
      </w:r>
    </w:p>
    <w:p w14:paraId="0E2D79E3" w14:textId="6D496BE4" w:rsidR="000A4E64" w:rsidRDefault="00435674">
      <w:r w:rsidRPr="00435674">
        <w:rPr>
          <w:highlight w:val="cyan"/>
        </w:rPr>
        <w:t>Redline showing the changes proposed by the comment:</w:t>
      </w:r>
    </w:p>
    <w:p w14:paraId="5870751B" w14:textId="38AC25B5" w:rsidR="00435674" w:rsidRDefault="00A330C7">
      <w:r>
        <w:t>D10.0 Page 98 Lines 30-39</w:t>
      </w:r>
    </w:p>
    <w:p w14:paraId="62929EC7" w14:textId="78C18A87" w:rsidR="00A330C7" w:rsidRDefault="00A330C7" w:rsidP="00AA1B06">
      <w:pPr>
        <w:pStyle w:val="BodyText"/>
        <w:tabs>
          <w:tab w:val="left" w:pos="660"/>
        </w:tabs>
        <w:spacing w:line="220" w:lineRule="exact"/>
        <w:ind w:left="106" w:firstLine="0"/>
      </w:pPr>
      <w:r>
        <w:rPr>
          <w:u w:val="single" w:color="000000"/>
        </w:rPr>
        <w:t>If</w:t>
      </w:r>
      <w:r>
        <w:rPr>
          <w:spacing w:val="10"/>
          <w:u w:val="single" w:color="000000"/>
        </w:rPr>
        <w:t xml:space="preserve"> </w:t>
      </w:r>
      <w:r>
        <w:rPr>
          <w:spacing w:val="-1"/>
          <w:u w:val="single" w:color="000000"/>
        </w:rPr>
        <w:t>the</w:t>
      </w:r>
      <w:r>
        <w:rPr>
          <w:spacing w:val="11"/>
          <w:u w:val="single" w:color="000000"/>
        </w:rPr>
        <w:t xml:space="preserve"> </w:t>
      </w:r>
      <w:r>
        <w:rPr>
          <w:u w:val="single" w:color="000000"/>
        </w:rPr>
        <w:t>MLME</w:t>
      </w:r>
      <w:r>
        <w:rPr>
          <w:spacing w:val="10"/>
          <w:u w:val="single" w:color="000000"/>
        </w:rPr>
        <w:t xml:space="preserve"> </w:t>
      </w:r>
      <w:r>
        <w:rPr>
          <w:u w:val="single" w:color="000000"/>
        </w:rPr>
        <w:t>receives</w:t>
      </w:r>
      <w:r>
        <w:rPr>
          <w:spacing w:val="11"/>
          <w:u w:val="single" w:color="000000"/>
        </w:rPr>
        <w:t xml:space="preserve"> </w:t>
      </w:r>
      <w:r>
        <w:rPr>
          <w:u w:val="single" w:color="000000"/>
        </w:rPr>
        <w:t>an</w:t>
      </w:r>
      <w:r>
        <w:rPr>
          <w:spacing w:val="10"/>
          <w:u w:val="single" w:color="000000"/>
        </w:rPr>
        <w:t xml:space="preserve"> </w:t>
      </w:r>
      <w:r>
        <w:rPr>
          <w:spacing w:val="-1"/>
          <w:u w:val="single" w:color="000000"/>
        </w:rPr>
        <w:t>MLME-SCAN-</w:t>
      </w:r>
      <w:proofErr w:type="spellStart"/>
      <w:r>
        <w:rPr>
          <w:spacing w:val="-1"/>
          <w:u w:val="single" w:color="000000"/>
        </w:rPr>
        <w:t>STOP.request</w:t>
      </w:r>
      <w:proofErr w:type="spellEnd"/>
      <w:r>
        <w:rPr>
          <w:spacing w:val="12"/>
          <w:u w:val="single" w:color="000000"/>
        </w:rPr>
        <w:t xml:space="preserve"> </w:t>
      </w:r>
      <w:r>
        <w:rPr>
          <w:u w:val="single" w:color="000000"/>
        </w:rPr>
        <w:t>primitive,</w:t>
      </w:r>
      <w:r>
        <w:rPr>
          <w:spacing w:val="10"/>
          <w:u w:val="single" w:color="000000"/>
        </w:rPr>
        <w:t xml:space="preserve"> </w:t>
      </w:r>
      <w:r>
        <w:rPr>
          <w:u w:val="single" w:color="000000"/>
        </w:rPr>
        <w:t>the</w:t>
      </w:r>
      <w:r>
        <w:rPr>
          <w:spacing w:val="11"/>
          <w:u w:val="single" w:color="000000"/>
        </w:rPr>
        <w:t xml:space="preserve"> </w:t>
      </w:r>
      <w:r>
        <w:rPr>
          <w:spacing w:val="-1"/>
          <w:u w:val="single" w:color="000000"/>
        </w:rPr>
        <w:t>STA</w:t>
      </w:r>
      <w:r>
        <w:rPr>
          <w:spacing w:val="10"/>
          <w:u w:val="single" w:color="000000"/>
        </w:rPr>
        <w:t xml:space="preserve"> </w:t>
      </w:r>
      <w:r>
        <w:rPr>
          <w:u w:val="single" w:color="000000"/>
        </w:rPr>
        <w:t>shall</w:t>
      </w:r>
      <w:r>
        <w:rPr>
          <w:spacing w:val="11"/>
          <w:u w:val="single" w:color="000000"/>
        </w:rPr>
        <w:t xml:space="preserve"> </w:t>
      </w:r>
      <w:r>
        <w:rPr>
          <w:u w:val="single" w:color="000000"/>
        </w:rPr>
        <w:t>stop</w:t>
      </w:r>
      <w:r>
        <w:rPr>
          <w:spacing w:val="11"/>
          <w:u w:val="single" w:color="000000"/>
        </w:rPr>
        <w:t xml:space="preserve"> </w:t>
      </w:r>
      <w:r>
        <w:rPr>
          <w:u w:val="single" w:color="000000"/>
        </w:rPr>
        <w:t>scanning.</w:t>
      </w:r>
      <w:r>
        <w:rPr>
          <w:spacing w:val="11"/>
          <w:u w:val="single" w:color="000000"/>
        </w:rPr>
        <w:t xml:space="preserve"> </w:t>
      </w:r>
      <w:r>
        <w:rPr>
          <w:u w:val="single" w:color="000000"/>
        </w:rPr>
        <w:t>The</w:t>
      </w:r>
      <w:r>
        <w:rPr>
          <w:spacing w:val="10"/>
          <w:u w:val="single" w:color="000000"/>
        </w:rPr>
        <w:t xml:space="preserve"> </w:t>
      </w:r>
      <w:r>
        <w:rPr>
          <w:u w:val="single" w:color="000000"/>
        </w:rPr>
        <w:t>STA</w:t>
      </w:r>
      <w:r w:rsidR="00AA1B06">
        <w:rPr>
          <w:u w:val="single" w:color="000000"/>
        </w:rPr>
        <w:t xml:space="preserve"> </w:t>
      </w:r>
      <w:r>
        <w:rPr>
          <w:u w:val="single" w:color="000000"/>
        </w:rPr>
        <w:t>should</w:t>
      </w:r>
      <w:r>
        <w:rPr>
          <w:spacing w:val="-9"/>
          <w:u w:val="single" w:color="000000"/>
        </w:rPr>
        <w:t xml:space="preserve"> </w:t>
      </w:r>
      <w:r>
        <w:rPr>
          <w:u w:val="single" w:color="000000"/>
        </w:rPr>
        <w:t>discard</w:t>
      </w:r>
      <w:r>
        <w:rPr>
          <w:spacing w:val="-9"/>
          <w:u w:val="single" w:color="000000"/>
        </w:rPr>
        <w:t xml:space="preserve"> </w:t>
      </w:r>
      <w:r>
        <w:rPr>
          <w:u w:val="single" w:color="000000"/>
        </w:rPr>
        <w:t>any</w:t>
      </w:r>
      <w:r>
        <w:rPr>
          <w:spacing w:val="-10"/>
          <w:u w:val="single" w:color="000000"/>
        </w:rPr>
        <w:t xml:space="preserve"> </w:t>
      </w:r>
      <w:r>
        <w:rPr>
          <w:u w:val="single" w:color="000000"/>
        </w:rPr>
        <w:t>Probe</w:t>
      </w:r>
      <w:r>
        <w:rPr>
          <w:spacing w:val="-10"/>
          <w:u w:val="single" w:color="000000"/>
        </w:rPr>
        <w:t xml:space="preserve"> </w:t>
      </w:r>
      <w:r>
        <w:rPr>
          <w:u w:val="single" w:color="000000"/>
        </w:rPr>
        <w:t>Request</w:t>
      </w:r>
      <w:r>
        <w:rPr>
          <w:spacing w:val="-9"/>
          <w:u w:val="single" w:color="000000"/>
        </w:rPr>
        <w:t xml:space="preserve"> </w:t>
      </w:r>
      <w:r>
        <w:rPr>
          <w:spacing w:val="-1"/>
          <w:u w:val="single" w:color="000000"/>
        </w:rPr>
        <w:t>frame</w:t>
      </w:r>
      <w:r>
        <w:rPr>
          <w:spacing w:val="-8"/>
          <w:u w:val="single" w:color="000000"/>
        </w:rPr>
        <w:t xml:space="preserve"> </w:t>
      </w:r>
      <w:r>
        <w:rPr>
          <w:u w:val="single" w:color="000000"/>
        </w:rPr>
        <w:t>queued</w:t>
      </w:r>
      <w:r>
        <w:rPr>
          <w:spacing w:val="-11"/>
          <w:u w:val="single" w:color="000000"/>
        </w:rPr>
        <w:t xml:space="preserve"> </w:t>
      </w:r>
      <w:r>
        <w:rPr>
          <w:u w:val="single" w:color="000000"/>
        </w:rPr>
        <w:t>for</w:t>
      </w:r>
      <w:r>
        <w:rPr>
          <w:spacing w:val="-10"/>
          <w:u w:val="single" w:color="000000"/>
        </w:rPr>
        <w:t xml:space="preserve"> </w:t>
      </w:r>
      <w:r>
        <w:rPr>
          <w:u w:val="single" w:color="000000"/>
        </w:rPr>
        <w:t>transmission.</w:t>
      </w:r>
      <w:r>
        <w:rPr>
          <w:spacing w:val="-9"/>
          <w:u w:val="single" w:color="000000"/>
        </w:rPr>
        <w:t xml:space="preserve"> </w:t>
      </w:r>
      <w:r>
        <w:rPr>
          <w:u w:val="single" w:color="000000"/>
        </w:rPr>
        <w:t>If</w:t>
      </w:r>
      <w:r>
        <w:rPr>
          <w:spacing w:val="-8"/>
          <w:u w:val="single" w:color="000000"/>
        </w:rPr>
        <w:t xml:space="preserve"> </w:t>
      </w:r>
      <w:r>
        <w:rPr>
          <w:u w:val="single" w:color="000000"/>
        </w:rPr>
        <w:t>the</w:t>
      </w:r>
      <w:r>
        <w:rPr>
          <w:spacing w:val="-10"/>
          <w:u w:val="single" w:color="000000"/>
        </w:rPr>
        <w:t xml:space="preserve"> </w:t>
      </w:r>
      <w:r>
        <w:rPr>
          <w:u w:val="single" w:color="000000"/>
        </w:rPr>
        <w:t>STA</w:t>
      </w:r>
      <w:r>
        <w:rPr>
          <w:spacing w:val="-10"/>
          <w:u w:val="single" w:color="000000"/>
        </w:rPr>
        <w:t xml:space="preserve"> </w:t>
      </w:r>
      <w:r>
        <w:rPr>
          <w:u w:val="single" w:color="000000"/>
        </w:rPr>
        <w:t>is</w:t>
      </w:r>
      <w:r>
        <w:rPr>
          <w:spacing w:val="-9"/>
          <w:u w:val="single" w:color="000000"/>
        </w:rPr>
        <w:t xml:space="preserve"> </w:t>
      </w:r>
      <w:r>
        <w:rPr>
          <w:u w:val="single" w:color="000000"/>
        </w:rPr>
        <w:t>transmitting</w:t>
      </w:r>
      <w:r>
        <w:rPr>
          <w:spacing w:val="-9"/>
          <w:u w:val="single" w:color="000000"/>
        </w:rPr>
        <w:t xml:space="preserve"> </w:t>
      </w:r>
      <w:r>
        <w:rPr>
          <w:u w:val="single" w:color="000000"/>
        </w:rPr>
        <w:t>a</w:t>
      </w:r>
      <w:r>
        <w:rPr>
          <w:spacing w:val="-10"/>
          <w:u w:val="single" w:color="000000"/>
        </w:rPr>
        <w:t xml:space="preserve"> </w:t>
      </w:r>
      <w:r>
        <w:rPr>
          <w:u w:val="single" w:color="000000"/>
        </w:rPr>
        <w:t>Probe</w:t>
      </w:r>
      <w:r>
        <w:rPr>
          <w:spacing w:val="-11"/>
          <w:u w:val="single" w:color="000000"/>
        </w:rPr>
        <w:t xml:space="preserve"> </w:t>
      </w:r>
      <w:r>
        <w:rPr>
          <w:u w:val="single" w:color="000000"/>
        </w:rPr>
        <w:t>Request</w:t>
      </w:r>
      <w:r w:rsidR="00AA1B06">
        <w:t xml:space="preserve"> </w:t>
      </w:r>
      <w:r>
        <w:rPr>
          <w:u w:val="single" w:color="000000"/>
        </w:rPr>
        <w:t>frame,</w:t>
      </w:r>
      <w:r>
        <w:rPr>
          <w:spacing w:val="-6"/>
          <w:u w:val="single" w:color="000000"/>
        </w:rPr>
        <w:t xml:space="preserve"> </w:t>
      </w:r>
      <w:r>
        <w:rPr>
          <w:u w:val="single" w:color="000000"/>
        </w:rPr>
        <w:t>the</w:t>
      </w:r>
      <w:r>
        <w:rPr>
          <w:spacing w:val="-5"/>
          <w:u w:val="single" w:color="000000"/>
        </w:rPr>
        <w:t xml:space="preserve"> </w:t>
      </w:r>
      <w:r>
        <w:rPr>
          <w:u w:val="single" w:color="000000"/>
        </w:rPr>
        <w:t>STA</w:t>
      </w:r>
      <w:r>
        <w:rPr>
          <w:spacing w:val="-5"/>
          <w:u w:val="single" w:color="000000"/>
        </w:rPr>
        <w:t xml:space="preserve"> </w:t>
      </w:r>
      <w:r>
        <w:rPr>
          <w:u w:val="single" w:color="000000"/>
        </w:rPr>
        <w:t>shall</w:t>
      </w:r>
      <w:r>
        <w:rPr>
          <w:spacing w:val="-5"/>
          <w:u w:val="single" w:color="000000"/>
        </w:rPr>
        <w:t xml:space="preserve"> </w:t>
      </w:r>
      <w:r>
        <w:rPr>
          <w:u w:val="single" w:color="000000"/>
        </w:rPr>
        <w:t>complete</w:t>
      </w:r>
      <w:r>
        <w:rPr>
          <w:spacing w:val="-5"/>
          <w:u w:val="single" w:color="000000"/>
        </w:rPr>
        <w:t xml:space="preserve"> </w:t>
      </w:r>
      <w:r>
        <w:rPr>
          <w:spacing w:val="-1"/>
          <w:u w:val="single" w:color="000000"/>
        </w:rPr>
        <w:t>the</w:t>
      </w:r>
      <w:r>
        <w:rPr>
          <w:spacing w:val="-5"/>
          <w:u w:val="single" w:color="000000"/>
        </w:rPr>
        <w:t xml:space="preserve"> </w:t>
      </w:r>
      <w:r>
        <w:rPr>
          <w:u w:val="single" w:color="000000"/>
        </w:rPr>
        <w:t>transmission</w:t>
      </w:r>
      <w:r>
        <w:rPr>
          <w:spacing w:val="-5"/>
          <w:u w:val="single" w:color="000000"/>
        </w:rPr>
        <w:t xml:space="preserve"> </w:t>
      </w:r>
      <w:r>
        <w:rPr>
          <w:u w:val="single" w:color="000000"/>
        </w:rPr>
        <w:t>of</w:t>
      </w:r>
      <w:r>
        <w:rPr>
          <w:spacing w:val="-5"/>
          <w:u w:val="single" w:color="000000"/>
        </w:rPr>
        <w:t xml:space="preserve"> </w:t>
      </w:r>
      <w:r>
        <w:rPr>
          <w:u w:val="single" w:color="000000"/>
        </w:rPr>
        <w:t>the</w:t>
      </w:r>
      <w:r>
        <w:rPr>
          <w:spacing w:val="-5"/>
          <w:u w:val="single" w:color="000000"/>
        </w:rPr>
        <w:t xml:space="preserve"> </w:t>
      </w:r>
      <w:r>
        <w:rPr>
          <w:u w:val="single" w:color="000000"/>
        </w:rPr>
        <w:t>Probe</w:t>
      </w:r>
      <w:r>
        <w:rPr>
          <w:spacing w:val="-5"/>
          <w:u w:val="single" w:color="000000"/>
        </w:rPr>
        <w:t xml:space="preserve"> </w:t>
      </w:r>
      <w:r>
        <w:rPr>
          <w:u w:val="single" w:color="000000"/>
        </w:rPr>
        <w:t>Request</w:t>
      </w:r>
      <w:r>
        <w:rPr>
          <w:spacing w:val="-6"/>
          <w:u w:val="single" w:color="000000"/>
        </w:rPr>
        <w:t xml:space="preserve"> </w:t>
      </w:r>
      <w:r>
        <w:rPr>
          <w:u w:val="single" w:color="000000"/>
        </w:rPr>
        <w:t>frame.</w:t>
      </w:r>
      <w:r>
        <w:rPr>
          <w:spacing w:val="-6"/>
          <w:u w:val="single" w:color="000000"/>
        </w:rPr>
        <w:t xml:space="preserve"> </w:t>
      </w:r>
      <w:r>
        <w:rPr>
          <w:u w:val="single" w:color="000000"/>
        </w:rPr>
        <w:t>The</w:t>
      </w:r>
      <w:r>
        <w:rPr>
          <w:spacing w:val="-5"/>
          <w:u w:val="single" w:color="000000"/>
        </w:rPr>
        <w:t xml:space="preserve"> </w:t>
      </w:r>
      <w:r>
        <w:rPr>
          <w:u w:val="single" w:color="000000"/>
        </w:rPr>
        <w:t>STA</w:t>
      </w:r>
      <w:r>
        <w:rPr>
          <w:spacing w:val="-5"/>
          <w:u w:val="single" w:color="000000"/>
        </w:rPr>
        <w:t xml:space="preserve"> </w:t>
      </w:r>
      <w:r>
        <w:rPr>
          <w:u w:val="single" w:color="000000"/>
        </w:rPr>
        <w:t>shall</w:t>
      </w:r>
      <w:r>
        <w:rPr>
          <w:spacing w:val="-5"/>
          <w:u w:val="single" w:color="000000"/>
        </w:rPr>
        <w:t xml:space="preserve"> </w:t>
      </w:r>
      <w:r>
        <w:rPr>
          <w:u w:val="single" w:color="000000"/>
        </w:rPr>
        <w:t>not</w:t>
      </w:r>
      <w:r>
        <w:rPr>
          <w:spacing w:val="-5"/>
          <w:u w:val="single" w:color="000000"/>
        </w:rPr>
        <w:t xml:space="preserve"> </w:t>
      </w:r>
      <w:r>
        <w:rPr>
          <w:u w:val="single" w:color="000000"/>
        </w:rPr>
        <w:t>continue</w:t>
      </w:r>
      <w:r>
        <w:rPr>
          <w:spacing w:val="-5"/>
          <w:u w:val="single" w:color="000000"/>
        </w:rPr>
        <w:t xml:space="preserve"> </w:t>
      </w:r>
      <w:r>
        <w:rPr>
          <w:u w:val="single" w:color="000000"/>
        </w:rPr>
        <w:t>the</w:t>
      </w:r>
      <w:r w:rsidR="00AA1B06">
        <w:t xml:space="preserve"> </w:t>
      </w:r>
      <w:proofErr w:type="gramStart"/>
      <w:r>
        <w:rPr>
          <w:u w:val="single" w:color="000000"/>
        </w:rPr>
        <w:t xml:space="preserve">active </w:t>
      </w:r>
      <w:r>
        <w:rPr>
          <w:spacing w:val="2"/>
          <w:u w:val="single" w:color="000000"/>
        </w:rPr>
        <w:t xml:space="preserve"> </w:t>
      </w:r>
      <w:r>
        <w:rPr>
          <w:u w:val="single" w:color="000000"/>
        </w:rPr>
        <w:t>scanning</w:t>
      </w:r>
      <w:proofErr w:type="gramEnd"/>
      <w:r w:rsidR="00AA1B06">
        <w:rPr>
          <w:u w:val="single" w:color="000000"/>
        </w:rPr>
        <w:t xml:space="preserve"> </w:t>
      </w:r>
      <w:r>
        <w:rPr>
          <w:u w:val="single" w:color="000000"/>
        </w:rPr>
        <w:t xml:space="preserve">process </w:t>
      </w:r>
      <w:r>
        <w:rPr>
          <w:spacing w:val="2"/>
          <w:u w:val="single" w:color="000000"/>
        </w:rPr>
        <w:t xml:space="preserve"> </w:t>
      </w:r>
      <w:r>
        <w:rPr>
          <w:u w:val="single" w:color="000000"/>
        </w:rPr>
        <w:t xml:space="preserve">on </w:t>
      </w:r>
      <w:r>
        <w:rPr>
          <w:spacing w:val="4"/>
          <w:u w:val="single" w:color="000000"/>
        </w:rPr>
        <w:t xml:space="preserve"> </w:t>
      </w:r>
      <w:proofErr w:type="spellStart"/>
      <w:r>
        <w:rPr>
          <w:u w:val="single" w:color="000000"/>
        </w:rPr>
        <w:t>unscanned</w:t>
      </w:r>
      <w:proofErr w:type="spellEnd"/>
      <w:r>
        <w:rPr>
          <w:u w:val="single" w:color="000000"/>
        </w:rPr>
        <w:t xml:space="preserve"> </w:t>
      </w:r>
      <w:r>
        <w:rPr>
          <w:spacing w:val="3"/>
          <w:u w:val="single" w:color="000000"/>
        </w:rPr>
        <w:t xml:space="preserve"> </w:t>
      </w:r>
      <w:r>
        <w:rPr>
          <w:u w:val="single" w:color="000000"/>
        </w:rPr>
        <w:t xml:space="preserve">channels </w:t>
      </w:r>
      <w:r>
        <w:rPr>
          <w:spacing w:val="3"/>
          <w:u w:val="single" w:color="000000"/>
        </w:rPr>
        <w:t xml:space="preserve"> </w:t>
      </w:r>
      <w:r>
        <w:rPr>
          <w:u w:val="single" w:color="000000"/>
        </w:rPr>
        <w:t xml:space="preserve">listed </w:t>
      </w:r>
      <w:r>
        <w:rPr>
          <w:spacing w:val="4"/>
          <w:u w:val="single" w:color="000000"/>
        </w:rPr>
        <w:t xml:space="preserve"> </w:t>
      </w:r>
      <w:r>
        <w:rPr>
          <w:u w:val="single" w:color="000000"/>
        </w:rPr>
        <w:t xml:space="preserve">in </w:t>
      </w:r>
      <w:r>
        <w:rPr>
          <w:spacing w:val="3"/>
          <w:u w:val="single" w:color="000000"/>
        </w:rPr>
        <w:t xml:space="preserve"> </w:t>
      </w:r>
      <w:r>
        <w:rPr>
          <w:u w:val="single" w:color="000000"/>
        </w:rPr>
        <w:t xml:space="preserve">the </w:t>
      </w:r>
      <w:r>
        <w:rPr>
          <w:spacing w:val="3"/>
          <w:u w:val="single" w:color="000000"/>
        </w:rPr>
        <w:t xml:space="preserve"> </w:t>
      </w:r>
      <w:proofErr w:type="spellStart"/>
      <w:r>
        <w:rPr>
          <w:u w:val="single" w:color="000000"/>
        </w:rPr>
        <w:t>ChannelList</w:t>
      </w:r>
      <w:proofErr w:type="spellEnd"/>
      <w:r>
        <w:rPr>
          <w:u w:val="single" w:color="000000"/>
        </w:rPr>
        <w:t xml:space="preserve"> </w:t>
      </w:r>
      <w:r>
        <w:rPr>
          <w:spacing w:val="4"/>
          <w:u w:val="single" w:color="000000"/>
        </w:rPr>
        <w:t xml:space="preserve"> </w:t>
      </w:r>
      <w:r>
        <w:rPr>
          <w:u w:val="single" w:color="000000"/>
        </w:rPr>
        <w:t xml:space="preserve">parameter </w:t>
      </w:r>
      <w:r>
        <w:rPr>
          <w:spacing w:val="3"/>
          <w:u w:val="single" w:color="000000"/>
        </w:rPr>
        <w:t xml:space="preserve"> </w:t>
      </w:r>
      <w:r>
        <w:rPr>
          <w:u w:val="single" w:color="000000"/>
        </w:rPr>
        <w:t xml:space="preserve">of </w:t>
      </w:r>
      <w:r>
        <w:rPr>
          <w:spacing w:val="3"/>
          <w:u w:val="single" w:color="000000"/>
        </w:rPr>
        <w:t xml:space="preserve"> </w:t>
      </w:r>
      <w:r>
        <w:rPr>
          <w:u w:val="single" w:color="000000"/>
        </w:rPr>
        <w:t xml:space="preserve">the </w:t>
      </w:r>
      <w:r>
        <w:rPr>
          <w:spacing w:val="3"/>
          <w:u w:val="single" w:color="000000"/>
        </w:rPr>
        <w:t xml:space="preserve"> </w:t>
      </w:r>
      <w:r>
        <w:rPr>
          <w:u w:val="single" w:color="000000"/>
        </w:rPr>
        <w:t>MLME-</w:t>
      </w:r>
      <w:proofErr w:type="spellStart"/>
      <w:r>
        <w:rPr>
          <w:u w:val="single" w:color="000000"/>
        </w:rPr>
        <w:t>SCAN.request</w:t>
      </w:r>
      <w:proofErr w:type="spellEnd"/>
      <w:r>
        <w:rPr>
          <w:spacing w:val="47"/>
          <w:u w:val="single" w:color="000000"/>
        </w:rPr>
        <w:t xml:space="preserve"> </w:t>
      </w:r>
      <w:r>
        <w:rPr>
          <w:u w:val="single" w:color="000000"/>
        </w:rPr>
        <w:t>primitive.</w:t>
      </w:r>
      <w:r>
        <w:rPr>
          <w:spacing w:val="47"/>
          <w:u w:val="single" w:color="000000"/>
        </w:rPr>
        <w:t xml:space="preserve"> </w:t>
      </w:r>
      <w:r>
        <w:rPr>
          <w:u w:val="single" w:color="000000"/>
        </w:rPr>
        <w:t>If</w:t>
      </w:r>
      <w:r>
        <w:rPr>
          <w:spacing w:val="49"/>
          <w:u w:val="single" w:color="000000"/>
        </w:rPr>
        <w:t xml:space="preserve"> </w:t>
      </w:r>
      <w:r>
        <w:rPr>
          <w:spacing w:val="-1"/>
          <w:u w:val="single" w:color="000000"/>
        </w:rPr>
        <w:t>the</w:t>
      </w:r>
      <w:r>
        <w:rPr>
          <w:spacing w:val="49"/>
          <w:u w:val="single" w:color="000000"/>
        </w:rPr>
        <w:t xml:space="preserve"> </w:t>
      </w:r>
      <w:proofErr w:type="spellStart"/>
      <w:r>
        <w:rPr>
          <w:u w:val="single" w:color="000000"/>
        </w:rPr>
        <w:t>ReportingOption</w:t>
      </w:r>
      <w:proofErr w:type="spellEnd"/>
      <w:r>
        <w:rPr>
          <w:spacing w:val="48"/>
          <w:u w:val="single" w:color="000000"/>
        </w:rPr>
        <w:t xml:space="preserve"> </w:t>
      </w:r>
      <w:r>
        <w:rPr>
          <w:spacing w:val="-1"/>
          <w:u w:val="single" w:color="000000"/>
        </w:rPr>
        <w:t>parameter</w:t>
      </w:r>
      <w:r>
        <w:rPr>
          <w:spacing w:val="49"/>
          <w:u w:val="single" w:color="000000"/>
        </w:rPr>
        <w:t xml:space="preserve"> </w:t>
      </w:r>
      <w:r>
        <w:rPr>
          <w:u w:val="single" w:color="000000"/>
        </w:rPr>
        <w:t>of</w:t>
      </w:r>
      <w:r>
        <w:rPr>
          <w:spacing w:val="49"/>
          <w:u w:val="single" w:color="000000"/>
        </w:rPr>
        <w:t xml:space="preserve"> </w:t>
      </w:r>
      <w:r>
        <w:rPr>
          <w:u w:val="single" w:color="000000"/>
        </w:rPr>
        <w:t>the</w:t>
      </w:r>
      <w:r>
        <w:rPr>
          <w:spacing w:val="48"/>
          <w:u w:val="single" w:color="000000"/>
        </w:rPr>
        <w:t xml:space="preserve"> </w:t>
      </w:r>
      <w:r>
        <w:rPr>
          <w:spacing w:val="-1"/>
          <w:u w:val="single" w:color="000000"/>
        </w:rPr>
        <w:t>MLME-</w:t>
      </w:r>
      <w:proofErr w:type="spellStart"/>
      <w:r>
        <w:rPr>
          <w:spacing w:val="-1"/>
          <w:u w:val="single" w:color="000000"/>
        </w:rPr>
        <w:t>SCAN.request</w:t>
      </w:r>
      <w:proofErr w:type="spellEnd"/>
      <w:r>
        <w:rPr>
          <w:spacing w:val="49"/>
          <w:u w:val="single" w:color="000000"/>
        </w:rPr>
        <w:t xml:space="preserve"> </w:t>
      </w:r>
      <w:r>
        <w:rPr>
          <w:u w:val="single" w:color="000000"/>
        </w:rPr>
        <w:t>primitive</w:t>
      </w:r>
      <w:r>
        <w:rPr>
          <w:spacing w:val="47"/>
          <w:u w:val="single" w:color="000000"/>
        </w:rPr>
        <w:t xml:space="preserve"> </w:t>
      </w:r>
      <w:r>
        <w:rPr>
          <w:u w:val="single" w:color="000000"/>
        </w:rPr>
        <w:t>is</w:t>
      </w:r>
      <w:r w:rsidR="00AA1B06">
        <w:t xml:space="preserve"> </w:t>
      </w:r>
      <w:r>
        <w:rPr>
          <w:u w:val="single" w:color="000000"/>
        </w:rPr>
        <w:t>AT_END</w:t>
      </w:r>
      <w:r>
        <w:rPr>
          <w:spacing w:val="5"/>
          <w:u w:val="single" w:color="000000"/>
        </w:rPr>
        <w:t xml:space="preserve"> </w:t>
      </w:r>
      <w:r>
        <w:rPr>
          <w:u w:val="single" w:color="000000"/>
        </w:rPr>
        <w:t>or</w:t>
      </w:r>
      <w:r>
        <w:rPr>
          <w:spacing w:val="5"/>
          <w:u w:val="single" w:color="000000"/>
        </w:rPr>
        <w:t xml:space="preserve"> </w:t>
      </w:r>
      <w:r>
        <w:rPr>
          <w:u w:val="single" w:color="000000"/>
        </w:rPr>
        <w:t>not</w:t>
      </w:r>
      <w:r>
        <w:rPr>
          <w:spacing w:val="6"/>
          <w:u w:val="single" w:color="000000"/>
        </w:rPr>
        <w:t xml:space="preserve"> </w:t>
      </w:r>
      <w:r>
        <w:rPr>
          <w:u w:val="single" w:color="000000"/>
        </w:rPr>
        <w:t>present,</w:t>
      </w:r>
      <w:r>
        <w:rPr>
          <w:spacing w:val="5"/>
          <w:u w:val="single" w:color="000000"/>
        </w:rPr>
        <w:t xml:space="preserve"> </w:t>
      </w:r>
      <w:r>
        <w:rPr>
          <w:u w:val="single" w:color="000000"/>
        </w:rPr>
        <w:t>then</w:t>
      </w:r>
      <w:r>
        <w:rPr>
          <w:spacing w:val="6"/>
          <w:u w:val="single" w:color="000000"/>
        </w:rPr>
        <w:t xml:space="preserve"> </w:t>
      </w:r>
      <w:r>
        <w:rPr>
          <w:spacing w:val="-1"/>
          <w:u w:val="single" w:color="000000"/>
        </w:rPr>
        <w:t>the</w:t>
      </w:r>
      <w:r>
        <w:rPr>
          <w:spacing w:val="6"/>
          <w:u w:val="single" w:color="000000"/>
        </w:rPr>
        <w:t xml:space="preserve"> </w:t>
      </w:r>
      <w:r>
        <w:rPr>
          <w:u w:val="single" w:color="000000"/>
        </w:rPr>
        <w:t>MLME</w:t>
      </w:r>
      <w:r>
        <w:rPr>
          <w:spacing w:val="5"/>
          <w:u w:val="single" w:color="000000"/>
        </w:rPr>
        <w:t xml:space="preserve"> </w:t>
      </w:r>
      <w:r>
        <w:rPr>
          <w:u w:val="single" w:color="000000"/>
        </w:rPr>
        <w:t>shall</w:t>
      </w:r>
      <w:r>
        <w:rPr>
          <w:spacing w:val="6"/>
          <w:u w:val="single" w:color="000000"/>
        </w:rPr>
        <w:t xml:space="preserve"> </w:t>
      </w:r>
      <w:r>
        <w:rPr>
          <w:u w:val="single" w:color="000000"/>
        </w:rPr>
        <w:t>issue</w:t>
      </w:r>
      <w:r>
        <w:rPr>
          <w:spacing w:val="5"/>
          <w:u w:val="single" w:color="000000"/>
        </w:rPr>
        <w:t xml:space="preserve"> </w:t>
      </w:r>
      <w:r>
        <w:rPr>
          <w:u w:val="single" w:color="000000"/>
        </w:rPr>
        <w:t>an</w:t>
      </w:r>
      <w:r>
        <w:rPr>
          <w:spacing w:val="5"/>
          <w:u w:val="single" w:color="000000"/>
        </w:rPr>
        <w:t xml:space="preserve"> </w:t>
      </w:r>
      <w:r>
        <w:rPr>
          <w:spacing w:val="-1"/>
          <w:u w:val="single" w:color="000000"/>
        </w:rPr>
        <w:t>MLME-</w:t>
      </w:r>
      <w:proofErr w:type="spellStart"/>
      <w:r>
        <w:rPr>
          <w:spacing w:val="-1"/>
          <w:u w:val="single" w:color="000000"/>
        </w:rPr>
        <w:t>SCAN.confirm</w:t>
      </w:r>
      <w:proofErr w:type="spellEnd"/>
      <w:r>
        <w:rPr>
          <w:spacing w:val="6"/>
          <w:u w:val="single" w:color="000000"/>
        </w:rPr>
        <w:t xml:space="preserve"> </w:t>
      </w:r>
      <w:r>
        <w:rPr>
          <w:spacing w:val="-1"/>
          <w:u w:val="single" w:color="000000"/>
        </w:rPr>
        <w:t>primitive</w:t>
      </w:r>
      <w:r>
        <w:rPr>
          <w:spacing w:val="6"/>
          <w:u w:val="single" w:color="000000"/>
        </w:rPr>
        <w:t xml:space="preserve"> </w:t>
      </w:r>
      <w:r>
        <w:rPr>
          <w:u w:val="single" w:color="000000"/>
        </w:rPr>
        <w:t>with</w:t>
      </w:r>
      <w:r>
        <w:rPr>
          <w:spacing w:val="6"/>
          <w:u w:val="single" w:color="000000"/>
        </w:rPr>
        <w:t xml:space="preserve"> </w:t>
      </w:r>
      <w:r>
        <w:rPr>
          <w:u w:val="single" w:color="000000"/>
        </w:rPr>
        <w:t>the</w:t>
      </w:r>
      <w:r>
        <w:rPr>
          <w:spacing w:val="6"/>
          <w:u w:val="single" w:color="000000"/>
        </w:rPr>
        <w:t xml:space="preserve"> </w:t>
      </w:r>
      <w:proofErr w:type="spellStart"/>
      <w:r>
        <w:rPr>
          <w:spacing w:val="-1"/>
          <w:u w:val="single" w:color="000000"/>
        </w:rPr>
        <w:t>Result</w:t>
      </w:r>
      <w:r>
        <w:rPr>
          <w:u w:val="single" w:color="000000"/>
        </w:rPr>
        <w:t>Code</w:t>
      </w:r>
      <w:proofErr w:type="spellEnd"/>
      <w:r>
        <w:rPr>
          <w:spacing w:val="-11"/>
          <w:u w:val="single" w:color="000000"/>
        </w:rPr>
        <w:t xml:space="preserve"> </w:t>
      </w:r>
      <w:r>
        <w:rPr>
          <w:u w:val="single" w:color="000000"/>
        </w:rPr>
        <w:t>set</w:t>
      </w:r>
      <w:r>
        <w:rPr>
          <w:spacing w:val="-12"/>
          <w:u w:val="single" w:color="000000"/>
        </w:rPr>
        <w:t xml:space="preserve"> </w:t>
      </w:r>
      <w:r>
        <w:rPr>
          <w:u w:val="single" w:color="000000"/>
        </w:rPr>
        <w:t>to</w:t>
      </w:r>
      <w:r>
        <w:rPr>
          <w:spacing w:val="-11"/>
          <w:u w:val="single" w:color="000000"/>
        </w:rPr>
        <w:t xml:space="preserve"> </w:t>
      </w:r>
      <w:r>
        <w:rPr>
          <w:u w:val="single" w:color="000000"/>
        </w:rPr>
        <w:t>SUCCESS</w:t>
      </w:r>
      <w:r>
        <w:rPr>
          <w:spacing w:val="-12"/>
          <w:u w:val="single" w:color="000000"/>
        </w:rPr>
        <w:t xml:space="preserve"> </w:t>
      </w:r>
      <w:r>
        <w:rPr>
          <w:u w:val="single" w:color="000000"/>
        </w:rPr>
        <w:t>and</w:t>
      </w:r>
      <w:r>
        <w:rPr>
          <w:spacing w:val="-10"/>
          <w:u w:val="single" w:color="000000"/>
        </w:rPr>
        <w:t xml:space="preserve"> </w:t>
      </w:r>
      <w:r>
        <w:rPr>
          <w:u w:val="single" w:color="000000"/>
        </w:rPr>
        <w:t>with</w:t>
      </w:r>
      <w:r>
        <w:rPr>
          <w:spacing w:val="-10"/>
          <w:u w:val="single" w:color="000000"/>
        </w:rPr>
        <w:t xml:space="preserve"> </w:t>
      </w:r>
      <w:r>
        <w:rPr>
          <w:u w:val="single" w:color="000000"/>
        </w:rPr>
        <w:t>one</w:t>
      </w:r>
      <w:r>
        <w:rPr>
          <w:spacing w:val="-10"/>
          <w:u w:val="single" w:color="000000"/>
        </w:rPr>
        <w:t xml:space="preserve"> </w:t>
      </w:r>
      <w:r>
        <w:rPr>
          <w:u w:val="single" w:color="000000"/>
        </w:rPr>
        <w:t>or</w:t>
      </w:r>
      <w:r>
        <w:rPr>
          <w:spacing w:val="-10"/>
          <w:u w:val="single" w:color="000000"/>
        </w:rPr>
        <w:t xml:space="preserve"> </w:t>
      </w:r>
      <w:r>
        <w:rPr>
          <w:u w:val="single" w:color="000000"/>
        </w:rPr>
        <w:t>more</w:t>
      </w:r>
      <w:r>
        <w:rPr>
          <w:spacing w:val="-10"/>
          <w:u w:val="single" w:color="000000"/>
        </w:rPr>
        <w:t xml:space="preserve"> </w:t>
      </w:r>
      <w:r>
        <w:rPr>
          <w:spacing w:val="-1"/>
          <w:u w:val="single" w:color="000000"/>
        </w:rPr>
        <w:t>of</w:t>
      </w:r>
      <w:r>
        <w:rPr>
          <w:spacing w:val="-9"/>
          <w:u w:val="single" w:color="000000"/>
        </w:rPr>
        <w:t xml:space="preserve"> </w:t>
      </w:r>
      <w:proofErr w:type="spellStart"/>
      <w:r>
        <w:rPr>
          <w:u w:val="single" w:color="000000"/>
        </w:rPr>
        <w:t>BSSDescriptionSet</w:t>
      </w:r>
      <w:proofErr w:type="spellEnd"/>
      <w:r>
        <w:rPr>
          <w:u w:val="single" w:color="000000"/>
        </w:rPr>
        <w:t>,</w:t>
      </w:r>
      <w:r>
        <w:rPr>
          <w:spacing w:val="-11"/>
          <w:u w:val="single" w:color="000000"/>
        </w:rPr>
        <w:t xml:space="preserve"> </w:t>
      </w:r>
      <w:proofErr w:type="spellStart"/>
      <w:r>
        <w:rPr>
          <w:u w:val="single" w:color="000000"/>
        </w:rPr>
        <w:t>BSSDescriptionFromFDSet</w:t>
      </w:r>
      <w:proofErr w:type="spellEnd"/>
      <w:r>
        <w:rPr>
          <w:u w:val="single" w:color="000000"/>
        </w:rPr>
        <w:t>,</w:t>
      </w:r>
      <w:r>
        <w:rPr>
          <w:spacing w:val="-10"/>
          <w:u w:val="single" w:color="000000"/>
        </w:rPr>
        <w:t xml:space="preserve"> </w:t>
      </w:r>
      <w:r>
        <w:rPr>
          <w:u w:val="single" w:color="000000"/>
        </w:rPr>
        <w:t>or</w:t>
      </w:r>
      <w:r>
        <w:rPr>
          <w:spacing w:val="-11"/>
          <w:u w:val="single" w:color="000000"/>
        </w:rPr>
        <w:t xml:space="preserve"> </w:t>
      </w:r>
      <w:proofErr w:type="spellStart"/>
      <w:r>
        <w:rPr>
          <w:u w:val="single" w:color="000000"/>
        </w:rPr>
        <w:t>BSSDescriptionFromMeasurementPilotSet</w:t>
      </w:r>
      <w:proofErr w:type="spellEnd"/>
      <w:r>
        <w:rPr>
          <w:spacing w:val="-9"/>
          <w:u w:val="single" w:color="000000"/>
        </w:rPr>
        <w:t xml:space="preserve"> </w:t>
      </w:r>
      <w:r>
        <w:rPr>
          <w:u w:val="single" w:color="000000"/>
        </w:rPr>
        <w:t>containing</w:t>
      </w:r>
      <w:r>
        <w:rPr>
          <w:spacing w:val="-8"/>
          <w:u w:val="single" w:color="000000"/>
        </w:rPr>
        <w:t xml:space="preserve"> </w:t>
      </w:r>
      <w:r>
        <w:rPr>
          <w:u w:val="single" w:color="000000"/>
        </w:rPr>
        <w:t>all</w:t>
      </w:r>
      <w:r>
        <w:rPr>
          <w:spacing w:val="-9"/>
          <w:u w:val="single" w:color="000000"/>
        </w:rPr>
        <w:t xml:space="preserve"> </w:t>
      </w:r>
      <w:r>
        <w:rPr>
          <w:u w:val="single" w:color="000000"/>
        </w:rPr>
        <w:t>of</w:t>
      </w:r>
      <w:r>
        <w:rPr>
          <w:spacing w:val="-8"/>
          <w:u w:val="single" w:color="000000"/>
        </w:rPr>
        <w:t xml:space="preserve"> </w:t>
      </w:r>
      <w:r>
        <w:rPr>
          <w:u w:val="single" w:color="000000"/>
        </w:rPr>
        <w:t>the</w:t>
      </w:r>
      <w:r>
        <w:rPr>
          <w:spacing w:val="-9"/>
          <w:u w:val="single" w:color="000000"/>
        </w:rPr>
        <w:t xml:space="preserve"> </w:t>
      </w:r>
      <w:r>
        <w:rPr>
          <w:u w:val="single" w:color="000000"/>
        </w:rPr>
        <w:t>information</w:t>
      </w:r>
      <w:r>
        <w:rPr>
          <w:spacing w:val="-8"/>
          <w:u w:val="single" w:color="000000"/>
        </w:rPr>
        <w:t xml:space="preserve"> </w:t>
      </w:r>
      <w:r>
        <w:rPr>
          <w:u w:val="single" w:color="000000"/>
        </w:rPr>
        <w:t>gathered</w:t>
      </w:r>
      <w:r>
        <w:rPr>
          <w:spacing w:val="-8"/>
          <w:u w:val="single" w:color="000000"/>
        </w:rPr>
        <w:t xml:space="preserve"> </w:t>
      </w:r>
      <w:r>
        <w:rPr>
          <w:u w:val="single" w:color="000000"/>
        </w:rPr>
        <w:t>during</w:t>
      </w:r>
      <w:r>
        <w:rPr>
          <w:spacing w:val="-9"/>
          <w:u w:val="single" w:color="000000"/>
        </w:rPr>
        <w:t xml:space="preserve"> </w:t>
      </w:r>
      <w:r>
        <w:rPr>
          <w:u w:val="single" w:color="000000"/>
        </w:rPr>
        <w:t>the</w:t>
      </w:r>
      <w:r>
        <w:rPr>
          <w:spacing w:val="-8"/>
          <w:u w:val="single" w:color="000000"/>
        </w:rPr>
        <w:t xml:space="preserve"> </w:t>
      </w:r>
      <w:r>
        <w:rPr>
          <w:u w:val="single" w:color="000000"/>
        </w:rPr>
        <w:t>scan.</w:t>
      </w:r>
      <w:ins w:id="42" w:author="Jouni Malinen" w:date="2016-09-12T14:54:00Z">
        <w:r w:rsidR="00782C1D">
          <w:rPr>
            <w:u w:val="single" w:color="000000"/>
          </w:rPr>
          <w:t xml:space="preserve"> </w:t>
        </w:r>
        <w:r w:rsidR="00B36D4D" w:rsidRPr="00B36D4D">
          <w:rPr>
            <w:u w:val="single" w:color="000000"/>
          </w:rPr>
          <w:t xml:space="preserve">If the </w:t>
        </w:r>
        <w:proofErr w:type="spellStart"/>
        <w:r w:rsidR="00B36D4D" w:rsidRPr="00B36D4D">
          <w:rPr>
            <w:u w:val="single" w:color="000000"/>
          </w:rPr>
          <w:t>ReportingOption</w:t>
        </w:r>
        <w:proofErr w:type="spellEnd"/>
        <w:r w:rsidR="00B36D4D" w:rsidRPr="00B36D4D">
          <w:rPr>
            <w:u w:val="single" w:color="000000"/>
          </w:rPr>
          <w:t xml:space="preserve"> of the MLME-</w:t>
        </w:r>
        <w:proofErr w:type="spellStart"/>
        <w:r w:rsidR="00B36D4D" w:rsidRPr="00B36D4D">
          <w:rPr>
            <w:u w:val="single" w:color="000000"/>
          </w:rPr>
          <w:t>SCAN.request</w:t>
        </w:r>
        <w:proofErr w:type="spellEnd"/>
        <w:r w:rsidR="00B36D4D" w:rsidRPr="00B36D4D">
          <w:rPr>
            <w:u w:val="single" w:color="000000"/>
          </w:rPr>
          <w:t xml:space="preserve"> primitive is present and is IMMEDIATE, then the MLME shall issue an MLME-</w:t>
        </w:r>
        <w:proofErr w:type="spellStart"/>
        <w:r w:rsidR="00B36D4D" w:rsidRPr="00B36D4D">
          <w:rPr>
            <w:u w:val="single" w:color="000000"/>
          </w:rPr>
          <w:t>SCAN.confirm</w:t>
        </w:r>
        <w:proofErr w:type="spellEnd"/>
        <w:r w:rsidR="00B36D4D" w:rsidRPr="00B36D4D">
          <w:rPr>
            <w:u w:val="single" w:color="000000"/>
          </w:rPr>
          <w:t xml:space="preserve"> primitive with the </w:t>
        </w:r>
        <w:proofErr w:type="spellStart"/>
        <w:r w:rsidR="00B36D4D" w:rsidRPr="00B36D4D">
          <w:rPr>
            <w:u w:val="single" w:color="000000"/>
          </w:rPr>
          <w:t>ResultCode</w:t>
        </w:r>
        <w:proofErr w:type="spellEnd"/>
        <w:r w:rsidR="00B36D4D" w:rsidRPr="00B36D4D">
          <w:rPr>
            <w:u w:val="single" w:color="000000"/>
          </w:rPr>
          <w:t xml:space="preserve"> set to SUCCESS but no </w:t>
        </w:r>
        <w:proofErr w:type="spellStart"/>
        <w:r w:rsidR="00B36D4D" w:rsidRPr="00B36D4D">
          <w:rPr>
            <w:u w:val="single" w:color="000000"/>
          </w:rPr>
          <w:t>BSSDescriptionSet</w:t>
        </w:r>
        <w:proofErr w:type="spellEnd"/>
        <w:r w:rsidR="00B36D4D" w:rsidRPr="00B36D4D">
          <w:rPr>
            <w:u w:val="single" w:color="000000"/>
          </w:rPr>
          <w:t xml:space="preserve">, </w:t>
        </w:r>
        <w:proofErr w:type="spellStart"/>
        <w:r w:rsidR="00B36D4D" w:rsidRPr="00B36D4D">
          <w:rPr>
            <w:u w:val="single" w:color="000000"/>
          </w:rPr>
          <w:t>BSSDescriptionFromFDSet</w:t>
        </w:r>
        <w:proofErr w:type="spellEnd"/>
        <w:r w:rsidR="00B36D4D" w:rsidRPr="00B36D4D">
          <w:rPr>
            <w:u w:val="single" w:color="000000"/>
          </w:rPr>
          <w:t xml:space="preserve">, or </w:t>
        </w:r>
        <w:proofErr w:type="spellStart"/>
        <w:r w:rsidR="00B36D4D" w:rsidRPr="00B36D4D">
          <w:rPr>
            <w:u w:val="single" w:color="000000"/>
          </w:rPr>
          <w:t>BSSDescriptionFromMeasurementPilotSet</w:t>
        </w:r>
        <w:proofErr w:type="spellEnd"/>
        <w:r w:rsidR="00B36D4D" w:rsidRPr="00B36D4D">
          <w:rPr>
            <w:u w:val="single" w:color="000000"/>
          </w:rPr>
          <w:t>.</w:t>
        </w:r>
      </w:ins>
    </w:p>
    <w:p w14:paraId="34BCF6ED" w14:textId="77777777" w:rsidR="00435674" w:rsidRPr="00F422BC" w:rsidRDefault="00435674"/>
    <w:sectPr w:rsidR="00435674" w:rsidRPr="00F422BC">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D1CE5" w14:textId="77777777" w:rsidR="00C763BE" w:rsidRDefault="00C763BE">
      <w:r>
        <w:separator/>
      </w:r>
    </w:p>
  </w:endnote>
  <w:endnote w:type="continuationSeparator" w:id="0">
    <w:p w14:paraId="1E012FBB" w14:textId="77777777" w:rsidR="00C763BE" w:rsidRDefault="00C76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51ACB" w14:textId="77777777" w:rsidR="00C763BE" w:rsidRDefault="00C763BE">
    <w:pPr>
      <w:pStyle w:val="Footer"/>
      <w:tabs>
        <w:tab w:val="clear" w:pos="6480"/>
        <w:tab w:val="center" w:pos="4680"/>
        <w:tab w:val="right" w:pos="9360"/>
      </w:tabs>
    </w:pPr>
    <w:fldSimple w:instr=" SUBJECT  \* MERGEFORMAT ">
      <w:r w:rsidR="00F116DB">
        <w:t>Submission</w:t>
      </w:r>
    </w:fldSimple>
    <w:r>
      <w:tab/>
      <w:t xml:space="preserve">page </w:t>
    </w:r>
    <w:r>
      <w:fldChar w:fldCharType="begin"/>
    </w:r>
    <w:r>
      <w:instrText xml:space="preserve">page </w:instrText>
    </w:r>
    <w:r>
      <w:fldChar w:fldCharType="separate"/>
    </w:r>
    <w:r w:rsidR="00F116DB">
      <w:rPr>
        <w:noProof/>
      </w:rPr>
      <w:t>1</w:t>
    </w:r>
    <w:r>
      <w:fldChar w:fldCharType="end"/>
    </w:r>
    <w:r>
      <w:tab/>
    </w:r>
    <w:fldSimple w:instr=" COMMENTS  \* MERGEFORMAT ">
      <w:r w:rsidR="00F116DB">
        <w:t>Jouni Malinen, Qualcomm</w:t>
      </w:r>
    </w:fldSimple>
  </w:p>
  <w:p w14:paraId="3651C12D" w14:textId="77777777" w:rsidR="00C763BE" w:rsidRDefault="00C763B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C6214" w14:textId="77777777" w:rsidR="00C763BE" w:rsidRDefault="00C763BE">
      <w:r>
        <w:separator/>
      </w:r>
    </w:p>
  </w:footnote>
  <w:footnote w:type="continuationSeparator" w:id="0">
    <w:p w14:paraId="627BC9D6" w14:textId="77777777" w:rsidR="00C763BE" w:rsidRDefault="00C763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319C9" w14:textId="77777777" w:rsidR="00C763BE" w:rsidRDefault="00C763BE">
    <w:pPr>
      <w:pStyle w:val="Header"/>
      <w:tabs>
        <w:tab w:val="clear" w:pos="6480"/>
        <w:tab w:val="center" w:pos="4680"/>
        <w:tab w:val="right" w:pos="9360"/>
      </w:tabs>
    </w:pPr>
    <w:fldSimple w:instr=" KEYWORDS  \* MERGEFORMAT ">
      <w:r w:rsidR="00F116DB">
        <w:t>September 2016</w:t>
      </w:r>
    </w:fldSimple>
    <w:r>
      <w:tab/>
    </w:r>
    <w:r>
      <w:tab/>
    </w:r>
    <w:fldSimple w:instr=" TITLE  \* MERGEFORMAT ">
      <w:r w:rsidR="00F116DB">
        <w:t>doc.: IEEE 802.11-16/1251r0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9C8CA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77131"/>
    <w:multiLevelType w:val="hybridMultilevel"/>
    <w:tmpl w:val="4A6EAF70"/>
    <w:lvl w:ilvl="0" w:tplc="E02EC498">
      <w:start w:val="45"/>
      <w:numFmt w:val="decimal"/>
      <w:lvlText w:val="%1"/>
      <w:lvlJc w:val="left"/>
      <w:pPr>
        <w:ind w:left="660" w:hanging="554"/>
        <w:jc w:val="left"/>
      </w:pPr>
      <w:rPr>
        <w:rFonts w:ascii="Times New Roman" w:eastAsia="Times New Roman" w:hAnsi="Times New Roman" w:hint="default"/>
        <w:position w:val="8"/>
        <w:sz w:val="18"/>
        <w:szCs w:val="18"/>
      </w:rPr>
    </w:lvl>
    <w:lvl w:ilvl="1" w:tplc="798214C2">
      <w:start w:val="1"/>
      <w:numFmt w:val="bullet"/>
      <w:lvlText w:val="•"/>
      <w:lvlJc w:val="left"/>
      <w:pPr>
        <w:ind w:left="1536" w:hanging="554"/>
      </w:pPr>
      <w:rPr>
        <w:rFonts w:hint="default"/>
      </w:rPr>
    </w:lvl>
    <w:lvl w:ilvl="2" w:tplc="9A88E7DE">
      <w:start w:val="1"/>
      <w:numFmt w:val="bullet"/>
      <w:lvlText w:val="•"/>
      <w:lvlJc w:val="left"/>
      <w:pPr>
        <w:ind w:left="2412" w:hanging="554"/>
      </w:pPr>
      <w:rPr>
        <w:rFonts w:hint="default"/>
      </w:rPr>
    </w:lvl>
    <w:lvl w:ilvl="3" w:tplc="F4A043A4">
      <w:start w:val="1"/>
      <w:numFmt w:val="bullet"/>
      <w:lvlText w:val="•"/>
      <w:lvlJc w:val="left"/>
      <w:pPr>
        <w:ind w:left="3288" w:hanging="554"/>
      </w:pPr>
      <w:rPr>
        <w:rFonts w:hint="default"/>
      </w:rPr>
    </w:lvl>
    <w:lvl w:ilvl="4" w:tplc="623ACB88">
      <w:start w:val="1"/>
      <w:numFmt w:val="bullet"/>
      <w:lvlText w:val="•"/>
      <w:lvlJc w:val="left"/>
      <w:pPr>
        <w:ind w:left="4164" w:hanging="554"/>
      </w:pPr>
      <w:rPr>
        <w:rFonts w:hint="default"/>
      </w:rPr>
    </w:lvl>
    <w:lvl w:ilvl="5" w:tplc="D06E9FC8">
      <w:start w:val="1"/>
      <w:numFmt w:val="bullet"/>
      <w:lvlText w:val="•"/>
      <w:lvlJc w:val="left"/>
      <w:pPr>
        <w:ind w:left="5040" w:hanging="554"/>
      </w:pPr>
      <w:rPr>
        <w:rFonts w:hint="default"/>
      </w:rPr>
    </w:lvl>
    <w:lvl w:ilvl="6" w:tplc="47CE1A6C">
      <w:start w:val="1"/>
      <w:numFmt w:val="bullet"/>
      <w:lvlText w:val="•"/>
      <w:lvlJc w:val="left"/>
      <w:pPr>
        <w:ind w:left="5916" w:hanging="554"/>
      </w:pPr>
      <w:rPr>
        <w:rFonts w:hint="default"/>
      </w:rPr>
    </w:lvl>
    <w:lvl w:ilvl="7" w:tplc="F8AEF5E2">
      <w:start w:val="1"/>
      <w:numFmt w:val="bullet"/>
      <w:lvlText w:val="•"/>
      <w:lvlJc w:val="left"/>
      <w:pPr>
        <w:ind w:left="6792" w:hanging="554"/>
      </w:pPr>
      <w:rPr>
        <w:rFonts w:hint="default"/>
      </w:rPr>
    </w:lvl>
    <w:lvl w:ilvl="8" w:tplc="995A957C">
      <w:start w:val="1"/>
      <w:numFmt w:val="bullet"/>
      <w:lvlText w:val="•"/>
      <w:lvlJc w:val="left"/>
      <w:pPr>
        <w:ind w:left="7668" w:hanging="554"/>
      </w:pPr>
      <w:rPr>
        <w:rFonts w:hint="default"/>
      </w:rPr>
    </w:lvl>
  </w:abstractNum>
  <w:abstractNum w:abstractNumId="2">
    <w:nsid w:val="08567191"/>
    <w:multiLevelType w:val="hybridMultilevel"/>
    <w:tmpl w:val="52BA0CBA"/>
    <w:lvl w:ilvl="0" w:tplc="B8BA49AE">
      <w:start w:val="17"/>
      <w:numFmt w:val="decimal"/>
      <w:lvlText w:val="%1"/>
      <w:lvlJc w:val="left"/>
      <w:pPr>
        <w:ind w:left="860" w:hanging="754"/>
        <w:jc w:val="left"/>
      </w:pPr>
      <w:rPr>
        <w:rFonts w:ascii="Times New Roman" w:eastAsia="Times New Roman" w:hAnsi="Times New Roman" w:hint="default"/>
        <w:position w:val="-6"/>
        <w:sz w:val="18"/>
        <w:szCs w:val="18"/>
      </w:rPr>
    </w:lvl>
    <w:lvl w:ilvl="1" w:tplc="2D7C7E4A">
      <w:start w:val="1"/>
      <w:numFmt w:val="bullet"/>
      <w:lvlText w:val="•"/>
      <w:lvlJc w:val="left"/>
      <w:pPr>
        <w:ind w:left="1716" w:hanging="754"/>
      </w:pPr>
      <w:rPr>
        <w:rFonts w:hint="default"/>
      </w:rPr>
    </w:lvl>
    <w:lvl w:ilvl="2" w:tplc="56E2A2DC">
      <w:start w:val="1"/>
      <w:numFmt w:val="bullet"/>
      <w:lvlText w:val="•"/>
      <w:lvlJc w:val="left"/>
      <w:pPr>
        <w:ind w:left="2572" w:hanging="754"/>
      </w:pPr>
      <w:rPr>
        <w:rFonts w:hint="default"/>
      </w:rPr>
    </w:lvl>
    <w:lvl w:ilvl="3" w:tplc="6B9C980E">
      <w:start w:val="1"/>
      <w:numFmt w:val="bullet"/>
      <w:lvlText w:val="•"/>
      <w:lvlJc w:val="left"/>
      <w:pPr>
        <w:ind w:left="3428" w:hanging="754"/>
      </w:pPr>
      <w:rPr>
        <w:rFonts w:hint="default"/>
      </w:rPr>
    </w:lvl>
    <w:lvl w:ilvl="4" w:tplc="F6C0C7FC">
      <w:start w:val="1"/>
      <w:numFmt w:val="bullet"/>
      <w:lvlText w:val="•"/>
      <w:lvlJc w:val="left"/>
      <w:pPr>
        <w:ind w:left="4284" w:hanging="754"/>
      </w:pPr>
      <w:rPr>
        <w:rFonts w:hint="default"/>
      </w:rPr>
    </w:lvl>
    <w:lvl w:ilvl="5" w:tplc="BB566EEC">
      <w:start w:val="1"/>
      <w:numFmt w:val="bullet"/>
      <w:lvlText w:val="•"/>
      <w:lvlJc w:val="left"/>
      <w:pPr>
        <w:ind w:left="5140" w:hanging="754"/>
      </w:pPr>
      <w:rPr>
        <w:rFonts w:hint="default"/>
      </w:rPr>
    </w:lvl>
    <w:lvl w:ilvl="6" w:tplc="E8882F38">
      <w:start w:val="1"/>
      <w:numFmt w:val="bullet"/>
      <w:lvlText w:val="•"/>
      <w:lvlJc w:val="left"/>
      <w:pPr>
        <w:ind w:left="5996" w:hanging="754"/>
      </w:pPr>
      <w:rPr>
        <w:rFonts w:hint="default"/>
      </w:rPr>
    </w:lvl>
    <w:lvl w:ilvl="7" w:tplc="FC7EFA8E">
      <w:start w:val="1"/>
      <w:numFmt w:val="bullet"/>
      <w:lvlText w:val="•"/>
      <w:lvlJc w:val="left"/>
      <w:pPr>
        <w:ind w:left="6852" w:hanging="754"/>
      </w:pPr>
      <w:rPr>
        <w:rFonts w:hint="default"/>
      </w:rPr>
    </w:lvl>
    <w:lvl w:ilvl="8" w:tplc="C6007D00">
      <w:start w:val="1"/>
      <w:numFmt w:val="bullet"/>
      <w:lvlText w:val="•"/>
      <w:lvlJc w:val="left"/>
      <w:pPr>
        <w:ind w:left="7708" w:hanging="754"/>
      </w:pPr>
      <w:rPr>
        <w:rFonts w:hint="default"/>
      </w:rPr>
    </w:lvl>
  </w:abstractNum>
  <w:abstractNum w:abstractNumId="3">
    <w:nsid w:val="1B844F62"/>
    <w:multiLevelType w:val="hybridMultilevel"/>
    <w:tmpl w:val="5A8C3068"/>
    <w:lvl w:ilvl="0" w:tplc="6CBAAF74">
      <w:start w:val="64"/>
      <w:numFmt w:val="decimal"/>
      <w:lvlText w:val="%1"/>
      <w:lvlJc w:val="left"/>
      <w:pPr>
        <w:ind w:left="660" w:hanging="554"/>
        <w:jc w:val="left"/>
      </w:pPr>
      <w:rPr>
        <w:rFonts w:ascii="Times New Roman" w:eastAsia="Times New Roman" w:hAnsi="Times New Roman" w:hint="default"/>
        <w:position w:val="-6"/>
        <w:sz w:val="18"/>
        <w:szCs w:val="18"/>
      </w:rPr>
    </w:lvl>
    <w:lvl w:ilvl="1" w:tplc="615C79B6">
      <w:start w:val="1"/>
      <w:numFmt w:val="bullet"/>
      <w:lvlText w:val="•"/>
      <w:lvlJc w:val="left"/>
      <w:pPr>
        <w:ind w:left="1536" w:hanging="554"/>
      </w:pPr>
      <w:rPr>
        <w:rFonts w:hint="default"/>
      </w:rPr>
    </w:lvl>
    <w:lvl w:ilvl="2" w:tplc="C8CE3B4E">
      <w:start w:val="1"/>
      <w:numFmt w:val="bullet"/>
      <w:lvlText w:val="•"/>
      <w:lvlJc w:val="left"/>
      <w:pPr>
        <w:ind w:left="2412" w:hanging="554"/>
      </w:pPr>
      <w:rPr>
        <w:rFonts w:hint="default"/>
      </w:rPr>
    </w:lvl>
    <w:lvl w:ilvl="3" w:tplc="69821E38">
      <w:start w:val="1"/>
      <w:numFmt w:val="bullet"/>
      <w:lvlText w:val="•"/>
      <w:lvlJc w:val="left"/>
      <w:pPr>
        <w:ind w:left="3288" w:hanging="554"/>
      </w:pPr>
      <w:rPr>
        <w:rFonts w:hint="default"/>
      </w:rPr>
    </w:lvl>
    <w:lvl w:ilvl="4" w:tplc="96967BC2">
      <w:start w:val="1"/>
      <w:numFmt w:val="bullet"/>
      <w:lvlText w:val="•"/>
      <w:lvlJc w:val="left"/>
      <w:pPr>
        <w:ind w:left="4164" w:hanging="554"/>
      </w:pPr>
      <w:rPr>
        <w:rFonts w:hint="default"/>
      </w:rPr>
    </w:lvl>
    <w:lvl w:ilvl="5" w:tplc="2056CF9A">
      <w:start w:val="1"/>
      <w:numFmt w:val="bullet"/>
      <w:lvlText w:val="•"/>
      <w:lvlJc w:val="left"/>
      <w:pPr>
        <w:ind w:left="5040" w:hanging="554"/>
      </w:pPr>
      <w:rPr>
        <w:rFonts w:hint="default"/>
      </w:rPr>
    </w:lvl>
    <w:lvl w:ilvl="6" w:tplc="EDC67EB2">
      <w:start w:val="1"/>
      <w:numFmt w:val="bullet"/>
      <w:lvlText w:val="•"/>
      <w:lvlJc w:val="left"/>
      <w:pPr>
        <w:ind w:left="5916" w:hanging="554"/>
      </w:pPr>
      <w:rPr>
        <w:rFonts w:hint="default"/>
      </w:rPr>
    </w:lvl>
    <w:lvl w:ilvl="7" w:tplc="ED00CC12">
      <w:start w:val="1"/>
      <w:numFmt w:val="bullet"/>
      <w:lvlText w:val="•"/>
      <w:lvlJc w:val="left"/>
      <w:pPr>
        <w:ind w:left="6792" w:hanging="554"/>
      </w:pPr>
      <w:rPr>
        <w:rFonts w:hint="default"/>
      </w:rPr>
    </w:lvl>
    <w:lvl w:ilvl="8" w:tplc="615A0D0A">
      <w:start w:val="1"/>
      <w:numFmt w:val="bullet"/>
      <w:lvlText w:val="•"/>
      <w:lvlJc w:val="left"/>
      <w:pPr>
        <w:ind w:left="7668" w:hanging="554"/>
      </w:pPr>
      <w:rPr>
        <w:rFonts w:hint="default"/>
      </w:rPr>
    </w:lvl>
  </w:abstractNum>
  <w:abstractNum w:abstractNumId="4">
    <w:nsid w:val="210B4B3B"/>
    <w:multiLevelType w:val="hybridMultilevel"/>
    <w:tmpl w:val="9F0CF77C"/>
    <w:lvl w:ilvl="0" w:tplc="EC725EDC">
      <w:start w:val="1"/>
      <w:numFmt w:val="decimal"/>
      <w:lvlText w:val="%1"/>
      <w:lvlJc w:val="left"/>
      <w:pPr>
        <w:ind w:left="196" w:hanging="464"/>
        <w:jc w:val="left"/>
      </w:pPr>
      <w:rPr>
        <w:rFonts w:ascii="Times New Roman" w:eastAsia="Times New Roman" w:hAnsi="Times New Roman" w:hint="default"/>
        <w:sz w:val="18"/>
        <w:szCs w:val="18"/>
      </w:rPr>
    </w:lvl>
    <w:lvl w:ilvl="1" w:tplc="9E189A06">
      <w:start w:val="1"/>
      <w:numFmt w:val="bullet"/>
      <w:lvlText w:val="•"/>
      <w:lvlJc w:val="left"/>
      <w:pPr>
        <w:ind w:left="1121" w:hanging="464"/>
      </w:pPr>
      <w:rPr>
        <w:rFonts w:hint="default"/>
      </w:rPr>
    </w:lvl>
    <w:lvl w:ilvl="2" w:tplc="4208B20C">
      <w:start w:val="1"/>
      <w:numFmt w:val="bullet"/>
      <w:lvlText w:val="•"/>
      <w:lvlJc w:val="left"/>
      <w:pPr>
        <w:ind w:left="2045" w:hanging="464"/>
      </w:pPr>
      <w:rPr>
        <w:rFonts w:hint="default"/>
      </w:rPr>
    </w:lvl>
    <w:lvl w:ilvl="3" w:tplc="0038D0D6">
      <w:start w:val="1"/>
      <w:numFmt w:val="bullet"/>
      <w:lvlText w:val="•"/>
      <w:lvlJc w:val="left"/>
      <w:pPr>
        <w:ind w:left="2969" w:hanging="464"/>
      </w:pPr>
      <w:rPr>
        <w:rFonts w:hint="default"/>
      </w:rPr>
    </w:lvl>
    <w:lvl w:ilvl="4" w:tplc="2410BAF2">
      <w:start w:val="1"/>
      <w:numFmt w:val="bullet"/>
      <w:lvlText w:val="•"/>
      <w:lvlJc w:val="left"/>
      <w:pPr>
        <w:ind w:left="3894" w:hanging="464"/>
      </w:pPr>
      <w:rPr>
        <w:rFonts w:hint="default"/>
      </w:rPr>
    </w:lvl>
    <w:lvl w:ilvl="5" w:tplc="74647F6E">
      <w:start w:val="1"/>
      <w:numFmt w:val="bullet"/>
      <w:lvlText w:val="•"/>
      <w:lvlJc w:val="left"/>
      <w:pPr>
        <w:ind w:left="4818" w:hanging="464"/>
      </w:pPr>
      <w:rPr>
        <w:rFonts w:hint="default"/>
      </w:rPr>
    </w:lvl>
    <w:lvl w:ilvl="6" w:tplc="19948626">
      <w:start w:val="1"/>
      <w:numFmt w:val="bullet"/>
      <w:lvlText w:val="•"/>
      <w:lvlJc w:val="left"/>
      <w:pPr>
        <w:ind w:left="5742" w:hanging="464"/>
      </w:pPr>
      <w:rPr>
        <w:rFonts w:hint="default"/>
      </w:rPr>
    </w:lvl>
    <w:lvl w:ilvl="7" w:tplc="C2CA5826">
      <w:start w:val="1"/>
      <w:numFmt w:val="bullet"/>
      <w:lvlText w:val="•"/>
      <w:lvlJc w:val="left"/>
      <w:pPr>
        <w:ind w:left="6667" w:hanging="464"/>
      </w:pPr>
      <w:rPr>
        <w:rFonts w:hint="default"/>
      </w:rPr>
    </w:lvl>
    <w:lvl w:ilvl="8" w:tplc="0A1E8C32">
      <w:start w:val="1"/>
      <w:numFmt w:val="bullet"/>
      <w:lvlText w:val="•"/>
      <w:lvlJc w:val="left"/>
      <w:pPr>
        <w:ind w:left="7591" w:hanging="464"/>
      </w:pPr>
      <w:rPr>
        <w:rFonts w:hint="default"/>
      </w:rPr>
    </w:lvl>
  </w:abstractNum>
  <w:abstractNum w:abstractNumId="5">
    <w:nsid w:val="3B9B6AD5"/>
    <w:multiLevelType w:val="hybridMultilevel"/>
    <w:tmpl w:val="6DB0647C"/>
    <w:lvl w:ilvl="0" w:tplc="7FCAE3E6">
      <w:start w:val="48"/>
      <w:numFmt w:val="decimal"/>
      <w:lvlText w:val="%1"/>
      <w:lvlJc w:val="left"/>
      <w:pPr>
        <w:ind w:left="660" w:hanging="554"/>
        <w:jc w:val="left"/>
      </w:pPr>
      <w:rPr>
        <w:rFonts w:ascii="Times New Roman" w:eastAsia="Times New Roman" w:hAnsi="Times New Roman" w:hint="default"/>
        <w:position w:val="-3"/>
        <w:sz w:val="18"/>
        <w:szCs w:val="18"/>
      </w:rPr>
    </w:lvl>
    <w:lvl w:ilvl="1" w:tplc="7A22EAFC">
      <w:start w:val="1"/>
      <w:numFmt w:val="bullet"/>
      <w:lvlText w:val="•"/>
      <w:lvlJc w:val="left"/>
      <w:pPr>
        <w:ind w:left="1536" w:hanging="554"/>
      </w:pPr>
      <w:rPr>
        <w:rFonts w:hint="default"/>
      </w:rPr>
    </w:lvl>
    <w:lvl w:ilvl="2" w:tplc="576E9DD4">
      <w:start w:val="1"/>
      <w:numFmt w:val="bullet"/>
      <w:lvlText w:val="•"/>
      <w:lvlJc w:val="left"/>
      <w:pPr>
        <w:ind w:left="2412" w:hanging="554"/>
      </w:pPr>
      <w:rPr>
        <w:rFonts w:hint="default"/>
      </w:rPr>
    </w:lvl>
    <w:lvl w:ilvl="3" w:tplc="4B5A2542">
      <w:start w:val="1"/>
      <w:numFmt w:val="bullet"/>
      <w:lvlText w:val="•"/>
      <w:lvlJc w:val="left"/>
      <w:pPr>
        <w:ind w:left="3288" w:hanging="554"/>
      </w:pPr>
      <w:rPr>
        <w:rFonts w:hint="default"/>
      </w:rPr>
    </w:lvl>
    <w:lvl w:ilvl="4" w:tplc="ADF8A82E">
      <w:start w:val="1"/>
      <w:numFmt w:val="bullet"/>
      <w:lvlText w:val="•"/>
      <w:lvlJc w:val="left"/>
      <w:pPr>
        <w:ind w:left="4164" w:hanging="554"/>
      </w:pPr>
      <w:rPr>
        <w:rFonts w:hint="default"/>
      </w:rPr>
    </w:lvl>
    <w:lvl w:ilvl="5" w:tplc="7E92080A">
      <w:start w:val="1"/>
      <w:numFmt w:val="bullet"/>
      <w:lvlText w:val="•"/>
      <w:lvlJc w:val="left"/>
      <w:pPr>
        <w:ind w:left="5040" w:hanging="554"/>
      </w:pPr>
      <w:rPr>
        <w:rFonts w:hint="default"/>
      </w:rPr>
    </w:lvl>
    <w:lvl w:ilvl="6" w:tplc="E73473C2">
      <w:start w:val="1"/>
      <w:numFmt w:val="bullet"/>
      <w:lvlText w:val="•"/>
      <w:lvlJc w:val="left"/>
      <w:pPr>
        <w:ind w:left="5916" w:hanging="554"/>
      </w:pPr>
      <w:rPr>
        <w:rFonts w:hint="default"/>
      </w:rPr>
    </w:lvl>
    <w:lvl w:ilvl="7" w:tplc="699E67B4">
      <w:start w:val="1"/>
      <w:numFmt w:val="bullet"/>
      <w:lvlText w:val="•"/>
      <w:lvlJc w:val="left"/>
      <w:pPr>
        <w:ind w:left="6792" w:hanging="554"/>
      </w:pPr>
      <w:rPr>
        <w:rFonts w:hint="default"/>
      </w:rPr>
    </w:lvl>
    <w:lvl w:ilvl="8" w:tplc="DDA0D904">
      <w:start w:val="1"/>
      <w:numFmt w:val="bullet"/>
      <w:lvlText w:val="•"/>
      <w:lvlJc w:val="left"/>
      <w:pPr>
        <w:ind w:left="7668" w:hanging="554"/>
      </w:pPr>
      <w:rPr>
        <w:rFonts w:hint="default"/>
      </w:rPr>
    </w:lvl>
  </w:abstractNum>
  <w:abstractNum w:abstractNumId="6">
    <w:nsid w:val="41353EBA"/>
    <w:multiLevelType w:val="hybridMultilevel"/>
    <w:tmpl w:val="30E07576"/>
    <w:lvl w:ilvl="0" w:tplc="92148824">
      <w:start w:val="35"/>
      <w:numFmt w:val="decimal"/>
      <w:lvlText w:val="%1"/>
      <w:lvlJc w:val="left"/>
      <w:pPr>
        <w:ind w:left="660" w:hanging="554"/>
        <w:jc w:val="left"/>
      </w:pPr>
      <w:rPr>
        <w:rFonts w:ascii="Times New Roman" w:eastAsia="Times New Roman" w:hAnsi="Times New Roman" w:hint="default"/>
        <w:position w:val="-6"/>
        <w:sz w:val="18"/>
        <w:szCs w:val="18"/>
      </w:rPr>
    </w:lvl>
    <w:lvl w:ilvl="1" w:tplc="76BA196E">
      <w:start w:val="1"/>
      <w:numFmt w:val="bullet"/>
      <w:lvlText w:val="•"/>
      <w:lvlJc w:val="left"/>
      <w:pPr>
        <w:ind w:left="1536" w:hanging="554"/>
      </w:pPr>
      <w:rPr>
        <w:rFonts w:hint="default"/>
      </w:rPr>
    </w:lvl>
    <w:lvl w:ilvl="2" w:tplc="F0B0515C">
      <w:start w:val="1"/>
      <w:numFmt w:val="bullet"/>
      <w:lvlText w:val="•"/>
      <w:lvlJc w:val="left"/>
      <w:pPr>
        <w:ind w:left="2412" w:hanging="554"/>
      </w:pPr>
      <w:rPr>
        <w:rFonts w:hint="default"/>
      </w:rPr>
    </w:lvl>
    <w:lvl w:ilvl="3" w:tplc="8958714E">
      <w:start w:val="1"/>
      <w:numFmt w:val="bullet"/>
      <w:lvlText w:val="•"/>
      <w:lvlJc w:val="left"/>
      <w:pPr>
        <w:ind w:left="3288" w:hanging="554"/>
      </w:pPr>
      <w:rPr>
        <w:rFonts w:hint="default"/>
      </w:rPr>
    </w:lvl>
    <w:lvl w:ilvl="4" w:tplc="59F0BA9A">
      <w:start w:val="1"/>
      <w:numFmt w:val="bullet"/>
      <w:lvlText w:val="•"/>
      <w:lvlJc w:val="left"/>
      <w:pPr>
        <w:ind w:left="4164" w:hanging="554"/>
      </w:pPr>
      <w:rPr>
        <w:rFonts w:hint="default"/>
      </w:rPr>
    </w:lvl>
    <w:lvl w:ilvl="5" w:tplc="51FEF55E">
      <w:start w:val="1"/>
      <w:numFmt w:val="bullet"/>
      <w:lvlText w:val="•"/>
      <w:lvlJc w:val="left"/>
      <w:pPr>
        <w:ind w:left="5040" w:hanging="554"/>
      </w:pPr>
      <w:rPr>
        <w:rFonts w:hint="default"/>
      </w:rPr>
    </w:lvl>
    <w:lvl w:ilvl="6" w:tplc="D590ACFA">
      <w:start w:val="1"/>
      <w:numFmt w:val="bullet"/>
      <w:lvlText w:val="•"/>
      <w:lvlJc w:val="left"/>
      <w:pPr>
        <w:ind w:left="5916" w:hanging="554"/>
      </w:pPr>
      <w:rPr>
        <w:rFonts w:hint="default"/>
      </w:rPr>
    </w:lvl>
    <w:lvl w:ilvl="7" w:tplc="8B4A0510">
      <w:start w:val="1"/>
      <w:numFmt w:val="bullet"/>
      <w:lvlText w:val="•"/>
      <w:lvlJc w:val="left"/>
      <w:pPr>
        <w:ind w:left="6792" w:hanging="554"/>
      </w:pPr>
      <w:rPr>
        <w:rFonts w:hint="default"/>
      </w:rPr>
    </w:lvl>
    <w:lvl w:ilvl="8" w:tplc="726C0844">
      <w:start w:val="1"/>
      <w:numFmt w:val="bullet"/>
      <w:lvlText w:val="•"/>
      <w:lvlJc w:val="left"/>
      <w:pPr>
        <w:ind w:left="7668" w:hanging="554"/>
      </w:pPr>
      <w:rPr>
        <w:rFonts w:hint="default"/>
      </w:rPr>
    </w:lvl>
  </w:abstractNum>
  <w:abstractNum w:abstractNumId="7">
    <w:nsid w:val="47513293"/>
    <w:multiLevelType w:val="hybridMultilevel"/>
    <w:tmpl w:val="EB18B93A"/>
    <w:lvl w:ilvl="0" w:tplc="5FC43974">
      <w:start w:val="1"/>
      <w:numFmt w:val="decimal"/>
      <w:lvlText w:val="%1"/>
      <w:lvlJc w:val="left"/>
      <w:pPr>
        <w:ind w:left="660" w:hanging="464"/>
        <w:jc w:val="left"/>
      </w:pPr>
      <w:rPr>
        <w:rFonts w:ascii="Times New Roman" w:eastAsia="Times New Roman" w:hAnsi="Times New Roman" w:hint="default"/>
        <w:position w:val="1"/>
        <w:sz w:val="18"/>
        <w:szCs w:val="18"/>
      </w:rPr>
    </w:lvl>
    <w:lvl w:ilvl="1" w:tplc="9E3874E6">
      <w:start w:val="1"/>
      <w:numFmt w:val="bullet"/>
      <w:lvlText w:val="•"/>
      <w:lvlJc w:val="left"/>
      <w:pPr>
        <w:ind w:left="1536" w:hanging="464"/>
      </w:pPr>
      <w:rPr>
        <w:rFonts w:hint="default"/>
      </w:rPr>
    </w:lvl>
    <w:lvl w:ilvl="2" w:tplc="358469A6">
      <w:start w:val="1"/>
      <w:numFmt w:val="bullet"/>
      <w:lvlText w:val="•"/>
      <w:lvlJc w:val="left"/>
      <w:pPr>
        <w:ind w:left="2412" w:hanging="464"/>
      </w:pPr>
      <w:rPr>
        <w:rFonts w:hint="default"/>
      </w:rPr>
    </w:lvl>
    <w:lvl w:ilvl="3" w:tplc="86C6FCA6">
      <w:start w:val="1"/>
      <w:numFmt w:val="bullet"/>
      <w:lvlText w:val="•"/>
      <w:lvlJc w:val="left"/>
      <w:pPr>
        <w:ind w:left="3288" w:hanging="464"/>
      </w:pPr>
      <w:rPr>
        <w:rFonts w:hint="default"/>
      </w:rPr>
    </w:lvl>
    <w:lvl w:ilvl="4" w:tplc="01BCD8C0">
      <w:start w:val="1"/>
      <w:numFmt w:val="bullet"/>
      <w:lvlText w:val="•"/>
      <w:lvlJc w:val="left"/>
      <w:pPr>
        <w:ind w:left="4164" w:hanging="464"/>
      </w:pPr>
      <w:rPr>
        <w:rFonts w:hint="default"/>
      </w:rPr>
    </w:lvl>
    <w:lvl w:ilvl="5" w:tplc="BC92B93A">
      <w:start w:val="1"/>
      <w:numFmt w:val="bullet"/>
      <w:lvlText w:val="•"/>
      <w:lvlJc w:val="left"/>
      <w:pPr>
        <w:ind w:left="5040" w:hanging="464"/>
      </w:pPr>
      <w:rPr>
        <w:rFonts w:hint="default"/>
      </w:rPr>
    </w:lvl>
    <w:lvl w:ilvl="6" w:tplc="58287AF6">
      <w:start w:val="1"/>
      <w:numFmt w:val="bullet"/>
      <w:lvlText w:val="•"/>
      <w:lvlJc w:val="left"/>
      <w:pPr>
        <w:ind w:left="5916" w:hanging="464"/>
      </w:pPr>
      <w:rPr>
        <w:rFonts w:hint="default"/>
      </w:rPr>
    </w:lvl>
    <w:lvl w:ilvl="7" w:tplc="A198AE94">
      <w:start w:val="1"/>
      <w:numFmt w:val="bullet"/>
      <w:lvlText w:val="•"/>
      <w:lvlJc w:val="left"/>
      <w:pPr>
        <w:ind w:left="6792" w:hanging="464"/>
      </w:pPr>
      <w:rPr>
        <w:rFonts w:hint="default"/>
      </w:rPr>
    </w:lvl>
    <w:lvl w:ilvl="8" w:tplc="EA962E70">
      <w:start w:val="1"/>
      <w:numFmt w:val="bullet"/>
      <w:lvlText w:val="•"/>
      <w:lvlJc w:val="left"/>
      <w:pPr>
        <w:ind w:left="7668" w:hanging="464"/>
      </w:pPr>
      <w:rPr>
        <w:rFonts w:hint="default"/>
      </w:rPr>
    </w:lvl>
  </w:abstractNum>
  <w:abstractNum w:abstractNumId="8">
    <w:nsid w:val="48716695"/>
    <w:multiLevelType w:val="hybridMultilevel"/>
    <w:tmpl w:val="50F8B692"/>
    <w:lvl w:ilvl="0" w:tplc="969C8082">
      <w:start w:val="27"/>
      <w:numFmt w:val="decimal"/>
      <w:lvlText w:val="%1"/>
      <w:lvlJc w:val="left"/>
      <w:pPr>
        <w:ind w:left="660" w:hanging="554"/>
        <w:jc w:val="left"/>
      </w:pPr>
      <w:rPr>
        <w:rFonts w:ascii="Times New Roman" w:eastAsia="Times New Roman" w:hAnsi="Times New Roman" w:hint="default"/>
        <w:sz w:val="18"/>
        <w:szCs w:val="18"/>
      </w:rPr>
    </w:lvl>
    <w:lvl w:ilvl="1" w:tplc="81A04CFC">
      <w:start w:val="1"/>
      <w:numFmt w:val="bullet"/>
      <w:lvlText w:val="•"/>
      <w:lvlJc w:val="left"/>
      <w:pPr>
        <w:ind w:left="1536" w:hanging="554"/>
      </w:pPr>
      <w:rPr>
        <w:rFonts w:hint="default"/>
      </w:rPr>
    </w:lvl>
    <w:lvl w:ilvl="2" w:tplc="BDD2ACA4">
      <w:start w:val="1"/>
      <w:numFmt w:val="bullet"/>
      <w:lvlText w:val="•"/>
      <w:lvlJc w:val="left"/>
      <w:pPr>
        <w:ind w:left="2412" w:hanging="554"/>
      </w:pPr>
      <w:rPr>
        <w:rFonts w:hint="default"/>
      </w:rPr>
    </w:lvl>
    <w:lvl w:ilvl="3" w:tplc="B8EA68BA">
      <w:start w:val="1"/>
      <w:numFmt w:val="bullet"/>
      <w:lvlText w:val="•"/>
      <w:lvlJc w:val="left"/>
      <w:pPr>
        <w:ind w:left="3288" w:hanging="554"/>
      </w:pPr>
      <w:rPr>
        <w:rFonts w:hint="default"/>
      </w:rPr>
    </w:lvl>
    <w:lvl w:ilvl="4" w:tplc="35F66D3C">
      <w:start w:val="1"/>
      <w:numFmt w:val="bullet"/>
      <w:lvlText w:val="•"/>
      <w:lvlJc w:val="left"/>
      <w:pPr>
        <w:ind w:left="4164" w:hanging="554"/>
      </w:pPr>
      <w:rPr>
        <w:rFonts w:hint="default"/>
      </w:rPr>
    </w:lvl>
    <w:lvl w:ilvl="5" w:tplc="165C4E78">
      <w:start w:val="1"/>
      <w:numFmt w:val="bullet"/>
      <w:lvlText w:val="•"/>
      <w:lvlJc w:val="left"/>
      <w:pPr>
        <w:ind w:left="5040" w:hanging="554"/>
      </w:pPr>
      <w:rPr>
        <w:rFonts w:hint="default"/>
      </w:rPr>
    </w:lvl>
    <w:lvl w:ilvl="6" w:tplc="A51232FA">
      <w:start w:val="1"/>
      <w:numFmt w:val="bullet"/>
      <w:lvlText w:val="•"/>
      <w:lvlJc w:val="left"/>
      <w:pPr>
        <w:ind w:left="5916" w:hanging="554"/>
      </w:pPr>
      <w:rPr>
        <w:rFonts w:hint="default"/>
      </w:rPr>
    </w:lvl>
    <w:lvl w:ilvl="7" w:tplc="0F5EEC3E">
      <w:start w:val="1"/>
      <w:numFmt w:val="bullet"/>
      <w:lvlText w:val="•"/>
      <w:lvlJc w:val="left"/>
      <w:pPr>
        <w:ind w:left="6792" w:hanging="554"/>
      </w:pPr>
      <w:rPr>
        <w:rFonts w:hint="default"/>
      </w:rPr>
    </w:lvl>
    <w:lvl w:ilvl="8" w:tplc="CF1CECA0">
      <w:start w:val="1"/>
      <w:numFmt w:val="bullet"/>
      <w:lvlText w:val="•"/>
      <w:lvlJc w:val="left"/>
      <w:pPr>
        <w:ind w:left="7668" w:hanging="554"/>
      </w:pPr>
      <w:rPr>
        <w:rFonts w:hint="default"/>
      </w:rPr>
    </w:lvl>
  </w:abstractNum>
  <w:abstractNum w:abstractNumId="9">
    <w:nsid w:val="4D2D733C"/>
    <w:multiLevelType w:val="hybridMultilevel"/>
    <w:tmpl w:val="3E8E23B6"/>
    <w:lvl w:ilvl="0" w:tplc="6772E340">
      <w:start w:val="59"/>
      <w:numFmt w:val="decimal"/>
      <w:lvlText w:val="%1"/>
      <w:lvlJc w:val="left"/>
      <w:pPr>
        <w:ind w:left="660" w:hanging="554"/>
        <w:jc w:val="left"/>
      </w:pPr>
      <w:rPr>
        <w:rFonts w:ascii="Times New Roman" w:eastAsia="Times New Roman" w:hAnsi="Times New Roman" w:hint="default"/>
        <w:position w:val="-2"/>
        <w:sz w:val="18"/>
        <w:szCs w:val="18"/>
      </w:rPr>
    </w:lvl>
    <w:lvl w:ilvl="1" w:tplc="8D72B7DC">
      <w:start w:val="1"/>
      <w:numFmt w:val="bullet"/>
      <w:lvlText w:val="•"/>
      <w:lvlJc w:val="left"/>
      <w:pPr>
        <w:ind w:left="1536" w:hanging="554"/>
      </w:pPr>
      <w:rPr>
        <w:rFonts w:hint="default"/>
      </w:rPr>
    </w:lvl>
    <w:lvl w:ilvl="2" w:tplc="1602A10A">
      <w:start w:val="1"/>
      <w:numFmt w:val="bullet"/>
      <w:lvlText w:val="•"/>
      <w:lvlJc w:val="left"/>
      <w:pPr>
        <w:ind w:left="2412" w:hanging="554"/>
      </w:pPr>
      <w:rPr>
        <w:rFonts w:hint="default"/>
      </w:rPr>
    </w:lvl>
    <w:lvl w:ilvl="3" w:tplc="9C7CD39A">
      <w:start w:val="1"/>
      <w:numFmt w:val="bullet"/>
      <w:lvlText w:val="•"/>
      <w:lvlJc w:val="left"/>
      <w:pPr>
        <w:ind w:left="3288" w:hanging="554"/>
      </w:pPr>
      <w:rPr>
        <w:rFonts w:hint="default"/>
      </w:rPr>
    </w:lvl>
    <w:lvl w:ilvl="4" w:tplc="577EF65A">
      <w:start w:val="1"/>
      <w:numFmt w:val="bullet"/>
      <w:lvlText w:val="•"/>
      <w:lvlJc w:val="left"/>
      <w:pPr>
        <w:ind w:left="4164" w:hanging="554"/>
      </w:pPr>
      <w:rPr>
        <w:rFonts w:hint="default"/>
      </w:rPr>
    </w:lvl>
    <w:lvl w:ilvl="5" w:tplc="96885D12">
      <w:start w:val="1"/>
      <w:numFmt w:val="bullet"/>
      <w:lvlText w:val="•"/>
      <w:lvlJc w:val="left"/>
      <w:pPr>
        <w:ind w:left="5040" w:hanging="554"/>
      </w:pPr>
      <w:rPr>
        <w:rFonts w:hint="default"/>
      </w:rPr>
    </w:lvl>
    <w:lvl w:ilvl="6" w:tplc="EE40C090">
      <w:start w:val="1"/>
      <w:numFmt w:val="bullet"/>
      <w:lvlText w:val="•"/>
      <w:lvlJc w:val="left"/>
      <w:pPr>
        <w:ind w:left="5916" w:hanging="554"/>
      </w:pPr>
      <w:rPr>
        <w:rFonts w:hint="default"/>
      </w:rPr>
    </w:lvl>
    <w:lvl w:ilvl="7" w:tplc="08F4D44C">
      <w:start w:val="1"/>
      <w:numFmt w:val="bullet"/>
      <w:lvlText w:val="•"/>
      <w:lvlJc w:val="left"/>
      <w:pPr>
        <w:ind w:left="6792" w:hanging="554"/>
      </w:pPr>
      <w:rPr>
        <w:rFonts w:hint="default"/>
      </w:rPr>
    </w:lvl>
    <w:lvl w:ilvl="8" w:tplc="164CB798">
      <w:start w:val="1"/>
      <w:numFmt w:val="bullet"/>
      <w:lvlText w:val="•"/>
      <w:lvlJc w:val="left"/>
      <w:pPr>
        <w:ind w:left="7668" w:hanging="554"/>
      </w:pPr>
      <w:rPr>
        <w:rFonts w:hint="default"/>
      </w:rPr>
    </w:lvl>
  </w:abstractNum>
  <w:abstractNum w:abstractNumId="10">
    <w:nsid w:val="4DF85B79"/>
    <w:multiLevelType w:val="hybridMultilevel"/>
    <w:tmpl w:val="04B0285E"/>
    <w:lvl w:ilvl="0" w:tplc="1DF46DBC">
      <w:start w:val="29"/>
      <w:numFmt w:val="decimal"/>
      <w:lvlText w:val="%1"/>
      <w:lvlJc w:val="left"/>
      <w:pPr>
        <w:ind w:left="660" w:hanging="554"/>
        <w:jc w:val="left"/>
      </w:pPr>
      <w:rPr>
        <w:rFonts w:ascii="Times New Roman" w:eastAsia="Times New Roman" w:hAnsi="Times New Roman" w:hint="default"/>
        <w:position w:val="-6"/>
        <w:sz w:val="18"/>
        <w:szCs w:val="18"/>
      </w:rPr>
    </w:lvl>
    <w:lvl w:ilvl="1" w:tplc="63F8BA1C">
      <w:start w:val="1"/>
      <w:numFmt w:val="bullet"/>
      <w:lvlText w:val="•"/>
      <w:lvlJc w:val="left"/>
      <w:pPr>
        <w:ind w:left="1536" w:hanging="554"/>
      </w:pPr>
      <w:rPr>
        <w:rFonts w:hint="default"/>
      </w:rPr>
    </w:lvl>
    <w:lvl w:ilvl="2" w:tplc="55980CE0">
      <w:start w:val="1"/>
      <w:numFmt w:val="bullet"/>
      <w:lvlText w:val="•"/>
      <w:lvlJc w:val="left"/>
      <w:pPr>
        <w:ind w:left="2412" w:hanging="554"/>
      </w:pPr>
      <w:rPr>
        <w:rFonts w:hint="default"/>
      </w:rPr>
    </w:lvl>
    <w:lvl w:ilvl="3" w:tplc="42A629C2">
      <w:start w:val="1"/>
      <w:numFmt w:val="bullet"/>
      <w:lvlText w:val="•"/>
      <w:lvlJc w:val="left"/>
      <w:pPr>
        <w:ind w:left="3288" w:hanging="554"/>
      </w:pPr>
      <w:rPr>
        <w:rFonts w:hint="default"/>
      </w:rPr>
    </w:lvl>
    <w:lvl w:ilvl="4" w:tplc="7FC08164">
      <w:start w:val="1"/>
      <w:numFmt w:val="bullet"/>
      <w:lvlText w:val="•"/>
      <w:lvlJc w:val="left"/>
      <w:pPr>
        <w:ind w:left="4164" w:hanging="554"/>
      </w:pPr>
      <w:rPr>
        <w:rFonts w:hint="default"/>
      </w:rPr>
    </w:lvl>
    <w:lvl w:ilvl="5" w:tplc="52BC8BE4">
      <w:start w:val="1"/>
      <w:numFmt w:val="bullet"/>
      <w:lvlText w:val="•"/>
      <w:lvlJc w:val="left"/>
      <w:pPr>
        <w:ind w:left="5040" w:hanging="554"/>
      </w:pPr>
      <w:rPr>
        <w:rFonts w:hint="default"/>
      </w:rPr>
    </w:lvl>
    <w:lvl w:ilvl="6" w:tplc="40FA1084">
      <w:start w:val="1"/>
      <w:numFmt w:val="bullet"/>
      <w:lvlText w:val="•"/>
      <w:lvlJc w:val="left"/>
      <w:pPr>
        <w:ind w:left="5916" w:hanging="554"/>
      </w:pPr>
      <w:rPr>
        <w:rFonts w:hint="default"/>
      </w:rPr>
    </w:lvl>
    <w:lvl w:ilvl="7" w:tplc="F446DD44">
      <w:start w:val="1"/>
      <w:numFmt w:val="bullet"/>
      <w:lvlText w:val="•"/>
      <w:lvlJc w:val="left"/>
      <w:pPr>
        <w:ind w:left="6792" w:hanging="554"/>
      </w:pPr>
      <w:rPr>
        <w:rFonts w:hint="default"/>
      </w:rPr>
    </w:lvl>
    <w:lvl w:ilvl="8" w:tplc="38C405C8">
      <w:start w:val="1"/>
      <w:numFmt w:val="bullet"/>
      <w:lvlText w:val="•"/>
      <w:lvlJc w:val="left"/>
      <w:pPr>
        <w:ind w:left="7668" w:hanging="554"/>
      </w:pPr>
      <w:rPr>
        <w:rFonts w:hint="default"/>
      </w:rPr>
    </w:lvl>
  </w:abstractNum>
  <w:abstractNum w:abstractNumId="11">
    <w:nsid w:val="4F496CB6"/>
    <w:multiLevelType w:val="hybridMultilevel"/>
    <w:tmpl w:val="8DE63564"/>
    <w:lvl w:ilvl="0" w:tplc="BDE69862">
      <w:start w:val="34"/>
      <w:numFmt w:val="decimal"/>
      <w:lvlText w:val="%1"/>
      <w:lvlJc w:val="left"/>
      <w:pPr>
        <w:ind w:left="860" w:hanging="754"/>
        <w:jc w:val="left"/>
      </w:pPr>
      <w:rPr>
        <w:rFonts w:ascii="Times New Roman" w:eastAsia="Times New Roman" w:hAnsi="Times New Roman" w:hint="default"/>
        <w:position w:val="1"/>
        <w:sz w:val="18"/>
        <w:szCs w:val="18"/>
      </w:rPr>
    </w:lvl>
    <w:lvl w:ilvl="1" w:tplc="6FEE90BA">
      <w:start w:val="1"/>
      <w:numFmt w:val="bullet"/>
      <w:lvlText w:val="•"/>
      <w:lvlJc w:val="left"/>
      <w:pPr>
        <w:ind w:left="1716" w:hanging="754"/>
      </w:pPr>
      <w:rPr>
        <w:rFonts w:hint="default"/>
      </w:rPr>
    </w:lvl>
    <w:lvl w:ilvl="2" w:tplc="C8BC4EB0">
      <w:start w:val="1"/>
      <w:numFmt w:val="bullet"/>
      <w:lvlText w:val="•"/>
      <w:lvlJc w:val="left"/>
      <w:pPr>
        <w:ind w:left="2572" w:hanging="754"/>
      </w:pPr>
      <w:rPr>
        <w:rFonts w:hint="default"/>
      </w:rPr>
    </w:lvl>
    <w:lvl w:ilvl="3" w:tplc="3EF81218">
      <w:start w:val="1"/>
      <w:numFmt w:val="bullet"/>
      <w:lvlText w:val="•"/>
      <w:lvlJc w:val="left"/>
      <w:pPr>
        <w:ind w:left="3428" w:hanging="754"/>
      </w:pPr>
      <w:rPr>
        <w:rFonts w:hint="default"/>
      </w:rPr>
    </w:lvl>
    <w:lvl w:ilvl="4" w:tplc="83C80180">
      <w:start w:val="1"/>
      <w:numFmt w:val="bullet"/>
      <w:lvlText w:val="•"/>
      <w:lvlJc w:val="left"/>
      <w:pPr>
        <w:ind w:left="4284" w:hanging="754"/>
      </w:pPr>
      <w:rPr>
        <w:rFonts w:hint="default"/>
      </w:rPr>
    </w:lvl>
    <w:lvl w:ilvl="5" w:tplc="CCC64504">
      <w:start w:val="1"/>
      <w:numFmt w:val="bullet"/>
      <w:lvlText w:val="•"/>
      <w:lvlJc w:val="left"/>
      <w:pPr>
        <w:ind w:left="5140" w:hanging="754"/>
      </w:pPr>
      <w:rPr>
        <w:rFonts w:hint="default"/>
      </w:rPr>
    </w:lvl>
    <w:lvl w:ilvl="6" w:tplc="179C4076">
      <w:start w:val="1"/>
      <w:numFmt w:val="bullet"/>
      <w:lvlText w:val="•"/>
      <w:lvlJc w:val="left"/>
      <w:pPr>
        <w:ind w:left="5996" w:hanging="754"/>
      </w:pPr>
      <w:rPr>
        <w:rFonts w:hint="default"/>
      </w:rPr>
    </w:lvl>
    <w:lvl w:ilvl="7" w:tplc="386E5C8C">
      <w:start w:val="1"/>
      <w:numFmt w:val="bullet"/>
      <w:lvlText w:val="•"/>
      <w:lvlJc w:val="left"/>
      <w:pPr>
        <w:ind w:left="6852" w:hanging="754"/>
      </w:pPr>
      <w:rPr>
        <w:rFonts w:hint="default"/>
      </w:rPr>
    </w:lvl>
    <w:lvl w:ilvl="8" w:tplc="C7605524">
      <w:start w:val="1"/>
      <w:numFmt w:val="bullet"/>
      <w:lvlText w:val="•"/>
      <w:lvlJc w:val="left"/>
      <w:pPr>
        <w:ind w:left="7708" w:hanging="754"/>
      </w:pPr>
      <w:rPr>
        <w:rFonts w:hint="default"/>
      </w:rPr>
    </w:lvl>
  </w:abstractNum>
  <w:abstractNum w:abstractNumId="12">
    <w:nsid w:val="4FF23CBC"/>
    <w:multiLevelType w:val="hybridMultilevel"/>
    <w:tmpl w:val="8E967E72"/>
    <w:lvl w:ilvl="0" w:tplc="3D4CF1B0">
      <w:start w:val="53"/>
      <w:numFmt w:val="decimal"/>
      <w:lvlText w:val="%1"/>
      <w:lvlJc w:val="left"/>
      <w:pPr>
        <w:ind w:left="660" w:hanging="554"/>
        <w:jc w:val="left"/>
      </w:pPr>
      <w:rPr>
        <w:rFonts w:ascii="Times New Roman" w:eastAsia="Times New Roman" w:hAnsi="Times New Roman" w:hint="default"/>
        <w:position w:val="-6"/>
        <w:sz w:val="18"/>
        <w:szCs w:val="18"/>
      </w:rPr>
    </w:lvl>
    <w:lvl w:ilvl="1" w:tplc="88F0D190">
      <w:start w:val="1"/>
      <w:numFmt w:val="bullet"/>
      <w:lvlText w:val="•"/>
      <w:lvlJc w:val="left"/>
      <w:pPr>
        <w:ind w:left="1536" w:hanging="554"/>
      </w:pPr>
      <w:rPr>
        <w:rFonts w:hint="default"/>
      </w:rPr>
    </w:lvl>
    <w:lvl w:ilvl="2" w:tplc="0BD40666">
      <w:start w:val="1"/>
      <w:numFmt w:val="bullet"/>
      <w:lvlText w:val="•"/>
      <w:lvlJc w:val="left"/>
      <w:pPr>
        <w:ind w:left="2412" w:hanging="554"/>
      </w:pPr>
      <w:rPr>
        <w:rFonts w:hint="default"/>
      </w:rPr>
    </w:lvl>
    <w:lvl w:ilvl="3" w:tplc="B3740EFA">
      <w:start w:val="1"/>
      <w:numFmt w:val="bullet"/>
      <w:lvlText w:val="•"/>
      <w:lvlJc w:val="left"/>
      <w:pPr>
        <w:ind w:left="3288" w:hanging="554"/>
      </w:pPr>
      <w:rPr>
        <w:rFonts w:hint="default"/>
      </w:rPr>
    </w:lvl>
    <w:lvl w:ilvl="4" w:tplc="01FEAAF6">
      <w:start w:val="1"/>
      <w:numFmt w:val="bullet"/>
      <w:lvlText w:val="•"/>
      <w:lvlJc w:val="left"/>
      <w:pPr>
        <w:ind w:left="4164" w:hanging="554"/>
      </w:pPr>
      <w:rPr>
        <w:rFonts w:hint="default"/>
      </w:rPr>
    </w:lvl>
    <w:lvl w:ilvl="5" w:tplc="0DA0FEF0">
      <w:start w:val="1"/>
      <w:numFmt w:val="bullet"/>
      <w:lvlText w:val="•"/>
      <w:lvlJc w:val="left"/>
      <w:pPr>
        <w:ind w:left="5040" w:hanging="554"/>
      </w:pPr>
      <w:rPr>
        <w:rFonts w:hint="default"/>
      </w:rPr>
    </w:lvl>
    <w:lvl w:ilvl="6" w:tplc="F6D6218E">
      <w:start w:val="1"/>
      <w:numFmt w:val="bullet"/>
      <w:lvlText w:val="•"/>
      <w:lvlJc w:val="left"/>
      <w:pPr>
        <w:ind w:left="5916" w:hanging="554"/>
      </w:pPr>
      <w:rPr>
        <w:rFonts w:hint="default"/>
      </w:rPr>
    </w:lvl>
    <w:lvl w:ilvl="7" w:tplc="AC444B4A">
      <w:start w:val="1"/>
      <w:numFmt w:val="bullet"/>
      <w:lvlText w:val="•"/>
      <w:lvlJc w:val="left"/>
      <w:pPr>
        <w:ind w:left="6792" w:hanging="554"/>
      </w:pPr>
      <w:rPr>
        <w:rFonts w:hint="default"/>
      </w:rPr>
    </w:lvl>
    <w:lvl w:ilvl="8" w:tplc="B9B610F2">
      <w:start w:val="1"/>
      <w:numFmt w:val="bullet"/>
      <w:lvlText w:val="•"/>
      <w:lvlJc w:val="left"/>
      <w:pPr>
        <w:ind w:left="7668" w:hanging="554"/>
      </w:pPr>
      <w:rPr>
        <w:rFonts w:hint="default"/>
      </w:rPr>
    </w:lvl>
  </w:abstractNum>
  <w:abstractNum w:abstractNumId="13">
    <w:nsid w:val="56983EFD"/>
    <w:multiLevelType w:val="hybridMultilevel"/>
    <w:tmpl w:val="70226680"/>
    <w:lvl w:ilvl="0" w:tplc="B2389AD4">
      <w:start w:val="29"/>
      <w:numFmt w:val="decimal"/>
      <w:lvlText w:val="%1"/>
      <w:lvlJc w:val="left"/>
      <w:pPr>
        <w:ind w:left="660" w:hanging="554"/>
        <w:jc w:val="left"/>
      </w:pPr>
      <w:rPr>
        <w:rFonts w:ascii="Times New Roman" w:eastAsia="Times New Roman" w:hAnsi="Times New Roman" w:hint="default"/>
        <w:position w:val="-5"/>
        <w:sz w:val="18"/>
        <w:szCs w:val="18"/>
      </w:rPr>
    </w:lvl>
    <w:lvl w:ilvl="1" w:tplc="4E241F36">
      <w:start w:val="1"/>
      <w:numFmt w:val="bullet"/>
      <w:lvlText w:val="•"/>
      <w:lvlJc w:val="left"/>
      <w:pPr>
        <w:ind w:left="1536" w:hanging="554"/>
      </w:pPr>
      <w:rPr>
        <w:rFonts w:hint="default"/>
      </w:rPr>
    </w:lvl>
    <w:lvl w:ilvl="2" w:tplc="BC2C7F6A">
      <w:start w:val="1"/>
      <w:numFmt w:val="bullet"/>
      <w:lvlText w:val="•"/>
      <w:lvlJc w:val="left"/>
      <w:pPr>
        <w:ind w:left="2412" w:hanging="554"/>
      </w:pPr>
      <w:rPr>
        <w:rFonts w:hint="default"/>
      </w:rPr>
    </w:lvl>
    <w:lvl w:ilvl="3" w:tplc="9962E1CE">
      <w:start w:val="1"/>
      <w:numFmt w:val="bullet"/>
      <w:lvlText w:val="•"/>
      <w:lvlJc w:val="left"/>
      <w:pPr>
        <w:ind w:left="3288" w:hanging="554"/>
      </w:pPr>
      <w:rPr>
        <w:rFonts w:hint="default"/>
      </w:rPr>
    </w:lvl>
    <w:lvl w:ilvl="4" w:tplc="5BC40832">
      <w:start w:val="1"/>
      <w:numFmt w:val="bullet"/>
      <w:lvlText w:val="•"/>
      <w:lvlJc w:val="left"/>
      <w:pPr>
        <w:ind w:left="4164" w:hanging="554"/>
      </w:pPr>
      <w:rPr>
        <w:rFonts w:hint="default"/>
      </w:rPr>
    </w:lvl>
    <w:lvl w:ilvl="5" w:tplc="D45EB208">
      <w:start w:val="1"/>
      <w:numFmt w:val="bullet"/>
      <w:lvlText w:val="•"/>
      <w:lvlJc w:val="left"/>
      <w:pPr>
        <w:ind w:left="5040" w:hanging="554"/>
      </w:pPr>
      <w:rPr>
        <w:rFonts w:hint="default"/>
      </w:rPr>
    </w:lvl>
    <w:lvl w:ilvl="6" w:tplc="6C709E08">
      <w:start w:val="1"/>
      <w:numFmt w:val="bullet"/>
      <w:lvlText w:val="•"/>
      <w:lvlJc w:val="left"/>
      <w:pPr>
        <w:ind w:left="5916" w:hanging="554"/>
      </w:pPr>
      <w:rPr>
        <w:rFonts w:hint="default"/>
      </w:rPr>
    </w:lvl>
    <w:lvl w:ilvl="7" w:tplc="0B60DFCC">
      <w:start w:val="1"/>
      <w:numFmt w:val="bullet"/>
      <w:lvlText w:val="•"/>
      <w:lvlJc w:val="left"/>
      <w:pPr>
        <w:ind w:left="6792" w:hanging="554"/>
      </w:pPr>
      <w:rPr>
        <w:rFonts w:hint="default"/>
      </w:rPr>
    </w:lvl>
    <w:lvl w:ilvl="8" w:tplc="599E8BB0">
      <w:start w:val="1"/>
      <w:numFmt w:val="bullet"/>
      <w:lvlText w:val="•"/>
      <w:lvlJc w:val="left"/>
      <w:pPr>
        <w:ind w:left="7668" w:hanging="554"/>
      </w:pPr>
      <w:rPr>
        <w:rFonts w:hint="default"/>
      </w:rPr>
    </w:lvl>
  </w:abstractNum>
  <w:abstractNum w:abstractNumId="14">
    <w:nsid w:val="581973BF"/>
    <w:multiLevelType w:val="hybridMultilevel"/>
    <w:tmpl w:val="6E1222AA"/>
    <w:lvl w:ilvl="0" w:tplc="3FA62C28">
      <w:start w:val="52"/>
      <w:numFmt w:val="decimal"/>
      <w:lvlText w:val="%1"/>
      <w:lvlJc w:val="left"/>
      <w:pPr>
        <w:ind w:left="660" w:hanging="554"/>
        <w:jc w:val="left"/>
      </w:pPr>
      <w:rPr>
        <w:rFonts w:ascii="Times New Roman" w:eastAsia="Times New Roman" w:hAnsi="Times New Roman" w:hint="default"/>
        <w:position w:val="-6"/>
        <w:sz w:val="18"/>
        <w:szCs w:val="18"/>
      </w:rPr>
    </w:lvl>
    <w:lvl w:ilvl="1" w:tplc="866EA296">
      <w:start w:val="1"/>
      <w:numFmt w:val="bullet"/>
      <w:lvlText w:val="•"/>
      <w:lvlJc w:val="left"/>
      <w:pPr>
        <w:ind w:left="1536" w:hanging="554"/>
      </w:pPr>
      <w:rPr>
        <w:rFonts w:hint="default"/>
      </w:rPr>
    </w:lvl>
    <w:lvl w:ilvl="2" w:tplc="DFCC58D4">
      <w:start w:val="1"/>
      <w:numFmt w:val="bullet"/>
      <w:lvlText w:val="•"/>
      <w:lvlJc w:val="left"/>
      <w:pPr>
        <w:ind w:left="2412" w:hanging="554"/>
      </w:pPr>
      <w:rPr>
        <w:rFonts w:hint="default"/>
      </w:rPr>
    </w:lvl>
    <w:lvl w:ilvl="3" w:tplc="0DC0E678">
      <w:start w:val="1"/>
      <w:numFmt w:val="bullet"/>
      <w:lvlText w:val="•"/>
      <w:lvlJc w:val="left"/>
      <w:pPr>
        <w:ind w:left="3288" w:hanging="554"/>
      </w:pPr>
      <w:rPr>
        <w:rFonts w:hint="default"/>
      </w:rPr>
    </w:lvl>
    <w:lvl w:ilvl="4" w:tplc="4BFA1508">
      <w:start w:val="1"/>
      <w:numFmt w:val="bullet"/>
      <w:lvlText w:val="•"/>
      <w:lvlJc w:val="left"/>
      <w:pPr>
        <w:ind w:left="4164" w:hanging="554"/>
      </w:pPr>
      <w:rPr>
        <w:rFonts w:hint="default"/>
      </w:rPr>
    </w:lvl>
    <w:lvl w:ilvl="5" w:tplc="40F8D50E">
      <w:start w:val="1"/>
      <w:numFmt w:val="bullet"/>
      <w:lvlText w:val="•"/>
      <w:lvlJc w:val="left"/>
      <w:pPr>
        <w:ind w:left="5040" w:hanging="554"/>
      </w:pPr>
      <w:rPr>
        <w:rFonts w:hint="default"/>
      </w:rPr>
    </w:lvl>
    <w:lvl w:ilvl="6" w:tplc="0A12C4AC">
      <w:start w:val="1"/>
      <w:numFmt w:val="bullet"/>
      <w:lvlText w:val="•"/>
      <w:lvlJc w:val="left"/>
      <w:pPr>
        <w:ind w:left="5916" w:hanging="554"/>
      </w:pPr>
      <w:rPr>
        <w:rFonts w:hint="default"/>
      </w:rPr>
    </w:lvl>
    <w:lvl w:ilvl="7" w:tplc="ABCE8BFC">
      <w:start w:val="1"/>
      <w:numFmt w:val="bullet"/>
      <w:lvlText w:val="•"/>
      <w:lvlJc w:val="left"/>
      <w:pPr>
        <w:ind w:left="6792" w:hanging="554"/>
      </w:pPr>
      <w:rPr>
        <w:rFonts w:hint="default"/>
      </w:rPr>
    </w:lvl>
    <w:lvl w:ilvl="8" w:tplc="BA8C0904">
      <w:start w:val="1"/>
      <w:numFmt w:val="bullet"/>
      <w:lvlText w:val="•"/>
      <w:lvlJc w:val="left"/>
      <w:pPr>
        <w:ind w:left="7668" w:hanging="554"/>
      </w:pPr>
      <w:rPr>
        <w:rFonts w:hint="default"/>
      </w:rPr>
    </w:lvl>
  </w:abstractNum>
  <w:abstractNum w:abstractNumId="15">
    <w:nsid w:val="5D863571"/>
    <w:multiLevelType w:val="hybridMultilevel"/>
    <w:tmpl w:val="FFD4298C"/>
    <w:lvl w:ilvl="0" w:tplc="476A033C">
      <w:start w:val="1"/>
      <w:numFmt w:val="decimal"/>
      <w:lvlText w:val="%1"/>
      <w:lvlJc w:val="left"/>
      <w:pPr>
        <w:ind w:left="196" w:hanging="464"/>
        <w:jc w:val="left"/>
      </w:pPr>
      <w:rPr>
        <w:rFonts w:ascii="Times New Roman" w:eastAsia="Times New Roman" w:hAnsi="Times New Roman" w:hint="default"/>
        <w:sz w:val="18"/>
        <w:szCs w:val="18"/>
      </w:rPr>
    </w:lvl>
    <w:lvl w:ilvl="1" w:tplc="7902A782">
      <w:start w:val="1"/>
      <w:numFmt w:val="bullet"/>
      <w:lvlText w:val="•"/>
      <w:lvlJc w:val="left"/>
      <w:pPr>
        <w:ind w:left="1119" w:hanging="464"/>
      </w:pPr>
      <w:rPr>
        <w:rFonts w:hint="default"/>
      </w:rPr>
    </w:lvl>
    <w:lvl w:ilvl="2" w:tplc="933E4B30">
      <w:start w:val="1"/>
      <w:numFmt w:val="bullet"/>
      <w:lvlText w:val="•"/>
      <w:lvlJc w:val="left"/>
      <w:pPr>
        <w:ind w:left="2041" w:hanging="464"/>
      </w:pPr>
      <w:rPr>
        <w:rFonts w:hint="default"/>
      </w:rPr>
    </w:lvl>
    <w:lvl w:ilvl="3" w:tplc="F17CD250">
      <w:start w:val="1"/>
      <w:numFmt w:val="bullet"/>
      <w:lvlText w:val="•"/>
      <w:lvlJc w:val="left"/>
      <w:pPr>
        <w:ind w:left="2963" w:hanging="464"/>
      </w:pPr>
      <w:rPr>
        <w:rFonts w:hint="default"/>
      </w:rPr>
    </w:lvl>
    <w:lvl w:ilvl="4" w:tplc="04B03DE0">
      <w:start w:val="1"/>
      <w:numFmt w:val="bullet"/>
      <w:lvlText w:val="•"/>
      <w:lvlJc w:val="left"/>
      <w:pPr>
        <w:ind w:left="3886" w:hanging="464"/>
      </w:pPr>
      <w:rPr>
        <w:rFonts w:hint="default"/>
      </w:rPr>
    </w:lvl>
    <w:lvl w:ilvl="5" w:tplc="1EF8568A">
      <w:start w:val="1"/>
      <w:numFmt w:val="bullet"/>
      <w:lvlText w:val="•"/>
      <w:lvlJc w:val="left"/>
      <w:pPr>
        <w:ind w:left="4808" w:hanging="464"/>
      </w:pPr>
      <w:rPr>
        <w:rFonts w:hint="default"/>
      </w:rPr>
    </w:lvl>
    <w:lvl w:ilvl="6" w:tplc="56EE500E">
      <w:start w:val="1"/>
      <w:numFmt w:val="bullet"/>
      <w:lvlText w:val="•"/>
      <w:lvlJc w:val="left"/>
      <w:pPr>
        <w:ind w:left="5730" w:hanging="464"/>
      </w:pPr>
      <w:rPr>
        <w:rFonts w:hint="default"/>
      </w:rPr>
    </w:lvl>
    <w:lvl w:ilvl="7" w:tplc="C1D8FB74">
      <w:start w:val="1"/>
      <w:numFmt w:val="bullet"/>
      <w:lvlText w:val="•"/>
      <w:lvlJc w:val="left"/>
      <w:pPr>
        <w:ind w:left="6653" w:hanging="464"/>
      </w:pPr>
      <w:rPr>
        <w:rFonts w:hint="default"/>
      </w:rPr>
    </w:lvl>
    <w:lvl w:ilvl="8" w:tplc="3702BFDE">
      <w:start w:val="1"/>
      <w:numFmt w:val="bullet"/>
      <w:lvlText w:val="•"/>
      <w:lvlJc w:val="left"/>
      <w:pPr>
        <w:ind w:left="7575" w:hanging="464"/>
      </w:pPr>
      <w:rPr>
        <w:rFonts w:hint="default"/>
      </w:rPr>
    </w:lvl>
  </w:abstractNum>
  <w:abstractNum w:abstractNumId="16">
    <w:nsid w:val="5DF55C14"/>
    <w:multiLevelType w:val="hybridMultilevel"/>
    <w:tmpl w:val="4E9C400E"/>
    <w:lvl w:ilvl="0" w:tplc="C592ED84">
      <w:start w:val="58"/>
      <w:numFmt w:val="decimal"/>
      <w:lvlText w:val="%1"/>
      <w:lvlJc w:val="left"/>
      <w:pPr>
        <w:ind w:left="660" w:hanging="554"/>
        <w:jc w:val="left"/>
      </w:pPr>
      <w:rPr>
        <w:rFonts w:ascii="Times New Roman" w:eastAsia="Times New Roman" w:hAnsi="Times New Roman" w:hint="default"/>
        <w:position w:val="-6"/>
        <w:sz w:val="18"/>
        <w:szCs w:val="18"/>
      </w:rPr>
    </w:lvl>
    <w:lvl w:ilvl="1" w:tplc="6F2EC756">
      <w:start w:val="1"/>
      <w:numFmt w:val="bullet"/>
      <w:lvlText w:val="•"/>
      <w:lvlJc w:val="left"/>
      <w:pPr>
        <w:ind w:left="1536" w:hanging="554"/>
      </w:pPr>
      <w:rPr>
        <w:rFonts w:hint="default"/>
      </w:rPr>
    </w:lvl>
    <w:lvl w:ilvl="2" w:tplc="A73E72C8">
      <w:start w:val="1"/>
      <w:numFmt w:val="bullet"/>
      <w:lvlText w:val="•"/>
      <w:lvlJc w:val="left"/>
      <w:pPr>
        <w:ind w:left="2412" w:hanging="554"/>
      </w:pPr>
      <w:rPr>
        <w:rFonts w:hint="default"/>
      </w:rPr>
    </w:lvl>
    <w:lvl w:ilvl="3" w:tplc="E0CEDE8C">
      <w:start w:val="1"/>
      <w:numFmt w:val="bullet"/>
      <w:lvlText w:val="•"/>
      <w:lvlJc w:val="left"/>
      <w:pPr>
        <w:ind w:left="3288" w:hanging="554"/>
      </w:pPr>
      <w:rPr>
        <w:rFonts w:hint="default"/>
      </w:rPr>
    </w:lvl>
    <w:lvl w:ilvl="4" w:tplc="48C04DF2">
      <w:start w:val="1"/>
      <w:numFmt w:val="bullet"/>
      <w:lvlText w:val="•"/>
      <w:lvlJc w:val="left"/>
      <w:pPr>
        <w:ind w:left="4164" w:hanging="554"/>
      </w:pPr>
      <w:rPr>
        <w:rFonts w:hint="default"/>
      </w:rPr>
    </w:lvl>
    <w:lvl w:ilvl="5" w:tplc="9CC601EC">
      <w:start w:val="1"/>
      <w:numFmt w:val="bullet"/>
      <w:lvlText w:val="•"/>
      <w:lvlJc w:val="left"/>
      <w:pPr>
        <w:ind w:left="5040" w:hanging="554"/>
      </w:pPr>
      <w:rPr>
        <w:rFonts w:hint="default"/>
      </w:rPr>
    </w:lvl>
    <w:lvl w:ilvl="6" w:tplc="25741D8C">
      <w:start w:val="1"/>
      <w:numFmt w:val="bullet"/>
      <w:lvlText w:val="•"/>
      <w:lvlJc w:val="left"/>
      <w:pPr>
        <w:ind w:left="5916" w:hanging="554"/>
      </w:pPr>
      <w:rPr>
        <w:rFonts w:hint="default"/>
      </w:rPr>
    </w:lvl>
    <w:lvl w:ilvl="7" w:tplc="DCAE832A">
      <w:start w:val="1"/>
      <w:numFmt w:val="bullet"/>
      <w:lvlText w:val="•"/>
      <w:lvlJc w:val="left"/>
      <w:pPr>
        <w:ind w:left="6792" w:hanging="554"/>
      </w:pPr>
      <w:rPr>
        <w:rFonts w:hint="default"/>
      </w:rPr>
    </w:lvl>
    <w:lvl w:ilvl="8" w:tplc="8992429C">
      <w:start w:val="1"/>
      <w:numFmt w:val="bullet"/>
      <w:lvlText w:val="•"/>
      <w:lvlJc w:val="left"/>
      <w:pPr>
        <w:ind w:left="7668" w:hanging="554"/>
      </w:pPr>
      <w:rPr>
        <w:rFonts w:hint="default"/>
      </w:rPr>
    </w:lvl>
  </w:abstractNum>
  <w:abstractNum w:abstractNumId="17">
    <w:nsid w:val="5FA92FDC"/>
    <w:multiLevelType w:val="hybridMultilevel"/>
    <w:tmpl w:val="7CA8A3FA"/>
    <w:lvl w:ilvl="0" w:tplc="37CAC0CE">
      <w:start w:val="56"/>
      <w:numFmt w:val="decimal"/>
      <w:lvlText w:val="%1"/>
      <w:lvlJc w:val="left"/>
      <w:pPr>
        <w:ind w:left="106" w:hanging="554"/>
        <w:jc w:val="left"/>
      </w:pPr>
      <w:rPr>
        <w:rFonts w:ascii="Times New Roman" w:eastAsia="Times New Roman" w:hAnsi="Times New Roman" w:hint="default"/>
        <w:position w:val="4"/>
        <w:sz w:val="18"/>
        <w:szCs w:val="18"/>
      </w:rPr>
    </w:lvl>
    <w:lvl w:ilvl="1" w:tplc="3EE65700">
      <w:start w:val="1"/>
      <w:numFmt w:val="bullet"/>
      <w:lvlText w:val="•"/>
      <w:lvlJc w:val="left"/>
      <w:pPr>
        <w:ind w:left="1038" w:hanging="554"/>
      </w:pPr>
      <w:rPr>
        <w:rFonts w:hint="default"/>
      </w:rPr>
    </w:lvl>
    <w:lvl w:ilvl="2" w:tplc="15A02148">
      <w:start w:val="1"/>
      <w:numFmt w:val="bullet"/>
      <w:lvlText w:val="•"/>
      <w:lvlJc w:val="left"/>
      <w:pPr>
        <w:ind w:left="1969" w:hanging="554"/>
      </w:pPr>
      <w:rPr>
        <w:rFonts w:hint="default"/>
      </w:rPr>
    </w:lvl>
    <w:lvl w:ilvl="3" w:tplc="2BD4BA0A">
      <w:start w:val="1"/>
      <w:numFmt w:val="bullet"/>
      <w:lvlText w:val="•"/>
      <w:lvlJc w:val="left"/>
      <w:pPr>
        <w:ind w:left="2900" w:hanging="554"/>
      </w:pPr>
      <w:rPr>
        <w:rFonts w:hint="default"/>
      </w:rPr>
    </w:lvl>
    <w:lvl w:ilvl="4" w:tplc="B9C68A88">
      <w:start w:val="1"/>
      <w:numFmt w:val="bullet"/>
      <w:lvlText w:val="•"/>
      <w:lvlJc w:val="left"/>
      <w:pPr>
        <w:ind w:left="3832" w:hanging="554"/>
      </w:pPr>
      <w:rPr>
        <w:rFonts w:hint="default"/>
      </w:rPr>
    </w:lvl>
    <w:lvl w:ilvl="5" w:tplc="EC365516">
      <w:start w:val="1"/>
      <w:numFmt w:val="bullet"/>
      <w:lvlText w:val="•"/>
      <w:lvlJc w:val="left"/>
      <w:pPr>
        <w:ind w:left="4763" w:hanging="554"/>
      </w:pPr>
      <w:rPr>
        <w:rFonts w:hint="default"/>
      </w:rPr>
    </w:lvl>
    <w:lvl w:ilvl="6" w:tplc="AC90C5A0">
      <w:start w:val="1"/>
      <w:numFmt w:val="bullet"/>
      <w:lvlText w:val="•"/>
      <w:lvlJc w:val="left"/>
      <w:pPr>
        <w:ind w:left="5694" w:hanging="554"/>
      </w:pPr>
      <w:rPr>
        <w:rFonts w:hint="default"/>
      </w:rPr>
    </w:lvl>
    <w:lvl w:ilvl="7" w:tplc="0D445154">
      <w:start w:val="1"/>
      <w:numFmt w:val="bullet"/>
      <w:lvlText w:val="•"/>
      <w:lvlJc w:val="left"/>
      <w:pPr>
        <w:ind w:left="6626" w:hanging="554"/>
      </w:pPr>
      <w:rPr>
        <w:rFonts w:hint="default"/>
      </w:rPr>
    </w:lvl>
    <w:lvl w:ilvl="8" w:tplc="6A6E9834">
      <w:start w:val="1"/>
      <w:numFmt w:val="bullet"/>
      <w:lvlText w:val="•"/>
      <w:lvlJc w:val="left"/>
      <w:pPr>
        <w:ind w:left="7557" w:hanging="554"/>
      </w:pPr>
      <w:rPr>
        <w:rFonts w:hint="default"/>
      </w:rPr>
    </w:lvl>
  </w:abstractNum>
  <w:abstractNum w:abstractNumId="18">
    <w:nsid w:val="6C5B236E"/>
    <w:multiLevelType w:val="hybridMultilevel"/>
    <w:tmpl w:val="DF52EDF0"/>
    <w:lvl w:ilvl="0" w:tplc="B7E8C95C">
      <w:start w:val="64"/>
      <w:numFmt w:val="decimal"/>
      <w:lvlText w:val="%1"/>
      <w:lvlJc w:val="left"/>
      <w:pPr>
        <w:ind w:left="660" w:hanging="554"/>
        <w:jc w:val="left"/>
      </w:pPr>
      <w:rPr>
        <w:rFonts w:ascii="Times New Roman" w:eastAsia="Times New Roman" w:hAnsi="Times New Roman" w:hint="default"/>
        <w:position w:val="-6"/>
        <w:sz w:val="18"/>
        <w:szCs w:val="18"/>
      </w:rPr>
    </w:lvl>
    <w:lvl w:ilvl="1" w:tplc="56EC2148">
      <w:start w:val="1"/>
      <w:numFmt w:val="bullet"/>
      <w:lvlText w:val="•"/>
      <w:lvlJc w:val="left"/>
      <w:pPr>
        <w:ind w:left="1536" w:hanging="554"/>
      </w:pPr>
      <w:rPr>
        <w:rFonts w:hint="default"/>
      </w:rPr>
    </w:lvl>
    <w:lvl w:ilvl="2" w:tplc="1A42DDB4">
      <w:start w:val="1"/>
      <w:numFmt w:val="bullet"/>
      <w:lvlText w:val="•"/>
      <w:lvlJc w:val="left"/>
      <w:pPr>
        <w:ind w:left="2412" w:hanging="554"/>
      </w:pPr>
      <w:rPr>
        <w:rFonts w:hint="default"/>
      </w:rPr>
    </w:lvl>
    <w:lvl w:ilvl="3" w:tplc="D8EA44F4">
      <w:start w:val="1"/>
      <w:numFmt w:val="bullet"/>
      <w:lvlText w:val="•"/>
      <w:lvlJc w:val="left"/>
      <w:pPr>
        <w:ind w:left="3288" w:hanging="554"/>
      </w:pPr>
      <w:rPr>
        <w:rFonts w:hint="default"/>
      </w:rPr>
    </w:lvl>
    <w:lvl w:ilvl="4" w:tplc="A0961E14">
      <w:start w:val="1"/>
      <w:numFmt w:val="bullet"/>
      <w:lvlText w:val="•"/>
      <w:lvlJc w:val="left"/>
      <w:pPr>
        <w:ind w:left="4164" w:hanging="554"/>
      </w:pPr>
      <w:rPr>
        <w:rFonts w:hint="default"/>
      </w:rPr>
    </w:lvl>
    <w:lvl w:ilvl="5" w:tplc="4D1CBD1E">
      <w:start w:val="1"/>
      <w:numFmt w:val="bullet"/>
      <w:lvlText w:val="•"/>
      <w:lvlJc w:val="left"/>
      <w:pPr>
        <w:ind w:left="5040" w:hanging="554"/>
      </w:pPr>
      <w:rPr>
        <w:rFonts w:hint="default"/>
      </w:rPr>
    </w:lvl>
    <w:lvl w:ilvl="6" w:tplc="C8365944">
      <w:start w:val="1"/>
      <w:numFmt w:val="bullet"/>
      <w:lvlText w:val="•"/>
      <w:lvlJc w:val="left"/>
      <w:pPr>
        <w:ind w:left="5916" w:hanging="554"/>
      </w:pPr>
      <w:rPr>
        <w:rFonts w:hint="default"/>
      </w:rPr>
    </w:lvl>
    <w:lvl w:ilvl="7" w:tplc="DFA20A00">
      <w:start w:val="1"/>
      <w:numFmt w:val="bullet"/>
      <w:lvlText w:val="•"/>
      <w:lvlJc w:val="left"/>
      <w:pPr>
        <w:ind w:left="6792" w:hanging="554"/>
      </w:pPr>
      <w:rPr>
        <w:rFonts w:hint="default"/>
      </w:rPr>
    </w:lvl>
    <w:lvl w:ilvl="8" w:tplc="18C45C56">
      <w:start w:val="1"/>
      <w:numFmt w:val="bullet"/>
      <w:lvlText w:val="•"/>
      <w:lvlJc w:val="left"/>
      <w:pPr>
        <w:ind w:left="7668" w:hanging="554"/>
      </w:pPr>
      <w:rPr>
        <w:rFonts w:hint="default"/>
      </w:rPr>
    </w:lvl>
  </w:abstractNum>
  <w:abstractNum w:abstractNumId="19">
    <w:nsid w:val="76A5726B"/>
    <w:multiLevelType w:val="hybridMultilevel"/>
    <w:tmpl w:val="85904B42"/>
    <w:lvl w:ilvl="0" w:tplc="9BAEEE2C">
      <w:start w:val="10"/>
      <w:numFmt w:val="decimal"/>
      <w:lvlText w:val="%1"/>
      <w:lvlJc w:val="left"/>
      <w:pPr>
        <w:ind w:left="1700" w:hanging="1594"/>
        <w:jc w:val="left"/>
      </w:pPr>
      <w:rPr>
        <w:rFonts w:ascii="Times New Roman" w:eastAsia="Times New Roman" w:hAnsi="Times New Roman" w:hint="default"/>
        <w:position w:val="1"/>
        <w:sz w:val="18"/>
        <w:szCs w:val="18"/>
      </w:rPr>
    </w:lvl>
    <w:lvl w:ilvl="1" w:tplc="9FDA1FCE">
      <w:start w:val="1"/>
      <w:numFmt w:val="bullet"/>
      <w:lvlText w:val="•"/>
      <w:lvlJc w:val="left"/>
      <w:pPr>
        <w:ind w:left="2472" w:hanging="1594"/>
      </w:pPr>
      <w:rPr>
        <w:rFonts w:hint="default"/>
      </w:rPr>
    </w:lvl>
    <w:lvl w:ilvl="2" w:tplc="8B384F16">
      <w:start w:val="1"/>
      <w:numFmt w:val="bullet"/>
      <w:lvlText w:val="•"/>
      <w:lvlJc w:val="left"/>
      <w:pPr>
        <w:ind w:left="3244" w:hanging="1594"/>
      </w:pPr>
      <w:rPr>
        <w:rFonts w:hint="default"/>
      </w:rPr>
    </w:lvl>
    <w:lvl w:ilvl="3" w:tplc="89505AB2">
      <w:start w:val="1"/>
      <w:numFmt w:val="bullet"/>
      <w:lvlText w:val="•"/>
      <w:lvlJc w:val="left"/>
      <w:pPr>
        <w:ind w:left="4016" w:hanging="1594"/>
      </w:pPr>
      <w:rPr>
        <w:rFonts w:hint="default"/>
      </w:rPr>
    </w:lvl>
    <w:lvl w:ilvl="4" w:tplc="E4AE9526">
      <w:start w:val="1"/>
      <w:numFmt w:val="bullet"/>
      <w:lvlText w:val="•"/>
      <w:lvlJc w:val="left"/>
      <w:pPr>
        <w:ind w:left="4788" w:hanging="1594"/>
      </w:pPr>
      <w:rPr>
        <w:rFonts w:hint="default"/>
      </w:rPr>
    </w:lvl>
    <w:lvl w:ilvl="5" w:tplc="6F64D354">
      <w:start w:val="1"/>
      <w:numFmt w:val="bullet"/>
      <w:lvlText w:val="•"/>
      <w:lvlJc w:val="left"/>
      <w:pPr>
        <w:ind w:left="5560" w:hanging="1594"/>
      </w:pPr>
      <w:rPr>
        <w:rFonts w:hint="default"/>
      </w:rPr>
    </w:lvl>
    <w:lvl w:ilvl="6" w:tplc="E6FCD3D8">
      <w:start w:val="1"/>
      <w:numFmt w:val="bullet"/>
      <w:lvlText w:val="•"/>
      <w:lvlJc w:val="left"/>
      <w:pPr>
        <w:ind w:left="6332" w:hanging="1594"/>
      </w:pPr>
      <w:rPr>
        <w:rFonts w:hint="default"/>
      </w:rPr>
    </w:lvl>
    <w:lvl w:ilvl="7" w:tplc="91F259E2">
      <w:start w:val="1"/>
      <w:numFmt w:val="bullet"/>
      <w:lvlText w:val="•"/>
      <w:lvlJc w:val="left"/>
      <w:pPr>
        <w:ind w:left="7104" w:hanging="1594"/>
      </w:pPr>
      <w:rPr>
        <w:rFonts w:hint="default"/>
      </w:rPr>
    </w:lvl>
    <w:lvl w:ilvl="8" w:tplc="85269168">
      <w:start w:val="1"/>
      <w:numFmt w:val="bullet"/>
      <w:lvlText w:val="•"/>
      <w:lvlJc w:val="left"/>
      <w:pPr>
        <w:ind w:left="7876" w:hanging="1594"/>
      </w:pPr>
      <w:rPr>
        <w:rFonts w:hint="default"/>
      </w:rPr>
    </w:lvl>
  </w:abstractNum>
  <w:abstractNum w:abstractNumId="20">
    <w:nsid w:val="7B4962A1"/>
    <w:multiLevelType w:val="hybridMultilevel"/>
    <w:tmpl w:val="2CE0058E"/>
    <w:lvl w:ilvl="0" w:tplc="5D46D7EA">
      <w:start w:val="14"/>
      <w:numFmt w:val="decimal"/>
      <w:lvlText w:val="%1"/>
      <w:lvlJc w:val="left"/>
      <w:pPr>
        <w:ind w:left="1700" w:hanging="1594"/>
        <w:jc w:val="left"/>
      </w:pPr>
      <w:rPr>
        <w:rFonts w:ascii="Times New Roman" w:eastAsia="Times New Roman" w:hAnsi="Times New Roman" w:hint="default"/>
        <w:position w:val="-6"/>
        <w:sz w:val="18"/>
        <w:szCs w:val="18"/>
      </w:rPr>
    </w:lvl>
    <w:lvl w:ilvl="1" w:tplc="DEAE407E">
      <w:start w:val="1"/>
      <w:numFmt w:val="bullet"/>
      <w:lvlText w:val="•"/>
      <w:lvlJc w:val="left"/>
      <w:pPr>
        <w:ind w:left="2472" w:hanging="1594"/>
      </w:pPr>
      <w:rPr>
        <w:rFonts w:hint="default"/>
      </w:rPr>
    </w:lvl>
    <w:lvl w:ilvl="2" w:tplc="8AFE99EC">
      <w:start w:val="1"/>
      <w:numFmt w:val="bullet"/>
      <w:lvlText w:val="•"/>
      <w:lvlJc w:val="left"/>
      <w:pPr>
        <w:ind w:left="3244" w:hanging="1594"/>
      </w:pPr>
      <w:rPr>
        <w:rFonts w:hint="default"/>
      </w:rPr>
    </w:lvl>
    <w:lvl w:ilvl="3" w:tplc="670A734C">
      <w:start w:val="1"/>
      <w:numFmt w:val="bullet"/>
      <w:lvlText w:val="•"/>
      <w:lvlJc w:val="left"/>
      <w:pPr>
        <w:ind w:left="4016" w:hanging="1594"/>
      </w:pPr>
      <w:rPr>
        <w:rFonts w:hint="default"/>
      </w:rPr>
    </w:lvl>
    <w:lvl w:ilvl="4" w:tplc="911A1B74">
      <w:start w:val="1"/>
      <w:numFmt w:val="bullet"/>
      <w:lvlText w:val="•"/>
      <w:lvlJc w:val="left"/>
      <w:pPr>
        <w:ind w:left="4788" w:hanging="1594"/>
      </w:pPr>
      <w:rPr>
        <w:rFonts w:hint="default"/>
      </w:rPr>
    </w:lvl>
    <w:lvl w:ilvl="5" w:tplc="AECC66FE">
      <w:start w:val="1"/>
      <w:numFmt w:val="bullet"/>
      <w:lvlText w:val="•"/>
      <w:lvlJc w:val="left"/>
      <w:pPr>
        <w:ind w:left="5560" w:hanging="1594"/>
      </w:pPr>
      <w:rPr>
        <w:rFonts w:hint="default"/>
      </w:rPr>
    </w:lvl>
    <w:lvl w:ilvl="6" w:tplc="83862524">
      <w:start w:val="1"/>
      <w:numFmt w:val="bullet"/>
      <w:lvlText w:val="•"/>
      <w:lvlJc w:val="left"/>
      <w:pPr>
        <w:ind w:left="6332" w:hanging="1594"/>
      </w:pPr>
      <w:rPr>
        <w:rFonts w:hint="default"/>
      </w:rPr>
    </w:lvl>
    <w:lvl w:ilvl="7" w:tplc="1CBCCE5C">
      <w:start w:val="1"/>
      <w:numFmt w:val="bullet"/>
      <w:lvlText w:val="•"/>
      <w:lvlJc w:val="left"/>
      <w:pPr>
        <w:ind w:left="7104" w:hanging="1594"/>
      </w:pPr>
      <w:rPr>
        <w:rFonts w:hint="default"/>
      </w:rPr>
    </w:lvl>
    <w:lvl w:ilvl="8" w:tplc="254C5518">
      <w:start w:val="1"/>
      <w:numFmt w:val="bullet"/>
      <w:lvlText w:val="•"/>
      <w:lvlJc w:val="left"/>
      <w:pPr>
        <w:ind w:left="7876" w:hanging="1594"/>
      </w:pPr>
      <w:rPr>
        <w:rFonts w:hint="default"/>
      </w:rPr>
    </w:lvl>
  </w:abstractNum>
  <w:abstractNum w:abstractNumId="21">
    <w:nsid w:val="7BC0399C"/>
    <w:multiLevelType w:val="hybridMultilevel"/>
    <w:tmpl w:val="881C3340"/>
    <w:lvl w:ilvl="0" w:tplc="75C20AEA">
      <w:start w:val="32"/>
      <w:numFmt w:val="decimal"/>
      <w:lvlText w:val="%1"/>
      <w:lvlJc w:val="left"/>
      <w:pPr>
        <w:ind w:left="660" w:hanging="554"/>
        <w:jc w:val="left"/>
      </w:pPr>
      <w:rPr>
        <w:rFonts w:ascii="Times New Roman" w:eastAsia="Times New Roman" w:hAnsi="Times New Roman" w:hint="default"/>
        <w:position w:val="-4"/>
        <w:sz w:val="18"/>
        <w:szCs w:val="18"/>
      </w:rPr>
    </w:lvl>
    <w:lvl w:ilvl="1" w:tplc="1250E848">
      <w:start w:val="1"/>
      <w:numFmt w:val="bullet"/>
      <w:lvlText w:val="•"/>
      <w:lvlJc w:val="left"/>
      <w:pPr>
        <w:ind w:left="1536" w:hanging="554"/>
      </w:pPr>
      <w:rPr>
        <w:rFonts w:hint="default"/>
      </w:rPr>
    </w:lvl>
    <w:lvl w:ilvl="2" w:tplc="A7A84D52">
      <w:start w:val="1"/>
      <w:numFmt w:val="bullet"/>
      <w:lvlText w:val="•"/>
      <w:lvlJc w:val="left"/>
      <w:pPr>
        <w:ind w:left="2412" w:hanging="554"/>
      </w:pPr>
      <w:rPr>
        <w:rFonts w:hint="default"/>
      </w:rPr>
    </w:lvl>
    <w:lvl w:ilvl="3" w:tplc="90E4FB8E">
      <w:start w:val="1"/>
      <w:numFmt w:val="bullet"/>
      <w:lvlText w:val="•"/>
      <w:lvlJc w:val="left"/>
      <w:pPr>
        <w:ind w:left="3288" w:hanging="554"/>
      </w:pPr>
      <w:rPr>
        <w:rFonts w:hint="default"/>
      </w:rPr>
    </w:lvl>
    <w:lvl w:ilvl="4" w:tplc="FD58C922">
      <w:start w:val="1"/>
      <w:numFmt w:val="bullet"/>
      <w:lvlText w:val="•"/>
      <w:lvlJc w:val="left"/>
      <w:pPr>
        <w:ind w:left="4164" w:hanging="554"/>
      </w:pPr>
      <w:rPr>
        <w:rFonts w:hint="default"/>
      </w:rPr>
    </w:lvl>
    <w:lvl w:ilvl="5" w:tplc="921E1F18">
      <w:start w:val="1"/>
      <w:numFmt w:val="bullet"/>
      <w:lvlText w:val="•"/>
      <w:lvlJc w:val="left"/>
      <w:pPr>
        <w:ind w:left="5040" w:hanging="554"/>
      </w:pPr>
      <w:rPr>
        <w:rFonts w:hint="default"/>
      </w:rPr>
    </w:lvl>
    <w:lvl w:ilvl="6" w:tplc="4ACCE0F6">
      <w:start w:val="1"/>
      <w:numFmt w:val="bullet"/>
      <w:lvlText w:val="•"/>
      <w:lvlJc w:val="left"/>
      <w:pPr>
        <w:ind w:left="5916" w:hanging="554"/>
      </w:pPr>
      <w:rPr>
        <w:rFonts w:hint="default"/>
      </w:rPr>
    </w:lvl>
    <w:lvl w:ilvl="7" w:tplc="BC2439DE">
      <w:start w:val="1"/>
      <w:numFmt w:val="bullet"/>
      <w:lvlText w:val="•"/>
      <w:lvlJc w:val="left"/>
      <w:pPr>
        <w:ind w:left="6792" w:hanging="554"/>
      </w:pPr>
      <w:rPr>
        <w:rFonts w:hint="default"/>
      </w:rPr>
    </w:lvl>
    <w:lvl w:ilvl="8" w:tplc="5986FECC">
      <w:start w:val="1"/>
      <w:numFmt w:val="bullet"/>
      <w:lvlText w:val="•"/>
      <w:lvlJc w:val="left"/>
      <w:pPr>
        <w:ind w:left="7668" w:hanging="554"/>
      </w:pPr>
      <w:rPr>
        <w:rFonts w:hint="default"/>
      </w:rPr>
    </w:lvl>
  </w:abstractNum>
  <w:num w:numId="1">
    <w:abstractNumId w:val="0"/>
  </w:num>
  <w:num w:numId="2">
    <w:abstractNumId w:val="6"/>
  </w:num>
  <w:num w:numId="3">
    <w:abstractNumId w:val="10"/>
  </w:num>
  <w:num w:numId="4">
    <w:abstractNumId w:val="20"/>
  </w:num>
  <w:num w:numId="5">
    <w:abstractNumId w:val="19"/>
  </w:num>
  <w:num w:numId="6">
    <w:abstractNumId w:val="2"/>
  </w:num>
  <w:num w:numId="7">
    <w:abstractNumId w:val="15"/>
  </w:num>
  <w:num w:numId="8">
    <w:abstractNumId w:val="3"/>
  </w:num>
  <w:num w:numId="9">
    <w:abstractNumId w:val="9"/>
  </w:num>
  <w:num w:numId="10">
    <w:abstractNumId w:val="21"/>
  </w:num>
  <w:num w:numId="11">
    <w:abstractNumId w:val="8"/>
  </w:num>
  <w:num w:numId="12">
    <w:abstractNumId w:val="4"/>
  </w:num>
  <w:num w:numId="13">
    <w:abstractNumId w:val="17"/>
  </w:num>
  <w:num w:numId="14">
    <w:abstractNumId w:val="12"/>
  </w:num>
  <w:num w:numId="15">
    <w:abstractNumId w:val="5"/>
  </w:num>
  <w:num w:numId="16">
    <w:abstractNumId w:val="1"/>
  </w:num>
  <w:num w:numId="17">
    <w:abstractNumId w:val="13"/>
  </w:num>
  <w:num w:numId="18">
    <w:abstractNumId w:val="11"/>
  </w:num>
  <w:num w:numId="19">
    <w:abstractNumId w:val="7"/>
  </w:num>
  <w:num w:numId="20">
    <w:abstractNumId w:val="18"/>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1A5"/>
    <w:rsid w:val="000426CA"/>
    <w:rsid w:val="000603F3"/>
    <w:rsid w:val="00064098"/>
    <w:rsid w:val="00065462"/>
    <w:rsid w:val="000A4E64"/>
    <w:rsid w:val="000B0484"/>
    <w:rsid w:val="000F4223"/>
    <w:rsid w:val="001521D4"/>
    <w:rsid w:val="001A454C"/>
    <w:rsid w:val="001D723B"/>
    <w:rsid w:val="001E1EA2"/>
    <w:rsid w:val="00204092"/>
    <w:rsid w:val="00230292"/>
    <w:rsid w:val="002834A7"/>
    <w:rsid w:val="0029020B"/>
    <w:rsid w:val="002D44BE"/>
    <w:rsid w:val="00435674"/>
    <w:rsid w:val="00442037"/>
    <w:rsid w:val="00491402"/>
    <w:rsid w:val="004B064B"/>
    <w:rsid w:val="004B54B7"/>
    <w:rsid w:val="004C684C"/>
    <w:rsid w:val="00530E66"/>
    <w:rsid w:val="0059270F"/>
    <w:rsid w:val="005E10C7"/>
    <w:rsid w:val="005F69C4"/>
    <w:rsid w:val="0062440B"/>
    <w:rsid w:val="006B0467"/>
    <w:rsid w:val="006C0727"/>
    <w:rsid w:val="006E145F"/>
    <w:rsid w:val="00714AF3"/>
    <w:rsid w:val="007215AC"/>
    <w:rsid w:val="00770572"/>
    <w:rsid w:val="00782C1D"/>
    <w:rsid w:val="007D162A"/>
    <w:rsid w:val="0080217E"/>
    <w:rsid w:val="008518B8"/>
    <w:rsid w:val="00860E8B"/>
    <w:rsid w:val="008636CF"/>
    <w:rsid w:val="008B49D5"/>
    <w:rsid w:val="00942A73"/>
    <w:rsid w:val="009C7C80"/>
    <w:rsid w:val="009E6EDB"/>
    <w:rsid w:val="009F2FBC"/>
    <w:rsid w:val="00A330C7"/>
    <w:rsid w:val="00A42D70"/>
    <w:rsid w:val="00AA1B06"/>
    <w:rsid w:val="00AA427C"/>
    <w:rsid w:val="00AD10D1"/>
    <w:rsid w:val="00B36AF3"/>
    <w:rsid w:val="00B36D4D"/>
    <w:rsid w:val="00BE01CD"/>
    <w:rsid w:val="00BE68C2"/>
    <w:rsid w:val="00BE7FC4"/>
    <w:rsid w:val="00C03C63"/>
    <w:rsid w:val="00C40B4E"/>
    <w:rsid w:val="00C763BE"/>
    <w:rsid w:val="00CA09B2"/>
    <w:rsid w:val="00CA1DC2"/>
    <w:rsid w:val="00D211A5"/>
    <w:rsid w:val="00D510FB"/>
    <w:rsid w:val="00D574E5"/>
    <w:rsid w:val="00DC5A7B"/>
    <w:rsid w:val="00DF0CC2"/>
    <w:rsid w:val="00E15AD4"/>
    <w:rsid w:val="00E25746"/>
    <w:rsid w:val="00E80F30"/>
    <w:rsid w:val="00F116DB"/>
    <w:rsid w:val="00F422BC"/>
    <w:rsid w:val="00F72B08"/>
    <w:rsid w:val="00F72F64"/>
    <w:rsid w:val="00FC2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9B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7">
    <w:name w:val="heading 7"/>
    <w:basedOn w:val="Normal"/>
    <w:next w:val="Normal"/>
    <w:link w:val="Heading7Char"/>
    <w:semiHidden/>
    <w:unhideWhenUsed/>
    <w:qFormat/>
    <w:rsid w:val="000F422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odyText">
    <w:name w:val="Body Text"/>
    <w:basedOn w:val="Normal"/>
    <w:link w:val="BodyTextChar"/>
    <w:uiPriority w:val="1"/>
    <w:qFormat/>
    <w:rsid w:val="00A330C7"/>
    <w:pPr>
      <w:widowControl w:val="0"/>
      <w:ind w:left="660" w:hanging="554"/>
    </w:pPr>
    <w:rPr>
      <w:rFonts w:cstheme="minorBidi"/>
      <w:sz w:val="20"/>
      <w:lang w:val="en-US"/>
    </w:rPr>
  </w:style>
  <w:style w:type="character" w:customStyle="1" w:styleId="BodyTextChar">
    <w:name w:val="Body Text Char"/>
    <w:basedOn w:val="DefaultParagraphFont"/>
    <w:link w:val="BodyText"/>
    <w:uiPriority w:val="1"/>
    <w:rsid w:val="00A330C7"/>
    <w:rPr>
      <w:rFonts w:cstheme="minorBidi"/>
    </w:rPr>
  </w:style>
  <w:style w:type="character" w:customStyle="1" w:styleId="Heading7Char">
    <w:name w:val="Heading 7 Char"/>
    <w:basedOn w:val="DefaultParagraphFont"/>
    <w:link w:val="Heading7"/>
    <w:semiHidden/>
    <w:rsid w:val="000F4223"/>
    <w:rPr>
      <w:rFonts w:asciiTheme="majorHAnsi" w:eastAsiaTheme="majorEastAsia" w:hAnsiTheme="majorHAnsi" w:cstheme="majorBidi"/>
      <w:i/>
      <w:iCs/>
      <w:color w:val="404040" w:themeColor="text1" w:themeTint="BF"/>
      <w:sz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7">
    <w:name w:val="heading 7"/>
    <w:basedOn w:val="Normal"/>
    <w:next w:val="Normal"/>
    <w:link w:val="Heading7Char"/>
    <w:semiHidden/>
    <w:unhideWhenUsed/>
    <w:qFormat/>
    <w:rsid w:val="000F422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odyText">
    <w:name w:val="Body Text"/>
    <w:basedOn w:val="Normal"/>
    <w:link w:val="BodyTextChar"/>
    <w:uiPriority w:val="1"/>
    <w:qFormat/>
    <w:rsid w:val="00A330C7"/>
    <w:pPr>
      <w:widowControl w:val="0"/>
      <w:ind w:left="660" w:hanging="554"/>
    </w:pPr>
    <w:rPr>
      <w:rFonts w:cstheme="minorBidi"/>
      <w:sz w:val="20"/>
      <w:lang w:val="en-US"/>
    </w:rPr>
  </w:style>
  <w:style w:type="character" w:customStyle="1" w:styleId="BodyTextChar">
    <w:name w:val="Body Text Char"/>
    <w:basedOn w:val="DefaultParagraphFont"/>
    <w:link w:val="BodyText"/>
    <w:uiPriority w:val="1"/>
    <w:rsid w:val="00A330C7"/>
    <w:rPr>
      <w:rFonts w:cstheme="minorBidi"/>
    </w:rPr>
  </w:style>
  <w:style w:type="character" w:customStyle="1" w:styleId="Heading7Char">
    <w:name w:val="Heading 7 Char"/>
    <w:basedOn w:val="DefaultParagraphFont"/>
    <w:link w:val="Heading7"/>
    <w:semiHidden/>
    <w:rsid w:val="000F4223"/>
    <w:rPr>
      <w:rFonts w:asciiTheme="majorHAnsi" w:eastAsiaTheme="majorEastAsia" w:hAnsiTheme="majorHAnsi" w:cstheme="majorBidi"/>
      <w:i/>
      <w:iCs/>
      <w:color w:val="404040" w:themeColor="text1" w:themeTint="BF"/>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7964">
      <w:bodyDiv w:val="1"/>
      <w:marLeft w:val="0"/>
      <w:marRight w:val="0"/>
      <w:marTop w:val="0"/>
      <w:marBottom w:val="0"/>
      <w:divBdr>
        <w:top w:val="none" w:sz="0" w:space="0" w:color="auto"/>
        <w:left w:val="none" w:sz="0" w:space="0" w:color="auto"/>
        <w:bottom w:val="none" w:sz="0" w:space="0" w:color="auto"/>
        <w:right w:val="none" w:sz="0" w:space="0" w:color="auto"/>
      </w:divBdr>
    </w:div>
    <w:div w:id="127480783">
      <w:bodyDiv w:val="1"/>
      <w:marLeft w:val="0"/>
      <w:marRight w:val="0"/>
      <w:marTop w:val="0"/>
      <w:marBottom w:val="0"/>
      <w:divBdr>
        <w:top w:val="none" w:sz="0" w:space="0" w:color="auto"/>
        <w:left w:val="none" w:sz="0" w:space="0" w:color="auto"/>
        <w:bottom w:val="none" w:sz="0" w:space="0" w:color="auto"/>
        <w:right w:val="none" w:sz="0" w:space="0" w:color="auto"/>
      </w:divBdr>
    </w:div>
    <w:div w:id="186018165">
      <w:bodyDiv w:val="1"/>
      <w:marLeft w:val="0"/>
      <w:marRight w:val="0"/>
      <w:marTop w:val="0"/>
      <w:marBottom w:val="0"/>
      <w:divBdr>
        <w:top w:val="none" w:sz="0" w:space="0" w:color="auto"/>
        <w:left w:val="none" w:sz="0" w:space="0" w:color="auto"/>
        <w:bottom w:val="none" w:sz="0" w:space="0" w:color="auto"/>
        <w:right w:val="none" w:sz="0" w:space="0" w:color="auto"/>
      </w:divBdr>
    </w:div>
    <w:div w:id="228616414">
      <w:bodyDiv w:val="1"/>
      <w:marLeft w:val="0"/>
      <w:marRight w:val="0"/>
      <w:marTop w:val="0"/>
      <w:marBottom w:val="0"/>
      <w:divBdr>
        <w:top w:val="none" w:sz="0" w:space="0" w:color="auto"/>
        <w:left w:val="none" w:sz="0" w:space="0" w:color="auto"/>
        <w:bottom w:val="none" w:sz="0" w:space="0" w:color="auto"/>
        <w:right w:val="none" w:sz="0" w:space="0" w:color="auto"/>
      </w:divBdr>
    </w:div>
    <w:div w:id="387384086">
      <w:bodyDiv w:val="1"/>
      <w:marLeft w:val="0"/>
      <w:marRight w:val="0"/>
      <w:marTop w:val="0"/>
      <w:marBottom w:val="0"/>
      <w:divBdr>
        <w:top w:val="none" w:sz="0" w:space="0" w:color="auto"/>
        <w:left w:val="none" w:sz="0" w:space="0" w:color="auto"/>
        <w:bottom w:val="none" w:sz="0" w:space="0" w:color="auto"/>
        <w:right w:val="none" w:sz="0" w:space="0" w:color="auto"/>
      </w:divBdr>
    </w:div>
    <w:div w:id="439110976">
      <w:bodyDiv w:val="1"/>
      <w:marLeft w:val="0"/>
      <w:marRight w:val="0"/>
      <w:marTop w:val="0"/>
      <w:marBottom w:val="0"/>
      <w:divBdr>
        <w:top w:val="none" w:sz="0" w:space="0" w:color="auto"/>
        <w:left w:val="none" w:sz="0" w:space="0" w:color="auto"/>
        <w:bottom w:val="none" w:sz="0" w:space="0" w:color="auto"/>
        <w:right w:val="none" w:sz="0" w:space="0" w:color="auto"/>
      </w:divBdr>
    </w:div>
    <w:div w:id="451558253">
      <w:bodyDiv w:val="1"/>
      <w:marLeft w:val="0"/>
      <w:marRight w:val="0"/>
      <w:marTop w:val="0"/>
      <w:marBottom w:val="0"/>
      <w:divBdr>
        <w:top w:val="none" w:sz="0" w:space="0" w:color="auto"/>
        <w:left w:val="none" w:sz="0" w:space="0" w:color="auto"/>
        <w:bottom w:val="none" w:sz="0" w:space="0" w:color="auto"/>
        <w:right w:val="none" w:sz="0" w:space="0" w:color="auto"/>
      </w:divBdr>
    </w:div>
    <w:div w:id="453061298">
      <w:bodyDiv w:val="1"/>
      <w:marLeft w:val="0"/>
      <w:marRight w:val="0"/>
      <w:marTop w:val="0"/>
      <w:marBottom w:val="0"/>
      <w:divBdr>
        <w:top w:val="none" w:sz="0" w:space="0" w:color="auto"/>
        <w:left w:val="none" w:sz="0" w:space="0" w:color="auto"/>
        <w:bottom w:val="none" w:sz="0" w:space="0" w:color="auto"/>
        <w:right w:val="none" w:sz="0" w:space="0" w:color="auto"/>
      </w:divBdr>
    </w:div>
    <w:div w:id="468058460">
      <w:bodyDiv w:val="1"/>
      <w:marLeft w:val="0"/>
      <w:marRight w:val="0"/>
      <w:marTop w:val="0"/>
      <w:marBottom w:val="0"/>
      <w:divBdr>
        <w:top w:val="none" w:sz="0" w:space="0" w:color="auto"/>
        <w:left w:val="none" w:sz="0" w:space="0" w:color="auto"/>
        <w:bottom w:val="none" w:sz="0" w:space="0" w:color="auto"/>
        <w:right w:val="none" w:sz="0" w:space="0" w:color="auto"/>
      </w:divBdr>
    </w:div>
    <w:div w:id="482967387">
      <w:bodyDiv w:val="1"/>
      <w:marLeft w:val="0"/>
      <w:marRight w:val="0"/>
      <w:marTop w:val="0"/>
      <w:marBottom w:val="0"/>
      <w:divBdr>
        <w:top w:val="none" w:sz="0" w:space="0" w:color="auto"/>
        <w:left w:val="none" w:sz="0" w:space="0" w:color="auto"/>
        <w:bottom w:val="none" w:sz="0" w:space="0" w:color="auto"/>
        <w:right w:val="none" w:sz="0" w:space="0" w:color="auto"/>
      </w:divBdr>
    </w:div>
    <w:div w:id="491139092">
      <w:bodyDiv w:val="1"/>
      <w:marLeft w:val="0"/>
      <w:marRight w:val="0"/>
      <w:marTop w:val="0"/>
      <w:marBottom w:val="0"/>
      <w:divBdr>
        <w:top w:val="none" w:sz="0" w:space="0" w:color="auto"/>
        <w:left w:val="none" w:sz="0" w:space="0" w:color="auto"/>
        <w:bottom w:val="none" w:sz="0" w:space="0" w:color="auto"/>
        <w:right w:val="none" w:sz="0" w:space="0" w:color="auto"/>
      </w:divBdr>
    </w:div>
    <w:div w:id="522787550">
      <w:bodyDiv w:val="1"/>
      <w:marLeft w:val="0"/>
      <w:marRight w:val="0"/>
      <w:marTop w:val="0"/>
      <w:marBottom w:val="0"/>
      <w:divBdr>
        <w:top w:val="none" w:sz="0" w:space="0" w:color="auto"/>
        <w:left w:val="none" w:sz="0" w:space="0" w:color="auto"/>
        <w:bottom w:val="none" w:sz="0" w:space="0" w:color="auto"/>
        <w:right w:val="none" w:sz="0" w:space="0" w:color="auto"/>
      </w:divBdr>
    </w:div>
    <w:div w:id="523401017">
      <w:bodyDiv w:val="1"/>
      <w:marLeft w:val="0"/>
      <w:marRight w:val="0"/>
      <w:marTop w:val="0"/>
      <w:marBottom w:val="0"/>
      <w:divBdr>
        <w:top w:val="none" w:sz="0" w:space="0" w:color="auto"/>
        <w:left w:val="none" w:sz="0" w:space="0" w:color="auto"/>
        <w:bottom w:val="none" w:sz="0" w:space="0" w:color="auto"/>
        <w:right w:val="none" w:sz="0" w:space="0" w:color="auto"/>
      </w:divBdr>
    </w:div>
    <w:div w:id="570115239">
      <w:bodyDiv w:val="1"/>
      <w:marLeft w:val="0"/>
      <w:marRight w:val="0"/>
      <w:marTop w:val="0"/>
      <w:marBottom w:val="0"/>
      <w:divBdr>
        <w:top w:val="none" w:sz="0" w:space="0" w:color="auto"/>
        <w:left w:val="none" w:sz="0" w:space="0" w:color="auto"/>
        <w:bottom w:val="none" w:sz="0" w:space="0" w:color="auto"/>
        <w:right w:val="none" w:sz="0" w:space="0" w:color="auto"/>
      </w:divBdr>
    </w:div>
    <w:div w:id="593590761">
      <w:bodyDiv w:val="1"/>
      <w:marLeft w:val="0"/>
      <w:marRight w:val="0"/>
      <w:marTop w:val="0"/>
      <w:marBottom w:val="0"/>
      <w:divBdr>
        <w:top w:val="none" w:sz="0" w:space="0" w:color="auto"/>
        <w:left w:val="none" w:sz="0" w:space="0" w:color="auto"/>
        <w:bottom w:val="none" w:sz="0" w:space="0" w:color="auto"/>
        <w:right w:val="none" w:sz="0" w:space="0" w:color="auto"/>
      </w:divBdr>
    </w:div>
    <w:div w:id="596527535">
      <w:bodyDiv w:val="1"/>
      <w:marLeft w:val="0"/>
      <w:marRight w:val="0"/>
      <w:marTop w:val="0"/>
      <w:marBottom w:val="0"/>
      <w:divBdr>
        <w:top w:val="none" w:sz="0" w:space="0" w:color="auto"/>
        <w:left w:val="none" w:sz="0" w:space="0" w:color="auto"/>
        <w:bottom w:val="none" w:sz="0" w:space="0" w:color="auto"/>
        <w:right w:val="none" w:sz="0" w:space="0" w:color="auto"/>
      </w:divBdr>
    </w:div>
    <w:div w:id="727605993">
      <w:bodyDiv w:val="1"/>
      <w:marLeft w:val="0"/>
      <w:marRight w:val="0"/>
      <w:marTop w:val="0"/>
      <w:marBottom w:val="0"/>
      <w:divBdr>
        <w:top w:val="none" w:sz="0" w:space="0" w:color="auto"/>
        <w:left w:val="none" w:sz="0" w:space="0" w:color="auto"/>
        <w:bottom w:val="none" w:sz="0" w:space="0" w:color="auto"/>
        <w:right w:val="none" w:sz="0" w:space="0" w:color="auto"/>
      </w:divBdr>
    </w:div>
    <w:div w:id="780760396">
      <w:bodyDiv w:val="1"/>
      <w:marLeft w:val="0"/>
      <w:marRight w:val="0"/>
      <w:marTop w:val="0"/>
      <w:marBottom w:val="0"/>
      <w:divBdr>
        <w:top w:val="none" w:sz="0" w:space="0" w:color="auto"/>
        <w:left w:val="none" w:sz="0" w:space="0" w:color="auto"/>
        <w:bottom w:val="none" w:sz="0" w:space="0" w:color="auto"/>
        <w:right w:val="none" w:sz="0" w:space="0" w:color="auto"/>
      </w:divBdr>
    </w:div>
    <w:div w:id="800536619">
      <w:bodyDiv w:val="1"/>
      <w:marLeft w:val="0"/>
      <w:marRight w:val="0"/>
      <w:marTop w:val="0"/>
      <w:marBottom w:val="0"/>
      <w:divBdr>
        <w:top w:val="none" w:sz="0" w:space="0" w:color="auto"/>
        <w:left w:val="none" w:sz="0" w:space="0" w:color="auto"/>
        <w:bottom w:val="none" w:sz="0" w:space="0" w:color="auto"/>
        <w:right w:val="none" w:sz="0" w:space="0" w:color="auto"/>
      </w:divBdr>
    </w:div>
    <w:div w:id="802043229">
      <w:bodyDiv w:val="1"/>
      <w:marLeft w:val="0"/>
      <w:marRight w:val="0"/>
      <w:marTop w:val="0"/>
      <w:marBottom w:val="0"/>
      <w:divBdr>
        <w:top w:val="none" w:sz="0" w:space="0" w:color="auto"/>
        <w:left w:val="none" w:sz="0" w:space="0" w:color="auto"/>
        <w:bottom w:val="none" w:sz="0" w:space="0" w:color="auto"/>
        <w:right w:val="none" w:sz="0" w:space="0" w:color="auto"/>
      </w:divBdr>
    </w:div>
    <w:div w:id="832837283">
      <w:bodyDiv w:val="1"/>
      <w:marLeft w:val="0"/>
      <w:marRight w:val="0"/>
      <w:marTop w:val="0"/>
      <w:marBottom w:val="0"/>
      <w:divBdr>
        <w:top w:val="none" w:sz="0" w:space="0" w:color="auto"/>
        <w:left w:val="none" w:sz="0" w:space="0" w:color="auto"/>
        <w:bottom w:val="none" w:sz="0" w:space="0" w:color="auto"/>
        <w:right w:val="none" w:sz="0" w:space="0" w:color="auto"/>
      </w:divBdr>
    </w:div>
    <w:div w:id="836767219">
      <w:bodyDiv w:val="1"/>
      <w:marLeft w:val="0"/>
      <w:marRight w:val="0"/>
      <w:marTop w:val="0"/>
      <w:marBottom w:val="0"/>
      <w:divBdr>
        <w:top w:val="none" w:sz="0" w:space="0" w:color="auto"/>
        <w:left w:val="none" w:sz="0" w:space="0" w:color="auto"/>
        <w:bottom w:val="none" w:sz="0" w:space="0" w:color="auto"/>
        <w:right w:val="none" w:sz="0" w:space="0" w:color="auto"/>
      </w:divBdr>
    </w:div>
    <w:div w:id="1024787369">
      <w:bodyDiv w:val="1"/>
      <w:marLeft w:val="0"/>
      <w:marRight w:val="0"/>
      <w:marTop w:val="0"/>
      <w:marBottom w:val="0"/>
      <w:divBdr>
        <w:top w:val="none" w:sz="0" w:space="0" w:color="auto"/>
        <w:left w:val="none" w:sz="0" w:space="0" w:color="auto"/>
        <w:bottom w:val="none" w:sz="0" w:space="0" w:color="auto"/>
        <w:right w:val="none" w:sz="0" w:space="0" w:color="auto"/>
      </w:divBdr>
    </w:div>
    <w:div w:id="1025861641">
      <w:bodyDiv w:val="1"/>
      <w:marLeft w:val="0"/>
      <w:marRight w:val="0"/>
      <w:marTop w:val="0"/>
      <w:marBottom w:val="0"/>
      <w:divBdr>
        <w:top w:val="none" w:sz="0" w:space="0" w:color="auto"/>
        <w:left w:val="none" w:sz="0" w:space="0" w:color="auto"/>
        <w:bottom w:val="none" w:sz="0" w:space="0" w:color="auto"/>
        <w:right w:val="none" w:sz="0" w:space="0" w:color="auto"/>
      </w:divBdr>
    </w:div>
    <w:div w:id="1031107949">
      <w:bodyDiv w:val="1"/>
      <w:marLeft w:val="0"/>
      <w:marRight w:val="0"/>
      <w:marTop w:val="0"/>
      <w:marBottom w:val="0"/>
      <w:divBdr>
        <w:top w:val="none" w:sz="0" w:space="0" w:color="auto"/>
        <w:left w:val="none" w:sz="0" w:space="0" w:color="auto"/>
        <w:bottom w:val="none" w:sz="0" w:space="0" w:color="auto"/>
        <w:right w:val="none" w:sz="0" w:space="0" w:color="auto"/>
      </w:divBdr>
    </w:div>
    <w:div w:id="1044792671">
      <w:bodyDiv w:val="1"/>
      <w:marLeft w:val="0"/>
      <w:marRight w:val="0"/>
      <w:marTop w:val="0"/>
      <w:marBottom w:val="0"/>
      <w:divBdr>
        <w:top w:val="none" w:sz="0" w:space="0" w:color="auto"/>
        <w:left w:val="none" w:sz="0" w:space="0" w:color="auto"/>
        <w:bottom w:val="none" w:sz="0" w:space="0" w:color="auto"/>
        <w:right w:val="none" w:sz="0" w:space="0" w:color="auto"/>
      </w:divBdr>
    </w:div>
    <w:div w:id="1047030488">
      <w:bodyDiv w:val="1"/>
      <w:marLeft w:val="0"/>
      <w:marRight w:val="0"/>
      <w:marTop w:val="0"/>
      <w:marBottom w:val="0"/>
      <w:divBdr>
        <w:top w:val="none" w:sz="0" w:space="0" w:color="auto"/>
        <w:left w:val="none" w:sz="0" w:space="0" w:color="auto"/>
        <w:bottom w:val="none" w:sz="0" w:space="0" w:color="auto"/>
        <w:right w:val="none" w:sz="0" w:space="0" w:color="auto"/>
      </w:divBdr>
    </w:div>
    <w:div w:id="1055205837">
      <w:bodyDiv w:val="1"/>
      <w:marLeft w:val="0"/>
      <w:marRight w:val="0"/>
      <w:marTop w:val="0"/>
      <w:marBottom w:val="0"/>
      <w:divBdr>
        <w:top w:val="none" w:sz="0" w:space="0" w:color="auto"/>
        <w:left w:val="none" w:sz="0" w:space="0" w:color="auto"/>
        <w:bottom w:val="none" w:sz="0" w:space="0" w:color="auto"/>
        <w:right w:val="none" w:sz="0" w:space="0" w:color="auto"/>
      </w:divBdr>
    </w:div>
    <w:div w:id="1114979503">
      <w:bodyDiv w:val="1"/>
      <w:marLeft w:val="0"/>
      <w:marRight w:val="0"/>
      <w:marTop w:val="0"/>
      <w:marBottom w:val="0"/>
      <w:divBdr>
        <w:top w:val="none" w:sz="0" w:space="0" w:color="auto"/>
        <w:left w:val="none" w:sz="0" w:space="0" w:color="auto"/>
        <w:bottom w:val="none" w:sz="0" w:space="0" w:color="auto"/>
        <w:right w:val="none" w:sz="0" w:space="0" w:color="auto"/>
      </w:divBdr>
    </w:div>
    <w:div w:id="1131896376">
      <w:bodyDiv w:val="1"/>
      <w:marLeft w:val="0"/>
      <w:marRight w:val="0"/>
      <w:marTop w:val="0"/>
      <w:marBottom w:val="0"/>
      <w:divBdr>
        <w:top w:val="none" w:sz="0" w:space="0" w:color="auto"/>
        <w:left w:val="none" w:sz="0" w:space="0" w:color="auto"/>
        <w:bottom w:val="none" w:sz="0" w:space="0" w:color="auto"/>
        <w:right w:val="none" w:sz="0" w:space="0" w:color="auto"/>
      </w:divBdr>
    </w:div>
    <w:div w:id="1142624643">
      <w:bodyDiv w:val="1"/>
      <w:marLeft w:val="0"/>
      <w:marRight w:val="0"/>
      <w:marTop w:val="0"/>
      <w:marBottom w:val="0"/>
      <w:divBdr>
        <w:top w:val="none" w:sz="0" w:space="0" w:color="auto"/>
        <w:left w:val="none" w:sz="0" w:space="0" w:color="auto"/>
        <w:bottom w:val="none" w:sz="0" w:space="0" w:color="auto"/>
        <w:right w:val="none" w:sz="0" w:space="0" w:color="auto"/>
      </w:divBdr>
    </w:div>
    <w:div w:id="1182014971">
      <w:bodyDiv w:val="1"/>
      <w:marLeft w:val="0"/>
      <w:marRight w:val="0"/>
      <w:marTop w:val="0"/>
      <w:marBottom w:val="0"/>
      <w:divBdr>
        <w:top w:val="none" w:sz="0" w:space="0" w:color="auto"/>
        <w:left w:val="none" w:sz="0" w:space="0" w:color="auto"/>
        <w:bottom w:val="none" w:sz="0" w:space="0" w:color="auto"/>
        <w:right w:val="none" w:sz="0" w:space="0" w:color="auto"/>
      </w:divBdr>
    </w:div>
    <w:div w:id="1256134184">
      <w:bodyDiv w:val="1"/>
      <w:marLeft w:val="0"/>
      <w:marRight w:val="0"/>
      <w:marTop w:val="0"/>
      <w:marBottom w:val="0"/>
      <w:divBdr>
        <w:top w:val="none" w:sz="0" w:space="0" w:color="auto"/>
        <w:left w:val="none" w:sz="0" w:space="0" w:color="auto"/>
        <w:bottom w:val="none" w:sz="0" w:space="0" w:color="auto"/>
        <w:right w:val="none" w:sz="0" w:space="0" w:color="auto"/>
      </w:divBdr>
    </w:div>
    <w:div w:id="1270897842">
      <w:bodyDiv w:val="1"/>
      <w:marLeft w:val="0"/>
      <w:marRight w:val="0"/>
      <w:marTop w:val="0"/>
      <w:marBottom w:val="0"/>
      <w:divBdr>
        <w:top w:val="none" w:sz="0" w:space="0" w:color="auto"/>
        <w:left w:val="none" w:sz="0" w:space="0" w:color="auto"/>
        <w:bottom w:val="none" w:sz="0" w:space="0" w:color="auto"/>
        <w:right w:val="none" w:sz="0" w:space="0" w:color="auto"/>
      </w:divBdr>
    </w:div>
    <w:div w:id="1277444713">
      <w:bodyDiv w:val="1"/>
      <w:marLeft w:val="0"/>
      <w:marRight w:val="0"/>
      <w:marTop w:val="0"/>
      <w:marBottom w:val="0"/>
      <w:divBdr>
        <w:top w:val="none" w:sz="0" w:space="0" w:color="auto"/>
        <w:left w:val="none" w:sz="0" w:space="0" w:color="auto"/>
        <w:bottom w:val="none" w:sz="0" w:space="0" w:color="auto"/>
        <w:right w:val="none" w:sz="0" w:space="0" w:color="auto"/>
      </w:divBdr>
    </w:div>
    <w:div w:id="1317876034">
      <w:bodyDiv w:val="1"/>
      <w:marLeft w:val="0"/>
      <w:marRight w:val="0"/>
      <w:marTop w:val="0"/>
      <w:marBottom w:val="0"/>
      <w:divBdr>
        <w:top w:val="none" w:sz="0" w:space="0" w:color="auto"/>
        <w:left w:val="none" w:sz="0" w:space="0" w:color="auto"/>
        <w:bottom w:val="none" w:sz="0" w:space="0" w:color="auto"/>
        <w:right w:val="none" w:sz="0" w:space="0" w:color="auto"/>
      </w:divBdr>
    </w:div>
    <w:div w:id="1379864529">
      <w:bodyDiv w:val="1"/>
      <w:marLeft w:val="0"/>
      <w:marRight w:val="0"/>
      <w:marTop w:val="0"/>
      <w:marBottom w:val="0"/>
      <w:divBdr>
        <w:top w:val="none" w:sz="0" w:space="0" w:color="auto"/>
        <w:left w:val="none" w:sz="0" w:space="0" w:color="auto"/>
        <w:bottom w:val="none" w:sz="0" w:space="0" w:color="auto"/>
        <w:right w:val="none" w:sz="0" w:space="0" w:color="auto"/>
      </w:divBdr>
    </w:div>
    <w:div w:id="1462727972">
      <w:bodyDiv w:val="1"/>
      <w:marLeft w:val="0"/>
      <w:marRight w:val="0"/>
      <w:marTop w:val="0"/>
      <w:marBottom w:val="0"/>
      <w:divBdr>
        <w:top w:val="none" w:sz="0" w:space="0" w:color="auto"/>
        <w:left w:val="none" w:sz="0" w:space="0" w:color="auto"/>
        <w:bottom w:val="none" w:sz="0" w:space="0" w:color="auto"/>
        <w:right w:val="none" w:sz="0" w:space="0" w:color="auto"/>
      </w:divBdr>
    </w:div>
    <w:div w:id="1538347216">
      <w:bodyDiv w:val="1"/>
      <w:marLeft w:val="0"/>
      <w:marRight w:val="0"/>
      <w:marTop w:val="0"/>
      <w:marBottom w:val="0"/>
      <w:divBdr>
        <w:top w:val="none" w:sz="0" w:space="0" w:color="auto"/>
        <w:left w:val="none" w:sz="0" w:space="0" w:color="auto"/>
        <w:bottom w:val="none" w:sz="0" w:space="0" w:color="auto"/>
        <w:right w:val="none" w:sz="0" w:space="0" w:color="auto"/>
      </w:divBdr>
    </w:div>
    <w:div w:id="1550265554">
      <w:bodyDiv w:val="1"/>
      <w:marLeft w:val="0"/>
      <w:marRight w:val="0"/>
      <w:marTop w:val="0"/>
      <w:marBottom w:val="0"/>
      <w:divBdr>
        <w:top w:val="none" w:sz="0" w:space="0" w:color="auto"/>
        <w:left w:val="none" w:sz="0" w:space="0" w:color="auto"/>
        <w:bottom w:val="none" w:sz="0" w:space="0" w:color="auto"/>
        <w:right w:val="none" w:sz="0" w:space="0" w:color="auto"/>
      </w:divBdr>
    </w:div>
    <w:div w:id="1578783438">
      <w:bodyDiv w:val="1"/>
      <w:marLeft w:val="0"/>
      <w:marRight w:val="0"/>
      <w:marTop w:val="0"/>
      <w:marBottom w:val="0"/>
      <w:divBdr>
        <w:top w:val="none" w:sz="0" w:space="0" w:color="auto"/>
        <w:left w:val="none" w:sz="0" w:space="0" w:color="auto"/>
        <w:bottom w:val="none" w:sz="0" w:space="0" w:color="auto"/>
        <w:right w:val="none" w:sz="0" w:space="0" w:color="auto"/>
      </w:divBdr>
    </w:div>
    <w:div w:id="1600092811">
      <w:bodyDiv w:val="1"/>
      <w:marLeft w:val="0"/>
      <w:marRight w:val="0"/>
      <w:marTop w:val="0"/>
      <w:marBottom w:val="0"/>
      <w:divBdr>
        <w:top w:val="none" w:sz="0" w:space="0" w:color="auto"/>
        <w:left w:val="none" w:sz="0" w:space="0" w:color="auto"/>
        <w:bottom w:val="none" w:sz="0" w:space="0" w:color="auto"/>
        <w:right w:val="none" w:sz="0" w:space="0" w:color="auto"/>
      </w:divBdr>
    </w:div>
    <w:div w:id="1615481184">
      <w:bodyDiv w:val="1"/>
      <w:marLeft w:val="0"/>
      <w:marRight w:val="0"/>
      <w:marTop w:val="0"/>
      <w:marBottom w:val="0"/>
      <w:divBdr>
        <w:top w:val="none" w:sz="0" w:space="0" w:color="auto"/>
        <w:left w:val="none" w:sz="0" w:space="0" w:color="auto"/>
        <w:bottom w:val="none" w:sz="0" w:space="0" w:color="auto"/>
        <w:right w:val="none" w:sz="0" w:space="0" w:color="auto"/>
      </w:divBdr>
    </w:div>
    <w:div w:id="1631472751">
      <w:bodyDiv w:val="1"/>
      <w:marLeft w:val="0"/>
      <w:marRight w:val="0"/>
      <w:marTop w:val="0"/>
      <w:marBottom w:val="0"/>
      <w:divBdr>
        <w:top w:val="none" w:sz="0" w:space="0" w:color="auto"/>
        <w:left w:val="none" w:sz="0" w:space="0" w:color="auto"/>
        <w:bottom w:val="none" w:sz="0" w:space="0" w:color="auto"/>
        <w:right w:val="none" w:sz="0" w:space="0" w:color="auto"/>
      </w:divBdr>
    </w:div>
    <w:div w:id="1632324766">
      <w:bodyDiv w:val="1"/>
      <w:marLeft w:val="0"/>
      <w:marRight w:val="0"/>
      <w:marTop w:val="0"/>
      <w:marBottom w:val="0"/>
      <w:divBdr>
        <w:top w:val="none" w:sz="0" w:space="0" w:color="auto"/>
        <w:left w:val="none" w:sz="0" w:space="0" w:color="auto"/>
        <w:bottom w:val="none" w:sz="0" w:space="0" w:color="auto"/>
        <w:right w:val="none" w:sz="0" w:space="0" w:color="auto"/>
      </w:divBdr>
    </w:div>
    <w:div w:id="1684161625">
      <w:bodyDiv w:val="1"/>
      <w:marLeft w:val="0"/>
      <w:marRight w:val="0"/>
      <w:marTop w:val="0"/>
      <w:marBottom w:val="0"/>
      <w:divBdr>
        <w:top w:val="none" w:sz="0" w:space="0" w:color="auto"/>
        <w:left w:val="none" w:sz="0" w:space="0" w:color="auto"/>
        <w:bottom w:val="none" w:sz="0" w:space="0" w:color="auto"/>
        <w:right w:val="none" w:sz="0" w:space="0" w:color="auto"/>
      </w:divBdr>
    </w:div>
    <w:div w:id="1686785984">
      <w:bodyDiv w:val="1"/>
      <w:marLeft w:val="0"/>
      <w:marRight w:val="0"/>
      <w:marTop w:val="0"/>
      <w:marBottom w:val="0"/>
      <w:divBdr>
        <w:top w:val="none" w:sz="0" w:space="0" w:color="auto"/>
        <w:left w:val="none" w:sz="0" w:space="0" w:color="auto"/>
        <w:bottom w:val="none" w:sz="0" w:space="0" w:color="auto"/>
        <w:right w:val="none" w:sz="0" w:space="0" w:color="auto"/>
      </w:divBdr>
    </w:div>
    <w:div w:id="1694844072">
      <w:bodyDiv w:val="1"/>
      <w:marLeft w:val="0"/>
      <w:marRight w:val="0"/>
      <w:marTop w:val="0"/>
      <w:marBottom w:val="0"/>
      <w:divBdr>
        <w:top w:val="none" w:sz="0" w:space="0" w:color="auto"/>
        <w:left w:val="none" w:sz="0" w:space="0" w:color="auto"/>
        <w:bottom w:val="none" w:sz="0" w:space="0" w:color="auto"/>
        <w:right w:val="none" w:sz="0" w:space="0" w:color="auto"/>
      </w:divBdr>
    </w:div>
    <w:div w:id="1696155367">
      <w:bodyDiv w:val="1"/>
      <w:marLeft w:val="0"/>
      <w:marRight w:val="0"/>
      <w:marTop w:val="0"/>
      <w:marBottom w:val="0"/>
      <w:divBdr>
        <w:top w:val="none" w:sz="0" w:space="0" w:color="auto"/>
        <w:left w:val="none" w:sz="0" w:space="0" w:color="auto"/>
        <w:bottom w:val="none" w:sz="0" w:space="0" w:color="auto"/>
        <w:right w:val="none" w:sz="0" w:space="0" w:color="auto"/>
      </w:divBdr>
    </w:div>
    <w:div w:id="1786542088">
      <w:bodyDiv w:val="1"/>
      <w:marLeft w:val="0"/>
      <w:marRight w:val="0"/>
      <w:marTop w:val="0"/>
      <w:marBottom w:val="0"/>
      <w:divBdr>
        <w:top w:val="none" w:sz="0" w:space="0" w:color="auto"/>
        <w:left w:val="none" w:sz="0" w:space="0" w:color="auto"/>
        <w:bottom w:val="none" w:sz="0" w:space="0" w:color="auto"/>
        <w:right w:val="none" w:sz="0" w:space="0" w:color="auto"/>
      </w:divBdr>
    </w:div>
    <w:div w:id="1806115728">
      <w:bodyDiv w:val="1"/>
      <w:marLeft w:val="0"/>
      <w:marRight w:val="0"/>
      <w:marTop w:val="0"/>
      <w:marBottom w:val="0"/>
      <w:divBdr>
        <w:top w:val="none" w:sz="0" w:space="0" w:color="auto"/>
        <w:left w:val="none" w:sz="0" w:space="0" w:color="auto"/>
        <w:bottom w:val="none" w:sz="0" w:space="0" w:color="auto"/>
        <w:right w:val="none" w:sz="0" w:space="0" w:color="auto"/>
      </w:divBdr>
    </w:div>
    <w:div w:id="1907834239">
      <w:bodyDiv w:val="1"/>
      <w:marLeft w:val="0"/>
      <w:marRight w:val="0"/>
      <w:marTop w:val="0"/>
      <w:marBottom w:val="0"/>
      <w:divBdr>
        <w:top w:val="none" w:sz="0" w:space="0" w:color="auto"/>
        <w:left w:val="none" w:sz="0" w:space="0" w:color="auto"/>
        <w:bottom w:val="none" w:sz="0" w:space="0" w:color="auto"/>
        <w:right w:val="none" w:sz="0" w:space="0" w:color="auto"/>
      </w:divBdr>
    </w:div>
    <w:div w:id="1932279082">
      <w:bodyDiv w:val="1"/>
      <w:marLeft w:val="0"/>
      <w:marRight w:val="0"/>
      <w:marTop w:val="0"/>
      <w:marBottom w:val="0"/>
      <w:divBdr>
        <w:top w:val="none" w:sz="0" w:space="0" w:color="auto"/>
        <w:left w:val="none" w:sz="0" w:space="0" w:color="auto"/>
        <w:bottom w:val="none" w:sz="0" w:space="0" w:color="auto"/>
        <w:right w:val="none" w:sz="0" w:space="0" w:color="auto"/>
      </w:divBdr>
    </w:div>
    <w:div w:id="1966428390">
      <w:bodyDiv w:val="1"/>
      <w:marLeft w:val="0"/>
      <w:marRight w:val="0"/>
      <w:marTop w:val="0"/>
      <w:marBottom w:val="0"/>
      <w:divBdr>
        <w:top w:val="none" w:sz="0" w:space="0" w:color="auto"/>
        <w:left w:val="none" w:sz="0" w:space="0" w:color="auto"/>
        <w:bottom w:val="none" w:sz="0" w:space="0" w:color="auto"/>
        <w:right w:val="none" w:sz="0" w:space="0" w:color="auto"/>
      </w:divBdr>
    </w:div>
    <w:div w:id="1976837968">
      <w:bodyDiv w:val="1"/>
      <w:marLeft w:val="0"/>
      <w:marRight w:val="0"/>
      <w:marTop w:val="0"/>
      <w:marBottom w:val="0"/>
      <w:divBdr>
        <w:top w:val="none" w:sz="0" w:space="0" w:color="auto"/>
        <w:left w:val="none" w:sz="0" w:space="0" w:color="auto"/>
        <w:bottom w:val="none" w:sz="0" w:space="0" w:color="auto"/>
        <w:right w:val="none" w:sz="0" w:space="0" w:color="auto"/>
      </w:divBdr>
    </w:div>
    <w:div w:id="1979216018">
      <w:bodyDiv w:val="1"/>
      <w:marLeft w:val="0"/>
      <w:marRight w:val="0"/>
      <w:marTop w:val="0"/>
      <w:marBottom w:val="0"/>
      <w:divBdr>
        <w:top w:val="none" w:sz="0" w:space="0" w:color="auto"/>
        <w:left w:val="none" w:sz="0" w:space="0" w:color="auto"/>
        <w:bottom w:val="none" w:sz="0" w:space="0" w:color="auto"/>
        <w:right w:val="none" w:sz="0" w:space="0" w:color="auto"/>
      </w:divBdr>
    </w:div>
    <w:div w:id="2017733065">
      <w:bodyDiv w:val="1"/>
      <w:marLeft w:val="0"/>
      <w:marRight w:val="0"/>
      <w:marTop w:val="0"/>
      <w:marBottom w:val="0"/>
      <w:divBdr>
        <w:top w:val="none" w:sz="0" w:space="0" w:color="auto"/>
        <w:left w:val="none" w:sz="0" w:space="0" w:color="auto"/>
        <w:bottom w:val="none" w:sz="0" w:space="0" w:color="auto"/>
        <w:right w:val="none" w:sz="0" w:space="0" w:color="auto"/>
      </w:divBdr>
    </w:div>
    <w:div w:id="2021538888">
      <w:bodyDiv w:val="1"/>
      <w:marLeft w:val="0"/>
      <w:marRight w:val="0"/>
      <w:marTop w:val="0"/>
      <w:marBottom w:val="0"/>
      <w:divBdr>
        <w:top w:val="none" w:sz="0" w:space="0" w:color="auto"/>
        <w:left w:val="none" w:sz="0" w:space="0" w:color="auto"/>
        <w:bottom w:val="none" w:sz="0" w:space="0" w:color="auto"/>
        <w:right w:val="none" w:sz="0" w:space="0" w:color="auto"/>
      </w:divBdr>
    </w:div>
    <w:div w:id="2029141011">
      <w:bodyDiv w:val="1"/>
      <w:marLeft w:val="0"/>
      <w:marRight w:val="0"/>
      <w:marTop w:val="0"/>
      <w:marBottom w:val="0"/>
      <w:divBdr>
        <w:top w:val="none" w:sz="0" w:space="0" w:color="auto"/>
        <w:left w:val="none" w:sz="0" w:space="0" w:color="auto"/>
        <w:bottom w:val="none" w:sz="0" w:space="0" w:color="auto"/>
        <w:right w:val="none" w:sz="0" w:space="0" w:color="auto"/>
      </w:divBdr>
    </w:div>
    <w:div w:id="2044095266">
      <w:bodyDiv w:val="1"/>
      <w:marLeft w:val="0"/>
      <w:marRight w:val="0"/>
      <w:marTop w:val="0"/>
      <w:marBottom w:val="0"/>
      <w:divBdr>
        <w:top w:val="none" w:sz="0" w:space="0" w:color="auto"/>
        <w:left w:val="none" w:sz="0" w:space="0" w:color="auto"/>
        <w:bottom w:val="none" w:sz="0" w:space="0" w:color="auto"/>
        <w:right w:val="none" w:sz="0" w:space="0" w:color="auto"/>
      </w:divBdr>
    </w:div>
    <w:div w:id="2083333514">
      <w:bodyDiv w:val="1"/>
      <w:marLeft w:val="0"/>
      <w:marRight w:val="0"/>
      <w:marTop w:val="0"/>
      <w:marBottom w:val="0"/>
      <w:divBdr>
        <w:top w:val="none" w:sz="0" w:space="0" w:color="auto"/>
        <w:left w:val="none" w:sz="0" w:space="0" w:color="auto"/>
        <w:bottom w:val="none" w:sz="0" w:space="0" w:color="auto"/>
        <w:right w:val="none" w:sz="0" w:space="0" w:color="auto"/>
      </w:divBdr>
    </w:div>
    <w:div w:id="2083604336">
      <w:bodyDiv w:val="1"/>
      <w:marLeft w:val="0"/>
      <w:marRight w:val="0"/>
      <w:marTop w:val="0"/>
      <w:marBottom w:val="0"/>
      <w:divBdr>
        <w:top w:val="none" w:sz="0" w:space="0" w:color="auto"/>
        <w:left w:val="none" w:sz="0" w:space="0" w:color="auto"/>
        <w:bottom w:val="none" w:sz="0" w:space="0" w:color="auto"/>
        <w:right w:val="none" w:sz="0" w:space="0" w:color="auto"/>
      </w:divBdr>
    </w:div>
    <w:div w:id="209808961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m: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11</Pages>
  <Words>3955</Words>
  <Characters>21244</Characters>
  <Application>Microsoft Macintosh Word</Application>
  <DocSecurity>0</DocSecurity>
  <Lines>544</Lines>
  <Paragraphs>231</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Qualcomm</Company>
  <LinksUpToDate>false</LinksUpToDate>
  <CharactersWithSpaces>24968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802.11-16/1251r0</dc:title>
  <dc:subject>Submission</dc:subject>
  <dc:creator>Jouni Malinen</dc:creator>
  <cp:keywords>September 2016</cp:keywords>
  <dc:description>Jouni Malinen, Qualcomm</dc:description>
  <cp:lastModifiedBy>Jouni Malinen</cp:lastModifiedBy>
  <cp:revision>2</cp:revision>
  <cp:lastPrinted>1601-01-01T00:00:00Z</cp:lastPrinted>
  <dcterms:created xsi:type="dcterms:W3CDTF">2016-09-12T15:20:00Z</dcterms:created>
  <dcterms:modified xsi:type="dcterms:W3CDTF">2016-09-12T15:20:00Z</dcterms:modified>
  <cp:category/>
</cp:coreProperties>
</file>