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DE" w:rsidRDefault="00B32C48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:rsidR="00B32C48" w:rsidRPr="004D2D75" w:rsidRDefault="00B32C48">
      <w:pPr>
        <w:pStyle w:val="T1"/>
        <w:pBdr>
          <w:bottom w:val="single" w:sz="6" w:space="0" w:color="auto"/>
        </w:pBdr>
        <w:spacing w:after="2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82508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D70BAB" w:rsidP="004D4D5B">
            <w:pPr>
              <w:pStyle w:val="T2"/>
            </w:pPr>
            <w:r>
              <w:rPr>
                <w:lang w:eastAsia="ko-KR"/>
              </w:rPr>
              <w:t xml:space="preserve">11ax </w:t>
            </w:r>
            <w:r w:rsidR="00BF3F29">
              <w:rPr>
                <w:lang w:eastAsia="ko-KR"/>
              </w:rPr>
              <w:t xml:space="preserve">Spec Text </w:t>
            </w:r>
            <w:r w:rsidR="00D82A3A">
              <w:rPr>
                <w:lang w:eastAsia="ko-KR"/>
              </w:rPr>
              <w:t xml:space="preserve">on </w:t>
            </w:r>
            <w:r w:rsidR="004D4D5B">
              <w:rPr>
                <w:lang w:eastAsia="ko-KR"/>
              </w:rPr>
              <w:t>Packet extension factor calculation fix</w:t>
            </w:r>
            <w:r w:rsidR="004F346F">
              <w:rPr>
                <w:lang w:eastAsia="ko-KR"/>
              </w:rPr>
              <w:t xml:space="preserve"> </w:t>
            </w:r>
          </w:p>
        </w:tc>
      </w:tr>
      <w:tr w:rsidR="00C723BC" w:rsidRPr="00183F4C" w:rsidTr="0082508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D82A3A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745686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745686">
              <w:rPr>
                <w:b w:val="0"/>
                <w:sz w:val="20"/>
                <w:lang w:eastAsia="ko-KR"/>
              </w:rPr>
              <w:t>0</w:t>
            </w:r>
            <w:r w:rsidR="004D4D5B">
              <w:rPr>
                <w:b w:val="0"/>
                <w:sz w:val="20"/>
                <w:lang w:eastAsia="ko-KR"/>
              </w:rPr>
              <w:t>9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4D4D5B">
              <w:rPr>
                <w:b w:val="0"/>
                <w:sz w:val="20"/>
                <w:lang w:eastAsia="ko-KR"/>
              </w:rPr>
              <w:t>1</w:t>
            </w:r>
            <w:r w:rsidR="00542B86">
              <w:rPr>
                <w:b w:val="0"/>
                <w:sz w:val="20"/>
                <w:lang w:eastAsia="ko-KR"/>
              </w:rPr>
              <w:t>1</w:t>
            </w:r>
          </w:p>
        </w:tc>
      </w:tr>
      <w:tr w:rsidR="00C723BC" w:rsidRPr="00183F4C" w:rsidTr="0082508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825082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82508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C69E8" w:rsidRPr="00183F4C" w:rsidTr="00825082">
        <w:trPr>
          <w:trHeight w:val="359"/>
          <w:jc w:val="center"/>
        </w:trPr>
        <w:tc>
          <w:tcPr>
            <w:tcW w:w="1548" w:type="dxa"/>
            <w:vAlign w:val="center"/>
          </w:tcPr>
          <w:p w:rsidR="00DC69E8" w:rsidRDefault="004D4D5B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Yan</w:t>
            </w:r>
            <w:r w:rsidR="00D82A3A">
              <w:rPr>
                <w:b w:val="0"/>
                <w:sz w:val="18"/>
                <w:szCs w:val="18"/>
                <w:lang w:eastAsia="ko-KR"/>
              </w:rPr>
              <w:t xml:space="preserve"> Zhang</w:t>
            </w:r>
          </w:p>
        </w:tc>
        <w:tc>
          <w:tcPr>
            <w:tcW w:w="1440" w:type="dxa"/>
            <w:vAlign w:val="center"/>
          </w:tcPr>
          <w:p w:rsidR="00DC69E8" w:rsidRDefault="00DC69E8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:rsidR="00DC69E8" w:rsidRDefault="00DC69E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DC69E8" w:rsidRPr="00183F4C" w:rsidRDefault="00DC69E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DC69E8" w:rsidRDefault="00DC69E8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661FF1" w:rsidRPr="00183F4C" w:rsidTr="00825082">
        <w:trPr>
          <w:trHeight w:val="359"/>
          <w:jc w:val="center"/>
        </w:trPr>
        <w:tc>
          <w:tcPr>
            <w:tcW w:w="1548" w:type="dxa"/>
            <w:vAlign w:val="center"/>
          </w:tcPr>
          <w:p w:rsidR="00661FF1" w:rsidRDefault="004D4D5B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Hongyuan</w:t>
            </w:r>
            <w:r w:rsidR="00661FF1">
              <w:rPr>
                <w:b w:val="0"/>
                <w:sz w:val="18"/>
                <w:szCs w:val="18"/>
                <w:lang w:eastAsia="ko-KR"/>
              </w:rPr>
              <w:t xml:space="preserve"> Zhang</w:t>
            </w:r>
          </w:p>
        </w:tc>
        <w:tc>
          <w:tcPr>
            <w:tcW w:w="1440" w:type="dxa"/>
            <w:vAlign w:val="center"/>
          </w:tcPr>
          <w:p w:rsidR="00661FF1" w:rsidRDefault="00661FF1" w:rsidP="00B32C4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:rsidR="00661FF1" w:rsidRDefault="00661FF1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661FF1" w:rsidRPr="00183F4C" w:rsidRDefault="00661FF1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661FF1" w:rsidRDefault="00661FF1" w:rsidP="00DC69E8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:rsidR="005E768D" w:rsidRPr="004D2D75" w:rsidRDefault="005E768D" w:rsidP="005E768D"/>
    <w:p w:rsidR="005E768D" w:rsidRPr="004D2D75" w:rsidRDefault="008578AC">
      <w:r>
        <w:rPr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8255</wp:posOffset>
                </wp:positionV>
                <wp:extent cx="5943600" cy="44424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44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FEA" w:rsidRDefault="002A1FEA" w:rsidP="002A1FE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A1FEA" w:rsidRDefault="002A1FEA" w:rsidP="002A1FEA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>contains spec text to b</w:t>
                            </w:r>
                            <w:r w:rsidR="002B0A26">
                              <w:rPr>
                                <w:lang w:eastAsia="ko-KR"/>
                              </w:rPr>
                              <w:t>e</w:t>
                            </w:r>
                            <w:r w:rsidR="009473FE">
                              <w:rPr>
                                <w:lang w:eastAsia="ko-KR"/>
                              </w:rPr>
                              <w:t xml:space="preserve"> incorporated in P802.11ax D1.0</w:t>
                            </w:r>
                            <w:r>
                              <w:rPr>
                                <w:lang w:eastAsia="ko-KR"/>
                              </w:rPr>
                              <w:t xml:space="preserve"> related to </w:t>
                            </w:r>
                            <w:r w:rsidR="00624F16">
                              <w:rPr>
                                <w:lang w:eastAsia="ko-KR"/>
                              </w:rPr>
                              <w:t xml:space="preserve">11ax </w:t>
                            </w:r>
                            <w:r w:rsidR="002B4EDD">
                              <w:rPr>
                                <w:lang w:eastAsia="ko-KR"/>
                              </w:rPr>
                              <w:t>sounding mode reduction</w:t>
                            </w:r>
                            <w:r w:rsidR="003B3DE1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9A3D98">
                              <w:rPr>
                                <w:lang w:eastAsia="ko-KR"/>
                              </w:rPr>
                              <w:t>as discussed per 11/16-1240r1</w:t>
                            </w:r>
                            <w:r w:rsidR="00D82A3A">
                              <w:rPr>
                                <w:lang w:eastAsia="ko-KR"/>
                              </w:rPr>
                              <w:t>.</w:t>
                            </w:r>
                          </w:p>
                          <w:p w:rsidR="002A1FEA" w:rsidRDefault="002A1FEA" w:rsidP="002A1FEA">
                            <w:pPr>
                              <w:ind w:firstLine="360"/>
                              <w:jc w:val="both"/>
                              <w:rPr>
                                <w:b/>
                                <w:bCs/>
                                <w:lang w:val="en-CA" w:eastAsia="ko-K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pt;margin-top:.65pt;width:468pt;height:34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" o:allowincell="f" stroked="f">
                <v:textbox>
                  <w:txbxContent>
                    <w:p w:rsidR="002A1FEA" w:rsidRDefault="002A1FEA" w:rsidP="002A1FE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A1FEA" w:rsidRDefault="002A1FEA" w:rsidP="002A1FEA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>contains spec text to b</w:t>
                      </w:r>
                      <w:r w:rsidR="002B0A26">
                        <w:rPr>
                          <w:lang w:eastAsia="ko-KR"/>
                        </w:rPr>
                        <w:t>e</w:t>
                      </w:r>
                      <w:r w:rsidR="009473FE">
                        <w:rPr>
                          <w:lang w:eastAsia="ko-KR"/>
                        </w:rPr>
                        <w:t xml:space="preserve"> incorporated in P802.11ax D1.0</w:t>
                      </w:r>
                      <w:r>
                        <w:rPr>
                          <w:lang w:eastAsia="ko-KR"/>
                        </w:rPr>
                        <w:t xml:space="preserve"> related to </w:t>
                      </w:r>
                      <w:r w:rsidR="00624F16">
                        <w:rPr>
                          <w:lang w:eastAsia="ko-KR"/>
                        </w:rPr>
                        <w:t xml:space="preserve">11ax </w:t>
                      </w:r>
                      <w:r w:rsidR="002B4EDD">
                        <w:rPr>
                          <w:lang w:eastAsia="ko-KR"/>
                        </w:rPr>
                        <w:t>sounding mode reduction</w:t>
                      </w:r>
                      <w:r w:rsidR="003B3DE1">
                        <w:rPr>
                          <w:lang w:eastAsia="ko-KR"/>
                        </w:rPr>
                        <w:t xml:space="preserve"> </w:t>
                      </w:r>
                      <w:r w:rsidR="009A3D98">
                        <w:rPr>
                          <w:lang w:eastAsia="ko-KR"/>
                        </w:rPr>
                        <w:t>as discussed per 11/16-1240r1</w:t>
                      </w:r>
                      <w:r w:rsidR="00D82A3A">
                        <w:rPr>
                          <w:lang w:eastAsia="ko-KR"/>
                        </w:rPr>
                        <w:t>.</w:t>
                      </w:r>
                    </w:p>
                    <w:p w:rsidR="002A1FEA" w:rsidRDefault="002A1FEA" w:rsidP="002A1FEA">
                      <w:pPr>
                        <w:ind w:firstLine="360"/>
                        <w:jc w:val="both"/>
                        <w:rPr>
                          <w:b/>
                          <w:bCs/>
                          <w:lang w:val="en-CA" w:eastAsia="ko-K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637D" w:rsidRPr="00064DDE" w:rsidRDefault="005E768D" w:rsidP="00F2637D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="00F2637D" w:rsidRPr="004F3AF6">
        <w:rPr>
          <w:b/>
          <w:bCs/>
          <w:i/>
          <w:iCs/>
          <w:lang w:eastAsia="ko-KR"/>
        </w:rPr>
        <w:t>TGa</w:t>
      </w:r>
      <w:r w:rsidR="008E73E4">
        <w:rPr>
          <w:b/>
          <w:bCs/>
          <w:i/>
          <w:iCs/>
          <w:lang w:eastAsia="ko-KR"/>
        </w:rPr>
        <w:t>x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464B04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E73E4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E73E4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 xml:space="preserve">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E73E4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E73E4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E73E4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65695" w:rsidRDefault="00F65695">
      <w:pPr>
        <w:rPr>
          <w:b/>
          <w:color w:val="FF0000"/>
          <w:szCs w:val="22"/>
          <w:lang w:val="en-US" w:eastAsia="ko-KR"/>
        </w:rPr>
      </w:pPr>
    </w:p>
    <w:p w:rsidR="00FA1795" w:rsidRDefault="00FA1795" w:rsidP="00FA179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i/>
          <w:color w:val="000000"/>
          <w:lang w:val="en-US"/>
        </w:rPr>
      </w:pPr>
      <w:proofErr w:type="spellStart"/>
      <w:r w:rsidRPr="00D82A3A">
        <w:rPr>
          <w:rFonts w:eastAsia="Times New Roman"/>
          <w:b/>
          <w:color w:val="000000"/>
          <w:highlight w:val="yellow"/>
          <w:lang w:val="en-US"/>
        </w:rPr>
        <w:t>TGax</w:t>
      </w:r>
      <w:proofErr w:type="spellEnd"/>
      <w:r w:rsidRPr="00D82A3A">
        <w:rPr>
          <w:rFonts w:eastAsia="Times New Roman"/>
          <w:b/>
          <w:color w:val="000000"/>
          <w:highlight w:val="yellow"/>
          <w:lang w:val="en-US"/>
        </w:rPr>
        <w:t xml:space="preserve"> Editor</w:t>
      </w:r>
      <w:r w:rsidRPr="00E05BB1">
        <w:rPr>
          <w:rFonts w:eastAsia="Times New Roman"/>
          <w:b/>
          <w:color w:val="000000"/>
          <w:highlight w:val="yellow"/>
          <w:lang w:val="en-US"/>
        </w:rPr>
        <w:t>:</w:t>
      </w:r>
      <w:r w:rsidRPr="00E05BB1">
        <w:rPr>
          <w:rFonts w:eastAsia="Times New Roman"/>
          <w:b/>
          <w:i/>
          <w:color w:val="000000"/>
          <w:highlight w:val="yellow"/>
          <w:lang w:val="en-US"/>
        </w:rPr>
        <w:t xml:space="preserve"> Instruction: </w:t>
      </w:r>
      <w:r w:rsidR="007027E1">
        <w:rPr>
          <w:rFonts w:eastAsia="Times New Roman"/>
          <w:i/>
          <w:color w:val="000000"/>
          <w:highlight w:val="yellow"/>
          <w:lang w:val="en-US"/>
        </w:rPr>
        <w:t>Change equation (26-64) in clause 26.3.11.2 on P198L55 Draft 0.4</w:t>
      </w:r>
      <w:r w:rsidRPr="00E05BB1">
        <w:rPr>
          <w:rFonts w:eastAsia="Times New Roman"/>
          <w:i/>
          <w:color w:val="000000"/>
          <w:highlight w:val="yellow"/>
          <w:lang w:val="en-US"/>
        </w:rPr>
        <w:t>.</w:t>
      </w:r>
    </w:p>
    <w:p w:rsidR="00624F16" w:rsidRPr="00624F16" w:rsidRDefault="00624F16" w:rsidP="00624F16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sz w:val="24"/>
          <w:szCs w:val="24"/>
          <w:lang w:val="en-US" w:eastAsia="ko-KR"/>
        </w:rPr>
      </w:pPr>
    </w:p>
    <w:p w:rsidR="00624F16" w:rsidRPr="00624F16" w:rsidRDefault="00515221" w:rsidP="00624F16">
      <w:pPr>
        <w:autoSpaceDE w:val="0"/>
        <w:autoSpaceDN w:val="0"/>
        <w:adjustRightInd w:val="0"/>
        <w:spacing w:before="240" w:after="240"/>
        <w:rPr>
          <w:rFonts w:ascii="Arial" w:hAnsi="Arial" w:cs="Arial"/>
          <w:color w:val="000000"/>
          <w:lang w:val="en-US" w:eastAsia="ko-KR"/>
        </w:rPr>
      </w:pPr>
      <w:r>
        <w:rPr>
          <w:rFonts w:ascii="Arial" w:hAnsi="Arial" w:cs="Arial"/>
          <w:b/>
          <w:bCs/>
          <w:color w:val="000000"/>
          <w:lang w:val="en-US" w:eastAsia="ko-KR"/>
        </w:rPr>
        <w:t xml:space="preserve">26.3.11.2 </w:t>
      </w:r>
      <w:bookmarkStart w:id="0" w:name="_Ref438636961"/>
      <w:r w:rsidRPr="00515221">
        <w:rPr>
          <w:b/>
        </w:rPr>
        <w:t>Pre-FEC encoding process</w:t>
      </w:r>
      <w:bookmarkStart w:id="1" w:name="_GoBack"/>
      <w:bookmarkEnd w:id="0"/>
      <w:bookmarkEnd w:id="1"/>
    </w:p>
    <w:p w:rsidR="0075697C" w:rsidDel="0075697C" w:rsidRDefault="0075697C" w:rsidP="0075697C">
      <w:pPr>
        <w:pStyle w:val="BodyText"/>
        <w:rPr>
          <w:del w:id="2" w:author="Yan(MSI) Zhang" w:date="2016-09-11T15:04:00Z"/>
        </w:rPr>
      </w:pPr>
      <w:r>
        <w:t xml:space="preserve">Then based on </w:t>
      </w:r>
      <w:proofErr w:type="spellStart"/>
      <w:r w:rsidRPr="00C612A4">
        <w:rPr>
          <w:i/>
        </w:rPr>
        <w:t>N</w:t>
      </w:r>
      <w:r w:rsidRPr="00C612A4">
        <w:rPr>
          <w:i/>
          <w:vertAlign w:val="subscript"/>
        </w:rPr>
        <w:t>Excess</w:t>
      </w:r>
      <w:proofErr w:type="spellEnd"/>
      <w:r>
        <w:t xml:space="preserve">, compute the initial number of symbol segments in the last OFDM symbol(s), </w:t>
      </w:r>
      <w:r w:rsidR="005F089D">
        <w:rPr>
          <w:i/>
        </w:rPr>
        <w:t xml:space="preserve">pre-FEC </w:t>
      </w:r>
      <w:r w:rsidR="005F089D" w:rsidRPr="005B56BA">
        <w:t xml:space="preserve">padding </w:t>
      </w:r>
      <w:r w:rsidRPr="005B56BA">
        <w:t>factor</w:t>
      </w:r>
      <w:r>
        <w:t xml:space="preserve"> value or </w:t>
      </w:r>
      <w:proofErr w:type="spellStart"/>
      <w:r w:rsidRPr="00C612A4">
        <w:rPr>
          <w:i/>
        </w:rPr>
        <w:t>a</w:t>
      </w:r>
      <w:r w:rsidRPr="00C612A4">
        <w:rPr>
          <w:i/>
          <w:vertAlign w:val="subscript"/>
        </w:rPr>
        <w:t>init</w:t>
      </w:r>
      <w:proofErr w:type="spellEnd"/>
      <w:r>
        <w:t xml:space="preserve">, as shown in Equation </w:t>
      </w:r>
      <w:r>
        <w:fldChar w:fldCharType="begin"/>
      </w:r>
      <w:r>
        <w:instrText xml:space="preserve"> REF _Ref438116646 \h </w:instrText>
      </w:r>
      <w:r>
        <w:fldChar w:fldCharType="separate"/>
      </w:r>
      <w:r>
        <w:t>(</w:t>
      </w:r>
      <w:r>
        <w:rPr>
          <w:noProof/>
        </w:rPr>
        <w:t>26</w:t>
      </w:r>
      <w:r>
        <w:noBreakHyphen/>
      </w:r>
      <w:r>
        <w:rPr>
          <w:noProof/>
        </w:rPr>
        <w:t>63</w:t>
      </w:r>
      <w:r>
        <w:t>)</w:t>
      </w:r>
      <w:r>
        <w:fldChar w:fldCharType="end"/>
      </w:r>
      <w:r w:rsidRPr="00481B7B">
        <w:t>:</w:t>
      </w:r>
      <w:ins w:id="3" w:author="Yan(MSI) Zhang" w:date="2016-09-11T15:04:00Z">
        <w:r w:rsidDel="0075697C">
          <w:t xml:space="preserve"> </w:t>
        </w:r>
      </w:ins>
    </w:p>
    <w:tbl>
      <w:tblPr>
        <w:tblStyle w:val="TableGrid"/>
        <w:tblW w:w="0" w:type="auto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0"/>
        <w:gridCol w:w="895"/>
      </w:tblGrid>
      <w:tr w:rsidR="0075697C" w:rsidDel="0075697C" w:rsidTr="00FE338C">
        <w:trPr>
          <w:del w:id="4" w:author="Yan(MSI) Zhang" w:date="2016-09-11T15:04:00Z"/>
        </w:trPr>
        <w:tc>
          <w:tcPr>
            <w:tcW w:w="8100" w:type="dxa"/>
          </w:tcPr>
          <w:p w:rsidR="0075697C" w:rsidDel="0075697C" w:rsidRDefault="0075697C" w:rsidP="00FE338C">
            <w:pPr>
              <w:pStyle w:val="Body"/>
              <w:rPr>
                <w:del w:id="5" w:author="Yan(MSI) Zhang" w:date="2016-09-11T15:04:00Z"/>
                <w:w w:val="100"/>
                <w:sz w:val="22"/>
              </w:rPr>
            </w:pPr>
            <w:del w:id="6" w:author="Yan(MSI) Zhang" w:date="2016-09-11T15:04:00Z">
              <w:r w:rsidRPr="00FF5AAD" w:rsidDel="0075697C">
                <w:rPr>
                  <w:position w:val="-54"/>
                </w:rPr>
                <w:object w:dxaOrig="4260" w:dyaOrig="120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212.25pt;height:60pt" o:ole="">
                    <v:imagedata r:id="rId8" o:title=""/>
                  </v:shape>
                  <o:OLEObject Type="Embed" ProgID="Equation.DSMT4" ShapeID="_x0000_i1025" DrawAspect="Content" ObjectID="_1535261235" r:id="rId9"/>
                </w:object>
              </w:r>
            </w:del>
          </w:p>
        </w:tc>
        <w:tc>
          <w:tcPr>
            <w:tcW w:w="895" w:type="dxa"/>
            <w:vAlign w:val="center"/>
          </w:tcPr>
          <w:p w:rsidR="0075697C" w:rsidRPr="00BB6AA8" w:rsidDel="0075697C" w:rsidRDefault="0075697C" w:rsidP="0075697C">
            <w:pPr>
              <w:pStyle w:val="Caption"/>
              <w:rPr>
                <w:del w:id="7" w:author="Yan(MSI) Zhang" w:date="2016-09-11T15:04:00Z"/>
              </w:rPr>
            </w:pPr>
            <w:bookmarkStart w:id="8" w:name="_Ref438116646"/>
            <w:del w:id="9" w:author="Yan(MSI) Zhang" w:date="2016-09-11T15:04:00Z">
              <w:r w:rsidDel="0075697C">
                <w:delText>(</w:delText>
              </w:r>
              <w:r w:rsidDel="0075697C">
                <w:rPr>
                  <w:i w:val="0"/>
                  <w:iCs w:val="0"/>
                </w:rPr>
                <w:fldChar w:fldCharType="begin"/>
              </w:r>
              <w:r w:rsidDel="0075697C">
                <w:delInstrText xml:space="preserve"> STYLEREF 1 \s </w:delInstrText>
              </w:r>
              <w:r w:rsidDel="0075697C">
                <w:rPr>
                  <w:i w:val="0"/>
                  <w:iCs w:val="0"/>
                </w:rPr>
                <w:fldChar w:fldCharType="separate"/>
              </w:r>
              <w:r w:rsidDel="0075697C">
                <w:rPr>
                  <w:noProof/>
                </w:rPr>
                <w:delText>26</w:delText>
              </w:r>
              <w:r w:rsidDel="0075697C">
                <w:rPr>
                  <w:i w:val="0"/>
                  <w:iCs w:val="0"/>
                </w:rPr>
                <w:fldChar w:fldCharType="end"/>
              </w:r>
              <w:r w:rsidDel="0075697C">
                <w:noBreakHyphen/>
                <w:delText>64)</w:delText>
              </w:r>
              <w:bookmarkEnd w:id="8"/>
            </w:del>
          </w:p>
        </w:tc>
      </w:tr>
      <w:tr w:rsidR="0075697C" w:rsidDel="0075697C" w:rsidTr="00FE338C">
        <w:trPr>
          <w:ins w:id="10" w:author="Yan(MSI) Zhang" w:date="2016-09-11T15:04:00Z"/>
        </w:trPr>
        <w:tc>
          <w:tcPr>
            <w:tcW w:w="8100" w:type="dxa"/>
          </w:tcPr>
          <w:p w:rsidR="0075697C" w:rsidRDefault="0075697C" w:rsidP="0075697C">
            <w:pPr>
              <w:pStyle w:val="BodyText"/>
              <w:rPr>
                <w:ins w:id="11" w:author="Yan(MSI) Zhang" w:date="2016-09-11T15:04:00Z"/>
              </w:rPr>
            </w:pPr>
          </w:p>
          <w:tbl>
            <w:tblPr>
              <w:tblStyle w:val="TableGrid"/>
              <w:tblW w:w="0" w:type="auto"/>
              <w:tblInd w:w="3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04"/>
              <w:gridCol w:w="825"/>
            </w:tblGrid>
            <w:tr w:rsidR="0075697C" w:rsidTr="00FE338C">
              <w:trPr>
                <w:ins w:id="12" w:author="Yan(MSI) Zhang" w:date="2016-09-11T15:04:00Z"/>
              </w:trPr>
              <w:tc>
                <w:tcPr>
                  <w:tcW w:w="8100" w:type="dxa"/>
                </w:tcPr>
                <w:p w:rsidR="0075697C" w:rsidRDefault="0075697C" w:rsidP="0075697C">
                  <w:pPr>
                    <w:pStyle w:val="Body"/>
                    <w:rPr>
                      <w:ins w:id="13" w:author="Yan(MSI) Zhang" w:date="2016-09-11T15:04:00Z"/>
                      <w:w w:val="100"/>
                      <w:sz w:val="22"/>
                    </w:rPr>
                  </w:pPr>
                  <w:ins w:id="14" w:author="Yan(MSI) Zhang" w:date="2016-09-11T15:04:00Z">
                    <w:r w:rsidRPr="0075697C">
                      <w:rPr>
                        <w:position w:val="-56"/>
                      </w:rPr>
                      <w:object w:dxaOrig="5140" w:dyaOrig="1240">
                        <v:shape id="_x0000_i1026" type="#_x0000_t75" style="width:255.75pt;height:62.25pt" o:ole="">
                          <v:imagedata r:id="rId10" o:title=""/>
                        </v:shape>
                        <o:OLEObject Type="Embed" ProgID="Equation.DSMT4" ShapeID="_x0000_i1026" DrawAspect="Content" ObjectID="_1535261236" r:id="rId11"/>
                      </w:object>
                    </w:r>
                  </w:ins>
                </w:p>
              </w:tc>
              <w:tc>
                <w:tcPr>
                  <w:tcW w:w="895" w:type="dxa"/>
                  <w:vAlign w:val="center"/>
                </w:tcPr>
                <w:p w:rsidR="0075697C" w:rsidRPr="00BB6AA8" w:rsidRDefault="0075697C" w:rsidP="0075697C">
                  <w:pPr>
                    <w:pStyle w:val="Caption"/>
                    <w:rPr>
                      <w:ins w:id="15" w:author="Yan(MSI) Zhang" w:date="2016-09-11T15:04:00Z"/>
                    </w:rPr>
                  </w:pPr>
                  <w:ins w:id="16" w:author="Yan(MSI) Zhang" w:date="2016-09-11T15:04:00Z">
                    <w:r>
                      <w:t>(</w:t>
                    </w:r>
                    <w:r>
                      <w:fldChar w:fldCharType="begin"/>
                    </w:r>
                    <w:r>
                      <w:instrText xml:space="preserve"> STYLEREF 1 \s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26</w:t>
                    </w:r>
                    <w:r>
                      <w:fldChar w:fldCharType="end"/>
                    </w:r>
                    <w:r>
                      <w:noBreakHyphen/>
                    </w:r>
                  </w:ins>
                  <w:ins w:id="17" w:author="Yan(MSI) Zhang" w:date="2016-09-11T15:06:00Z">
                    <w:r>
                      <w:t>64</w:t>
                    </w:r>
                  </w:ins>
                  <w:ins w:id="18" w:author="Yan(MSI) Zhang" w:date="2016-09-11T15:04:00Z">
                    <w:r>
                      <w:t>)</w:t>
                    </w:r>
                  </w:ins>
                </w:p>
              </w:tc>
            </w:tr>
          </w:tbl>
          <w:p w:rsidR="0075697C" w:rsidRPr="00FF5AAD" w:rsidDel="0075697C" w:rsidRDefault="0075697C" w:rsidP="00FE338C">
            <w:pPr>
              <w:pStyle w:val="Body"/>
              <w:rPr>
                <w:ins w:id="19" w:author="Yan(MSI) Zhang" w:date="2016-09-11T15:04:00Z"/>
              </w:rPr>
            </w:pPr>
          </w:p>
        </w:tc>
        <w:tc>
          <w:tcPr>
            <w:tcW w:w="895" w:type="dxa"/>
            <w:vAlign w:val="center"/>
          </w:tcPr>
          <w:p w:rsidR="0075697C" w:rsidDel="0075697C" w:rsidRDefault="0075697C" w:rsidP="0075697C">
            <w:pPr>
              <w:pStyle w:val="Caption"/>
              <w:rPr>
                <w:ins w:id="20" w:author="Yan(MSI) Zhang" w:date="2016-09-11T15:04:00Z"/>
              </w:rPr>
            </w:pPr>
          </w:p>
        </w:tc>
      </w:tr>
    </w:tbl>
    <w:p w:rsidR="00A269A5" w:rsidRPr="00A269A5" w:rsidRDefault="00A269A5" w:rsidP="00D961F5">
      <w:pPr>
        <w:autoSpaceDE w:val="0"/>
        <w:autoSpaceDN w:val="0"/>
        <w:adjustRightInd w:val="0"/>
        <w:spacing w:before="240" w:after="240"/>
        <w:rPr>
          <w:szCs w:val="24"/>
          <w:lang w:eastAsia="ko-KR"/>
        </w:rPr>
      </w:pPr>
    </w:p>
    <w:sectPr w:rsidR="00A269A5" w:rsidRPr="00A269A5" w:rsidSect="00654B3B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9AD" w:rsidRDefault="009E69AD">
      <w:r>
        <w:separator/>
      </w:r>
    </w:p>
  </w:endnote>
  <w:endnote w:type="continuationSeparator" w:id="0">
    <w:p w:rsidR="009E69AD" w:rsidRDefault="009E6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D06" w:rsidRDefault="0081117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 w:rsidR="007D5A0E">
      <w:instrText xml:space="preserve"> SUBJECT  \* MERGEFORMAT </w:instrText>
    </w:r>
    <w:r>
      <w:fldChar w:fldCharType="separate"/>
    </w:r>
    <w:r w:rsidR="00DA3D06">
      <w:t>Submission</w:t>
    </w:r>
    <w:r>
      <w:fldChar w:fldCharType="end"/>
    </w:r>
    <w:r w:rsidR="00DA3D06">
      <w:tab/>
      <w:t xml:space="preserve">page </w:t>
    </w:r>
    <w:r>
      <w:fldChar w:fldCharType="begin"/>
    </w:r>
    <w:r w:rsidR="00DB5542">
      <w:instrText xml:space="preserve">page </w:instrText>
    </w:r>
    <w:r>
      <w:fldChar w:fldCharType="separate"/>
    </w:r>
    <w:r w:rsidR="005B56BA">
      <w:rPr>
        <w:noProof/>
      </w:rPr>
      <w:t>2</w:t>
    </w:r>
    <w:r>
      <w:rPr>
        <w:noProof/>
      </w:rPr>
      <w:fldChar w:fldCharType="end"/>
    </w:r>
    <w:r w:rsidR="00DA3D06">
      <w:tab/>
    </w:r>
    <w:r w:rsidR="00D97FA0">
      <w:rPr>
        <w:lang w:eastAsia="ko-KR"/>
      </w:rPr>
      <w:t>Yan</w:t>
    </w:r>
    <w:r w:rsidR="00D82A3A">
      <w:rPr>
        <w:lang w:eastAsia="ko-KR"/>
      </w:rPr>
      <w:t xml:space="preserve"> Zhang</w:t>
    </w:r>
    <w:r w:rsidR="00DA3D06">
      <w:t xml:space="preserve">, </w:t>
    </w:r>
    <w:r w:rsidR="00624F16">
      <w:t>Marvell</w:t>
    </w:r>
  </w:p>
  <w:p w:rsidR="00DA3D06" w:rsidRDefault="00DA3D0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9AD" w:rsidRDefault="009E69AD">
      <w:r>
        <w:separator/>
      </w:r>
    </w:p>
  </w:footnote>
  <w:footnote w:type="continuationSeparator" w:id="0">
    <w:p w:rsidR="009E69AD" w:rsidRDefault="009E6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D06" w:rsidRDefault="00100709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September</w:t>
    </w:r>
    <w:r w:rsidR="004E46DF">
      <w:rPr>
        <w:lang w:eastAsia="ko-KR"/>
      </w:rPr>
      <w:t xml:space="preserve"> </w:t>
    </w:r>
    <w:r w:rsidR="00DA3D06">
      <w:t>201</w:t>
    </w:r>
    <w:r w:rsidR="00BF4105">
      <w:rPr>
        <w:lang w:eastAsia="ko-KR"/>
      </w:rPr>
      <w:t>6</w:t>
    </w:r>
    <w:r w:rsidR="00DA3D06">
      <w:tab/>
    </w:r>
    <w:r w:rsidR="00DA3D06">
      <w:tab/>
    </w:r>
    <w:r w:rsidR="006226F7">
      <w:t>Doc: IEEE 802.11-16/</w:t>
    </w:r>
    <w:r w:rsidR="001D124D">
      <w:t>1242</w:t>
    </w:r>
    <w:r w:rsidR="00804FE0">
      <w:t>r1</w:t>
    </w:r>
    <w:r w:rsidR="00A0477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6B4147"/>
    <w:multiLevelType w:val="hybridMultilevel"/>
    <w:tmpl w:val="29806332"/>
    <w:lvl w:ilvl="0" w:tplc="6F1617B0">
      <w:start w:val="4"/>
      <w:numFmt w:val="bullet"/>
      <w:lvlText w:val="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 w15:restartNumberingAfterBreak="0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B1707E5"/>
    <w:multiLevelType w:val="hybridMultilevel"/>
    <w:tmpl w:val="220A4ED0"/>
    <w:lvl w:ilvl="0" w:tplc="D292A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F2D394">
      <w:start w:val="16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EAD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C02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FC2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308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A63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D4C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0A9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6E00796"/>
    <w:multiLevelType w:val="hybridMultilevel"/>
    <w:tmpl w:val="FE96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860C4">
      <w:numFmt w:val="bullet"/>
      <w:lvlText w:val="–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E206D"/>
    <w:multiLevelType w:val="hybridMultilevel"/>
    <w:tmpl w:val="6060A08C"/>
    <w:lvl w:ilvl="0" w:tplc="A592433A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9" w15:restartNumberingAfterBreak="0">
    <w:nsid w:val="42707783"/>
    <w:multiLevelType w:val="hybridMultilevel"/>
    <w:tmpl w:val="689A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 w15:restartNumberingAfterBreak="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2" w15:restartNumberingAfterBreak="0">
    <w:nsid w:val="54C730E9"/>
    <w:multiLevelType w:val="hybridMultilevel"/>
    <w:tmpl w:val="1B144CF4"/>
    <w:lvl w:ilvl="0" w:tplc="4DC0520C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B0550"/>
    <w:multiLevelType w:val="hybridMultilevel"/>
    <w:tmpl w:val="17AA2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FC6820"/>
    <w:multiLevelType w:val="hybridMultilevel"/>
    <w:tmpl w:val="A7BEC2AE"/>
    <w:lvl w:ilvl="0" w:tplc="166EB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F823B6">
      <w:start w:val="18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848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148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E0C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E64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D28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228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D8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6" w15:restartNumberingAfterBreak="0">
    <w:nsid w:val="59E31E23"/>
    <w:multiLevelType w:val="hybridMultilevel"/>
    <w:tmpl w:val="4AD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6E1020FD"/>
    <w:multiLevelType w:val="hybridMultilevel"/>
    <w:tmpl w:val="F1CC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87EE4"/>
    <w:multiLevelType w:val="hybridMultilevel"/>
    <w:tmpl w:val="3ABCB58E"/>
    <w:lvl w:ilvl="0" w:tplc="9D02FF92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2"/>
  </w:num>
  <w:num w:numId="6">
    <w:abstractNumId w:val="15"/>
  </w:num>
  <w:num w:numId="7">
    <w:abstractNumId w:val="17"/>
  </w:num>
  <w:num w:numId="8">
    <w:abstractNumId w:val="11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0"/>
  </w:num>
  <w:num w:numId="28">
    <w:abstractNumId w:val="7"/>
  </w:num>
  <w:num w:numId="29">
    <w:abstractNumId w:val="5"/>
  </w:num>
  <w:num w:numId="30">
    <w:abstractNumId w:val="16"/>
  </w:num>
  <w:num w:numId="31">
    <w:abstractNumId w:val="9"/>
  </w:num>
  <w:num w:numId="32">
    <w:abstractNumId w:val="18"/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2.2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6"/>
  </w:num>
  <w:num w:numId="36">
    <w:abstractNumId w:val="12"/>
  </w:num>
  <w:num w:numId="37">
    <w:abstractNumId w:val="19"/>
  </w:num>
  <w:num w:numId="38">
    <w:abstractNumId w:val="0"/>
    <w:lvlOverride w:ilvl="0">
      <w:lvl w:ilvl="0">
        <w:start w:val="1"/>
        <w:numFmt w:val="bullet"/>
        <w:lvlText w:val="Table 24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4"/>
  </w:num>
  <w:num w:numId="41">
    <w:abstractNumId w:val="4"/>
  </w:num>
  <w:num w:numId="42">
    <w:abstractNumId w:val="13"/>
  </w:num>
  <w:num w:numId="4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n(MSI) Zhang">
    <w15:presenceInfo w15:providerId="AD" w15:userId="S-1-5-21-1801674531-527237240-682003330-230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473D"/>
    <w:rsid w:val="00006CB8"/>
    <w:rsid w:val="00006DBB"/>
    <w:rsid w:val="0000743C"/>
    <w:rsid w:val="00013F87"/>
    <w:rsid w:val="000157CC"/>
    <w:rsid w:val="00017D25"/>
    <w:rsid w:val="00023128"/>
    <w:rsid w:val="00024060"/>
    <w:rsid w:val="00024344"/>
    <w:rsid w:val="00024487"/>
    <w:rsid w:val="0002573C"/>
    <w:rsid w:val="00026A52"/>
    <w:rsid w:val="00027D05"/>
    <w:rsid w:val="000405C4"/>
    <w:rsid w:val="000451EC"/>
    <w:rsid w:val="00047F2F"/>
    <w:rsid w:val="00052123"/>
    <w:rsid w:val="0006411C"/>
    <w:rsid w:val="00064C43"/>
    <w:rsid w:val="00064DDE"/>
    <w:rsid w:val="0006624D"/>
    <w:rsid w:val="0006732A"/>
    <w:rsid w:val="00073BB4"/>
    <w:rsid w:val="00074D1F"/>
    <w:rsid w:val="00075C3C"/>
    <w:rsid w:val="00075E1E"/>
    <w:rsid w:val="00076139"/>
    <w:rsid w:val="00076885"/>
    <w:rsid w:val="000770CC"/>
    <w:rsid w:val="00080ACC"/>
    <w:rsid w:val="000815C7"/>
    <w:rsid w:val="00081E62"/>
    <w:rsid w:val="000823C8"/>
    <w:rsid w:val="000829FF"/>
    <w:rsid w:val="0008302D"/>
    <w:rsid w:val="000831C1"/>
    <w:rsid w:val="00083C55"/>
    <w:rsid w:val="000865AA"/>
    <w:rsid w:val="00086780"/>
    <w:rsid w:val="00086948"/>
    <w:rsid w:val="00087373"/>
    <w:rsid w:val="00090640"/>
    <w:rsid w:val="000913C4"/>
    <w:rsid w:val="00092971"/>
    <w:rsid w:val="00092AC6"/>
    <w:rsid w:val="00093DED"/>
    <w:rsid w:val="00094DD7"/>
    <w:rsid w:val="00094FFA"/>
    <w:rsid w:val="000A1355"/>
    <w:rsid w:val="000A29AE"/>
    <w:rsid w:val="000A5FA4"/>
    <w:rsid w:val="000A7859"/>
    <w:rsid w:val="000B4BEF"/>
    <w:rsid w:val="000B5271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3C38"/>
    <w:rsid w:val="000F4937"/>
    <w:rsid w:val="000F5088"/>
    <w:rsid w:val="000F685B"/>
    <w:rsid w:val="00100709"/>
    <w:rsid w:val="001015F8"/>
    <w:rsid w:val="00105918"/>
    <w:rsid w:val="001101C2"/>
    <w:rsid w:val="001109AA"/>
    <w:rsid w:val="00112289"/>
    <w:rsid w:val="00112C6A"/>
    <w:rsid w:val="00115A75"/>
    <w:rsid w:val="0011688F"/>
    <w:rsid w:val="00120298"/>
    <w:rsid w:val="00120949"/>
    <w:rsid w:val="001215C0"/>
    <w:rsid w:val="00122D51"/>
    <w:rsid w:val="001238F9"/>
    <w:rsid w:val="0012488D"/>
    <w:rsid w:val="00125A0A"/>
    <w:rsid w:val="001275D7"/>
    <w:rsid w:val="00134114"/>
    <w:rsid w:val="0013714C"/>
    <w:rsid w:val="001444E2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19C3"/>
    <w:rsid w:val="001629B9"/>
    <w:rsid w:val="00165BE6"/>
    <w:rsid w:val="00170EF8"/>
    <w:rsid w:val="00172DD9"/>
    <w:rsid w:val="001738FD"/>
    <w:rsid w:val="00175CDF"/>
    <w:rsid w:val="0017659B"/>
    <w:rsid w:val="001812B0"/>
    <w:rsid w:val="00181423"/>
    <w:rsid w:val="00181696"/>
    <w:rsid w:val="001828D8"/>
    <w:rsid w:val="00183F4C"/>
    <w:rsid w:val="00184B1A"/>
    <w:rsid w:val="00187129"/>
    <w:rsid w:val="0019164F"/>
    <w:rsid w:val="00192C6E"/>
    <w:rsid w:val="00193C39"/>
    <w:rsid w:val="00193C5D"/>
    <w:rsid w:val="001943F7"/>
    <w:rsid w:val="001A0EDB"/>
    <w:rsid w:val="001A2240"/>
    <w:rsid w:val="001A23CD"/>
    <w:rsid w:val="001A4910"/>
    <w:rsid w:val="001B252D"/>
    <w:rsid w:val="001B2904"/>
    <w:rsid w:val="001B3086"/>
    <w:rsid w:val="001B63BC"/>
    <w:rsid w:val="001C07B6"/>
    <w:rsid w:val="001C2191"/>
    <w:rsid w:val="001C7CCE"/>
    <w:rsid w:val="001D124D"/>
    <w:rsid w:val="001D15ED"/>
    <w:rsid w:val="001D20B8"/>
    <w:rsid w:val="001D328B"/>
    <w:rsid w:val="001D4A93"/>
    <w:rsid w:val="001D7948"/>
    <w:rsid w:val="001E0946"/>
    <w:rsid w:val="001E3BD4"/>
    <w:rsid w:val="001E6267"/>
    <w:rsid w:val="001E7C32"/>
    <w:rsid w:val="001E7F30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0522A"/>
    <w:rsid w:val="00210DDD"/>
    <w:rsid w:val="00213FA7"/>
    <w:rsid w:val="00214B50"/>
    <w:rsid w:val="00215A82"/>
    <w:rsid w:val="00215E32"/>
    <w:rsid w:val="0022139A"/>
    <w:rsid w:val="002239F2"/>
    <w:rsid w:val="00224EAD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6927"/>
    <w:rsid w:val="002470AC"/>
    <w:rsid w:val="00252D47"/>
    <w:rsid w:val="00255A8B"/>
    <w:rsid w:val="00256470"/>
    <w:rsid w:val="00256A3F"/>
    <w:rsid w:val="00256D0A"/>
    <w:rsid w:val="002600C2"/>
    <w:rsid w:val="00263092"/>
    <w:rsid w:val="002662A5"/>
    <w:rsid w:val="00273257"/>
    <w:rsid w:val="00276580"/>
    <w:rsid w:val="00281A5D"/>
    <w:rsid w:val="00282053"/>
    <w:rsid w:val="00284C5E"/>
    <w:rsid w:val="00291A10"/>
    <w:rsid w:val="00294B37"/>
    <w:rsid w:val="002A195C"/>
    <w:rsid w:val="002A1FEA"/>
    <w:rsid w:val="002A34A0"/>
    <w:rsid w:val="002A4A61"/>
    <w:rsid w:val="002A6A0E"/>
    <w:rsid w:val="002B06E5"/>
    <w:rsid w:val="002B0A26"/>
    <w:rsid w:val="002B0FE3"/>
    <w:rsid w:val="002B4EDD"/>
    <w:rsid w:val="002C2B76"/>
    <w:rsid w:val="002C6B4F"/>
    <w:rsid w:val="002C72E1"/>
    <w:rsid w:val="002D18F4"/>
    <w:rsid w:val="002D1D40"/>
    <w:rsid w:val="002D36C5"/>
    <w:rsid w:val="002D518F"/>
    <w:rsid w:val="002D7ED5"/>
    <w:rsid w:val="002E168A"/>
    <w:rsid w:val="002E1B18"/>
    <w:rsid w:val="002E5FDA"/>
    <w:rsid w:val="002E6FF6"/>
    <w:rsid w:val="002E739A"/>
    <w:rsid w:val="002F25B2"/>
    <w:rsid w:val="002F2809"/>
    <w:rsid w:val="002F2BC5"/>
    <w:rsid w:val="002F376B"/>
    <w:rsid w:val="002F5C8C"/>
    <w:rsid w:val="002F7199"/>
    <w:rsid w:val="002F7D11"/>
    <w:rsid w:val="00300391"/>
    <w:rsid w:val="003024ED"/>
    <w:rsid w:val="00305078"/>
    <w:rsid w:val="00305D6E"/>
    <w:rsid w:val="0030782E"/>
    <w:rsid w:val="00307F5F"/>
    <w:rsid w:val="0031705E"/>
    <w:rsid w:val="003170F5"/>
    <w:rsid w:val="003202D3"/>
    <w:rsid w:val="003214E2"/>
    <w:rsid w:val="00325AB6"/>
    <w:rsid w:val="00326CBD"/>
    <w:rsid w:val="003303A4"/>
    <w:rsid w:val="003308A8"/>
    <w:rsid w:val="00331392"/>
    <w:rsid w:val="00333BF7"/>
    <w:rsid w:val="00337072"/>
    <w:rsid w:val="003449F9"/>
    <w:rsid w:val="00346143"/>
    <w:rsid w:val="0034758A"/>
    <w:rsid w:val="003479E4"/>
    <w:rsid w:val="00347C43"/>
    <w:rsid w:val="00351362"/>
    <w:rsid w:val="00356918"/>
    <w:rsid w:val="003605E0"/>
    <w:rsid w:val="00360C87"/>
    <w:rsid w:val="00361ED5"/>
    <w:rsid w:val="003639B4"/>
    <w:rsid w:val="00366AF0"/>
    <w:rsid w:val="00366BD2"/>
    <w:rsid w:val="003713CA"/>
    <w:rsid w:val="003729FC"/>
    <w:rsid w:val="00372FCA"/>
    <w:rsid w:val="0037455E"/>
    <w:rsid w:val="003766B9"/>
    <w:rsid w:val="00377810"/>
    <w:rsid w:val="00380D3A"/>
    <w:rsid w:val="003824DC"/>
    <w:rsid w:val="00382C54"/>
    <w:rsid w:val="0038516A"/>
    <w:rsid w:val="00385654"/>
    <w:rsid w:val="0038601E"/>
    <w:rsid w:val="003906A1"/>
    <w:rsid w:val="003924F8"/>
    <w:rsid w:val="003945E3"/>
    <w:rsid w:val="00395A50"/>
    <w:rsid w:val="00395AF2"/>
    <w:rsid w:val="00396635"/>
    <w:rsid w:val="00396A55"/>
    <w:rsid w:val="00396FC7"/>
    <w:rsid w:val="0039787F"/>
    <w:rsid w:val="003A161F"/>
    <w:rsid w:val="003A1693"/>
    <w:rsid w:val="003A1CC7"/>
    <w:rsid w:val="003A3196"/>
    <w:rsid w:val="003A478D"/>
    <w:rsid w:val="003A5B1F"/>
    <w:rsid w:val="003A5BFF"/>
    <w:rsid w:val="003A6CBF"/>
    <w:rsid w:val="003B03CE"/>
    <w:rsid w:val="003B3DE1"/>
    <w:rsid w:val="003B4DAD"/>
    <w:rsid w:val="003B52F2"/>
    <w:rsid w:val="003B7358"/>
    <w:rsid w:val="003B76BD"/>
    <w:rsid w:val="003C01EE"/>
    <w:rsid w:val="003C47D1"/>
    <w:rsid w:val="003C58AE"/>
    <w:rsid w:val="003C74FF"/>
    <w:rsid w:val="003D1D90"/>
    <w:rsid w:val="003D26A5"/>
    <w:rsid w:val="003D3623"/>
    <w:rsid w:val="003D4734"/>
    <w:rsid w:val="003D5013"/>
    <w:rsid w:val="003D65D1"/>
    <w:rsid w:val="003D78F7"/>
    <w:rsid w:val="003E5916"/>
    <w:rsid w:val="003E5CD9"/>
    <w:rsid w:val="003E5DE7"/>
    <w:rsid w:val="003E667C"/>
    <w:rsid w:val="003E7414"/>
    <w:rsid w:val="003E7F99"/>
    <w:rsid w:val="003F2D6C"/>
    <w:rsid w:val="003F3857"/>
    <w:rsid w:val="003F6EE5"/>
    <w:rsid w:val="0040102F"/>
    <w:rsid w:val="004014AE"/>
    <w:rsid w:val="00403645"/>
    <w:rsid w:val="00404098"/>
    <w:rsid w:val="00404609"/>
    <w:rsid w:val="004051EE"/>
    <w:rsid w:val="00406DD9"/>
    <w:rsid w:val="00407C5B"/>
    <w:rsid w:val="004150C2"/>
    <w:rsid w:val="0042111E"/>
    <w:rsid w:val="00421159"/>
    <w:rsid w:val="0042417A"/>
    <w:rsid w:val="00430648"/>
    <w:rsid w:val="004344A2"/>
    <w:rsid w:val="00437351"/>
    <w:rsid w:val="00440FF1"/>
    <w:rsid w:val="004417F2"/>
    <w:rsid w:val="00442799"/>
    <w:rsid w:val="00443FBF"/>
    <w:rsid w:val="0044454F"/>
    <w:rsid w:val="004452DF"/>
    <w:rsid w:val="00450151"/>
    <w:rsid w:val="00450579"/>
    <w:rsid w:val="004507E7"/>
    <w:rsid w:val="00450CC0"/>
    <w:rsid w:val="00451552"/>
    <w:rsid w:val="00452F45"/>
    <w:rsid w:val="00456EAF"/>
    <w:rsid w:val="00457028"/>
    <w:rsid w:val="00457FA3"/>
    <w:rsid w:val="0046113C"/>
    <w:rsid w:val="00462172"/>
    <w:rsid w:val="0046283E"/>
    <w:rsid w:val="00464778"/>
    <w:rsid w:val="00464B04"/>
    <w:rsid w:val="0047267B"/>
    <w:rsid w:val="0047270A"/>
    <w:rsid w:val="00475A71"/>
    <w:rsid w:val="004821A5"/>
    <w:rsid w:val="00482AD0"/>
    <w:rsid w:val="00482AF6"/>
    <w:rsid w:val="00486C12"/>
    <w:rsid w:val="00486E73"/>
    <w:rsid w:val="00486EB3"/>
    <w:rsid w:val="0049468A"/>
    <w:rsid w:val="0049695B"/>
    <w:rsid w:val="00497004"/>
    <w:rsid w:val="004A0AF4"/>
    <w:rsid w:val="004A2ECC"/>
    <w:rsid w:val="004A680C"/>
    <w:rsid w:val="004B2D23"/>
    <w:rsid w:val="004B4269"/>
    <w:rsid w:val="004B493F"/>
    <w:rsid w:val="004C0F0A"/>
    <w:rsid w:val="004C3C2A"/>
    <w:rsid w:val="004C7CE0"/>
    <w:rsid w:val="004C7F41"/>
    <w:rsid w:val="004D03A1"/>
    <w:rsid w:val="004D071D"/>
    <w:rsid w:val="004D2D75"/>
    <w:rsid w:val="004D3083"/>
    <w:rsid w:val="004D4D5B"/>
    <w:rsid w:val="004D6BE8"/>
    <w:rsid w:val="004D7188"/>
    <w:rsid w:val="004E1C2A"/>
    <w:rsid w:val="004E2B79"/>
    <w:rsid w:val="004E46DF"/>
    <w:rsid w:val="004F0CB7"/>
    <w:rsid w:val="004F346F"/>
    <w:rsid w:val="004F3E9A"/>
    <w:rsid w:val="004F4564"/>
    <w:rsid w:val="0050059F"/>
    <w:rsid w:val="005010F3"/>
    <w:rsid w:val="0050128F"/>
    <w:rsid w:val="00501E52"/>
    <w:rsid w:val="00503C1C"/>
    <w:rsid w:val="00504958"/>
    <w:rsid w:val="00504AA2"/>
    <w:rsid w:val="005065E1"/>
    <w:rsid w:val="005065EB"/>
    <w:rsid w:val="00515221"/>
    <w:rsid w:val="00517ED6"/>
    <w:rsid w:val="00520A55"/>
    <w:rsid w:val="00520B8C"/>
    <w:rsid w:val="0052151C"/>
    <w:rsid w:val="005243B4"/>
    <w:rsid w:val="00527489"/>
    <w:rsid w:val="00527BB3"/>
    <w:rsid w:val="00531734"/>
    <w:rsid w:val="00531770"/>
    <w:rsid w:val="00531BF7"/>
    <w:rsid w:val="0053254A"/>
    <w:rsid w:val="005408CD"/>
    <w:rsid w:val="0054235E"/>
    <w:rsid w:val="00542B86"/>
    <w:rsid w:val="0054425D"/>
    <w:rsid w:val="0055459B"/>
    <w:rsid w:val="00554995"/>
    <w:rsid w:val="00554EEF"/>
    <w:rsid w:val="0055532A"/>
    <w:rsid w:val="00561429"/>
    <w:rsid w:val="00565BA7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F10"/>
    <w:rsid w:val="00591351"/>
    <w:rsid w:val="00595FE9"/>
    <w:rsid w:val="00596413"/>
    <w:rsid w:val="00596B6A"/>
    <w:rsid w:val="0059708B"/>
    <w:rsid w:val="005A16CF"/>
    <w:rsid w:val="005A2ECA"/>
    <w:rsid w:val="005A4504"/>
    <w:rsid w:val="005B151D"/>
    <w:rsid w:val="005B31EA"/>
    <w:rsid w:val="005B34A6"/>
    <w:rsid w:val="005B4B74"/>
    <w:rsid w:val="005B56BA"/>
    <w:rsid w:val="005B6C67"/>
    <w:rsid w:val="005B6FFB"/>
    <w:rsid w:val="005C0CBC"/>
    <w:rsid w:val="005C4204"/>
    <w:rsid w:val="005C5A52"/>
    <w:rsid w:val="005C6823"/>
    <w:rsid w:val="005C769D"/>
    <w:rsid w:val="005D10CF"/>
    <w:rsid w:val="005D1461"/>
    <w:rsid w:val="005D33B5"/>
    <w:rsid w:val="005D4B35"/>
    <w:rsid w:val="005D5455"/>
    <w:rsid w:val="005D5C6E"/>
    <w:rsid w:val="005D7951"/>
    <w:rsid w:val="005E3E49"/>
    <w:rsid w:val="005E5654"/>
    <w:rsid w:val="005E768D"/>
    <w:rsid w:val="005E799B"/>
    <w:rsid w:val="005F05A7"/>
    <w:rsid w:val="005F089D"/>
    <w:rsid w:val="005F19DD"/>
    <w:rsid w:val="005F4AD8"/>
    <w:rsid w:val="005F5ADA"/>
    <w:rsid w:val="005F695C"/>
    <w:rsid w:val="005F7EB2"/>
    <w:rsid w:val="00600A10"/>
    <w:rsid w:val="00610D71"/>
    <w:rsid w:val="00611196"/>
    <w:rsid w:val="0061403C"/>
    <w:rsid w:val="00615CE7"/>
    <w:rsid w:val="00615E8C"/>
    <w:rsid w:val="00621286"/>
    <w:rsid w:val="0062254C"/>
    <w:rsid w:val="006225C7"/>
    <w:rsid w:val="006226F7"/>
    <w:rsid w:val="0062298E"/>
    <w:rsid w:val="0062350A"/>
    <w:rsid w:val="0062440B"/>
    <w:rsid w:val="006248BA"/>
    <w:rsid w:val="00624F16"/>
    <w:rsid w:val="006252F4"/>
    <w:rsid w:val="006254B0"/>
    <w:rsid w:val="00626A2B"/>
    <w:rsid w:val="006302F7"/>
    <w:rsid w:val="00631EB7"/>
    <w:rsid w:val="00635200"/>
    <w:rsid w:val="006362D2"/>
    <w:rsid w:val="006364B7"/>
    <w:rsid w:val="00644E29"/>
    <w:rsid w:val="006456B2"/>
    <w:rsid w:val="00645742"/>
    <w:rsid w:val="00645A9F"/>
    <w:rsid w:val="006548B7"/>
    <w:rsid w:val="00654B3B"/>
    <w:rsid w:val="00656882"/>
    <w:rsid w:val="00657485"/>
    <w:rsid w:val="00657DBD"/>
    <w:rsid w:val="00660D19"/>
    <w:rsid w:val="00661375"/>
    <w:rsid w:val="00661FF1"/>
    <w:rsid w:val="00662343"/>
    <w:rsid w:val="0066483B"/>
    <w:rsid w:val="00664EC7"/>
    <w:rsid w:val="006658C0"/>
    <w:rsid w:val="0067069C"/>
    <w:rsid w:val="00671F29"/>
    <w:rsid w:val="0067305F"/>
    <w:rsid w:val="0067587F"/>
    <w:rsid w:val="00680308"/>
    <w:rsid w:val="0068106D"/>
    <w:rsid w:val="0068429C"/>
    <w:rsid w:val="00687476"/>
    <w:rsid w:val="0069038E"/>
    <w:rsid w:val="006916AB"/>
    <w:rsid w:val="00692A9F"/>
    <w:rsid w:val="006931BE"/>
    <w:rsid w:val="0069350A"/>
    <w:rsid w:val="006976B8"/>
    <w:rsid w:val="006A3A0E"/>
    <w:rsid w:val="006A3EB3"/>
    <w:rsid w:val="006A503E"/>
    <w:rsid w:val="006A59BC"/>
    <w:rsid w:val="006A7F86"/>
    <w:rsid w:val="006B04B9"/>
    <w:rsid w:val="006B221E"/>
    <w:rsid w:val="006C0178"/>
    <w:rsid w:val="006C063A"/>
    <w:rsid w:val="006C1207"/>
    <w:rsid w:val="006C1FA8"/>
    <w:rsid w:val="006C2C97"/>
    <w:rsid w:val="006D09C6"/>
    <w:rsid w:val="006D3377"/>
    <w:rsid w:val="006D3E5E"/>
    <w:rsid w:val="006D5362"/>
    <w:rsid w:val="006E181A"/>
    <w:rsid w:val="006E2D44"/>
    <w:rsid w:val="006F1544"/>
    <w:rsid w:val="006F370A"/>
    <w:rsid w:val="006F3DD4"/>
    <w:rsid w:val="006F709C"/>
    <w:rsid w:val="007027E1"/>
    <w:rsid w:val="00711E05"/>
    <w:rsid w:val="00712F8D"/>
    <w:rsid w:val="00714E97"/>
    <w:rsid w:val="00717E5E"/>
    <w:rsid w:val="007202DC"/>
    <w:rsid w:val="007220CF"/>
    <w:rsid w:val="00724942"/>
    <w:rsid w:val="00727341"/>
    <w:rsid w:val="00727BAB"/>
    <w:rsid w:val="00732728"/>
    <w:rsid w:val="00732F0D"/>
    <w:rsid w:val="00734CD4"/>
    <w:rsid w:val="00734F1A"/>
    <w:rsid w:val="00735C87"/>
    <w:rsid w:val="00736065"/>
    <w:rsid w:val="00736625"/>
    <w:rsid w:val="0074006F"/>
    <w:rsid w:val="00740206"/>
    <w:rsid w:val="00740E9F"/>
    <w:rsid w:val="00741D75"/>
    <w:rsid w:val="00743D22"/>
    <w:rsid w:val="00745686"/>
    <w:rsid w:val="0074621F"/>
    <w:rsid w:val="007463FB"/>
    <w:rsid w:val="00746613"/>
    <w:rsid w:val="007513CD"/>
    <w:rsid w:val="0075697C"/>
    <w:rsid w:val="00760A84"/>
    <w:rsid w:val="0076196C"/>
    <w:rsid w:val="00763E2A"/>
    <w:rsid w:val="00764A5B"/>
    <w:rsid w:val="00766B1A"/>
    <w:rsid w:val="00766DFE"/>
    <w:rsid w:val="00770608"/>
    <w:rsid w:val="00775D16"/>
    <w:rsid w:val="00777DAA"/>
    <w:rsid w:val="00783B46"/>
    <w:rsid w:val="00786A15"/>
    <w:rsid w:val="007914E4"/>
    <w:rsid w:val="007914F3"/>
    <w:rsid w:val="007924B0"/>
    <w:rsid w:val="007926D8"/>
    <w:rsid w:val="00792A36"/>
    <w:rsid w:val="00794BC4"/>
    <w:rsid w:val="00794F1E"/>
    <w:rsid w:val="00795C50"/>
    <w:rsid w:val="007A098E"/>
    <w:rsid w:val="007A14DE"/>
    <w:rsid w:val="007A4B6C"/>
    <w:rsid w:val="007A544E"/>
    <w:rsid w:val="007A5765"/>
    <w:rsid w:val="007A58B4"/>
    <w:rsid w:val="007A5B89"/>
    <w:rsid w:val="007B2BDF"/>
    <w:rsid w:val="007C0795"/>
    <w:rsid w:val="007C14AD"/>
    <w:rsid w:val="007C2D9F"/>
    <w:rsid w:val="007C3432"/>
    <w:rsid w:val="007C55CC"/>
    <w:rsid w:val="007C63B1"/>
    <w:rsid w:val="007C6C61"/>
    <w:rsid w:val="007C7430"/>
    <w:rsid w:val="007D3C15"/>
    <w:rsid w:val="007D4D44"/>
    <w:rsid w:val="007D50FF"/>
    <w:rsid w:val="007D5A0E"/>
    <w:rsid w:val="007D6B5D"/>
    <w:rsid w:val="007E21DF"/>
    <w:rsid w:val="007E5479"/>
    <w:rsid w:val="007E58D4"/>
    <w:rsid w:val="007F1C44"/>
    <w:rsid w:val="007F2366"/>
    <w:rsid w:val="007F6AEB"/>
    <w:rsid w:val="007F6EC7"/>
    <w:rsid w:val="007F75A8"/>
    <w:rsid w:val="007F78B1"/>
    <w:rsid w:val="00802FC5"/>
    <w:rsid w:val="00804FE0"/>
    <w:rsid w:val="0081078F"/>
    <w:rsid w:val="0081117E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A3"/>
    <w:rsid w:val="0082437A"/>
    <w:rsid w:val="00826D06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7C85"/>
    <w:rsid w:val="00850566"/>
    <w:rsid w:val="00852B3C"/>
    <w:rsid w:val="008532E6"/>
    <w:rsid w:val="008536A2"/>
    <w:rsid w:val="008578AC"/>
    <w:rsid w:val="0085795D"/>
    <w:rsid w:val="0085796C"/>
    <w:rsid w:val="00860750"/>
    <w:rsid w:val="00861988"/>
    <w:rsid w:val="00861F97"/>
    <w:rsid w:val="0086745D"/>
    <w:rsid w:val="008753A6"/>
    <w:rsid w:val="008776B0"/>
    <w:rsid w:val="0088012D"/>
    <w:rsid w:val="0088118F"/>
    <w:rsid w:val="00881C47"/>
    <w:rsid w:val="00884237"/>
    <w:rsid w:val="00884F7B"/>
    <w:rsid w:val="00887583"/>
    <w:rsid w:val="00891445"/>
    <w:rsid w:val="00892A42"/>
    <w:rsid w:val="00893A00"/>
    <w:rsid w:val="00897183"/>
    <w:rsid w:val="008A5AFD"/>
    <w:rsid w:val="008A76CF"/>
    <w:rsid w:val="008B03E5"/>
    <w:rsid w:val="008B0BFD"/>
    <w:rsid w:val="008B47B4"/>
    <w:rsid w:val="008B5396"/>
    <w:rsid w:val="008B5EE4"/>
    <w:rsid w:val="008C4913"/>
    <w:rsid w:val="008C5478"/>
    <w:rsid w:val="008C57E5"/>
    <w:rsid w:val="008C5AD6"/>
    <w:rsid w:val="008C5D4E"/>
    <w:rsid w:val="008C7A4B"/>
    <w:rsid w:val="008D0C05"/>
    <w:rsid w:val="008D71CE"/>
    <w:rsid w:val="008E0E94"/>
    <w:rsid w:val="008E444B"/>
    <w:rsid w:val="008E73A6"/>
    <w:rsid w:val="008E73E4"/>
    <w:rsid w:val="008E7FCA"/>
    <w:rsid w:val="008F039B"/>
    <w:rsid w:val="008F1C67"/>
    <w:rsid w:val="008F238D"/>
    <w:rsid w:val="00902CB3"/>
    <w:rsid w:val="0090351A"/>
    <w:rsid w:val="00905A7F"/>
    <w:rsid w:val="00906003"/>
    <w:rsid w:val="00910F8F"/>
    <w:rsid w:val="0091118D"/>
    <w:rsid w:val="009179CC"/>
    <w:rsid w:val="009225A7"/>
    <w:rsid w:val="009257D6"/>
    <w:rsid w:val="00927FEB"/>
    <w:rsid w:val="00930E8C"/>
    <w:rsid w:val="00930F09"/>
    <w:rsid w:val="009327AB"/>
    <w:rsid w:val="00932D51"/>
    <w:rsid w:val="00935BCA"/>
    <w:rsid w:val="00936D66"/>
    <w:rsid w:val="0094091B"/>
    <w:rsid w:val="00944591"/>
    <w:rsid w:val="00944CAA"/>
    <w:rsid w:val="00947197"/>
    <w:rsid w:val="009473FE"/>
    <w:rsid w:val="00951CE8"/>
    <w:rsid w:val="00953565"/>
    <w:rsid w:val="00954C90"/>
    <w:rsid w:val="00961347"/>
    <w:rsid w:val="00962886"/>
    <w:rsid w:val="00964681"/>
    <w:rsid w:val="0096565E"/>
    <w:rsid w:val="00966E18"/>
    <w:rsid w:val="009723A1"/>
    <w:rsid w:val="00973614"/>
    <w:rsid w:val="0097724C"/>
    <w:rsid w:val="00980866"/>
    <w:rsid w:val="00980D24"/>
    <w:rsid w:val="009824DF"/>
    <w:rsid w:val="0098405A"/>
    <w:rsid w:val="00986025"/>
    <w:rsid w:val="00991A93"/>
    <w:rsid w:val="009A0E5E"/>
    <w:rsid w:val="009A0F81"/>
    <w:rsid w:val="009A3D98"/>
    <w:rsid w:val="009A6D86"/>
    <w:rsid w:val="009B09CD"/>
    <w:rsid w:val="009B2383"/>
    <w:rsid w:val="009B3F00"/>
    <w:rsid w:val="009B4213"/>
    <w:rsid w:val="009B4356"/>
    <w:rsid w:val="009B5BB8"/>
    <w:rsid w:val="009C30AA"/>
    <w:rsid w:val="009C43D1"/>
    <w:rsid w:val="009C47F2"/>
    <w:rsid w:val="009C59A6"/>
    <w:rsid w:val="009C6A52"/>
    <w:rsid w:val="009D0AB2"/>
    <w:rsid w:val="009D3276"/>
    <w:rsid w:val="009D3709"/>
    <w:rsid w:val="009D444C"/>
    <w:rsid w:val="009D4525"/>
    <w:rsid w:val="009E0B31"/>
    <w:rsid w:val="009E1533"/>
    <w:rsid w:val="009E2785"/>
    <w:rsid w:val="009E607B"/>
    <w:rsid w:val="009E69AD"/>
    <w:rsid w:val="009F08F6"/>
    <w:rsid w:val="009F3F07"/>
    <w:rsid w:val="009F49C9"/>
    <w:rsid w:val="009F6F1A"/>
    <w:rsid w:val="00A00274"/>
    <w:rsid w:val="00A00EE5"/>
    <w:rsid w:val="00A027CC"/>
    <w:rsid w:val="00A03FF6"/>
    <w:rsid w:val="00A0477A"/>
    <w:rsid w:val="00A049E2"/>
    <w:rsid w:val="00A1344B"/>
    <w:rsid w:val="00A13FBF"/>
    <w:rsid w:val="00A14639"/>
    <w:rsid w:val="00A157EB"/>
    <w:rsid w:val="00A219E7"/>
    <w:rsid w:val="00A21EC6"/>
    <w:rsid w:val="00A22B2A"/>
    <w:rsid w:val="00A2417A"/>
    <w:rsid w:val="00A269A5"/>
    <w:rsid w:val="00A26D8D"/>
    <w:rsid w:val="00A302BC"/>
    <w:rsid w:val="00A33C93"/>
    <w:rsid w:val="00A3456B"/>
    <w:rsid w:val="00A34B85"/>
    <w:rsid w:val="00A373C7"/>
    <w:rsid w:val="00A40884"/>
    <w:rsid w:val="00A42C28"/>
    <w:rsid w:val="00A43B6B"/>
    <w:rsid w:val="00A45C7E"/>
    <w:rsid w:val="00A477E6"/>
    <w:rsid w:val="00A47C1B"/>
    <w:rsid w:val="00A52C16"/>
    <w:rsid w:val="00A5337D"/>
    <w:rsid w:val="00A535BD"/>
    <w:rsid w:val="00A572FF"/>
    <w:rsid w:val="00A57CE8"/>
    <w:rsid w:val="00A60C3D"/>
    <w:rsid w:val="00A627BF"/>
    <w:rsid w:val="00A6481B"/>
    <w:rsid w:val="00A6682F"/>
    <w:rsid w:val="00A66CBC"/>
    <w:rsid w:val="00A66D97"/>
    <w:rsid w:val="00A70990"/>
    <w:rsid w:val="00A70FF0"/>
    <w:rsid w:val="00A72738"/>
    <w:rsid w:val="00A735E6"/>
    <w:rsid w:val="00A73C55"/>
    <w:rsid w:val="00A80E2F"/>
    <w:rsid w:val="00A844CE"/>
    <w:rsid w:val="00A90385"/>
    <w:rsid w:val="00A91EAA"/>
    <w:rsid w:val="00A9264B"/>
    <w:rsid w:val="00A96DCC"/>
    <w:rsid w:val="00AA188F"/>
    <w:rsid w:val="00AA3C3D"/>
    <w:rsid w:val="00AA63A9"/>
    <w:rsid w:val="00AA6631"/>
    <w:rsid w:val="00AA6F19"/>
    <w:rsid w:val="00AA7E07"/>
    <w:rsid w:val="00AB17F6"/>
    <w:rsid w:val="00AB20C4"/>
    <w:rsid w:val="00AB633C"/>
    <w:rsid w:val="00AC1F0A"/>
    <w:rsid w:val="00AC5532"/>
    <w:rsid w:val="00AC76C6"/>
    <w:rsid w:val="00AD268D"/>
    <w:rsid w:val="00AD3749"/>
    <w:rsid w:val="00AD3D5D"/>
    <w:rsid w:val="00AD6723"/>
    <w:rsid w:val="00AD6AE6"/>
    <w:rsid w:val="00AF1FEF"/>
    <w:rsid w:val="00B0051A"/>
    <w:rsid w:val="00B00543"/>
    <w:rsid w:val="00B00CEB"/>
    <w:rsid w:val="00B00E2E"/>
    <w:rsid w:val="00B034C1"/>
    <w:rsid w:val="00B03DB7"/>
    <w:rsid w:val="00B04957"/>
    <w:rsid w:val="00B04CB8"/>
    <w:rsid w:val="00B1095C"/>
    <w:rsid w:val="00B11981"/>
    <w:rsid w:val="00B13828"/>
    <w:rsid w:val="00B16515"/>
    <w:rsid w:val="00B2361F"/>
    <w:rsid w:val="00B24ACB"/>
    <w:rsid w:val="00B32C48"/>
    <w:rsid w:val="00B33FB0"/>
    <w:rsid w:val="00B3646B"/>
    <w:rsid w:val="00B37A29"/>
    <w:rsid w:val="00B447D8"/>
    <w:rsid w:val="00B45A5E"/>
    <w:rsid w:val="00B51194"/>
    <w:rsid w:val="00B52374"/>
    <w:rsid w:val="00B5499F"/>
    <w:rsid w:val="00B54BCB"/>
    <w:rsid w:val="00B56B13"/>
    <w:rsid w:val="00B60DD2"/>
    <w:rsid w:val="00B6166F"/>
    <w:rsid w:val="00B63F1C"/>
    <w:rsid w:val="00B7006B"/>
    <w:rsid w:val="00B7156B"/>
    <w:rsid w:val="00B73C63"/>
    <w:rsid w:val="00B74E3D"/>
    <w:rsid w:val="00B753D1"/>
    <w:rsid w:val="00B77BB8"/>
    <w:rsid w:val="00B80353"/>
    <w:rsid w:val="00B83455"/>
    <w:rsid w:val="00B844E8"/>
    <w:rsid w:val="00B9272C"/>
    <w:rsid w:val="00B94B98"/>
    <w:rsid w:val="00B94CAC"/>
    <w:rsid w:val="00BA06B3"/>
    <w:rsid w:val="00BA1853"/>
    <w:rsid w:val="00BA4955"/>
    <w:rsid w:val="00BA773B"/>
    <w:rsid w:val="00BA787B"/>
    <w:rsid w:val="00BB20F2"/>
    <w:rsid w:val="00BB67AE"/>
    <w:rsid w:val="00BC5869"/>
    <w:rsid w:val="00BD003A"/>
    <w:rsid w:val="00BD119D"/>
    <w:rsid w:val="00BD1D45"/>
    <w:rsid w:val="00BD2222"/>
    <w:rsid w:val="00BD3099"/>
    <w:rsid w:val="00BD3E62"/>
    <w:rsid w:val="00BD56DE"/>
    <w:rsid w:val="00BD73E6"/>
    <w:rsid w:val="00BE5AA3"/>
    <w:rsid w:val="00BF321B"/>
    <w:rsid w:val="00BF3773"/>
    <w:rsid w:val="00BF3E14"/>
    <w:rsid w:val="00BF3F29"/>
    <w:rsid w:val="00BF4105"/>
    <w:rsid w:val="00BF4644"/>
    <w:rsid w:val="00BF52FD"/>
    <w:rsid w:val="00C00D18"/>
    <w:rsid w:val="00C03B8D"/>
    <w:rsid w:val="00C04532"/>
    <w:rsid w:val="00C06D1A"/>
    <w:rsid w:val="00C078F3"/>
    <w:rsid w:val="00C10EF4"/>
    <w:rsid w:val="00C1356B"/>
    <w:rsid w:val="00C14E93"/>
    <w:rsid w:val="00C14F9A"/>
    <w:rsid w:val="00C151D0"/>
    <w:rsid w:val="00C201E9"/>
    <w:rsid w:val="00C2136C"/>
    <w:rsid w:val="00C237F5"/>
    <w:rsid w:val="00C23C72"/>
    <w:rsid w:val="00C24241"/>
    <w:rsid w:val="00C247D2"/>
    <w:rsid w:val="00C24A70"/>
    <w:rsid w:val="00C25844"/>
    <w:rsid w:val="00C317AA"/>
    <w:rsid w:val="00C325C5"/>
    <w:rsid w:val="00C34B1A"/>
    <w:rsid w:val="00C34B21"/>
    <w:rsid w:val="00C36247"/>
    <w:rsid w:val="00C45704"/>
    <w:rsid w:val="00C45A69"/>
    <w:rsid w:val="00C46AA2"/>
    <w:rsid w:val="00C473F5"/>
    <w:rsid w:val="00C53C47"/>
    <w:rsid w:val="00C54102"/>
    <w:rsid w:val="00C542F0"/>
    <w:rsid w:val="00C55F0E"/>
    <w:rsid w:val="00C57CDB"/>
    <w:rsid w:val="00C60A9B"/>
    <w:rsid w:val="00C6108B"/>
    <w:rsid w:val="00C723BC"/>
    <w:rsid w:val="00C73F6E"/>
    <w:rsid w:val="00C7786B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06A6"/>
    <w:rsid w:val="00C95FF7"/>
    <w:rsid w:val="00C975ED"/>
    <w:rsid w:val="00C977AB"/>
    <w:rsid w:val="00CA1064"/>
    <w:rsid w:val="00CA2591"/>
    <w:rsid w:val="00CA5057"/>
    <w:rsid w:val="00CA55A0"/>
    <w:rsid w:val="00CA74EA"/>
    <w:rsid w:val="00CB2673"/>
    <w:rsid w:val="00CB285C"/>
    <w:rsid w:val="00CB6EF7"/>
    <w:rsid w:val="00CB7A46"/>
    <w:rsid w:val="00CC1AF9"/>
    <w:rsid w:val="00CC3806"/>
    <w:rsid w:val="00CC76CE"/>
    <w:rsid w:val="00CD0ABD"/>
    <w:rsid w:val="00CD259C"/>
    <w:rsid w:val="00CD5588"/>
    <w:rsid w:val="00CD57EF"/>
    <w:rsid w:val="00CE0F41"/>
    <w:rsid w:val="00CE2DF1"/>
    <w:rsid w:val="00CE3DDC"/>
    <w:rsid w:val="00CE63EE"/>
    <w:rsid w:val="00CF0C93"/>
    <w:rsid w:val="00CF16FB"/>
    <w:rsid w:val="00CF2295"/>
    <w:rsid w:val="00CF3BDE"/>
    <w:rsid w:val="00CF5724"/>
    <w:rsid w:val="00D07ABE"/>
    <w:rsid w:val="00D12917"/>
    <w:rsid w:val="00D143A8"/>
    <w:rsid w:val="00D21ACF"/>
    <w:rsid w:val="00D2547B"/>
    <w:rsid w:val="00D307A6"/>
    <w:rsid w:val="00D332E4"/>
    <w:rsid w:val="00D36C35"/>
    <w:rsid w:val="00D42073"/>
    <w:rsid w:val="00D472B8"/>
    <w:rsid w:val="00D506FD"/>
    <w:rsid w:val="00D5432B"/>
    <w:rsid w:val="00D5494D"/>
    <w:rsid w:val="00D56B7F"/>
    <w:rsid w:val="00D56BCC"/>
    <w:rsid w:val="00D574CA"/>
    <w:rsid w:val="00D57819"/>
    <w:rsid w:val="00D6072C"/>
    <w:rsid w:val="00D618A3"/>
    <w:rsid w:val="00D673F0"/>
    <w:rsid w:val="00D70328"/>
    <w:rsid w:val="00D70BAB"/>
    <w:rsid w:val="00D72906"/>
    <w:rsid w:val="00D72BC8"/>
    <w:rsid w:val="00D73E07"/>
    <w:rsid w:val="00D7791E"/>
    <w:rsid w:val="00D80E0E"/>
    <w:rsid w:val="00D826B4"/>
    <w:rsid w:val="00D82A3A"/>
    <w:rsid w:val="00D82DFD"/>
    <w:rsid w:val="00D84566"/>
    <w:rsid w:val="00D862D5"/>
    <w:rsid w:val="00D869CB"/>
    <w:rsid w:val="00D91F7F"/>
    <w:rsid w:val="00D92951"/>
    <w:rsid w:val="00D92FBF"/>
    <w:rsid w:val="00D94B05"/>
    <w:rsid w:val="00D961F5"/>
    <w:rsid w:val="00D9667F"/>
    <w:rsid w:val="00D97FA0"/>
    <w:rsid w:val="00DA3D06"/>
    <w:rsid w:val="00DA4212"/>
    <w:rsid w:val="00DA5FE5"/>
    <w:rsid w:val="00DA7172"/>
    <w:rsid w:val="00DB5542"/>
    <w:rsid w:val="00DB6B0C"/>
    <w:rsid w:val="00DB7D1B"/>
    <w:rsid w:val="00DC00BC"/>
    <w:rsid w:val="00DC0CA2"/>
    <w:rsid w:val="00DC176F"/>
    <w:rsid w:val="00DC2B1D"/>
    <w:rsid w:val="00DC69E8"/>
    <w:rsid w:val="00DC77AA"/>
    <w:rsid w:val="00DD1673"/>
    <w:rsid w:val="00DD3BD5"/>
    <w:rsid w:val="00DD6D3F"/>
    <w:rsid w:val="00DD6EB7"/>
    <w:rsid w:val="00DE2E19"/>
    <w:rsid w:val="00DE385C"/>
    <w:rsid w:val="00DE4E62"/>
    <w:rsid w:val="00DE6B30"/>
    <w:rsid w:val="00DF15D7"/>
    <w:rsid w:val="00DF1FCE"/>
    <w:rsid w:val="00DF6CC2"/>
    <w:rsid w:val="00DF70E9"/>
    <w:rsid w:val="00E006E4"/>
    <w:rsid w:val="00E00BBA"/>
    <w:rsid w:val="00E00E3C"/>
    <w:rsid w:val="00E02478"/>
    <w:rsid w:val="00E027C0"/>
    <w:rsid w:val="00E02AAD"/>
    <w:rsid w:val="00E05BB1"/>
    <w:rsid w:val="00E0769B"/>
    <w:rsid w:val="00E07E4A"/>
    <w:rsid w:val="00E109DB"/>
    <w:rsid w:val="00E11E47"/>
    <w:rsid w:val="00E25D2A"/>
    <w:rsid w:val="00E3110D"/>
    <w:rsid w:val="00E33B8F"/>
    <w:rsid w:val="00E36BFB"/>
    <w:rsid w:val="00E371A6"/>
    <w:rsid w:val="00E44C64"/>
    <w:rsid w:val="00E507EF"/>
    <w:rsid w:val="00E52243"/>
    <w:rsid w:val="00E52B90"/>
    <w:rsid w:val="00E53C1B"/>
    <w:rsid w:val="00E54D26"/>
    <w:rsid w:val="00E5708C"/>
    <w:rsid w:val="00E610D6"/>
    <w:rsid w:val="00E6207A"/>
    <w:rsid w:val="00E65013"/>
    <w:rsid w:val="00E654C7"/>
    <w:rsid w:val="00E67CD1"/>
    <w:rsid w:val="00E71C91"/>
    <w:rsid w:val="00E729EB"/>
    <w:rsid w:val="00E73370"/>
    <w:rsid w:val="00E735C8"/>
    <w:rsid w:val="00E74044"/>
    <w:rsid w:val="00E74E87"/>
    <w:rsid w:val="00E80182"/>
    <w:rsid w:val="00E8027B"/>
    <w:rsid w:val="00E81437"/>
    <w:rsid w:val="00E86246"/>
    <w:rsid w:val="00E873C2"/>
    <w:rsid w:val="00E9535F"/>
    <w:rsid w:val="00E958E3"/>
    <w:rsid w:val="00E973B0"/>
    <w:rsid w:val="00EA2CE4"/>
    <w:rsid w:val="00EA3355"/>
    <w:rsid w:val="00EA48D0"/>
    <w:rsid w:val="00EA5F10"/>
    <w:rsid w:val="00EA6DCB"/>
    <w:rsid w:val="00EA7EB0"/>
    <w:rsid w:val="00EB2CB7"/>
    <w:rsid w:val="00EB5ADB"/>
    <w:rsid w:val="00ED0202"/>
    <w:rsid w:val="00ED1661"/>
    <w:rsid w:val="00ED3F89"/>
    <w:rsid w:val="00ED5C9A"/>
    <w:rsid w:val="00ED6FC5"/>
    <w:rsid w:val="00EE2AF3"/>
    <w:rsid w:val="00EE55B2"/>
    <w:rsid w:val="00EE7DA9"/>
    <w:rsid w:val="00EF34D3"/>
    <w:rsid w:val="00EF6B9E"/>
    <w:rsid w:val="00F04FF6"/>
    <w:rsid w:val="00F05585"/>
    <w:rsid w:val="00F109FC"/>
    <w:rsid w:val="00F111FA"/>
    <w:rsid w:val="00F224EA"/>
    <w:rsid w:val="00F2561F"/>
    <w:rsid w:val="00F2637D"/>
    <w:rsid w:val="00F2795B"/>
    <w:rsid w:val="00F342FD"/>
    <w:rsid w:val="00F34E9E"/>
    <w:rsid w:val="00F36E5F"/>
    <w:rsid w:val="00F40248"/>
    <w:rsid w:val="00F41684"/>
    <w:rsid w:val="00F434EA"/>
    <w:rsid w:val="00F43BEC"/>
    <w:rsid w:val="00F44755"/>
    <w:rsid w:val="00F455E0"/>
    <w:rsid w:val="00F45E7C"/>
    <w:rsid w:val="00F5458D"/>
    <w:rsid w:val="00F54F3A"/>
    <w:rsid w:val="00F55A82"/>
    <w:rsid w:val="00F5609F"/>
    <w:rsid w:val="00F65695"/>
    <w:rsid w:val="00F659E1"/>
    <w:rsid w:val="00F71BD3"/>
    <w:rsid w:val="00F808C5"/>
    <w:rsid w:val="00F832E1"/>
    <w:rsid w:val="00F85369"/>
    <w:rsid w:val="00F93DC9"/>
    <w:rsid w:val="00F94872"/>
    <w:rsid w:val="00F963C3"/>
    <w:rsid w:val="00F967E0"/>
    <w:rsid w:val="00F96A6A"/>
    <w:rsid w:val="00F97A4E"/>
    <w:rsid w:val="00FA1795"/>
    <w:rsid w:val="00FA5D88"/>
    <w:rsid w:val="00FA6D0A"/>
    <w:rsid w:val="00FA751A"/>
    <w:rsid w:val="00FB0152"/>
    <w:rsid w:val="00FB1482"/>
    <w:rsid w:val="00FB1A63"/>
    <w:rsid w:val="00FB33E4"/>
    <w:rsid w:val="00FB6C2B"/>
    <w:rsid w:val="00FC0140"/>
    <w:rsid w:val="00FC124F"/>
    <w:rsid w:val="00FC18E0"/>
    <w:rsid w:val="00FC20C3"/>
    <w:rsid w:val="00FC29BA"/>
    <w:rsid w:val="00FC4DC5"/>
    <w:rsid w:val="00FC64E4"/>
    <w:rsid w:val="00FD3B71"/>
    <w:rsid w:val="00FD554D"/>
    <w:rsid w:val="00FD5B24"/>
    <w:rsid w:val="00FD7775"/>
    <w:rsid w:val="00FE315F"/>
    <w:rsid w:val="00FE31B4"/>
    <w:rsid w:val="00FE31E9"/>
    <w:rsid w:val="00FE362B"/>
    <w:rsid w:val="00FE37EF"/>
    <w:rsid w:val="00FE4DE4"/>
    <w:rsid w:val="00FE5C16"/>
    <w:rsid w:val="00FF0B23"/>
    <w:rsid w:val="00FF0D78"/>
    <w:rsid w:val="00FF373C"/>
    <w:rsid w:val="00FF619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AD3459-9A39-48E4-8224-86082C78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906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C906A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 w:eastAsia="en-US"/>
    </w:rPr>
  </w:style>
  <w:style w:type="paragraph" w:customStyle="1" w:styleId="BodyText">
    <w:name w:val="BodyText"/>
    <w:basedOn w:val="Normal"/>
    <w:qFormat/>
    <w:rsid w:val="006364B7"/>
    <w:pPr>
      <w:spacing w:before="120" w:after="120"/>
      <w:jc w:val="both"/>
    </w:pPr>
    <w:rPr>
      <w:rFonts w:eastAsia="Batang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E315F"/>
    <w:pPr>
      <w:spacing w:after="200"/>
    </w:pPr>
    <w:rPr>
      <w:rFonts w:eastAsia="Times New Roman"/>
      <w:i/>
      <w:iCs/>
      <w:color w:val="1F497D" w:themeColor="text2"/>
      <w:sz w:val="18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1619C3"/>
    <w:rPr>
      <w:rFonts w:eastAsia="Times New Roman"/>
      <w:i/>
      <w:iCs/>
      <w:color w:val="1F497D" w:themeColor="text2"/>
      <w:sz w:val="18"/>
      <w:szCs w:val="18"/>
      <w:lang w:val="en-GB" w:eastAsia="en-US"/>
    </w:rPr>
  </w:style>
  <w:style w:type="paragraph" w:customStyle="1" w:styleId="CellText">
    <w:name w:val="CellText"/>
    <w:basedOn w:val="Normal"/>
    <w:qFormat/>
    <w:rsid w:val="001619C3"/>
    <w:rPr>
      <w:rFonts w:eastAsia="Batang"/>
      <w:sz w:val="18"/>
      <w:lang w:val="en-US" w:eastAsia="ko-KR"/>
    </w:rPr>
  </w:style>
  <w:style w:type="paragraph" w:customStyle="1" w:styleId="SP10282754">
    <w:name w:val="SP.10.282754"/>
    <w:basedOn w:val="Default"/>
    <w:next w:val="Default"/>
    <w:uiPriority w:val="99"/>
    <w:rsid w:val="00FA1795"/>
    <w:rPr>
      <w:color w:val="auto"/>
    </w:rPr>
  </w:style>
  <w:style w:type="paragraph" w:customStyle="1" w:styleId="SP10282923">
    <w:name w:val="SP.10.282923"/>
    <w:basedOn w:val="Default"/>
    <w:next w:val="Default"/>
    <w:uiPriority w:val="99"/>
    <w:rsid w:val="00FA1795"/>
    <w:rPr>
      <w:color w:val="auto"/>
    </w:rPr>
  </w:style>
  <w:style w:type="paragraph" w:customStyle="1" w:styleId="SP10282901">
    <w:name w:val="SP.10.282901"/>
    <w:basedOn w:val="Default"/>
    <w:next w:val="Default"/>
    <w:uiPriority w:val="99"/>
    <w:rsid w:val="00FA1795"/>
    <w:rPr>
      <w:color w:val="auto"/>
    </w:rPr>
  </w:style>
  <w:style w:type="character" w:customStyle="1" w:styleId="SC10319501">
    <w:name w:val="SC.10.319501"/>
    <w:uiPriority w:val="99"/>
    <w:rsid w:val="00FA1795"/>
    <w:rPr>
      <w:b/>
      <w:bCs/>
      <w:color w:val="000000"/>
      <w:sz w:val="20"/>
      <w:szCs w:val="20"/>
    </w:rPr>
  </w:style>
  <w:style w:type="paragraph" w:customStyle="1" w:styleId="SP13118831">
    <w:name w:val="SP.13.118831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793">
    <w:name w:val="SP.13.118793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character" w:customStyle="1" w:styleId="SC13303120">
    <w:name w:val="SC.13.303120"/>
    <w:uiPriority w:val="99"/>
    <w:rsid w:val="00D82A3A"/>
    <w:rPr>
      <w:color w:val="000000"/>
      <w:sz w:val="20"/>
      <w:szCs w:val="20"/>
    </w:rPr>
  </w:style>
  <w:style w:type="paragraph" w:customStyle="1" w:styleId="SP13118815">
    <w:name w:val="SP.13.118815"/>
    <w:basedOn w:val="Default"/>
    <w:next w:val="Default"/>
    <w:uiPriority w:val="99"/>
    <w:rsid w:val="00D82A3A"/>
    <w:rPr>
      <w:rFonts w:ascii="Times New Roman" w:hAnsi="Times New Roman" w:cs="Times New Roman"/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6B221E"/>
    <w:rPr>
      <w:color w:val="auto"/>
    </w:rPr>
  </w:style>
  <w:style w:type="character" w:customStyle="1" w:styleId="SC13303177">
    <w:name w:val="SC.13.303177"/>
    <w:uiPriority w:val="99"/>
    <w:rsid w:val="002B0FE3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10282762">
    <w:name w:val="SP.10.282762"/>
    <w:basedOn w:val="Default"/>
    <w:next w:val="Default"/>
    <w:uiPriority w:val="99"/>
    <w:rsid w:val="00624F16"/>
    <w:rPr>
      <w:color w:val="auto"/>
    </w:rPr>
  </w:style>
  <w:style w:type="paragraph" w:customStyle="1" w:styleId="SP1273744">
    <w:name w:val="SP.12.73744"/>
    <w:basedOn w:val="Default"/>
    <w:next w:val="Default"/>
    <w:uiPriority w:val="99"/>
    <w:rsid w:val="00A269A5"/>
    <w:rPr>
      <w:color w:val="auto"/>
    </w:rPr>
  </w:style>
  <w:style w:type="character" w:customStyle="1" w:styleId="SC12323589">
    <w:name w:val="SC.12.323589"/>
    <w:uiPriority w:val="99"/>
    <w:rsid w:val="00A269A5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4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4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429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9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72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3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79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2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1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Jia6</b:Tag>
    <b:SourceType>ConferenceProceedings</b:SourceType>
    <b:Guid>{3258EB3E-FF2D-4117-8886-7985B42EF144}</b:Guid>
    <b:Author>
      <b:Author>
        <b:Corporate>Jianhan Liu (Mediatek)</b:Corporate>
      </b:Author>
    </b:Author>
    <b:Title>16/0056r0 On QPSK DCM Modulation and LDPC Tone Mapper for DCM</b:Title>
    <b:RefOrder>58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56</b:RefOrder>
  </b:Source>
</b:Sources>
</file>

<file path=customXml/itemProps1.xml><?xml version="1.0" encoding="utf-8"?>
<ds:datastoreItem xmlns:ds="http://schemas.openxmlformats.org/officeDocument/2006/customXml" ds:itemID="{27696801-B3CA-44B3-9713-092592268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LB205</vt:lpstr>
      <vt:lpstr>doc.: IEEE 802.11-12/1234r0</vt:lpstr>
    </vt:vector>
  </TitlesOfParts>
  <Company>Cisco Systems</Company>
  <LinksUpToDate>false</LinksUpToDate>
  <CharactersWithSpaces>1104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LB205</dc:title>
  <dc:subject>Submission</dc:subject>
  <dc:creator>Alfred Asterjadhi</dc:creator>
  <cp:keywords>January 2014</cp:keywords>
  <cp:lastModifiedBy>Yan(MSI) Zhang</cp:lastModifiedBy>
  <cp:revision>12</cp:revision>
  <cp:lastPrinted>2010-05-04T03:47:00Z</cp:lastPrinted>
  <dcterms:created xsi:type="dcterms:W3CDTF">2016-09-11T21:58:00Z</dcterms:created>
  <dcterms:modified xsi:type="dcterms:W3CDTF">2016-09-13T15:17:00Z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-648730193</vt:i4>
  </property>
  <property fmtid="{D5CDD505-2E9C-101B-9397-08002B2CF9AE}" pid="4" name="_EmailSubject">
    <vt:lpwstr>Presentation #2 (Motion 6) Beamformee Capabilities</vt:lpwstr>
  </property>
  <property fmtid="{D5CDD505-2E9C-101B-9397-08002B2CF9AE}" pid="5" name="_AuthorEmail">
    <vt:lpwstr>svverman@qti.qualcomm.com</vt:lpwstr>
  </property>
  <property fmtid="{D5CDD505-2E9C-101B-9397-08002B2CF9AE}" pid="6" name="_AuthorEmailDisplayName">
    <vt:lpwstr>Vermani, Sameer</vt:lpwstr>
  </property>
  <property fmtid="{D5CDD505-2E9C-101B-9397-08002B2CF9AE}" pid="7" name="_ReviewingToolsShownOnce">
    <vt:lpwstr/>
  </property>
</Properties>
</file>