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C" w:rsidRPr="00CA0B7D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A0B7D">
        <w:rPr>
          <w:lang w:val="en-US"/>
        </w:rPr>
        <w:t>IEEE P802.11</w:t>
      </w:r>
      <w:r w:rsidRPr="00CA0B7D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1530"/>
        <w:gridCol w:w="2070"/>
        <w:gridCol w:w="1440"/>
        <w:gridCol w:w="2921"/>
      </w:tblGrid>
      <w:tr w:rsidR="00B1017B" w:rsidTr="009D03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017B" w:rsidRDefault="00B1017B" w:rsidP="00B1017B">
            <w:pPr>
              <w:pStyle w:val="T2"/>
            </w:pPr>
            <w:r>
              <w:t>Proposed Text for quiet time period</w:t>
            </w:r>
          </w:p>
        </w:tc>
      </w:tr>
      <w:tr w:rsidR="00B1017B" w:rsidTr="009D03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017B" w:rsidRDefault="00B1017B" w:rsidP="009D03C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2016-09-12</w:t>
            </w:r>
          </w:p>
        </w:tc>
      </w:tr>
      <w:tr w:rsidR="00B1017B" w:rsidTr="009D03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1017B" w:rsidTr="009D03C0">
        <w:trPr>
          <w:jc w:val="center"/>
        </w:trPr>
        <w:tc>
          <w:tcPr>
            <w:tcW w:w="1615" w:type="dxa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B1017B" w:rsidRDefault="00B1017B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85266B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ChaoChun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Wang</w:t>
            </w:r>
            <w:r w:rsidRPr="00382B8C">
              <w:rPr>
                <w:bCs/>
                <w:kern w:val="24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  <w:proofErr w:type="spellEnd"/>
          </w:p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vAlign w:val="center"/>
          </w:tcPr>
          <w:p w:rsidR="0085266B" w:rsidRPr="00382B8C" w:rsidRDefault="0085266B" w:rsidP="0085266B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  <w:r w:rsidRPr="00382B8C">
              <w:rPr>
                <w:bCs/>
                <w:kern w:val="24"/>
                <w:sz w:val="18"/>
                <w:szCs w:val="18"/>
              </w:rPr>
              <w:t xml:space="preserve"> 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  <w:lang w:val="en-GB"/>
              </w:rPr>
              <w:t xml:space="preserve"> Liu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  <w:lang w:val="en-GB"/>
              </w:rPr>
              <w:t>Tianyu</w:t>
            </w:r>
            <w:proofErr w:type="spellEnd"/>
            <w:r w:rsidRPr="00382B8C">
              <w:rPr>
                <w:kern w:val="24"/>
                <w:sz w:val="18"/>
                <w:szCs w:val="18"/>
                <w:lang w:val="en-GB"/>
              </w:rPr>
              <w:t xml:space="preserve"> Wu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Mediatek</w:t>
            </w:r>
            <w:proofErr w:type="spellEnd"/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 xml:space="preserve">No. 1 </w:t>
            </w:r>
            <w:proofErr w:type="spellStart"/>
            <w:r w:rsidRPr="002A3DA8">
              <w:rPr>
                <w:kern w:val="24"/>
                <w:sz w:val="16"/>
                <w:szCs w:val="16"/>
                <w:lang w:val="en-GB"/>
              </w:rPr>
              <w:t>Dusing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1</w:t>
            </w:r>
            <w:proofErr w:type="spellStart"/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  <w:lang w:val="en-GB"/>
              </w:rPr>
              <w:t>Hsinchu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>, Taiwan</w:t>
            </w: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85266B" w:rsidTr="009D03C0">
        <w:trPr>
          <w:jc w:val="center"/>
        </w:trPr>
        <w:tc>
          <w:tcPr>
            <w:tcW w:w="1615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:rsidR="0085266B" w:rsidRPr="00382B8C" w:rsidRDefault="0085266B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5266B" w:rsidRPr="002A3DA8" w:rsidRDefault="0085266B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85266B" w:rsidRPr="00382B8C" w:rsidRDefault="0085266B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D53B5C" w:rsidRDefault="0062104F" w:rsidP="009D03C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Dengyu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Qiao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62104F" w:rsidRPr="00382B8C" w:rsidRDefault="0062104F" w:rsidP="009D03C0">
            <w:pPr>
              <w:pStyle w:val="ae"/>
              <w:spacing w:after="0"/>
              <w:jc w:val="center"/>
              <w:rPr>
                <w:bCs/>
                <w:kern w:val="24"/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6"/>
                <w:szCs w:val="16"/>
                <w:lang w:eastAsia="zh-CN"/>
              </w:rPr>
            </w:pPr>
            <w:proofErr w:type="spellStart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>Tian</w:t>
            </w:r>
            <w:proofErr w:type="spellEnd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 xml:space="preserve"> An </w:t>
            </w:r>
            <w:proofErr w:type="spellStart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>Yun</w:t>
            </w:r>
            <w:proofErr w:type="spellEnd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>Gu</w:t>
            </w:r>
            <w:proofErr w:type="spellEnd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>Bantian</w:t>
            </w:r>
            <w:proofErr w:type="spellEnd"/>
            <w:r>
              <w:rPr>
                <w:rFonts w:hint="eastAsia"/>
                <w:bCs/>
                <w:kern w:val="24"/>
                <w:sz w:val="16"/>
                <w:szCs w:val="16"/>
                <w:lang w:eastAsia="zh-CN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+86-13530774730</w:t>
            </w: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8"/>
                <w:szCs w:val="18"/>
                <w:lang w:eastAsia="zh-CN"/>
              </w:rPr>
            </w:pPr>
            <w:r>
              <w:rPr>
                <w:bCs/>
                <w:kern w:val="24"/>
                <w:sz w:val="18"/>
                <w:szCs w:val="18"/>
                <w:lang w:eastAsia="zh-CN"/>
              </w:rPr>
              <w:t>qiaodengyu</w:t>
            </w:r>
            <w:r>
              <w:rPr>
                <w:rFonts w:hint="eastAsia"/>
                <w:bCs/>
                <w:kern w:val="24"/>
                <w:sz w:val="18"/>
                <w:szCs w:val="18"/>
                <w:lang w:eastAsia="zh-CN"/>
              </w:rPr>
              <w:t>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Default="0062104F" w:rsidP="009D03C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bCs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bCs/>
                <w:sz w:val="20"/>
                <w:lang w:val="en-US" w:eastAsia="zh-CN"/>
              </w:rPr>
              <w:t>Yingpei</w:t>
            </w:r>
            <w:proofErr w:type="spellEnd"/>
            <w:r>
              <w:rPr>
                <w:rFonts w:eastAsiaTheme="minorEastAsia" w:hint="eastAsia"/>
                <w:b w:val="0"/>
                <w:bCs/>
                <w:sz w:val="20"/>
                <w:lang w:val="en-US" w:eastAsia="zh-CN"/>
              </w:rPr>
              <w:t xml:space="preserve"> Lin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pStyle w:val="ae"/>
              <w:spacing w:after="0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97679D" w:rsidRDefault="0062104F" w:rsidP="009D03C0">
            <w:pPr>
              <w:pStyle w:val="T2"/>
              <w:spacing w:after="0"/>
              <w:ind w:left="0" w:right="0"/>
              <w:contextualSpacing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Jun Zhu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pStyle w:val="ae"/>
              <w:spacing w:after="0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8"/>
                <w:szCs w:val="18"/>
              </w:rPr>
            </w:pPr>
            <w:r w:rsidRPr="0062104F">
              <w:rPr>
                <w:bCs/>
                <w:kern w:val="24"/>
                <w:sz w:val="18"/>
                <w:szCs w:val="18"/>
              </w:rPr>
              <w:t>zhujun75@huawei.com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Default="0062104F" w:rsidP="009D03C0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Hongjia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 xml:space="preserve"> Su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pStyle w:val="ae"/>
              <w:spacing w:after="0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8"/>
                <w:szCs w:val="18"/>
              </w:rPr>
            </w:pPr>
            <w:r w:rsidRPr="0062104F">
              <w:rPr>
                <w:bCs/>
                <w:kern w:val="24"/>
                <w:sz w:val="18"/>
                <w:szCs w:val="18"/>
              </w:rPr>
              <w:t>suhongjia@huawei.com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004741" w:rsidRDefault="0062104F" w:rsidP="009D03C0">
            <w:pPr>
              <w:pStyle w:val="T2"/>
              <w:spacing w:after="0"/>
              <w:ind w:left="0" w:right="0"/>
              <w:contextualSpacing/>
              <w:rPr>
                <w:rFonts w:eastAsiaTheme="minorEastAsia"/>
                <w:b w:val="0"/>
                <w:sz w:val="20"/>
                <w:lang w:val="en-US" w:eastAsia="zh-CN"/>
              </w:rPr>
            </w:pPr>
            <w:r>
              <w:rPr>
                <w:rFonts w:eastAsiaTheme="minorEastAsia" w:hint="eastAsia"/>
                <w:b w:val="0"/>
                <w:sz w:val="20"/>
                <w:lang w:val="en-US" w:eastAsia="zh-CN"/>
              </w:rPr>
              <w:t>Yunbo Li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pStyle w:val="ae"/>
              <w:spacing w:after="0"/>
              <w:jc w:val="center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Jiayin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Jiyong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Pang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 Rong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Yu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Ming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Yuchen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Yunsong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Yang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 Suh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Peter Loc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</w:t>
            </w:r>
            <w:r>
              <w:rPr>
                <w:kern w:val="24"/>
                <w:sz w:val="18"/>
                <w:szCs w:val="18"/>
              </w:rPr>
              <w:t>ess</w:t>
            </w:r>
            <w:r w:rsidRPr="00382B8C">
              <w:rPr>
                <w:kern w:val="24"/>
                <w:sz w:val="18"/>
                <w:szCs w:val="18"/>
              </w:rPr>
              <w:t>tech.com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62104F" w:rsidTr="009D03C0">
        <w:trPr>
          <w:jc w:val="center"/>
        </w:trPr>
        <w:tc>
          <w:tcPr>
            <w:tcW w:w="1615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Teyan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2104F" w:rsidRPr="002A3DA8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vAlign w:val="center"/>
          </w:tcPr>
          <w:p w:rsidR="0062104F" w:rsidRPr="00382B8C" w:rsidRDefault="0062104F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62104F" w:rsidRPr="00382B8C" w:rsidRDefault="0062104F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Default="009D03C0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 xml:space="preserve">Laurent </w:t>
            </w: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Cariou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9D03C0" w:rsidRDefault="009D03C0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Align w:val="center"/>
          </w:tcPr>
          <w:p w:rsidR="009D03C0" w:rsidRDefault="009D03C0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Default="009D03C0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Default="009D03C0" w:rsidP="009D03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laurent.cariou@intel.com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robert.stacey@intel.com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Shahrnaz</w:t>
            </w:r>
            <w:proofErr w:type="spellEnd"/>
            <w:r w:rsidRPr="00B6527E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Azizi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A03714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9D03C0" w:rsidRPr="007B3CA8">
                <w:rPr>
                  <w:rStyle w:val="ad"/>
                  <w:b w:val="0"/>
                  <w:kern w:val="24"/>
                  <w:sz w:val="18"/>
                  <w:szCs w:val="18"/>
                </w:rPr>
                <w:t>shahrnaz.azizi@intel.com</w:t>
              </w:r>
            </w:hyperlink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A03714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9D03C0" w:rsidRPr="007B3CA8">
                <w:rPr>
                  <w:rStyle w:val="ad"/>
                  <w:b w:val="0"/>
                  <w:kern w:val="24"/>
                  <w:sz w:val="18"/>
                  <w:szCs w:val="18"/>
                </w:rPr>
                <w:t>po-kai.huang@intel.com</w:t>
              </w:r>
            </w:hyperlink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Qinghua</w:t>
            </w:r>
            <w:proofErr w:type="spellEnd"/>
            <w:r w:rsidRPr="00B6527E">
              <w:rPr>
                <w:b w:val="0"/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A03714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9D03C0" w:rsidRPr="007B3CA8">
                <w:rPr>
                  <w:rStyle w:val="ad"/>
                  <w:b w:val="0"/>
                  <w:kern w:val="24"/>
                  <w:sz w:val="18"/>
                  <w:szCs w:val="18"/>
                </w:rPr>
                <w:t>quinghua.li@intel.com</w:t>
              </w:r>
            </w:hyperlink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Xiaogang</w:t>
            </w:r>
            <w:proofErr w:type="spellEnd"/>
            <w:r w:rsidRPr="00B6527E">
              <w:rPr>
                <w:b w:val="0"/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xiaogang.c.chen@intel.com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Chitto</w:t>
            </w:r>
            <w:proofErr w:type="spellEnd"/>
            <w:r w:rsidRPr="00B6527E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6527E">
              <w:rPr>
                <w:b w:val="0"/>
                <w:kern w:val="24"/>
                <w:sz w:val="18"/>
                <w:szCs w:val="18"/>
              </w:rPr>
              <w:t>Ghosh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6527E">
              <w:rPr>
                <w:b w:val="0"/>
                <w:kern w:val="24"/>
                <w:sz w:val="18"/>
                <w:szCs w:val="18"/>
              </w:rPr>
              <w:t>chittabrata.ghosh@intel.com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>Yaron</w:t>
            </w:r>
            <w:proofErr w:type="spellEnd"/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 xml:space="preserve"> Alpert</w:t>
            </w:r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rFonts w:eastAsia="MS Gothic"/>
                <w:b w:val="0"/>
                <w:kern w:val="24"/>
                <w:sz w:val="18"/>
                <w:szCs w:val="18"/>
              </w:rPr>
              <w:t>yaron.alpert@intel.com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Assaf</w:t>
            </w:r>
            <w:proofErr w:type="spellEnd"/>
            <w:r w:rsidRPr="00BB0782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Gurevitz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assaf.gurevitz@intel.com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Ilan</w:t>
            </w:r>
            <w:proofErr w:type="spellEnd"/>
            <w:r w:rsidRPr="00BB0782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Sutskover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ilan.sutskover@intel.com</w:t>
            </w:r>
          </w:p>
        </w:tc>
      </w:tr>
      <w:tr w:rsidR="009D03C0" w:rsidTr="009D03C0">
        <w:trPr>
          <w:jc w:val="center"/>
        </w:trPr>
        <w:tc>
          <w:tcPr>
            <w:tcW w:w="1615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Feng</w:t>
            </w:r>
            <w:proofErr w:type="spellEnd"/>
            <w:r w:rsidRPr="00BB0782">
              <w:rPr>
                <w:b w:val="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B0782">
              <w:rPr>
                <w:b w:val="0"/>
                <w:kern w:val="24"/>
                <w:sz w:val="18"/>
                <w:szCs w:val="18"/>
              </w:rPr>
              <w:t>Jiang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9D03C0" w:rsidRPr="00B6527E" w:rsidRDefault="009D03C0" w:rsidP="009D03C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B0782">
              <w:rPr>
                <w:b w:val="0"/>
                <w:kern w:val="24"/>
                <w:sz w:val="18"/>
                <w:szCs w:val="18"/>
              </w:rPr>
              <w:t>feng1.jiang@intel.com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Young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Kwon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Daewon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Lee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Yujin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Noh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9D03C0" w:rsidRPr="00382B8C" w:rsidTr="009D03C0">
        <w:trPr>
          <w:trHeight w:val="188"/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Sriram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Venkateswaran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Andrew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Blanksby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Vinko Erceg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Derham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Mingyue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Ji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vMerge w:val="restart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 Azizi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Xiaogang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Chitto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Ghosh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 Cariou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Yaron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Alpert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Assaf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Gurevitz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Ilan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Sutskover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 Zhang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vMerge w:val="restart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 Jiang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Rui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Sudhir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Srinivasa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Saga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Tamhane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my@marvel</w:t>
            </w:r>
            <w:proofErr w:type="spellEnd"/>
            <w:proofErr w:type="gramStart"/>
            <w:r w:rsidRPr="00382B8C">
              <w:rPr>
                <w:kern w:val="24"/>
                <w:sz w:val="18"/>
                <w:szCs w:val="18"/>
              </w:rPr>
              <w:t>..</w:t>
            </w:r>
            <w:proofErr w:type="gramEnd"/>
            <w:r w:rsidRPr="00382B8C">
              <w:rPr>
                <w:kern w:val="24"/>
                <w:sz w:val="18"/>
                <w:szCs w:val="18"/>
              </w:rPr>
              <w:t>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Xiayu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Zheng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Niranjan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Grandhe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Hui-Ling Lou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Albert Van Zelst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Carlos Aldana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Gwendolyn Barriac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Hemanth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Sampath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Lin Yang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Lochan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Naveen Kakani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fr-FR"/>
              </w:rPr>
              <w:t>2100 Lakeside Boulevard</w:t>
            </w:r>
            <w:r w:rsidRPr="002A3DA8">
              <w:rPr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Raja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Banerjea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 De Vegt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Sameer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Vermani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Tevfik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Yucek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 Kim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Joonsuk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joonsuk@apple.com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Aon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Mujtaba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mujtaba@apple.com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 Li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guoqing_li@apple.com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ericwong@apple.com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chartman@apple.com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Jarkko Kneckt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jkneckt@apple.com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Jinmin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19,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Yangjae-daero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 xml:space="preserve"> 11gil,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Seocho-gu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Seoul 137-130, Korea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 Ryu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Jinyoung Chun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Jinsoo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Choi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 Kim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Dongguk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Suhwook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Eunsung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JayH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HanGyu Cho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Bo Sun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#9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Wuxingduan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Xifeng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Kaiying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Lv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Yonggang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Fang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Ke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Yao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Weimin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Xing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lastRenderedPageBreak/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>170 W Tasman Dr, San Jose, CA 95134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Pooya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Monajemi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Fei Tong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Hyunjeong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Kaushik Josiam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 Taori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Dr,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Sanghyun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Yasushi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Takatori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vMerge w:val="restart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1-1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-no-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Yokosuka, Kanagawa 239-0847 Japan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Yusuke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Asai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3-6,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Hikarinooka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shi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Kanagawa, 239-8536, Japan</w:t>
            </w: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Kazuyuki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Sakoda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 Schelstraete</w:t>
            </w:r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Quantenna</w:t>
            </w:r>
            <w:proofErr w:type="spellEnd"/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Huizhao Wang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Narendar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Madhavan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Masahiro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Sekiya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Toshihisa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Nabetani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Tsuguhide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Aoki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Kentaro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Taniguchi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Daisuke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Taki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Koji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Horisaki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Filippo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Tosato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Zubeir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Bocus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D03C0" w:rsidRPr="00382B8C" w:rsidTr="009D03C0">
        <w:trPr>
          <w:jc w:val="center"/>
        </w:trPr>
        <w:tc>
          <w:tcPr>
            <w:tcW w:w="1615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Fengming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:rsidR="009D03C0" w:rsidRPr="00382B8C" w:rsidRDefault="009D03C0" w:rsidP="009D0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D03C0" w:rsidRPr="002A3DA8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9D03C0" w:rsidRPr="00382B8C" w:rsidRDefault="009D03C0" w:rsidP="009D03C0">
            <w:pPr>
              <w:pStyle w:val="a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E4158" w:rsidRPr="00382B8C" w:rsidTr="009D03C0">
        <w:trPr>
          <w:jc w:val="center"/>
        </w:trPr>
        <w:tc>
          <w:tcPr>
            <w:tcW w:w="1615" w:type="dxa"/>
            <w:vAlign w:val="center"/>
          </w:tcPr>
          <w:p w:rsidR="00BE4158" w:rsidRPr="00382B8C" w:rsidRDefault="00BE4158" w:rsidP="009E1CC9">
            <w:pPr>
              <w:pStyle w:val="ae"/>
              <w:spacing w:before="0" w:beforeAutospacing="0" w:after="0" w:afterAutospacing="0"/>
              <w:jc w:val="center"/>
              <w:rPr>
                <w:kern w:val="24"/>
                <w:sz w:val="18"/>
                <w:szCs w:val="18"/>
              </w:rPr>
            </w:pPr>
            <w:proofErr w:type="spellStart"/>
            <w:r w:rsidRPr="0014422E">
              <w:rPr>
                <w:rFonts w:hint="eastAsia"/>
                <w:kern w:val="24"/>
                <w:sz w:val="18"/>
                <w:szCs w:val="18"/>
              </w:rPr>
              <w:t>Jinsoo</w:t>
            </w:r>
            <w:proofErr w:type="spellEnd"/>
            <w:r w:rsidRPr="0014422E">
              <w:rPr>
                <w:rFonts w:hint="eastAsia"/>
                <w:kern w:val="24"/>
                <w:sz w:val="18"/>
                <w:szCs w:val="18"/>
              </w:rPr>
              <w:t xml:space="preserve"> </w:t>
            </w:r>
            <w:proofErr w:type="spellStart"/>
            <w:r w:rsidRPr="0014422E">
              <w:rPr>
                <w:rFonts w:hint="eastAsia"/>
                <w:kern w:val="24"/>
                <w:sz w:val="18"/>
                <w:szCs w:val="18"/>
              </w:rPr>
              <w:t>Ahn</w:t>
            </w:r>
            <w:proofErr w:type="spellEnd"/>
          </w:p>
        </w:tc>
        <w:tc>
          <w:tcPr>
            <w:tcW w:w="1530" w:type="dxa"/>
            <w:vAlign w:val="center"/>
          </w:tcPr>
          <w:p w:rsidR="00BE4158" w:rsidRPr="0014422E" w:rsidRDefault="00BE4158" w:rsidP="009E1CC9">
            <w:pPr>
              <w:pStyle w:val="ae"/>
              <w:spacing w:before="0" w:beforeAutospacing="0" w:after="0" w:afterAutospacing="0"/>
              <w:jc w:val="center"/>
              <w:rPr>
                <w:kern w:val="24"/>
                <w:sz w:val="18"/>
                <w:szCs w:val="18"/>
              </w:rPr>
            </w:pPr>
            <w:proofErr w:type="spellStart"/>
            <w:r w:rsidRPr="0014422E">
              <w:rPr>
                <w:rFonts w:hint="eastAsia"/>
                <w:kern w:val="24"/>
                <w:sz w:val="18"/>
                <w:szCs w:val="18"/>
              </w:rPr>
              <w:t>Yonsei</w:t>
            </w:r>
            <w:proofErr w:type="spellEnd"/>
            <w:r w:rsidRPr="0014422E">
              <w:rPr>
                <w:rFonts w:hint="eastAsia"/>
                <w:kern w:val="24"/>
                <w:sz w:val="18"/>
                <w:szCs w:val="18"/>
              </w:rPr>
              <w:t xml:space="preserve"> Un</w:t>
            </w:r>
            <w:r w:rsidRPr="0014422E">
              <w:rPr>
                <w:kern w:val="24"/>
                <w:sz w:val="18"/>
                <w:szCs w:val="18"/>
              </w:rPr>
              <w:t>iversity</w:t>
            </w:r>
          </w:p>
        </w:tc>
        <w:tc>
          <w:tcPr>
            <w:tcW w:w="2070" w:type="dxa"/>
            <w:vAlign w:val="center"/>
          </w:tcPr>
          <w:p w:rsidR="00BE4158" w:rsidRPr="0014422E" w:rsidRDefault="00BE4158" w:rsidP="009E1CC9">
            <w:pPr>
              <w:pStyle w:val="ae"/>
              <w:spacing w:before="0" w:beforeAutospacing="0" w:after="0" w:afterAutospacing="0"/>
              <w:jc w:val="center"/>
              <w:rPr>
                <w:kern w:val="24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4158" w:rsidRPr="0014422E" w:rsidRDefault="00BE4158" w:rsidP="009E1CC9">
            <w:pPr>
              <w:pStyle w:val="ae"/>
              <w:spacing w:before="0" w:beforeAutospacing="0" w:after="0" w:afterAutospacing="0"/>
              <w:jc w:val="center"/>
              <w:rPr>
                <w:kern w:val="24"/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:rsidR="00BE4158" w:rsidRPr="0014422E" w:rsidRDefault="00BE4158" w:rsidP="009E1CC9">
            <w:pPr>
              <w:pStyle w:val="ae"/>
              <w:spacing w:before="0" w:beforeAutospacing="0" w:after="0" w:afterAutospacing="0"/>
              <w:jc w:val="center"/>
              <w:rPr>
                <w:kern w:val="24"/>
                <w:sz w:val="18"/>
                <w:szCs w:val="18"/>
              </w:rPr>
            </w:pPr>
            <w:r>
              <w:rPr>
                <w:rFonts w:eastAsia="Malgun Gothic" w:hint="eastAsia"/>
                <w:kern w:val="24"/>
                <w:sz w:val="18"/>
                <w:szCs w:val="18"/>
                <w:lang w:eastAsia="ko-KR"/>
              </w:rPr>
              <w:t>gumgoki@yonsei.ac.kr</w:t>
            </w:r>
          </w:p>
        </w:tc>
      </w:tr>
    </w:tbl>
    <w:p w:rsidR="00F83A4C" w:rsidRPr="00CA0B7D" w:rsidRDefault="00F83A4C" w:rsidP="00F83A4C">
      <w:pPr>
        <w:pStyle w:val="T1"/>
        <w:spacing w:after="120"/>
        <w:rPr>
          <w:sz w:val="22"/>
          <w:lang w:val="en-US"/>
        </w:rPr>
      </w:pPr>
    </w:p>
    <w:p w:rsidR="0097620D" w:rsidRPr="00CA0B7D" w:rsidRDefault="00A03714" w:rsidP="00F83A4C">
      <w:pPr>
        <w:rPr>
          <w:rFonts w:ascii="Times New Roman" w:hAnsi="Times New Roman" w:cs="Times New Roman"/>
          <w:b/>
        </w:rPr>
      </w:pPr>
      <w:r w:rsidRPr="00A03714">
        <w:rPr>
          <w:rFonts w:ascii="Times New Roman" w:hAnsi="Times New Roman" w:cs="Times New Roman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05pt;margin-top:11.45pt;width:468pt;height:422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" o:allowincell="f" stroked="f">
            <v:textbox>
              <w:txbxContent>
                <w:p w:rsidR="009D03C0" w:rsidRPr="002C6BDC" w:rsidRDefault="009D03C0" w:rsidP="0097620D">
                  <w:pPr>
                    <w:pStyle w:val="T1"/>
                    <w:spacing w:after="120"/>
                    <w:rPr>
                      <w:sz w:val="24"/>
                    </w:rPr>
                  </w:pPr>
                  <w:r w:rsidRPr="002C6BDC">
                    <w:rPr>
                      <w:sz w:val="24"/>
                    </w:rPr>
                    <w:t>Abstract</w:t>
                  </w:r>
                </w:p>
                <w:p w:rsidR="009D03C0" w:rsidRPr="002C6BDC" w:rsidRDefault="009D03C0" w:rsidP="0097620D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  <w:r w:rsidRPr="002C6BDC">
                    <w:rPr>
                      <w:b w:val="0"/>
                      <w:bCs/>
                      <w:sz w:val="24"/>
                    </w:rPr>
                    <w:t>This document contains the proposed text for 11ax Draft with respect to quiet time period</w:t>
                  </w:r>
                </w:p>
                <w:p w:rsidR="009D03C0" w:rsidRPr="002C6BDC" w:rsidRDefault="009D03C0" w:rsidP="0097620D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</w:p>
                <w:p w:rsidR="009D03C0" w:rsidRPr="002C6BDC" w:rsidRDefault="009D03C0" w:rsidP="0097620D">
                  <w:pPr>
                    <w:pStyle w:val="xmsonormal"/>
                    <w:rPr>
                      <w:rFonts w:ascii="Calibri" w:hAnsi="Calibri"/>
                      <w:b/>
                      <w:bCs/>
                      <w:sz w:val="22"/>
                    </w:rPr>
                  </w:pPr>
                  <w:r w:rsidRPr="002C6BDC">
                    <w:rPr>
                      <w:rFonts w:ascii="Calibri" w:hAnsi="Calibri"/>
                      <w:b/>
                      <w:bCs/>
                      <w:sz w:val="22"/>
                    </w:rPr>
                    <w:t>CIDS addressed by this resolution include:</w:t>
                  </w:r>
                </w:p>
                <w:p w:rsidR="009D03C0" w:rsidRPr="002C6BDC" w:rsidRDefault="009D03C0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TBD</w:t>
                  </w:r>
                </w:p>
                <w:p w:rsidR="009D03C0" w:rsidRPr="002C6BDC" w:rsidRDefault="009D03C0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</w:p>
                <w:p w:rsidR="009D03C0" w:rsidRPr="002C6BDC" w:rsidRDefault="009D03C0" w:rsidP="0097620D">
                  <w:pPr>
                    <w:pStyle w:val="T1"/>
                    <w:spacing w:after="120"/>
                    <w:jc w:val="left"/>
                    <w:rPr>
                      <w:b w:val="0"/>
                      <w:bCs/>
                      <w:sz w:val="24"/>
                    </w:rPr>
                  </w:pPr>
                  <w:r w:rsidRPr="002C6BDC">
                    <w:rPr>
                      <w:b w:val="0"/>
                      <w:bCs/>
                      <w:sz w:val="24"/>
                    </w:rPr>
                    <w:t>This document provides the text for quiet time period</w:t>
                  </w:r>
                </w:p>
              </w:txbxContent>
            </v:textbox>
          </v:shape>
        </w:pict>
      </w: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97620D" w:rsidRPr="00CA0B7D" w:rsidRDefault="0097620D" w:rsidP="00F83A4C">
      <w:pPr>
        <w:rPr>
          <w:rFonts w:ascii="Times New Roman" w:hAnsi="Times New Roman" w:cs="Times New Roman"/>
          <w:b/>
        </w:rPr>
      </w:pPr>
    </w:p>
    <w:p w:rsidR="00703197" w:rsidRPr="00CA0B7D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4738" w:rsidRPr="00844738" w:rsidRDefault="00844738" w:rsidP="008447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  <w:r w:rsidRPr="00844738">
        <w:rPr>
          <w:rFonts w:ascii="Arial-BoldMT" w:hAnsi="Arial-BoldMT" w:cs="Arial-BoldMT"/>
          <w:b/>
          <w:bCs/>
          <w:color w:val="000000"/>
          <w:lang w:bidi="ar-SA"/>
        </w:rPr>
        <w:t>9.4.2.213 HE Capabilities element</w:t>
      </w: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"/>
        <w:gridCol w:w="1052"/>
        <w:gridCol w:w="1032"/>
        <w:gridCol w:w="1044"/>
        <w:gridCol w:w="1266"/>
        <w:gridCol w:w="1076"/>
        <w:gridCol w:w="1032"/>
        <w:gridCol w:w="1012"/>
        <w:gridCol w:w="1116"/>
      </w:tblGrid>
      <w:tr w:rsidR="001F326B" w:rsidRPr="001F326B" w:rsidTr="00147B2D">
        <w:tc>
          <w:tcPr>
            <w:tcW w:w="1064" w:type="dxa"/>
          </w:tcPr>
          <w:p w:rsidR="00147B2D" w:rsidRPr="001F326B" w:rsidRDefault="00147B2D" w:rsidP="00B40A49">
            <w:pPr>
              <w:autoSpaceDE w:val="0"/>
              <w:autoSpaceDN w:val="0"/>
              <w:adjustRightInd w:val="0"/>
              <w:spacing w:after="200"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B3        B4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B5      B7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B8      B9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B10  B11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B12  B14</w:t>
            </w:r>
          </w:p>
        </w:tc>
      </w:tr>
      <w:tr w:rsidR="001F326B" w:rsidTr="00147B2D">
        <w:tc>
          <w:tcPr>
            <w:tcW w:w="1064" w:type="dxa"/>
            <w:tcBorders>
              <w:right w:val="single" w:sz="4" w:space="0" w:color="auto"/>
            </w:tcBorders>
          </w:tcPr>
          <w:p w:rsidR="00147B2D" w:rsidRDefault="00147B2D" w:rsidP="00B40A4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PPE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Thresholds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Present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TWT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Requester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TWT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Responder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Fragmentation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Maximum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Number of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Fragmented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MSDUs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Minimum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Fragment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Size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Trigger Frame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MAC Padding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Duration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Multi-TID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Aggregation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844738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</w:tr>
      <w:tr w:rsidR="001F326B" w:rsidTr="00147B2D">
        <w:tc>
          <w:tcPr>
            <w:tcW w:w="1064" w:type="dxa"/>
          </w:tcPr>
          <w:p w:rsidR="00147B2D" w:rsidRDefault="00147B2D" w:rsidP="00B40A4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44738" w:rsidRDefault="00147B2D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176"/>
        <w:gridCol w:w="967"/>
        <w:gridCol w:w="1026"/>
        <w:gridCol w:w="957"/>
        <w:gridCol w:w="967"/>
        <w:gridCol w:w="928"/>
        <w:gridCol w:w="956"/>
        <w:gridCol w:w="956"/>
        <w:gridCol w:w="1007"/>
      </w:tblGrid>
      <w:tr w:rsidR="001F326B" w:rsidRPr="001F326B" w:rsidTr="001F326B">
        <w:tc>
          <w:tcPr>
            <w:tcW w:w="713" w:type="dxa"/>
          </w:tcPr>
          <w:p w:rsidR="001F326B" w:rsidRP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15  B16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F326B" w:rsidRP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B1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7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19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22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1F326B" w:rsidRP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24</w:t>
            </w:r>
            <w:r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 B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27</w:t>
            </w:r>
          </w:p>
        </w:tc>
      </w:tr>
      <w:tr w:rsidR="001F326B" w:rsidTr="001F326B">
        <w:tc>
          <w:tcPr>
            <w:tcW w:w="713" w:type="dxa"/>
            <w:tcBorders>
              <w:right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Largest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Constellation With DCM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 xml:space="preserve">Maximum </w:t>
            </w:r>
            <w:proofErr w:type="spellStart"/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Nss</w:t>
            </w:r>
            <w:proofErr w:type="spellEnd"/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 xml:space="preserve"> With DCM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UL MU Response Scheduling Support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A-BSR Support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Ng = 16 For SU Feedback Support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Ng = 16 For MU Feedback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Support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Codebook Size {4, 2} For SU Support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Codebook Size {7, 5} For MU Support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38" w:rsidRDefault="001F326B" w:rsidP="008447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1F326B"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  <w:t>Punctured Preamble Support</w:t>
            </w:r>
          </w:p>
        </w:tc>
      </w:tr>
      <w:tr w:rsidR="001F326B" w:rsidTr="001F326B">
        <w:tc>
          <w:tcPr>
            <w:tcW w:w="713" w:type="dxa"/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4</w:t>
            </w:r>
          </w:p>
        </w:tc>
      </w:tr>
    </w:tbl>
    <w:p w:rsid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956"/>
        <w:gridCol w:w="1265"/>
      </w:tblGrid>
      <w:tr w:rsidR="001F326B" w:rsidRPr="001F326B" w:rsidTr="001F326B">
        <w:trPr>
          <w:jc w:val="center"/>
        </w:trPr>
        <w:tc>
          <w:tcPr>
            <w:tcW w:w="636" w:type="dxa"/>
          </w:tcPr>
          <w:p w:rsidR="001F326B" w:rsidRP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B28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44738" w:rsidRDefault="00844738" w:rsidP="008447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B29</w:t>
            </w:r>
            <w:r w:rsidR="001F326B" w:rsidRP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 xml:space="preserve">  B</w:t>
            </w:r>
            <w:r w:rsidR="001F326B"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31</w:t>
            </w:r>
          </w:p>
        </w:tc>
      </w:tr>
      <w:tr w:rsidR="001F326B" w:rsidTr="001F326B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6B" w:rsidRPr="001F326B" w:rsidRDefault="00844738" w:rsidP="009D03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18"/>
                <w:szCs w:val="20"/>
                <w:u w:val="single"/>
                <w:lang w:eastAsia="zh-CN" w:bidi="ar-SA"/>
              </w:rPr>
              <w:t>QTP Support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6B" w:rsidRPr="00147B2D" w:rsidRDefault="001F326B" w:rsidP="009D03C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18"/>
                <w:szCs w:val="20"/>
                <w:lang w:eastAsia="zh-CN" w:bidi="ar-SA"/>
              </w:rPr>
              <w:t>Reserved</w:t>
            </w:r>
          </w:p>
        </w:tc>
      </w:tr>
      <w:tr w:rsidR="001F326B" w:rsidTr="001F326B">
        <w:trPr>
          <w:jc w:val="center"/>
        </w:trPr>
        <w:tc>
          <w:tcPr>
            <w:tcW w:w="636" w:type="dxa"/>
          </w:tcPr>
          <w:p w:rsidR="001F326B" w:rsidRDefault="001F326B" w:rsidP="009D03C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NewRomanPSMT" w:hAnsi="TimesNewRomanPSMT" w:cs="TimesNewRomanPSMT" w:hint="eastAsia"/>
                <w:color w:val="000000"/>
                <w:sz w:val="20"/>
                <w:szCs w:val="20"/>
                <w:lang w:eastAsia="zh-CN" w:bidi="ar-SA"/>
              </w:rPr>
              <w:t>Bits: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1F326B" w:rsidRPr="001F326B" w:rsidRDefault="00844738" w:rsidP="009D03C0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NewRomanPSMT" w:hAnsi="TimesNewRomanPSMT" w:cs="TimesNewRomanPSMT"/>
                <w:color w:val="00B050"/>
                <w:sz w:val="20"/>
                <w:szCs w:val="20"/>
                <w:u w:val="single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20"/>
                <w:szCs w:val="20"/>
                <w:u w:val="single"/>
                <w:lang w:eastAsia="zh-CN" w:bidi="ar-SA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F326B" w:rsidRDefault="00844738" w:rsidP="009D03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NewRomanPSMT" w:hAnsi="TimesNewRomanPSMT" w:cs="TimesNewRomanPSMT"/>
                <w:color w:val="00B050"/>
                <w:sz w:val="20"/>
                <w:szCs w:val="20"/>
                <w:lang w:eastAsia="zh-CN" w:bidi="ar-SA"/>
              </w:rPr>
              <w:t>3</w:t>
            </w:r>
          </w:p>
        </w:tc>
      </w:tr>
    </w:tbl>
    <w:p w:rsidR="00844738" w:rsidRPr="00844738" w:rsidRDefault="00505140" w:rsidP="0084473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Figure 9-ax-2 HE Capabilities Information field format</w:t>
      </w:r>
    </w:p>
    <w:p w:rsidR="00D2480F" w:rsidRPr="00D2480F" w:rsidRDefault="00844738" w:rsidP="0001571B">
      <w:pPr>
        <w:outlineLvl w:val="0"/>
        <w:rPr>
          <w:rFonts w:ascii="Times New Roman" w:hAnsi="Times New Roman" w:cs="Times New Roman"/>
          <w:b/>
          <w:i/>
        </w:rPr>
      </w:pPr>
      <w:r w:rsidRPr="00844738">
        <w:rPr>
          <w:rFonts w:ascii="Times New Roman" w:hAnsi="Times New Roman" w:cs="Times New Roman"/>
          <w:b/>
          <w:i/>
        </w:rPr>
        <w:t>Insert the following paragraph at the end of 9.4.2.213:</w:t>
      </w:r>
    </w:p>
    <w:p w:rsidR="00844738" w:rsidRPr="00844738" w:rsidRDefault="003D2388" w:rsidP="008447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The QTP Support field indicates support by an HE STA for Quiet Time Period (QTP) operation as described in 11.47 (</w:t>
      </w:r>
      <w:r w:rsidRPr="003D238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Quieting HE STAs in a HE BSS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). If the field is set to 1, the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STA support</w:t>
      </w:r>
      <w:r w:rsidR="009F0A94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QTP functionality. </w:t>
      </w:r>
      <w:r w:rsidR="00D55CAE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Otherwise, s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et to 0.</w:t>
      </w: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3002F9" w:rsidRPr="00DC5F17" w:rsidRDefault="003002F9" w:rsidP="0001571B">
      <w:pPr>
        <w:outlineLvl w:val="0"/>
        <w:rPr>
          <w:rFonts w:ascii="Times New Roman" w:hAnsi="Times New Roman" w:cs="Times New Roman"/>
          <w:b/>
          <w:i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in the next version of 11ax </w:t>
      </w:r>
      <w:r w:rsidR="001B77F3" w:rsidRPr="00DC5F17">
        <w:rPr>
          <w:rFonts w:ascii="Times New Roman" w:hAnsi="Times New Roman" w:cs="Times New Roman"/>
          <w:b/>
          <w:i/>
        </w:rPr>
        <w:t>speci</w:t>
      </w:r>
      <w:r w:rsidR="00C329B2">
        <w:rPr>
          <w:rFonts w:ascii="Times New Roman" w:hAnsi="Times New Roman" w:cs="Times New Roman"/>
          <w:b/>
          <w:i/>
        </w:rPr>
        <w:t>fic</w:t>
      </w:r>
      <w:r w:rsidR="001B77F3" w:rsidRPr="00DC5F17">
        <w:rPr>
          <w:rFonts w:ascii="Times New Roman" w:hAnsi="Times New Roman" w:cs="Times New Roman"/>
          <w:b/>
          <w:i/>
        </w:rPr>
        <w:t>ation</w:t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zh-CN" w:bidi="ar-SA"/>
        </w:rPr>
        <w:drawing>
          <wp:inline distT="0" distB="0" distL="0" distR="0">
            <wp:extent cx="4355057" cy="2740057"/>
            <wp:effectExtent l="19050" t="0" r="0" b="0"/>
            <wp:docPr id="1" name="图片 1" descr="D:\资料\1 预研资料\802.11ax\Draft\D2D\QTP operatio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资料\1 预研资料\802.11ax\Draft\D2D\QTP operation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90" cy="274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6F" w:rsidRDefault="00271D6F" w:rsidP="00271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1D6F" w:rsidRDefault="00271D6F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Figure 11-53a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Quieting Time Period operation</w:t>
      </w: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17F29" w:rsidRPr="001D5C19" w:rsidRDefault="0084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sz w:val="20"/>
          <w:szCs w:val="20"/>
          <w:lang w:eastAsia="zh-CN" w:bidi="ar-SA"/>
        </w:rPr>
        <w:t>9.4.1.11 Action field</w:t>
      </w:r>
    </w:p>
    <w:p w:rsidR="00CA31EF" w:rsidRPr="00CA31EF" w:rsidRDefault="00844738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i/>
          <w:sz w:val="20"/>
          <w:szCs w:val="20"/>
          <w:lang w:eastAsia="zh-CN" w:bidi="ar-SA"/>
        </w:rPr>
        <w:t>Insert the following rows (ignoring the header row) into the table below</w:t>
      </w: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844738" w:rsidRDefault="00CA31EF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Table 9-47 Category values</w:t>
      </w:r>
    </w:p>
    <w:p w:rsidR="00CA31EF" w:rsidRDefault="00CA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tbl>
      <w:tblPr>
        <w:tblStyle w:val="a3"/>
        <w:tblW w:w="0" w:type="auto"/>
        <w:jc w:val="center"/>
        <w:tblLook w:val="04A0"/>
      </w:tblPr>
      <w:tblGrid>
        <w:gridCol w:w="1101"/>
        <w:gridCol w:w="2268"/>
        <w:gridCol w:w="1984"/>
        <w:gridCol w:w="1843"/>
        <w:gridCol w:w="2380"/>
      </w:tblGrid>
      <w:tr w:rsidR="00150E94" w:rsidTr="00150E94">
        <w:trPr>
          <w:jc w:val="center"/>
        </w:trPr>
        <w:tc>
          <w:tcPr>
            <w:tcW w:w="1101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Code</w:t>
            </w:r>
          </w:p>
        </w:tc>
        <w:tc>
          <w:tcPr>
            <w:tcW w:w="2268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Meaning</w:t>
            </w:r>
          </w:p>
        </w:tc>
        <w:tc>
          <w:tcPr>
            <w:tcW w:w="1984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 xml:space="preserve">See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subclause</w:t>
            </w:r>
            <w:proofErr w:type="spellEnd"/>
          </w:p>
        </w:tc>
        <w:tc>
          <w:tcPr>
            <w:tcW w:w="1843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Robust</w:t>
            </w:r>
          </w:p>
        </w:tc>
        <w:tc>
          <w:tcPr>
            <w:tcW w:w="2380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Group addressed privacy</w:t>
            </w:r>
          </w:p>
        </w:tc>
      </w:tr>
      <w:tr w:rsidR="00150E94" w:rsidTr="00150E94">
        <w:trPr>
          <w:jc w:val="center"/>
        </w:trPr>
        <w:tc>
          <w:tcPr>
            <w:tcW w:w="1101" w:type="dxa"/>
          </w:tcPr>
          <w:p w:rsidR="00844738" w:rsidRDefault="00150E9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25a</w:t>
            </w:r>
          </w:p>
        </w:tc>
        <w:tc>
          <w:tcPr>
            <w:tcW w:w="2268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Quiet Time Period</w:t>
            </w:r>
          </w:p>
        </w:tc>
        <w:tc>
          <w:tcPr>
            <w:tcW w:w="1984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t xml:space="preserve">9.6.23a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(</w:t>
            </w: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t xml:space="preserve">Quiet Time </w:t>
            </w:r>
            <w:r w:rsidRPr="00150E94"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Period Action frame details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)</w:t>
            </w:r>
          </w:p>
        </w:tc>
        <w:tc>
          <w:tcPr>
            <w:tcW w:w="1843" w:type="dxa"/>
          </w:tcPr>
          <w:p w:rsidR="00150E94" w:rsidRP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lastRenderedPageBreak/>
              <w:t>No</w:t>
            </w:r>
          </w:p>
        </w:tc>
        <w:tc>
          <w:tcPr>
            <w:tcW w:w="2380" w:type="dxa"/>
          </w:tcPr>
          <w:p w:rsidR="00150E94" w:rsidRDefault="00150E94" w:rsidP="0015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No</w:t>
            </w:r>
          </w:p>
        </w:tc>
      </w:tr>
    </w:tbl>
    <w:p w:rsidR="00CA31EF" w:rsidRPr="00150E94" w:rsidRDefault="00CA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17F29" w:rsidRDefault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6A4EE0" w:rsidRDefault="0025158A" w:rsidP="0001571B">
      <w:pPr>
        <w:outlineLvl w:val="0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at the end of </w:t>
      </w:r>
      <w:r w:rsidRPr="0025158A">
        <w:rPr>
          <w:rFonts w:ascii="Times New Roman" w:hAnsi="Times New Roman" w:cs="Times New Roman"/>
          <w:b/>
          <w:i/>
          <w:lang w:eastAsia="zh-CN"/>
        </w:rPr>
        <w:t>9.4.2.175</w:t>
      </w:r>
    </w:p>
    <w:p w:rsidR="00617F29" w:rsidRDefault="00617F29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proofErr w:type="gramStart"/>
      <w:r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>9.4.2.1</w:t>
      </w:r>
      <w:r w:rsidR="00DD32C2"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>75a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Quiet</w:t>
      </w:r>
      <w:proofErr w:type="gramEnd"/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>Time Period</w:t>
      </w:r>
      <w:r w:rsidR="006417A1">
        <w:rPr>
          <w:rFonts w:ascii="Times New Roman" w:hAnsi="Times New Roman" w:cs="Times New Roman" w:hint="eastAsia"/>
          <w:b/>
          <w:bCs/>
          <w:sz w:val="20"/>
          <w:szCs w:val="20"/>
          <w:lang w:eastAsia="zh-CN" w:bidi="ar-SA"/>
        </w:rPr>
        <w:t xml:space="preserve"> Setup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b/>
          <w:bCs/>
          <w:sz w:val="20"/>
          <w:szCs w:val="20"/>
          <w:lang w:bidi="ar-SA"/>
        </w:rPr>
        <w:t>element</w:t>
      </w:r>
      <w:r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</w:p>
    <w:p w:rsidR="00617F29" w:rsidRDefault="00617F29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3B6E93" w:rsidRDefault="003B6E93" w:rsidP="003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sz w:val="20"/>
          <w:szCs w:val="20"/>
          <w:lang w:bidi="ar-SA"/>
        </w:rPr>
        <w:t>The Quiet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Time Period</w:t>
      </w:r>
      <w:r w:rsidR="002131BE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Setup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element defines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a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for an STA-to-STA operation 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(see </w:t>
      </w:r>
      <w:r w:rsidR="009272D3" w:rsidRPr="009272D3">
        <w:rPr>
          <w:rFonts w:ascii="Times New Roman" w:hAnsi="Times New Roman" w:cs="Times New Roman"/>
          <w:sz w:val="20"/>
          <w:szCs w:val="20"/>
          <w:lang w:eastAsia="zh-CN" w:bidi="ar-SA"/>
        </w:rPr>
        <w:t>11.47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(</w:t>
      </w:r>
      <w:r w:rsidR="009272D3" w:rsidRPr="009272D3">
        <w:rPr>
          <w:rFonts w:ascii="Times New Roman" w:hAnsi="Times New Roman" w:cs="Times New Roman"/>
          <w:sz w:val="20"/>
          <w:szCs w:val="20"/>
          <w:lang w:eastAsia="zh-CN" w:bidi="ar-SA"/>
        </w:rPr>
        <w:t>Quieting HE STAs in a HE BSS</w:t>
      </w:r>
      <w:r w:rsidR="009272D3">
        <w:rPr>
          <w:rFonts w:ascii="Times New Roman" w:hAnsi="Times New Roman" w:cs="Times New Roman" w:hint="eastAsia"/>
          <w:sz w:val="20"/>
          <w:szCs w:val="20"/>
          <w:lang w:eastAsia="zh-CN" w:bidi="ar-SA"/>
        </w:rPr>
        <w:t>)).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</w:p>
    <w:p w:rsidR="003B6E93" w:rsidRDefault="003B6E93" w:rsidP="003B6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3B6E93" w:rsidRDefault="003B6E93" w:rsidP="007A60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This</w:t>
      </w:r>
      <w:r w:rsidR="00D96C21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quiet time 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may be used to </w:t>
      </w:r>
      <w:r w:rsidR="00BF1FF2">
        <w:rPr>
          <w:rFonts w:ascii="Times New Roman" w:hAnsi="Times New Roman" w:cs="Times New Roman"/>
          <w:sz w:val="20"/>
          <w:szCs w:val="20"/>
          <w:lang w:bidi="ar-SA"/>
        </w:rPr>
        <w:t xml:space="preserve">improve the probability of channel access for HE STAs participating in the STA-2-STA </w:t>
      </w:r>
      <w:r w:rsidR="006C26D4">
        <w:rPr>
          <w:rFonts w:ascii="Times New Roman" w:hAnsi="Times New Roman" w:cs="Times New Roman"/>
          <w:sz w:val="20"/>
          <w:szCs w:val="20"/>
          <w:lang w:bidi="ar-SA"/>
        </w:rPr>
        <w:t>operation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. </w:t>
      </w:r>
    </w:p>
    <w:p w:rsidR="003B6E93" w:rsidRDefault="003B6E93" w:rsidP="00617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</w:p>
    <w:p w:rsidR="00617F29" w:rsidRPr="00AB5659" w:rsidRDefault="00617F29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zh-CN" w:bidi="ar-SA"/>
        </w:rPr>
      </w:pP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The Quiet Time Period</w:t>
      </w:r>
      <w:r w:rsidR="002131BE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 xml:space="preserve"> Setup</w:t>
      </w: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 xml:space="preserve"> element is shown Figure 9-</w:t>
      </w:r>
      <w:r w:rsidR="003B6E93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589a</w:t>
      </w:r>
      <w:r w:rsidRPr="00AB5659">
        <w:rPr>
          <w:rFonts w:ascii="Times New Roman" w:hAnsi="Times New Roman" w:cs="Times New Roman" w:hint="eastAsia"/>
          <w:bCs/>
          <w:sz w:val="20"/>
          <w:szCs w:val="20"/>
          <w:lang w:eastAsia="zh-CN" w:bidi="ar-SA"/>
        </w:rPr>
        <w:t>.</w:t>
      </w:r>
    </w:p>
    <w:p w:rsidR="00A917DC" w:rsidRPr="00CA0B7D" w:rsidRDefault="00A917DC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</w:tblGrid>
      <w:tr w:rsidR="00C74E8B" w:rsidTr="003C646B">
        <w:trPr>
          <w:jc w:val="center"/>
        </w:trPr>
        <w:tc>
          <w:tcPr>
            <w:tcW w:w="1197" w:type="dxa"/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74E8B" w:rsidTr="003C646B">
        <w:trPr>
          <w:jc w:val="center"/>
        </w:trPr>
        <w:tc>
          <w:tcPr>
            <w:tcW w:w="1197" w:type="dxa"/>
            <w:tcBorders>
              <w:right w:val="single" w:sz="12" w:space="0" w:color="auto"/>
            </w:tcBorders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D9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  <w:t>Vender Specific Service Identifier</w:t>
            </w:r>
          </w:p>
        </w:tc>
      </w:tr>
      <w:tr w:rsidR="00C74E8B" w:rsidTr="003C646B">
        <w:trPr>
          <w:jc w:val="center"/>
        </w:trPr>
        <w:tc>
          <w:tcPr>
            <w:tcW w:w="1197" w:type="dxa"/>
          </w:tcPr>
          <w:p w:rsidR="00C74E8B" w:rsidRDefault="00C74E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844738" w:rsidRDefault="003C646B" w:rsidP="0084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Figure 9-589a Quiet Time Period</w:t>
      </w:r>
      <w:r w:rsidR="002131BE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Setup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element format</w:t>
      </w:r>
    </w:p>
    <w:p w:rsidR="00617F29" w:rsidRPr="003C646B" w:rsidRDefault="00617F29" w:rsidP="00A91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/>
        </w:rPr>
      </w:pPr>
    </w:p>
    <w:p w:rsidR="0057245A" w:rsidRDefault="00617F29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20"/>
          <w:szCs w:val="20"/>
          <w:lang w:eastAsia="zh-CN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Element ID and Length fields are defined in 9.4.2.1 (General).</w:t>
      </w:r>
    </w:p>
    <w:p w:rsidR="00AB5659" w:rsidRDefault="00AB5659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</w:t>
      </w:r>
      <w:r w:rsidR="009D3268">
        <w:rPr>
          <w:rFonts w:ascii="Times New Roman" w:hAnsi="Times New Roman" w:cs="Times New Roman"/>
          <w:color w:val="000000"/>
          <w:sz w:val="20"/>
          <w:szCs w:val="20"/>
          <w:lang w:bidi="ar-SA"/>
        </w:rPr>
        <w:t>duration</w:t>
      </w:r>
      <w:r w:rsidR="009D3268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</w:t>
      </w:r>
      <w:r w:rsidR="009D3268">
        <w:rPr>
          <w:rFonts w:ascii="Times New Roman" w:hAnsi="Times New Roman" w:cs="Times New Roman"/>
          <w:color w:val="000000"/>
          <w:sz w:val="20"/>
          <w:szCs w:val="20"/>
          <w:lang w:bidi="ar-SA"/>
        </w:rPr>
        <w:t>,</w:t>
      </w:r>
      <w:r w:rsidR="009D3268"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no larger than the value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indicated in </w:t>
      </w:r>
      <w:r w:rsidRPr="00DD13A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the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Quiet Period Duration field of the Quiet Time Period Request element sent by the requestor </w:t>
      </w:r>
      <w:r w:rsidR="00CE2B16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DD13A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STA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AB5659" w:rsidRPr="00DD13A7" w:rsidRDefault="00AB5659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9543B" w:rsidRDefault="00425F03" w:rsidP="00A9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</w:t>
      </w:r>
      <w:r w:rsidR="0049543B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, and the 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HE 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STA </w:t>
      </w:r>
      <w:r w:rsidR="003F27A0"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 w:rsidR="003F27A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The </w:t>
      </w:r>
      <w:r w:rsidR="00844738" w:rsidRPr="00844738">
        <w:rPr>
          <w:rFonts w:ascii="Times New Roman" w:hAnsi="Times New Roman" w:cs="Times New Roman"/>
          <w:sz w:val="20"/>
          <w:szCs w:val="20"/>
          <w:lang w:eastAsia="zh-CN" w:bidi="ar-SA"/>
        </w:rPr>
        <w:t>Vendor Specific Service ID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 contains a public unique identifier assigned by the IEEE.</w:t>
      </w:r>
    </w:p>
    <w:p w:rsidR="008572EA" w:rsidRDefault="008572EA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0F1873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9.4.2.1</w:t>
      </w:r>
      <w:r w:rsidR="00DD32C2"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ar-SA"/>
        </w:rPr>
        <w:t>75b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Quiet </w:t>
      </w:r>
      <w:r w:rsidR="00175AFA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Period Request element</w:t>
      </w:r>
    </w:p>
    <w:p w:rsidR="000F1873" w:rsidRDefault="000F187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986"/>
        <w:gridCol w:w="936"/>
        <w:gridCol w:w="924"/>
        <w:gridCol w:w="914"/>
        <w:gridCol w:w="1008"/>
        <w:gridCol w:w="963"/>
        <w:gridCol w:w="966"/>
        <w:gridCol w:w="1025"/>
      </w:tblGrid>
      <w:tr w:rsidR="00C74E8B" w:rsidTr="00C74E8B">
        <w:tc>
          <w:tcPr>
            <w:tcW w:w="968" w:type="dxa"/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C74E8B" w:rsidTr="00C74E8B">
        <w:tc>
          <w:tcPr>
            <w:tcW w:w="968" w:type="dxa"/>
            <w:tcBorders>
              <w:right w:val="single" w:sz="12" w:space="0" w:color="auto"/>
            </w:tcBorders>
          </w:tcPr>
          <w:p w:rsidR="00C74E8B" w:rsidRDefault="00C74E8B" w:rsidP="0097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88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Dialog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</w:t>
            </w:r>
            <w:r w:rsidR="00C74E8B"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Token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Quiet Period Offset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Interval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Pr="003C646B" w:rsidRDefault="00C74E8B" w:rsidP="00A46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Repetition Count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3C646B"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Vender Specific Service Identifier</w:t>
            </w:r>
          </w:p>
        </w:tc>
      </w:tr>
      <w:tr w:rsidR="00C74E8B" w:rsidTr="00C74E8B">
        <w:tc>
          <w:tcPr>
            <w:tcW w:w="968" w:type="dxa"/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74E8B" w:rsidRDefault="00C74E8B" w:rsidP="00A44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C74E8B" w:rsidRDefault="00C74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2131BE" w:rsidRPr="00CA0B7D" w:rsidRDefault="002131BE" w:rsidP="00213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Figure 9-589b Quiet Time Period</w:t>
      </w:r>
      <w:r w:rsidR="00DE2630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Request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element format</w:t>
      </w:r>
    </w:p>
    <w:p w:rsidR="00A44072" w:rsidRPr="002131BE" w:rsidRDefault="00A4407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A44072" w:rsidRDefault="00A4407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A46A62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Period Request element defines a periodic sequence of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periods</w:t>
      </w:r>
      <w:r w:rsidR="00A46A62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that the requester 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HE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STA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requests the responder AP to schedule. The format of the 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 is shown in</w:t>
      </w:r>
      <w:r w:rsidR="000F1873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Figure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9-</w:t>
      </w:r>
      <w:proofErr w:type="gramStart"/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589b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(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Quiet 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 format).</w:t>
      </w:r>
      <w:r w:rsidR="000F1873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A46A62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A46A62" w:rsidRPr="0002499A" w:rsidRDefault="00976B28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218B21"/>
          <w:sz w:val="20"/>
          <w:szCs w:val="20"/>
          <w:lang w:eastAsia="zh-CN"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Element ID and Length fields are defined in </w:t>
      </w:r>
      <w:r w:rsidR="00A46A62" w:rsidRPr="0002499A">
        <w:rPr>
          <w:rFonts w:ascii="TimesNewRomanPSMT" w:hAnsi="TimesNewRomanPSMT" w:cs="TimesNewRomanPSMT"/>
          <w:color w:val="000000"/>
          <w:sz w:val="20"/>
          <w:szCs w:val="20"/>
        </w:rPr>
        <w:t>9.4.2.1</w:t>
      </w:r>
      <w:r w:rsidR="00A46A62" w:rsidRPr="0002499A" w:rsidDel="00A46A62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(General).</w:t>
      </w:r>
      <w:r w:rsidR="00DA5BA1" w:rsidRPr="0002499A">
        <w:rPr>
          <w:rFonts w:ascii="Times New Roman" w:hAnsi="Times New Roman" w:cs="Times New Roman"/>
          <w:color w:val="218B21"/>
          <w:sz w:val="20"/>
          <w:szCs w:val="20"/>
          <w:lang w:bidi="ar-SA"/>
        </w:rPr>
        <w:t xml:space="preserve"> </w:t>
      </w:r>
    </w:p>
    <w:p w:rsidR="00A46A62" w:rsidRPr="0002499A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8B21"/>
          <w:sz w:val="20"/>
          <w:szCs w:val="20"/>
          <w:lang w:eastAsia="zh-CN" w:bidi="ar-SA"/>
        </w:rPr>
      </w:pPr>
    </w:p>
    <w:p w:rsidR="00976B28" w:rsidRPr="00CA0B7D" w:rsidRDefault="00976B28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 w:rsidR="003C1FFA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Token field is </w:t>
      </w:r>
      <w:r w:rsidR="00885473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used to identify the Quiet Time Period request</w:t>
      </w:r>
      <w:r w:rsidR="003C1FFA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and response</w:t>
      </w:r>
      <w:r w:rsidR="00885473"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0F1873" w:rsidRDefault="000F187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A46A62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Period Offset field is set to the offset of the start of the first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="00A46A62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from the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Quiet Time 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Request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frame that contains this element, expressed in TUs. The reference time is the start of the preamble of the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PPDU that contains this element.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A46A62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976B28" w:rsidRDefault="00976B2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lastRenderedPageBreak/>
        <w:t>The Quiet Period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Interval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 set to the spacing between the start of two consecutive quiet</w:t>
      </w:r>
      <w:r w:rsidR="00175AF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time period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</w:t>
      </w:r>
      <w:r w:rsidR="00DA5BA1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TUs.</w:t>
      </w:r>
    </w:p>
    <w:p w:rsidR="00DA5BA1" w:rsidRPr="00CA0B7D" w:rsidRDefault="00DA5B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976B28" w:rsidRDefault="00976B28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duration of the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TUs.</w:t>
      </w:r>
    </w:p>
    <w:p w:rsidR="00A46A62" w:rsidRPr="00CA0B7D" w:rsidRDefault="00A46A62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976B28" w:rsidRPr="00CA0B7D" w:rsidRDefault="00976B28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Repetition Count </w:t>
      </w:r>
      <w:proofErr w:type="gramStart"/>
      <w:r w:rsidR="00C74E8B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f</w:t>
      </w:r>
      <w:r w:rsidR="00C74E8B"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ield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is set to the number of requested quiet </w:t>
      </w:r>
      <w:r w:rsidR="00A46A6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s.</w:t>
      </w:r>
    </w:p>
    <w:p w:rsidR="00051DFD" w:rsidRPr="0013058F" w:rsidRDefault="00051DFD" w:rsidP="0005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25158A" w:rsidRDefault="00766C0D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Identifier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>, and the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HE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STA </w:t>
      </w:r>
      <w:r w:rsidR="00C0081A"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 w:rsidR="00C0081A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 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The Vendor Specific Service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Identifier</w:t>
      </w:r>
      <w:r w:rsidR="00C0081A" w:rsidRPr="00C0081A">
        <w:rPr>
          <w:rFonts w:ascii="Times New Roman" w:hAnsi="Times New Roman" w:cs="Times New Roman"/>
          <w:sz w:val="20"/>
          <w:szCs w:val="20"/>
          <w:lang w:eastAsia="zh-CN" w:bidi="ar-SA"/>
        </w:rPr>
        <w:t xml:space="preserve"> field contains a public unique identifier assigned by the IEEE.</w:t>
      </w:r>
    </w:p>
    <w:p w:rsidR="00C74E8B" w:rsidRPr="00C74E8B" w:rsidRDefault="00C74E8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9.4.2.1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  <w:lang w:eastAsia="zh-CN" w:bidi="ar-SA"/>
        </w:rPr>
        <w:t>75c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Quiet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Time 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Period Re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  <w:t>sponse</w:t>
      </w:r>
      <w:r w:rsidRPr="00CA0B7D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element</w:t>
      </w:r>
    </w:p>
    <w:p w:rsidR="00464872" w:rsidRPr="00F9011B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 w:bidi="ar-SA"/>
        </w:rPr>
      </w:pP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 Response element defines the feedback information from the AP that received the Quiet</w:t>
      </w: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proofErr w:type="gramStart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Request element.</w:t>
      </w:r>
      <w:proofErr w:type="gramEnd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The format of the Quiet Period Response element is shown in Figure 9-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589c</w:t>
      </w: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(Quiet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Time</w:t>
      </w: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proofErr w:type="gramStart"/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>Period Response element format).</w:t>
      </w:r>
      <w:proofErr w:type="gramEnd"/>
    </w:p>
    <w:p w:rsidR="0002499A" w:rsidRPr="002D0F74" w:rsidRDefault="0002499A" w:rsidP="004648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986"/>
        <w:gridCol w:w="936"/>
        <w:gridCol w:w="924"/>
        <w:gridCol w:w="914"/>
        <w:gridCol w:w="1008"/>
        <w:gridCol w:w="963"/>
        <w:gridCol w:w="966"/>
        <w:gridCol w:w="1025"/>
        <w:gridCol w:w="1025"/>
      </w:tblGrid>
      <w:tr w:rsidR="0002499A" w:rsidTr="0002499A">
        <w:tc>
          <w:tcPr>
            <w:tcW w:w="968" w:type="dxa"/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14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02499A" w:rsidTr="009D03C0">
        <w:tc>
          <w:tcPr>
            <w:tcW w:w="968" w:type="dxa"/>
            <w:tcBorders>
              <w:right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Element ID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Dialog</w:t>
            </w: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 xml:space="preserve"> Token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  <w:t>Quiet Period Offset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Duration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20"/>
                <w:lang w:eastAsia="zh-CN" w:bidi="ar-SA"/>
              </w:rPr>
              <w:t>Quiet Period Interval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Pr="003C646B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Repetition Count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3C646B">
              <w:rPr>
                <w:rFonts w:ascii="Times New Roman" w:hAnsi="Times New Roman" w:cs="Times New Roman" w:hint="eastAsia"/>
                <w:sz w:val="18"/>
                <w:szCs w:val="20"/>
                <w:lang w:eastAsia="zh-CN" w:bidi="ar-SA"/>
              </w:rPr>
              <w:t>Vender Specific Service Identifier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18"/>
                <w:szCs w:val="20"/>
                <w:lang w:eastAsia="zh-CN" w:bidi="ar-SA"/>
              </w:rPr>
              <w:t>Status Code</w:t>
            </w:r>
          </w:p>
        </w:tc>
      </w:tr>
      <w:tr w:rsidR="0002499A" w:rsidTr="0002499A">
        <w:tc>
          <w:tcPr>
            <w:tcW w:w="968" w:type="dxa"/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02499A" w:rsidRDefault="0002499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</w:tr>
    </w:tbl>
    <w:p w:rsidR="00464872" w:rsidRPr="00CA0B7D" w:rsidRDefault="00464872" w:rsidP="00464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DE55F1" w:rsidRPr="00844738" w:rsidRDefault="00DE55F1" w:rsidP="0001571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Figure 9-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4.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ax-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3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 Response element</w:t>
      </w:r>
    </w:p>
    <w:p w:rsidR="00464872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E55F1" w:rsidRPr="002D0F74" w:rsidRDefault="00DE55F1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464872" w:rsidRDefault="00464872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Element ID and Length fields are defined in 9.4.2.1 (General). </w:t>
      </w:r>
    </w:p>
    <w:p w:rsidR="00464872" w:rsidRPr="002D0F74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Pr="00CA0B7D" w:rsidRDefault="0002499A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Token field is </w:t>
      </w:r>
      <w:r w:rsidRPr="0002499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used to identify the Quiet Time Period request and response dialog</w:t>
      </w:r>
      <w:r w:rsidRPr="0002499A">
        <w:rPr>
          <w:rFonts w:ascii="Times New Roman" w:hAnsi="Times New Roman" w:cs="Times New Roman"/>
          <w:color w:val="000000"/>
          <w:sz w:val="20"/>
          <w:szCs w:val="20"/>
          <w:lang w:bidi="ar-SA"/>
        </w:rPr>
        <w:t>.</w:t>
      </w: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Period Offset field is set to the offset of the start of the first quiet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from the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Quiet Time 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Request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frame that contains this element, expressed in TUs. The reference time is the start of the preamble of the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PPDU that contains this element.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The Quiet Period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Interval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 set to the spacing between the start of two consecutive quiet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time period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TUs.</w:t>
      </w: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02499A" w:rsidRDefault="0002499A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Quiet Duration field is set to duration of the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Q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, expressed in TUs.</w:t>
      </w:r>
    </w:p>
    <w:p w:rsidR="0002499A" w:rsidRPr="00CA0B7D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02499A" w:rsidRPr="00CA0B7D" w:rsidRDefault="0002499A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Repetition Count </w:t>
      </w:r>
      <w:proofErr w:type="gramStart"/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f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ield</w:t>
      </w:r>
      <w:proofErr w:type="gramEnd"/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is set to the number of requested quiet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color w:val="000000"/>
          <w:sz w:val="20"/>
          <w:szCs w:val="20"/>
          <w:lang w:bidi="ar-SA"/>
        </w:rPr>
        <w:t>s.</w:t>
      </w:r>
    </w:p>
    <w:p w:rsidR="0002499A" w:rsidRPr="0013058F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</w:p>
    <w:p w:rsidR="0002499A" w:rsidRDefault="0002499A" w:rsidP="00024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C0081A"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indicates a specified </w:t>
      </w:r>
      <w:r w:rsidR="006C26D4">
        <w:rPr>
          <w:rFonts w:ascii="Times New Roman" w:hAnsi="Times New Roman" w:cs="Times New Roman" w:hint="eastAsia"/>
          <w:sz w:val="20"/>
          <w:szCs w:val="20"/>
          <w:lang w:eastAsia="zh-CN" w:bidi="ar-SA"/>
        </w:rPr>
        <w:t>operation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, and the </w:t>
      </w:r>
      <w:r w:rsidR="00CE2B16"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HE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STA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supporting it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can transmit frames. </w:t>
      </w:r>
      <w:r w:rsidRPr="00C0081A">
        <w:rPr>
          <w:rFonts w:ascii="Times New Roman" w:hAnsi="Times New Roman" w:cs="Times New Roman"/>
          <w:sz w:val="20"/>
          <w:szCs w:val="20"/>
          <w:lang w:eastAsia="zh-CN" w:bidi="ar-SA"/>
        </w:rPr>
        <w:t>The Vendor Specific Service ID field contains a public unique identifier assigned by the IEEE.</w:t>
      </w:r>
    </w:p>
    <w:p w:rsidR="00464872" w:rsidRPr="0013058F" w:rsidRDefault="00464872" w:rsidP="0046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464872" w:rsidRPr="003C1422" w:rsidRDefault="00464872" w:rsidP="003C142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bidi="ar-SA"/>
        </w:rPr>
      </w:pP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  <w:lang w:bidi="ar-SA"/>
        </w:rPr>
        <w:t>Status Code</w:t>
      </w:r>
      <w:r w:rsidRPr="002D0F74">
        <w:rPr>
          <w:rFonts w:ascii="Times New Roman" w:hAnsi="Times New Roman" w:cs="Times New Roman"/>
          <w:color w:val="000000"/>
          <w:sz w:val="20"/>
          <w:szCs w:val="20"/>
          <w:lang w:bidi="ar-SA"/>
        </w:rPr>
        <w:t xml:space="preserve"> field is</w:t>
      </w:r>
      <w:r w:rsidR="003C1422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 </w:t>
      </w:r>
      <w:r w:rsidR="003C1422" w:rsidRPr="003C1422">
        <w:rPr>
          <w:rFonts w:ascii="Times New Roman" w:eastAsia="TimesNewRoman" w:hAnsi="Times New Roman" w:cs="Times New Roman"/>
          <w:sz w:val="20"/>
          <w:szCs w:val="20"/>
          <w:lang w:bidi="ar-SA"/>
        </w:rPr>
        <w:t>used in a response Management frame to indicate the success or failure of a</w:t>
      </w:r>
      <w:r w:rsidR="003C1422">
        <w:rPr>
          <w:rFonts w:ascii="Times New Roman" w:eastAsia="TimesNewRoman" w:hAnsi="Times New Roman" w:cs="Times New Roman"/>
          <w:sz w:val="20"/>
          <w:szCs w:val="20"/>
          <w:lang w:bidi="ar-SA"/>
        </w:rPr>
        <w:t xml:space="preserve"> </w:t>
      </w:r>
      <w:r w:rsidR="003C1422" w:rsidRPr="003C1422">
        <w:rPr>
          <w:rFonts w:ascii="Times New Roman" w:eastAsia="TimesNewRoman" w:hAnsi="Times New Roman" w:cs="Times New Roman"/>
          <w:sz w:val="20"/>
          <w:szCs w:val="20"/>
          <w:lang w:bidi="ar-SA"/>
        </w:rPr>
        <w:t xml:space="preserve">requested operation. </w:t>
      </w:r>
    </w:p>
    <w:p w:rsidR="00464872" w:rsidRPr="00464872" w:rsidRDefault="00464872" w:rsidP="007A60A8">
      <w:pPr>
        <w:outlineLvl w:val="0"/>
        <w:rPr>
          <w:rFonts w:ascii="Times New Roman" w:hAnsi="Times New Roman" w:cs="Times New Roman"/>
          <w:b/>
          <w:i/>
          <w:lang w:eastAsia="zh-CN"/>
        </w:rPr>
      </w:pPr>
    </w:p>
    <w:p w:rsidR="0025158A" w:rsidRPr="00DC5F17" w:rsidRDefault="0025158A" w:rsidP="0001571B">
      <w:pPr>
        <w:outlineLvl w:val="0"/>
        <w:rPr>
          <w:rFonts w:ascii="Times New Roman" w:hAnsi="Times New Roman" w:cs="Times New Roman"/>
          <w:b/>
          <w:i/>
          <w:lang w:eastAsia="zh-CN"/>
        </w:rPr>
      </w:pPr>
      <w:r w:rsidRPr="00DC5F17">
        <w:rPr>
          <w:rFonts w:ascii="Times New Roman" w:hAnsi="Times New Roman" w:cs="Times New Roman"/>
          <w:b/>
          <w:i/>
        </w:rPr>
        <w:t xml:space="preserve">Instruction to Editor: Add the following section 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at the end of </w:t>
      </w:r>
      <w:r w:rsidRPr="0025158A">
        <w:rPr>
          <w:rFonts w:ascii="Times New Roman" w:hAnsi="Times New Roman" w:cs="Times New Roman"/>
          <w:b/>
          <w:i/>
          <w:lang w:eastAsia="zh-CN"/>
        </w:rPr>
        <w:t>9.</w:t>
      </w:r>
      <w:r>
        <w:rPr>
          <w:rFonts w:ascii="Times New Roman" w:hAnsi="Times New Roman" w:cs="Times New Roman" w:hint="eastAsia"/>
          <w:b/>
          <w:i/>
          <w:lang w:eastAsia="zh-CN"/>
        </w:rPr>
        <w:t>6.23</w:t>
      </w: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 Quiet Time Period Action frame details</w:t>
      </w: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9.6.23a.1 Quiet Time Period Action field</w:t>
      </w:r>
    </w:p>
    <w:p w:rsidR="002D0F74" w:rsidRDefault="002D0F74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2D0F74" w:rsidRPr="002D0F74" w:rsidRDefault="002D0F74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lastRenderedPageBreak/>
        <w:t>Several Action frame formats are defined to support Quiet Time Period functionality for STA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-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to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-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STA operation. A</w:t>
      </w:r>
      <w:r w:rsidR="0050142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Quiet Time Period Action field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, in the octet immediately after the Category field, differentiates the Quiet Time Period Action frame formats. The Quiet Time Period Action field values associated with each frame format</w:t>
      </w:r>
      <w:r w:rsidR="00650C33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within the Quiet Time Period category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</w:t>
      </w:r>
      <w:r w:rsidR="0018025F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are defined</w:t>
      </w:r>
      <w:r w:rsidR="00DD32C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 Table 9-41</w:t>
      </w:r>
      <w:r w:rsidR="00955CD9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8</w:t>
      </w:r>
      <w:r w:rsidR="00DD32C2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a</w:t>
      </w:r>
    </w:p>
    <w:p w:rsidR="00F9011B" w:rsidRDefault="00F9011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844738" w:rsidRDefault="00955CD9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9-418a Quiet Time Period Action field values</w:t>
      </w:r>
    </w:p>
    <w:tbl>
      <w:tblPr>
        <w:tblStyle w:val="a3"/>
        <w:tblW w:w="0" w:type="auto"/>
        <w:jc w:val="center"/>
        <w:tblInd w:w="2802" w:type="dxa"/>
        <w:tblLook w:val="04A0"/>
      </w:tblPr>
      <w:tblGrid>
        <w:gridCol w:w="1986"/>
        <w:gridCol w:w="2833"/>
      </w:tblGrid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  <w:t>Value</w:t>
            </w:r>
          </w:p>
        </w:tc>
        <w:tc>
          <w:tcPr>
            <w:tcW w:w="2833" w:type="dxa"/>
            <w:shd w:val="clear" w:color="auto" w:fill="auto"/>
          </w:tcPr>
          <w:p w:rsidR="00844738" w:rsidRP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 w:bidi="ar-SA"/>
              </w:rPr>
              <w:t>Meaning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2833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Quiet Time </w:t>
            </w:r>
            <w:r w:rsidR="00844738"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Period Setup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2C37B4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Request</w:t>
            </w:r>
          </w:p>
        </w:tc>
      </w:tr>
      <w:tr w:rsidR="00DD13A7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DD13A7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DD13A7" w:rsidRPr="00844738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Response</w:t>
            </w:r>
          </w:p>
        </w:tc>
      </w:tr>
      <w:tr w:rsidR="00955CD9" w:rsidRPr="00B83688" w:rsidTr="00955CD9">
        <w:trPr>
          <w:jc w:val="center"/>
        </w:trPr>
        <w:tc>
          <w:tcPr>
            <w:tcW w:w="1986" w:type="dxa"/>
            <w:shd w:val="clear" w:color="auto" w:fill="auto"/>
          </w:tcPr>
          <w:p w:rsidR="00844738" w:rsidRDefault="00DD13A7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  <w:r w:rsidR="002C37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-255</w:t>
            </w:r>
          </w:p>
        </w:tc>
        <w:tc>
          <w:tcPr>
            <w:tcW w:w="2833" w:type="dxa"/>
            <w:shd w:val="clear" w:color="auto" w:fill="auto"/>
          </w:tcPr>
          <w:p w:rsidR="00844738" w:rsidRDefault="00844738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8447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Reserved</w:t>
            </w:r>
          </w:p>
        </w:tc>
      </w:tr>
    </w:tbl>
    <w:p w:rsidR="00F9011B" w:rsidRPr="002D0F74" w:rsidRDefault="00F9011B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F9011B" w:rsidRPr="007566F2" w:rsidRDefault="00844738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9.6.23a.2 Quiet Time Period Setup frame format</w:t>
      </w:r>
    </w:p>
    <w:p w:rsidR="00F96C6A" w:rsidRDefault="00F96C6A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650C33" w:rsidRDefault="006A433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The Quiet Time Period Setup frame is an Action 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No </w:t>
      </w:r>
      <w:proofErr w:type="spellStart"/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Ack</w:t>
      </w:r>
      <w:proofErr w:type="spellEnd"/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frame of category Quiet Time Period. 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It is sent by AP to set up </w:t>
      </w:r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a quiet period for the </w:t>
      </w:r>
      <w:r w:rsidR="006C26D4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operation</w:t>
      </w:r>
      <w:r w:rsidR="000F1A65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indicated by Quiet Time Period Setup element</w:t>
      </w:r>
      <w:r w:rsidR="000F1A65"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. 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The Action field of a Quiet Time Period</w:t>
      </w:r>
      <w:r w:rsidR="00F96C6A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Setup</w:t>
      </w:r>
      <w:r w:rsidR="006417A1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frame contains the information shown in Table 9-418b (Quiet Time Period Setup frame Action field format).</w:t>
      </w:r>
    </w:p>
    <w:p w:rsidR="006417A1" w:rsidRDefault="006417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844738" w:rsidRDefault="006417A1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9-418b Quiet Time Period Setup frame Action field format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5387"/>
      </w:tblGrid>
      <w:tr w:rsidR="00B430BE" w:rsidTr="00347553">
        <w:trPr>
          <w:jc w:val="center"/>
        </w:trPr>
        <w:tc>
          <w:tcPr>
            <w:tcW w:w="1384" w:type="dxa"/>
          </w:tcPr>
          <w:p w:rsidR="00844738" w:rsidRDefault="00B430BE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844738" w:rsidRDefault="00B430BE" w:rsidP="00844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Quiet Time</w:t>
            </w:r>
            <w:r w:rsidR="00C5194E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Period Action</w:t>
            </w:r>
          </w:p>
        </w:tc>
      </w:tr>
      <w:tr w:rsidR="00B430BE" w:rsidTr="00347553">
        <w:trPr>
          <w:jc w:val="center"/>
        </w:trPr>
        <w:tc>
          <w:tcPr>
            <w:tcW w:w="1384" w:type="dxa"/>
          </w:tcPr>
          <w:p w:rsidR="00B430BE" w:rsidRDefault="00B430B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B430BE" w:rsidRDefault="00C5194E" w:rsidP="0034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Setup element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(See 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9.4.2.175a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)</w:t>
            </w:r>
          </w:p>
        </w:tc>
      </w:tr>
    </w:tbl>
    <w:p w:rsidR="006417A1" w:rsidRDefault="006417A1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650C33" w:rsidRPr="007566F2" w:rsidRDefault="00844738" w:rsidP="0065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844738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9.6.23a.3 Quiet Time Period Request frame format</w:t>
      </w: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The Quiet Time Period Request frame is an Action frame of category Quiet Time Period. It is sent by </w:t>
      </w:r>
      <w:r w:rsidR="00CE2B16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STA to request </w:t>
      </w:r>
      <w:r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a quiet period for the </w:t>
      </w:r>
      <w:r w:rsidR="006C26D4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operation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 xml:space="preserve"> indicated by Quiet Time Period Request element</w:t>
      </w:r>
      <w:r w:rsidRPr="000F1A65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 xml:space="preserve">.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The Action field of a Quiet Time Period Setup frame contains the information shown in Table 9-418c (Quiet Time Period Request frame Action field format).</w:t>
      </w:r>
    </w:p>
    <w:p w:rsidR="00F96C6A" w:rsidRDefault="00F96C6A" w:rsidP="00F96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F96C6A" w:rsidRDefault="00F96C6A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Table 9-418c Quiet Time Period Request frame Action field format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5387"/>
      </w:tblGrid>
      <w:tr w:rsidR="00F96C6A" w:rsidTr="009D03C0">
        <w:trPr>
          <w:jc w:val="center"/>
        </w:trPr>
        <w:tc>
          <w:tcPr>
            <w:tcW w:w="1384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F96C6A" w:rsidTr="009D03C0">
        <w:trPr>
          <w:jc w:val="center"/>
        </w:trPr>
        <w:tc>
          <w:tcPr>
            <w:tcW w:w="1384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F96C6A" w:rsidTr="009D03C0">
        <w:trPr>
          <w:jc w:val="center"/>
        </w:trPr>
        <w:tc>
          <w:tcPr>
            <w:tcW w:w="1384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Quiet Time Period Action</w:t>
            </w:r>
          </w:p>
        </w:tc>
      </w:tr>
      <w:tr w:rsidR="00F96C6A" w:rsidTr="009D03C0">
        <w:trPr>
          <w:jc w:val="center"/>
        </w:trPr>
        <w:tc>
          <w:tcPr>
            <w:tcW w:w="1384" w:type="dxa"/>
          </w:tcPr>
          <w:p w:rsidR="00F96C6A" w:rsidRDefault="00F96C6A" w:rsidP="009D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F96C6A" w:rsidRDefault="00F96C6A" w:rsidP="00F96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Quiet Time Period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Request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 xml:space="preserve"> element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 xml:space="preserve"> (See </w:t>
            </w:r>
            <w:r w:rsidRPr="00C519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9.4.2.175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b)</w:t>
            </w:r>
          </w:p>
        </w:tc>
      </w:tr>
    </w:tbl>
    <w:p w:rsidR="00650C33" w:rsidRPr="00F96C6A" w:rsidRDefault="00650C33" w:rsidP="0097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b/>
          <w:color w:val="000000"/>
          <w:sz w:val="20"/>
          <w:szCs w:val="20"/>
          <w:lang w:eastAsia="zh-CN" w:bidi="ar-SA"/>
        </w:rPr>
        <w:t>9.6.23a.4 Quiet Time Period Response frame format</w:t>
      </w: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The Quiet Time Period Response frame is an Action frame of category Quiet Time Period. It is sent by AP to indicate the status of a requested quiet period. The Action field of a Quiet Time Period Response frame contains the information shown in Table 9-418d (Quiet Time Period Response frame Action field format).</w:t>
      </w:r>
    </w:p>
    <w:p w:rsidR="00DD13A7" w:rsidRPr="00DD13A7" w:rsidRDefault="00DD13A7" w:rsidP="00DD1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</w:p>
    <w:p w:rsidR="00DD13A7" w:rsidRPr="00DD13A7" w:rsidRDefault="00DD13A7" w:rsidP="0001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</w:pP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Table 9-418d Quiet Time Period Re</w:t>
      </w:r>
      <w:r w:rsidR="0098271D">
        <w:rPr>
          <w:rFonts w:ascii="Times New Roman" w:hAnsi="Times New Roman" w:cs="Times New Roman" w:hint="eastAsia"/>
          <w:color w:val="000000"/>
          <w:sz w:val="20"/>
          <w:szCs w:val="20"/>
          <w:lang w:eastAsia="zh-CN" w:bidi="ar-SA"/>
        </w:rPr>
        <w:t>s</w:t>
      </w:r>
      <w:r w:rsidRPr="00DD13A7">
        <w:rPr>
          <w:rFonts w:ascii="Times New Roman" w:hAnsi="Times New Roman" w:cs="Times New Roman"/>
          <w:color w:val="000000"/>
          <w:sz w:val="20"/>
          <w:szCs w:val="20"/>
          <w:lang w:eastAsia="zh-CN" w:bidi="ar-SA"/>
        </w:rPr>
        <w:t>ponse frame Action field format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5387"/>
      </w:tblGrid>
      <w:tr w:rsidR="00DD13A7" w:rsidRPr="00DD13A7" w:rsidTr="00177CCC">
        <w:trPr>
          <w:trHeight w:val="183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Order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Information</w:t>
            </w:r>
          </w:p>
        </w:tc>
      </w:tr>
      <w:tr w:rsidR="00DD13A7" w:rsidRPr="00DD13A7" w:rsidTr="00177CCC">
        <w:trPr>
          <w:trHeight w:val="289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Category</w:t>
            </w:r>
          </w:p>
        </w:tc>
      </w:tr>
      <w:tr w:rsidR="00DD13A7" w:rsidRPr="00DD13A7" w:rsidTr="00177CCC">
        <w:trPr>
          <w:trHeight w:val="239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Action</w:t>
            </w:r>
          </w:p>
        </w:tc>
      </w:tr>
      <w:tr w:rsidR="00DD13A7" w:rsidRPr="00DD13A7" w:rsidTr="00177CCC">
        <w:trPr>
          <w:trHeight w:val="203"/>
          <w:jc w:val="center"/>
        </w:trPr>
        <w:tc>
          <w:tcPr>
            <w:tcW w:w="1384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5387" w:type="dxa"/>
          </w:tcPr>
          <w:p w:rsidR="00DD13A7" w:rsidRPr="00DD13A7" w:rsidRDefault="00DD13A7" w:rsidP="00DD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</w:pP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Quiet Time Period Re</w:t>
            </w:r>
            <w:r w:rsidR="00177CCC"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 w:bidi="ar-SA"/>
              </w:rPr>
              <w:t>s</w:t>
            </w:r>
            <w:r w:rsidRPr="00DD13A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 w:bidi="ar-SA"/>
              </w:rPr>
              <w:t>ponse element (See 9.4.2.175c)</w:t>
            </w:r>
          </w:p>
        </w:tc>
      </w:tr>
    </w:tbl>
    <w:p w:rsidR="00D46368" w:rsidRDefault="00D46368" w:rsidP="00D463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  <w:r>
        <w:rPr>
          <w:rFonts w:ascii="Arial-BoldMT" w:hAnsi="Arial-BoldMT" w:cs="Arial-BoldMT"/>
          <w:b/>
          <w:bCs/>
          <w:color w:val="00000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lang w:bidi="ar-SA"/>
        </w:rPr>
        <w:t xml:space="preserve"> Quieting HE STAs in a HE BSS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lang w:bidi="ar-SA"/>
        </w:rPr>
      </w:pPr>
    </w:p>
    <w:p w:rsidR="009713B3" w:rsidRDefault="009713B3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218B21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.1 General</w:t>
      </w:r>
    </w:p>
    <w:p w:rsidR="009713B3" w:rsidRPr="007F5896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zh-CN" w:bidi="ar-SA"/>
        </w:rPr>
      </w:pP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bidi="ar-SA"/>
        </w:rPr>
        <w:t>QTP (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Quiet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time period)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defines a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period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for an STA-to-STA operation </w:t>
      </w:r>
      <w:r w:rsidRPr="00CA0B7D">
        <w:rPr>
          <w:rFonts w:ascii="Times New Roman" w:hAnsi="Times New Roman" w:cs="Times New Roman"/>
          <w:sz w:val="20"/>
          <w:szCs w:val="20"/>
          <w:lang w:bidi="ar-SA"/>
        </w:rPr>
        <w:t xml:space="preserve">during which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o</w:t>
      </w:r>
      <w:r w:rsidRPr="00FE06B4">
        <w:rPr>
          <w:rFonts w:ascii="Times New Roman" w:hAnsi="Times New Roman" w:cs="Times New Roman"/>
          <w:sz w:val="20"/>
          <w:szCs w:val="20"/>
          <w:lang w:bidi="ar-SA"/>
        </w:rPr>
        <w:t xml:space="preserve">nly the HE STA which supports the </w:t>
      </w:r>
      <w:r>
        <w:rPr>
          <w:rFonts w:ascii="Times New Roman" w:hAnsi="Times New Roman" w:cs="Times New Roman"/>
          <w:sz w:val="20"/>
          <w:szCs w:val="20"/>
          <w:lang w:bidi="ar-SA"/>
        </w:rPr>
        <w:t>STA-to-STA operation</w:t>
      </w:r>
      <w:r w:rsidRPr="00FE06B4">
        <w:rPr>
          <w:rFonts w:ascii="Times New Roman" w:hAnsi="Times New Roman" w:cs="Times New Roman"/>
          <w:sz w:val="20"/>
          <w:szCs w:val="20"/>
          <w:lang w:bidi="ar-SA"/>
        </w:rPr>
        <w:t xml:space="preserve"> can transmit frames.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During the period </w:t>
      </w:r>
      <w:r>
        <w:rPr>
          <w:rFonts w:ascii="Times New Roman" w:hAnsi="Times New Roman" w:cs="Times New Roman"/>
          <w:sz w:val="20"/>
          <w:szCs w:val="20"/>
          <w:lang w:bidi="ar-SA"/>
        </w:rPr>
        <w:t>a</w:t>
      </w:r>
      <w:del w:id="1" w:author="q00284070" w:date="2016-11-08T06:32:00Z">
        <w:r w:rsidDel="00BE4158">
          <w:rPr>
            <w:rFonts w:ascii="Times New Roman" w:hAnsi="Times New Roman" w:cs="Times New Roman"/>
            <w:sz w:val="20"/>
            <w:szCs w:val="20"/>
            <w:lang w:bidi="ar-SA"/>
          </w:rPr>
          <w:delText>n HE</w:delText>
        </w:r>
      </w:del>
      <w:r>
        <w:rPr>
          <w:rFonts w:ascii="Times New Roman" w:hAnsi="Times New Roman" w:cs="Times New Roman"/>
          <w:sz w:val="20"/>
          <w:szCs w:val="20"/>
          <w:lang w:bidi="ar-SA"/>
        </w:rPr>
        <w:t xml:space="preserve"> STA should not transmit frames unless it participates in the STA-to-STA operation.</w:t>
      </w:r>
      <w:r w:rsidRPr="009D37DE">
        <w:t xml:space="preserve"> </w:t>
      </w:r>
      <w:r w:rsidRPr="009D37DE">
        <w:rPr>
          <w:rFonts w:ascii="Times New Roman" w:hAnsi="Times New Roman" w:cs="Times New Roman"/>
          <w:sz w:val="20"/>
          <w:szCs w:val="20"/>
          <w:lang w:bidi="ar-SA"/>
        </w:rPr>
        <w:t xml:space="preserve">All </w:t>
      </w:r>
      <w:del w:id="2" w:author="q00284070" w:date="2016-11-08T06:32:00Z">
        <w:r w:rsidRPr="009D37DE" w:rsidDel="00BE4158">
          <w:rPr>
            <w:rFonts w:ascii="Times New Roman" w:hAnsi="Times New Roman" w:cs="Times New Roman"/>
            <w:sz w:val="20"/>
            <w:szCs w:val="20"/>
            <w:lang w:bidi="ar-SA"/>
          </w:rPr>
          <w:delText xml:space="preserve">HE </w:delText>
        </w:r>
      </w:del>
      <w:r w:rsidRPr="009D37DE">
        <w:rPr>
          <w:rFonts w:ascii="Times New Roman" w:hAnsi="Times New Roman" w:cs="Times New Roman"/>
          <w:sz w:val="20"/>
          <w:szCs w:val="20"/>
          <w:lang w:bidi="ar-SA"/>
        </w:rPr>
        <w:t xml:space="preserve">STAs in the HE BSS not </w:t>
      </w:r>
      <w:proofErr w:type="gramStart"/>
      <w:r w:rsidRPr="009D37DE">
        <w:rPr>
          <w:rFonts w:ascii="Times New Roman" w:hAnsi="Times New Roman" w:cs="Times New Roman"/>
          <w:sz w:val="20"/>
          <w:szCs w:val="20"/>
          <w:lang w:bidi="ar-SA"/>
        </w:rPr>
        <w:t>participating</w:t>
      </w:r>
      <w:proofErr w:type="gramEnd"/>
      <w:r w:rsidRPr="009D37DE">
        <w:rPr>
          <w:rFonts w:ascii="Times New Roman" w:hAnsi="Times New Roman" w:cs="Times New Roman"/>
          <w:sz w:val="20"/>
          <w:szCs w:val="20"/>
          <w:lang w:bidi="ar-SA"/>
        </w:rPr>
        <w:t xml:space="preserve"> the STA-2-STA operation should stay quiet in the period.</w:t>
      </w:r>
    </w:p>
    <w:p w:rsidR="009713B3" w:rsidRPr="00F3738D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7F5896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 AP that supports QTP shall set the</w:t>
      </w:r>
      <w:r w:rsidRPr="007F5896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QTP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Support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field in the AP’s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C74E8B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HE Capabilities element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t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o 1 and shall set the QTP Capability field to 0 otherwise.</w:t>
      </w:r>
      <w:del w:id="3" w:author="Dengyu Qiao" w:date="2016-10-25T19:25:00Z">
        <w:r w:rsidDel="008210DF">
          <w:rPr>
            <w:rFonts w:ascii="TimesNewRomanPSMT" w:hAnsi="TimesNewRomanPSMT" w:cs="TimesNewRomanPSMT"/>
            <w:color w:val="000000"/>
            <w:sz w:val="20"/>
            <w:szCs w:val="20"/>
            <w:lang w:bidi="ar-SA"/>
          </w:rPr>
          <w:delText xml:space="preserve"> </w:delText>
        </w:r>
      </w:del>
    </w:p>
    <w:p w:rsidR="009713B3" w:rsidRDefault="009713B3" w:rsidP="00971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 xml:space="preserve">.2 Procedure at the requester </w:t>
      </w:r>
      <w:r>
        <w:rPr>
          <w:rFonts w:ascii="Arial-BoldMT" w:hAnsi="Arial-BoldMT" w:cs="Arial-BoldMT" w:hint="eastAsia"/>
          <w:b/>
          <w:bCs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STA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Upon the reception of an MLME-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QTP.request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 shall perform the following procedure to start the Quiet Time Period Operation (Figure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11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-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53a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(Quieting Time Period operation)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)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: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E26E27" w:rsidRDefault="009713B3" w:rsidP="009713B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If responder AP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and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STA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are QTP capable as indicated by the QTP </w:t>
      </w:r>
      <w:r w:rsidRPr="00E26E27"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Support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field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in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the </w:t>
      </w:r>
      <w:r w:rsidRPr="00C74E8B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HE Capabilities elemen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t,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 sends a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Request frame indicating the duration,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interval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,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and type of operation (indicated by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vendor specific service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type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).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 may include multiple Quiet Time Period Request elements in one frame for multiple type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of STA-2-STA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operations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. </w:t>
      </w:r>
    </w:p>
    <w:p w:rsidR="009713B3" w:rsidRDefault="009713B3" w:rsidP="009713B3">
      <w:pPr>
        <w:pStyle w:val="a5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Default="009713B3" w:rsidP="009713B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If a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Response frame is received with the matching dialog token and request token with a status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code set to a value of SUCCESS, the AP has confirmed the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reception of the </w:t>
      </w:r>
      <w:r w:rsidRPr="00E26E27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Qu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iet Time Period Request element, 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and the MLME shall issue an MLME-</w:t>
      </w:r>
      <w:proofErr w:type="spellStart"/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TP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.confirm</w:t>
      </w:r>
      <w:proofErr w:type="spellEnd"/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 indicating the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</w:t>
      </w:r>
      <w:r w:rsidRPr="006A3C1C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success of the procedure.</w:t>
      </w:r>
    </w:p>
    <w:p w:rsidR="009713B3" w:rsidRPr="006A3C1C" w:rsidRDefault="009713B3" w:rsidP="009713B3">
      <w:pPr>
        <w:pStyle w:val="a5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When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a Quite Time Period Setup fra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me is received, the requested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HE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STA can transmit frame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belongs to the requested type of </w:t>
      </w:r>
      <w:r w:rsidRPr="00C70D90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STA-2-STA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operation 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indicated by the vendor specific service identifier of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the </w:t>
      </w:r>
      <w:r w:rsidRPr="00C70D90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Quiet Time Period</w:t>
      </w:r>
      <w:r w:rsidRPr="00C70D90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Response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. 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The transmission of a frame by the HE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STA</w:t>
      </w:r>
      <w:r w:rsidRPr="008210DF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in this period shall follow the CCA rules.</w:t>
      </w:r>
    </w:p>
    <w:p w:rsidR="009713B3" w:rsidRDefault="009713B3" w:rsidP="009713B3">
      <w:pPr>
        <w:pStyle w:val="a5"/>
        <w:autoSpaceDE w:val="0"/>
        <w:autoSpaceDN w:val="0"/>
        <w:adjustRightInd w:val="0"/>
        <w:spacing w:after="0" w:line="240" w:lineRule="auto"/>
        <w:ind w:left="42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Default="009713B3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NOTE—The GAS protocol can be used by an HE STA to inform an AP the type of STA-to-STA operations.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01571B">
      <w:pPr>
        <w:autoSpaceDE w:val="0"/>
        <w:autoSpaceDN w:val="0"/>
        <w:adjustRightInd w:val="0"/>
        <w:spacing w:after="0" w:line="240" w:lineRule="auto"/>
        <w:outlineLvl w:val="0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11.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zh-CN" w:bidi="ar-SA"/>
        </w:rPr>
        <w:t>50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  <w:t>.3 Procedure at the responder AP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bidi="ar-SA"/>
        </w:rPr>
      </w:pP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A responder AP may operate as follows (Figure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11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-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53a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(Quieting Time Period operation)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)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: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When a QTP Request frame is received from an 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HE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STA, the MLME shall issue an MLME-</w:t>
      </w:r>
      <w:proofErr w:type="spellStart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QTP.indication</w:t>
      </w:r>
      <w:proofErr w:type="spellEnd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9713B3" w:rsidRPr="00844738" w:rsidRDefault="009713B3" w:rsidP="009713B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Upon receipt of the MLME-</w:t>
      </w:r>
      <w:proofErr w:type="spellStart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QTP.response</w:t>
      </w:r>
      <w:proofErr w:type="spellEnd"/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primitive, the AP may respond by sending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Quiet Time Period Response frame.</w:t>
      </w:r>
    </w:p>
    <w:p w:rsidR="009713B3" w:rsidRPr="00844738" w:rsidRDefault="009713B3" w:rsidP="009713B3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If the result code is SUCCESS, the request is accepted. The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responder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AP shall schedule the quiet period(s) according to the accepted request. Contained in the transmitted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Quiet Time Period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Response frame is the copy of the request token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from the requester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HE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STA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.</w:t>
      </w:r>
      <w:r w:rsidRPr="004144FB"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The Q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TP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procedure shall be terminated if the number of quiet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periods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 exceeds the value of the Repetition Count 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field</w:t>
      </w:r>
      <w:proofErr w:type="gramEnd"/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specified.</w:t>
      </w:r>
    </w:p>
    <w:p w:rsidR="009713B3" w:rsidRPr="00844738" w:rsidRDefault="009713B3" w:rsidP="009713B3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  <w:r w:rsidRPr="00844738"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>If the result code is REJECTED, the request has not been fulfilled.</w:t>
      </w:r>
    </w:p>
    <w:p w:rsidR="009713B3" w:rsidRDefault="009713B3" w:rsidP="009713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</w:pPr>
    </w:p>
    <w:p w:rsidR="009713B3" w:rsidRPr="00844738" w:rsidRDefault="009713B3" w:rsidP="009713B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When the scheduled quiet time periods arrive, the responder AP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may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transmit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a Quiet Time Period Setup frame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 </w:t>
      </w:r>
      <w:r w:rsidRPr="00844738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including Quiet Time Period Setup element. 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Only the HE STA which supports the operation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indicated 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by the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V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endor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pecific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S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ervice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I</w:t>
      </w:r>
      <w:r>
        <w:rPr>
          <w:rFonts w:ascii="Times New Roman" w:hAnsi="Times New Roman" w:cs="Times New Roman"/>
          <w:sz w:val="20"/>
          <w:szCs w:val="20"/>
          <w:lang w:bidi="ar-SA"/>
        </w:rPr>
        <w:t>d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>entifier field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of 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the 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Quiet 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T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ime 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>P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>eriod</w:t>
      </w:r>
      <w:r w:rsidRPr="00DE46E3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Setup</w:t>
      </w:r>
      <w:r w:rsidRPr="00DE46E3"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element</w:t>
      </w:r>
      <w:r>
        <w:rPr>
          <w:rFonts w:ascii="Times New Roman" w:hAnsi="Times New Roman" w:cs="Times New Roman"/>
          <w:sz w:val="20"/>
          <w:szCs w:val="20"/>
          <w:lang w:bidi="ar-SA"/>
        </w:rPr>
        <w:t xml:space="preserve"> can transmit frames in the quiet time period.</w:t>
      </w:r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 The responder AP shall set the </w:t>
      </w:r>
      <w:ins w:id="4" w:author="q00284070" w:date="2016-11-08T06:33:00Z">
        <w:r w:rsidR="00BE4158">
          <w:rPr>
            <w:rFonts w:ascii="Times New Roman" w:hAnsi="Times New Roman" w:cs="Times New Roman"/>
            <w:sz w:val="20"/>
            <w:szCs w:val="20"/>
            <w:lang w:eastAsia="zh-CN" w:bidi="ar-SA"/>
          </w:rPr>
          <w:t>Quiet Period</w:t>
        </w:r>
        <w:r w:rsidR="00BE4158">
          <w:rPr>
            <w:rFonts w:ascii="Times New Roman" w:hAnsi="Times New Roman" w:cs="Times New Roman" w:hint="eastAsia"/>
            <w:sz w:val="20"/>
            <w:szCs w:val="20"/>
            <w:lang w:eastAsia="zh-CN" w:bidi="ar-SA"/>
          </w:rPr>
          <w:t xml:space="preserve"> </w:t>
        </w:r>
      </w:ins>
      <w:r>
        <w:rPr>
          <w:rFonts w:ascii="Times New Roman" w:hAnsi="Times New Roman" w:cs="Times New Roman" w:hint="eastAsia"/>
          <w:sz w:val="20"/>
          <w:szCs w:val="20"/>
          <w:lang w:eastAsia="zh-CN" w:bidi="ar-SA"/>
        </w:rPr>
        <w:t xml:space="preserve">Duration field </w:t>
      </w:r>
      <w:r>
        <w:rPr>
          <w:rFonts w:ascii="Times New Roman" w:hAnsi="Times New Roman" w:cs="Times New Roman"/>
          <w:sz w:val="20"/>
          <w:szCs w:val="20"/>
          <w:lang w:eastAsia="zh-CN" w:bidi="ar-SA"/>
        </w:rPr>
        <w:t>of Quiet</w:t>
      </w:r>
      <w:r w:rsidRPr="00C70D90">
        <w:rPr>
          <w:rFonts w:ascii="TimesNewRomanPSMT" w:hAnsi="TimesNewRomanPSMT" w:cs="TimesNewRomanPSMT" w:hint="eastAsia"/>
          <w:color w:val="000000"/>
          <w:sz w:val="20"/>
          <w:szCs w:val="20"/>
          <w:lang w:bidi="ar-SA"/>
        </w:rPr>
        <w:t xml:space="preserve"> Time Period Setup frame</w:t>
      </w: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 xml:space="preserve">to the value </w:t>
      </w:r>
      <w:r>
        <w:rPr>
          <w:rFonts w:ascii="TimesNewRomanPSMT" w:hAnsi="TimesNewRomanPSMT" w:cs="TimesNewRomanPSMT"/>
          <w:color w:val="000000"/>
          <w:sz w:val="20"/>
          <w:szCs w:val="20"/>
          <w:lang w:eastAsia="zh-CN" w:bidi="ar-SA"/>
        </w:rPr>
        <w:t xml:space="preserve">no larger than </w:t>
      </w:r>
      <w:r>
        <w:rPr>
          <w:rFonts w:ascii="TimesNewRomanPSMT" w:hAnsi="TimesNewRomanPSMT" w:cs="TimesNewRomanPSMT" w:hint="eastAsia"/>
          <w:color w:val="000000"/>
          <w:sz w:val="20"/>
          <w:szCs w:val="20"/>
          <w:lang w:eastAsia="zh-CN" w:bidi="ar-SA"/>
        </w:rPr>
        <w:t>indicated in Quiet Period Duration field of the Quiet Time Period Request element sent by the requestor HE STA.</w:t>
      </w:r>
    </w:p>
    <w:p w:rsidR="009713B3" w:rsidRPr="00CA0B7D" w:rsidRDefault="009713B3" w:rsidP="00D463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13B3" w:rsidRPr="00CA0B7D" w:rsidSect="00EC0DE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93" w:rsidRDefault="00983E93" w:rsidP="00F83A4C">
      <w:pPr>
        <w:spacing w:after="0" w:line="240" w:lineRule="auto"/>
      </w:pPr>
      <w:r>
        <w:separator/>
      </w:r>
    </w:p>
  </w:endnote>
  <w:endnote w:type="continuationSeparator" w:id="0">
    <w:p w:rsidR="00983E93" w:rsidRDefault="00983E93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C0" w:rsidRDefault="00A03714" w:rsidP="003A5A45">
    <w:pPr>
      <w:pStyle w:val="a7"/>
    </w:pPr>
    <w:r>
      <w:fldChar w:fldCharType="begin"/>
    </w:r>
    <w:r w:rsidR="009D03C0">
      <w:instrText xml:space="preserve"> SUBJECT  \* MERGEFORMAT </w:instrText>
    </w:r>
    <w:r>
      <w:fldChar w:fldCharType="end"/>
    </w:r>
    <w:r w:rsidR="009D03C0">
      <w:tab/>
    </w:r>
    <w:proofErr w:type="gramStart"/>
    <w:r w:rsidR="009D03C0">
      <w:t>page</w:t>
    </w:r>
    <w:proofErr w:type="gramEnd"/>
    <w:r w:rsidR="009D03C0">
      <w:t xml:space="preserve"> </w:t>
    </w:r>
    <w:fldSimple w:instr="page ">
      <w:r w:rsidR="009D6DC6">
        <w:rPr>
          <w:noProof/>
        </w:rPr>
        <w:t>11</w:t>
      </w:r>
    </w:fldSimple>
    <w:r w:rsidR="009D03C0">
      <w:tab/>
      <w:t>Chao-Chun Wang, MediaTek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93" w:rsidRDefault="00983E93" w:rsidP="00F83A4C">
      <w:pPr>
        <w:spacing w:after="0" w:line="240" w:lineRule="auto"/>
      </w:pPr>
      <w:r>
        <w:separator/>
      </w:r>
    </w:p>
  </w:footnote>
  <w:footnote w:type="continuationSeparator" w:id="0">
    <w:p w:rsidR="00983E93" w:rsidRDefault="00983E93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C0" w:rsidRDefault="009D03C0" w:rsidP="004A3E24">
    <w:pPr>
      <w:pStyle w:val="a6"/>
    </w:pPr>
    <w:r>
      <w:t>October 2016</w:t>
    </w:r>
    <w:r>
      <w:tab/>
    </w:r>
    <w:r>
      <w:tab/>
    </w:r>
    <w:r w:rsidR="00A03714">
      <w:fldChar w:fldCharType="begin"/>
    </w:r>
    <w:r>
      <w:instrText xml:space="preserve"> TITLE  \* MERGEFORMAT </w:instrText>
    </w:r>
    <w:r w:rsidR="00A03714">
      <w:fldChar w:fldCharType="end"/>
    </w:r>
    <w:r w:rsidRPr="007F2C07">
      <w:t>11-16-1238-</w:t>
    </w:r>
    <w:r w:rsidR="009D6DC6" w:rsidRPr="007F2C07">
      <w:t>0</w:t>
    </w:r>
    <w:r w:rsidR="009D6DC6">
      <w:rPr>
        <w:rFonts w:hint="eastAsia"/>
        <w:lang w:eastAsia="zh-CN"/>
      </w:rPr>
      <w:t>4</w:t>
    </w:r>
    <w:r>
      <w:t>-00ax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1F18"/>
    <w:multiLevelType w:val="hybridMultilevel"/>
    <w:tmpl w:val="499A2796"/>
    <w:lvl w:ilvl="0" w:tplc="0EF2A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66511B"/>
    <w:multiLevelType w:val="hybridMultilevel"/>
    <w:tmpl w:val="630053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353C56"/>
    <w:multiLevelType w:val="hybridMultilevel"/>
    <w:tmpl w:val="BADE4D7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26E93"/>
    <w:multiLevelType w:val="hybridMultilevel"/>
    <w:tmpl w:val="9656FF28"/>
    <w:lvl w:ilvl="0" w:tplc="622C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E72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08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E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FD513F"/>
    <w:multiLevelType w:val="hybridMultilevel"/>
    <w:tmpl w:val="6758012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E84"/>
    <w:multiLevelType w:val="hybridMultilevel"/>
    <w:tmpl w:val="A85C743E"/>
    <w:lvl w:ilvl="0" w:tplc="0160F8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3C1991"/>
    <w:multiLevelType w:val="hybridMultilevel"/>
    <w:tmpl w:val="10FCD12E"/>
    <w:lvl w:ilvl="0" w:tplc="326A8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E2626"/>
    <w:multiLevelType w:val="hybridMultilevel"/>
    <w:tmpl w:val="73FC0758"/>
    <w:lvl w:ilvl="0" w:tplc="29C0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E7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4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E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02711"/>
    <w:multiLevelType w:val="hybridMultilevel"/>
    <w:tmpl w:val="C7F6AA24"/>
    <w:lvl w:ilvl="0" w:tplc="BDF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08E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6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0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4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C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0700ED"/>
    <w:multiLevelType w:val="hybridMultilevel"/>
    <w:tmpl w:val="4C640E2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A17058F"/>
    <w:multiLevelType w:val="hybridMultilevel"/>
    <w:tmpl w:val="BD7838FC"/>
    <w:lvl w:ilvl="0" w:tplc="A4E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C0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0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E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6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4"/>
  </w:num>
  <w:num w:numId="10">
    <w:abstractNumId w:val="8"/>
  </w:num>
  <w:num w:numId="11">
    <w:abstractNumId w:val="17"/>
  </w:num>
  <w:num w:numId="12">
    <w:abstractNumId w:val="18"/>
  </w:num>
  <w:num w:numId="13">
    <w:abstractNumId w:val="16"/>
  </w:num>
  <w:num w:numId="14">
    <w:abstractNumId w:val="13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0"/>
  </w:num>
  <w:num w:numId="20">
    <w:abstractNumId w:val="6"/>
  </w:num>
  <w:num w:numId="21">
    <w:abstractNumId w:val="9"/>
  </w:num>
  <w:num w:numId="22">
    <w:abstractNumId w:val="1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492F"/>
    <w:rsid w:val="00002CD2"/>
    <w:rsid w:val="00004741"/>
    <w:rsid w:val="00006313"/>
    <w:rsid w:val="00012454"/>
    <w:rsid w:val="0001292C"/>
    <w:rsid w:val="00014AB1"/>
    <w:rsid w:val="0001571B"/>
    <w:rsid w:val="0001670F"/>
    <w:rsid w:val="00020764"/>
    <w:rsid w:val="00020DC2"/>
    <w:rsid w:val="00021791"/>
    <w:rsid w:val="0002499A"/>
    <w:rsid w:val="00025803"/>
    <w:rsid w:val="00025A49"/>
    <w:rsid w:val="00031048"/>
    <w:rsid w:val="00031EF1"/>
    <w:rsid w:val="0003717B"/>
    <w:rsid w:val="00040AA0"/>
    <w:rsid w:val="0004560A"/>
    <w:rsid w:val="00045EFE"/>
    <w:rsid w:val="00047994"/>
    <w:rsid w:val="00051DFD"/>
    <w:rsid w:val="00072415"/>
    <w:rsid w:val="000726EB"/>
    <w:rsid w:val="000733C4"/>
    <w:rsid w:val="00081040"/>
    <w:rsid w:val="00083BEA"/>
    <w:rsid w:val="000875DE"/>
    <w:rsid w:val="00087C55"/>
    <w:rsid w:val="00091A2F"/>
    <w:rsid w:val="0009427D"/>
    <w:rsid w:val="000956F1"/>
    <w:rsid w:val="00096A08"/>
    <w:rsid w:val="000A34DE"/>
    <w:rsid w:val="000A4A00"/>
    <w:rsid w:val="000B4FD4"/>
    <w:rsid w:val="000D7B24"/>
    <w:rsid w:val="000E73C0"/>
    <w:rsid w:val="000F02C3"/>
    <w:rsid w:val="000F1873"/>
    <w:rsid w:val="000F1A65"/>
    <w:rsid w:val="000F2E65"/>
    <w:rsid w:val="000F4F55"/>
    <w:rsid w:val="000F5272"/>
    <w:rsid w:val="00106677"/>
    <w:rsid w:val="0010768A"/>
    <w:rsid w:val="00107F39"/>
    <w:rsid w:val="00127D64"/>
    <w:rsid w:val="0013058F"/>
    <w:rsid w:val="00130E88"/>
    <w:rsid w:val="001318D1"/>
    <w:rsid w:val="001406CC"/>
    <w:rsid w:val="001432DB"/>
    <w:rsid w:val="00143C88"/>
    <w:rsid w:val="00146190"/>
    <w:rsid w:val="00147B2D"/>
    <w:rsid w:val="00150E94"/>
    <w:rsid w:val="00151A7E"/>
    <w:rsid w:val="00155410"/>
    <w:rsid w:val="0015655B"/>
    <w:rsid w:val="00175AFA"/>
    <w:rsid w:val="00177CCC"/>
    <w:rsid w:val="00177E89"/>
    <w:rsid w:val="00180244"/>
    <w:rsid w:val="0018025F"/>
    <w:rsid w:val="00184641"/>
    <w:rsid w:val="00184B29"/>
    <w:rsid w:val="001A4083"/>
    <w:rsid w:val="001A53A7"/>
    <w:rsid w:val="001A6B4D"/>
    <w:rsid w:val="001A7D8C"/>
    <w:rsid w:val="001B77F3"/>
    <w:rsid w:val="001C70D2"/>
    <w:rsid w:val="001D1A97"/>
    <w:rsid w:val="001D2FD1"/>
    <w:rsid w:val="001D562F"/>
    <w:rsid w:val="001D5C19"/>
    <w:rsid w:val="001E2E7C"/>
    <w:rsid w:val="001E3DA0"/>
    <w:rsid w:val="001E7860"/>
    <w:rsid w:val="001F0C88"/>
    <w:rsid w:val="001F0F2D"/>
    <w:rsid w:val="001F1559"/>
    <w:rsid w:val="001F326B"/>
    <w:rsid w:val="001F3774"/>
    <w:rsid w:val="002017C6"/>
    <w:rsid w:val="00202EBD"/>
    <w:rsid w:val="0020615B"/>
    <w:rsid w:val="00211C53"/>
    <w:rsid w:val="00211F03"/>
    <w:rsid w:val="00212E5B"/>
    <w:rsid w:val="002131BE"/>
    <w:rsid w:val="00222297"/>
    <w:rsid w:val="00224622"/>
    <w:rsid w:val="002306DF"/>
    <w:rsid w:val="002324D7"/>
    <w:rsid w:val="0023383B"/>
    <w:rsid w:val="0023615E"/>
    <w:rsid w:val="00243F17"/>
    <w:rsid w:val="00244F4C"/>
    <w:rsid w:val="00245866"/>
    <w:rsid w:val="0025158A"/>
    <w:rsid w:val="00256C58"/>
    <w:rsid w:val="00261A8A"/>
    <w:rsid w:val="00263DD5"/>
    <w:rsid w:val="00267A08"/>
    <w:rsid w:val="00271D6F"/>
    <w:rsid w:val="00274F8A"/>
    <w:rsid w:val="00277B15"/>
    <w:rsid w:val="002804A9"/>
    <w:rsid w:val="00284E48"/>
    <w:rsid w:val="0029585D"/>
    <w:rsid w:val="002A3686"/>
    <w:rsid w:val="002B1BDA"/>
    <w:rsid w:val="002B3F71"/>
    <w:rsid w:val="002C30D3"/>
    <w:rsid w:val="002C37B4"/>
    <w:rsid w:val="002C6BDC"/>
    <w:rsid w:val="002C71C6"/>
    <w:rsid w:val="002D0F74"/>
    <w:rsid w:val="002D60F4"/>
    <w:rsid w:val="002E1CD1"/>
    <w:rsid w:val="002E421E"/>
    <w:rsid w:val="002F660E"/>
    <w:rsid w:val="003002F9"/>
    <w:rsid w:val="00301470"/>
    <w:rsid w:val="00304786"/>
    <w:rsid w:val="003113F1"/>
    <w:rsid w:val="00312483"/>
    <w:rsid w:val="003212F5"/>
    <w:rsid w:val="00344249"/>
    <w:rsid w:val="00344CF8"/>
    <w:rsid w:val="003460CD"/>
    <w:rsid w:val="00347553"/>
    <w:rsid w:val="00351917"/>
    <w:rsid w:val="00352E4A"/>
    <w:rsid w:val="0035313D"/>
    <w:rsid w:val="00360BF7"/>
    <w:rsid w:val="00360C7E"/>
    <w:rsid w:val="00370210"/>
    <w:rsid w:val="003814E3"/>
    <w:rsid w:val="00383825"/>
    <w:rsid w:val="00385335"/>
    <w:rsid w:val="00387B88"/>
    <w:rsid w:val="003918BD"/>
    <w:rsid w:val="0039298C"/>
    <w:rsid w:val="003978E3"/>
    <w:rsid w:val="003A03B6"/>
    <w:rsid w:val="003A4D50"/>
    <w:rsid w:val="003A5A45"/>
    <w:rsid w:val="003A78A0"/>
    <w:rsid w:val="003B1A29"/>
    <w:rsid w:val="003B1ED5"/>
    <w:rsid w:val="003B6E93"/>
    <w:rsid w:val="003C1422"/>
    <w:rsid w:val="003C1DA5"/>
    <w:rsid w:val="003C1FFA"/>
    <w:rsid w:val="003C33B2"/>
    <w:rsid w:val="003C646B"/>
    <w:rsid w:val="003C7966"/>
    <w:rsid w:val="003D2388"/>
    <w:rsid w:val="003E1CFF"/>
    <w:rsid w:val="003E7184"/>
    <w:rsid w:val="003F27A0"/>
    <w:rsid w:val="003F2D79"/>
    <w:rsid w:val="003F33AB"/>
    <w:rsid w:val="003F76D4"/>
    <w:rsid w:val="00400AD9"/>
    <w:rsid w:val="00400E4B"/>
    <w:rsid w:val="00411C21"/>
    <w:rsid w:val="004144FB"/>
    <w:rsid w:val="00421E2A"/>
    <w:rsid w:val="00422FCF"/>
    <w:rsid w:val="00425F03"/>
    <w:rsid w:val="00433FBA"/>
    <w:rsid w:val="004360D1"/>
    <w:rsid w:val="00443EC1"/>
    <w:rsid w:val="00460D35"/>
    <w:rsid w:val="00464872"/>
    <w:rsid w:val="00465793"/>
    <w:rsid w:val="004757E9"/>
    <w:rsid w:val="0048339E"/>
    <w:rsid w:val="004843A2"/>
    <w:rsid w:val="00485992"/>
    <w:rsid w:val="0049543B"/>
    <w:rsid w:val="00495C35"/>
    <w:rsid w:val="004962B5"/>
    <w:rsid w:val="004A0AA2"/>
    <w:rsid w:val="004A169A"/>
    <w:rsid w:val="004A3D67"/>
    <w:rsid w:val="004A3E24"/>
    <w:rsid w:val="004A46F2"/>
    <w:rsid w:val="004B05DB"/>
    <w:rsid w:val="004B7A7A"/>
    <w:rsid w:val="004C112E"/>
    <w:rsid w:val="004C5BFD"/>
    <w:rsid w:val="004E164D"/>
    <w:rsid w:val="004E1CB2"/>
    <w:rsid w:val="004E530E"/>
    <w:rsid w:val="004F27EF"/>
    <w:rsid w:val="004F6B86"/>
    <w:rsid w:val="00501426"/>
    <w:rsid w:val="00504488"/>
    <w:rsid w:val="00505140"/>
    <w:rsid w:val="00510582"/>
    <w:rsid w:val="0051147F"/>
    <w:rsid w:val="0052040A"/>
    <w:rsid w:val="00521E90"/>
    <w:rsid w:val="00521FF1"/>
    <w:rsid w:val="005255E8"/>
    <w:rsid w:val="00527CC2"/>
    <w:rsid w:val="005369D0"/>
    <w:rsid w:val="00537CEA"/>
    <w:rsid w:val="005460CC"/>
    <w:rsid w:val="00553912"/>
    <w:rsid w:val="00554B0F"/>
    <w:rsid w:val="00554BE6"/>
    <w:rsid w:val="005570C7"/>
    <w:rsid w:val="00571A7D"/>
    <w:rsid w:val="0057245A"/>
    <w:rsid w:val="0057500E"/>
    <w:rsid w:val="00583C05"/>
    <w:rsid w:val="00584D05"/>
    <w:rsid w:val="005857BB"/>
    <w:rsid w:val="00595331"/>
    <w:rsid w:val="005A1532"/>
    <w:rsid w:val="005B4EB4"/>
    <w:rsid w:val="005D1400"/>
    <w:rsid w:val="005D1C86"/>
    <w:rsid w:val="005D20FB"/>
    <w:rsid w:val="005D419A"/>
    <w:rsid w:val="005D795C"/>
    <w:rsid w:val="005D7B30"/>
    <w:rsid w:val="005E16A9"/>
    <w:rsid w:val="005E205A"/>
    <w:rsid w:val="005E2384"/>
    <w:rsid w:val="005F18D8"/>
    <w:rsid w:val="005F211C"/>
    <w:rsid w:val="005F30FA"/>
    <w:rsid w:val="005F6F9A"/>
    <w:rsid w:val="00600D54"/>
    <w:rsid w:val="00604047"/>
    <w:rsid w:val="006058CD"/>
    <w:rsid w:val="00605FAA"/>
    <w:rsid w:val="0060710F"/>
    <w:rsid w:val="00612582"/>
    <w:rsid w:val="006132CD"/>
    <w:rsid w:val="00617F29"/>
    <w:rsid w:val="0062104F"/>
    <w:rsid w:val="006238C2"/>
    <w:rsid w:val="00626EA4"/>
    <w:rsid w:val="006417A1"/>
    <w:rsid w:val="00645549"/>
    <w:rsid w:val="006504DA"/>
    <w:rsid w:val="00650C33"/>
    <w:rsid w:val="00650CE9"/>
    <w:rsid w:val="00650EF4"/>
    <w:rsid w:val="00661E9C"/>
    <w:rsid w:val="00667DFC"/>
    <w:rsid w:val="0067598A"/>
    <w:rsid w:val="00681553"/>
    <w:rsid w:val="00681FF4"/>
    <w:rsid w:val="006934A7"/>
    <w:rsid w:val="006A19EE"/>
    <w:rsid w:val="006A3C1C"/>
    <w:rsid w:val="006A4331"/>
    <w:rsid w:val="006A4EE0"/>
    <w:rsid w:val="006B32BF"/>
    <w:rsid w:val="006C26D4"/>
    <w:rsid w:val="006D5742"/>
    <w:rsid w:val="006D6654"/>
    <w:rsid w:val="006E078D"/>
    <w:rsid w:val="006E0A21"/>
    <w:rsid w:val="00703197"/>
    <w:rsid w:val="007149BE"/>
    <w:rsid w:val="007150A5"/>
    <w:rsid w:val="00720DAD"/>
    <w:rsid w:val="00723ED2"/>
    <w:rsid w:val="00725CEA"/>
    <w:rsid w:val="00732379"/>
    <w:rsid w:val="00740B6D"/>
    <w:rsid w:val="007533B4"/>
    <w:rsid w:val="00754608"/>
    <w:rsid w:val="007566F2"/>
    <w:rsid w:val="00766C0D"/>
    <w:rsid w:val="00773375"/>
    <w:rsid w:val="00774EA4"/>
    <w:rsid w:val="007872FD"/>
    <w:rsid w:val="00787CB1"/>
    <w:rsid w:val="00796C3C"/>
    <w:rsid w:val="007A1A80"/>
    <w:rsid w:val="007A60A8"/>
    <w:rsid w:val="007B0BC3"/>
    <w:rsid w:val="007B2A56"/>
    <w:rsid w:val="007D188F"/>
    <w:rsid w:val="007D217A"/>
    <w:rsid w:val="007E2A29"/>
    <w:rsid w:val="007F2C07"/>
    <w:rsid w:val="007F5112"/>
    <w:rsid w:val="007F5896"/>
    <w:rsid w:val="007F5AE5"/>
    <w:rsid w:val="007F797F"/>
    <w:rsid w:val="00802AF2"/>
    <w:rsid w:val="0080521B"/>
    <w:rsid w:val="008052ED"/>
    <w:rsid w:val="00805EF7"/>
    <w:rsid w:val="00810E33"/>
    <w:rsid w:val="00816062"/>
    <w:rsid w:val="00817528"/>
    <w:rsid w:val="008210DF"/>
    <w:rsid w:val="00826B85"/>
    <w:rsid w:val="008346A2"/>
    <w:rsid w:val="008356FD"/>
    <w:rsid w:val="008357F4"/>
    <w:rsid w:val="00844738"/>
    <w:rsid w:val="008468AC"/>
    <w:rsid w:val="00850C10"/>
    <w:rsid w:val="0085266B"/>
    <w:rsid w:val="00852B22"/>
    <w:rsid w:val="00852E1A"/>
    <w:rsid w:val="008572EA"/>
    <w:rsid w:val="00867878"/>
    <w:rsid w:val="008712E8"/>
    <w:rsid w:val="008768C3"/>
    <w:rsid w:val="00882483"/>
    <w:rsid w:val="0088311A"/>
    <w:rsid w:val="00885473"/>
    <w:rsid w:val="008862F2"/>
    <w:rsid w:val="008879F8"/>
    <w:rsid w:val="00890366"/>
    <w:rsid w:val="00891010"/>
    <w:rsid w:val="008A2368"/>
    <w:rsid w:val="008A7B96"/>
    <w:rsid w:val="008B6659"/>
    <w:rsid w:val="008B748D"/>
    <w:rsid w:val="008C36F7"/>
    <w:rsid w:val="008C3762"/>
    <w:rsid w:val="008C540B"/>
    <w:rsid w:val="008D0400"/>
    <w:rsid w:val="008E35BC"/>
    <w:rsid w:val="008F0CCB"/>
    <w:rsid w:val="008F4C33"/>
    <w:rsid w:val="008F6686"/>
    <w:rsid w:val="008F7BF6"/>
    <w:rsid w:val="00901CBD"/>
    <w:rsid w:val="00903075"/>
    <w:rsid w:val="00912211"/>
    <w:rsid w:val="009126F6"/>
    <w:rsid w:val="00912D66"/>
    <w:rsid w:val="00921F30"/>
    <w:rsid w:val="009259F2"/>
    <w:rsid w:val="009272D3"/>
    <w:rsid w:val="00935627"/>
    <w:rsid w:val="009405D7"/>
    <w:rsid w:val="00947228"/>
    <w:rsid w:val="00947C92"/>
    <w:rsid w:val="009526C2"/>
    <w:rsid w:val="00955BB5"/>
    <w:rsid w:val="00955CD9"/>
    <w:rsid w:val="009713B3"/>
    <w:rsid w:val="0097620D"/>
    <w:rsid w:val="0097679D"/>
    <w:rsid w:val="00976B28"/>
    <w:rsid w:val="00976D82"/>
    <w:rsid w:val="00981DD7"/>
    <w:rsid w:val="009822A5"/>
    <w:rsid w:val="0098271D"/>
    <w:rsid w:val="00983E93"/>
    <w:rsid w:val="00985C4C"/>
    <w:rsid w:val="00987517"/>
    <w:rsid w:val="00990089"/>
    <w:rsid w:val="00995DD9"/>
    <w:rsid w:val="00996A7E"/>
    <w:rsid w:val="009A0189"/>
    <w:rsid w:val="009A1E5A"/>
    <w:rsid w:val="009A2778"/>
    <w:rsid w:val="009A6472"/>
    <w:rsid w:val="009A7961"/>
    <w:rsid w:val="009B492F"/>
    <w:rsid w:val="009D03C0"/>
    <w:rsid w:val="009D3268"/>
    <w:rsid w:val="009D37DE"/>
    <w:rsid w:val="009D66CC"/>
    <w:rsid w:val="009D6DC6"/>
    <w:rsid w:val="009E667D"/>
    <w:rsid w:val="009F0A94"/>
    <w:rsid w:val="009F5F31"/>
    <w:rsid w:val="009F7499"/>
    <w:rsid w:val="00A03714"/>
    <w:rsid w:val="00A072C7"/>
    <w:rsid w:val="00A16411"/>
    <w:rsid w:val="00A202DC"/>
    <w:rsid w:val="00A230D5"/>
    <w:rsid w:val="00A302CB"/>
    <w:rsid w:val="00A3448C"/>
    <w:rsid w:val="00A41447"/>
    <w:rsid w:val="00A44072"/>
    <w:rsid w:val="00A46A62"/>
    <w:rsid w:val="00A64111"/>
    <w:rsid w:val="00A6694D"/>
    <w:rsid w:val="00A74E42"/>
    <w:rsid w:val="00A76824"/>
    <w:rsid w:val="00A84938"/>
    <w:rsid w:val="00A85F54"/>
    <w:rsid w:val="00A90F78"/>
    <w:rsid w:val="00A917DC"/>
    <w:rsid w:val="00A91C9E"/>
    <w:rsid w:val="00A93052"/>
    <w:rsid w:val="00A9443D"/>
    <w:rsid w:val="00AA0E25"/>
    <w:rsid w:val="00AA2558"/>
    <w:rsid w:val="00AA746F"/>
    <w:rsid w:val="00AB0D2D"/>
    <w:rsid w:val="00AB4790"/>
    <w:rsid w:val="00AB5659"/>
    <w:rsid w:val="00AB6D65"/>
    <w:rsid w:val="00AC0146"/>
    <w:rsid w:val="00AC19C7"/>
    <w:rsid w:val="00AC2E99"/>
    <w:rsid w:val="00AC44F4"/>
    <w:rsid w:val="00AC4A55"/>
    <w:rsid w:val="00AC56B2"/>
    <w:rsid w:val="00AD1B10"/>
    <w:rsid w:val="00AD728E"/>
    <w:rsid w:val="00AE4AA4"/>
    <w:rsid w:val="00AE7EB2"/>
    <w:rsid w:val="00AF753E"/>
    <w:rsid w:val="00B01044"/>
    <w:rsid w:val="00B0388A"/>
    <w:rsid w:val="00B1017B"/>
    <w:rsid w:val="00B22784"/>
    <w:rsid w:val="00B33A4C"/>
    <w:rsid w:val="00B40329"/>
    <w:rsid w:val="00B40A49"/>
    <w:rsid w:val="00B430BE"/>
    <w:rsid w:val="00B47837"/>
    <w:rsid w:val="00B545E7"/>
    <w:rsid w:val="00B71852"/>
    <w:rsid w:val="00B74337"/>
    <w:rsid w:val="00B80AA5"/>
    <w:rsid w:val="00B82AB4"/>
    <w:rsid w:val="00B83688"/>
    <w:rsid w:val="00B83F29"/>
    <w:rsid w:val="00B947C8"/>
    <w:rsid w:val="00BB2152"/>
    <w:rsid w:val="00BB54AD"/>
    <w:rsid w:val="00BB5E47"/>
    <w:rsid w:val="00BC37FB"/>
    <w:rsid w:val="00BC3D40"/>
    <w:rsid w:val="00BC48DE"/>
    <w:rsid w:val="00BE1FC2"/>
    <w:rsid w:val="00BE4158"/>
    <w:rsid w:val="00BE6814"/>
    <w:rsid w:val="00BE683D"/>
    <w:rsid w:val="00BF1FF2"/>
    <w:rsid w:val="00BF3615"/>
    <w:rsid w:val="00BF766F"/>
    <w:rsid w:val="00C0081A"/>
    <w:rsid w:val="00C13BD6"/>
    <w:rsid w:val="00C142CB"/>
    <w:rsid w:val="00C2416C"/>
    <w:rsid w:val="00C25012"/>
    <w:rsid w:val="00C329B2"/>
    <w:rsid w:val="00C42223"/>
    <w:rsid w:val="00C43485"/>
    <w:rsid w:val="00C5194E"/>
    <w:rsid w:val="00C52483"/>
    <w:rsid w:val="00C52579"/>
    <w:rsid w:val="00C557DD"/>
    <w:rsid w:val="00C5595E"/>
    <w:rsid w:val="00C57673"/>
    <w:rsid w:val="00C64EB0"/>
    <w:rsid w:val="00C70D90"/>
    <w:rsid w:val="00C74456"/>
    <w:rsid w:val="00C74616"/>
    <w:rsid w:val="00C74E8B"/>
    <w:rsid w:val="00C762F8"/>
    <w:rsid w:val="00C82DD6"/>
    <w:rsid w:val="00C83FE4"/>
    <w:rsid w:val="00C85E23"/>
    <w:rsid w:val="00CA0B7D"/>
    <w:rsid w:val="00CA31EF"/>
    <w:rsid w:val="00CB564A"/>
    <w:rsid w:val="00CC0620"/>
    <w:rsid w:val="00CD5C77"/>
    <w:rsid w:val="00CE2B16"/>
    <w:rsid w:val="00CF60CA"/>
    <w:rsid w:val="00D027FD"/>
    <w:rsid w:val="00D02F85"/>
    <w:rsid w:val="00D03F32"/>
    <w:rsid w:val="00D05518"/>
    <w:rsid w:val="00D1345E"/>
    <w:rsid w:val="00D1392E"/>
    <w:rsid w:val="00D17652"/>
    <w:rsid w:val="00D21150"/>
    <w:rsid w:val="00D2480F"/>
    <w:rsid w:val="00D25D6D"/>
    <w:rsid w:val="00D277CC"/>
    <w:rsid w:val="00D43006"/>
    <w:rsid w:val="00D46368"/>
    <w:rsid w:val="00D5188E"/>
    <w:rsid w:val="00D53B51"/>
    <w:rsid w:val="00D53B5C"/>
    <w:rsid w:val="00D54AD0"/>
    <w:rsid w:val="00D55CAE"/>
    <w:rsid w:val="00D6033F"/>
    <w:rsid w:val="00D604FB"/>
    <w:rsid w:val="00D624E5"/>
    <w:rsid w:val="00D644A9"/>
    <w:rsid w:val="00D663C3"/>
    <w:rsid w:val="00D67974"/>
    <w:rsid w:val="00D742DB"/>
    <w:rsid w:val="00D744D5"/>
    <w:rsid w:val="00D74D7B"/>
    <w:rsid w:val="00D87666"/>
    <w:rsid w:val="00D87B85"/>
    <w:rsid w:val="00D903B5"/>
    <w:rsid w:val="00D92423"/>
    <w:rsid w:val="00D96C21"/>
    <w:rsid w:val="00DA1FEE"/>
    <w:rsid w:val="00DA5BA1"/>
    <w:rsid w:val="00DA77BC"/>
    <w:rsid w:val="00DB0673"/>
    <w:rsid w:val="00DB0EBB"/>
    <w:rsid w:val="00DB5979"/>
    <w:rsid w:val="00DC0DC2"/>
    <w:rsid w:val="00DC5F17"/>
    <w:rsid w:val="00DD13A7"/>
    <w:rsid w:val="00DD32C2"/>
    <w:rsid w:val="00DE2630"/>
    <w:rsid w:val="00DE46E3"/>
    <w:rsid w:val="00DE55F1"/>
    <w:rsid w:val="00DE7C80"/>
    <w:rsid w:val="00DF009E"/>
    <w:rsid w:val="00DF2A31"/>
    <w:rsid w:val="00E036F5"/>
    <w:rsid w:val="00E04EC5"/>
    <w:rsid w:val="00E1383F"/>
    <w:rsid w:val="00E141B5"/>
    <w:rsid w:val="00E204B6"/>
    <w:rsid w:val="00E25F7B"/>
    <w:rsid w:val="00E26E27"/>
    <w:rsid w:val="00E34C54"/>
    <w:rsid w:val="00E51FA8"/>
    <w:rsid w:val="00E56D0A"/>
    <w:rsid w:val="00E76A44"/>
    <w:rsid w:val="00E8275D"/>
    <w:rsid w:val="00EA49EC"/>
    <w:rsid w:val="00EC0DE5"/>
    <w:rsid w:val="00EC41D0"/>
    <w:rsid w:val="00EC6C2F"/>
    <w:rsid w:val="00EC72C4"/>
    <w:rsid w:val="00EC796D"/>
    <w:rsid w:val="00ED1727"/>
    <w:rsid w:val="00ED5B66"/>
    <w:rsid w:val="00EE0774"/>
    <w:rsid w:val="00EE19F8"/>
    <w:rsid w:val="00EE4769"/>
    <w:rsid w:val="00EE581D"/>
    <w:rsid w:val="00EE5970"/>
    <w:rsid w:val="00EF0C74"/>
    <w:rsid w:val="00EF45A4"/>
    <w:rsid w:val="00EF58CE"/>
    <w:rsid w:val="00F00515"/>
    <w:rsid w:val="00F0218C"/>
    <w:rsid w:val="00F0418A"/>
    <w:rsid w:val="00F0606F"/>
    <w:rsid w:val="00F0721C"/>
    <w:rsid w:val="00F1209C"/>
    <w:rsid w:val="00F126BD"/>
    <w:rsid w:val="00F17431"/>
    <w:rsid w:val="00F237A1"/>
    <w:rsid w:val="00F26637"/>
    <w:rsid w:val="00F3738D"/>
    <w:rsid w:val="00F3780D"/>
    <w:rsid w:val="00F37848"/>
    <w:rsid w:val="00F40919"/>
    <w:rsid w:val="00F46719"/>
    <w:rsid w:val="00F63243"/>
    <w:rsid w:val="00F633DF"/>
    <w:rsid w:val="00F64B26"/>
    <w:rsid w:val="00F70E05"/>
    <w:rsid w:val="00F80B4D"/>
    <w:rsid w:val="00F83A4C"/>
    <w:rsid w:val="00F85BF5"/>
    <w:rsid w:val="00F87302"/>
    <w:rsid w:val="00F879AB"/>
    <w:rsid w:val="00F9011B"/>
    <w:rsid w:val="00F9200D"/>
    <w:rsid w:val="00F929DF"/>
    <w:rsid w:val="00F96C6A"/>
    <w:rsid w:val="00FA6B9B"/>
    <w:rsid w:val="00FB1448"/>
    <w:rsid w:val="00FB64DF"/>
    <w:rsid w:val="00FD3DAE"/>
    <w:rsid w:val="00FD6CFE"/>
    <w:rsid w:val="00FD7CF0"/>
    <w:rsid w:val="00FE06B4"/>
    <w:rsid w:val="00FE3362"/>
    <w:rsid w:val="00FF3F4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a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a6">
    <w:name w:val="header"/>
    <w:basedOn w:val="a"/>
    <w:link w:val="Char0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F83A4C"/>
  </w:style>
  <w:style w:type="paragraph" w:styleId="a7">
    <w:name w:val="footer"/>
    <w:basedOn w:val="a"/>
    <w:link w:val="Char1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F83A4C"/>
  </w:style>
  <w:style w:type="paragraph" w:styleId="a8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a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A018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A0189"/>
  </w:style>
  <w:style w:type="character" w:customStyle="1" w:styleId="Char2">
    <w:name w:val="批注文字 Char"/>
    <w:basedOn w:val="a0"/>
    <w:link w:val="aa"/>
    <w:uiPriority w:val="99"/>
    <w:semiHidden/>
    <w:rsid w:val="009A018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A018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A0189"/>
    <w:rPr>
      <w:b/>
      <w:bCs/>
    </w:rPr>
  </w:style>
  <w:style w:type="paragraph" w:styleId="ac">
    <w:name w:val="Document Map"/>
    <w:basedOn w:val="a"/>
    <w:link w:val="Char4"/>
    <w:uiPriority w:val="99"/>
    <w:semiHidden/>
    <w:unhideWhenUsed/>
    <w:rsid w:val="007A60A8"/>
    <w:rPr>
      <w:rFonts w:ascii="SimSun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7A60A8"/>
    <w:rPr>
      <w:rFonts w:ascii="SimSun"/>
      <w:sz w:val="18"/>
      <w:szCs w:val="18"/>
    </w:rPr>
  </w:style>
  <w:style w:type="character" w:styleId="ad">
    <w:name w:val="Hyperlink"/>
    <w:rsid w:val="00B1017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10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3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uinghua.li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-kai.huang@int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FB43-4869-4A46-84C1-8DF2DA2D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20276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Chao-Chun Wang</dc:creator>
  <cp:lastModifiedBy>q00284070</cp:lastModifiedBy>
  <cp:revision>6</cp:revision>
  <cp:lastPrinted>2016-08-31T03:11:00Z</cp:lastPrinted>
  <dcterms:created xsi:type="dcterms:W3CDTF">2016-11-07T20:42:00Z</dcterms:created>
  <dcterms:modified xsi:type="dcterms:W3CDTF">2016-11-07T22:38:00Z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(2)uwzMUG2anYsf8x/xPYt4xHg9Vmdk2Pud59vQPUi2k18cTJbaYQ8HJ0lzbBHcX6hCU43US4lP
aYspgXGUIl81JjI4yeFpRGsYDFetFVYhS3MOsASHZ/AaMd0V756ZStIEmizAB5q3a2xXUGVH
m8bHapCVTd501bv2Z8UJ/Lwy8MCiDBt6Vl1YZTR91m8pKrYofmO0sJCji3AJo40LoJ8oi/Ve
5EyNlDqztpqGspRXd1</vt:lpwstr>
  </property>
  <property fmtid="{D5CDD505-2E9C-101B-9397-08002B2CF9AE}" pid="4" name="_2015_ms_pID_7253431">
    <vt:lpwstr>uGQHf+Y3ApvVnDQUzTiPsjC7hyK/gTLjf0l+nDCkjgArK9kW857OeY
dhT9shG8rhm3CXyKJqMW4UcpqowhvDWtsI8PNKwmt8aU7itMisScGtf4AYH+4pu6PDz+xPXs
qW8ya78h2FAMmUB50yM+dEzanNAELVjesl+BlfiI6WCRiGJdhRdr+cb0A9bAV8HSCl/vz63r
yIBh9Crzq+/n2Fjl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1478549214</vt:lpwstr>
  </property>
</Properties>
</file>