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C" w:rsidRPr="00CA0B7D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A0B7D">
        <w:rPr>
          <w:lang w:val="en-US"/>
        </w:rPr>
        <w:t>IEEE P802.11</w:t>
      </w:r>
      <w:r w:rsidRPr="00CA0B7D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1530"/>
        <w:gridCol w:w="2070"/>
        <w:gridCol w:w="1440"/>
        <w:gridCol w:w="2921"/>
      </w:tblGrid>
      <w:tr w:rsidR="00B1017B" w:rsidTr="009D03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017B" w:rsidRDefault="00B1017B" w:rsidP="00B1017B">
            <w:pPr>
              <w:pStyle w:val="T2"/>
            </w:pPr>
            <w:r>
              <w:t>Proposed Text for quiet time period</w:t>
            </w:r>
          </w:p>
        </w:tc>
      </w:tr>
      <w:tr w:rsidR="00B1017B" w:rsidTr="009D03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017B" w:rsidRDefault="00B1017B" w:rsidP="009D03C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2016-09-12</w:t>
            </w:r>
          </w:p>
        </w:tc>
      </w:tr>
      <w:tr w:rsidR="00B1017B" w:rsidTr="009D03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1017B" w:rsidTr="009D03C0">
        <w:trPr>
          <w:jc w:val="center"/>
        </w:trPr>
        <w:tc>
          <w:tcPr>
            <w:tcW w:w="1615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85266B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ChaoChun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Wang</w:t>
            </w:r>
            <w:r w:rsidRPr="00382B8C">
              <w:rPr>
                <w:bCs/>
                <w:kern w:val="2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  <w:proofErr w:type="spellEnd"/>
          </w:p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:rsidR="0085266B" w:rsidRPr="00382B8C" w:rsidRDefault="0085266B" w:rsidP="0085266B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  <w:r w:rsidRPr="00382B8C">
              <w:rPr>
                <w:bCs/>
                <w:kern w:val="24"/>
                <w:sz w:val="18"/>
                <w:szCs w:val="18"/>
              </w:rPr>
              <w:t xml:space="preserve"> 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 xml:space="preserve"> Liu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  <w:lang w:val="en-GB"/>
              </w:rPr>
              <w:t>Tianyu</w:t>
            </w:r>
            <w:proofErr w:type="spellEnd"/>
            <w:r w:rsidRPr="00382B8C">
              <w:rPr>
                <w:kern w:val="24"/>
                <w:sz w:val="18"/>
                <w:szCs w:val="18"/>
                <w:lang w:val="en-GB"/>
              </w:rPr>
              <w:t xml:space="preserve"> Wu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Mediatek</w:t>
            </w:r>
            <w:proofErr w:type="spellEnd"/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 xml:space="preserve">No. 1 </w:t>
            </w:r>
            <w:proofErr w:type="spellStart"/>
            <w:r w:rsidRPr="002A3DA8">
              <w:rPr>
                <w:kern w:val="24"/>
                <w:sz w:val="16"/>
                <w:szCs w:val="16"/>
                <w:lang w:val="en-GB"/>
              </w:rPr>
              <w:t>Dusing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1</w:t>
            </w:r>
            <w:proofErr w:type="spellStart"/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  <w:lang w:val="en-GB"/>
              </w:rPr>
              <w:t>Hsinchu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>, Taiwan</w:t>
            </w: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D53B5C" w:rsidRDefault="0062104F" w:rsidP="009D03C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Dengyu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Qiao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</w:pPr>
            <w:proofErr w:type="spellStart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Tian</w:t>
            </w:r>
            <w:proofErr w:type="spellEnd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 xml:space="preserve"> An </w:t>
            </w:r>
            <w:proofErr w:type="spellStart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Yun</w:t>
            </w:r>
            <w:proofErr w:type="spellEnd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Gu</w:t>
            </w:r>
            <w:proofErr w:type="spellEnd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Bantian</w:t>
            </w:r>
            <w:proofErr w:type="spellEnd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+86-13530774730</w:t>
            </w: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rFonts w:hint="eastAsia"/>
                <w:bCs/>
                <w:kern w:val="24"/>
                <w:sz w:val="18"/>
                <w:szCs w:val="18"/>
                <w:lang w:eastAsia="zh-CN"/>
              </w:rPr>
            </w:pPr>
            <w:r>
              <w:rPr>
                <w:bCs/>
                <w:kern w:val="24"/>
                <w:sz w:val="18"/>
                <w:szCs w:val="18"/>
                <w:lang w:eastAsia="zh-CN"/>
              </w:rPr>
              <w:t>qiaodengyu</w:t>
            </w:r>
            <w:r>
              <w:rPr>
                <w:rFonts w:hint="eastAsia"/>
                <w:bCs/>
                <w:kern w:val="24"/>
                <w:sz w:val="18"/>
                <w:szCs w:val="18"/>
                <w:lang w:eastAsia="zh-CN"/>
              </w:rPr>
              <w:t>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Default="0062104F" w:rsidP="009D03C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bCs/>
                <w:sz w:val="20"/>
                <w:lang w:val="en-US" w:eastAsia="zh-CN"/>
              </w:rPr>
              <w:t>Yingpei</w:t>
            </w:r>
            <w:proofErr w:type="spellEnd"/>
            <w:r>
              <w:rPr>
                <w:rFonts w:eastAsiaTheme="minorEastAsia" w:hint="eastAsia"/>
                <w:b w:val="0"/>
                <w:bCs/>
                <w:sz w:val="20"/>
                <w:lang w:val="en-US" w:eastAsia="zh-CN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97679D" w:rsidRDefault="0062104F" w:rsidP="009D03C0">
            <w:pPr>
              <w:pStyle w:val="T2"/>
              <w:spacing w:after="0"/>
              <w:ind w:left="0" w:right="0"/>
              <w:contextualSpacing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Jun Zhu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8"/>
                <w:szCs w:val="18"/>
              </w:rPr>
            </w:pPr>
            <w:r w:rsidRPr="0062104F">
              <w:rPr>
                <w:bCs/>
                <w:kern w:val="24"/>
                <w:sz w:val="18"/>
                <w:szCs w:val="18"/>
              </w:rPr>
              <w:t>zhujun75@huawei.com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Default="0062104F" w:rsidP="009D03C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Hongjia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 xml:space="preserve"> Su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8"/>
                <w:szCs w:val="18"/>
              </w:rPr>
            </w:pPr>
            <w:r w:rsidRPr="0062104F">
              <w:rPr>
                <w:bCs/>
                <w:kern w:val="24"/>
                <w:sz w:val="18"/>
                <w:szCs w:val="18"/>
              </w:rPr>
              <w:t>suhongjia@huawei.com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004741" w:rsidRDefault="0062104F" w:rsidP="009D03C0">
            <w:pPr>
              <w:pStyle w:val="T2"/>
              <w:spacing w:after="0"/>
              <w:ind w:left="0" w:right="0"/>
              <w:contextualSpacing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Yu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Peter Loc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</w:t>
            </w:r>
            <w:r>
              <w:rPr>
                <w:kern w:val="24"/>
                <w:sz w:val="18"/>
                <w:szCs w:val="18"/>
              </w:rPr>
              <w:t>ess</w:t>
            </w:r>
            <w:r w:rsidRPr="00382B8C">
              <w:rPr>
                <w:kern w:val="24"/>
                <w:sz w:val="18"/>
                <w:szCs w:val="18"/>
              </w:rPr>
              <w:t>tech.com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 xml:space="preserve">Laurent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Cariou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laurent.cariou@intel.com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robert.stacey@intel.com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Shahrnaz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Azizi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Pr="007B3CA8">
                <w:rPr>
                  <w:rStyle w:val="ad"/>
                  <w:b w:val="0"/>
                  <w:kern w:val="24"/>
                  <w:sz w:val="18"/>
                  <w:szCs w:val="18"/>
                </w:rPr>
                <w:t>shahrnaz.azizi@intel.com</w:t>
              </w:r>
            </w:hyperlink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Pr="007B3CA8">
                <w:rPr>
                  <w:rStyle w:val="ad"/>
                  <w:b w:val="0"/>
                  <w:kern w:val="24"/>
                  <w:sz w:val="18"/>
                  <w:szCs w:val="18"/>
                </w:rPr>
                <w:t>po-kai.huang@intel.com</w:t>
              </w:r>
            </w:hyperlink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Qinghua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Pr="007B3CA8">
                <w:rPr>
                  <w:rStyle w:val="ad"/>
                  <w:b w:val="0"/>
                  <w:kern w:val="24"/>
                  <w:sz w:val="18"/>
                  <w:szCs w:val="18"/>
                </w:rPr>
                <w:t>quinghua.li@intel.com</w:t>
              </w:r>
            </w:hyperlink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Xiaogang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xiaogang.c.chen@intel.com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Chitto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Ghosh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chittabrata.ghosh@intel.com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>Yaron</w:t>
            </w:r>
            <w:proofErr w:type="spellEnd"/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 xml:space="preserve"> Alpert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>yaron.alpert@intel.com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Assaf</w:t>
            </w:r>
            <w:proofErr w:type="spellEnd"/>
            <w:r w:rsidRPr="00BB0782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Gurevitz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assaf.gurevitz@intel.com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Ilan</w:t>
            </w:r>
            <w:proofErr w:type="spellEnd"/>
            <w:r w:rsidRPr="00BB0782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Sutskover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ilan.sutskover@intel.com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Feng</w:t>
            </w:r>
            <w:proofErr w:type="spellEnd"/>
            <w:r w:rsidRPr="00BB0782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Jiang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feng1.jiang@intel.com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Young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Kwon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Daewon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Lee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9D03C0" w:rsidRPr="00382B8C" w:rsidTr="009D03C0">
        <w:trPr>
          <w:trHeight w:val="188"/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Sriram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Venkateswaran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Andrew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Blanksby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Derham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Mingyue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Ji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Xiaogang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Chitto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Ghosh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Yaron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Alpert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Assaf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Gurevitz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Ilan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Sutskover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 Jiang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Rui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Sudhir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Srinivasa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Saga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Tamhane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my@marvel</w:t>
            </w:r>
            <w:proofErr w:type="spellEnd"/>
            <w:proofErr w:type="gramStart"/>
            <w:r w:rsidRPr="00382B8C">
              <w:rPr>
                <w:kern w:val="24"/>
                <w:sz w:val="18"/>
                <w:szCs w:val="18"/>
              </w:rPr>
              <w:t>..</w:t>
            </w:r>
            <w:proofErr w:type="gramEnd"/>
            <w:r w:rsidRPr="00382B8C">
              <w:rPr>
                <w:kern w:val="24"/>
                <w:sz w:val="18"/>
                <w:szCs w:val="18"/>
              </w:rPr>
              <w:t>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Xiayu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Zheng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Niranjan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Grandhe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Albert Van Zelst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Carlos Aldana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Gwendolyn Barriac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Hemanth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Sampath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Lin Yang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Lochan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Naveen Kakani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fr-FR"/>
              </w:rPr>
              <w:t>2100 Lakeside Boulevard</w:t>
            </w:r>
            <w:r w:rsidRPr="002A3DA8">
              <w:rPr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Raja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Banerjea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 De Vegt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Sameer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Tevfik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Yucek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 Kim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Joonsuk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Aon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Mujtaba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mujtaba@apple.com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 Li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guoqing_li@apple.com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ericwong@apple.com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chartman@apple.com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jkneckt@apple.com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Jinmin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19,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Yangjae-daero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 xml:space="preserve"> 11gil,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Seocho-gu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Seoul 137-130, Korea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 Ryu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Jinyoung Chun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Jinsoo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Choi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Dongguk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Suhwook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Eunsung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JayH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HanGyu Cho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#9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Wuxingduan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Xifeng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Kaiying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Lv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Yonggang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Fang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Ke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Yao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Weimin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Xing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lastRenderedPageBreak/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170 W Tasman Dr, San Jose, CA 95134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Pooya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Monajemi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Fei Tong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Hyunjeong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 Taori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Sanghyun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Yasushi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Takatori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1-1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-no-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Yokosuka, Kanagawa 239-0847 Japan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Yusuke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Asai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3-6,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Hikarinooka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shi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Kanagawa, 239-8536, Japan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Kazuyuki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Sakoda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 Schelstraete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Quantenna</w:t>
            </w:r>
            <w:proofErr w:type="spellEnd"/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Huizhao Wang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Narendar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Madhavan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Masahiro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Sekiya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Toshihisa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Nabetani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Tsuguhide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Aoki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Kentaro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Taniguchi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Daisuke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Taki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Koji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Horisaki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Filippo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Tosato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Zubeir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Bocus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Fengming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F83A4C" w:rsidRPr="00CA0B7D" w:rsidRDefault="00F83A4C" w:rsidP="00F83A4C">
      <w:pPr>
        <w:pStyle w:val="T1"/>
        <w:spacing w:after="120"/>
        <w:rPr>
          <w:sz w:val="22"/>
          <w:lang w:val="en-US"/>
        </w:rPr>
      </w:pPr>
    </w:p>
    <w:p w:rsidR="0097620D" w:rsidRPr="00CA0B7D" w:rsidRDefault="00985C4C" w:rsidP="00F83A4C">
      <w:pPr>
        <w:rPr>
          <w:rFonts w:ascii="Times New Roman" w:hAnsi="Times New Roman" w:cs="Times New Roman"/>
          <w:b/>
        </w:rPr>
      </w:pPr>
      <w:r w:rsidRPr="00985C4C">
        <w:rPr>
          <w:rFonts w:ascii="Times New Roman" w:hAnsi="Times New Roman" w:cs="Times New Roman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11.45pt;width:468pt;height:422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EqoQCAAAQ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" o:allowincell="f" stroked="f">
            <v:textbox>
              <w:txbxContent>
                <w:p w:rsidR="009D03C0" w:rsidRPr="002C6BDC" w:rsidRDefault="009D03C0" w:rsidP="0097620D">
                  <w:pPr>
                    <w:pStyle w:val="T1"/>
                    <w:spacing w:after="120"/>
                    <w:rPr>
                      <w:sz w:val="24"/>
                    </w:rPr>
                  </w:pPr>
                  <w:r w:rsidRPr="002C6BDC">
                    <w:rPr>
                      <w:sz w:val="24"/>
                    </w:rPr>
                    <w:t>Abstract</w:t>
                  </w:r>
                </w:p>
                <w:p w:rsidR="009D03C0" w:rsidRPr="002C6BDC" w:rsidRDefault="009D03C0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contains the proposed text for 11ax Draft with respect to quiet time period</w:t>
                  </w:r>
                </w:p>
                <w:p w:rsidR="009D03C0" w:rsidRPr="002C6BDC" w:rsidRDefault="009D03C0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</w:p>
                <w:p w:rsidR="009D03C0" w:rsidRPr="002C6BDC" w:rsidRDefault="009D03C0" w:rsidP="0097620D">
                  <w:pPr>
                    <w:pStyle w:val="xmsonormal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2C6BDC">
                    <w:rPr>
                      <w:rFonts w:ascii="Calibri" w:hAnsi="Calibri"/>
                      <w:b/>
                      <w:bCs/>
                      <w:sz w:val="22"/>
                    </w:rPr>
                    <w:t>CIDS addressed by this resolution include:</w:t>
                  </w:r>
                </w:p>
                <w:p w:rsidR="009D03C0" w:rsidRPr="002C6BDC" w:rsidRDefault="009D03C0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TBD</w:t>
                  </w:r>
                </w:p>
                <w:p w:rsidR="009D03C0" w:rsidRPr="002C6BDC" w:rsidRDefault="009D03C0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</w:p>
                <w:p w:rsidR="009D03C0" w:rsidRPr="002C6BDC" w:rsidRDefault="009D03C0" w:rsidP="0097620D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provides the text for quiet time period</w:t>
                  </w:r>
                </w:p>
              </w:txbxContent>
            </v:textbox>
          </v:shape>
        </w:pict>
      </w: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703197" w:rsidRPr="00CA0B7D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4738" w:rsidRPr="00844738" w:rsidRDefault="00844738" w:rsidP="008447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 w:rsidRPr="00844738">
        <w:rPr>
          <w:rFonts w:ascii="Arial-BoldMT" w:hAnsi="Arial-BoldMT" w:cs="Arial-BoldMT"/>
          <w:b/>
          <w:bCs/>
          <w:color w:val="000000"/>
          <w:lang w:bidi="ar-SA"/>
        </w:rPr>
        <w:t>9.4.2.213 HE Capabilities element</w:t>
      </w: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"/>
        <w:gridCol w:w="1052"/>
        <w:gridCol w:w="1032"/>
        <w:gridCol w:w="1044"/>
        <w:gridCol w:w="1266"/>
        <w:gridCol w:w="1076"/>
        <w:gridCol w:w="1032"/>
        <w:gridCol w:w="1012"/>
        <w:gridCol w:w="1116"/>
      </w:tblGrid>
      <w:tr w:rsidR="001F326B" w:rsidRPr="001F326B" w:rsidTr="00147B2D">
        <w:tc>
          <w:tcPr>
            <w:tcW w:w="1064" w:type="dxa"/>
          </w:tcPr>
          <w:p w:rsidR="00147B2D" w:rsidRPr="001F326B" w:rsidRDefault="00147B2D" w:rsidP="00B40A4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B3        B4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B5      B7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B8      B9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B10  B11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B12  B14</w:t>
            </w:r>
          </w:p>
        </w:tc>
      </w:tr>
      <w:tr w:rsidR="001F326B" w:rsidTr="00147B2D">
        <w:tc>
          <w:tcPr>
            <w:tcW w:w="1064" w:type="dxa"/>
            <w:tcBorders>
              <w:right w:val="single" w:sz="4" w:space="0" w:color="auto"/>
            </w:tcBorders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PPE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Thresholds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Present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Requester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Responder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Maximum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Number of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Fragmented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MSDUs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Minimum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Size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Trigger Frame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MAC Padding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Duration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Multi-TID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Aggregation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</w:tr>
      <w:tr w:rsidR="001F326B" w:rsidTr="00147B2D">
        <w:tc>
          <w:tcPr>
            <w:tcW w:w="1064" w:type="dxa"/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176"/>
        <w:gridCol w:w="967"/>
        <w:gridCol w:w="1026"/>
        <w:gridCol w:w="957"/>
        <w:gridCol w:w="967"/>
        <w:gridCol w:w="928"/>
        <w:gridCol w:w="956"/>
        <w:gridCol w:w="956"/>
        <w:gridCol w:w="1007"/>
      </w:tblGrid>
      <w:tr w:rsidR="001F326B" w:rsidRPr="001F326B" w:rsidTr="001F326B">
        <w:tc>
          <w:tcPr>
            <w:tcW w:w="713" w:type="dxa"/>
          </w:tcPr>
          <w:p w:rsidR="001F326B" w:rsidRP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15  B16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F326B" w:rsidRP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B1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7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22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F326B" w:rsidRP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24</w:t>
            </w: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27</w:t>
            </w:r>
          </w:p>
        </w:tc>
      </w:tr>
      <w:tr w:rsidR="001F326B" w:rsidTr="001F326B">
        <w:tc>
          <w:tcPr>
            <w:tcW w:w="713" w:type="dxa"/>
            <w:tcBorders>
              <w:right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Largest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Constellation With DCM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Maximum </w:t>
            </w:r>
            <w:proofErr w:type="spellStart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Nss</w:t>
            </w:r>
            <w:proofErr w:type="spellEnd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 With DCM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UL MU Response Scheduling Support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A-BSR Support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SU Feedback Support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MU Feedback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{4, 2} For SU Support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{7, 5} For MU Support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Punctured Preamble Support</w:t>
            </w:r>
          </w:p>
        </w:tc>
      </w:tr>
      <w:tr w:rsidR="001F326B" w:rsidTr="001F326B">
        <w:tc>
          <w:tcPr>
            <w:tcW w:w="713" w:type="dxa"/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956"/>
        <w:gridCol w:w="1265"/>
      </w:tblGrid>
      <w:tr w:rsidR="001F326B" w:rsidRPr="001F326B" w:rsidTr="001F326B">
        <w:trPr>
          <w:jc w:val="center"/>
        </w:trPr>
        <w:tc>
          <w:tcPr>
            <w:tcW w:w="636" w:type="dxa"/>
          </w:tcPr>
          <w:p w:rsidR="001F326B" w:rsidRP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B29</w:t>
            </w:r>
            <w:r w:rsidR="001F326B"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31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6B" w:rsidRPr="001F326B" w:rsidRDefault="00844738" w:rsidP="009D03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QTP Support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6B" w:rsidRPr="00147B2D" w:rsidRDefault="001F326B" w:rsidP="009D03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Reserved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1F326B" w:rsidRPr="001F326B" w:rsidRDefault="00844738" w:rsidP="009D03C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F326B" w:rsidRDefault="00844738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Pr="00844738" w:rsidRDefault="00505140" w:rsidP="008447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Figure 9-ax-2 HE Capabilities Information field format</w:t>
      </w:r>
    </w:p>
    <w:p w:rsidR="00D2480F" w:rsidRPr="00D2480F" w:rsidRDefault="00844738" w:rsidP="0001571B">
      <w:pPr>
        <w:outlineLvl w:val="0"/>
        <w:rPr>
          <w:rFonts w:ascii="Times New Roman" w:hAnsi="Times New Roman" w:cs="Times New Roman"/>
          <w:b/>
          <w:i/>
        </w:rPr>
      </w:pPr>
      <w:r w:rsidRPr="00844738">
        <w:rPr>
          <w:rFonts w:ascii="Times New Roman" w:hAnsi="Times New Roman" w:cs="Times New Roman"/>
          <w:b/>
          <w:i/>
        </w:rPr>
        <w:t>Insert the following paragraph at the end of 9.4.2.213:</w:t>
      </w:r>
    </w:p>
    <w:p w:rsidR="00844738" w:rsidRPr="00844738" w:rsidRDefault="003D2388" w:rsidP="008447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The QTP Support field indicates support by an HE STA for Quiet Time Period (QTP) operation as described in 11.47 (</w:t>
      </w:r>
      <w:r w:rsidRPr="003D238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HE STAs in a HE BSS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). If the field is set to 1, the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support</w:t>
      </w:r>
      <w:r w:rsidR="009F0A94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QTP functionality. </w:t>
      </w:r>
      <w:r w:rsidR="00D55CAE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Otherwise, 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et to 0.</w:t>
      </w: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3002F9" w:rsidRPr="00DC5F17" w:rsidRDefault="003002F9" w:rsidP="0001571B">
      <w:pPr>
        <w:outlineLvl w:val="0"/>
        <w:rPr>
          <w:rFonts w:ascii="Times New Roman" w:hAnsi="Times New Roman" w:cs="Times New Roman"/>
          <w:b/>
          <w:i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in the next version of 11ax </w:t>
      </w:r>
      <w:r w:rsidR="001B77F3" w:rsidRPr="00DC5F17">
        <w:rPr>
          <w:rFonts w:ascii="Times New Roman" w:hAnsi="Times New Roman" w:cs="Times New Roman"/>
          <w:b/>
          <w:i/>
        </w:rPr>
        <w:t>speci</w:t>
      </w:r>
      <w:r w:rsidR="00C329B2">
        <w:rPr>
          <w:rFonts w:ascii="Times New Roman" w:hAnsi="Times New Roman" w:cs="Times New Roman"/>
          <w:b/>
          <w:i/>
        </w:rPr>
        <w:t>fic</w:t>
      </w:r>
      <w:r w:rsidR="001B77F3" w:rsidRPr="00DC5F17">
        <w:rPr>
          <w:rFonts w:ascii="Times New Roman" w:hAnsi="Times New Roman" w:cs="Times New Roman"/>
          <w:b/>
          <w:i/>
        </w:rPr>
        <w:t>ation</w:t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CN" w:bidi="ar-SA"/>
        </w:rPr>
        <w:drawing>
          <wp:inline distT="0" distB="0" distL="0" distR="0">
            <wp:extent cx="4355057" cy="2740057"/>
            <wp:effectExtent l="19050" t="0" r="0" b="0"/>
            <wp:docPr id="1" name="图片 1" descr="D:\资料\1 预研资料\802.11ax\Draft\D2D\QTP operatio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资料\1 预研资料\802.11ax\Draft\D2D\QTP operation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90" cy="274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Figure 11-53a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Time Period operation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Pr="001D5C19" w:rsidRDefault="0084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sz w:val="20"/>
          <w:szCs w:val="20"/>
          <w:lang w:eastAsia="zh-CN" w:bidi="ar-SA"/>
        </w:rPr>
        <w:t>9.4.1.11 Action field</w:t>
      </w:r>
    </w:p>
    <w:p w:rsidR="00CA31EF" w:rsidRPr="00CA31EF" w:rsidRDefault="0084473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i/>
          <w:sz w:val="20"/>
          <w:szCs w:val="20"/>
          <w:lang w:eastAsia="zh-CN" w:bidi="ar-SA"/>
        </w:rPr>
        <w:t>Insert the following rows (ignoring the header row) into the table below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844738" w:rsidRDefault="00CA31EF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Table 9-47 Category values</w:t>
      </w:r>
    </w:p>
    <w:p w:rsidR="00CA31EF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tbl>
      <w:tblPr>
        <w:tblStyle w:val="a3"/>
        <w:tblW w:w="0" w:type="auto"/>
        <w:jc w:val="center"/>
        <w:tblLook w:val="04A0"/>
      </w:tblPr>
      <w:tblGrid>
        <w:gridCol w:w="1101"/>
        <w:gridCol w:w="2268"/>
        <w:gridCol w:w="1984"/>
        <w:gridCol w:w="1843"/>
        <w:gridCol w:w="2380"/>
      </w:tblGrid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Code</w:t>
            </w:r>
          </w:p>
        </w:tc>
        <w:tc>
          <w:tcPr>
            <w:tcW w:w="2268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Meaning</w:t>
            </w:r>
          </w:p>
        </w:tc>
        <w:tc>
          <w:tcPr>
            <w:tcW w:w="1984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 xml:space="preserve">See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subclause</w:t>
            </w:r>
            <w:proofErr w:type="spellEnd"/>
          </w:p>
        </w:tc>
        <w:tc>
          <w:tcPr>
            <w:tcW w:w="1843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Robust</w:t>
            </w:r>
          </w:p>
        </w:tc>
        <w:tc>
          <w:tcPr>
            <w:tcW w:w="2380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Group addressed privacy</w:t>
            </w:r>
          </w:p>
        </w:tc>
      </w:tr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25a</w:t>
            </w:r>
          </w:p>
        </w:tc>
        <w:tc>
          <w:tcPr>
            <w:tcW w:w="2268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Quiet Time Period</w:t>
            </w:r>
          </w:p>
        </w:tc>
        <w:tc>
          <w:tcPr>
            <w:tcW w:w="1984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 xml:space="preserve">9.6.23a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(</w:t>
            </w: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 xml:space="preserve">Quiet Time Period Action frame </w:t>
            </w: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details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1843" w:type="dxa"/>
          </w:tcPr>
          <w:p w:rsidR="00150E94" w:rsidRP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lastRenderedPageBreak/>
              <w:t>No</w:t>
            </w:r>
          </w:p>
        </w:tc>
        <w:tc>
          <w:tcPr>
            <w:tcW w:w="2380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No</w:t>
            </w:r>
          </w:p>
        </w:tc>
      </w:tr>
    </w:tbl>
    <w:p w:rsidR="00CA31EF" w:rsidRPr="00150E94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A4EE0" w:rsidRDefault="0025158A" w:rsidP="0001571B">
      <w:pPr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9.4.2.175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proofErr w:type="gramStart"/>
      <w:r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75a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Quiet</w:t>
      </w:r>
      <w:proofErr w:type="gramEnd"/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>Time Period</w:t>
      </w:r>
      <w:r w:rsidR="006417A1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>element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t>The Quiet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element defines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a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(see </w:t>
      </w:r>
      <w:r w:rsidR="009272D3" w:rsidRPr="009272D3">
        <w:rPr>
          <w:rFonts w:ascii="Times New Roman" w:hAnsi="Times New Roman" w:cs="Times New Roman"/>
          <w:sz w:val="20"/>
          <w:szCs w:val="20"/>
          <w:lang w:eastAsia="zh-CN" w:bidi="ar-SA"/>
        </w:rPr>
        <w:t>11.47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(</w:t>
      </w:r>
      <w:r w:rsidR="009272D3" w:rsidRPr="009272D3">
        <w:rPr>
          <w:rFonts w:ascii="Times New Roman" w:hAnsi="Times New Roman" w:cs="Times New Roman"/>
          <w:sz w:val="20"/>
          <w:szCs w:val="20"/>
          <w:lang w:eastAsia="zh-CN" w:bidi="ar-SA"/>
        </w:rPr>
        <w:t>Quieting HE STAs in a HE BSS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>)).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3B6E93" w:rsidRDefault="003B6E93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This</w:t>
      </w:r>
      <w:r w:rsidR="00D96C21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quiet time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may be used to </w:t>
      </w:r>
      <w:r w:rsidR="00BF1FF2">
        <w:rPr>
          <w:rFonts w:ascii="Times New Roman" w:hAnsi="Times New Roman" w:cs="Times New Roman"/>
          <w:sz w:val="20"/>
          <w:szCs w:val="20"/>
          <w:lang w:bidi="ar-SA"/>
        </w:rPr>
        <w:t xml:space="preserve">improve the probability of channel access for HE STAs participating in the STA-2-STA </w:t>
      </w:r>
      <w:r w:rsidR="006C26D4">
        <w:rPr>
          <w:rFonts w:ascii="Times New Roman" w:hAnsi="Times New Roman" w:cs="Times New Roman"/>
          <w:sz w:val="20"/>
          <w:szCs w:val="20"/>
          <w:lang w:bidi="ar-SA"/>
        </w:rPr>
        <w:t>operation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. </w:t>
      </w:r>
    </w:p>
    <w:p w:rsidR="003B6E93" w:rsidRDefault="003B6E93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617F29" w:rsidRPr="00AB5659" w:rsidRDefault="00617F29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zh-CN" w:bidi="ar-SA"/>
        </w:rPr>
      </w:pP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The Quiet Time Period</w:t>
      </w:r>
      <w:r w:rsidR="002131BE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Setup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element is shown Figure 9-</w:t>
      </w:r>
      <w:r w:rsidR="003B6E93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589a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.</w:t>
      </w:r>
    </w:p>
    <w:p w:rsidR="00A917DC" w:rsidRPr="00CA0B7D" w:rsidRDefault="00A917DC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</w:tblGrid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74E8B" w:rsidTr="003C646B">
        <w:trPr>
          <w:jc w:val="center"/>
        </w:trPr>
        <w:tc>
          <w:tcPr>
            <w:tcW w:w="1197" w:type="dxa"/>
            <w:tcBorders>
              <w:right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D9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844738" w:rsidRDefault="003C646B" w:rsidP="0084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9-589a Quiet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617F29" w:rsidRPr="003C646B" w:rsidRDefault="00617F29" w:rsidP="00A91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</w:p>
    <w:p w:rsidR="0057245A" w:rsidRDefault="00617F29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Element ID and Length fields are defined in 9.4.2.1 (General).</w:t>
      </w:r>
    </w:p>
    <w:p w:rsidR="00AB5659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duration</w:t>
      </w:r>
      <w:r w:rsidR="009D3268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,</w:t>
      </w:r>
      <w:r w:rsidR="009D3268"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the value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indicated in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the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Quiet Period Duration field of the Quiet Time Period Request element sent by the requestor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STA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AB5659" w:rsidRPr="00DD13A7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9543B" w:rsidRDefault="00425F03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 w:rsidR="0049543B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 w:rsidR="003F27A0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</w:t>
      </w:r>
      <w:r w:rsidR="00844738" w:rsidRPr="00844738">
        <w:rPr>
          <w:rFonts w:ascii="Times New Roman" w:hAnsi="Times New Roman" w:cs="Times New Roman"/>
          <w:sz w:val="20"/>
          <w:szCs w:val="20"/>
          <w:lang w:eastAsia="zh-CN" w:bidi="ar-SA"/>
        </w:rPr>
        <w:t>Vendor Specific Service ID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8572EA" w:rsidRDefault="008572E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0F1873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75b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 w:rsidR="00175AFA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Request element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</w:tblGrid>
      <w:tr w:rsidR="00C74E8B" w:rsidTr="00C74E8B">
        <w:tc>
          <w:tcPr>
            <w:tcW w:w="968" w:type="dxa"/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C74E8B" w:rsidTr="00C74E8B">
        <w:tc>
          <w:tcPr>
            <w:tcW w:w="968" w:type="dxa"/>
            <w:tcBorders>
              <w:right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88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="00C74E8B"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Pr="003C646B" w:rsidRDefault="00C74E8B" w:rsidP="00A4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C74E8B">
        <w:tc>
          <w:tcPr>
            <w:tcW w:w="968" w:type="dxa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74E8B" w:rsidRDefault="00C74E8B" w:rsidP="00A4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2131BE" w:rsidRPr="00CA0B7D" w:rsidRDefault="002131BE" w:rsidP="00213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9-589b Quiet Time Period</w:t>
      </w:r>
      <w:r w:rsidR="00DE263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Request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A44072" w:rsidRPr="002131BE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4072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Period Request element defines a periodic sequence of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periods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that the requester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STA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requests the responder AP to schedule. The format of 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is shown in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Figure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9-</w:t>
      </w:r>
      <w:proofErr w:type="gramStart"/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589b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(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format).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A46A62" w:rsidRPr="0002499A" w:rsidRDefault="00976B28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Element ID and Length fields are defined in </w:t>
      </w:r>
      <w:r w:rsidR="00A46A62" w:rsidRPr="0002499A">
        <w:rPr>
          <w:rFonts w:ascii="TimesNewRomanPSMT" w:hAnsi="TimesNewRomanPSMT" w:cs="TimesNewRomanPSMT"/>
          <w:color w:val="000000"/>
          <w:sz w:val="20"/>
          <w:szCs w:val="20"/>
        </w:rPr>
        <w:t>9.4.2.1</w:t>
      </w:r>
      <w:r w:rsidR="00A46A62" w:rsidRPr="0002499A" w:rsidDel="00A46A62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(General).</w:t>
      </w:r>
      <w:r w:rsidR="00DA5BA1" w:rsidRPr="0002499A">
        <w:rPr>
          <w:rFonts w:ascii="Times New Roman" w:hAnsi="Times New Roman" w:cs="Times New Roman"/>
          <w:color w:val="218B21"/>
          <w:sz w:val="20"/>
          <w:szCs w:val="20"/>
          <w:lang w:bidi="ar-SA"/>
        </w:rPr>
        <w:t xml:space="preserve"> </w:t>
      </w:r>
    </w:p>
    <w:p w:rsidR="00A46A62" w:rsidRPr="0002499A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</w:p>
    <w:p w:rsidR="00976B28" w:rsidRPr="00CA0B7D" w:rsidRDefault="00976B28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and response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from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DA5BA1" w:rsidRPr="00CA0B7D" w:rsidRDefault="00DA5B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976B28" w:rsidRDefault="00976B28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A46A62" w:rsidRPr="00CA0B7D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Pr="00CA0B7D" w:rsidRDefault="00976B28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 w:rsidR="00C74E8B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="00C74E8B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51DFD" w:rsidRPr="0013058F" w:rsidRDefault="00051DFD" w:rsidP="0005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25158A" w:rsidRDefault="00766C0D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>, and the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HE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STA </w:t>
      </w:r>
      <w:r w:rsidR="00C0081A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Vendor Specific Service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C74E8B" w:rsidRPr="00C74E8B" w:rsidRDefault="00C74E8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75c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  <w:t>sponse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element</w:t>
      </w:r>
    </w:p>
    <w:p w:rsidR="00464872" w:rsidRPr="00F9011B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 Response element defines the feedback information from the AP that received the Quiet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element.</w:t>
      </w:r>
      <w:proofErr w:type="gramEnd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The format of the Quiet Period Response element is shown in Figure 9-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589c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(Quiet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Time</w:t>
      </w: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Response element format).</w:t>
      </w:r>
      <w:proofErr w:type="gramEnd"/>
    </w:p>
    <w:p w:rsidR="0002499A" w:rsidRPr="002D0F74" w:rsidRDefault="0002499A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  <w:gridCol w:w="1025"/>
      </w:tblGrid>
      <w:tr w:rsidR="0002499A" w:rsidTr="0002499A">
        <w:tc>
          <w:tcPr>
            <w:tcW w:w="968" w:type="dxa"/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2499A" w:rsidTr="009D03C0">
        <w:tc>
          <w:tcPr>
            <w:tcW w:w="968" w:type="dxa"/>
            <w:tcBorders>
              <w:right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Pr="003C646B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Status Code</w:t>
            </w:r>
          </w:p>
        </w:tc>
      </w:tr>
      <w:tr w:rsidR="0002499A" w:rsidTr="0002499A">
        <w:tc>
          <w:tcPr>
            <w:tcW w:w="968" w:type="dxa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464872" w:rsidRPr="00CA0B7D" w:rsidRDefault="00464872" w:rsidP="00464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DE55F1" w:rsidRPr="00844738" w:rsidRDefault="00DE55F1" w:rsidP="0001571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Figure 9-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4.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ax-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3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 Response element</w:t>
      </w: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E55F1" w:rsidRPr="002D0F74" w:rsidRDefault="00DE55F1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Default="00464872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Element ID and Length fields are defined in 9.4.2.1 (General). 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 and response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from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2499A" w:rsidRPr="0013058F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 contains a public unique identifier assigned by the IEEE.</w:t>
      </w:r>
    </w:p>
    <w:p w:rsidR="00464872" w:rsidRPr="0013058F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Pr="003C1422" w:rsidRDefault="00464872" w:rsidP="003C142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>Status Code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</w:t>
      </w:r>
      <w:r w:rsidR="003C1422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 </w:t>
      </w:r>
      <w:r w:rsidR="003C1422" w:rsidRPr="003C1422">
        <w:rPr>
          <w:rFonts w:ascii="Times New Roman" w:eastAsia="TimesNewRoman" w:hAnsi="Times New Roman" w:cs="Times New Roman"/>
          <w:sz w:val="20"/>
          <w:szCs w:val="20"/>
          <w:lang w:bidi="ar-SA"/>
        </w:rPr>
        <w:t>used in a response Management frame to indicate the success or failure of a</w:t>
      </w:r>
      <w:r w:rsidR="003C1422">
        <w:rPr>
          <w:rFonts w:ascii="Times New Roman" w:eastAsia="TimesNewRoman" w:hAnsi="Times New Roman" w:cs="Times New Roman"/>
          <w:sz w:val="20"/>
          <w:szCs w:val="20"/>
          <w:lang w:bidi="ar-SA"/>
        </w:rPr>
        <w:t xml:space="preserve"> </w:t>
      </w:r>
      <w:r w:rsidR="003C1422" w:rsidRPr="003C1422">
        <w:rPr>
          <w:rFonts w:ascii="Times New Roman" w:eastAsia="TimesNewRoman" w:hAnsi="Times New Roman" w:cs="Times New Roman"/>
          <w:sz w:val="20"/>
          <w:szCs w:val="20"/>
          <w:lang w:bidi="ar-SA"/>
        </w:rPr>
        <w:t xml:space="preserve">requested operation. </w:t>
      </w:r>
    </w:p>
    <w:p w:rsidR="00464872" w:rsidRPr="00464872" w:rsidRDefault="00464872" w:rsidP="007A60A8">
      <w:pPr>
        <w:outlineLvl w:val="0"/>
        <w:rPr>
          <w:rFonts w:ascii="Times New Roman" w:hAnsi="Times New Roman" w:cs="Times New Roman"/>
          <w:b/>
          <w:i/>
          <w:lang w:eastAsia="zh-CN"/>
        </w:rPr>
      </w:pPr>
    </w:p>
    <w:p w:rsidR="0025158A" w:rsidRPr="00DC5F17" w:rsidRDefault="0025158A" w:rsidP="0001571B">
      <w:pPr>
        <w:outlineLvl w:val="0"/>
        <w:rPr>
          <w:rFonts w:ascii="Times New Roman" w:hAnsi="Times New Roman" w:cs="Times New Roman"/>
          <w:b/>
          <w:i/>
          <w:lang w:eastAsia="zh-CN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</w:t>
      </w:r>
      <w:r>
        <w:rPr>
          <w:rFonts w:ascii="Times New Roman" w:hAnsi="Times New Roman" w:cs="Times New Roman" w:hint="eastAsia"/>
          <w:b/>
          <w:i/>
          <w:lang w:eastAsia="zh-CN"/>
        </w:rPr>
        <w:t>6.23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 Quiet Time Period Action frame details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9.6.23a.1 Quiet Time Period Action field</w:t>
      </w:r>
    </w:p>
    <w:p w:rsid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2D0F74" w:rsidRP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Several Action frame formats are defined to support Quiet Time Period functionality for STA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-</w:t>
      </w:r>
      <w:del w:id="1" w:author="l00219291" w:date="2016-09-10T13:52:00Z">
        <w:r w:rsidDel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delText xml:space="preserve"> </w:delText>
        </w:r>
      </w:del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to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-</w:t>
      </w:r>
      <w:del w:id="2" w:author="l00219291" w:date="2016-09-10T13:53:00Z">
        <w:r w:rsidDel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delText xml:space="preserve"> </w:delText>
        </w:r>
      </w:del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STA operation. A</w:t>
      </w:r>
      <w:r w:rsidR="0050142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Quiet Time Period Action field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, in the octet immediately after the Category field, differentiates the Quiet Time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lastRenderedPageBreak/>
        <w:t>Period Action frame formats. The Quiet Time Period Action field values associated with each frame format</w:t>
      </w:r>
      <w:r w:rsidR="00650C33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within the Quiet Time Period category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</w:t>
      </w:r>
      <w:r w:rsidR="0018025F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are defined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 Table 9-41</w:t>
      </w:r>
      <w:r w:rsidR="00955CD9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8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</w:t>
      </w:r>
    </w:p>
    <w:p w:rsidR="00F9011B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955CD9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9-418a Quiet Time Period Action field values</w:t>
      </w:r>
    </w:p>
    <w:tbl>
      <w:tblPr>
        <w:tblStyle w:val="a3"/>
        <w:tblW w:w="0" w:type="auto"/>
        <w:jc w:val="center"/>
        <w:tblInd w:w="2802" w:type="dxa"/>
        <w:tblLook w:val="04A0"/>
      </w:tblPr>
      <w:tblGrid>
        <w:gridCol w:w="1986"/>
        <w:gridCol w:w="2833"/>
      </w:tblGrid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Value</w:t>
            </w:r>
          </w:p>
        </w:tc>
        <w:tc>
          <w:tcPr>
            <w:tcW w:w="2833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Meaning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833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</w:t>
            </w:r>
            <w:r w:rsidR="00844738"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Period Setup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Request</w:t>
            </w:r>
          </w:p>
        </w:tc>
      </w:tr>
      <w:tr w:rsidR="00DD13A7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DD13A7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DD13A7" w:rsidRP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Response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  <w:r w:rsidR="002C37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-255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Reserved</w:t>
            </w:r>
          </w:p>
        </w:tc>
      </w:tr>
    </w:tbl>
    <w:p w:rsidR="00F9011B" w:rsidRPr="002D0F74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9.6.23a.2 Quiet Time Period Setup frame format</w:t>
      </w:r>
    </w:p>
    <w:p w:rsidR="00F96C6A" w:rsidRDefault="00F96C6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Default="006A433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The Quiet Time Period Setup frame is an Action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No </w:t>
      </w:r>
      <w:proofErr w:type="spellStart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Ack</w:t>
      </w:r>
      <w:proofErr w:type="spellEnd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of category Quiet Time Period. 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It is sent by AP to set up 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a quiet period for the </w:t>
      </w:r>
      <w:r w:rsidR="006C26D4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operation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Setup element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</w:t>
      </w:r>
      <w:r w:rsidR="00F96C6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Setup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contains the information shown in Table 9-418b (Quiet Time Period Setup frame Action field format).</w:t>
      </w:r>
    </w:p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6417A1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9-418b Quiet Time Period Setup frame Action field format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5387"/>
      </w:tblGrid>
      <w:tr w:rsidR="00B430BE" w:rsidTr="00347553">
        <w:trPr>
          <w:jc w:val="center"/>
        </w:trPr>
        <w:tc>
          <w:tcPr>
            <w:tcW w:w="1384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</w:t>
            </w:r>
            <w:r w:rsidR="00C5194E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Period Action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B430BE" w:rsidRDefault="00C5194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Setup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9.4.2.175a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)</w:t>
            </w:r>
          </w:p>
        </w:tc>
      </w:tr>
    </w:tbl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Pr="007566F2" w:rsidRDefault="00844738" w:rsidP="0065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9.6.23a.3 Quiet Time Period Request frame format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The Quiet Time Period Request frame is an Action frame of category Quiet Time Period. It is sent by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STA to request 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a quiet period for the </w:t>
      </w:r>
      <w:r w:rsidR="006C26D4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operation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Request element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 Setup frame contains the information shown in Table 9-418c (Quiet Time Period Request frame Action field format).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9-418c Quiet Time Period Request frame Action field format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5387"/>
      </w:tblGrid>
      <w:tr w:rsidR="00F96C6A" w:rsidTr="009D03C0">
        <w:trPr>
          <w:jc w:val="center"/>
        </w:trPr>
        <w:tc>
          <w:tcPr>
            <w:tcW w:w="1384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F96C6A" w:rsidTr="009D03C0">
        <w:trPr>
          <w:jc w:val="center"/>
        </w:trPr>
        <w:tc>
          <w:tcPr>
            <w:tcW w:w="1384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F96C6A" w:rsidTr="009D03C0">
        <w:trPr>
          <w:jc w:val="center"/>
        </w:trPr>
        <w:tc>
          <w:tcPr>
            <w:tcW w:w="1384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F96C6A" w:rsidTr="009D03C0">
        <w:trPr>
          <w:jc w:val="center"/>
        </w:trPr>
        <w:tc>
          <w:tcPr>
            <w:tcW w:w="1384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F96C6A" w:rsidRDefault="00F96C6A" w:rsidP="00F9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Period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Request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b)</w:t>
            </w:r>
          </w:p>
        </w:tc>
      </w:tr>
    </w:tbl>
    <w:p w:rsidR="00650C33" w:rsidRPr="00F96C6A" w:rsidRDefault="00650C3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9.6.23a.4 Quiet Time Period Response frame format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The Quiet Time Period Response frame is an Action frame of category Quiet Time Period. It is sent by AP to indicate the status of a requested quiet period. The Action field of a Quiet Time Period Response frame contains the information shown in Table 9-418d (Quiet Time Period Response frame Action field format).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Table 9-418d Quiet Time Period Re</w:t>
      </w:r>
      <w:r w:rsidR="0098271D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ponse frame Action field format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5387"/>
      </w:tblGrid>
      <w:tr w:rsidR="00DD13A7" w:rsidRPr="00DD13A7" w:rsidTr="00177CCC">
        <w:trPr>
          <w:trHeight w:val="18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DD13A7" w:rsidRPr="00DD13A7" w:rsidTr="00177CCC">
        <w:trPr>
          <w:trHeight w:val="28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DD13A7" w:rsidRPr="00DD13A7" w:rsidTr="00177CCC">
        <w:trPr>
          <w:trHeight w:val="23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DD13A7" w:rsidRPr="00DD13A7" w:rsidTr="00177CCC">
        <w:trPr>
          <w:trHeight w:val="20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</w:t>
            </w:r>
            <w:r w:rsidR="00177CC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s</w:t>
            </w: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ponse element (See 9.4.2.175c)</w:t>
            </w:r>
          </w:p>
        </w:tc>
      </w:tr>
    </w:tbl>
    <w:p w:rsidR="00D46368" w:rsidRDefault="00D46368" w:rsidP="00D463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>
        <w:rPr>
          <w:rFonts w:ascii="Arial-BoldMT" w:hAnsi="Arial-BoldMT" w:cs="Arial-BoldMT"/>
          <w:b/>
          <w:bCs/>
          <w:color w:val="00000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lang w:bidi="ar-SA"/>
        </w:rPr>
        <w:t xml:space="preserve"> Quieting HE STAs in a HE BSS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</w:p>
    <w:p w:rsidR="009713B3" w:rsidRDefault="009713B3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218B21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.1 General</w:t>
      </w:r>
    </w:p>
    <w:p w:rsidR="009713B3" w:rsidRPr="007F5896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lastRenderedPageBreak/>
        <w:t xml:space="preserve">The </w:t>
      </w:r>
      <w:r>
        <w:rPr>
          <w:rFonts w:ascii="Times New Roman" w:hAnsi="Times New Roman" w:cs="Times New Roman"/>
          <w:sz w:val="20"/>
          <w:szCs w:val="20"/>
          <w:lang w:bidi="ar-SA"/>
        </w:rPr>
        <w:t>QTP (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Quiet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time period)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defines a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during which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o</w:t>
      </w:r>
      <w:r w:rsidRPr="00FE06B4">
        <w:rPr>
          <w:rFonts w:ascii="Times New Roman" w:hAnsi="Times New Roman" w:cs="Times New Roman"/>
          <w:sz w:val="20"/>
          <w:szCs w:val="20"/>
          <w:lang w:bidi="ar-SA"/>
        </w:rPr>
        <w:t xml:space="preserve">nly the HE STA which supports the </w:t>
      </w:r>
      <w:r>
        <w:rPr>
          <w:rFonts w:ascii="Times New Roman" w:hAnsi="Times New Roman" w:cs="Times New Roman"/>
          <w:sz w:val="20"/>
          <w:szCs w:val="20"/>
          <w:lang w:bidi="ar-SA"/>
        </w:rPr>
        <w:t>STA-to-STA operation</w:t>
      </w:r>
      <w:r w:rsidRPr="00FE06B4">
        <w:rPr>
          <w:rFonts w:ascii="Times New Roman" w:hAnsi="Times New Roman" w:cs="Times New Roman"/>
          <w:sz w:val="20"/>
          <w:szCs w:val="20"/>
          <w:lang w:bidi="ar-SA"/>
        </w:rPr>
        <w:t xml:space="preserve"> can transmit frames.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During the period </w:t>
      </w:r>
      <w:proofErr w:type="spellStart"/>
      <w:r>
        <w:rPr>
          <w:rFonts w:ascii="Times New Roman" w:hAnsi="Times New Roman" w:cs="Times New Roman"/>
          <w:sz w:val="20"/>
          <w:szCs w:val="20"/>
          <w:lang w:bidi="ar-SA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  <w:lang w:bidi="ar-SA"/>
        </w:rPr>
        <w:t xml:space="preserve"> HE STA should not transmit frames unless it participates in the STA-to-STA operation.</w:t>
      </w:r>
      <w:r w:rsidRPr="009D37DE">
        <w:t xml:space="preserve"> </w:t>
      </w:r>
      <w:r w:rsidRPr="009D37DE">
        <w:rPr>
          <w:rFonts w:ascii="Times New Roman" w:hAnsi="Times New Roman" w:cs="Times New Roman"/>
          <w:sz w:val="20"/>
          <w:szCs w:val="20"/>
          <w:lang w:bidi="ar-SA"/>
        </w:rPr>
        <w:t xml:space="preserve">All HE STAs in the HE BSS not </w:t>
      </w:r>
      <w:proofErr w:type="gramStart"/>
      <w:r w:rsidRPr="009D37DE">
        <w:rPr>
          <w:rFonts w:ascii="Times New Roman" w:hAnsi="Times New Roman" w:cs="Times New Roman"/>
          <w:sz w:val="20"/>
          <w:szCs w:val="20"/>
          <w:lang w:bidi="ar-SA"/>
        </w:rPr>
        <w:t>participating</w:t>
      </w:r>
      <w:proofErr w:type="gramEnd"/>
      <w:r w:rsidRPr="009D37DE">
        <w:rPr>
          <w:rFonts w:ascii="Times New Roman" w:hAnsi="Times New Roman" w:cs="Times New Roman"/>
          <w:sz w:val="20"/>
          <w:szCs w:val="20"/>
          <w:lang w:bidi="ar-SA"/>
        </w:rPr>
        <w:t xml:space="preserve"> the STA-2-STA operation should stay quiet in the period.</w:t>
      </w:r>
    </w:p>
    <w:p w:rsidR="009713B3" w:rsidRPr="00F3738D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7F5896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 AP that supports QTP shall set the</w:t>
      </w:r>
      <w:r w:rsidRPr="007F5896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QTP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field in the AP’s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HE Capabilities element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t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 1 and shall set the QTP Capability field to 0 otherwise.</w:t>
      </w:r>
      <w:del w:id="3" w:author="Dengyu Qiao" w:date="2016-10-25T19:25:00Z">
        <w:r w:rsidDel="008210DF">
          <w:rPr>
            <w:rFonts w:ascii="TimesNewRomanPSMT" w:hAnsi="TimesNewRomanPSMT" w:cs="TimesNewRomanPSMT"/>
            <w:color w:val="000000"/>
            <w:sz w:val="20"/>
            <w:szCs w:val="20"/>
            <w:lang w:bidi="ar-SA"/>
          </w:rPr>
          <w:delText xml:space="preserve"> </w:delText>
        </w:r>
      </w:del>
    </w:p>
    <w:p w:rsidR="009713B3" w:rsidRDefault="009713B3" w:rsidP="00971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 xml:space="preserve">.2 Procedure at the requester </w:t>
      </w:r>
      <w:r>
        <w:rPr>
          <w:rFonts w:ascii="Arial-BoldMT" w:hAnsi="Arial-BoldMT" w:cs="Arial-BoldMT" w:hint="eastAsia"/>
          <w:b/>
          <w:bCs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STA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Upon the reception of an MLME-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QTP.request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shall perform the following procedure to start the Quiet Time Period Operation (Figure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E26E27" w:rsidRDefault="009713B3" w:rsidP="009713B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If responder AP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and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are QTP capable as indicated by the QTP </w:t>
      </w:r>
      <w:r w:rsidRPr="00E26E2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field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the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HE Capabilities elemen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t,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sends a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Request frame indicating the duration,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interval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,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and type of operation (indicated by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vendor specific service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).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 may include multiple Quiet Time Period Request elements in one frame for multiple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of STA-2-STA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operations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. </w:t>
      </w:r>
    </w:p>
    <w:p w:rsidR="009713B3" w:rsidRDefault="009713B3" w:rsidP="009713B3">
      <w:pPr>
        <w:pStyle w:val="a5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Default="009713B3" w:rsidP="009713B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If a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 frame is received with the matching dialog token and request token with a status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code set to a value of SUCCESS, the AP has confirmed the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reception of the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iet Time Period Request element,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and the MLME shall issue an MLME-</w:t>
      </w:r>
      <w:proofErr w:type="spellStart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TP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.confirm</w:t>
      </w:r>
      <w:proofErr w:type="spellEnd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 indicating the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success of the procedure.</w:t>
      </w:r>
    </w:p>
    <w:p w:rsidR="009713B3" w:rsidRPr="006A3C1C" w:rsidRDefault="009713B3" w:rsidP="009713B3">
      <w:pPr>
        <w:pStyle w:val="a5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When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a Quite Time Period Setup fra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me is received, the requested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can transmit frame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belongs to the requested type of </w:t>
      </w:r>
      <w:r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STA-2-STA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operation 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indicated by the vendor specific service identifier of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the </w:t>
      </w:r>
      <w:r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Quiet Time Period</w:t>
      </w:r>
      <w:r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. 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The transmission of a frame by the HE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STA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in this period shall follow the CCA rules.</w:t>
      </w:r>
    </w:p>
    <w:p w:rsidR="009713B3" w:rsidRDefault="009713B3" w:rsidP="009713B3">
      <w:pPr>
        <w:pStyle w:val="a5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Default="009713B3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NOTE—The GAS protocol can be used by an HE STA to inform an AP the type of STA-to-STA operations.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.3 Procedure at the responder AP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 responder AP may operate as follows (Figure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When a QTP Request frame is received from an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STA, the MLME shall issue an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QTP.indication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Upon receipt of the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QTP.response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the AP may respond by sending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Quiet Time Period Response frame.</w:t>
      </w:r>
    </w:p>
    <w:p w:rsidR="009713B3" w:rsidRPr="00844738" w:rsidRDefault="009713B3" w:rsidP="009713B3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If the result code is SUCCESS, the request is accepted. The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responder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AP shall schedule the quiet period(s) according to the accepted request. Contained in the transmitted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Response frame is the copy of the request token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from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.</w:t>
      </w:r>
      <w:r w:rsidRPr="004144FB"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The Q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TP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procedure shall be terminated if the number of quiet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periods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exceeds the value of the Repetition Count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field</w:t>
      </w:r>
      <w:proofErr w:type="gramEnd"/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specified.</w:t>
      </w:r>
    </w:p>
    <w:p w:rsidR="009713B3" w:rsidRPr="00844738" w:rsidRDefault="009713B3" w:rsidP="009713B3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If the result code is REJECTED, the request has not been fulfilled.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844738" w:rsidRDefault="009713B3" w:rsidP="009713B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When the scheduled quiet time periods arrive, the responder AP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may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transmit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 Quiet Time Period Setup frame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including Quiet Time Period Setup element. 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Only the HE STA which supports the operation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indicated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by the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V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endor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pecific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ervice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I</w:t>
      </w:r>
      <w:r>
        <w:rPr>
          <w:rFonts w:ascii="Times New Roman" w:hAnsi="Times New Roman" w:cs="Times New Roman"/>
          <w:sz w:val="20"/>
          <w:szCs w:val="20"/>
          <w:lang w:bidi="ar-SA"/>
        </w:rPr>
        <w:t>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entifier field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of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the 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Quiet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ime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eriod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Setup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element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can transmit frames in the quiet time period.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The responder AP shall set the Duration field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of Quiet</w:t>
      </w:r>
      <w:r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Time Period Setup frame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to the value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indicated in Quiet Period Duration field of the Quiet Time Period Request element sent by the requestor HE STA.</w:t>
      </w:r>
    </w:p>
    <w:p w:rsidR="009713B3" w:rsidRPr="00CA0B7D" w:rsidRDefault="009713B3" w:rsidP="00D463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13B3" w:rsidRPr="00CA0B7D" w:rsidSect="00EC0D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89" w:rsidRDefault="00990089" w:rsidP="00F83A4C">
      <w:pPr>
        <w:spacing w:after="0" w:line="240" w:lineRule="auto"/>
      </w:pPr>
      <w:r>
        <w:separator/>
      </w:r>
    </w:p>
  </w:endnote>
  <w:endnote w:type="continuationSeparator" w:id="0">
    <w:p w:rsidR="00990089" w:rsidRDefault="00990089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C0" w:rsidRDefault="009D03C0" w:rsidP="003A5A45">
    <w:pPr>
      <w:pStyle w:val="a7"/>
    </w:pPr>
    <w:r>
      <w:fldChar w:fldCharType="begin"/>
    </w:r>
    <w:r>
      <w:instrText xml:space="preserve"> SUBJECT  \* MERGEFORMAT </w:instrText>
    </w:r>
    <w:r>
      <w:fldChar w:fldCharType="end"/>
    </w:r>
    <w:r>
      <w:tab/>
    </w:r>
    <w:proofErr w:type="gramStart"/>
    <w:r>
      <w:t>page</w:t>
    </w:r>
    <w:proofErr w:type="gramEnd"/>
    <w:r>
      <w:t xml:space="preserve"> </w:t>
    </w:r>
    <w:fldSimple w:instr="page ">
      <w:r w:rsidR="0062104F">
        <w:rPr>
          <w:noProof/>
        </w:rPr>
        <w:t>6</w:t>
      </w:r>
    </w:fldSimple>
    <w:r>
      <w:tab/>
      <w:t>Chao-Chun Wang, MediaTek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89" w:rsidRDefault="00990089" w:rsidP="00F83A4C">
      <w:pPr>
        <w:spacing w:after="0" w:line="240" w:lineRule="auto"/>
      </w:pPr>
      <w:r>
        <w:separator/>
      </w:r>
    </w:p>
  </w:footnote>
  <w:footnote w:type="continuationSeparator" w:id="0">
    <w:p w:rsidR="00990089" w:rsidRDefault="00990089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C0" w:rsidRDefault="009D03C0" w:rsidP="004A3E24">
    <w:pPr>
      <w:pStyle w:val="a6"/>
    </w:pPr>
    <w:r>
      <w:t>October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Pr="007F2C07">
      <w:t>11-16-1238-0</w:t>
    </w:r>
    <w:r>
      <w:rPr>
        <w:rFonts w:hint="eastAsia"/>
        <w:lang w:eastAsia="zh-CN"/>
      </w:rPr>
      <w:t>3</w:t>
    </w:r>
    <w:r>
      <w:t>-00ax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1F18"/>
    <w:multiLevelType w:val="hybridMultilevel"/>
    <w:tmpl w:val="499A2796"/>
    <w:lvl w:ilvl="0" w:tplc="0EF2A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66511B"/>
    <w:multiLevelType w:val="hybridMultilevel"/>
    <w:tmpl w:val="630053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353C56"/>
    <w:multiLevelType w:val="hybridMultilevel"/>
    <w:tmpl w:val="BADE4D7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6E93"/>
    <w:multiLevelType w:val="hybridMultilevel"/>
    <w:tmpl w:val="9656FF28"/>
    <w:lvl w:ilvl="0" w:tplc="622C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72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08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FD513F"/>
    <w:multiLevelType w:val="hybridMultilevel"/>
    <w:tmpl w:val="6758012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E84"/>
    <w:multiLevelType w:val="hybridMultilevel"/>
    <w:tmpl w:val="A85C743E"/>
    <w:lvl w:ilvl="0" w:tplc="0160F8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3C1991"/>
    <w:multiLevelType w:val="hybridMultilevel"/>
    <w:tmpl w:val="10FCD12E"/>
    <w:lvl w:ilvl="0" w:tplc="326A8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2626"/>
    <w:multiLevelType w:val="hybridMultilevel"/>
    <w:tmpl w:val="73FC0758"/>
    <w:lvl w:ilvl="0" w:tplc="29C0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E7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4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E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2711"/>
    <w:multiLevelType w:val="hybridMultilevel"/>
    <w:tmpl w:val="C7F6AA24"/>
    <w:lvl w:ilvl="0" w:tplc="BDF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08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6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C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0700ED"/>
    <w:multiLevelType w:val="hybridMultilevel"/>
    <w:tmpl w:val="4C640E2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17058F"/>
    <w:multiLevelType w:val="hybridMultilevel"/>
    <w:tmpl w:val="BD7838FC"/>
    <w:lvl w:ilvl="0" w:tplc="A4E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C0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4"/>
  </w:num>
  <w:num w:numId="10">
    <w:abstractNumId w:val="8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9"/>
  </w:num>
  <w:num w:numId="22">
    <w:abstractNumId w:val="1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492F"/>
    <w:rsid w:val="00002CD2"/>
    <w:rsid w:val="00004741"/>
    <w:rsid w:val="00006313"/>
    <w:rsid w:val="00012454"/>
    <w:rsid w:val="0001292C"/>
    <w:rsid w:val="00014AB1"/>
    <w:rsid w:val="0001571B"/>
    <w:rsid w:val="0001670F"/>
    <w:rsid w:val="00020764"/>
    <w:rsid w:val="00020DC2"/>
    <w:rsid w:val="00021791"/>
    <w:rsid w:val="0002499A"/>
    <w:rsid w:val="00025803"/>
    <w:rsid w:val="00025A49"/>
    <w:rsid w:val="00031048"/>
    <w:rsid w:val="00031EF1"/>
    <w:rsid w:val="0003717B"/>
    <w:rsid w:val="00040AA0"/>
    <w:rsid w:val="0004560A"/>
    <w:rsid w:val="00045EFE"/>
    <w:rsid w:val="00047994"/>
    <w:rsid w:val="00051DFD"/>
    <w:rsid w:val="00072415"/>
    <w:rsid w:val="000726EB"/>
    <w:rsid w:val="000733C4"/>
    <w:rsid w:val="00081040"/>
    <w:rsid w:val="00083BEA"/>
    <w:rsid w:val="00087C55"/>
    <w:rsid w:val="00091A2F"/>
    <w:rsid w:val="0009427D"/>
    <w:rsid w:val="000956F1"/>
    <w:rsid w:val="00096A08"/>
    <w:rsid w:val="000A34DE"/>
    <w:rsid w:val="000A4A00"/>
    <w:rsid w:val="000B4FD4"/>
    <w:rsid w:val="000D7B24"/>
    <w:rsid w:val="000E73C0"/>
    <w:rsid w:val="000F02C3"/>
    <w:rsid w:val="000F1873"/>
    <w:rsid w:val="000F1A65"/>
    <w:rsid w:val="000F2E65"/>
    <w:rsid w:val="000F4F55"/>
    <w:rsid w:val="000F5272"/>
    <w:rsid w:val="00106677"/>
    <w:rsid w:val="0010768A"/>
    <w:rsid w:val="00107F39"/>
    <w:rsid w:val="00127D64"/>
    <w:rsid w:val="0013058F"/>
    <w:rsid w:val="00130E88"/>
    <w:rsid w:val="001318D1"/>
    <w:rsid w:val="001406CC"/>
    <w:rsid w:val="001432DB"/>
    <w:rsid w:val="00143C88"/>
    <w:rsid w:val="00146190"/>
    <w:rsid w:val="00147B2D"/>
    <w:rsid w:val="00150E94"/>
    <w:rsid w:val="00151A7E"/>
    <w:rsid w:val="00155410"/>
    <w:rsid w:val="0015655B"/>
    <w:rsid w:val="00175AFA"/>
    <w:rsid w:val="00177CCC"/>
    <w:rsid w:val="00177E89"/>
    <w:rsid w:val="00180244"/>
    <w:rsid w:val="0018025F"/>
    <w:rsid w:val="00184641"/>
    <w:rsid w:val="00184B29"/>
    <w:rsid w:val="001A4083"/>
    <w:rsid w:val="001A53A7"/>
    <w:rsid w:val="001A6B4D"/>
    <w:rsid w:val="001A7D8C"/>
    <w:rsid w:val="001B77F3"/>
    <w:rsid w:val="001C70D2"/>
    <w:rsid w:val="001D1A97"/>
    <w:rsid w:val="001D2FD1"/>
    <w:rsid w:val="001D562F"/>
    <w:rsid w:val="001D5C19"/>
    <w:rsid w:val="001E2E7C"/>
    <w:rsid w:val="001E3DA0"/>
    <w:rsid w:val="001E7860"/>
    <w:rsid w:val="001F0C88"/>
    <w:rsid w:val="001F0F2D"/>
    <w:rsid w:val="001F1559"/>
    <w:rsid w:val="001F326B"/>
    <w:rsid w:val="001F3774"/>
    <w:rsid w:val="002017C6"/>
    <w:rsid w:val="00202EBD"/>
    <w:rsid w:val="0020615B"/>
    <w:rsid w:val="00211C53"/>
    <w:rsid w:val="00211F03"/>
    <w:rsid w:val="00212E5B"/>
    <w:rsid w:val="002131BE"/>
    <w:rsid w:val="00222297"/>
    <w:rsid w:val="00224622"/>
    <w:rsid w:val="002306DF"/>
    <w:rsid w:val="002324D7"/>
    <w:rsid w:val="0023383B"/>
    <w:rsid w:val="0023615E"/>
    <w:rsid w:val="00243F17"/>
    <w:rsid w:val="00244F4C"/>
    <w:rsid w:val="00245866"/>
    <w:rsid w:val="0025158A"/>
    <w:rsid w:val="00256C58"/>
    <w:rsid w:val="00261A8A"/>
    <w:rsid w:val="00263DD5"/>
    <w:rsid w:val="00267A08"/>
    <w:rsid w:val="00271D6F"/>
    <w:rsid w:val="00274F8A"/>
    <w:rsid w:val="00277B15"/>
    <w:rsid w:val="002804A9"/>
    <w:rsid w:val="00284E48"/>
    <w:rsid w:val="0029585D"/>
    <w:rsid w:val="002A3686"/>
    <w:rsid w:val="002B1BDA"/>
    <w:rsid w:val="002B3F71"/>
    <w:rsid w:val="002C30D3"/>
    <w:rsid w:val="002C37B4"/>
    <w:rsid w:val="002C6BDC"/>
    <w:rsid w:val="002C71C6"/>
    <w:rsid w:val="002D0F74"/>
    <w:rsid w:val="002D60F4"/>
    <w:rsid w:val="002E1CD1"/>
    <w:rsid w:val="002E421E"/>
    <w:rsid w:val="002F660E"/>
    <w:rsid w:val="003002F9"/>
    <w:rsid w:val="00301470"/>
    <w:rsid w:val="00304786"/>
    <w:rsid w:val="003113F1"/>
    <w:rsid w:val="00312483"/>
    <w:rsid w:val="003212F5"/>
    <w:rsid w:val="00344249"/>
    <w:rsid w:val="00344CF8"/>
    <w:rsid w:val="003460CD"/>
    <w:rsid w:val="00347553"/>
    <w:rsid w:val="00351917"/>
    <w:rsid w:val="00352E4A"/>
    <w:rsid w:val="0035313D"/>
    <w:rsid w:val="00360BF7"/>
    <w:rsid w:val="00360C7E"/>
    <w:rsid w:val="00370210"/>
    <w:rsid w:val="003814E3"/>
    <w:rsid w:val="00383825"/>
    <w:rsid w:val="00385335"/>
    <w:rsid w:val="00387B88"/>
    <w:rsid w:val="003918BD"/>
    <w:rsid w:val="0039298C"/>
    <w:rsid w:val="003978E3"/>
    <w:rsid w:val="003A03B6"/>
    <w:rsid w:val="003A4D50"/>
    <w:rsid w:val="003A5A45"/>
    <w:rsid w:val="003A78A0"/>
    <w:rsid w:val="003B1A29"/>
    <w:rsid w:val="003B1ED5"/>
    <w:rsid w:val="003B6E93"/>
    <w:rsid w:val="003C1422"/>
    <w:rsid w:val="003C1DA5"/>
    <w:rsid w:val="003C1FFA"/>
    <w:rsid w:val="003C33B2"/>
    <w:rsid w:val="003C646B"/>
    <w:rsid w:val="003C7966"/>
    <w:rsid w:val="003D2388"/>
    <w:rsid w:val="003E1CFF"/>
    <w:rsid w:val="003E7184"/>
    <w:rsid w:val="003F27A0"/>
    <w:rsid w:val="003F2D79"/>
    <w:rsid w:val="003F33AB"/>
    <w:rsid w:val="003F76D4"/>
    <w:rsid w:val="00400AD9"/>
    <w:rsid w:val="00400E4B"/>
    <w:rsid w:val="00411C21"/>
    <w:rsid w:val="004144FB"/>
    <w:rsid w:val="00421E2A"/>
    <w:rsid w:val="00422FCF"/>
    <w:rsid w:val="00425F03"/>
    <w:rsid w:val="00433FBA"/>
    <w:rsid w:val="004360D1"/>
    <w:rsid w:val="00443EC1"/>
    <w:rsid w:val="00460D35"/>
    <w:rsid w:val="00464872"/>
    <w:rsid w:val="00465793"/>
    <w:rsid w:val="004757E9"/>
    <w:rsid w:val="0048339E"/>
    <w:rsid w:val="004843A2"/>
    <w:rsid w:val="00485992"/>
    <w:rsid w:val="0049543B"/>
    <w:rsid w:val="00495C35"/>
    <w:rsid w:val="004962B5"/>
    <w:rsid w:val="004A0AA2"/>
    <w:rsid w:val="004A169A"/>
    <w:rsid w:val="004A3D67"/>
    <w:rsid w:val="004A3E24"/>
    <w:rsid w:val="004A46F2"/>
    <w:rsid w:val="004B05DB"/>
    <w:rsid w:val="004B7A7A"/>
    <w:rsid w:val="004C112E"/>
    <w:rsid w:val="004C5BFD"/>
    <w:rsid w:val="004E164D"/>
    <w:rsid w:val="004E1CB2"/>
    <w:rsid w:val="004E530E"/>
    <w:rsid w:val="004F27EF"/>
    <w:rsid w:val="004F6B86"/>
    <w:rsid w:val="00501426"/>
    <w:rsid w:val="00504488"/>
    <w:rsid w:val="00505140"/>
    <w:rsid w:val="00510582"/>
    <w:rsid w:val="0051147F"/>
    <w:rsid w:val="0052040A"/>
    <w:rsid w:val="00521E90"/>
    <w:rsid w:val="00521FF1"/>
    <w:rsid w:val="005255E8"/>
    <w:rsid w:val="00527CC2"/>
    <w:rsid w:val="005369D0"/>
    <w:rsid w:val="00537CEA"/>
    <w:rsid w:val="005460CC"/>
    <w:rsid w:val="00553912"/>
    <w:rsid w:val="00554B0F"/>
    <w:rsid w:val="00554BE6"/>
    <w:rsid w:val="005570C7"/>
    <w:rsid w:val="00571A7D"/>
    <w:rsid w:val="0057245A"/>
    <w:rsid w:val="0057500E"/>
    <w:rsid w:val="00583C05"/>
    <w:rsid w:val="00584D05"/>
    <w:rsid w:val="005857BB"/>
    <w:rsid w:val="00595331"/>
    <w:rsid w:val="005A1532"/>
    <w:rsid w:val="005B4EB4"/>
    <w:rsid w:val="005D1400"/>
    <w:rsid w:val="005D1C86"/>
    <w:rsid w:val="005D20FB"/>
    <w:rsid w:val="005D419A"/>
    <w:rsid w:val="005D795C"/>
    <w:rsid w:val="005D7B30"/>
    <w:rsid w:val="005E16A9"/>
    <w:rsid w:val="005E205A"/>
    <w:rsid w:val="005E2384"/>
    <w:rsid w:val="005F18D8"/>
    <w:rsid w:val="005F211C"/>
    <w:rsid w:val="005F30FA"/>
    <w:rsid w:val="005F6F9A"/>
    <w:rsid w:val="00600D54"/>
    <w:rsid w:val="00604047"/>
    <w:rsid w:val="006058CD"/>
    <w:rsid w:val="00605FAA"/>
    <w:rsid w:val="0060710F"/>
    <w:rsid w:val="00612582"/>
    <w:rsid w:val="006132CD"/>
    <w:rsid w:val="00617F29"/>
    <w:rsid w:val="0062104F"/>
    <w:rsid w:val="006238C2"/>
    <w:rsid w:val="00626EA4"/>
    <w:rsid w:val="006417A1"/>
    <w:rsid w:val="00645549"/>
    <w:rsid w:val="006504DA"/>
    <w:rsid w:val="00650C33"/>
    <w:rsid w:val="00650CE9"/>
    <w:rsid w:val="00650EF4"/>
    <w:rsid w:val="00661E9C"/>
    <w:rsid w:val="00667DFC"/>
    <w:rsid w:val="0067598A"/>
    <w:rsid w:val="00681553"/>
    <w:rsid w:val="00681FF4"/>
    <w:rsid w:val="006934A7"/>
    <w:rsid w:val="006A19EE"/>
    <w:rsid w:val="006A3C1C"/>
    <w:rsid w:val="006A4331"/>
    <w:rsid w:val="006A4EE0"/>
    <w:rsid w:val="006B32BF"/>
    <w:rsid w:val="006C26D4"/>
    <w:rsid w:val="006D5742"/>
    <w:rsid w:val="006D6654"/>
    <w:rsid w:val="006E078D"/>
    <w:rsid w:val="006E0A21"/>
    <w:rsid w:val="00703197"/>
    <w:rsid w:val="007149BE"/>
    <w:rsid w:val="007150A5"/>
    <w:rsid w:val="00720DAD"/>
    <w:rsid w:val="00723ED2"/>
    <w:rsid w:val="00725CEA"/>
    <w:rsid w:val="00732379"/>
    <w:rsid w:val="00740B6D"/>
    <w:rsid w:val="007533B4"/>
    <w:rsid w:val="00754608"/>
    <w:rsid w:val="007566F2"/>
    <w:rsid w:val="00766C0D"/>
    <w:rsid w:val="00773375"/>
    <w:rsid w:val="00774EA4"/>
    <w:rsid w:val="007872FD"/>
    <w:rsid w:val="00787CB1"/>
    <w:rsid w:val="00796C3C"/>
    <w:rsid w:val="007A1A80"/>
    <w:rsid w:val="007A60A8"/>
    <w:rsid w:val="007B0BC3"/>
    <w:rsid w:val="007B2A56"/>
    <w:rsid w:val="007D188F"/>
    <w:rsid w:val="007D217A"/>
    <w:rsid w:val="007E2A29"/>
    <w:rsid w:val="007F2C07"/>
    <w:rsid w:val="007F5112"/>
    <w:rsid w:val="007F5896"/>
    <w:rsid w:val="007F5AE5"/>
    <w:rsid w:val="007F797F"/>
    <w:rsid w:val="00802AF2"/>
    <w:rsid w:val="0080521B"/>
    <w:rsid w:val="008052ED"/>
    <w:rsid w:val="00805EF7"/>
    <w:rsid w:val="00810E33"/>
    <w:rsid w:val="00816062"/>
    <w:rsid w:val="00817528"/>
    <w:rsid w:val="008210DF"/>
    <w:rsid w:val="00826B85"/>
    <w:rsid w:val="008346A2"/>
    <w:rsid w:val="008356FD"/>
    <w:rsid w:val="008357F4"/>
    <w:rsid w:val="00844738"/>
    <w:rsid w:val="008468AC"/>
    <w:rsid w:val="00850C10"/>
    <w:rsid w:val="0085266B"/>
    <w:rsid w:val="00852B22"/>
    <w:rsid w:val="00852E1A"/>
    <w:rsid w:val="008572EA"/>
    <w:rsid w:val="00867878"/>
    <w:rsid w:val="008712E8"/>
    <w:rsid w:val="008768C3"/>
    <w:rsid w:val="00882483"/>
    <w:rsid w:val="0088311A"/>
    <w:rsid w:val="00885473"/>
    <w:rsid w:val="008862F2"/>
    <w:rsid w:val="008879F8"/>
    <w:rsid w:val="00890366"/>
    <w:rsid w:val="00891010"/>
    <w:rsid w:val="008A2368"/>
    <w:rsid w:val="008A7B96"/>
    <w:rsid w:val="008B6659"/>
    <w:rsid w:val="008B748D"/>
    <w:rsid w:val="008C36F7"/>
    <w:rsid w:val="008C3762"/>
    <w:rsid w:val="008C540B"/>
    <w:rsid w:val="008D0400"/>
    <w:rsid w:val="008E35BC"/>
    <w:rsid w:val="008F0CCB"/>
    <w:rsid w:val="008F4C33"/>
    <w:rsid w:val="008F6686"/>
    <w:rsid w:val="008F7BF6"/>
    <w:rsid w:val="00901CBD"/>
    <w:rsid w:val="00903075"/>
    <w:rsid w:val="00912211"/>
    <w:rsid w:val="009126F6"/>
    <w:rsid w:val="00912D66"/>
    <w:rsid w:val="00921F30"/>
    <w:rsid w:val="009259F2"/>
    <w:rsid w:val="009272D3"/>
    <w:rsid w:val="00935627"/>
    <w:rsid w:val="009405D7"/>
    <w:rsid w:val="00947228"/>
    <w:rsid w:val="00947C92"/>
    <w:rsid w:val="009526C2"/>
    <w:rsid w:val="00955BB5"/>
    <w:rsid w:val="00955CD9"/>
    <w:rsid w:val="009713B3"/>
    <w:rsid w:val="0097620D"/>
    <w:rsid w:val="0097679D"/>
    <w:rsid w:val="00976B28"/>
    <w:rsid w:val="00976D82"/>
    <w:rsid w:val="00981DD7"/>
    <w:rsid w:val="009822A5"/>
    <w:rsid w:val="0098271D"/>
    <w:rsid w:val="00985C4C"/>
    <w:rsid w:val="00987517"/>
    <w:rsid w:val="00990089"/>
    <w:rsid w:val="00995DD9"/>
    <w:rsid w:val="00996A7E"/>
    <w:rsid w:val="009A0189"/>
    <w:rsid w:val="009A1E5A"/>
    <w:rsid w:val="009A2778"/>
    <w:rsid w:val="009A6472"/>
    <w:rsid w:val="009A7961"/>
    <w:rsid w:val="009B492F"/>
    <w:rsid w:val="009D03C0"/>
    <w:rsid w:val="009D3268"/>
    <w:rsid w:val="009D37DE"/>
    <w:rsid w:val="009D66CC"/>
    <w:rsid w:val="009E667D"/>
    <w:rsid w:val="009F0A94"/>
    <w:rsid w:val="009F5F31"/>
    <w:rsid w:val="009F7499"/>
    <w:rsid w:val="00A072C7"/>
    <w:rsid w:val="00A16411"/>
    <w:rsid w:val="00A202DC"/>
    <w:rsid w:val="00A230D5"/>
    <w:rsid w:val="00A302CB"/>
    <w:rsid w:val="00A3448C"/>
    <w:rsid w:val="00A41447"/>
    <w:rsid w:val="00A44072"/>
    <w:rsid w:val="00A46A62"/>
    <w:rsid w:val="00A64111"/>
    <w:rsid w:val="00A6694D"/>
    <w:rsid w:val="00A74E42"/>
    <w:rsid w:val="00A76824"/>
    <w:rsid w:val="00A84938"/>
    <w:rsid w:val="00A85F54"/>
    <w:rsid w:val="00A90F78"/>
    <w:rsid w:val="00A917DC"/>
    <w:rsid w:val="00A91C9E"/>
    <w:rsid w:val="00A93052"/>
    <w:rsid w:val="00A9443D"/>
    <w:rsid w:val="00AA0E25"/>
    <w:rsid w:val="00AA2558"/>
    <w:rsid w:val="00AA746F"/>
    <w:rsid w:val="00AB0D2D"/>
    <w:rsid w:val="00AB4790"/>
    <w:rsid w:val="00AB5659"/>
    <w:rsid w:val="00AB6D65"/>
    <w:rsid w:val="00AC0146"/>
    <w:rsid w:val="00AC19C7"/>
    <w:rsid w:val="00AC2E99"/>
    <w:rsid w:val="00AC44F4"/>
    <w:rsid w:val="00AC4A55"/>
    <w:rsid w:val="00AC56B2"/>
    <w:rsid w:val="00AD1B10"/>
    <w:rsid w:val="00AD728E"/>
    <w:rsid w:val="00AE4AA4"/>
    <w:rsid w:val="00AE7EB2"/>
    <w:rsid w:val="00AF753E"/>
    <w:rsid w:val="00B01044"/>
    <w:rsid w:val="00B0388A"/>
    <w:rsid w:val="00B1017B"/>
    <w:rsid w:val="00B22784"/>
    <w:rsid w:val="00B33A4C"/>
    <w:rsid w:val="00B40329"/>
    <w:rsid w:val="00B40A49"/>
    <w:rsid w:val="00B430BE"/>
    <w:rsid w:val="00B47837"/>
    <w:rsid w:val="00B545E7"/>
    <w:rsid w:val="00B71852"/>
    <w:rsid w:val="00B74337"/>
    <w:rsid w:val="00B80AA5"/>
    <w:rsid w:val="00B82AB4"/>
    <w:rsid w:val="00B83688"/>
    <w:rsid w:val="00B83F29"/>
    <w:rsid w:val="00B947C8"/>
    <w:rsid w:val="00BB2152"/>
    <w:rsid w:val="00BB54AD"/>
    <w:rsid w:val="00BB5E47"/>
    <w:rsid w:val="00BC37FB"/>
    <w:rsid w:val="00BC3D40"/>
    <w:rsid w:val="00BC48DE"/>
    <w:rsid w:val="00BE1FC2"/>
    <w:rsid w:val="00BE6814"/>
    <w:rsid w:val="00BE683D"/>
    <w:rsid w:val="00BF1FF2"/>
    <w:rsid w:val="00BF3615"/>
    <w:rsid w:val="00BF766F"/>
    <w:rsid w:val="00C0081A"/>
    <w:rsid w:val="00C13BD6"/>
    <w:rsid w:val="00C142CB"/>
    <w:rsid w:val="00C2416C"/>
    <w:rsid w:val="00C25012"/>
    <w:rsid w:val="00C329B2"/>
    <w:rsid w:val="00C42223"/>
    <w:rsid w:val="00C43485"/>
    <w:rsid w:val="00C5194E"/>
    <w:rsid w:val="00C52483"/>
    <w:rsid w:val="00C52579"/>
    <w:rsid w:val="00C557DD"/>
    <w:rsid w:val="00C5595E"/>
    <w:rsid w:val="00C57673"/>
    <w:rsid w:val="00C64EB0"/>
    <w:rsid w:val="00C70D90"/>
    <w:rsid w:val="00C74456"/>
    <w:rsid w:val="00C74616"/>
    <w:rsid w:val="00C74E8B"/>
    <w:rsid w:val="00C762F8"/>
    <w:rsid w:val="00C82DD6"/>
    <w:rsid w:val="00C83FE4"/>
    <w:rsid w:val="00C85E23"/>
    <w:rsid w:val="00CA0B7D"/>
    <w:rsid w:val="00CA31EF"/>
    <w:rsid w:val="00CB564A"/>
    <w:rsid w:val="00CC0620"/>
    <w:rsid w:val="00CD5C77"/>
    <w:rsid w:val="00CE2B16"/>
    <w:rsid w:val="00CF60CA"/>
    <w:rsid w:val="00D027FD"/>
    <w:rsid w:val="00D02F85"/>
    <w:rsid w:val="00D03F32"/>
    <w:rsid w:val="00D05518"/>
    <w:rsid w:val="00D1345E"/>
    <w:rsid w:val="00D1392E"/>
    <w:rsid w:val="00D17652"/>
    <w:rsid w:val="00D21150"/>
    <w:rsid w:val="00D2480F"/>
    <w:rsid w:val="00D25D6D"/>
    <w:rsid w:val="00D277CC"/>
    <w:rsid w:val="00D43006"/>
    <w:rsid w:val="00D46368"/>
    <w:rsid w:val="00D5188E"/>
    <w:rsid w:val="00D53B51"/>
    <w:rsid w:val="00D53B5C"/>
    <w:rsid w:val="00D54AD0"/>
    <w:rsid w:val="00D55CAE"/>
    <w:rsid w:val="00D6033F"/>
    <w:rsid w:val="00D604FB"/>
    <w:rsid w:val="00D624E5"/>
    <w:rsid w:val="00D644A9"/>
    <w:rsid w:val="00D663C3"/>
    <w:rsid w:val="00D67974"/>
    <w:rsid w:val="00D742DB"/>
    <w:rsid w:val="00D744D5"/>
    <w:rsid w:val="00D74D7B"/>
    <w:rsid w:val="00D87666"/>
    <w:rsid w:val="00D87B85"/>
    <w:rsid w:val="00D903B5"/>
    <w:rsid w:val="00D92423"/>
    <w:rsid w:val="00D96C21"/>
    <w:rsid w:val="00DA1FEE"/>
    <w:rsid w:val="00DA5BA1"/>
    <w:rsid w:val="00DA77BC"/>
    <w:rsid w:val="00DB0673"/>
    <w:rsid w:val="00DB0EBB"/>
    <w:rsid w:val="00DB5979"/>
    <w:rsid w:val="00DC0DC2"/>
    <w:rsid w:val="00DC5F17"/>
    <w:rsid w:val="00DD13A7"/>
    <w:rsid w:val="00DD32C2"/>
    <w:rsid w:val="00DE2630"/>
    <w:rsid w:val="00DE46E3"/>
    <w:rsid w:val="00DE55F1"/>
    <w:rsid w:val="00DE7C80"/>
    <w:rsid w:val="00DF009E"/>
    <w:rsid w:val="00DF2A31"/>
    <w:rsid w:val="00E036F5"/>
    <w:rsid w:val="00E04EC5"/>
    <w:rsid w:val="00E1383F"/>
    <w:rsid w:val="00E141B5"/>
    <w:rsid w:val="00E204B6"/>
    <w:rsid w:val="00E25F7B"/>
    <w:rsid w:val="00E26E27"/>
    <w:rsid w:val="00E34C54"/>
    <w:rsid w:val="00E51FA8"/>
    <w:rsid w:val="00E56D0A"/>
    <w:rsid w:val="00E76A44"/>
    <w:rsid w:val="00E8275D"/>
    <w:rsid w:val="00EA49EC"/>
    <w:rsid w:val="00EC0DE5"/>
    <w:rsid w:val="00EC41D0"/>
    <w:rsid w:val="00EC72C4"/>
    <w:rsid w:val="00EC796D"/>
    <w:rsid w:val="00ED1727"/>
    <w:rsid w:val="00ED5B66"/>
    <w:rsid w:val="00EE0774"/>
    <w:rsid w:val="00EE19F8"/>
    <w:rsid w:val="00EE4769"/>
    <w:rsid w:val="00EE581D"/>
    <w:rsid w:val="00EE5970"/>
    <w:rsid w:val="00EF0C74"/>
    <w:rsid w:val="00EF45A4"/>
    <w:rsid w:val="00EF58CE"/>
    <w:rsid w:val="00F00515"/>
    <w:rsid w:val="00F0218C"/>
    <w:rsid w:val="00F0418A"/>
    <w:rsid w:val="00F0606F"/>
    <w:rsid w:val="00F0721C"/>
    <w:rsid w:val="00F1209C"/>
    <w:rsid w:val="00F126BD"/>
    <w:rsid w:val="00F17431"/>
    <w:rsid w:val="00F237A1"/>
    <w:rsid w:val="00F26637"/>
    <w:rsid w:val="00F3738D"/>
    <w:rsid w:val="00F3780D"/>
    <w:rsid w:val="00F37848"/>
    <w:rsid w:val="00F40919"/>
    <w:rsid w:val="00F46719"/>
    <w:rsid w:val="00F63243"/>
    <w:rsid w:val="00F633DF"/>
    <w:rsid w:val="00F64B26"/>
    <w:rsid w:val="00F70E05"/>
    <w:rsid w:val="00F80B4D"/>
    <w:rsid w:val="00F83A4C"/>
    <w:rsid w:val="00F85BF5"/>
    <w:rsid w:val="00F87302"/>
    <w:rsid w:val="00F879AB"/>
    <w:rsid w:val="00F9011B"/>
    <w:rsid w:val="00F9200D"/>
    <w:rsid w:val="00F929DF"/>
    <w:rsid w:val="00F96C6A"/>
    <w:rsid w:val="00FA6B9B"/>
    <w:rsid w:val="00FB1448"/>
    <w:rsid w:val="00FB64DF"/>
    <w:rsid w:val="00FD3DAE"/>
    <w:rsid w:val="00FD6CFE"/>
    <w:rsid w:val="00FD7CF0"/>
    <w:rsid w:val="00FE06B4"/>
    <w:rsid w:val="00FE3362"/>
    <w:rsid w:val="00FF3F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a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a6">
    <w:name w:val="header"/>
    <w:basedOn w:val="a"/>
    <w:link w:val="Char0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F83A4C"/>
  </w:style>
  <w:style w:type="paragraph" w:styleId="a7">
    <w:name w:val="footer"/>
    <w:basedOn w:val="a"/>
    <w:link w:val="Char1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F83A4C"/>
  </w:style>
  <w:style w:type="paragraph" w:styleId="a8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a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A018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A0189"/>
  </w:style>
  <w:style w:type="character" w:customStyle="1" w:styleId="Char2">
    <w:name w:val="批注文字 Char"/>
    <w:basedOn w:val="a0"/>
    <w:link w:val="aa"/>
    <w:uiPriority w:val="99"/>
    <w:semiHidden/>
    <w:rsid w:val="009A018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A018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A0189"/>
    <w:rPr>
      <w:b/>
      <w:bCs/>
    </w:rPr>
  </w:style>
  <w:style w:type="paragraph" w:styleId="ac">
    <w:name w:val="Document Map"/>
    <w:basedOn w:val="a"/>
    <w:link w:val="Char4"/>
    <w:uiPriority w:val="99"/>
    <w:semiHidden/>
    <w:unhideWhenUsed/>
    <w:rsid w:val="007A60A8"/>
    <w:rPr>
      <w:rFonts w:ascii="SimSun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7A60A8"/>
    <w:rPr>
      <w:rFonts w:ascii="SimSun"/>
      <w:sz w:val="18"/>
      <w:szCs w:val="18"/>
    </w:rPr>
  </w:style>
  <w:style w:type="character" w:styleId="ad">
    <w:name w:val="Hyperlink"/>
    <w:rsid w:val="00B1017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10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uinghua.li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-kai.huang@int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F650-A465-48C2-A0D0-1683EDE2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20212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Chao-Chun Wang</dc:creator>
  <cp:lastModifiedBy>q00284070</cp:lastModifiedBy>
  <cp:revision>4</cp:revision>
  <cp:lastPrinted>2016-08-31T03:11:00Z</cp:lastPrinted>
  <dcterms:created xsi:type="dcterms:W3CDTF">2016-11-07T20:42:00Z</dcterms:created>
  <dcterms:modified xsi:type="dcterms:W3CDTF">2016-11-07T20:59:00Z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(2)h3R7JALZDsyvbFP0Yg0OVBExEwIZ1AcaNcqNgSBKvXf9jTfS7A/Z4oW6iYKCy41+r17utjHR
nxiQ8TTtqcXMfn1+p0vDiFIt2YDyS6e8jNvJImaT7Cc+IUDCdz5gzF9wTTBGuNT0TbJTjhC7
25x6LTkmDJahU1boYJegrRYR5VyfAJJ8B03YypeDpiqNUTXk1F8RdP3LXKxa8QFIwt6KkP2j
REc8punRCDkgDzmzLX</vt:lpwstr>
  </property>
  <property fmtid="{D5CDD505-2E9C-101B-9397-08002B2CF9AE}" pid="4" name="_2015_ms_pID_7253431">
    <vt:lpwstr>h1c5gl//KuXt4S4XkH3mCpe/OZZHwgVI49lozy/DSA1tqgIBGm12TE
mB9FT83WlRI609fbdsf8c+inRKOdIGD32pxyGnLcIp4XW7Ld5uYIsCvPHSpNCsq+0AhbxcSZ
BgoC7EgJa0+XDNKeQzNglugoDp6SMgJE3BhZKNAxVgJhybrxoJGxbuxaVKNNFJ60M1QZsVoH
fGcDeDOE9hwdacug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1478549214</vt:lpwstr>
  </property>
</Properties>
</file>