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530"/>
        <w:gridCol w:w="2070"/>
        <w:gridCol w:w="1440"/>
        <w:gridCol w:w="2921"/>
      </w:tblGrid>
      <w:tr w:rsidR="00B1017B" w:rsidTr="00357F5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B1017B">
            <w:pPr>
              <w:pStyle w:val="T2"/>
            </w:pPr>
            <w:r>
              <w:t>Proposed Text for quiet time period</w:t>
            </w:r>
          </w:p>
        </w:tc>
      </w:tr>
      <w:tr w:rsidR="00B1017B" w:rsidTr="00357F5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357F5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2016-09-12</w:t>
            </w:r>
          </w:p>
        </w:tc>
      </w:tr>
      <w:tr w:rsidR="00B1017B" w:rsidTr="00357F5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Default="00B1017B" w:rsidP="00357F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laurent.cariou@intel.com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robert.stacey@intel.com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3F33A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B1017B" w:rsidRPr="007B3CA8">
                <w:rPr>
                  <w:rStyle w:val="Hyperlink"/>
                  <w:b w:val="0"/>
                  <w:kern w:val="24"/>
                  <w:sz w:val="18"/>
                  <w:szCs w:val="18"/>
                </w:rPr>
                <w:t>shahrnaz.azizi@intel.com</w:t>
              </w:r>
            </w:hyperlink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3F33A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B1017B" w:rsidRPr="007B3CA8">
                <w:rPr>
                  <w:rStyle w:val="Hyperlink"/>
                  <w:b w:val="0"/>
                  <w:kern w:val="24"/>
                  <w:sz w:val="18"/>
                  <w:szCs w:val="18"/>
                </w:rPr>
                <w:t>po-kai.huang@intel.com</w:t>
              </w:r>
            </w:hyperlink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3F33A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B1017B" w:rsidRPr="007B3CA8">
                <w:rPr>
                  <w:rStyle w:val="Hyperlink"/>
                  <w:b w:val="0"/>
                  <w:kern w:val="24"/>
                  <w:sz w:val="18"/>
                  <w:szCs w:val="18"/>
                </w:rPr>
                <w:t>quinghua.li@intel.com</w:t>
              </w:r>
            </w:hyperlink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Xiaogang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xiaogang.c.chen@intel.com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Chitto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Ghosh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chittabrata.ghosh@intel.com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</w:t>
            </w:r>
            <w:proofErr w:type="spellEnd"/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yaron.alpert@intel.com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Assaf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assaf.gurevitz@intel.com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Ilan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Sutskover</w:t>
            </w:r>
            <w:proofErr w:type="spellEnd"/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ilan.sutskover@intel.com</w:t>
            </w:r>
          </w:p>
        </w:tc>
      </w:tr>
      <w:tr w:rsidR="00B1017B" w:rsidTr="00357F5A">
        <w:trPr>
          <w:jc w:val="center"/>
        </w:trPr>
        <w:tc>
          <w:tcPr>
            <w:tcW w:w="1615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B1017B" w:rsidRPr="00B6527E" w:rsidRDefault="00B1017B" w:rsidP="00357F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feng1.jiang@intel.com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Young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Kwon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Daewon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Lee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B1017B" w:rsidRPr="00382B8C" w:rsidTr="00357F5A">
        <w:trPr>
          <w:trHeight w:val="188"/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Sriram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Venkateswaran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Andrew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Blanksby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Mingyue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Xiaogang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Chitto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Ghosh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Yaron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Assaf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Ilan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Sutskover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Rui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Sudhir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Srinivasa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Saga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Tamhane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my@marvel</w:t>
            </w:r>
            <w:proofErr w:type="spellEnd"/>
            <w:proofErr w:type="gramStart"/>
            <w:r w:rsidRPr="00382B8C">
              <w:rPr>
                <w:kern w:val="24"/>
                <w:sz w:val="18"/>
                <w:szCs w:val="18"/>
              </w:rPr>
              <w:t>..</w:t>
            </w:r>
            <w:proofErr w:type="gramEnd"/>
            <w:r w:rsidRPr="00382B8C">
              <w:rPr>
                <w:kern w:val="24"/>
                <w:sz w:val="18"/>
                <w:szCs w:val="18"/>
              </w:rPr>
              <w:t>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Xiayu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Zheng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Niranjan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Grandhe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Hui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>-Ling Lou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Carlos Aldana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Gwendolyn Barriac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Hemanth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Sampath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Lochan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fr-FR"/>
              </w:rPr>
              <w:t xml:space="preserve">2100 </w:t>
            </w:r>
            <w:proofErr w:type="spellStart"/>
            <w:r w:rsidRPr="002A3DA8">
              <w:rPr>
                <w:kern w:val="24"/>
                <w:sz w:val="16"/>
                <w:szCs w:val="16"/>
                <w:lang w:val="fr-FR"/>
              </w:rPr>
              <w:t>Lakeside</w:t>
            </w:r>
            <w:proofErr w:type="spellEnd"/>
            <w:r w:rsidRPr="002A3DA8">
              <w:rPr>
                <w:kern w:val="24"/>
                <w:sz w:val="16"/>
                <w:szCs w:val="16"/>
                <w:lang w:val="fr-FR"/>
              </w:rPr>
              <w:t xml:space="preserve"> Boulevard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Raja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Banerjea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Sameer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Tevfik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Yucek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 Liu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  <w:proofErr w:type="spellEnd"/>
          </w:p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 Wang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Tianyu Wu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Mediatek</w:t>
            </w:r>
            <w:proofErr w:type="spellEnd"/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 xml:space="preserve">No. 1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Dusing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1</w:t>
            </w:r>
            <w:proofErr w:type="spellStart"/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Hsinchu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>, Taiwan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 Kim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joonsuk@apple.com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Aon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Mujtaba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mujtaba@apple.com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guoqing_li@apple.com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ericwong@apple.com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chartman@apple.com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jkneckt@apple.com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lastRenderedPageBreak/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+86-</w:t>
            </w:r>
            <w:r w:rsidRPr="00382B8C">
              <w:rPr>
                <w:kern w:val="24"/>
                <w:sz w:val="18"/>
                <w:szCs w:val="18"/>
              </w:rPr>
              <w:lastRenderedPageBreak/>
              <w:t>18665891036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Roy.luoyi@huawei.com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</w:t>
            </w:r>
            <w:r>
              <w:rPr>
                <w:kern w:val="24"/>
                <w:sz w:val="18"/>
                <w:szCs w:val="18"/>
              </w:rPr>
              <w:t>ess</w:t>
            </w:r>
            <w:r w:rsidRPr="00382B8C">
              <w:rPr>
                <w:kern w:val="24"/>
                <w:sz w:val="18"/>
                <w:szCs w:val="18"/>
              </w:rPr>
              <w:t>tech.com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</w:t>
            </w:r>
            <w:r>
              <w:rPr>
                <w:kern w:val="24"/>
                <w:sz w:val="18"/>
                <w:szCs w:val="18"/>
              </w:rPr>
              <w:t>ess</w:t>
            </w:r>
            <w:r w:rsidRPr="00382B8C">
              <w:rPr>
                <w:kern w:val="24"/>
                <w:sz w:val="18"/>
                <w:szCs w:val="18"/>
              </w:rPr>
              <w:t>tech.com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lastRenderedPageBreak/>
              <w:t>Jinmin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19,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Yangjae-daero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 xml:space="preserve"> 11gil,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Seocho-gu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Seoul 137-130, Korea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Jinsoo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Choi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Dongguk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Lim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Suhwook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Eunsung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JayH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#9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Wuxingduan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Xifeng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Kaiying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Lv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Yonggang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Fang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Ke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Yao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Weimin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Xing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Pooya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Monajemi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Hyunjeong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Sanghyun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Yasushi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Takatori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1-1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-no-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Yokosuka, Kanagawa 239-0847 Japan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Yusuke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Asai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3-6,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Hikarinooka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shi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Kanagawa, 239-8536, Japan</w:t>
            </w: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lastRenderedPageBreak/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Kazuyuki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Sakoda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Quantenna</w:t>
            </w:r>
            <w:proofErr w:type="spellEnd"/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Narendar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Madhavan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Masahiro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Sekiya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Toshihisa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Nabetani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Tsuguhide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Aoki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Kentaro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Taniguchi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Daisuke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Koji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Horisaki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Filippo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Tosato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Zubeir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Bocus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1017B" w:rsidRPr="00382B8C" w:rsidTr="00357F5A">
        <w:trPr>
          <w:jc w:val="center"/>
        </w:trPr>
        <w:tc>
          <w:tcPr>
            <w:tcW w:w="1615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Fengming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B1017B" w:rsidRPr="00382B8C" w:rsidRDefault="00B1017B" w:rsidP="0035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1017B" w:rsidRPr="002A3DA8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1017B" w:rsidRPr="00382B8C" w:rsidRDefault="00B1017B" w:rsidP="00357F5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3F33AB" w:rsidP="00F83A4C">
      <w:pPr>
        <w:rPr>
          <w:rFonts w:ascii="Times New Roman" w:hAnsi="Times New Roman" w:cs="Times New Roman"/>
          <w:b/>
        </w:rPr>
      </w:pPr>
      <w:r w:rsidRPr="003F33AB">
        <w:rPr>
          <w:rFonts w:ascii="Times New Roman" w:hAnsi="Times New Roman" w:cs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>
              <w:txbxContent>
                <w:p w:rsidR="0097620D" w:rsidRPr="002C6BDC" w:rsidRDefault="0097620D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97620D" w:rsidRPr="002C6BDC" w:rsidRDefault="0097620D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contains the proposed text for 11ax Draft with respect to quiet time period</w:t>
                  </w:r>
                </w:p>
                <w:p w:rsidR="0097620D" w:rsidRPr="002C6BDC" w:rsidRDefault="0097620D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97620D" w:rsidRPr="002C6BDC" w:rsidRDefault="0097620D" w:rsidP="0097620D">
                  <w:pPr>
                    <w:pStyle w:val="xmsonormal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2C6BDC">
                    <w:rPr>
                      <w:rFonts w:ascii="Calibri" w:hAnsi="Calibri"/>
                      <w:b/>
                      <w:bCs/>
                      <w:sz w:val="22"/>
                    </w:rPr>
                    <w:t>CIDS addressed by this resolution include:</w:t>
                  </w:r>
                </w:p>
                <w:p w:rsidR="0097620D" w:rsidRPr="002C6BDC" w:rsidRDefault="005F6F9A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TBD</w:t>
                  </w:r>
                </w:p>
                <w:p w:rsidR="0097620D" w:rsidRPr="002C6BDC" w:rsidRDefault="0097620D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97620D" w:rsidRPr="002C6BDC" w:rsidRDefault="0097620D" w:rsidP="0097620D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provides the text for quiet time period</w:t>
                  </w: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703197" w:rsidRPr="00CA0B7D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4738" w:rsidRPr="00844738" w:rsidRDefault="00844738" w:rsidP="008447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 w:rsidRPr="00844738">
        <w:rPr>
          <w:rFonts w:ascii="Arial-BoldMT" w:hAnsi="Arial-BoldMT" w:cs="Arial-BoldMT"/>
          <w:b/>
          <w:bCs/>
          <w:color w:val="000000"/>
          <w:lang w:bidi="ar-SA"/>
        </w:rPr>
        <w:t>9.4.2.213 HE Capabilities element</w:t>
      </w: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"/>
        <w:gridCol w:w="1052"/>
        <w:gridCol w:w="1032"/>
        <w:gridCol w:w="1044"/>
        <w:gridCol w:w="1266"/>
        <w:gridCol w:w="1076"/>
        <w:gridCol w:w="1032"/>
        <w:gridCol w:w="1012"/>
        <w:gridCol w:w="1116"/>
      </w:tblGrid>
      <w:tr w:rsidR="001F326B" w:rsidRPr="001F326B" w:rsidTr="00147B2D">
        <w:tc>
          <w:tcPr>
            <w:tcW w:w="1064" w:type="dxa"/>
          </w:tcPr>
          <w:p w:rsidR="00147B2D" w:rsidRPr="001F326B" w:rsidRDefault="00147B2D" w:rsidP="00B40A4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B3        B4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B5      B7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B8      B9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B10  B11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B12  B14</w:t>
            </w:r>
          </w:p>
        </w:tc>
      </w:tr>
      <w:tr w:rsidR="001F326B" w:rsidTr="00147B2D">
        <w:tc>
          <w:tcPr>
            <w:tcW w:w="1064" w:type="dxa"/>
            <w:tcBorders>
              <w:right w:val="single" w:sz="4" w:space="0" w:color="auto"/>
            </w:tcBorders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PPE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Thresholds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Present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Requester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Responder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Maximum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Number of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Fragmented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MSDUs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Minimum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Size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Trigger Frame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MAC Padding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Duration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Multi-TID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Aggregation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</w:tr>
      <w:tr w:rsidR="001F326B" w:rsidTr="00147B2D">
        <w:tc>
          <w:tcPr>
            <w:tcW w:w="1064" w:type="dxa"/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176"/>
        <w:gridCol w:w="967"/>
        <w:gridCol w:w="1026"/>
        <w:gridCol w:w="957"/>
        <w:gridCol w:w="967"/>
        <w:gridCol w:w="928"/>
        <w:gridCol w:w="956"/>
        <w:gridCol w:w="956"/>
        <w:gridCol w:w="1007"/>
      </w:tblGrid>
      <w:tr w:rsidR="001F326B" w:rsidRPr="001F326B" w:rsidTr="001F326B">
        <w:tc>
          <w:tcPr>
            <w:tcW w:w="713" w:type="dxa"/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15  B16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B1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7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22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24</w:t>
            </w: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27</w:t>
            </w:r>
          </w:p>
        </w:tc>
      </w:tr>
      <w:tr w:rsidR="001F326B" w:rsidTr="001F326B">
        <w:tc>
          <w:tcPr>
            <w:tcW w:w="713" w:type="dxa"/>
            <w:tcBorders>
              <w:right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Largest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Constellation With DCM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Maximum </w:t>
            </w:r>
            <w:proofErr w:type="spellStart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Nss</w:t>
            </w:r>
            <w:proofErr w:type="spellEnd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 With DCM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UL MU Response Scheduling Support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A-BSR Support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SU Feedback Support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MU Feedback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{4, 2} For SU Support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{7, 5} For MU Support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Punctured Preamble Support</w:t>
            </w:r>
          </w:p>
        </w:tc>
      </w:tr>
      <w:tr w:rsidR="001F326B" w:rsidTr="001F326B">
        <w:tc>
          <w:tcPr>
            <w:tcW w:w="713" w:type="dxa"/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56"/>
        <w:gridCol w:w="1265"/>
      </w:tblGrid>
      <w:tr w:rsidR="001F326B" w:rsidRPr="001F326B" w:rsidTr="001F326B">
        <w:trPr>
          <w:jc w:val="center"/>
        </w:trPr>
        <w:tc>
          <w:tcPr>
            <w:tcW w:w="636" w:type="dxa"/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B29</w:t>
            </w:r>
            <w:r w:rsidR="001F326B"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31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B" w:rsidRPr="001F326B" w:rsidRDefault="00844738" w:rsidP="00A235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QTP Support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6B" w:rsidRPr="00147B2D" w:rsidRDefault="001F326B" w:rsidP="00A235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Reserved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1F326B" w:rsidRPr="001F326B" w:rsidRDefault="00844738" w:rsidP="00A2351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F326B" w:rsidRDefault="00844738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Pr="00844738" w:rsidRDefault="00505140" w:rsidP="008447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9-ax-2 HE Capabilities Information field format</w:t>
      </w:r>
    </w:p>
    <w:p w:rsidR="00D2480F" w:rsidRPr="00D2480F" w:rsidRDefault="00844738" w:rsidP="00F46719">
      <w:pPr>
        <w:outlineLvl w:val="0"/>
        <w:rPr>
          <w:rFonts w:ascii="Times New Roman" w:hAnsi="Times New Roman" w:cs="Times New Roman"/>
          <w:b/>
          <w:i/>
        </w:rPr>
      </w:pPr>
      <w:r w:rsidRPr="00844738">
        <w:rPr>
          <w:rFonts w:ascii="Times New Roman" w:hAnsi="Times New Roman" w:cs="Times New Roman"/>
          <w:b/>
          <w:i/>
        </w:rPr>
        <w:t>Insert the following paragraph at the end of 9.4.2.213:</w:t>
      </w:r>
    </w:p>
    <w:p w:rsidR="00844738" w:rsidRPr="00844738" w:rsidRDefault="003D2388" w:rsidP="008447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The QTP Support field indicates support by an HE STA for Quiet Time Period (QTP) operation as described in 11.47 (</w:t>
      </w:r>
      <w:r w:rsidRPr="003D238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HE STAs in a HE BSS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). If the field is set to 1, the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support</w:t>
      </w:r>
      <w:r w:rsidR="009F0A94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QTP functionality. </w:t>
      </w:r>
      <w:r w:rsidR="00D55CAE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Otherwise, 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et to 0.</w:t>
      </w: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3002F9" w:rsidRPr="00DC5F17" w:rsidRDefault="003002F9" w:rsidP="00F46719">
      <w:pPr>
        <w:outlineLvl w:val="0"/>
        <w:rPr>
          <w:rFonts w:ascii="Times New Roman" w:hAnsi="Times New Roman" w:cs="Times New Roman"/>
          <w:b/>
          <w:i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in the next version of 11ax </w:t>
      </w:r>
      <w:r w:rsidR="001B77F3" w:rsidRPr="00DC5F17">
        <w:rPr>
          <w:rFonts w:ascii="Times New Roman" w:hAnsi="Times New Roman" w:cs="Times New Roman"/>
          <w:b/>
          <w:i/>
        </w:rPr>
        <w:t>speci</w:t>
      </w:r>
      <w:r w:rsidR="00C329B2">
        <w:rPr>
          <w:rFonts w:ascii="Times New Roman" w:hAnsi="Times New Roman" w:cs="Times New Roman"/>
          <w:b/>
          <w:i/>
        </w:rPr>
        <w:t>fic</w:t>
      </w:r>
      <w:r w:rsidR="001B77F3" w:rsidRPr="00DC5F17">
        <w:rPr>
          <w:rFonts w:ascii="Times New Roman" w:hAnsi="Times New Roman" w:cs="Times New Roman"/>
          <w:b/>
          <w:i/>
        </w:rPr>
        <w:t>ation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 w:bidi="ar-SA"/>
        </w:rPr>
        <w:lastRenderedPageBreak/>
        <w:drawing>
          <wp:inline distT="0" distB="0" distL="0" distR="0">
            <wp:extent cx="4355057" cy="2740057"/>
            <wp:effectExtent l="19050" t="0" r="0" b="0"/>
            <wp:docPr id="1" name="图片 1" descr="D:\资料\1 预研资料\802.11ax\Draft\D2D\QTP operatio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资料\1 预研资料\802.11ax\Draft\D2D\QTP operation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90" cy="274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F46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Figure 11-53a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Time Period operation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Pr="001D5C19" w:rsidRDefault="0084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sz w:val="20"/>
          <w:szCs w:val="20"/>
          <w:lang w:eastAsia="zh-CN" w:bidi="ar-SA"/>
        </w:rPr>
        <w:t>9.4.1.11 Action field</w:t>
      </w:r>
    </w:p>
    <w:p w:rsidR="00CA31EF" w:rsidRPr="00CA31EF" w:rsidRDefault="0084473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i/>
          <w:sz w:val="20"/>
          <w:szCs w:val="20"/>
          <w:lang w:eastAsia="zh-CN" w:bidi="ar-SA"/>
        </w:rPr>
        <w:t>Insert the following rows (ignoring the header row) into the table below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844738" w:rsidRDefault="00CA31EF" w:rsidP="00F46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Table 9-47 Category values</w:t>
      </w:r>
    </w:p>
    <w:p w:rsidR="00CA31EF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1"/>
        <w:gridCol w:w="2268"/>
        <w:gridCol w:w="1984"/>
        <w:gridCol w:w="1843"/>
        <w:gridCol w:w="2380"/>
      </w:tblGrid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Code</w:t>
            </w:r>
          </w:p>
        </w:tc>
        <w:tc>
          <w:tcPr>
            <w:tcW w:w="2268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Meaning</w:t>
            </w:r>
          </w:p>
        </w:tc>
        <w:tc>
          <w:tcPr>
            <w:tcW w:w="1984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 xml:space="preserve">See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subclause</w:t>
            </w:r>
            <w:proofErr w:type="spellEnd"/>
          </w:p>
        </w:tc>
        <w:tc>
          <w:tcPr>
            <w:tcW w:w="1843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Robust</w:t>
            </w:r>
          </w:p>
        </w:tc>
        <w:tc>
          <w:tcPr>
            <w:tcW w:w="2380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Group addressed privacy</w:t>
            </w:r>
          </w:p>
        </w:tc>
      </w:tr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25a</w:t>
            </w:r>
          </w:p>
        </w:tc>
        <w:tc>
          <w:tcPr>
            <w:tcW w:w="2268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Quiet Time Period</w:t>
            </w:r>
          </w:p>
        </w:tc>
        <w:tc>
          <w:tcPr>
            <w:tcW w:w="1984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 xml:space="preserve">9.6.23a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(</w:t>
            </w: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>Quiet Time Period Action frame details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1843" w:type="dxa"/>
          </w:tcPr>
          <w:p w:rsidR="00150E94" w:rsidRP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  <w:tc>
          <w:tcPr>
            <w:tcW w:w="2380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</w:tr>
    </w:tbl>
    <w:p w:rsidR="00CA31EF" w:rsidRPr="00150E94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A4EE0" w:rsidRDefault="0025158A" w:rsidP="00F46719">
      <w:pPr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9.4.2.175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proofErr w:type="gramStart"/>
      <w:r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75a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Quiet</w:t>
      </w:r>
      <w:proofErr w:type="gramEnd"/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>Time Period</w:t>
      </w:r>
      <w:r w:rsidR="006417A1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>element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>The Quiet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element defines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a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(see 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11.47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(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Quieting HE STAs in a HE BSS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>)).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3B6E93" w:rsidRDefault="003B6E9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This</w:t>
      </w:r>
      <w:r w:rsidR="00D96C21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quiet time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may be used to </w:t>
      </w:r>
      <w:r w:rsidR="00BF1FF2">
        <w:rPr>
          <w:rFonts w:ascii="Times New Roman" w:hAnsi="Times New Roman" w:cs="Times New Roman"/>
          <w:sz w:val="20"/>
          <w:szCs w:val="20"/>
          <w:lang w:bidi="ar-SA"/>
        </w:rPr>
        <w:t xml:space="preserve">improve the probability of channel access for HE STAs participating in the STA-2-STA </w:t>
      </w:r>
      <w:r w:rsidR="006C26D4">
        <w:rPr>
          <w:rFonts w:ascii="Times New Roman" w:hAnsi="Times New Roman" w:cs="Times New Roman"/>
          <w:sz w:val="20"/>
          <w:szCs w:val="20"/>
          <w:lang w:bidi="ar-SA"/>
        </w:rPr>
        <w:t>operation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. </w:t>
      </w:r>
    </w:p>
    <w:p w:rsidR="003B6E93" w:rsidRDefault="003B6E93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617F29" w:rsidRPr="00AB5659" w:rsidRDefault="00617F29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zh-CN" w:bidi="ar-SA"/>
        </w:rPr>
      </w:pP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The Quiet Time Period</w:t>
      </w:r>
      <w:r w:rsidR="002131BE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Setup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element is shown Figure 9-</w:t>
      </w:r>
      <w:r w:rsidR="003B6E93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589a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.</w:t>
      </w:r>
    </w:p>
    <w:p w:rsidR="00A917DC" w:rsidRPr="00CA0B7D" w:rsidRDefault="00A917DC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4E8B" w:rsidTr="003C646B">
        <w:trPr>
          <w:jc w:val="center"/>
        </w:trPr>
        <w:tc>
          <w:tcPr>
            <w:tcW w:w="1197" w:type="dxa"/>
            <w:tcBorders>
              <w:right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D9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844738" w:rsidRDefault="003C646B" w:rsidP="0084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9-589a Quiet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617F29" w:rsidRPr="003C646B" w:rsidRDefault="00617F29" w:rsidP="00A91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</w:p>
    <w:p w:rsidR="0057245A" w:rsidRDefault="00617F29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Element ID and Length fields are defined in 9.4.2.1 (General).</w:t>
      </w:r>
    </w:p>
    <w:p w:rsidR="00AB5659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bidi="ar-SA"/>
        </w:rPr>
        <w:lastRenderedPageBreak/>
        <w:t xml:space="preserve">The Quiet Duration field is set to 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duration</w:t>
      </w:r>
      <w:r w:rsidR="009D3268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,</w:t>
      </w:r>
      <w:r w:rsidR="009D3268"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the value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indicated in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the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Quiet Period Duration field of the Quiet Time Period Request element sent by the requestor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STA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AB5659" w:rsidRPr="00DD13A7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9543B" w:rsidRDefault="00425F03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 w:rsidR="0049543B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 w:rsidR="003F27A0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</w:t>
      </w:r>
      <w:r w:rsidR="00844738" w:rsidRPr="00844738">
        <w:rPr>
          <w:rFonts w:ascii="Times New Roman" w:hAnsi="Times New Roman" w:cs="Times New Roman"/>
          <w:sz w:val="20"/>
          <w:szCs w:val="20"/>
          <w:lang w:eastAsia="zh-CN" w:bidi="ar-SA"/>
        </w:rPr>
        <w:t>Vendor Specific Service ID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8572EA" w:rsidRDefault="008572E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0F1873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75b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 w:rsidR="00175AFA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Request element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</w:tblGrid>
      <w:tr w:rsidR="00C74E8B" w:rsidTr="00C74E8B">
        <w:tc>
          <w:tcPr>
            <w:tcW w:w="968" w:type="dxa"/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C74E8B" w:rsidTr="00C74E8B">
        <w:tc>
          <w:tcPr>
            <w:tcW w:w="968" w:type="dxa"/>
            <w:tcBorders>
              <w:right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88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="00C74E8B"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Pr="003C646B" w:rsidRDefault="00C74E8B" w:rsidP="00A4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C74E8B">
        <w:tc>
          <w:tcPr>
            <w:tcW w:w="968" w:type="dxa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74E8B" w:rsidRDefault="00C74E8B" w:rsidP="00A4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2131BE" w:rsidRPr="00CA0B7D" w:rsidRDefault="002131BE" w:rsidP="00213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9-589b Quiet Time Period</w:t>
      </w:r>
      <w:r w:rsidR="00DE263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Request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A44072" w:rsidRPr="002131BE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4072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Period Request element defines a periodic sequence of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periods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that the requester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STA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requests the responder AP to schedule. The format of 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is shown in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Figure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9-</w:t>
      </w:r>
      <w:proofErr w:type="gramStart"/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589b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(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format).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A46A62" w:rsidRPr="0002499A" w:rsidRDefault="00976B28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</w:t>
      </w:r>
      <w:r w:rsidR="00A46A62" w:rsidRPr="0002499A">
        <w:rPr>
          <w:rFonts w:ascii="TimesNewRomanPSMT" w:hAnsi="TimesNewRomanPSMT" w:cs="TimesNewRomanPSMT"/>
          <w:color w:val="000000"/>
          <w:sz w:val="20"/>
          <w:szCs w:val="20"/>
        </w:rPr>
        <w:t>9.4.2.1</w:t>
      </w:r>
      <w:r w:rsidR="00A46A62" w:rsidRPr="0002499A" w:rsidDel="00A46A62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(General).</w:t>
      </w:r>
      <w:r w:rsidR="00DA5BA1" w:rsidRPr="0002499A">
        <w:rPr>
          <w:rFonts w:ascii="Times New Roman" w:hAnsi="Times New Roman" w:cs="Times New Roman"/>
          <w:color w:val="218B21"/>
          <w:sz w:val="20"/>
          <w:szCs w:val="20"/>
          <w:lang w:bidi="ar-SA"/>
        </w:rPr>
        <w:t xml:space="preserve"> </w:t>
      </w:r>
    </w:p>
    <w:p w:rsidR="00A46A62" w:rsidRPr="0002499A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</w:p>
    <w:p w:rsidR="00976B28" w:rsidRPr="00CA0B7D" w:rsidRDefault="00976B28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and response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from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DA5BA1" w:rsidRPr="00CA0B7D" w:rsidRDefault="00DA5B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976B28" w:rsidRDefault="00976B28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A46A62" w:rsidRPr="00CA0B7D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Pr="00CA0B7D" w:rsidRDefault="00976B28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 w:rsidR="00C74E8B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="00C74E8B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51DFD" w:rsidRPr="0013058F" w:rsidRDefault="00051DFD" w:rsidP="0005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25158A" w:rsidRDefault="00766C0D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>, and the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HE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STA </w:t>
      </w:r>
      <w:r w:rsidR="00C0081A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Vendor Specific Service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C74E8B" w:rsidRPr="00C74E8B" w:rsidRDefault="00C74E8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75c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  <w:t>sponse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element</w:t>
      </w:r>
    </w:p>
    <w:p w:rsidR="00464872" w:rsidRPr="00F9011B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 Response element defines the feedback information from the AP that received the Quiet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element.</w:t>
      </w:r>
      <w:proofErr w:type="gramEnd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The format of the Quiet Period Response element is shown in Figure 9-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589c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(Quiet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Time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Response element format).</w:t>
      </w:r>
      <w:proofErr w:type="gramEnd"/>
    </w:p>
    <w:p w:rsidR="0002499A" w:rsidRPr="002D0F74" w:rsidRDefault="0002499A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  <w:gridCol w:w="1025"/>
      </w:tblGrid>
      <w:tr w:rsidR="0002499A" w:rsidTr="0002499A">
        <w:tc>
          <w:tcPr>
            <w:tcW w:w="968" w:type="dxa"/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2499A" w:rsidTr="009313E8">
        <w:tc>
          <w:tcPr>
            <w:tcW w:w="968" w:type="dxa"/>
            <w:tcBorders>
              <w:right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Pr="003C646B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Status Code</w:t>
            </w:r>
          </w:p>
        </w:tc>
      </w:tr>
      <w:tr w:rsidR="0002499A" w:rsidTr="0002499A">
        <w:tc>
          <w:tcPr>
            <w:tcW w:w="968" w:type="dxa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464872" w:rsidRPr="00CA0B7D" w:rsidRDefault="00464872" w:rsidP="0046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E55F1" w:rsidRPr="00844738" w:rsidRDefault="00DE55F1" w:rsidP="00F4671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4.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ax-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3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 Response element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E55F1" w:rsidRPr="002D0F74" w:rsidRDefault="00DE55F1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Default="00464872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lastRenderedPageBreak/>
        <w:t xml:space="preserve">The Element ID and Length fields are defined in 9.4.2.1 (General). 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 and response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from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2499A" w:rsidRPr="0013058F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 contains a public unique identifier assigned by the IEEE.</w:t>
      </w:r>
    </w:p>
    <w:p w:rsidR="00464872" w:rsidRPr="0013058F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Pr="003C1422" w:rsidRDefault="00464872" w:rsidP="003C14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>Status Code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</w:t>
      </w:r>
      <w:r w:rsidR="003C1422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 </w:t>
      </w:r>
      <w:r w:rsidR="003C1422" w:rsidRPr="003C1422">
        <w:rPr>
          <w:rFonts w:ascii="Times New Roman" w:eastAsia="TimesNewRoman" w:hAnsi="Times New Roman" w:cs="Times New Roman"/>
          <w:sz w:val="20"/>
          <w:szCs w:val="20"/>
          <w:lang w:bidi="ar-SA"/>
        </w:rPr>
        <w:t>used in a response Management frame to indicate the success or failure of a</w:t>
      </w:r>
      <w:r w:rsidR="003C1422">
        <w:rPr>
          <w:rFonts w:ascii="Times New Roman" w:eastAsia="TimesNewRoman" w:hAnsi="Times New Roman" w:cs="Times New Roman"/>
          <w:sz w:val="20"/>
          <w:szCs w:val="20"/>
          <w:lang w:bidi="ar-SA"/>
        </w:rPr>
        <w:t xml:space="preserve"> </w:t>
      </w:r>
      <w:r w:rsidR="003C1422" w:rsidRPr="003C1422">
        <w:rPr>
          <w:rFonts w:ascii="Times New Roman" w:eastAsia="TimesNewRoman" w:hAnsi="Times New Roman" w:cs="Times New Roman"/>
          <w:sz w:val="20"/>
          <w:szCs w:val="20"/>
          <w:lang w:bidi="ar-SA"/>
        </w:rPr>
        <w:t xml:space="preserve">requested operation. </w:t>
      </w:r>
    </w:p>
    <w:p w:rsidR="00464872" w:rsidRPr="00464872" w:rsidRDefault="00464872" w:rsidP="007A60A8">
      <w:pPr>
        <w:outlineLvl w:val="0"/>
        <w:rPr>
          <w:rFonts w:ascii="Times New Roman" w:hAnsi="Times New Roman" w:cs="Times New Roman"/>
          <w:b/>
          <w:i/>
          <w:lang w:eastAsia="zh-CN"/>
        </w:rPr>
      </w:pPr>
    </w:p>
    <w:p w:rsidR="0025158A" w:rsidRPr="00DC5F17" w:rsidRDefault="0025158A" w:rsidP="00F46719">
      <w:pPr>
        <w:outlineLvl w:val="0"/>
        <w:rPr>
          <w:rFonts w:ascii="Times New Roman" w:hAnsi="Times New Roman" w:cs="Times New Roman"/>
          <w:b/>
          <w:i/>
          <w:lang w:eastAsia="zh-CN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</w:t>
      </w:r>
      <w:r>
        <w:rPr>
          <w:rFonts w:ascii="Times New Roman" w:hAnsi="Times New Roman" w:cs="Times New Roman" w:hint="eastAsia"/>
          <w:b/>
          <w:i/>
          <w:lang w:eastAsia="zh-CN"/>
        </w:rPr>
        <w:t>6.23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 Quiet Time Period Action frame details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9.6.23a.1 Quiet Time Period Action field</w:t>
      </w:r>
    </w:p>
    <w:p w:rsid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2D0F74" w:rsidRP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Several Action frame formats are defined to support Quiet Time Period functionality for STA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del w:id="1" w:author="l00219291" w:date="2016-09-10T13:52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to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del w:id="2" w:author="l00219291" w:date="2016-09-10T13:53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STA operation. A</w:t>
      </w:r>
      <w:r w:rsidR="0050142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Quiet Time Period Action field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, in the octet immediately after the Category field, differentiates the Quiet Time Period Action frame formats. The Quiet Time Period Action field values associated with each frame format</w:t>
      </w:r>
      <w:r w:rsidR="00650C33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within the Quiet Time Period category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</w:t>
      </w:r>
      <w:r w:rsidR="0018025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are defined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 Table 9-41</w:t>
      </w:r>
      <w:r w:rsidR="00955CD9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8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</w:t>
      </w:r>
    </w:p>
    <w:p w:rsidR="00F9011B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955CD9" w:rsidP="00F46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9-418a Quiet Time Period Action field values</w:t>
      </w:r>
    </w:p>
    <w:tbl>
      <w:tblPr>
        <w:tblStyle w:val="TableGrid"/>
        <w:tblW w:w="0" w:type="auto"/>
        <w:jc w:val="center"/>
        <w:tblInd w:w="2802" w:type="dxa"/>
        <w:tblLook w:val="04A0"/>
      </w:tblPr>
      <w:tblGrid>
        <w:gridCol w:w="1986"/>
        <w:gridCol w:w="2833"/>
      </w:tblGrid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Value</w:t>
            </w:r>
          </w:p>
        </w:tc>
        <w:tc>
          <w:tcPr>
            <w:tcW w:w="2833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Meaning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833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</w:t>
            </w:r>
            <w:r w:rsidR="00844738"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Period Setup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Request</w:t>
            </w:r>
          </w:p>
        </w:tc>
      </w:tr>
      <w:tr w:rsidR="00DD13A7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DD13A7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DD13A7" w:rsidRP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Response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  <w:r w:rsidR="002C37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-255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Reserved</w:t>
            </w:r>
          </w:p>
        </w:tc>
      </w:tr>
    </w:tbl>
    <w:p w:rsidR="00F9011B" w:rsidRPr="002D0F74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9.6.23a.2 Quiet Time Period Setup frame format</w:t>
      </w:r>
    </w:p>
    <w:p w:rsidR="00F96C6A" w:rsidRDefault="00F96C6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Default="006A433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Setup frame is an Action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No </w:t>
      </w:r>
      <w:proofErr w:type="spellStart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Ack</w:t>
      </w:r>
      <w:proofErr w:type="spellEnd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of category Quiet Time Period. 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It is sent by AP to set up 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Setup element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</w:t>
      </w:r>
      <w:r w:rsidR="00F96C6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Setup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contains the information shown in Table 9-418b (Quiet Time Period Setup frame Action field format).</w:t>
      </w:r>
    </w:p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6417A1" w:rsidP="00F46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9-418b Quiet Time Period Setup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B430BE" w:rsidTr="00347553">
        <w:trPr>
          <w:jc w:val="center"/>
        </w:trPr>
        <w:tc>
          <w:tcPr>
            <w:tcW w:w="1384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</w:t>
            </w:r>
            <w:r w:rsidR="00C5194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Period Action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B430BE" w:rsidRDefault="00C5194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Setup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9.4.2.175a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)</w:t>
            </w:r>
          </w:p>
        </w:tc>
      </w:tr>
    </w:tbl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Pr="007566F2" w:rsidRDefault="00844738" w:rsidP="0065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9.6.23a.3 Quiet Time Period Request frame format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lastRenderedPageBreak/>
        <w:t xml:space="preserve">The Quiet Time Period Request frame is an Action frame of category Quiet Time Period. It is sent by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STA to request 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Request element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 Setup frame contains the information shown in Table 9-418c (Quiet Time Period Request frame Action field format).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F46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9-418c Quiet Time Period Request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F96C6A" w:rsidRDefault="00F96C6A" w:rsidP="00F9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Period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Request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b)</w:t>
            </w:r>
          </w:p>
        </w:tc>
      </w:tr>
    </w:tbl>
    <w:p w:rsidR="00650C33" w:rsidRPr="00F96C6A" w:rsidRDefault="00650C3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9.6.23a.4 Quiet Time Period Response frame format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The Quiet Time Period Response frame is an Action frame of category Quiet Time Period. It is sent by AP to indicate the status of a requested quiet period. The Action field of a Quiet Time Period Response frame contains the information shown in Table 9-418d (Quiet Time Period Response frame Action field format).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F46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Table 9-418d Quiet Time Period Re</w:t>
      </w:r>
      <w:r w:rsidR="0098271D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ponse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DD13A7" w:rsidRPr="00DD13A7" w:rsidTr="00177CCC">
        <w:trPr>
          <w:trHeight w:val="18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DD13A7" w:rsidRPr="00DD13A7" w:rsidTr="00177CCC">
        <w:trPr>
          <w:trHeight w:val="28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DD13A7" w:rsidRPr="00DD13A7" w:rsidTr="00177CCC">
        <w:trPr>
          <w:trHeight w:val="23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DD13A7" w:rsidRPr="00DD13A7" w:rsidTr="00177CCC">
        <w:trPr>
          <w:trHeight w:val="20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</w:t>
            </w:r>
            <w:r w:rsidR="00177CC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s</w:t>
            </w: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ponse element (See 9.4.2.175c)</w:t>
            </w:r>
          </w:p>
        </w:tc>
      </w:tr>
    </w:tbl>
    <w:p w:rsidR="00D46368" w:rsidRDefault="00D46368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>
        <w:rPr>
          <w:rFonts w:ascii="Arial-BoldMT" w:hAnsi="Arial-BoldMT" w:cs="Arial-BoldMT"/>
          <w:b/>
          <w:bCs/>
          <w:color w:val="00000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lang w:bidi="ar-SA"/>
        </w:rPr>
        <w:t xml:space="preserve"> Quieting HE STAs in a HE BSS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</w:p>
    <w:p w:rsidR="009713B3" w:rsidRDefault="009713B3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218B21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.1 General</w:t>
      </w: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bidi="ar-SA"/>
        </w:rPr>
        <w:t>QTP (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Quiet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time period)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defines a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during which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o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nly the HE STA which supports the </w:t>
      </w:r>
      <w:r>
        <w:rPr>
          <w:rFonts w:ascii="Times New Roman" w:hAnsi="Times New Roman" w:cs="Times New Roman"/>
          <w:sz w:val="20"/>
          <w:szCs w:val="20"/>
          <w:lang w:bidi="ar-SA"/>
        </w:rPr>
        <w:t>STA-to-STA operation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frames.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During the period </w:t>
      </w:r>
      <w:proofErr w:type="spellStart"/>
      <w:r>
        <w:rPr>
          <w:rFonts w:ascii="Times New Roman" w:hAnsi="Times New Roman" w:cs="Times New Roman"/>
          <w:sz w:val="20"/>
          <w:szCs w:val="20"/>
          <w:lang w:bidi="ar-SA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  <w:lang w:bidi="ar-SA"/>
        </w:rPr>
        <w:t xml:space="preserve"> HE STA should not transmit frames unless it participates in the STA-to-STA operation.</w:t>
      </w:r>
      <w:r w:rsidRPr="009D37DE">
        <w:t xml:space="preserve"> </w:t>
      </w:r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All HE STAs in the HE BSS not </w:t>
      </w:r>
      <w:proofErr w:type="gramStart"/>
      <w:r w:rsidRPr="009D37DE">
        <w:rPr>
          <w:rFonts w:ascii="Times New Roman" w:hAnsi="Times New Roman" w:cs="Times New Roman"/>
          <w:sz w:val="20"/>
          <w:szCs w:val="20"/>
          <w:lang w:bidi="ar-SA"/>
        </w:rPr>
        <w:t>participating</w:t>
      </w:r>
      <w:proofErr w:type="gramEnd"/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 the STA-2-STA operation should stay quiet in the period.</w:t>
      </w:r>
    </w:p>
    <w:p w:rsidR="009713B3" w:rsidRPr="00F3738D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 AP that supports QTP shall set the</w:t>
      </w:r>
      <w:r w:rsidRPr="007F5896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QTP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field in the AP’s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HE Capabilities element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t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 1 and shall set the QTP Capability field to 0 otherwise.</w:t>
      </w:r>
      <w:del w:id="3" w:author="Dengyu Qiao" w:date="2016-10-25T19:25:00Z">
        <w:r w:rsidDel="008210DF">
          <w:rPr>
            <w:rFonts w:ascii="TimesNewRomanPSMT" w:hAnsi="TimesNewRomanPSMT" w:cs="TimesNewRomanPSMT"/>
            <w:color w:val="000000"/>
            <w:sz w:val="20"/>
            <w:szCs w:val="20"/>
            <w:lang w:bidi="ar-SA"/>
          </w:rPr>
          <w:delText xml:space="preserve"> </w:delText>
        </w:r>
      </w:del>
    </w:p>
    <w:p w:rsidR="009713B3" w:rsidRDefault="009713B3" w:rsidP="00971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 xml:space="preserve">.2 Procedure at the requester </w:t>
      </w:r>
      <w:r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STA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the reception of an MLME-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QTP.request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shall perform the following procedure to start the Quiet Time Period Operation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E26E27" w:rsidRDefault="009713B3" w:rsidP="009713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If responder AP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and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are QTP capable as indicated by the QTP </w:t>
      </w:r>
      <w:r w:rsidRPr="00E26E2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field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the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HE Capabilities elemen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t,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sends a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Request frame indicating the duration,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interval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,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and type of operation (indicated by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vendor specific service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).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 may include multiple Quiet Time Period Request elements in one frame for multiple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of 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operations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. </w:t>
      </w:r>
    </w:p>
    <w:p w:rsidR="009713B3" w:rsidRDefault="009713B3" w:rsidP="009713B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9713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If a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 frame is received with the matching dialog token and request token with a status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code set to a value of SUCCESS, the AP has confirmed the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reception of the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iet Time Period Request element,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and the MLME shall issue an MLME-</w:t>
      </w:r>
      <w:proofErr w:type="spellStart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TP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.confirm</w:t>
      </w:r>
      <w:proofErr w:type="spellEnd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 indicating the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success of the procedure.</w:t>
      </w:r>
    </w:p>
    <w:p w:rsidR="009713B3" w:rsidRPr="006A3C1C" w:rsidRDefault="009713B3" w:rsidP="009713B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When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a Quite Time Period Setup fra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me is received, the requested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can transmit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belongs to the requested type of 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operation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indicated by the vendor specific service identifier of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the 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Quiet Time Period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.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transmission of a frame by the HE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STA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in this period shall follow the CCA rules.</w:t>
      </w:r>
    </w:p>
    <w:p w:rsidR="009713B3" w:rsidRDefault="009713B3" w:rsidP="009713B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NOTE—The GAS protocol can be used by an HE STA to inform an AP the type of STA-to-STA operations.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F46719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.3 Procedure at the responder AP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 responder AP may operate as follows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When a QTP Request frame is received from an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STA, the MLME shall issue an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QTP.indication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receipt of the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QTP.response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the AP may respond by sending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Quiet Time Period Response frame.</w:t>
      </w:r>
    </w:p>
    <w:p w:rsidR="009713B3" w:rsidRPr="00844738" w:rsidRDefault="009713B3" w:rsidP="009713B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If the result code is SUCCESS, the request is accepted. The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responder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AP shall schedule the quiet period(s) according to the accepted request. Contained in the transmitted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Response frame is the copy of the request token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from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.</w:t>
      </w:r>
      <w:r w:rsidRPr="004144FB"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Q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TP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procedure shall be terminated if the number of quiet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periods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exceeds the value of the Repetition Count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field</w:t>
      </w:r>
      <w:proofErr w:type="gramEnd"/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specified.</w:t>
      </w:r>
    </w:p>
    <w:p w:rsidR="009713B3" w:rsidRPr="00844738" w:rsidRDefault="009713B3" w:rsidP="009713B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If the result code is REJECTED, the request has not been fulfilled.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When the scheduled quiet time periods arrive, the responder AP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may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transmit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 Quiet Time Period Setup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including Quiet Time Period Setup element. 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Only the HE STA which supports the operation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indicated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by the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V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endor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pecific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ervice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I</w:t>
      </w:r>
      <w:r>
        <w:rPr>
          <w:rFonts w:ascii="Times New Roman" w:hAnsi="Times New Roman" w:cs="Times New Roman"/>
          <w:sz w:val="20"/>
          <w:szCs w:val="20"/>
          <w:lang w:bidi="ar-SA"/>
        </w:rPr>
        <w:t>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entifier field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of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the 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Quiet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ime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eriod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Setup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element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 in the quiet time period.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The responder AP shall set the Duration field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of Quiet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Time Period Setup frame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to the value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indicated in Quiet Period Duration field of the Quiet Time Period Request element sent by the requestor HE STA.</w:t>
      </w:r>
    </w:p>
    <w:p w:rsidR="009713B3" w:rsidRPr="00CA0B7D" w:rsidRDefault="009713B3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13B3" w:rsidRPr="00CA0B7D" w:rsidSect="00EC0D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0F" w:rsidRDefault="0001670F" w:rsidP="00F83A4C">
      <w:pPr>
        <w:spacing w:after="0" w:line="240" w:lineRule="auto"/>
      </w:pPr>
      <w:r>
        <w:separator/>
      </w:r>
    </w:p>
  </w:endnote>
  <w:endnote w:type="continuationSeparator" w:id="0">
    <w:p w:rsidR="0001670F" w:rsidRDefault="0001670F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3F33AB" w:rsidP="003A5A45">
    <w:pPr>
      <w:pStyle w:val="Footer"/>
    </w:pPr>
    <w:r>
      <w:fldChar w:fldCharType="begin"/>
    </w:r>
    <w:r w:rsidR="004A0AA2">
      <w:instrText xml:space="preserve"> SUBJECT  \* MERGEFORMAT </w:instrText>
    </w:r>
    <w:r>
      <w:fldChar w:fldCharType="end"/>
    </w:r>
    <w:r w:rsidR="00D644A9">
      <w:tab/>
    </w:r>
    <w:proofErr w:type="gramStart"/>
    <w:r w:rsidR="00D644A9">
      <w:t>page</w:t>
    </w:r>
    <w:proofErr w:type="gramEnd"/>
    <w:r w:rsidR="00D644A9">
      <w:t xml:space="preserve"> </w:t>
    </w:r>
    <w:r>
      <w:fldChar w:fldCharType="begin"/>
    </w:r>
    <w:r w:rsidR="00D644A9">
      <w:instrText xml:space="preserve">page </w:instrText>
    </w:r>
    <w:r>
      <w:fldChar w:fldCharType="separate"/>
    </w:r>
    <w:r w:rsidR="00F46719">
      <w:rPr>
        <w:noProof/>
      </w:rPr>
      <w:t>1</w:t>
    </w:r>
    <w:r>
      <w:fldChar w:fldCharType="end"/>
    </w:r>
    <w:r w:rsidR="00D644A9">
      <w:tab/>
    </w:r>
    <w:r w:rsidR="008F6686">
      <w:t>Chao-Chun Wang, MediaTek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0F" w:rsidRDefault="0001670F" w:rsidP="00F83A4C">
      <w:pPr>
        <w:spacing w:after="0" w:line="240" w:lineRule="auto"/>
      </w:pPr>
      <w:r>
        <w:separator/>
      </w:r>
    </w:p>
  </w:footnote>
  <w:footnote w:type="continuationSeparator" w:id="0">
    <w:p w:rsidR="0001670F" w:rsidRDefault="0001670F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7F2C07" w:rsidP="004A3E24">
    <w:pPr>
      <w:pStyle w:val="Header"/>
    </w:pPr>
    <w:r>
      <w:t>October</w:t>
    </w:r>
    <w:r w:rsidR="00D644A9">
      <w:t xml:space="preserve"> 2016</w:t>
    </w:r>
    <w:r w:rsidR="00D644A9">
      <w:tab/>
    </w:r>
    <w:r w:rsidR="00D644A9">
      <w:tab/>
    </w:r>
    <w:r w:rsidR="003F33AB">
      <w:fldChar w:fldCharType="begin"/>
    </w:r>
    <w:r w:rsidR="004A0AA2">
      <w:instrText xml:space="preserve"> TITLE  \* MERGEFORMAT </w:instrText>
    </w:r>
    <w:r w:rsidR="003F33AB">
      <w:fldChar w:fldCharType="end"/>
    </w:r>
    <w:r w:rsidRPr="007F2C07">
      <w:t>11-16-1238-0</w:t>
    </w:r>
    <w:r w:rsidR="00F46719">
      <w:t>2</w:t>
    </w:r>
    <w:r>
      <w:t>-00</w:t>
    </w:r>
    <w:r w:rsidR="00D644A9">
      <w:t>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92F"/>
    <w:rsid w:val="00002CD2"/>
    <w:rsid w:val="00004741"/>
    <w:rsid w:val="00006313"/>
    <w:rsid w:val="00012454"/>
    <w:rsid w:val="0001292C"/>
    <w:rsid w:val="00014AB1"/>
    <w:rsid w:val="0001670F"/>
    <w:rsid w:val="00020764"/>
    <w:rsid w:val="00020DC2"/>
    <w:rsid w:val="00021791"/>
    <w:rsid w:val="0002499A"/>
    <w:rsid w:val="00025803"/>
    <w:rsid w:val="00025A49"/>
    <w:rsid w:val="00031048"/>
    <w:rsid w:val="00031EF1"/>
    <w:rsid w:val="0003717B"/>
    <w:rsid w:val="00040AA0"/>
    <w:rsid w:val="0004560A"/>
    <w:rsid w:val="00045EFE"/>
    <w:rsid w:val="00047994"/>
    <w:rsid w:val="00051DFD"/>
    <w:rsid w:val="00072415"/>
    <w:rsid w:val="000726EB"/>
    <w:rsid w:val="000733C4"/>
    <w:rsid w:val="00081040"/>
    <w:rsid w:val="00083BEA"/>
    <w:rsid w:val="00087C55"/>
    <w:rsid w:val="00091A2F"/>
    <w:rsid w:val="0009427D"/>
    <w:rsid w:val="000956F1"/>
    <w:rsid w:val="00096A08"/>
    <w:rsid w:val="000A34DE"/>
    <w:rsid w:val="000A4A00"/>
    <w:rsid w:val="000B4FD4"/>
    <w:rsid w:val="000D7B24"/>
    <w:rsid w:val="000E73C0"/>
    <w:rsid w:val="000F02C3"/>
    <w:rsid w:val="000F1873"/>
    <w:rsid w:val="000F1A65"/>
    <w:rsid w:val="000F2E65"/>
    <w:rsid w:val="000F4F55"/>
    <w:rsid w:val="000F5272"/>
    <w:rsid w:val="00106677"/>
    <w:rsid w:val="0010768A"/>
    <w:rsid w:val="00107F39"/>
    <w:rsid w:val="00127D64"/>
    <w:rsid w:val="0013058F"/>
    <w:rsid w:val="00130E88"/>
    <w:rsid w:val="001318D1"/>
    <w:rsid w:val="001406CC"/>
    <w:rsid w:val="001432DB"/>
    <w:rsid w:val="00143C88"/>
    <w:rsid w:val="00146190"/>
    <w:rsid w:val="00147B2D"/>
    <w:rsid w:val="00150E94"/>
    <w:rsid w:val="00151A7E"/>
    <w:rsid w:val="00155410"/>
    <w:rsid w:val="0015655B"/>
    <w:rsid w:val="00175AFA"/>
    <w:rsid w:val="00177CCC"/>
    <w:rsid w:val="00177E89"/>
    <w:rsid w:val="00180244"/>
    <w:rsid w:val="0018025F"/>
    <w:rsid w:val="00184641"/>
    <w:rsid w:val="00184B29"/>
    <w:rsid w:val="001A4083"/>
    <w:rsid w:val="001A53A7"/>
    <w:rsid w:val="001A6B4D"/>
    <w:rsid w:val="001A7D8C"/>
    <w:rsid w:val="001B77F3"/>
    <w:rsid w:val="001C70D2"/>
    <w:rsid w:val="001D1A97"/>
    <w:rsid w:val="001D2FD1"/>
    <w:rsid w:val="001D562F"/>
    <w:rsid w:val="001D5C19"/>
    <w:rsid w:val="001E2E7C"/>
    <w:rsid w:val="001E3DA0"/>
    <w:rsid w:val="001E7860"/>
    <w:rsid w:val="001F0C88"/>
    <w:rsid w:val="001F0F2D"/>
    <w:rsid w:val="001F1559"/>
    <w:rsid w:val="001F326B"/>
    <w:rsid w:val="001F3774"/>
    <w:rsid w:val="002017C6"/>
    <w:rsid w:val="00202EBD"/>
    <w:rsid w:val="0020615B"/>
    <w:rsid w:val="00211C53"/>
    <w:rsid w:val="00211F03"/>
    <w:rsid w:val="00212E5B"/>
    <w:rsid w:val="002131BE"/>
    <w:rsid w:val="00222297"/>
    <w:rsid w:val="00224622"/>
    <w:rsid w:val="002306DF"/>
    <w:rsid w:val="002324D7"/>
    <w:rsid w:val="0023383B"/>
    <w:rsid w:val="0023615E"/>
    <w:rsid w:val="00243F17"/>
    <w:rsid w:val="00244F4C"/>
    <w:rsid w:val="00245866"/>
    <w:rsid w:val="0025158A"/>
    <w:rsid w:val="00256C58"/>
    <w:rsid w:val="00261A8A"/>
    <w:rsid w:val="00263DD5"/>
    <w:rsid w:val="00267A08"/>
    <w:rsid w:val="00271D6F"/>
    <w:rsid w:val="00274F8A"/>
    <w:rsid w:val="00277B15"/>
    <w:rsid w:val="002804A9"/>
    <w:rsid w:val="00284E48"/>
    <w:rsid w:val="0029585D"/>
    <w:rsid w:val="002A3686"/>
    <w:rsid w:val="002B1BDA"/>
    <w:rsid w:val="002B3F71"/>
    <w:rsid w:val="002C30D3"/>
    <w:rsid w:val="002C37B4"/>
    <w:rsid w:val="002C6BDC"/>
    <w:rsid w:val="002C71C6"/>
    <w:rsid w:val="002D0F74"/>
    <w:rsid w:val="002D60F4"/>
    <w:rsid w:val="002E1CD1"/>
    <w:rsid w:val="002E421E"/>
    <w:rsid w:val="002F660E"/>
    <w:rsid w:val="003002F9"/>
    <w:rsid w:val="00301470"/>
    <w:rsid w:val="00304786"/>
    <w:rsid w:val="003113F1"/>
    <w:rsid w:val="00312483"/>
    <w:rsid w:val="003212F5"/>
    <w:rsid w:val="00344249"/>
    <w:rsid w:val="00344CF8"/>
    <w:rsid w:val="003460CD"/>
    <w:rsid w:val="00347553"/>
    <w:rsid w:val="00351917"/>
    <w:rsid w:val="00352E4A"/>
    <w:rsid w:val="0035313D"/>
    <w:rsid w:val="00360BF7"/>
    <w:rsid w:val="00360C7E"/>
    <w:rsid w:val="00370210"/>
    <w:rsid w:val="003814E3"/>
    <w:rsid w:val="00383825"/>
    <w:rsid w:val="00385335"/>
    <w:rsid w:val="00387B88"/>
    <w:rsid w:val="003918BD"/>
    <w:rsid w:val="0039298C"/>
    <w:rsid w:val="003978E3"/>
    <w:rsid w:val="003A03B6"/>
    <w:rsid w:val="003A4D50"/>
    <w:rsid w:val="003A5A45"/>
    <w:rsid w:val="003A78A0"/>
    <w:rsid w:val="003B1A29"/>
    <w:rsid w:val="003B1ED5"/>
    <w:rsid w:val="003B6E93"/>
    <w:rsid w:val="003C1422"/>
    <w:rsid w:val="003C1DA5"/>
    <w:rsid w:val="003C1FFA"/>
    <w:rsid w:val="003C33B2"/>
    <w:rsid w:val="003C646B"/>
    <w:rsid w:val="003C7966"/>
    <w:rsid w:val="003D2388"/>
    <w:rsid w:val="003E1CFF"/>
    <w:rsid w:val="003E7184"/>
    <w:rsid w:val="003F27A0"/>
    <w:rsid w:val="003F2D79"/>
    <w:rsid w:val="003F33AB"/>
    <w:rsid w:val="003F76D4"/>
    <w:rsid w:val="00400AD9"/>
    <w:rsid w:val="00400E4B"/>
    <w:rsid w:val="00411C21"/>
    <w:rsid w:val="004144FB"/>
    <w:rsid w:val="00421E2A"/>
    <w:rsid w:val="00422FCF"/>
    <w:rsid w:val="00425F03"/>
    <w:rsid w:val="00433FBA"/>
    <w:rsid w:val="004360D1"/>
    <w:rsid w:val="00443EC1"/>
    <w:rsid w:val="00460D35"/>
    <w:rsid w:val="00464872"/>
    <w:rsid w:val="00465793"/>
    <w:rsid w:val="004757E9"/>
    <w:rsid w:val="0048339E"/>
    <w:rsid w:val="004843A2"/>
    <w:rsid w:val="00485992"/>
    <w:rsid w:val="0049543B"/>
    <w:rsid w:val="00495C35"/>
    <w:rsid w:val="004962B5"/>
    <w:rsid w:val="004A0AA2"/>
    <w:rsid w:val="004A169A"/>
    <w:rsid w:val="004A3D67"/>
    <w:rsid w:val="004A3E24"/>
    <w:rsid w:val="004A46F2"/>
    <w:rsid w:val="004B05DB"/>
    <w:rsid w:val="004B7A7A"/>
    <w:rsid w:val="004C112E"/>
    <w:rsid w:val="004C5BFD"/>
    <w:rsid w:val="004E164D"/>
    <w:rsid w:val="004E1CB2"/>
    <w:rsid w:val="004E530E"/>
    <w:rsid w:val="004F27EF"/>
    <w:rsid w:val="004F6B86"/>
    <w:rsid w:val="00501426"/>
    <w:rsid w:val="00504488"/>
    <w:rsid w:val="00505140"/>
    <w:rsid w:val="00510582"/>
    <w:rsid w:val="0051147F"/>
    <w:rsid w:val="0052040A"/>
    <w:rsid w:val="00521E90"/>
    <w:rsid w:val="00521FF1"/>
    <w:rsid w:val="005255E8"/>
    <w:rsid w:val="00527CC2"/>
    <w:rsid w:val="005369D0"/>
    <w:rsid w:val="00537CEA"/>
    <w:rsid w:val="005460CC"/>
    <w:rsid w:val="00553912"/>
    <w:rsid w:val="00554B0F"/>
    <w:rsid w:val="00554BE6"/>
    <w:rsid w:val="005570C7"/>
    <w:rsid w:val="00571A7D"/>
    <w:rsid w:val="0057245A"/>
    <w:rsid w:val="0057500E"/>
    <w:rsid w:val="00583C05"/>
    <w:rsid w:val="00584D05"/>
    <w:rsid w:val="005857BB"/>
    <w:rsid w:val="00595331"/>
    <w:rsid w:val="005A1532"/>
    <w:rsid w:val="005B4EB4"/>
    <w:rsid w:val="005D1400"/>
    <w:rsid w:val="005D1C86"/>
    <w:rsid w:val="005D20FB"/>
    <w:rsid w:val="005D419A"/>
    <w:rsid w:val="005D795C"/>
    <w:rsid w:val="005D7B30"/>
    <w:rsid w:val="005E16A9"/>
    <w:rsid w:val="005E205A"/>
    <w:rsid w:val="005E2384"/>
    <w:rsid w:val="005F18D8"/>
    <w:rsid w:val="005F211C"/>
    <w:rsid w:val="005F30FA"/>
    <w:rsid w:val="005F6F9A"/>
    <w:rsid w:val="00600D54"/>
    <w:rsid w:val="00604047"/>
    <w:rsid w:val="006058CD"/>
    <w:rsid w:val="00605FAA"/>
    <w:rsid w:val="0060710F"/>
    <w:rsid w:val="00612582"/>
    <w:rsid w:val="006132CD"/>
    <w:rsid w:val="00617F29"/>
    <w:rsid w:val="006238C2"/>
    <w:rsid w:val="00626EA4"/>
    <w:rsid w:val="006417A1"/>
    <w:rsid w:val="00645549"/>
    <w:rsid w:val="006504DA"/>
    <w:rsid w:val="00650C33"/>
    <w:rsid w:val="00650CE9"/>
    <w:rsid w:val="00650EF4"/>
    <w:rsid w:val="00661E9C"/>
    <w:rsid w:val="00667DFC"/>
    <w:rsid w:val="0067598A"/>
    <w:rsid w:val="00681553"/>
    <w:rsid w:val="00681FF4"/>
    <w:rsid w:val="006934A7"/>
    <w:rsid w:val="006A19EE"/>
    <w:rsid w:val="006A3C1C"/>
    <w:rsid w:val="006A4331"/>
    <w:rsid w:val="006A4EE0"/>
    <w:rsid w:val="006B32BF"/>
    <w:rsid w:val="006C26D4"/>
    <w:rsid w:val="006D5742"/>
    <w:rsid w:val="006D6654"/>
    <w:rsid w:val="006E078D"/>
    <w:rsid w:val="006E0A21"/>
    <w:rsid w:val="00703197"/>
    <w:rsid w:val="007149BE"/>
    <w:rsid w:val="007150A5"/>
    <w:rsid w:val="00720DAD"/>
    <w:rsid w:val="00723ED2"/>
    <w:rsid w:val="00725CEA"/>
    <w:rsid w:val="00732379"/>
    <w:rsid w:val="00740B6D"/>
    <w:rsid w:val="007533B4"/>
    <w:rsid w:val="00754608"/>
    <w:rsid w:val="007566F2"/>
    <w:rsid w:val="00766C0D"/>
    <w:rsid w:val="00773375"/>
    <w:rsid w:val="00774EA4"/>
    <w:rsid w:val="007872FD"/>
    <w:rsid w:val="00787CB1"/>
    <w:rsid w:val="00796C3C"/>
    <w:rsid w:val="007A1A80"/>
    <w:rsid w:val="007A60A8"/>
    <w:rsid w:val="007B0BC3"/>
    <w:rsid w:val="007B2A56"/>
    <w:rsid w:val="007D188F"/>
    <w:rsid w:val="007D217A"/>
    <w:rsid w:val="007E2A29"/>
    <w:rsid w:val="007F2C07"/>
    <w:rsid w:val="007F5112"/>
    <w:rsid w:val="007F5896"/>
    <w:rsid w:val="007F5AE5"/>
    <w:rsid w:val="007F797F"/>
    <w:rsid w:val="00802AF2"/>
    <w:rsid w:val="0080521B"/>
    <w:rsid w:val="008052ED"/>
    <w:rsid w:val="00805EF7"/>
    <w:rsid w:val="00810E33"/>
    <w:rsid w:val="00816062"/>
    <w:rsid w:val="00817528"/>
    <w:rsid w:val="008210DF"/>
    <w:rsid w:val="00826B85"/>
    <w:rsid w:val="008346A2"/>
    <w:rsid w:val="008356FD"/>
    <w:rsid w:val="008357F4"/>
    <w:rsid w:val="00844738"/>
    <w:rsid w:val="008468AC"/>
    <w:rsid w:val="00850C10"/>
    <w:rsid w:val="00852B22"/>
    <w:rsid w:val="00852E1A"/>
    <w:rsid w:val="008572EA"/>
    <w:rsid w:val="00867878"/>
    <w:rsid w:val="008712E8"/>
    <w:rsid w:val="008768C3"/>
    <w:rsid w:val="00882483"/>
    <w:rsid w:val="0088311A"/>
    <w:rsid w:val="00885473"/>
    <w:rsid w:val="008862F2"/>
    <w:rsid w:val="008879F8"/>
    <w:rsid w:val="00890366"/>
    <w:rsid w:val="00891010"/>
    <w:rsid w:val="008A2368"/>
    <w:rsid w:val="008A7B96"/>
    <w:rsid w:val="008B6659"/>
    <w:rsid w:val="008B748D"/>
    <w:rsid w:val="008C36F7"/>
    <w:rsid w:val="008C3762"/>
    <w:rsid w:val="008C540B"/>
    <w:rsid w:val="008D0400"/>
    <w:rsid w:val="008E35BC"/>
    <w:rsid w:val="008F0CCB"/>
    <w:rsid w:val="008F4C33"/>
    <w:rsid w:val="008F6686"/>
    <w:rsid w:val="008F7BF6"/>
    <w:rsid w:val="00901CBD"/>
    <w:rsid w:val="00903075"/>
    <w:rsid w:val="00912211"/>
    <w:rsid w:val="009126F6"/>
    <w:rsid w:val="00912D66"/>
    <w:rsid w:val="00921F30"/>
    <w:rsid w:val="009259F2"/>
    <w:rsid w:val="009272D3"/>
    <w:rsid w:val="00935627"/>
    <w:rsid w:val="009405D7"/>
    <w:rsid w:val="00947228"/>
    <w:rsid w:val="00947C92"/>
    <w:rsid w:val="009526C2"/>
    <w:rsid w:val="00955BB5"/>
    <w:rsid w:val="00955CD9"/>
    <w:rsid w:val="009713B3"/>
    <w:rsid w:val="0097620D"/>
    <w:rsid w:val="0097679D"/>
    <w:rsid w:val="00976B28"/>
    <w:rsid w:val="00976D82"/>
    <w:rsid w:val="00981DD7"/>
    <w:rsid w:val="009822A5"/>
    <w:rsid w:val="0098271D"/>
    <w:rsid w:val="00987517"/>
    <w:rsid w:val="00995DD9"/>
    <w:rsid w:val="00996A7E"/>
    <w:rsid w:val="009A0189"/>
    <w:rsid w:val="009A1E5A"/>
    <w:rsid w:val="009A2778"/>
    <w:rsid w:val="009A6472"/>
    <w:rsid w:val="009A7961"/>
    <w:rsid w:val="009B492F"/>
    <w:rsid w:val="009D3268"/>
    <w:rsid w:val="009D37DE"/>
    <w:rsid w:val="009D66CC"/>
    <w:rsid w:val="009E667D"/>
    <w:rsid w:val="009F0A94"/>
    <w:rsid w:val="009F5F31"/>
    <w:rsid w:val="009F7499"/>
    <w:rsid w:val="00A072C7"/>
    <w:rsid w:val="00A16411"/>
    <w:rsid w:val="00A202DC"/>
    <w:rsid w:val="00A230D5"/>
    <w:rsid w:val="00A302CB"/>
    <w:rsid w:val="00A3448C"/>
    <w:rsid w:val="00A41447"/>
    <w:rsid w:val="00A44072"/>
    <w:rsid w:val="00A46A62"/>
    <w:rsid w:val="00A64111"/>
    <w:rsid w:val="00A6694D"/>
    <w:rsid w:val="00A74E42"/>
    <w:rsid w:val="00A76824"/>
    <w:rsid w:val="00A84938"/>
    <w:rsid w:val="00A85F54"/>
    <w:rsid w:val="00A90F78"/>
    <w:rsid w:val="00A917DC"/>
    <w:rsid w:val="00A91C9E"/>
    <w:rsid w:val="00A93052"/>
    <w:rsid w:val="00A9443D"/>
    <w:rsid w:val="00AA0E25"/>
    <w:rsid w:val="00AA2558"/>
    <w:rsid w:val="00AA746F"/>
    <w:rsid w:val="00AB0D2D"/>
    <w:rsid w:val="00AB4790"/>
    <w:rsid w:val="00AB5659"/>
    <w:rsid w:val="00AB6D65"/>
    <w:rsid w:val="00AC0146"/>
    <w:rsid w:val="00AC19C7"/>
    <w:rsid w:val="00AC2E99"/>
    <w:rsid w:val="00AC44F4"/>
    <w:rsid w:val="00AC4A55"/>
    <w:rsid w:val="00AC56B2"/>
    <w:rsid w:val="00AD1B10"/>
    <w:rsid w:val="00AD728E"/>
    <w:rsid w:val="00AE4AA4"/>
    <w:rsid w:val="00AE7EB2"/>
    <w:rsid w:val="00AF753E"/>
    <w:rsid w:val="00B01044"/>
    <w:rsid w:val="00B0388A"/>
    <w:rsid w:val="00B1017B"/>
    <w:rsid w:val="00B22784"/>
    <w:rsid w:val="00B33A4C"/>
    <w:rsid w:val="00B40329"/>
    <w:rsid w:val="00B40A49"/>
    <w:rsid w:val="00B430BE"/>
    <w:rsid w:val="00B47837"/>
    <w:rsid w:val="00B545E7"/>
    <w:rsid w:val="00B71852"/>
    <w:rsid w:val="00B74337"/>
    <w:rsid w:val="00B80AA5"/>
    <w:rsid w:val="00B82AB4"/>
    <w:rsid w:val="00B83688"/>
    <w:rsid w:val="00B83F29"/>
    <w:rsid w:val="00B947C8"/>
    <w:rsid w:val="00BB2152"/>
    <w:rsid w:val="00BB54AD"/>
    <w:rsid w:val="00BB5E47"/>
    <w:rsid w:val="00BC37FB"/>
    <w:rsid w:val="00BC3D40"/>
    <w:rsid w:val="00BC48DE"/>
    <w:rsid w:val="00BE1FC2"/>
    <w:rsid w:val="00BE6814"/>
    <w:rsid w:val="00BE683D"/>
    <w:rsid w:val="00BF1FF2"/>
    <w:rsid w:val="00BF3615"/>
    <w:rsid w:val="00BF766F"/>
    <w:rsid w:val="00C0081A"/>
    <w:rsid w:val="00C13BD6"/>
    <w:rsid w:val="00C142CB"/>
    <w:rsid w:val="00C2416C"/>
    <w:rsid w:val="00C25012"/>
    <w:rsid w:val="00C329B2"/>
    <w:rsid w:val="00C42223"/>
    <w:rsid w:val="00C43485"/>
    <w:rsid w:val="00C5194E"/>
    <w:rsid w:val="00C52483"/>
    <w:rsid w:val="00C52579"/>
    <w:rsid w:val="00C557DD"/>
    <w:rsid w:val="00C5595E"/>
    <w:rsid w:val="00C57673"/>
    <w:rsid w:val="00C64EB0"/>
    <w:rsid w:val="00C70D90"/>
    <w:rsid w:val="00C74456"/>
    <w:rsid w:val="00C74616"/>
    <w:rsid w:val="00C74E8B"/>
    <w:rsid w:val="00C762F8"/>
    <w:rsid w:val="00C82DD6"/>
    <w:rsid w:val="00C83FE4"/>
    <w:rsid w:val="00C85E23"/>
    <w:rsid w:val="00CA0B7D"/>
    <w:rsid w:val="00CA31EF"/>
    <w:rsid w:val="00CB564A"/>
    <w:rsid w:val="00CC0620"/>
    <w:rsid w:val="00CD5C77"/>
    <w:rsid w:val="00CE2B16"/>
    <w:rsid w:val="00CF60CA"/>
    <w:rsid w:val="00D027FD"/>
    <w:rsid w:val="00D02F85"/>
    <w:rsid w:val="00D03F32"/>
    <w:rsid w:val="00D05518"/>
    <w:rsid w:val="00D1345E"/>
    <w:rsid w:val="00D1392E"/>
    <w:rsid w:val="00D17652"/>
    <w:rsid w:val="00D21150"/>
    <w:rsid w:val="00D2480F"/>
    <w:rsid w:val="00D25D6D"/>
    <w:rsid w:val="00D277CC"/>
    <w:rsid w:val="00D43006"/>
    <w:rsid w:val="00D46368"/>
    <w:rsid w:val="00D5188E"/>
    <w:rsid w:val="00D53B51"/>
    <w:rsid w:val="00D53B5C"/>
    <w:rsid w:val="00D54AD0"/>
    <w:rsid w:val="00D55CAE"/>
    <w:rsid w:val="00D6033F"/>
    <w:rsid w:val="00D604FB"/>
    <w:rsid w:val="00D624E5"/>
    <w:rsid w:val="00D644A9"/>
    <w:rsid w:val="00D663C3"/>
    <w:rsid w:val="00D67974"/>
    <w:rsid w:val="00D742DB"/>
    <w:rsid w:val="00D744D5"/>
    <w:rsid w:val="00D74D7B"/>
    <w:rsid w:val="00D87666"/>
    <w:rsid w:val="00D87B85"/>
    <w:rsid w:val="00D903B5"/>
    <w:rsid w:val="00D92423"/>
    <w:rsid w:val="00D96C21"/>
    <w:rsid w:val="00DA1FEE"/>
    <w:rsid w:val="00DA5BA1"/>
    <w:rsid w:val="00DA77BC"/>
    <w:rsid w:val="00DB0673"/>
    <w:rsid w:val="00DB0EBB"/>
    <w:rsid w:val="00DB5979"/>
    <w:rsid w:val="00DC0DC2"/>
    <w:rsid w:val="00DC5F17"/>
    <w:rsid w:val="00DD13A7"/>
    <w:rsid w:val="00DD32C2"/>
    <w:rsid w:val="00DE2630"/>
    <w:rsid w:val="00DE46E3"/>
    <w:rsid w:val="00DE55F1"/>
    <w:rsid w:val="00DE7C80"/>
    <w:rsid w:val="00DF009E"/>
    <w:rsid w:val="00DF2A31"/>
    <w:rsid w:val="00E036F5"/>
    <w:rsid w:val="00E04EC5"/>
    <w:rsid w:val="00E1383F"/>
    <w:rsid w:val="00E141B5"/>
    <w:rsid w:val="00E204B6"/>
    <w:rsid w:val="00E25F7B"/>
    <w:rsid w:val="00E26E27"/>
    <w:rsid w:val="00E34C54"/>
    <w:rsid w:val="00E51FA8"/>
    <w:rsid w:val="00E56D0A"/>
    <w:rsid w:val="00E76A44"/>
    <w:rsid w:val="00E8275D"/>
    <w:rsid w:val="00EA49EC"/>
    <w:rsid w:val="00EC0DE5"/>
    <w:rsid w:val="00EC41D0"/>
    <w:rsid w:val="00EC72C4"/>
    <w:rsid w:val="00EC796D"/>
    <w:rsid w:val="00ED1727"/>
    <w:rsid w:val="00ED5B66"/>
    <w:rsid w:val="00EE0774"/>
    <w:rsid w:val="00EE19F8"/>
    <w:rsid w:val="00EE4769"/>
    <w:rsid w:val="00EE581D"/>
    <w:rsid w:val="00EE5970"/>
    <w:rsid w:val="00EF0C74"/>
    <w:rsid w:val="00EF45A4"/>
    <w:rsid w:val="00EF58CE"/>
    <w:rsid w:val="00F00515"/>
    <w:rsid w:val="00F0218C"/>
    <w:rsid w:val="00F0418A"/>
    <w:rsid w:val="00F0606F"/>
    <w:rsid w:val="00F0721C"/>
    <w:rsid w:val="00F1209C"/>
    <w:rsid w:val="00F126BD"/>
    <w:rsid w:val="00F17431"/>
    <w:rsid w:val="00F237A1"/>
    <w:rsid w:val="00F26637"/>
    <w:rsid w:val="00F3738D"/>
    <w:rsid w:val="00F3780D"/>
    <w:rsid w:val="00F37848"/>
    <w:rsid w:val="00F40919"/>
    <w:rsid w:val="00F46719"/>
    <w:rsid w:val="00F63243"/>
    <w:rsid w:val="00F633DF"/>
    <w:rsid w:val="00F64B26"/>
    <w:rsid w:val="00F70E05"/>
    <w:rsid w:val="00F80B4D"/>
    <w:rsid w:val="00F83A4C"/>
    <w:rsid w:val="00F85BF5"/>
    <w:rsid w:val="00F87302"/>
    <w:rsid w:val="00F879AB"/>
    <w:rsid w:val="00F9011B"/>
    <w:rsid w:val="00F9200D"/>
    <w:rsid w:val="00F929DF"/>
    <w:rsid w:val="00F96C6A"/>
    <w:rsid w:val="00FA6B9B"/>
    <w:rsid w:val="00FB1448"/>
    <w:rsid w:val="00FB64DF"/>
    <w:rsid w:val="00FD3DAE"/>
    <w:rsid w:val="00FD6CFE"/>
    <w:rsid w:val="00FD7CF0"/>
    <w:rsid w:val="00FE06B4"/>
    <w:rsid w:val="00FE3362"/>
    <w:rsid w:val="00FF3F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18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8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60A8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0A8"/>
    <w:rPr>
      <w:rFonts w:ascii="SimSun"/>
      <w:sz w:val="18"/>
      <w:szCs w:val="18"/>
    </w:rPr>
  </w:style>
  <w:style w:type="character" w:styleId="Hyperlink">
    <w:name w:val="Hyperlink"/>
    <w:rsid w:val="00B10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inghua.li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-kai.huang@in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D9E9-E232-4BCA-A0E6-0C2DEDA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21242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Wang</dc:creator>
  <cp:lastModifiedBy>Mediatek</cp:lastModifiedBy>
  <cp:revision>8</cp:revision>
  <cp:lastPrinted>2016-08-31T03:11:00Z</cp:lastPrinted>
  <dcterms:created xsi:type="dcterms:W3CDTF">2016-11-07T01:55:00Z</dcterms:created>
  <dcterms:modified xsi:type="dcterms:W3CDTF">2016-11-07T02:09:00Z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(2)4SosfpKlphGl79aij/fQN4R3Pulc0+E3juWrtzv3rz6oLeI/ro28r4zw5g8vxzALovKr703/
QK+GrlQ77BGNSy1hxQmn2mcT1gj+3FrTA/Mvfu2mhK+WuTY3IlFFZB21XtXx4ziBLcQTy7UV
eW/Wczil4xAsu7WyNYsTvkeGWU7D7F+RxUqr+lbWKT76i+JiQq6RHSNBoG+0c+mdiO9tngeo
toLFew1NecYwv0xYHE</vt:lpwstr>
  </property>
  <property fmtid="{D5CDD505-2E9C-101B-9397-08002B2CF9AE}" pid="4" name="_2015_ms_pID_7253431">
    <vt:lpwstr>ubXu0949gxYAGc35dJdq+EJGB8tTau8w3WHDFNsaTYicdhHYaa9zR5
PJL5uboBaqv7N1iyDE0xRuvF3/aZ6d4SbsS62YlCyKncpADPdCl69H+5Reatnsy2/V3eriSJ
50fC3Nec1gOsU7+FHdqplC4Bcvyf3f1cl21T0ZjlFpj9MDHr7Zl94weYCadAih3Ilbygr+8B
V8+iFB4kvA+ty7vj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1472743083</vt:lpwstr>
  </property>
</Properties>
</file>