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C" w:rsidRPr="00CA0B7D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A0B7D">
        <w:rPr>
          <w:lang w:val="en-US"/>
        </w:rPr>
        <w:t>IEEE P802.11</w:t>
      </w:r>
      <w:r w:rsidRPr="00CA0B7D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3"/>
        <w:gridCol w:w="1984"/>
        <w:gridCol w:w="1414"/>
        <w:gridCol w:w="1388"/>
        <w:gridCol w:w="2337"/>
      </w:tblGrid>
      <w:tr w:rsidR="00F83A4C" w:rsidRPr="00CA0B7D" w:rsidTr="00460D35">
        <w:trPr>
          <w:trHeight w:val="48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B" w:rsidRPr="00CA0B7D" w:rsidRDefault="00553912" w:rsidP="00B74337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Quiet T</w:t>
            </w:r>
            <w:r w:rsidR="008F6686" w:rsidRPr="00CA0B7D">
              <w:rPr>
                <w:lang w:val="en-US"/>
              </w:rPr>
              <w:t>ime Period</w:t>
            </w:r>
          </w:p>
          <w:p w:rsidR="00B74337" w:rsidRPr="00CA0B7D" w:rsidRDefault="00B74337" w:rsidP="00B74337">
            <w:pPr>
              <w:pStyle w:val="T2"/>
              <w:rPr>
                <w:lang w:val="en-US"/>
              </w:rPr>
            </w:pPr>
          </w:p>
        </w:tc>
      </w:tr>
      <w:tr w:rsidR="00F83A4C" w:rsidRPr="00CA0B7D" w:rsidTr="00460D35">
        <w:trPr>
          <w:trHeight w:val="359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6E0A21" w:rsidP="00495C35">
            <w:pPr>
              <w:pStyle w:val="T2"/>
              <w:ind w:lef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`</w:t>
            </w:r>
            <w:r w:rsidR="00F83A4C" w:rsidRPr="00CA0B7D">
              <w:rPr>
                <w:sz w:val="20"/>
                <w:lang w:val="en-US"/>
              </w:rPr>
              <w:t>Date:</w:t>
            </w:r>
            <w:r w:rsidR="00F83A4C" w:rsidRPr="00CA0B7D">
              <w:rPr>
                <w:b w:val="0"/>
                <w:sz w:val="20"/>
                <w:lang w:val="en-US"/>
              </w:rPr>
              <w:t xml:space="preserve">  </w:t>
            </w:r>
            <w:r w:rsidR="00E51FA8" w:rsidRPr="00CA0B7D">
              <w:rPr>
                <w:b w:val="0"/>
                <w:sz w:val="20"/>
                <w:lang w:val="en-US"/>
              </w:rPr>
              <w:t>201</w:t>
            </w:r>
            <w:r w:rsidR="00DB5979" w:rsidRPr="00CA0B7D">
              <w:rPr>
                <w:b w:val="0"/>
                <w:sz w:val="20"/>
                <w:lang w:val="en-US"/>
              </w:rPr>
              <w:t>6</w:t>
            </w:r>
            <w:r w:rsidR="00E51FA8" w:rsidRPr="00CA0B7D">
              <w:rPr>
                <w:b w:val="0"/>
                <w:sz w:val="20"/>
                <w:lang w:val="en-US"/>
              </w:rPr>
              <w:t xml:space="preserve"> -</w:t>
            </w:r>
            <w:r w:rsidR="00554BE6" w:rsidRPr="00CA0B7D">
              <w:rPr>
                <w:b w:val="0"/>
                <w:sz w:val="20"/>
                <w:lang w:val="en-US"/>
              </w:rPr>
              <w:t>0</w:t>
            </w:r>
            <w:r w:rsidR="008F6686" w:rsidRPr="00CA0B7D">
              <w:rPr>
                <w:b w:val="0"/>
                <w:sz w:val="20"/>
                <w:lang w:val="en-US"/>
              </w:rPr>
              <w:t>9</w:t>
            </w:r>
            <w:r w:rsidR="00F83A4C" w:rsidRPr="00CA0B7D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F83A4C" w:rsidRPr="00CA0B7D" w:rsidTr="00460D35">
        <w:trPr>
          <w:cantSplit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Author(s):</w:t>
            </w: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Affiliation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Phone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email</w:t>
            </w:r>
          </w:p>
        </w:tc>
      </w:tr>
      <w:tr w:rsidR="00F83A4C" w:rsidRPr="00CA0B7D" w:rsidTr="00E26E27">
        <w:trPr>
          <w:trHeight w:val="2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8F6686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A0B7D">
              <w:rPr>
                <w:b w:val="0"/>
                <w:sz w:val="20"/>
                <w:lang w:val="en-US"/>
              </w:rPr>
              <w:t>Chao-Chun Wang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8F6686" w:rsidP="008F668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A0B7D">
              <w:rPr>
                <w:b w:val="0"/>
                <w:sz w:val="20"/>
                <w:lang w:val="en-US"/>
              </w:rPr>
              <w:t>MediaTek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07241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D53B5C" w:rsidRDefault="00D53B5C" w:rsidP="00460D3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Dengyu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Qiao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D53B5C" w:rsidRDefault="00D53B5C" w:rsidP="00460D3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0" w:rsidRDefault="0097679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bCs/>
                <w:sz w:val="20"/>
                <w:lang w:val="en-US" w:eastAsia="zh-CN"/>
              </w:rPr>
              <w:t>Yingpei</w:t>
            </w:r>
            <w:proofErr w:type="spellEnd"/>
            <w:r>
              <w:rPr>
                <w:rFonts w:eastAsiaTheme="minorEastAsia" w:hint="eastAsia"/>
                <w:b w:val="0"/>
                <w:bCs/>
                <w:sz w:val="20"/>
                <w:lang w:val="en-US" w:eastAsia="zh-CN"/>
              </w:rPr>
              <w:t xml:space="preserve"> 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97679D" w:rsidP="00460D35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97679D" w:rsidRDefault="0097679D" w:rsidP="00460D35">
            <w:pPr>
              <w:pStyle w:val="T2"/>
              <w:spacing w:after="0"/>
              <w:ind w:left="0" w:right="0"/>
              <w:contextualSpacing/>
              <w:rPr>
                <w:rFonts w:eastAsiaTheme="minor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Jun Zhu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97679D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740B6D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D" w:rsidRDefault="00740B6D" w:rsidP="00460D3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Hongjia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 xml:space="preserve"> 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D" w:rsidRDefault="00740B6D" w:rsidP="00460D3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D" w:rsidRPr="00CA0B7D" w:rsidRDefault="00740B6D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D" w:rsidRPr="00CA0B7D" w:rsidRDefault="00740B6D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D" w:rsidRPr="00CA0B7D" w:rsidRDefault="00740B6D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004741" w:rsidRDefault="00004741" w:rsidP="00460D35">
            <w:pPr>
              <w:pStyle w:val="T2"/>
              <w:spacing w:after="0"/>
              <w:ind w:left="0" w:right="0"/>
              <w:contextualSpacing/>
              <w:rPr>
                <w:rFonts w:eastAsiaTheme="minor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Yunbo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 xml:space="preserve"> 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004741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F83A4C" w:rsidRPr="00CA0B7D" w:rsidRDefault="00F83A4C" w:rsidP="00F83A4C">
      <w:pPr>
        <w:pStyle w:val="T1"/>
        <w:spacing w:after="120"/>
        <w:rPr>
          <w:sz w:val="22"/>
          <w:lang w:val="en-US"/>
        </w:rPr>
      </w:pPr>
    </w:p>
    <w:p w:rsidR="0097620D" w:rsidRPr="00CA0B7D" w:rsidRDefault="00ED1727" w:rsidP="00F83A4C">
      <w:pPr>
        <w:rPr>
          <w:rFonts w:ascii="Times New Roman" w:hAnsi="Times New Roman" w:cs="Times New Roman"/>
          <w:b/>
        </w:rPr>
      </w:pPr>
      <w:r w:rsidRPr="00ED1727">
        <w:rPr>
          <w:rFonts w:ascii="Times New Roman" w:hAnsi="Times New Roman" w:cs="Times New Roman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05pt;margin-top:11.45pt;width:468pt;height:422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" o:allowincell="f" stroked="f">
            <v:textbox>
              <w:txbxContent>
                <w:p w:rsidR="0097620D" w:rsidRPr="002C6BDC" w:rsidRDefault="0097620D" w:rsidP="0097620D">
                  <w:pPr>
                    <w:pStyle w:val="T1"/>
                    <w:spacing w:after="120"/>
                    <w:rPr>
                      <w:sz w:val="24"/>
                    </w:rPr>
                  </w:pPr>
                  <w:r w:rsidRPr="002C6BDC">
                    <w:rPr>
                      <w:sz w:val="24"/>
                    </w:rPr>
                    <w:t>Abstract</w:t>
                  </w:r>
                </w:p>
                <w:p w:rsidR="0097620D" w:rsidRPr="002C6BDC" w:rsidRDefault="0097620D" w:rsidP="0097620D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  <w:r w:rsidRPr="002C6BDC">
                    <w:rPr>
                      <w:b w:val="0"/>
                      <w:bCs/>
                      <w:sz w:val="24"/>
                    </w:rPr>
                    <w:t>This document contains the proposed text for 11ax Draft with respect to quiet time period</w:t>
                  </w:r>
                </w:p>
                <w:p w:rsidR="0097620D" w:rsidRPr="002C6BDC" w:rsidRDefault="0097620D" w:rsidP="0097620D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</w:p>
                <w:p w:rsidR="0097620D" w:rsidRPr="002C6BDC" w:rsidRDefault="0097620D" w:rsidP="0097620D">
                  <w:pPr>
                    <w:pStyle w:val="xmsonormal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2C6BDC">
                    <w:rPr>
                      <w:rFonts w:ascii="Calibri" w:hAnsi="Calibri"/>
                      <w:b/>
                      <w:bCs/>
                      <w:sz w:val="22"/>
                    </w:rPr>
                    <w:t>CIDS addressed by this resolution include:</w:t>
                  </w:r>
                </w:p>
                <w:p w:rsidR="0097620D" w:rsidRPr="002C6BDC" w:rsidRDefault="005F6F9A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TBD</w:t>
                  </w:r>
                </w:p>
                <w:p w:rsidR="0097620D" w:rsidRPr="002C6BDC" w:rsidRDefault="0097620D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</w:p>
                <w:p w:rsidR="0097620D" w:rsidRPr="002C6BDC" w:rsidRDefault="0097620D" w:rsidP="0097620D">
                  <w:pPr>
                    <w:pStyle w:val="T1"/>
                    <w:spacing w:after="120"/>
                    <w:jc w:val="left"/>
                    <w:rPr>
                      <w:b w:val="0"/>
                      <w:bCs/>
                      <w:sz w:val="24"/>
                    </w:rPr>
                  </w:pPr>
                  <w:r w:rsidRPr="002C6BDC">
                    <w:rPr>
                      <w:b w:val="0"/>
                      <w:bCs/>
                      <w:sz w:val="24"/>
                    </w:rPr>
                    <w:t>This document provides the text for quiet time period</w:t>
                  </w:r>
                </w:p>
              </w:txbxContent>
            </v:textbox>
          </v:shape>
        </w:pict>
      </w: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703197" w:rsidRPr="00CA0B7D" w:rsidRDefault="00703197" w:rsidP="000A4A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4738" w:rsidRPr="00844738" w:rsidRDefault="00844738" w:rsidP="008447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  <w:r w:rsidRPr="00844738">
        <w:rPr>
          <w:rFonts w:ascii="Arial-BoldMT" w:hAnsi="Arial-BoldMT" w:cs="Arial-BoldMT"/>
          <w:b/>
          <w:bCs/>
          <w:color w:val="000000"/>
          <w:lang w:bidi="ar-SA"/>
        </w:rPr>
        <w:t>9.4.2.213 HE Capabilities element</w:t>
      </w: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"/>
        <w:gridCol w:w="1052"/>
        <w:gridCol w:w="1032"/>
        <w:gridCol w:w="1044"/>
        <w:gridCol w:w="1266"/>
        <w:gridCol w:w="1076"/>
        <w:gridCol w:w="1032"/>
        <w:gridCol w:w="1012"/>
        <w:gridCol w:w="1116"/>
      </w:tblGrid>
      <w:tr w:rsidR="001F326B" w:rsidRPr="001F326B" w:rsidTr="00147B2D">
        <w:tc>
          <w:tcPr>
            <w:tcW w:w="1064" w:type="dxa"/>
          </w:tcPr>
          <w:p w:rsidR="00147B2D" w:rsidRPr="001F326B" w:rsidRDefault="00147B2D" w:rsidP="00B40A4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B3        B4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B5      B7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B8      B9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B10  B11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B12  B14</w:t>
            </w:r>
          </w:p>
        </w:tc>
      </w:tr>
      <w:tr w:rsidR="001F326B" w:rsidTr="00147B2D">
        <w:tc>
          <w:tcPr>
            <w:tcW w:w="1064" w:type="dxa"/>
            <w:tcBorders>
              <w:right w:val="single" w:sz="4" w:space="0" w:color="auto"/>
            </w:tcBorders>
          </w:tcPr>
          <w:p w:rsidR="00147B2D" w:rsidRDefault="00147B2D" w:rsidP="00B40A4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PPE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Thresholds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Present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TWT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Requester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TWT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Responder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Fragmentation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Maximum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Number of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Fragmented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MSDUs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Minimum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Size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Trigger Frame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MAC Padding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Duration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Multi-TID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Aggregation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</w:tr>
      <w:tr w:rsidR="001F326B" w:rsidTr="00147B2D">
        <w:tc>
          <w:tcPr>
            <w:tcW w:w="1064" w:type="dxa"/>
          </w:tcPr>
          <w:p w:rsidR="00147B2D" w:rsidRDefault="00147B2D" w:rsidP="00B40A4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</w:tr>
    </w:tbl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176"/>
        <w:gridCol w:w="967"/>
        <w:gridCol w:w="1026"/>
        <w:gridCol w:w="957"/>
        <w:gridCol w:w="967"/>
        <w:gridCol w:w="928"/>
        <w:gridCol w:w="956"/>
        <w:gridCol w:w="956"/>
        <w:gridCol w:w="1007"/>
      </w:tblGrid>
      <w:tr w:rsidR="001F326B" w:rsidRPr="001F326B" w:rsidTr="001F326B">
        <w:tc>
          <w:tcPr>
            <w:tcW w:w="713" w:type="dxa"/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15  B16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B1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7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22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24</w:t>
            </w: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 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27</w:t>
            </w:r>
          </w:p>
        </w:tc>
      </w:tr>
      <w:tr w:rsidR="001F326B" w:rsidTr="001F326B">
        <w:tc>
          <w:tcPr>
            <w:tcW w:w="713" w:type="dxa"/>
            <w:tcBorders>
              <w:right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Largest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Constellation With DCM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 xml:space="preserve">Maximum </w:t>
            </w:r>
            <w:proofErr w:type="spellStart"/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Nss</w:t>
            </w:r>
            <w:proofErr w:type="spellEnd"/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 xml:space="preserve"> With DCM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UL MU Response Scheduling Support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A-BSR Support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Ng = 16 For SU Feedback Support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Ng = 16 For MU Feedback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Codebook Size {4, 2} For SU Support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Codebook Size {7, 5} For MU Support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Punctured Preamble Support</w:t>
            </w:r>
          </w:p>
        </w:tc>
      </w:tr>
      <w:tr w:rsidR="001F326B" w:rsidTr="001F326B">
        <w:tc>
          <w:tcPr>
            <w:tcW w:w="713" w:type="dxa"/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</w:tr>
    </w:tbl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956"/>
        <w:gridCol w:w="1265"/>
      </w:tblGrid>
      <w:tr w:rsidR="001F326B" w:rsidRPr="001F326B" w:rsidTr="001F326B">
        <w:trPr>
          <w:jc w:val="center"/>
        </w:trPr>
        <w:tc>
          <w:tcPr>
            <w:tcW w:w="636" w:type="dxa"/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B28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B29</w:t>
            </w:r>
            <w:r w:rsidR="001F326B"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 B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31</w:t>
            </w:r>
          </w:p>
        </w:tc>
      </w:tr>
      <w:tr w:rsidR="001F326B" w:rsidTr="001F326B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6B" w:rsidRPr="001F326B" w:rsidRDefault="00844738" w:rsidP="00A2351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QTP Support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6B" w:rsidRPr="00147B2D" w:rsidRDefault="001F326B" w:rsidP="00A235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Reserved</w:t>
            </w:r>
          </w:p>
        </w:tc>
      </w:tr>
      <w:tr w:rsidR="001F326B" w:rsidTr="001F326B">
        <w:trPr>
          <w:jc w:val="center"/>
        </w:trPr>
        <w:tc>
          <w:tcPr>
            <w:tcW w:w="636" w:type="dxa"/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1F326B" w:rsidRPr="001F326B" w:rsidRDefault="00844738" w:rsidP="00A2351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NewRomanPSMT" w:hAnsi="TimesNewRomanPSMT" w:cs="TimesNewRomanPSMT"/>
                <w:color w:val="00B050"/>
                <w:sz w:val="20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20"/>
                <w:szCs w:val="20"/>
                <w:u w:val="single"/>
                <w:lang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F326B" w:rsidRDefault="00844738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20"/>
                <w:szCs w:val="20"/>
                <w:lang w:eastAsia="zh-CN" w:bidi="ar-SA"/>
              </w:rPr>
              <w:t>3</w:t>
            </w:r>
          </w:p>
        </w:tc>
      </w:tr>
    </w:tbl>
    <w:p w:rsidR="00844738" w:rsidRPr="00844738" w:rsidRDefault="00505140" w:rsidP="0084473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Figure 9-ax-2 HE Capabilities Information field format</w:t>
      </w:r>
    </w:p>
    <w:p w:rsidR="00D2480F" w:rsidRPr="00D2480F" w:rsidRDefault="00844738" w:rsidP="007A60A8">
      <w:pPr>
        <w:outlineLvl w:val="0"/>
        <w:rPr>
          <w:rFonts w:ascii="Times New Roman" w:hAnsi="Times New Roman" w:cs="Times New Roman"/>
          <w:b/>
          <w:i/>
        </w:rPr>
      </w:pPr>
      <w:r w:rsidRPr="00844738">
        <w:rPr>
          <w:rFonts w:ascii="Times New Roman" w:hAnsi="Times New Roman" w:cs="Times New Roman"/>
          <w:b/>
          <w:i/>
        </w:rPr>
        <w:t>Insert the following paragraph at the end of 9.4.2.213:</w:t>
      </w:r>
    </w:p>
    <w:p w:rsidR="00844738" w:rsidRPr="00844738" w:rsidRDefault="003D2388" w:rsidP="008447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The QTP Support field indicates support by an HE STA for Quiet Time Period (QTP) operation as described in 11.47 (</w:t>
      </w:r>
      <w:r w:rsidRPr="003D238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Quieting HE STAs in a HE BSS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). If the field is set to 1, the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STA support</w:t>
      </w:r>
      <w:r w:rsidR="009F0A94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QTP functionality. </w:t>
      </w:r>
      <w:r w:rsidR="00D55CAE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Otherwise, 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et to 0.</w:t>
      </w: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3002F9" w:rsidRPr="00DC5F17" w:rsidRDefault="003002F9" w:rsidP="007A60A8">
      <w:pPr>
        <w:outlineLvl w:val="0"/>
        <w:rPr>
          <w:rFonts w:ascii="Times New Roman" w:hAnsi="Times New Roman" w:cs="Times New Roman"/>
          <w:b/>
          <w:i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in the next version of 11ax </w:t>
      </w:r>
      <w:r w:rsidR="001B77F3" w:rsidRPr="00DC5F17">
        <w:rPr>
          <w:rFonts w:ascii="Times New Roman" w:hAnsi="Times New Roman" w:cs="Times New Roman"/>
          <w:b/>
          <w:i/>
        </w:rPr>
        <w:t>speci</w:t>
      </w:r>
      <w:r w:rsidR="00C329B2">
        <w:rPr>
          <w:rFonts w:ascii="Times New Roman" w:hAnsi="Times New Roman" w:cs="Times New Roman"/>
          <w:b/>
          <w:i/>
        </w:rPr>
        <w:t>fic</w:t>
      </w:r>
      <w:r w:rsidR="001B77F3" w:rsidRPr="00DC5F17">
        <w:rPr>
          <w:rFonts w:ascii="Times New Roman" w:hAnsi="Times New Roman" w:cs="Times New Roman"/>
          <w:b/>
          <w:i/>
        </w:rPr>
        <w:t>ation</w:t>
      </w:r>
    </w:p>
    <w:p w:rsidR="001B77F3" w:rsidRDefault="001B77F3" w:rsidP="001B7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  <w:r>
        <w:rPr>
          <w:rFonts w:ascii="Arial-BoldMT" w:hAnsi="Arial-BoldMT" w:cs="Arial-BoldMT"/>
          <w:b/>
          <w:bCs/>
          <w:color w:val="000000"/>
          <w:lang w:bidi="ar-SA"/>
        </w:rPr>
        <w:t>11.</w:t>
      </w:r>
      <w:r w:rsidR="00537CEA">
        <w:rPr>
          <w:rFonts w:ascii="Arial-BoldMT" w:hAnsi="Arial-BoldMT" w:cs="Arial-BoldMT" w:hint="eastAsia"/>
          <w:b/>
          <w:bCs/>
          <w:color w:val="000000"/>
          <w:lang w:eastAsia="zh-CN" w:bidi="ar-SA"/>
        </w:rPr>
        <w:t>4</w:t>
      </w:r>
      <w:r w:rsidR="00537CEA">
        <w:rPr>
          <w:rFonts w:ascii="Arial-BoldMT" w:hAnsi="Arial-BoldMT" w:cs="Arial-BoldMT"/>
          <w:b/>
          <w:bCs/>
          <w:color w:val="000000"/>
          <w:lang w:bidi="ar-SA"/>
        </w:rPr>
        <w:t xml:space="preserve">7 </w:t>
      </w:r>
      <w:r>
        <w:rPr>
          <w:rFonts w:ascii="Arial-BoldMT" w:hAnsi="Arial-BoldMT" w:cs="Arial-BoldMT"/>
          <w:b/>
          <w:bCs/>
          <w:color w:val="000000"/>
          <w:lang w:bidi="ar-SA"/>
        </w:rPr>
        <w:t>Quieting HE STAs in a HE BSS</w:t>
      </w:r>
    </w:p>
    <w:p w:rsidR="001B77F3" w:rsidRDefault="001B77F3" w:rsidP="001B7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</w:p>
    <w:p w:rsidR="001B77F3" w:rsidRDefault="001B77F3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218B21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 w:rsidR="00537CEA">
        <w:rPr>
          <w:rFonts w:ascii="Arial-BoldMT" w:hAnsi="Arial-BoldMT" w:cs="Arial-BoldMT" w:hint="eastAsia"/>
          <w:b/>
          <w:bCs/>
          <w:color w:val="000000"/>
          <w:sz w:val="20"/>
          <w:szCs w:val="20"/>
          <w:lang w:eastAsia="zh-CN" w:bidi="ar-SA"/>
        </w:rPr>
        <w:t>47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.1 General</w:t>
      </w:r>
      <w:r>
        <w:rPr>
          <w:rFonts w:ascii="Arial-BoldMT" w:hAnsi="Arial-BoldMT" w:cs="Arial-BoldMT"/>
          <w:b/>
          <w:bCs/>
          <w:color w:val="218B21"/>
          <w:sz w:val="20"/>
          <w:szCs w:val="20"/>
          <w:lang w:bidi="ar-SA"/>
        </w:rPr>
        <w:t xml:space="preserve"> </w:t>
      </w:r>
    </w:p>
    <w:p w:rsidR="001B77F3" w:rsidRPr="007F5896" w:rsidRDefault="001B77F3" w:rsidP="001B7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F3738D" w:rsidRDefault="00F3738D" w:rsidP="00F3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bidi="ar-SA"/>
        </w:rPr>
        <w:t>QTP (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Quiet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time period)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defines a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for an STA-to-STA operation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during which </w:t>
      </w:r>
      <w:proofErr w:type="spellStart"/>
      <w:r w:rsidR="00C329B2">
        <w:rPr>
          <w:rFonts w:ascii="Times New Roman" w:hAnsi="Times New Roman" w:cs="Times New Roman"/>
          <w:sz w:val="20"/>
          <w:szCs w:val="20"/>
          <w:lang w:bidi="ar-SA"/>
        </w:rPr>
        <w:t>an</w:t>
      </w:r>
      <w:proofErr w:type="spellEnd"/>
      <w:r w:rsidR="00C329B2">
        <w:rPr>
          <w:rFonts w:ascii="Times New Roman" w:hAnsi="Times New Roman" w:cs="Times New Roman"/>
          <w:sz w:val="20"/>
          <w:szCs w:val="20"/>
          <w:lang w:bidi="ar-SA"/>
        </w:rPr>
        <w:t xml:space="preserve"> HE STA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="00C329B2">
        <w:rPr>
          <w:rFonts w:ascii="Times New Roman" w:hAnsi="Times New Roman" w:cs="Times New Roman"/>
          <w:sz w:val="20"/>
          <w:szCs w:val="20"/>
          <w:lang w:bidi="ar-SA"/>
        </w:rPr>
        <w:t>should not transmit frames unless it participates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in the STA-to-STA operation.</w:t>
      </w:r>
    </w:p>
    <w:p w:rsidR="00F3738D" w:rsidRPr="00F3738D" w:rsidRDefault="00F3738D" w:rsidP="001B77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1B77F3" w:rsidRPr="007F5896" w:rsidRDefault="001B77F3" w:rsidP="001B77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 AP that supports QTP shall set the</w:t>
      </w:r>
      <w:r w:rsidRPr="007F5896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QTP </w:t>
      </w:r>
      <w:r w:rsidR="00505140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Support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field </w:t>
      </w:r>
      <w:r w:rsidR="002324D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in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the AP’s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C74E8B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HE Capabilities element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t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o 1 and shall set the </w:t>
      </w:r>
      <w:r w:rsidR="00244F4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Capability field to 0 otherwise. </w:t>
      </w:r>
    </w:p>
    <w:p w:rsidR="001B77F3" w:rsidRDefault="001B77F3" w:rsidP="001B77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F3" w:rsidRDefault="001B77F3" w:rsidP="001B7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 w:rsidR="00537CEA">
        <w:rPr>
          <w:rFonts w:ascii="Arial-BoldMT" w:hAnsi="Arial-BoldMT" w:cs="Arial-BoldMT" w:hint="eastAsia"/>
          <w:b/>
          <w:bCs/>
          <w:color w:val="000000"/>
          <w:sz w:val="20"/>
          <w:szCs w:val="20"/>
          <w:lang w:eastAsia="zh-CN" w:bidi="ar-SA"/>
        </w:rPr>
        <w:t>47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 xml:space="preserve">.2 Procedure at the requester </w:t>
      </w:r>
      <w:r w:rsidR="00CE2B16">
        <w:rPr>
          <w:rFonts w:ascii="Arial-BoldMT" w:hAnsi="Arial-BoldMT" w:cs="Arial-BoldMT" w:hint="eastAsia"/>
          <w:b/>
          <w:bCs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STA</w:t>
      </w:r>
    </w:p>
    <w:p w:rsidR="001B77F3" w:rsidRDefault="001B77F3" w:rsidP="001B7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1B77F3" w:rsidRDefault="001B77F3" w:rsidP="001B77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Upon </w:t>
      </w:r>
      <w:r w:rsidR="001432DB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the </w:t>
      </w:r>
      <w:r w:rsidR="00C329B2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rece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pt</w:t>
      </w:r>
      <w:r w:rsidR="001432DB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ion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of an MLME-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QTP.request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 shall perform the following procedure to start the Quiet Time Period Operation </w:t>
      </w:r>
      <w:r w:rsidR="004962B5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(Figure </w:t>
      </w:r>
      <w:r w:rsidR="004962B5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11</w:t>
      </w:r>
      <w:r w:rsidR="004962B5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-</w:t>
      </w:r>
      <w:r w:rsidR="004962B5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53a</w:t>
      </w:r>
      <w:r w:rsidR="004962B5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(Quieting Time Period operation)</w:t>
      </w:r>
      <w:r w:rsidR="004962B5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)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:</w:t>
      </w:r>
    </w:p>
    <w:p w:rsidR="001B77F3" w:rsidRDefault="001B77F3" w:rsidP="001B77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844738" w:rsidRPr="00E26E27" w:rsidRDefault="00844738" w:rsidP="00E26E2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If responder AP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and requester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STA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are QTP capable as indicated by the QTP </w:t>
      </w:r>
      <w:r w:rsidR="00505140" w:rsidRPr="00E26E2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Support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field </w:t>
      </w:r>
      <w:r w:rsidR="002324D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in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the </w:t>
      </w:r>
      <w:r w:rsidRPr="00C74E8B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HE Capabilities elemen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t, the requester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 sends a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Request frame indicating the duration,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interval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,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="002324D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and type of application (indicated by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vendor specific service</w:t>
      </w:r>
      <w:r w:rsidR="002324D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type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). The requester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STA may include multiple Quiet Time Period Request elements in one frame for multiple type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of STA-2-STA applications. </w:t>
      </w:r>
    </w:p>
    <w:p w:rsidR="006A3C1C" w:rsidRDefault="006A3C1C" w:rsidP="006A3C1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20615B" w:rsidRDefault="0020615B" w:rsidP="006A3C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If a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Response frame is received with the matching dialog token and request token with a status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code set to a value of SUCCESS, the AP has confirmed the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reception of the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iet Time Period Request element</w:t>
      </w:r>
      <w:r w:rsid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, 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and the MLME shall issue an MLME-</w:t>
      </w:r>
      <w:proofErr w:type="spellStart"/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TP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.confirm</w:t>
      </w:r>
      <w:proofErr w:type="spellEnd"/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 indicating the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success of the procedure.</w:t>
      </w:r>
    </w:p>
    <w:p w:rsidR="006A3C1C" w:rsidRPr="006A3C1C" w:rsidRDefault="006A3C1C" w:rsidP="006A3C1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20615B" w:rsidRPr="00844738" w:rsidRDefault="006A3C1C" w:rsidP="002061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When</w:t>
      </w:r>
      <w:r w:rsidR="0020615B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a Quite Time Period Setup fra</w:t>
      </w:r>
      <w:r w:rsidR="0020615B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me is received with the matching q</w:t>
      </w:r>
      <w:r w:rsidR="0020615B"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uiet period identifier indicated in the </w:t>
      </w:r>
      <w:r w:rsidR="0020615B" w:rsidRPr="00C70D90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Quiet Time Period</w:t>
      </w:r>
      <w:r w:rsidR="0020615B" w:rsidRPr="00C70D90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Response</w:t>
      </w:r>
      <w:r w:rsidR="0020615B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, the requested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HE </w:t>
      </w:r>
      <w:r w:rsidR="0020615B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STA can transmit frame</w:t>
      </w:r>
      <w:r w:rsidR="0020615B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belongs to the requested type of </w:t>
      </w:r>
      <w:r w:rsidR="0020615B" w:rsidRPr="00C70D90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STA-2-STA application</w:t>
      </w:r>
      <w:r w:rsidR="0020615B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.</w:t>
      </w:r>
    </w:p>
    <w:p w:rsidR="0020615B" w:rsidRDefault="0020615B" w:rsidP="006A3C1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1B77F3" w:rsidRDefault="001B77F3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NOTE—The GAS protocol can be used by an </w:t>
      </w:r>
      <w:r w:rsidR="00DE7C80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HE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STA to </w:t>
      </w:r>
      <w:r w:rsidR="002B1BDA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inform an AP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the type of STA-to-STA applications.</w:t>
      </w:r>
    </w:p>
    <w:p w:rsidR="001B77F3" w:rsidRDefault="001B77F3" w:rsidP="001B7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1B77F3" w:rsidRDefault="001B77F3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 w:rsidR="00537CEA">
        <w:rPr>
          <w:rFonts w:ascii="Arial-BoldMT" w:hAnsi="Arial-BoldMT" w:cs="Arial-BoldMT" w:hint="eastAsia"/>
          <w:b/>
          <w:bCs/>
          <w:color w:val="000000"/>
          <w:sz w:val="20"/>
          <w:szCs w:val="20"/>
          <w:lang w:eastAsia="zh-CN" w:bidi="ar-SA"/>
        </w:rPr>
        <w:t>47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.3 Procedure at the responder AP</w:t>
      </w:r>
    </w:p>
    <w:p w:rsidR="001B77F3" w:rsidRDefault="001B77F3" w:rsidP="001B7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A responder AP may operate as follows (Figure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11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-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53a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(Quieting Time Period operation)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)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:</w:t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271D6F" w:rsidRPr="00844738" w:rsidRDefault="00271D6F" w:rsidP="00271D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When a QTP Request frame is received from an </w:t>
      </w:r>
      <w:r w:rsidR="0020615B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HE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STA, the MLME shall issue an MLME-</w:t>
      </w:r>
      <w:proofErr w:type="spellStart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QTP.indication</w:t>
      </w:r>
      <w:proofErr w:type="spellEnd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primitive.</w:t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271D6F" w:rsidRPr="00844738" w:rsidRDefault="00271D6F" w:rsidP="00271D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Upon receipt of the MLME-</w:t>
      </w:r>
      <w:proofErr w:type="spellStart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QTP.response</w:t>
      </w:r>
      <w:proofErr w:type="spellEnd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primitive, the AP may respond by sending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Quiet Time Period Response frame.</w:t>
      </w:r>
    </w:p>
    <w:p w:rsidR="00271D6F" w:rsidRPr="00844738" w:rsidRDefault="00271D6F" w:rsidP="00271D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If the result code is SUCCESS, the request is accepted. The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responder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AP shall schedule the quiet period(s) according to the accepted request. Contained in the transmitted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Response frame is the copy of the request token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from the requester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STA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.</w:t>
      </w:r>
      <w:r w:rsidRPr="004144FB"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The Q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TP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procedure shall be terminated if the number of quiet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periods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exceeds the value of the Repetition Count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field</w:t>
      </w:r>
      <w:proofErr w:type="gramEnd"/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specified.</w:t>
      </w:r>
    </w:p>
    <w:p w:rsidR="00271D6F" w:rsidRPr="00844738" w:rsidRDefault="00271D6F" w:rsidP="00271D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If the result code is REJECTED, the request has not been fulfilled.</w:t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271D6F" w:rsidRPr="00844738" w:rsidRDefault="00271D6F" w:rsidP="00271D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When the scheduled quiet time periods arrive, the responder AP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may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transmit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 Quiet Time Period Setup frame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including Quiet Time Period Setup element. 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Only the HE STA which supports the application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indicated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by the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V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endor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S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pecific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S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ervice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I</w:t>
      </w:r>
      <w:r>
        <w:rPr>
          <w:rFonts w:ascii="Times New Roman" w:hAnsi="Times New Roman" w:cs="Times New Roman"/>
          <w:sz w:val="20"/>
          <w:szCs w:val="20"/>
          <w:lang w:bidi="ar-SA"/>
        </w:rPr>
        <w:t>d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entifier field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of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the 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Quiet 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T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ime 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P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eriod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Setup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element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can transmit frames in the quiet time period.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The responder AP shall set the Duration field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of Quiet</w:t>
      </w:r>
      <w:r w:rsidRPr="00C70D90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Time Period Setup frame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to the value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no larger than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indicated in Quiet Period Duration field of the Quiet Time Period Request element sent by the requestor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STA.</w:t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zh-TW" w:bidi="ar-SA"/>
        </w:rPr>
        <w:lastRenderedPageBreak/>
        <w:drawing>
          <wp:inline distT="0" distB="0" distL="0" distR="0">
            <wp:extent cx="4355057" cy="2740057"/>
            <wp:effectExtent l="19050" t="0" r="0" b="0"/>
            <wp:docPr id="1" name="图片 1" descr="D:\资料\1 预研资料\802.11ax\Draft\D2D\QTP operatio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资料\1 预研资料\802.11ax\Draft\D2D\QTP operation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090" cy="274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Figure 11-53a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Quieting Time Period operation</w:t>
      </w: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17F29" w:rsidRPr="001D5C19" w:rsidRDefault="0084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sz w:val="20"/>
          <w:szCs w:val="20"/>
          <w:lang w:eastAsia="zh-CN" w:bidi="ar-SA"/>
        </w:rPr>
        <w:t>9.4.1.11 Action field</w:t>
      </w:r>
    </w:p>
    <w:p w:rsidR="00CA31EF" w:rsidRPr="00CA31EF" w:rsidRDefault="0084473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i/>
          <w:sz w:val="20"/>
          <w:szCs w:val="20"/>
          <w:lang w:eastAsia="zh-CN" w:bidi="ar-SA"/>
        </w:rPr>
        <w:t>Insert the following rows (ignoring the header row) into the table below</w:t>
      </w: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844738" w:rsidRDefault="00CA31EF" w:rsidP="00844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Table 9-47 Category values</w:t>
      </w:r>
    </w:p>
    <w:p w:rsidR="00CA31EF" w:rsidRDefault="00CA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1"/>
        <w:gridCol w:w="2268"/>
        <w:gridCol w:w="1984"/>
        <w:gridCol w:w="1843"/>
        <w:gridCol w:w="2380"/>
      </w:tblGrid>
      <w:tr w:rsidR="00150E94" w:rsidTr="00150E94">
        <w:trPr>
          <w:jc w:val="center"/>
        </w:trPr>
        <w:tc>
          <w:tcPr>
            <w:tcW w:w="1101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Code</w:t>
            </w:r>
          </w:p>
        </w:tc>
        <w:tc>
          <w:tcPr>
            <w:tcW w:w="2268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Meaning</w:t>
            </w:r>
          </w:p>
        </w:tc>
        <w:tc>
          <w:tcPr>
            <w:tcW w:w="1984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 xml:space="preserve">See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subclause</w:t>
            </w:r>
            <w:proofErr w:type="spellEnd"/>
          </w:p>
        </w:tc>
        <w:tc>
          <w:tcPr>
            <w:tcW w:w="1843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Robust</w:t>
            </w:r>
          </w:p>
        </w:tc>
        <w:tc>
          <w:tcPr>
            <w:tcW w:w="2380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Group addressed privacy</w:t>
            </w:r>
          </w:p>
        </w:tc>
      </w:tr>
      <w:tr w:rsidR="00150E94" w:rsidTr="00150E94">
        <w:trPr>
          <w:jc w:val="center"/>
        </w:trPr>
        <w:tc>
          <w:tcPr>
            <w:tcW w:w="1101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25a</w:t>
            </w:r>
          </w:p>
        </w:tc>
        <w:tc>
          <w:tcPr>
            <w:tcW w:w="2268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Quiet Time Period</w:t>
            </w:r>
          </w:p>
        </w:tc>
        <w:tc>
          <w:tcPr>
            <w:tcW w:w="1984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t xml:space="preserve">9.6.23a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(</w:t>
            </w: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t>Quiet Time Period Action frame details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1843" w:type="dxa"/>
          </w:tcPr>
          <w:p w:rsidR="00150E94" w:rsidRP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No</w:t>
            </w:r>
          </w:p>
        </w:tc>
        <w:tc>
          <w:tcPr>
            <w:tcW w:w="2380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No</w:t>
            </w:r>
          </w:p>
        </w:tc>
      </w:tr>
    </w:tbl>
    <w:p w:rsidR="00CA31EF" w:rsidRPr="00150E94" w:rsidRDefault="00CA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A4EE0" w:rsidRDefault="0025158A">
      <w:pPr>
        <w:outlineLvl w:val="0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at the end of </w:t>
      </w:r>
      <w:r w:rsidRPr="0025158A">
        <w:rPr>
          <w:rFonts w:ascii="Times New Roman" w:hAnsi="Times New Roman" w:cs="Times New Roman"/>
          <w:b/>
          <w:i/>
          <w:lang w:eastAsia="zh-CN"/>
        </w:rPr>
        <w:t>9.4.2.175</w:t>
      </w:r>
    </w:p>
    <w:p w:rsidR="00617F29" w:rsidRDefault="00617F29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  <w:proofErr w:type="gramStart"/>
      <w:r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>9.4.2.1</w:t>
      </w:r>
      <w:r w:rsidR="00DD32C2"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>75a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Quiet</w:t>
      </w:r>
      <w:proofErr w:type="gramEnd"/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>Time Period</w:t>
      </w:r>
      <w:r w:rsidR="006417A1"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 xml:space="preserve"> Setup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>element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</w:p>
    <w:p w:rsidR="00617F29" w:rsidRDefault="00617F29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3B6E93" w:rsidRDefault="003B6E93" w:rsidP="003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sz w:val="20"/>
          <w:szCs w:val="20"/>
          <w:lang w:bidi="ar-SA"/>
        </w:rPr>
        <w:t>The Quiet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Time Period</w:t>
      </w:r>
      <w:r w:rsidR="002131BE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Setup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element defines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a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for an STA-to-STA operation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during which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HE STAs not participating in the STA-to-STA operation </w:t>
      </w:r>
      <w:r w:rsidR="009D3268">
        <w:rPr>
          <w:rFonts w:ascii="Times New Roman" w:hAnsi="Times New Roman" w:cs="Times New Roman"/>
          <w:sz w:val="20"/>
          <w:szCs w:val="20"/>
          <w:lang w:bidi="ar-SA"/>
        </w:rPr>
        <w:t xml:space="preserve">specified by the Vendor Specific Service Identifier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should not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>transmi</w:t>
      </w:r>
      <w:r>
        <w:rPr>
          <w:rFonts w:ascii="Times New Roman" w:hAnsi="Times New Roman" w:cs="Times New Roman"/>
          <w:sz w:val="20"/>
          <w:szCs w:val="20"/>
          <w:lang w:bidi="ar-SA"/>
        </w:rPr>
        <w:t>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any frame</w:t>
      </w:r>
      <w:r w:rsidR="00844738" w:rsidRPr="00844738">
        <w:rPr>
          <w:rFonts w:ascii="Times New Roman" w:hAnsi="Times New Roman" w:cs="Times New Roman"/>
          <w:sz w:val="20"/>
          <w:szCs w:val="20"/>
          <w:lang w:bidi="ar-SA"/>
        </w:rPr>
        <w:t>.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Only the HE STA which s</w:t>
      </w:r>
      <w:r w:rsidR="00C85E23">
        <w:rPr>
          <w:rFonts w:ascii="Times New Roman" w:hAnsi="Times New Roman" w:cs="Times New Roman"/>
          <w:sz w:val="20"/>
          <w:szCs w:val="20"/>
          <w:lang w:bidi="ar-SA"/>
        </w:rPr>
        <w:t>upports the application indicated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by the vendor specific service id</w:t>
      </w:r>
      <w:r w:rsidR="00C85E23">
        <w:rPr>
          <w:rFonts w:ascii="Times New Roman" w:hAnsi="Times New Roman" w:cs="Times New Roman"/>
          <w:sz w:val="20"/>
          <w:szCs w:val="20"/>
          <w:lang w:bidi="ar-SA"/>
        </w:rPr>
        <w:t>entifier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of this quiet </w:t>
      </w:r>
      <w:r w:rsidR="00C85E23">
        <w:rPr>
          <w:rFonts w:ascii="Times New Roman" w:hAnsi="Times New Roman" w:cs="Times New Roman"/>
          <w:sz w:val="20"/>
          <w:szCs w:val="20"/>
          <w:lang w:bidi="ar-SA"/>
        </w:rPr>
        <w:t xml:space="preserve">time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period can transmit frames. The transmission of a frame by the HE in this period shall follow the CCA rules.  </w:t>
      </w:r>
    </w:p>
    <w:p w:rsidR="003B6E93" w:rsidRDefault="003B6E93" w:rsidP="003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3B6E93" w:rsidRDefault="003B6E93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This</w:t>
      </w:r>
      <w:r w:rsidR="00D96C21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quiet time 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may be used to </w:t>
      </w:r>
      <w:r w:rsidR="00BF1FF2">
        <w:rPr>
          <w:rFonts w:ascii="Times New Roman" w:hAnsi="Times New Roman" w:cs="Times New Roman"/>
          <w:sz w:val="20"/>
          <w:szCs w:val="20"/>
          <w:lang w:bidi="ar-SA"/>
        </w:rPr>
        <w:t>improve the probability of channel access for HE STAs participating in the STA-2-STA application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. </w:t>
      </w:r>
    </w:p>
    <w:p w:rsidR="003B6E93" w:rsidRDefault="003B6E93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617F29" w:rsidRPr="00AB5659" w:rsidRDefault="00617F29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zh-CN" w:bidi="ar-SA"/>
        </w:rPr>
      </w:pP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The Quiet Time Period</w:t>
      </w:r>
      <w:r w:rsidR="002131BE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 xml:space="preserve"> Setup</w:t>
      </w: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 xml:space="preserve"> element is shown Figure 9-</w:t>
      </w:r>
      <w:r w:rsidR="003B6E93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589a</w:t>
      </w: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.</w:t>
      </w:r>
    </w:p>
    <w:p w:rsidR="00A917DC" w:rsidRPr="00CA0B7D" w:rsidRDefault="00A917DC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</w:tblGrid>
      <w:tr w:rsidR="00C74E8B" w:rsidTr="003C646B">
        <w:trPr>
          <w:jc w:val="center"/>
        </w:trPr>
        <w:tc>
          <w:tcPr>
            <w:tcW w:w="1197" w:type="dxa"/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74E8B" w:rsidTr="003C646B">
        <w:trPr>
          <w:jc w:val="center"/>
        </w:trPr>
        <w:tc>
          <w:tcPr>
            <w:tcW w:w="1197" w:type="dxa"/>
            <w:tcBorders>
              <w:right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D9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Vender Specific Service Identifier</w:t>
            </w:r>
          </w:p>
        </w:tc>
      </w:tr>
      <w:tr w:rsidR="00C74E8B" w:rsidTr="003C646B">
        <w:trPr>
          <w:jc w:val="center"/>
        </w:trPr>
        <w:tc>
          <w:tcPr>
            <w:tcW w:w="1197" w:type="dxa"/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844738" w:rsidRDefault="003C646B" w:rsidP="0084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Figure 9-589a Quiet Time Period</w:t>
      </w:r>
      <w:r w:rsidR="002131BE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Setup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element format</w:t>
      </w:r>
    </w:p>
    <w:p w:rsidR="00617F29" w:rsidRPr="003C646B" w:rsidRDefault="00617F29" w:rsidP="00A91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/>
        </w:rPr>
      </w:pPr>
    </w:p>
    <w:p w:rsidR="0057245A" w:rsidRDefault="00617F29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0"/>
          <w:szCs w:val="20"/>
          <w:lang w:eastAsia="zh-CN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The Element ID and Length fields are defined in 9.4.2.1 (General).</w:t>
      </w:r>
    </w:p>
    <w:p w:rsidR="00AB5659" w:rsidRDefault="00AB5659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</w:t>
      </w:r>
      <w:r w:rsidR="009D3268">
        <w:rPr>
          <w:rFonts w:ascii="Times New Roman" w:hAnsi="Times New Roman" w:cs="Times New Roman"/>
          <w:color w:val="000000"/>
          <w:sz w:val="20"/>
          <w:szCs w:val="20"/>
          <w:lang w:bidi="ar-SA"/>
        </w:rPr>
        <w:t>duration</w:t>
      </w:r>
      <w:r w:rsidR="009D3268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</w:t>
      </w:r>
      <w:r w:rsidR="009D3268">
        <w:rPr>
          <w:rFonts w:ascii="Times New Roman" w:hAnsi="Times New Roman" w:cs="Times New Roman"/>
          <w:color w:val="000000"/>
          <w:sz w:val="20"/>
          <w:szCs w:val="20"/>
          <w:lang w:bidi="ar-SA"/>
        </w:rPr>
        <w:t>,</w:t>
      </w:r>
      <w:r w:rsidR="009D3268"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no larger than the value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indicated in </w:t>
      </w:r>
      <w:r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the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Quiet Period Duration field of the Quiet Time Period Request element sent by the requestor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STA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AB5659" w:rsidRPr="00DD13A7" w:rsidRDefault="00AB5659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9543B" w:rsidRDefault="00425F03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</w:t>
      </w:r>
      <w:r w:rsidR="0049543B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indicates a specified application, and the 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HE 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STA </w:t>
      </w:r>
      <w:r w:rsidR="003F27A0"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The </w:t>
      </w:r>
      <w:r w:rsidR="00844738" w:rsidRPr="00844738">
        <w:rPr>
          <w:rFonts w:ascii="Times New Roman" w:hAnsi="Times New Roman" w:cs="Times New Roman"/>
          <w:sz w:val="20"/>
          <w:szCs w:val="20"/>
          <w:lang w:eastAsia="zh-CN" w:bidi="ar-SA"/>
        </w:rPr>
        <w:t>Vendor Specific Service ID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 contains a public unique identifier assigned by the IEEE.</w:t>
      </w:r>
    </w:p>
    <w:p w:rsidR="008572EA" w:rsidRDefault="008572EA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0F1873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9.4.2.1</w:t>
      </w:r>
      <w:r w:rsidR="00DD32C2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 w:bidi="ar-SA"/>
        </w:rPr>
        <w:t>75b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Quiet </w:t>
      </w:r>
      <w:r w:rsidR="00175AFA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Period Request element</w:t>
      </w:r>
    </w:p>
    <w:p w:rsidR="000F1873" w:rsidRDefault="000F187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986"/>
        <w:gridCol w:w="936"/>
        <w:gridCol w:w="924"/>
        <w:gridCol w:w="914"/>
        <w:gridCol w:w="1008"/>
        <w:gridCol w:w="963"/>
        <w:gridCol w:w="966"/>
        <w:gridCol w:w="1025"/>
      </w:tblGrid>
      <w:tr w:rsidR="00C74E8B" w:rsidTr="00C74E8B">
        <w:tc>
          <w:tcPr>
            <w:tcW w:w="968" w:type="dxa"/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C74E8B" w:rsidTr="00C74E8B">
        <w:tc>
          <w:tcPr>
            <w:tcW w:w="968" w:type="dxa"/>
            <w:tcBorders>
              <w:right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88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Dialog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="00C74E8B"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Token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Quiet Period Offset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Interval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Pr="003C646B" w:rsidRDefault="00C74E8B" w:rsidP="00A4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Repetition Count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3C646B"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Vender Specific Service Identifier</w:t>
            </w:r>
          </w:p>
        </w:tc>
      </w:tr>
      <w:tr w:rsidR="00C74E8B" w:rsidTr="00C74E8B">
        <w:tc>
          <w:tcPr>
            <w:tcW w:w="968" w:type="dxa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C74E8B" w:rsidRDefault="00C74E8B" w:rsidP="00A4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2131BE" w:rsidRPr="00CA0B7D" w:rsidRDefault="002131BE" w:rsidP="00213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Figure 9-589b Quiet Time Period</w:t>
      </w:r>
      <w:r w:rsidR="00DE263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Request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element format</w:t>
      </w:r>
    </w:p>
    <w:p w:rsidR="00A44072" w:rsidRPr="002131BE" w:rsidRDefault="00A4407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A44072" w:rsidRDefault="00A4407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A46A62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Period Request element defines a periodic sequence of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periods</w:t>
      </w:r>
      <w:r w:rsidR="00A46A62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that the requester 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HE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STA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requests the responder AP to schedule. The format of the 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 is shown in</w:t>
      </w:r>
      <w:r w:rsidR="000F1873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Figure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9-</w:t>
      </w:r>
      <w:proofErr w:type="gramStart"/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589b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(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 format).</w:t>
      </w:r>
      <w:r w:rsidR="000F1873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A46A62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A46A62" w:rsidRPr="0002499A" w:rsidRDefault="00976B2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18B21"/>
          <w:sz w:val="20"/>
          <w:szCs w:val="20"/>
          <w:lang w:eastAsia="zh-CN"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Element ID and Length fields are defined in </w:t>
      </w:r>
      <w:r w:rsidR="00A46A62" w:rsidRPr="0002499A">
        <w:rPr>
          <w:rFonts w:ascii="TimesNewRomanPSMT" w:hAnsi="TimesNewRomanPSMT" w:cs="TimesNewRomanPSMT"/>
          <w:color w:val="000000"/>
          <w:sz w:val="20"/>
          <w:szCs w:val="20"/>
        </w:rPr>
        <w:t>9.4.2.1</w:t>
      </w:r>
      <w:r w:rsidR="00A46A62" w:rsidRPr="0002499A" w:rsidDel="00A46A62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(General).</w:t>
      </w:r>
      <w:r w:rsidR="00DA5BA1" w:rsidRPr="0002499A">
        <w:rPr>
          <w:rFonts w:ascii="Times New Roman" w:hAnsi="Times New Roman" w:cs="Times New Roman"/>
          <w:color w:val="218B21"/>
          <w:sz w:val="20"/>
          <w:szCs w:val="20"/>
          <w:lang w:bidi="ar-SA"/>
        </w:rPr>
        <w:t xml:space="preserve"> </w:t>
      </w:r>
    </w:p>
    <w:p w:rsidR="00A46A62" w:rsidRPr="0002499A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B21"/>
          <w:sz w:val="20"/>
          <w:szCs w:val="20"/>
          <w:lang w:eastAsia="zh-CN" w:bidi="ar-SA"/>
        </w:rPr>
      </w:pPr>
    </w:p>
    <w:p w:rsidR="00976B28" w:rsidRPr="00CA0B7D" w:rsidRDefault="00976B2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 w:rsidR="003C1FFA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Token field is </w:t>
      </w:r>
      <w:r w:rsidR="00885473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used to identify the Quiet Time Period request</w:t>
      </w:r>
      <w:r w:rsidR="003C1FFA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and response</w:t>
      </w:r>
      <w:r w:rsidR="00885473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0F1873" w:rsidRDefault="000F187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A46A62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Period Offset field is set to the offset of the start of the first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="00A46A62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from the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Quiet Time 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Request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frame that contains this element, expressed in TUs. The reference time is the start of the preamble of the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PPDU that contains this element.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A46A62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976B28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Interval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 set to the spacing between the start of two consecutive quiet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time period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TUs.</w:t>
      </w:r>
    </w:p>
    <w:p w:rsidR="00DA5BA1" w:rsidRPr="00CA0B7D" w:rsidRDefault="00DA5B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976B28" w:rsidRDefault="00976B2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duration of the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TUs.</w:t>
      </w:r>
    </w:p>
    <w:p w:rsidR="00A46A62" w:rsidRPr="00CA0B7D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976B28" w:rsidRPr="00CA0B7D" w:rsidRDefault="00976B2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Repetition Count </w:t>
      </w:r>
      <w:proofErr w:type="gramStart"/>
      <w:r w:rsidR="00C74E8B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f</w:t>
      </w:r>
      <w:r w:rsidR="00C74E8B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ield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is set to the number of requested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s.</w:t>
      </w:r>
    </w:p>
    <w:p w:rsidR="00051DFD" w:rsidRPr="0013058F" w:rsidRDefault="00051DFD" w:rsidP="0005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25158A" w:rsidRDefault="00766C0D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Identifier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indicates a specified application, and the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HE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STA </w:t>
      </w:r>
      <w:r w:rsidR="00C0081A"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 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The Vendor Specific Service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Identifier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 contains a public unique identifier assigned by the IEEE.</w:t>
      </w:r>
    </w:p>
    <w:p w:rsidR="00C74E8B" w:rsidRPr="00C74E8B" w:rsidRDefault="00C74E8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9.4.2.1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 w:bidi="ar-SA"/>
        </w:rPr>
        <w:t>75c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Quiet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Period Re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  <w:t>sponse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element</w:t>
      </w:r>
    </w:p>
    <w:p w:rsidR="00464872" w:rsidRPr="00F9011B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 Response element defines the feedback information from the AP that received the Quiet</w:t>
      </w: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proofErr w:type="gramStart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element.</w:t>
      </w:r>
      <w:proofErr w:type="gramEnd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The format of the Quiet Period Response element is shown in Figure 9-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589c</w:t>
      </w: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(Quiet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Time</w:t>
      </w: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proofErr w:type="gramStart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Response element format).</w:t>
      </w:r>
      <w:proofErr w:type="gramEnd"/>
    </w:p>
    <w:p w:rsidR="0002499A" w:rsidRPr="002D0F74" w:rsidRDefault="0002499A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986"/>
        <w:gridCol w:w="936"/>
        <w:gridCol w:w="924"/>
        <w:gridCol w:w="914"/>
        <w:gridCol w:w="1008"/>
        <w:gridCol w:w="963"/>
        <w:gridCol w:w="966"/>
        <w:gridCol w:w="1025"/>
        <w:gridCol w:w="1025"/>
      </w:tblGrid>
      <w:tr w:rsidR="0002499A" w:rsidTr="0002499A">
        <w:tc>
          <w:tcPr>
            <w:tcW w:w="968" w:type="dxa"/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02499A" w:rsidTr="009313E8">
        <w:tc>
          <w:tcPr>
            <w:tcW w:w="968" w:type="dxa"/>
            <w:tcBorders>
              <w:right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Dialog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Token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Quiet Period Offset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Interval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Pr="003C646B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Repetition Count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3C646B"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Vender Specific Service Identifier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Status Code</w:t>
            </w:r>
          </w:p>
        </w:tc>
      </w:tr>
      <w:tr w:rsidR="0002499A" w:rsidTr="0002499A">
        <w:tc>
          <w:tcPr>
            <w:tcW w:w="968" w:type="dxa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464872" w:rsidRPr="00CA0B7D" w:rsidRDefault="00464872" w:rsidP="00464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lastRenderedPageBreak/>
        <w:t xml:space="preserve">The Element ID and Length fields are defined in 9.4.2.1 (General). </w:t>
      </w: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Token field is </w:t>
      </w:r>
      <w:r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used to identify the Quiet Time Period request and response 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Period Offset field is set to the offset of the start of the first quiet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from the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Quiet Time 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Request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frame that contains this element, expressed in TUs. The reference time is the start of the preamble of the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PPDU that contains this element.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Interval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 set to the spacing between the start of two consecutive quiet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time period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TUs.</w:t>
      </w: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duration of the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TUs.</w:t>
      </w: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Repetition Count </w:t>
      </w:r>
      <w:proofErr w:type="gramStart"/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f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ield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is set to the number of requested quiet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s.</w:t>
      </w:r>
    </w:p>
    <w:p w:rsidR="0002499A" w:rsidRPr="0013058F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C0081A"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indicates a specified application, and the 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HE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STA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 </w:t>
      </w:r>
      <w:r w:rsidRPr="00C0081A"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 contains a public unique identifier assigned by the IEEE.</w:t>
      </w:r>
    </w:p>
    <w:p w:rsidR="00464872" w:rsidRPr="0013058F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>Status Code</w:t>
      </w: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</w:t>
      </w:r>
      <w:r w:rsidR="00177CCC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;</w:t>
      </w:r>
    </w:p>
    <w:p w:rsidR="00464872" w:rsidRPr="00464872" w:rsidRDefault="00464872" w:rsidP="007A60A8">
      <w:pPr>
        <w:outlineLvl w:val="0"/>
        <w:rPr>
          <w:rFonts w:ascii="Times New Roman" w:hAnsi="Times New Roman" w:cs="Times New Roman"/>
          <w:b/>
          <w:i/>
          <w:lang w:eastAsia="zh-CN"/>
        </w:rPr>
      </w:pPr>
    </w:p>
    <w:p w:rsidR="0025158A" w:rsidRPr="00DC5F17" w:rsidRDefault="0025158A" w:rsidP="007A60A8">
      <w:pPr>
        <w:outlineLvl w:val="0"/>
        <w:rPr>
          <w:rFonts w:ascii="Times New Roman" w:hAnsi="Times New Roman" w:cs="Times New Roman"/>
          <w:b/>
          <w:i/>
          <w:lang w:eastAsia="zh-CN"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at the end of </w:t>
      </w:r>
      <w:r w:rsidRPr="0025158A">
        <w:rPr>
          <w:rFonts w:ascii="Times New Roman" w:hAnsi="Times New Roman" w:cs="Times New Roman"/>
          <w:b/>
          <w:i/>
          <w:lang w:eastAsia="zh-CN"/>
        </w:rPr>
        <w:t>9.</w:t>
      </w:r>
      <w:r>
        <w:rPr>
          <w:rFonts w:ascii="Times New Roman" w:hAnsi="Times New Roman" w:cs="Times New Roman" w:hint="eastAsia"/>
          <w:b/>
          <w:i/>
          <w:lang w:eastAsia="zh-CN"/>
        </w:rPr>
        <w:t>6.23</w:t>
      </w: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 Quiet Time Period Action frame details</w:t>
      </w: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9.6.23a.1 Quiet Time Period Action field</w:t>
      </w:r>
    </w:p>
    <w:p w:rsidR="002D0F74" w:rsidRDefault="002D0F74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2D0F74" w:rsidRPr="002D0F74" w:rsidRDefault="002D0F74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Several Action frame formats are defined to support Quiet Time Period functionality for STA</w:t>
      </w:r>
      <w:ins w:id="1" w:author="l00219291" w:date="2016-09-10T13:52:00Z">
        <w:r w:rsidR="00CE2B16">
          <w:rPr>
            <w:rFonts w:ascii="Times New Roman" w:hAnsi="Times New Roman" w:cs="Times New Roman" w:hint="eastAsia"/>
            <w:color w:val="000000"/>
            <w:sz w:val="20"/>
            <w:szCs w:val="20"/>
            <w:lang w:eastAsia="zh-CN" w:bidi="ar-SA"/>
          </w:rPr>
          <w:t>-</w:t>
        </w:r>
      </w:ins>
      <w:del w:id="2" w:author="l00219291" w:date="2016-09-10T13:52:00Z">
        <w:r w:rsidDel="00CE2B16">
          <w:rPr>
            <w:rFonts w:ascii="Times New Roman" w:hAnsi="Times New Roman" w:cs="Times New Roman" w:hint="eastAsia"/>
            <w:color w:val="000000"/>
            <w:sz w:val="20"/>
            <w:szCs w:val="20"/>
            <w:lang w:eastAsia="zh-CN" w:bidi="ar-SA"/>
          </w:rPr>
          <w:delText xml:space="preserve"> </w:delText>
        </w:r>
      </w:del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to</w:t>
      </w:r>
      <w:ins w:id="3" w:author="l00219291" w:date="2016-09-10T13:53:00Z">
        <w:r w:rsidR="00CE2B16">
          <w:rPr>
            <w:rFonts w:ascii="Times New Roman" w:hAnsi="Times New Roman" w:cs="Times New Roman" w:hint="eastAsia"/>
            <w:color w:val="000000"/>
            <w:sz w:val="20"/>
            <w:szCs w:val="20"/>
            <w:lang w:eastAsia="zh-CN" w:bidi="ar-SA"/>
          </w:rPr>
          <w:t>-</w:t>
        </w:r>
      </w:ins>
      <w:del w:id="4" w:author="l00219291" w:date="2016-09-10T13:53:00Z">
        <w:r w:rsidDel="00CE2B16">
          <w:rPr>
            <w:rFonts w:ascii="Times New Roman" w:hAnsi="Times New Roman" w:cs="Times New Roman" w:hint="eastAsia"/>
            <w:color w:val="000000"/>
            <w:sz w:val="20"/>
            <w:szCs w:val="20"/>
            <w:lang w:eastAsia="zh-CN" w:bidi="ar-SA"/>
          </w:rPr>
          <w:delText xml:space="preserve"> </w:delText>
        </w:r>
      </w:del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STA operation. A</w:t>
      </w:r>
      <w:r w:rsidR="0050142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Quiet Time Period Action field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, in the octet immediately after the Category field, differentiates the Quiet Time Period Action frame formats. The Quiet Time Period Action field values associated with each frame format</w:t>
      </w:r>
      <w:r w:rsidR="00650C33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within the Quiet Time Period category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</w:t>
      </w:r>
      <w:r w:rsidR="0018025F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are defined</w:t>
      </w:r>
      <w:r w:rsidR="00DD32C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 Table 9-41</w:t>
      </w:r>
      <w:r w:rsidR="00955CD9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8</w:t>
      </w:r>
      <w:r w:rsidR="00DD32C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a</w:t>
      </w:r>
    </w:p>
    <w:p w:rsidR="00F9011B" w:rsidRDefault="00F9011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844738" w:rsidRDefault="00955CD9" w:rsidP="00844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9-418a Quiet Time Period Action field values</w:t>
      </w:r>
    </w:p>
    <w:tbl>
      <w:tblPr>
        <w:tblStyle w:val="TableGrid"/>
        <w:tblW w:w="0" w:type="auto"/>
        <w:jc w:val="center"/>
        <w:tblInd w:w="2802" w:type="dxa"/>
        <w:tblLook w:val="04A0"/>
      </w:tblPr>
      <w:tblGrid>
        <w:gridCol w:w="1986"/>
        <w:gridCol w:w="2833"/>
      </w:tblGrid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  <w:t>Value</w:t>
            </w:r>
          </w:p>
        </w:tc>
        <w:tc>
          <w:tcPr>
            <w:tcW w:w="2833" w:type="dxa"/>
            <w:shd w:val="clear" w:color="auto" w:fill="auto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  <w:t>Meaning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2833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Quiet Time </w:t>
            </w:r>
            <w:r w:rsidR="00844738"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Period Setup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Request</w:t>
            </w:r>
          </w:p>
        </w:tc>
      </w:tr>
      <w:tr w:rsidR="00DD13A7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DD13A7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DD13A7" w:rsidRPr="00844738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Response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  <w:r w:rsidR="002C37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-255</w:t>
            </w:r>
          </w:p>
        </w:tc>
        <w:tc>
          <w:tcPr>
            <w:tcW w:w="2833" w:type="dxa"/>
            <w:shd w:val="clear" w:color="auto" w:fill="auto"/>
          </w:tcPr>
          <w:p w:rsid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Reserved</w:t>
            </w:r>
          </w:p>
        </w:tc>
      </w:tr>
    </w:tbl>
    <w:p w:rsidR="00F9011B" w:rsidRPr="002D0F74" w:rsidRDefault="00F9011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9.6.23a.2 Quiet Time Period Setup frame format</w:t>
      </w:r>
    </w:p>
    <w:p w:rsidR="00F96C6A" w:rsidRDefault="00F96C6A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650C33" w:rsidRDefault="006A433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The Quiet Time Period Setup frame is an Action 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No </w:t>
      </w:r>
      <w:proofErr w:type="spellStart"/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Ack</w:t>
      </w:r>
      <w:proofErr w:type="spellEnd"/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frame of category Quiet Time Period. </w:t>
      </w:r>
      <w:r w:rsidR="000F1A65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It is sent by AP to set up </w:t>
      </w:r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a quiet period for the application</w:t>
      </w:r>
      <w:r w:rsidR="000F1A65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indicated by Quiet Time Period Setup element</w:t>
      </w:r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. All HE STAs in the HE BSS not </w:t>
      </w:r>
      <w:proofErr w:type="gramStart"/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participating</w:t>
      </w:r>
      <w:proofErr w:type="gramEnd"/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 the STA-2-STA operation of the application should stay quiet in the specified quiet period after receiving</w:t>
      </w:r>
      <w:r w:rsidR="000F1A65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the Quiet Time Period Setup frame.</w:t>
      </w:r>
      <w:r w:rsidR="00400AD9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The Action field of a Quiet Time Period</w:t>
      </w:r>
      <w:r w:rsidR="00F96C6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Setup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frame contains the information shown in Table 9-418b (Quiet Time Period Setup frame Action field format).</w:t>
      </w:r>
    </w:p>
    <w:p w:rsidR="006417A1" w:rsidRDefault="006417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844738" w:rsidRDefault="006417A1" w:rsidP="00844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9-418b Quiet Time Period Setup frame Action field format</w:t>
      </w:r>
    </w:p>
    <w:tbl>
      <w:tblPr>
        <w:tblStyle w:val="TableGrid"/>
        <w:tblW w:w="0" w:type="auto"/>
        <w:jc w:val="center"/>
        <w:tblLook w:val="04A0"/>
      </w:tblPr>
      <w:tblGrid>
        <w:gridCol w:w="1384"/>
        <w:gridCol w:w="5387"/>
      </w:tblGrid>
      <w:tr w:rsidR="00B430BE" w:rsidTr="00347553">
        <w:trPr>
          <w:jc w:val="center"/>
        </w:trPr>
        <w:tc>
          <w:tcPr>
            <w:tcW w:w="1384" w:type="dxa"/>
          </w:tcPr>
          <w:p w:rsidR="00844738" w:rsidRDefault="00B430BE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844738" w:rsidRDefault="00B430BE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Quiet Time</w:t>
            </w:r>
            <w:r w:rsidR="00C5194E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Period Action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B430BE" w:rsidRDefault="00C5194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Setup element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(See 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9.4.2.175a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)</w:t>
            </w:r>
          </w:p>
        </w:tc>
      </w:tr>
    </w:tbl>
    <w:p w:rsidR="006417A1" w:rsidRDefault="006417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650C33" w:rsidRPr="007566F2" w:rsidRDefault="00844738" w:rsidP="0065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9.6.23a.3 Quiet Time Period Request frame format</w:t>
      </w: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lastRenderedPageBreak/>
        <w:t xml:space="preserve">The Quiet Time Period Request frame is an Action frame of category Quiet Time Period. It is sent by 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STA to request </w:t>
      </w:r>
      <w:r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a quiet period for the application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indicated by Quiet Time Period Request element</w:t>
      </w:r>
      <w:r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.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The Action field of a Quiet Time Period Setup frame contains the information shown in Table 9-418c (Quiet Time Period Request frame Action field format).</w:t>
      </w: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F96C6A" w:rsidRDefault="00F96C6A" w:rsidP="007A6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9-418c Quiet Time Period Request frame Action field format</w:t>
      </w:r>
    </w:p>
    <w:tbl>
      <w:tblPr>
        <w:tblStyle w:val="TableGrid"/>
        <w:tblW w:w="0" w:type="auto"/>
        <w:jc w:val="center"/>
        <w:tblLook w:val="04A0"/>
      </w:tblPr>
      <w:tblGrid>
        <w:gridCol w:w="1384"/>
        <w:gridCol w:w="5387"/>
      </w:tblGrid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Quiet Time Period Action</w:t>
            </w:r>
          </w:p>
        </w:tc>
      </w:tr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F96C6A" w:rsidRDefault="00F96C6A" w:rsidP="00F9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Quiet Time Period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Request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 element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(See 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9.4.2.175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b)</w:t>
            </w:r>
          </w:p>
        </w:tc>
      </w:tr>
    </w:tbl>
    <w:p w:rsidR="00650C33" w:rsidRPr="00F96C6A" w:rsidRDefault="00650C3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9.6.23a.4 Quiet Time Period Response frame format</w:t>
      </w: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The Quiet Time Period Response frame is an Action frame of category Quiet Time Period. It is sent by AP to indicate the status of a requested quiet period. The Action field of a Quiet Time Period Response frame contains the information shown in Table 9-418d (Quiet Time Period Response frame Action field format).</w:t>
      </w: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Table 9-418d Quiet Time Period Re</w:t>
      </w:r>
      <w:r w:rsidR="0098271D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ponse frame Action field format</w:t>
      </w:r>
    </w:p>
    <w:tbl>
      <w:tblPr>
        <w:tblStyle w:val="TableGrid"/>
        <w:tblW w:w="0" w:type="auto"/>
        <w:jc w:val="center"/>
        <w:tblLook w:val="04A0"/>
      </w:tblPr>
      <w:tblGrid>
        <w:gridCol w:w="1384"/>
        <w:gridCol w:w="5387"/>
      </w:tblGrid>
      <w:tr w:rsidR="00DD13A7" w:rsidRPr="00DD13A7" w:rsidTr="00177CCC">
        <w:trPr>
          <w:trHeight w:val="183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DD13A7" w:rsidRPr="00DD13A7" w:rsidTr="00177CCC">
        <w:trPr>
          <w:trHeight w:val="289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DD13A7" w:rsidRPr="00DD13A7" w:rsidTr="00177CCC">
        <w:trPr>
          <w:trHeight w:val="239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Action</w:t>
            </w:r>
          </w:p>
        </w:tc>
      </w:tr>
      <w:tr w:rsidR="00DD13A7" w:rsidRPr="00DD13A7" w:rsidTr="00177CCC">
        <w:trPr>
          <w:trHeight w:val="203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</w:t>
            </w:r>
            <w:r w:rsidR="00177CC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s</w:t>
            </w: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ponse element (See 9.4.2.175c)</w:t>
            </w:r>
          </w:p>
        </w:tc>
      </w:tr>
    </w:tbl>
    <w:p w:rsidR="00D46368" w:rsidRPr="00CA0B7D" w:rsidRDefault="00D46368" w:rsidP="00D463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6368" w:rsidRPr="00CA0B7D" w:rsidSect="00EC0D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5D" w:rsidRDefault="0029585D" w:rsidP="00F83A4C">
      <w:pPr>
        <w:spacing w:after="0" w:line="240" w:lineRule="auto"/>
      </w:pPr>
      <w:r>
        <w:separator/>
      </w:r>
    </w:p>
  </w:endnote>
  <w:endnote w:type="continuationSeparator" w:id="0">
    <w:p w:rsidR="0029585D" w:rsidRDefault="0029585D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A9" w:rsidRDefault="00ED1727" w:rsidP="003A5A45">
    <w:pPr>
      <w:pStyle w:val="Footer"/>
    </w:pPr>
    <w:r>
      <w:fldChar w:fldCharType="begin"/>
    </w:r>
    <w:r w:rsidR="004A0AA2">
      <w:instrText xml:space="preserve"> SUBJECT  \* MERGEFORMAT </w:instrText>
    </w:r>
    <w:r>
      <w:fldChar w:fldCharType="end"/>
    </w:r>
    <w:r w:rsidR="00D644A9">
      <w:tab/>
    </w:r>
    <w:proofErr w:type="gramStart"/>
    <w:r w:rsidR="00D644A9">
      <w:t>page</w:t>
    </w:r>
    <w:proofErr w:type="gramEnd"/>
    <w:r w:rsidR="00D644A9">
      <w:t xml:space="preserve"> </w:t>
    </w:r>
    <w:r>
      <w:fldChar w:fldCharType="begin"/>
    </w:r>
    <w:r w:rsidR="00D644A9">
      <w:instrText xml:space="preserve">page </w:instrText>
    </w:r>
    <w:r>
      <w:fldChar w:fldCharType="separate"/>
    </w:r>
    <w:r w:rsidR="007F2C07">
      <w:rPr>
        <w:noProof/>
      </w:rPr>
      <w:t>1</w:t>
    </w:r>
    <w:r>
      <w:fldChar w:fldCharType="end"/>
    </w:r>
    <w:r w:rsidR="00D644A9">
      <w:tab/>
    </w:r>
    <w:r w:rsidR="008F6686">
      <w:t>Chao-Chun Wang, MediaTek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5D" w:rsidRDefault="0029585D" w:rsidP="00F83A4C">
      <w:pPr>
        <w:spacing w:after="0" w:line="240" w:lineRule="auto"/>
      </w:pPr>
      <w:r>
        <w:separator/>
      </w:r>
    </w:p>
  </w:footnote>
  <w:footnote w:type="continuationSeparator" w:id="0">
    <w:p w:rsidR="0029585D" w:rsidRDefault="0029585D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A9" w:rsidRDefault="007F2C07" w:rsidP="004A3E24">
    <w:pPr>
      <w:pStyle w:val="Header"/>
    </w:pPr>
    <w:r>
      <w:t>October</w:t>
    </w:r>
    <w:r w:rsidR="00D644A9">
      <w:t xml:space="preserve"> 2016</w:t>
    </w:r>
    <w:r w:rsidR="00D644A9">
      <w:tab/>
    </w:r>
    <w:r w:rsidR="00D644A9">
      <w:tab/>
    </w:r>
    <w:r w:rsidR="00ED1727">
      <w:fldChar w:fldCharType="begin"/>
    </w:r>
    <w:r w:rsidR="004A0AA2">
      <w:instrText xml:space="preserve"> TITLE  \* MERGEFORMAT </w:instrText>
    </w:r>
    <w:r w:rsidR="00ED1727">
      <w:fldChar w:fldCharType="end"/>
    </w:r>
    <w:r w:rsidRPr="007F2C07">
      <w:t>11-16-1238-0</w:t>
    </w:r>
    <w:r>
      <w:t>0-00</w:t>
    </w:r>
    <w:r w:rsidR="00D644A9">
      <w:t>ax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1F18"/>
    <w:multiLevelType w:val="hybridMultilevel"/>
    <w:tmpl w:val="499A2796"/>
    <w:lvl w:ilvl="0" w:tplc="0EF2A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66511B"/>
    <w:multiLevelType w:val="hybridMultilevel"/>
    <w:tmpl w:val="630053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353C56"/>
    <w:multiLevelType w:val="hybridMultilevel"/>
    <w:tmpl w:val="BADE4D7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26E93"/>
    <w:multiLevelType w:val="hybridMultilevel"/>
    <w:tmpl w:val="9656FF28"/>
    <w:lvl w:ilvl="0" w:tplc="622C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E72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08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C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E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FD513F"/>
    <w:multiLevelType w:val="hybridMultilevel"/>
    <w:tmpl w:val="6758012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E84"/>
    <w:multiLevelType w:val="hybridMultilevel"/>
    <w:tmpl w:val="A85C743E"/>
    <w:lvl w:ilvl="0" w:tplc="0160F8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3C1991"/>
    <w:multiLevelType w:val="hybridMultilevel"/>
    <w:tmpl w:val="10FCD12E"/>
    <w:lvl w:ilvl="0" w:tplc="326A8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2626"/>
    <w:multiLevelType w:val="hybridMultilevel"/>
    <w:tmpl w:val="73FC0758"/>
    <w:lvl w:ilvl="0" w:tplc="29C0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E7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45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0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E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4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02711"/>
    <w:multiLevelType w:val="hybridMultilevel"/>
    <w:tmpl w:val="C7F6AA24"/>
    <w:lvl w:ilvl="0" w:tplc="BDFA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08E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6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0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3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C4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C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C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0700ED"/>
    <w:multiLevelType w:val="hybridMultilevel"/>
    <w:tmpl w:val="4C640E2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17058F"/>
    <w:multiLevelType w:val="hybridMultilevel"/>
    <w:tmpl w:val="BD7838FC"/>
    <w:lvl w:ilvl="0" w:tplc="A4EA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C0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4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0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E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E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6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20"/>
  </w:num>
  <w:num w:numId="7">
    <w:abstractNumId w:val="19"/>
  </w:num>
  <w:num w:numId="8">
    <w:abstractNumId w:val="15"/>
  </w:num>
  <w:num w:numId="9">
    <w:abstractNumId w:val="4"/>
  </w:num>
  <w:num w:numId="10">
    <w:abstractNumId w:val="8"/>
  </w:num>
  <w:num w:numId="11">
    <w:abstractNumId w:val="17"/>
  </w:num>
  <w:num w:numId="12">
    <w:abstractNumId w:val="18"/>
  </w:num>
  <w:num w:numId="13">
    <w:abstractNumId w:val="16"/>
  </w:num>
  <w:num w:numId="14">
    <w:abstractNumId w:val="13"/>
  </w:num>
  <w:num w:numId="15">
    <w:abstractNumId w:val="23"/>
  </w:num>
  <w:num w:numId="16">
    <w:abstractNumId w:val="21"/>
  </w:num>
  <w:num w:numId="17">
    <w:abstractNumId w:val="5"/>
  </w:num>
  <w:num w:numId="18">
    <w:abstractNumId w:val="2"/>
  </w:num>
  <w:num w:numId="19">
    <w:abstractNumId w:val="0"/>
  </w:num>
  <w:num w:numId="20">
    <w:abstractNumId w:val="6"/>
  </w:num>
  <w:num w:numId="21">
    <w:abstractNumId w:val="9"/>
  </w:num>
  <w:num w:numId="22">
    <w:abstractNumId w:val="1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492F"/>
    <w:rsid w:val="00002CD2"/>
    <w:rsid w:val="00004741"/>
    <w:rsid w:val="00006313"/>
    <w:rsid w:val="00012454"/>
    <w:rsid w:val="0001292C"/>
    <w:rsid w:val="00014AB1"/>
    <w:rsid w:val="00020764"/>
    <w:rsid w:val="00020DC2"/>
    <w:rsid w:val="00021791"/>
    <w:rsid w:val="0002499A"/>
    <w:rsid w:val="00025803"/>
    <w:rsid w:val="00025A49"/>
    <w:rsid w:val="00031048"/>
    <w:rsid w:val="00031EF1"/>
    <w:rsid w:val="0003717B"/>
    <w:rsid w:val="00040AA0"/>
    <w:rsid w:val="0004560A"/>
    <w:rsid w:val="00045EFE"/>
    <w:rsid w:val="00047994"/>
    <w:rsid w:val="00051DFD"/>
    <w:rsid w:val="00072415"/>
    <w:rsid w:val="000726EB"/>
    <w:rsid w:val="000733C4"/>
    <w:rsid w:val="00081040"/>
    <w:rsid w:val="00083BEA"/>
    <w:rsid w:val="00087C55"/>
    <w:rsid w:val="00091A2F"/>
    <w:rsid w:val="0009427D"/>
    <w:rsid w:val="000956F1"/>
    <w:rsid w:val="00096A08"/>
    <w:rsid w:val="000A34DE"/>
    <w:rsid w:val="000A4A00"/>
    <w:rsid w:val="000B4FD4"/>
    <w:rsid w:val="000D7B24"/>
    <w:rsid w:val="000E73C0"/>
    <w:rsid w:val="000F02C3"/>
    <w:rsid w:val="000F1873"/>
    <w:rsid w:val="000F1A65"/>
    <w:rsid w:val="000F2E65"/>
    <w:rsid w:val="000F4F55"/>
    <w:rsid w:val="000F5272"/>
    <w:rsid w:val="00106677"/>
    <w:rsid w:val="0010768A"/>
    <w:rsid w:val="00107F39"/>
    <w:rsid w:val="00127D64"/>
    <w:rsid w:val="0013058F"/>
    <w:rsid w:val="00130E88"/>
    <w:rsid w:val="001318D1"/>
    <w:rsid w:val="001406CC"/>
    <w:rsid w:val="001432DB"/>
    <w:rsid w:val="00143C88"/>
    <w:rsid w:val="00146190"/>
    <w:rsid w:val="00147B2D"/>
    <w:rsid w:val="00150E94"/>
    <w:rsid w:val="00151A7E"/>
    <w:rsid w:val="00155410"/>
    <w:rsid w:val="0015655B"/>
    <w:rsid w:val="00175AFA"/>
    <w:rsid w:val="00177CCC"/>
    <w:rsid w:val="00177E89"/>
    <w:rsid w:val="00180244"/>
    <w:rsid w:val="0018025F"/>
    <w:rsid w:val="00184641"/>
    <w:rsid w:val="00184B29"/>
    <w:rsid w:val="001A4083"/>
    <w:rsid w:val="001A53A7"/>
    <w:rsid w:val="001A6B4D"/>
    <w:rsid w:val="001A7D8C"/>
    <w:rsid w:val="001B77F3"/>
    <w:rsid w:val="001C70D2"/>
    <w:rsid w:val="001D1A97"/>
    <w:rsid w:val="001D2FD1"/>
    <w:rsid w:val="001D562F"/>
    <w:rsid w:val="001D5C19"/>
    <w:rsid w:val="001E2E7C"/>
    <w:rsid w:val="001E3DA0"/>
    <w:rsid w:val="001E7860"/>
    <w:rsid w:val="001F0C88"/>
    <w:rsid w:val="001F0F2D"/>
    <w:rsid w:val="001F1559"/>
    <w:rsid w:val="001F326B"/>
    <w:rsid w:val="001F3774"/>
    <w:rsid w:val="002017C6"/>
    <w:rsid w:val="0020615B"/>
    <w:rsid w:val="00211C53"/>
    <w:rsid w:val="00212E5B"/>
    <w:rsid w:val="002131BE"/>
    <w:rsid w:val="00222297"/>
    <w:rsid w:val="00224622"/>
    <w:rsid w:val="002306DF"/>
    <w:rsid w:val="002324D7"/>
    <w:rsid w:val="0023383B"/>
    <w:rsid w:val="0023615E"/>
    <w:rsid w:val="00243F17"/>
    <w:rsid w:val="00244F4C"/>
    <w:rsid w:val="00245866"/>
    <w:rsid w:val="0025158A"/>
    <w:rsid w:val="00256C58"/>
    <w:rsid w:val="00261A8A"/>
    <w:rsid w:val="00263DD5"/>
    <w:rsid w:val="00267A08"/>
    <w:rsid w:val="00271D6F"/>
    <w:rsid w:val="00274F8A"/>
    <w:rsid w:val="00277B15"/>
    <w:rsid w:val="002804A9"/>
    <w:rsid w:val="00284E48"/>
    <w:rsid w:val="0029585D"/>
    <w:rsid w:val="002A3686"/>
    <w:rsid w:val="002B1BDA"/>
    <w:rsid w:val="002B3F71"/>
    <w:rsid w:val="002C30D3"/>
    <w:rsid w:val="002C37B4"/>
    <w:rsid w:val="002C6BDC"/>
    <w:rsid w:val="002C71C6"/>
    <w:rsid w:val="002D0F74"/>
    <w:rsid w:val="002D60F4"/>
    <w:rsid w:val="002E1CD1"/>
    <w:rsid w:val="002E421E"/>
    <w:rsid w:val="002F660E"/>
    <w:rsid w:val="003002F9"/>
    <w:rsid w:val="00301470"/>
    <w:rsid w:val="00304786"/>
    <w:rsid w:val="003113F1"/>
    <w:rsid w:val="00312483"/>
    <w:rsid w:val="003212F5"/>
    <w:rsid w:val="00344249"/>
    <w:rsid w:val="00344CF8"/>
    <w:rsid w:val="003460CD"/>
    <w:rsid w:val="00347553"/>
    <w:rsid w:val="00351917"/>
    <w:rsid w:val="00352E4A"/>
    <w:rsid w:val="0035313D"/>
    <w:rsid w:val="00360C7E"/>
    <w:rsid w:val="00370210"/>
    <w:rsid w:val="003814E3"/>
    <w:rsid w:val="00383825"/>
    <w:rsid w:val="00385335"/>
    <w:rsid w:val="00387B88"/>
    <w:rsid w:val="003918BD"/>
    <w:rsid w:val="0039298C"/>
    <w:rsid w:val="003978E3"/>
    <w:rsid w:val="003A03B6"/>
    <w:rsid w:val="003A4D50"/>
    <w:rsid w:val="003A5A45"/>
    <w:rsid w:val="003B1A29"/>
    <w:rsid w:val="003B1ED5"/>
    <w:rsid w:val="003B6E93"/>
    <w:rsid w:val="003C1DA5"/>
    <w:rsid w:val="003C1FFA"/>
    <w:rsid w:val="003C33B2"/>
    <w:rsid w:val="003C646B"/>
    <w:rsid w:val="003C7966"/>
    <w:rsid w:val="003D2388"/>
    <w:rsid w:val="003E1CFF"/>
    <w:rsid w:val="003E7184"/>
    <w:rsid w:val="003F27A0"/>
    <w:rsid w:val="003F2D79"/>
    <w:rsid w:val="003F76D4"/>
    <w:rsid w:val="00400AD9"/>
    <w:rsid w:val="00400E4B"/>
    <w:rsid w:val="00411C21"/>
    <w:rsid w:val="004144FB"/>
    <w:rsid w:val="00421E2A"/>
    <w:rsid w:val="00422FCF"/>
    <w:rsid w:val="00425F03"/>
    <w:rsid w:val="00433FBA"/>
    <w:rsid w:val="004360D1"/>
    <w:rsid w:val="00443EC1"/>
    <w:rsid w:val="00460D35"/>
    <w:rsid w:val="00464872"/>
    <w:rsid w:val="00465793"/>
    <w:rsid w:val="004757E9"/>
    <w:rsid w:val="0048339E"/>
    <w:rsid w:val="004843A2"/>
    <w:rsid w:val="00485992"/>
    <w:rsid w:val="0049543B"/>
    <w:rsid w:val="00495C35"/>
    <w:rsid w:val="004962B5"/>
    <w:rsid w:val="004A0AA2"/>
    <w:rsid w:val="004A169A"/>
    <w:rsid w:val="004A3D67"/>
    <w:rsid w:val="004A3E24"/>
    <w:rsid w:val="004A46F2"/>
    <w:rsid w:val="004B05DB"/>
    <w:rsid w:val="004B7A7A"/>
    <w:rsid w:val="004C112E"/>
    <w:rsid w:val="004C5BFD"/>
    <w:rsid w:val="004E164D"/>
    <w:rsid w:val="004E1CB2"/>
    <w:rsid w:val="004E530E"/>
    <w:rsid w:val="004F27EF"/>
    <w:rsid w:val="004F6B86"/>
    <w:rsid w:val="00501426"/>
    <w:rsid w:val="00504488"/>
    <w:rsid w:val="00505140"/>
    <w:rsid w:val="00510582"/>
    <w:rsid w:val="0051147F"/>
    <w:rsid w:val="0052040A"/>
    <w:rsid w:val="00521E90"/>
    <w:rsid w:val="00521FF1"/>
    <w:rsid w:val="005255E8"/>
    <w:rsid w:val="00527CC2"/>
    <w:rsid w:val="005369D0"/>
    <w:rsid w:val="00537CEA"/>
    <w:rsid w:val="005460CC"/>
    <w:rsid w:val="00553912"/>
    <w:rsid w:val="00554B0F"/>
    <w:rsid w:val="00554BE6"/>
    <w:rsid w:val="005570C7"/>
    <w:rsid w:val="00571A7D"/>
    <w:rsid w:val="0057245A"/>
    <w:rsid w:val="0057500E"/>
    <w:rsid w:val="00583C05"/>
    <w:rsid w:val="00584D05"/>
    <w:rsid w:val="005857BB"/>
    <w:rsid w:val="00595331"/>
    <w:rsid w:val="005A1532"/>
    <w:rsid w:val="005B4EB4"/>
    <w:rsid w:val="005D1400"/>
    <w:rsid w:val="005D1C86"/>
    <w:rsid w:val="005D20FB"/>
    <w:rsid w:val="005D795C"/>
    <w:rsid w:val="005D7B30"/>
    <w:rsid w:val="005E16A9"/>
    <w:rsid w:val="005E205A"/>
    <w:rsid w:val="005E2384"/>
    <w:rsid w:val="005F18D8"/>
    <w:rsid w:val="005F211C"/>
    <w:rsid w:val="005F30FA"/>
    <w:rsid w:val="005F6F9A"/>
    <w:rsid w:val="00600D54"/>
    <w:rsid w:val="00604047"/>
    <w:rsid w:val="006058CD"/>
    <w:rsid w:val="00605FAA"/>
    <w:rsid w:val="0060710F"/>
    <w:rsid w:val="00612582"/>
    <w:rsid w:val="006132CD"/>
    <w:rsid w:val="00617F29"/>
    <w:rsid w:val="006238C2"/>
    <w:rsid w:val="00626EA4"/>
    <w:rsid w:val="006417A1"/>
    <w:rsid w:val="00645549"/>
    <w:rsid w:val="006504DA"/>
    <w:rsid w:val="00650C33"/>
    <w:rsid w:val="00650CE9"/>
    <w:rsid w:val="00650EF4"/>
    <w:rsid w:val="00661E9C"/>
    <w:rsid w:val="00667DFC"/>
    <w:rsid w:val="0067598A"/>
    <w:rsid w:val="00681553"/>
    <w:rsid w:val="00681FF4"/>
    <w:rsid w:val="006934A7"/>
    <w:rsid w:val="006A19EE"/>
    <w:rsid w:val="006A3C1C"/>
    <w:rsid w:val="006A4331"/>
    <w:rsid w:val="006A4EE0"/>
    <w:rsid w:val="006B32BF"/>
    <w:rsid w:val="006D5742"/>
    <w:rsid w:val="006D6654"/>
    <w:rsid w:val="006E078D"/>
    <w:rsid w:val="006E0A21"/>
    <w:rsid w:val="00703197"/>
    <w:rsid w:val="007149BE"/>
    <w:rsid w:val="007150A5"/>
    <w:rsid w:val="00720DAD"/>
    <w:rsid w:val="00723ED2"/>
    <w:rsid w:val="00725CEA"/>
    <w:rsid w:val="00732379"/>
    <w:rsid w:val="00740B6D"/>
    <w:rsid w:val="007533B4"/>
    <w:rsid w:val="00754608"/>
    <w:rsid w:val="007566F2"/>
    <w:rsid w:val="00766C0D"/>
    <w:rsid w:val="00773375"/>
    <w:rsid w:val="00774EA4"/>
    <w:rsid w:val="007872FD"/>
    <w:rsid w:val="00787CB1"/>
    <w:rsid w:val="00796C3C"/>
    <w:rsid w:val="007A1A80"/>
    <w:rsid w:val="007A60A8"/>
    <w:rsid w:val="007B0BC3"/>
    <w:rsid w:val="007B2A56"/>
    <w:rsid w:val="007D188F"/>
    <w:rsid w:val="007D217A"/>
    <w:rsid w:val="007E2A29"/>
    <w:rsid w:val="007F2C07"/>
    <w:rsid w:val="007F5112"/>
    <w:rsid w:val="007F5896"/>
    <w:rsid w:val="007F5AE5"/>
    <w:rsid w:val="007F797F"/>
    <w:rsid w:val="00802AF2"/>
    <w:rsid w:val="0080521B"/>
    <w:rsid w:val="008052ED"/>
    <w:rsid w:val="00805EF7"/>
    <w:rsid w:val="00810E33"/>
    <w:rsid w:val="00816062"/>
    <w:rsid w:val="00817528"/>
    <w:rsid w:val="00826B85"/>
    <w:rsid w:val="008346A2"/>
    <w:rsid w:val="008356FD"/>
    <w:rsid w:val="008357F4"/>
    <w:rsid w:val="00844738"/>
    <w:rsid w:val="008468AC"/>
    <w:rsid w:val="00852B22"/>
    <w:rsid w:val="00852E1A"/>
    <w:rsid w:val="008572EA"/>
    <w:rsid w:val="00867878"/>
    <w:rsid w:val="008712E8"/>
    <w:rsid w:val="008768C3"/>
    <w:rsid w:val="00882483"/>
    <w:rsid w:val="0088311A"/>
    <w:rsid w:val="00885473"/>
    <w:rsid w:val="008862F2"/>
    <w:rsid w:val="008879F8"/>
    <w:rsid w:val="00890366"/>
    <w:rsid w:val="00891010"/>
    <w:rsid w:val="008A2368"/>
    <w:rsid w:val="008A7B96"/>
    <w:rsid w:val="008B6659"/>
    <w:rsid w:val="008B748D"/>
    <w:rsid w:val="008C36F7"/>
    <w:rsid w:val="008C3762"/>
    <w:rsid w:val="008C540B"/>
    <w:rsid w:val="008D0400"/>
    <w:rsid w:val="008E35BC"/>
    <w:rsid w:val="008F0CCB"/>
    <w:rsid w:val="008F4C33"/>
    <w:rsid w:val="008F6686"/>
    <w:rsid w:val="008F7BF6"/>
    <w:rsid w:val="00901CBD"/>
    <w:rsid w:val="00903075"/>
    <w:rsid w:val="00912211"/>
    <w:rsid w:val="009126F6"/>
    <w:rsid w:val="00912D66"/>
    <w:rsid w:val="00921F30"/>
    <w:rsid w:val="009259F2"/>
    <w:rsid w:val="00935627"/>
    <w:rsid w:val="009405D7"/>
    <w:rsid w:val="00947228"/>
    <w:rsid w:val="00947C92"/>
    <w:rsid w:val="009526C2"/>
    <w:rsid w:val="00955BB5"/>
    <w:rsid w:val="00955CD9"/>
    <w:rsid w:val="0097620D"/>
    <w:rsid w:val="0097679D"/>
    <w:rsid w:val="00976B28"/>
    <w:rsid w:val="00981DD7"/>
    <w:rsid w:val="009822A5"/>
    <w:rsid w:val="0098271D"/>
    <w:rsid w:val="00987517"/>
    <w:rsid w:val="00995DD9"/>
    <w:rsid w:val="00996A7E"/>
    <w:rsid w:val="009A0189"/>
    <w:rsid w:val="009A1E5A"/>
    <w:rsid w:val="009A2778"/>
    <w:rsid w:val="009A6472"/>
    <w:rsid w:val="009A7961"/>
    <w:rsid w:val="009B492F"/>
    <w:rsid w:val="009D3268"/>
    <w:rsid w:val="009D66CC"/>
    <w:rsid w:val="009E667D"/>
    <w:rsid w:val="009F0A94"/>
    <w:rsid w:val="009F5F31"/>
    <w:rsid w:val="009F7499"/>
    <w:rsid w:val="00A072C7"/>
    <w:rsid w:val="00A16411"/>
    <w:rsid w:val="00A202DC"/>
    <w:rsid w:val="00A230D5"/>
    <w:rsid w:val="00A302CB"/>
    <w:rsid w:val="00A3448C"/>
    <w:rsid w:val="00A41447"/>
    <w:rsid w:val="00A44072"/>
    <w:rsid w:val="00A46A62"/>
    <w:rsid w:val="00A64111"/>
    <w:rsid w:val="00A6694D"/>
    <w:rsid w:val="00A74E42"/>
    <w:rsid w:val="00A76824"/>
    <w:rsid w:val="00A84938"/>
    <w:rsid w:val="00A85F54"/>
    <w:rsid w:val="00A90F78"/>
    <w:rsid w:val="00A917DC"/>
    <w:rsid w:val="00A91C9E"/>
    <w:rsid w:val="00A93052"/>
    <w:rsid w:val="00A9443D"/>
    <w:rsid w:val="00AA0E25"/>
    <w:rsid w:val="00AA2558"/>
    <w:rsid w:val="00AA746F"/>
    <w:rsid w:val="00AB0D2D"/>
    <w:rsid w:val="00AB4790"/>
    <w:rsid w:val="00AB5659"/>
    <w:rsid w:val="00AB6D65"/>
    <w:rsid w:val="00AC0146"/>
    <w:rsid w:val="00AC19C7"/>
    <w:rsid w:val="00AC2E99"/>
    <w:rsid w:val="00AC44F4"/>
    <w:rsid w:val="00AC4A55"/>
    <w:rsid w:val="00AC56B2"/>
    <w:rsid w:val="00AD1B10"/>
    <w:rsid w:val="00AD728E"/>
    <w:rsid w:val="00AE4AA4"/>
    <w:rsid w:val="00AE7EB2"/>
    <w:rsid w:val="00AF753E"/>
    <w:rsid w:val="00B01044"/>
    <w:rsid w:val="00B0388A"/>
    <w:rsid w:val="00B22784"/>
    <w:rsid w:val="00B33A4C"/>
    <w:rsid w:val="00B40329"/>
    <w:rsid w:val="00B40A49"/>
    <w:rsid w:val="00B430BE"/>
    <w:rsid w:val="00B47837"/>
    <w:rsid w:val="00B545E7"/>
    <w:rsid w:val="00B71852"/>
    <w:rsid w:val="00B74337"/>
    <w:rsid w:val="00B80AA5"/>
    <w:rsid w:val="00B82AB4"/>
    <w:rsid w:val="00B83688"/>
    <w:rsid w:val="00B83F29"/>
    <w:rsid w:val="00B947C8"/>
    <w:rsid w:val="00BB2152"/>
    <w:rsid w:val="00BB54AD"/>
    <w:rsid w:val="00BB5E47"/>
    <w:rsid w:val="00BC37FB"/>
    <w:rsid w:val="00BC3D40"/>
    <w:rsid w:val="00BC48DE"/>
    <w:rsid w:val="00BE1FC2"/>
    <w:rsid w:val="00BE6814"/>
    <w:rsid w:val="00BE683D"/>
    <w:rsid w:val="00BF1FF2"/>
    <w:rsid w:val="00BF3615"/>
    <w:rsid w:val="00BF766F"/>
    <w:rsid w:val="00C0081A"/>
    <w:rsid w:val="00C13BD6"/>
    <w:rsid w:val="00C142CB"/>
    <w:rsid w:val="00C2416C"/>
    <w:rsid w:val="00C25012"/>
    <w:rsid w:val="00C329B2"/>
    <w:rsid w:val="00C42223"/>
    <w:rsid w:val="00C43485"/>
    <w:rsid w:val="00C5194E"/>
    <w:rsid w:val="00C52483"/>
    <w:rsid w:val="00C52579"/>
    <w:rsid w:val="00C557DD"/>
    <w:rsid w:val="00C5595E"/>
    <w:rsid w:val="00C57673"/>
    <w:rsid w:val="00C64EB0"/>
    <w:rsid w:val="00C70D90"/>
    <w:rsid w:val="00C74456"/>
    <w:rsid w:val="00C74616"/>
    <w:rsid w:val="00C74E8B"/>
    <w:rsid w:val="00C762F8"/>
    <w:rsid w:val="00C82DD6"/>
    <w:rsid w:val="00C83FE4"/>
    <w:rsid w:val="00C85E23"/>
    <w:rsid w:val="00CA0B7D"/>
    <w:rsid w:val="00CA31EF"/>
    <w:rsid w:val="00CB564A"/>
    <w:rsid w:val="00CC0620"/>
    <w:rsid w:val="00CD5C77"/>
    <w:rsid w:val="00CE2B16"/>
    <w:rsid w:val="00CF60CA"/>
    <w:rsid w:val="00D027FD"/>
    <w:rsid w:val="00D02F85"/>
    <w:rsid w:val="00D03F32"/>
    <w:rsid w:val="00D05518"/>
    <w:rsid w:val="00D1345E"/>
    <w:rsid w:val="00D1392E"/>
    <w:rsid w:val="00D17652"/>
    <w:rsid w:val="00D21150"/>
    <w:rsid w:val="00D2480F"/>
    <w:rsid w:val="00D25D6D"/>
    <w:rsid w:val="00D277CC"/>
    <w:rsid w:val="00D43006"/>
    <w:rsid w:val="00D46368"/>
    <w:rsid w:val="00D5188E"/>
    <w:rsid w:val="00D53B51"/>
    <w:rsid w:val="00D53B5C"/>
    <w:rsid w:val="00D54AD0"/>
    <w:rsid w:val="00D55CAE"/>
    <w:rsid w:val="00D6033F"/>
    <w:rsid w:val="00D604FB"/>
    <w:rsid w:val="00D624E5"/>
    <w:rsid w:val="00D644A9"/>
    <w:rsid w:val="00D663C3"/>
    <w:rsid w:val="00D67974"/>
    <w:rsid w:val="00D742DB"/>
    <w:rsid w:val="00D744D5"/>
    <w:rsid w:val="00D74D7B"/>
    <w:rsid w:val="00D87666"/>
    <w:rsid w:val="00D87B85"/>
    <w:rsid w:val="00D903B5"/>
    <w:rsid w:val="00D92423"/>
    <w:rsid w:val="00D96C21"/>
    <w:rsid w:val="00DA1FEE"/>
    <w:rsid w:val="00DA5BA1"/>
    <w:rsid w:val="00DB0673"/>
    <w:rsid w:val="00DB0EBB"/>
    <w:rsid w:val="00DB5979"/>
    <w:rsid w:val="00DC0DC2"/>
    <w:rsid w:val="00DC5F17"/>
    <w:rsid w:val="00DD13A7"/>
    <w:rsid w:val="00DD32C2"/>
    <w:rsid w:val="00DE2630"/>
    <w:rsid w:val="00DE46E3"/>
    <w:rsid w:val="00DE7C80"/>
    <w:rsid w:val="00DF009E"/>
    <w:rsid w:val="00DF2A31"/>
    <w:rsid w:val="00E036F5"/>
    <w:rsid w:val="00E04EC5"/>
    <w:rsid w:val="00E1383F"/>
    <w:rsid w:val="00E141B5"/>
    <w:rsid w:val="00E204B6"/>
    <w:rsid w:val="00E25F7B"/>
    <w:rsid w:val="00E26E27"/>
    <w:rsid w:val="00E34C54"/>
    <w:rsid w:val="00E51FA8"/>
    <w:rsid w:val="00E56D0A"/>
    <w:rsid w:val="00E76A44"/>
    <w:rsid w:val="00E8275D"/>
    <w:rsid w:val="00EA49EC"/>
    <w:rsid w:val="00EC0DE5"/>
    <w:rsid w:val="00EC41D0"/>
    <w:rsid w:val="00EC72C4"/>
    <w:rsid w:val="00EC796D"/>
    <w:rsid w:val="00ED1727"/>
    <w:rsid w:val="00ED5B66"/>
    <w:rsid w:val="00EE0774"/>
    <w:rsid w:val="00EE19F8"/>
    <w:rsid w:val="00EE4769"/>
    <w:rsid w:val="00EE581D"/>
    <w:rsid w:val="00EE5970"/>
    <w:rsid w:val="00EF0C74"/>
    <w:rsid w:val="00EF45A4"/>
    <w:rsid w:val="00EF58CE"/>
    <w:rsid w:val="00F00515"/>
    <w:rsid w:val="00F0218C"/>
    <w:rsid w:val="00F0418A"/>
    <w:rsid w:val="00F0606F"/>
    <w:rsid w:val="00F0721C"/>
    <w:rsid w:val="00F1209C"/>
    <w:rsid w:val="00F126BD"/>
    <w:rsid w:val="00F17431"/>
    <w:rsid w:val="00F237A1"/>
    <w:rsid w:val="00F26637"/>
    <w:rsid w:val="00F3738D"/>
    <w:rsid w:val="00F3780D"/>
    <w:rsid w:val="00F37848"/>
    <w:rsid w:val="00F40919"/>
    <w:rsid w:val="00F63243"/>
    <w:rsid w:val="00F633DF"/>
    <w:rsid w:val="00F64B26"/>
    <w:rsid w:val="00F70E05"/>
    <w:rsid w:val="00F80B4D"/>
    <w:rsid w:val="00F83A4C"/>
    <w:rsid w:val="00F85BF5"/>
    <w:rsid w:val="00F87302"/>
    <w:rsid w:val="00F879AB"/>
    <w:rsid w:val="00F9011B"/>
    <w:rsid w:val="00F9200D"/>
    <w:rsid w:val="00F929DF"/>
    <w:rsid w:val="00F96C6A"/>
    <w:rsid w:val="00FA6B9B"/>
    <w:rsid w:val="00FB1448"/>
    <w:rsid w:val="00FB64DF"/>
    <w:rsid w:val="00FD3DAE"/>
    <w:rsid w:val="00FD6CFE"/>
    <w:rsid w:val="00FD7CF0"/>
    <w:rsid w:val="00FE3362"/>
    <w:rsid w:val="00FF3F4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Normal"/>
    <w:rsid w:val="00F8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4C"/>
  </w:style>
  <w:style w:type="paragraph" w:styleId="Footer">
    <w:name w:val="footer"/>
    <w:basedOn w:val="Normal"/>
    <w:link w:val="FooterChar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4C"/>
  </w:style>
  <w:style w:type="paragraph" w:styleId="Revision">
    <w:name w:val="Revision"/>
    <w:hidden/>
    <w:uiPriority w:val="99"/>
    <w:semiHidden/>
    <w:rsid w:val="00A3448C"/>
    <w:pPr>
      <w:spacing w:after="0" w:line="240" w:lineRule="auto"/>
    </w:pPr>
  </w:style>
  <w:style w:type="paragraph" w:customStyle="1" w:styleId="xmsonormal">
    <w:name w:val="x_msonormal"/>
    <w:basedOn w:val="Normal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274122">
    <w:name w:val="SP.12.74122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7013">
    <w:name w:val="SP.12.197013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624">
    <w:name w:val="SP.12.196624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969">
    <w:name w:val="SP.12.196969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18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1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1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8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60A8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0A8"/>
    <w:rPr>
      <w:rFonts w:ascii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3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3F82-9064-4A11-AA25-B53E28CC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11878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Chao-Chun Wang</dc:creator>
  <cp:lastModifiedBy>Mediatek</cp:lastModifiedBy>
  <cp:revision>3</cp:revision>
  <cp:lastPrinted>2016-08-31T03:11:00Z</cp:lastPrinted>
  <dcterms:created xsi:type="dcterms:W3CDTF">2016-10-25T04:35:00Z</dcterms:created>
  <dcterms:modified xsi:type="dcterms:W3CDTF">2016-10-25T04:44:00Z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(2)4SosfpKlphGl79aij/fQN4R3Pulc0+E3juWrtzv3rz6oLeI/ro28r4zw5g8vxzALovKr703/
QK+GrlQ77BGNSy1hxQmn2mcT1gj+3FrTA/Mvfu2mhK+WuTY3IlFFZB21XtXx4ziBLcQTy7UV
eW/Wczil4xAsu7WyNYsTvkeGWU7D7F+RxUqr+lbWKT76i+JiQq6RHSNBoG+0c+mdiO9tngeo
toLFew1NecYwv0xYHE</vt:lpwstr>
  </property>
  <property fmtid="{D5CDD505-2E9C-101B-9397-08002B2CF9AE}" pid="4" name="_2015_ms_pID_7253431">
    <vt:lpwstr>ubXu0949gxYAGc35dJdq+EJGB8tTau8w3WHDFNsaTYicdhHYaa9zR5
PJL5uboBaqv7N1iyDE0xRuvF3/aZ6d4SbsS62YlCyKncpADPdCl69H+5Reatnsy2/V3eriSJ
50fC3Nec1gOsU7+FHdqplC4Bcvyf3f1cl21T0ZjlFpj9MDHr7Zl94weYCadAih3Ilbygr+8B
V8+iFB4kvA+ty7vj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1472743083</vt:lpwstr>
  </property>
</Properties>
</file>