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1CC9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480"/>
        <w:gridCol w:w="2498"/>
      </w:tblGrid>
      <w:tr w:rsidR="00C723BC" w:rsidRPr="00183F4C" w14:paraId="31C61CCB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C61CCA" w14:textId="0F644012" w:rsidR="00C723BC" w:rsidRPr="00183F4C" w:rsidRDefault="003B7B78" w:rsidP="00FC099D">
            <w:pPr>
              <w:pStyle w:val="T2"/>
            </w:pPr>
            <w:r w:rsidRPr="003B7B78">
              <w:rPr>
                <w:rFonts w:eastAsiaTheme="minorEastAsia"/>
                <w:lang w:eastAsia="zh-CN"/>
              </w:rPr>
              <w:t xml:space="preserve">Text for </w:t>
            </w:r>
            <w:r w:rsidR="00FC099D">
              <w:rPr>
                <w:rFonts w:eastAsiaTheme="minorEastAsia"/>
                <w:lang w:eastAsia="zh-CN"/>
              </w:rPr>
              <w:t xml:space="preserve">Partial BSS </w:t>
            </w:r>
            <w:proofErr w:type="spellStart"/>
            <w:r w:rsidR="00FC099D">
              <w:rPr>
                <w:rFonts w:eastAsiaTheme="minorEastAsia"/>
                <w:lang w:eastAsia="zh-CN"/>
              </w:rPr>
              <w:t>Color</w:t>
            </w:r>
            <w:proofErr w:type="spellEnd"/>
            <w:r w:rsidR="005F74AF">
              <w:rPr>
                <w:rFonts w:eastAsiaTheme="minorEastAsia"/>
                <w:lang w:eastAsia="zh-CN"/>
              </w:rPr>
              <w:t xml:space="preserve"> and AID Assignment</w:t>
            </w:r>
            <w:r w:rsidR="00402E29">
              <w:rPr>
                <w:rFonts w:eastAsiaTheme="minorEastAsia"/>
                <w:lang w:eastAsia="zh-CN"/>
              </w:rPr>
              <w:t xml:space="preserve"> Rule</w:t>
            </w:r>
          </w:p>
        </w:tc>
      </w:tr>
      <w:tr w:rsidR="00C723BC" w:rsidRPr="00183F4C" w14:paraId="31C61CCD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C61CCC" w14:textId="13D8A9BC" w:rsidR="00C723BC" w:rsidRPr="00183F4C" w:rsidRDefault="00C723BC" w:rsidP="003B7B7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FC099D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099D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14:paraId="31C61CC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C61CC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1C61CD5" w14:textId="77777777" w:rsidTr="00AD002B">
        <w:trPr>
          <w:jc w:val="center"/>
        </w:trPr>
        <w:tc>
          <w:tcPr>
            <w:tcW w:w="1548" w:type="dxa"/>
            <w:vAlign w:val="center"/>
          </w:tcPr>
          <w:p w14:paraId="31C61CD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1C61CD1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1C61CD2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480" w:type="dxa"/>
            <w:vAlign w:val="center"/>
          </w:tcPr>
          <w:p w14:paraId="31C61CD3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98" w:type="dxa"/>
            <w:vAlign w:val="center"/>
          </w:tcPr>
          <w:p w14:paraId="31C61CD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D6CA0" w:rsidRPr="00183F4C" w14:paraId="31C61CDB" w14:textId="77777777" w:rsidTr="00AD002B">
        <w:trPr>
          <w:trHeight w:val="359"/>
          <w:jc w:val="center"/>
        </w:trPr>
        <w:tc>
          <w:tcPr>
            <w:tcW w:w="1548" w:type="dxa"/>
          </w:tcPr>
          <w:p w14:paraId="31C61CD6" w14:textId="52741223" w:rsidR="000D6CA0" w:rsidRPr="003B7B78" w:rsidRDefault="00AD002B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B7B78">
              <w:rPr>
                <w:b w:val="0"/>
                <w:sz w:val="18"/>
                <w:szCs w:val="18"/>
              </w:rPr>
              <w:t>Geonjung</w:t>
            </w:r>
            <w:proofErr w:type="spellEnd"/>
            <w:r w:rsidRPr="003B7B7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B7B78">
              <w:rPr>
                <w:b w:val="0"/>
                <w:sz w:val="18"/>
                <w:szCs w:val="18"/>
              </w:rPr>
              <w:t>Ko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31C61CD7" w14:textId="6E4BB0F3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Merge w:val="restart"/>
            <w:vAlign w:val="center"/>
          </w:tcPr>
          <w:p w14:paraId="31C61CD8" w14:textId="7EF7CB31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 xml:space="preserve">48 </w:t>
            </w:r>
            <w:proofErr w:type="spellStart"/>
            <w:r w:rsidRPr="003B7B78">
              <w:rPr>
                <w:b w:val="0"/>
                <w:sz w:val="18"/>
                <w:szCs w:val="18"/>
                <w:lang w:eastAsia="ko-KR"/>
              </w:rPr>
              <w:t>Mabang-ro</w:t>
            </w:r>
            <w:proofErr w:type="spellEnd"/>
            <w:r w:rsidRPr="003B7B78"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3B7B78">
              <w:rPr>
                <w:b w:val="0"/>
                <w:sz w:val="18"/>
                <w:szCs w:val="18"/>
                <w:lang w:eastAsia="ko-KR"/>
              </w:rPr>
              <w:t>Seocho-gu</w:t>
            </w:r>
            <w:proofErr w:type="spellEnd"/>
            <w:r w:rsidRPr="003B7B78"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480" w:type="dxa"/>
            <w:vMerge w:val="restart"/>
            <w:vAlign w:val="center"/>
          </w:tcPr>
          <w:p w14:paraId="31C61CD9" w14:textId="45B4067B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  <w:lang w:eastAsia="ko-KR"/>
              </w:rPr>
              <w:t>+82-2-552-0110</w:t>
            </w:r>
          </w:p>
        </w:tc>
        <w:tc>
          <w:tcPr>
            <w:tcW w:w="2498" w:type="dxa"/>
          </w:tcPr>
          <w:p w14:paraId="31C61CDA" w14:textId="135CEB39" w:rsidR="000D6CA0" w:rsidRPr="003B7B78" w:rsidRDefault="00D24A15" w:rsidP="00AD002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AD002B" w:rsidRPr="003B7B78">
                <w:rPr>
                  <w:rStyle w:val="Hyperlink"/>
                  <w:b w:val="0"/>
                  <w:sz w:val="18"/>
                  <w:szCs w:val="18"/>
                </w:rPr>
                <w:t>greg.ko@wilusgroup.com</w:t>
              </w:r>
            </w:hyperlink>
          </w:p>
        </w:tc>
      </w:tr>
      <w:tr w:rsidR="000D6CA0" w:rsidRPr="00183F4C" w14:paraId="637C38AB" w14:textId="77777777" w:rsidTr="00AD002B">
        <w:trPr>
          <w:trHeight w:val="359"/>
          <w:jc w:val="center"/>
        </w:trPr>
        <w:tc>
          <w:tcPr>
            <w:tcW w:w="1548" w:type="dxa"/>
          </w:tcPr>
          <w:p w14:paraId="45B5342E" w14:textId="388F0602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B7B78">
              <w:rPr>
                <w:b w:val="0"/>
                <w:sz w:val="18"/>
                <w:szCs w:val="18"/>
              </w:rPr>
              <w:t>John (</w:t>
            </w:r>
            <w:proofErr w:type="spellStart"/>
            <w:r w:rsidRPr="003B7B78">
              <w:rPr>
                <w:b w:val="0"/>
                <w:sz w:val="18"/>
                <w:szCs w:val="18"/>
              </w:rPr>
              <w:t>Ju-Hyung</w:t>
            </w:r>
            <w:proofErr w:type="spellEnd"/>
            <w:r w:rsidRPr="003B7B78">
              <w:rPr>
                <w:b w:val="0"/>
                <w:sz w:val="18"/>
                <w:szCs w:val="18"/>
              </w:rPr>
              <w:t>) Son</w:t>
            </w:r>
          </w:p>
        </w:tc>
        <w:tc>
          <w:tcPr>
            <w:tcW w:w="1440" w:type="dxa"/>
            <w:vMerge/>
            <w:vAlign w:val="center"/>
          </w:tcPr>
          <w:p w14:paraId="539FAF83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301D21FD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80" w:type="dxa"/>
            <w:vMerge/>
            <w:vAlign w:val="center"/>
          </w:tcPr>
          <w:p w14:paraId="68ADA1E0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68280CB4" w14:textId="6EB89816" w:rsidR="000D6CA0" w:rsidRPr="003B7B78" w:rsidRDefault="00D24A15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john.son@wilusgroup.com</w:t>
              </w:r>
            </w:hyperlink>
          </w:p>
        </w:tc>
      </w:tr>
      <w:tr w:rsidR="000D6CA0" w:rsidRPr="00183F4C" w14:paraId="2C59FBAC" w14:textId="77777777" w:rsidTr="00AD002B">
        <w:trPr>
          <w:trHeight w:val="359"/>
          <w:jc w:val="center"/>
        </w:trPr>
        <w:tc>
          <w:tcPr>
            <w:tcW w:w="1548" w:type="dxa"/>
          </w:tcPr>
          <w:p w14:paraId="294E42FC" w14:textId="7F461582" w:rsidR="000D6CA0" w:rsidRPr="003B7B78" w:rsidRDefault="00AD002B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B7B78">
              <w:rPr>
                <w:b w:val="0"/>
                <w:sz w:val="18"/>
                <w:szCs w:val="18"/>
              </w:rPr>
              <w:t>Woojin</w:t>
            </w:r>
            <w:proofErr w:type="spellEnd"/>
            <w:r w:rsidRPr="003B7B7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B7B78">
              <w:rPr>
                <w:b w:val="0"/>
                <w:sz w:val="18"/>
                <w:szCs w:val="18"/>
              </w:rPr>
              <w:t>Ahn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3A6C8554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7043C1CD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80" w:type="dxa"/>
            <w:vMerge/>
            <w:vAlign w:val="center"/>
          </w:tcPr>
          <w:p w14:paraId="726ED0F4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205307AB" w14:textId="1FAEC9B7" w:rsidR="000D6CA0" w:rsidRPr="003B7B78" w:rsidRDefault="00D24A15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AD002B" w:rsidRPr="003B7B78">
                <w:rPr>
                  <w:rStyle w:val="Hyperlink"/>
                  <w:b w:val="0"/>
                  <w:sz w:val="18"/>
                  <w:szCs w:val="18"/>
                </w:rPr>
                <w:t>woojin.ahn@wilusgroup.com</w:t>
              </w:r>
            </w:hyperlink>
          </w:p>
        </w:tc>
      </w:tr>
      <w:tr w:rsidR="000D6CA0" w:rsidRPr="00183F4C" w14:paraId="375C344C" w14:textId="77777777" w:rsidTr="00AD002B">
        <w:trPr>
          <w:trHeight w:val="359"/>
          <w:jc w:val="center"/>
        </w:trPr>
        <w:tc>
          <w:tcPr>
            <w:tcW w:w="1548" w:type="dxa"/>
          </w:tcPr>
          <w:p w14:paraId="59A3931A" w14:textId="0E29356D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B7B78">
              <w:rPr>
                <w:b w:val="0"/>
                <w:sz w:val="18"/>
                <w:szCs w:val="18"/>
              </w:rPr>
              <w:t>Minseok</w:t>
            </w:r>
            <w:proofErr w:type="spellEnd"/>
            <w:r w:rsidRPr="003B7B78">
              <w:rPr>
                <w:b w:val="0"/>
                <w:sz w:val="18"/>
                <w:szCs w:val="18"/>
              </w:rPr>
              <w:t xml:space="preserve"> Noh</w:t>
            </w:r>
          </w:p>
        </w:tc>
        <w:tc>
          <w:tcPr>
            <w:tcW w:w="1440" w:type="dxa"/>
            <w:vMerge/>
            <w:vAlign w:val="center"/>
          </w:tcPr>
          <w:p w14:paraId="734F2036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3D93BAAB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80" w:type="dxa"/>
            <w:vMerge/>
            <w:vAlign w:val="center"/>
          </w:tcPr>
          <w:p w14:paraId="676D001F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5BAA8279" w14:textId="3AAF6E8A" w:rsidR="000D6CA0" w:rsidRPr="003B7B78" w:rsidRDefault="00D24A15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1" w:history="1">
              <w:r w:rsidR="000D6CA0" w:rsidRPr="003B7B78">
                <w:rPr>
                  <w:rStyle w:val="Hyperlink"/>
                  <w:b w:val="0"/>
                  <w:sz w:val="18"/>
                  <w:szCs w:val="18"/>
                </w:rPr>
                <w:t>minseok.noh@wilusgroup.com</w:t>
              </w:r>
            </w:hyperlink>
          </w:p>
        </w:tc>
      </w:tr>
      <w:tr w:rsidR="000D6CA0" w:rsidRPr="00183F4C" w14:paraId="7FA3F804" w14:textId="77777777" w:rsidTr="00AD002B">
        <w:trPr>
          <w:trHeight w:val="359"/>
          <w:jc w:val="center"/>
        </w:trPr>
        <w:tc>
          <w:tcPr>
            <w:tcW w:w="1548" w:type="dxa"/>
          </w:tcPr>
          <w:p w14:paraId="1D1F47DB" w14:textId="7D4507C6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3B7B78">
              <w:rPr>
                <w:b w:val="0"/>
                <w:sz w:val="18"/>
                <w:szCs w:val="18"/>
              </w:rPr>
              <w:t>Jin</w:t>
            </w:r>
            <w:proofErr w:type="spellEnd"/>
            <w:r w:rsidRPr="003B7B78">
              <w:rPr>
                <w:b w:val="0"/>
                <w:sz w:val="18"/>
                <w:szCs w:val="18"/>
              </w:rPr>
              <w:t xml:space="preserve"> Sam </w:t>
            </w:r>
            <w:proofErr w:type="spellStart"/>
            <w:r w:rsidRPr="003B7B78">
              <w:rPr>
                <w:b w:val="0"/>
                <w:sz w:val="18"/>
                <w:szCs w:val="18"/>
              </w:rPr>
              <w:t>Kwak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5414537B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2AD374FE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80" w:type="dxa"/>
            <w:vMerge/>
            <w:vAlign w:val="center"/>
          </w:tcPr>
          <w:p w14:paraId="0D3C0FEA" w14:textId="77777777" w:rsidR="000D6CA0" w:rsidRPr="003B7B78" w:rsidRDefault="000D6CA0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543B3D1A" w14:textId="3D2E3D37" w:rsidR="000D6CA0" w:rsidRPr="003B7B78" w:rsidRDefault="00D24A15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2" w:history="1">
              <w:r w:rsidR="00EB591F" w:rsidRPr="0047657C">
                <w:rPr>
                  <w:rStyle w:val="Hyperlink"/>
                  <w:b w:val="0"/>
                  <w:sz w:val="18"/>
                  <w:szCs w:val="18"/>
                </w:rPr>
                <w:t>jinsam.kwak@wilusgroup.com</w:t>
              </w:r>
            </w:hyperlink>
          </w:p>
        </w:tc>
      </w:tr>
      <w:tr w:rsidR="00EB591F" w:rsidRPr="00183F4C" w14:paraId="300EF526" w14:textId="77777777" w:rsidTr="00AD002B">
        <w:trPr>
          <w:trHeight w:val="359"/>
          <w:jc w:val="center"/>
        </w:trPr>
        <w:tc>
          <w:tcPr>
            <w:tcW w:w="1548" w:type="dxa"/>
          </w:tcPr>
          <w:p w14:paraId="414CB813" w14:textId="370C1A21" w:rsidR="00EB591F" w:rsidRPr="003B7B78" w:rsidRDefault="00EB591F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Jiho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Lee</w:t>
            </w:r>
          </w:p>
        </w:tc>
        <w:tc>
          <w:tcPr>
            <w:tcW w:w="1440" w:type="dxa"/>
            <w:vMerge w:val="restart"/>
            <w:vAlign w:val="center"/>
          </w:tcPr>
          <w:p w14:paraId="373E7B9B" w14:textId="66534385" w:rsidR="00EB591F" w:rsidRPr="003B7B78" w:rsidRDefault="00EB591F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Korea Univ.</w:t>
            </w:r>
          </w:p>
        </w:tc>
        <w:tc>
          <w:tcPr>
            <w:tcW w:w="2610" w:type="dxa"/>
            <w:vMerge w:val="restart"/>
            <w:vAlign w:val="center"/>
          </w:tcPr>
          <w:p w14:paraId="7318C6D1" w14:textId="158001F5" w:rsidR="00EB591F" w:rsidRPr="003B7B78" w:rsidRDefault="00EB591F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145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Anam-ro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Seungbuk-gu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>, Seoul, Korea</w:t>
            </w:r>
          </w:p>
        </w:tc>
        <w:tc>
          <w:tcPr>
            <w:tcW w:w="1480" w:type="dxa"/>
            <w:vMerge w:val="restart"/>
            <w:vAlign w:val="center"/>
          </w:tcPr>
          <w:p w14:paraId="18903424" w14:textId="77777777" w:rsidR="00EB591F" w:rsidRPr="003B7B78" w:rsidRDefault="00EB591F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6F2D186D" w14:textId="31EF4C23" w:rsidR="00EB591F" w:rsidRDefault="00D24A15" w:rsidP="003B7B78">
            <w:pPr>
              <w:pStyle w:val="T2"/>
              <w:spacing w:after="0"/>
              <w:ind w:left="0" w:right="0"/>
              <w:jc w:val="left"/>
            </w:pPr>
            <w:hyperlink r:id="rId13" w:history="1">
              <w:r w:rsidR="00EB591F" w:rsidRPr="0047657C">
                <w:rPr>
                  <w:rStyle w:val="Hyperlink"/>
                  <w:b w:val="0"/>
                  <w:sz w:val="18"/>
                  <w:szCs w:val="18"/>
                </w:rPr>
                <w:t>arnoldjiho@korea.ac.kr</w:t>
              </w:r>
            </w:hyperlink>
          </w:p>
        </w:tc>
      </w:tr>
      <w:tr w:rsidR="00EB591F" w:rsidRPr="00183F4C" w14:paraId="6AF79495" w14:textId="77777777" w:rsidTr="00AD002B">
        <w:trPr>
          <w:trHeight w:val="359"/>
          <w:jc w:val="center"/>
        </w:trPr>
        <w:tc>
          <w:tcPr>
            <w:tcW w:w="1548" w:type="dxa"/>
          </w:tcPr>
          <w:p w14:paraId="16E7212A" w14:textId="2FBFF140" w:rsidR="00EB591F" w:rsidRPr="003B7B78" w:rsidRDefault="00EB591F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Young-Chai </w:t>
            </w:r>
            <w:proofErr w:type="spellStart"/>
            <w:r>
              <w:rPr>
                <w:b w:val="0"/>
                <w:sz w:val="18"/>
                <w:szCs w:val="18"/>
              </w:rPr>
              <w:t>Ko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3BF00E17" w14:textId="77777777" w:rsidR="00EB591F" w:rsidRPr="003B7B78" w:rsidRDefault="00EB591F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03596D4A" w14:textId="77777777" w:rsidR="00EB591F" w:rsidRPr="003B7B78" w:rsidRDefault="00EB591F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80" w:type="dxa"/>
            <w:vMerge/>
            <w:vAlign w:val="center"/>
          </w:tcPr>
          <w:p w14:paraId="18C256B3" w14:textId="77777777" w:rsidR="00EB591F" w:rsidRPr="003B7B78" w:rsidRDefault="00EB591F" w:rsidP="003B7B7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98" w:type="dxa"/>
          </w:tcPr>
          <w:p w14:paraId="7284C7F2" w14:textId="4448966F" w:rsidR="00EB591F" w:rsidRDefault="00D24A15" w:rsidP="003B7B78">
            <w:pPr>
              <w:pStyle w:val="T2"/>
              <w:spacing w:after="0"/>
              <w:ind w:left="0" w:right="0"/>
              <w:jc w:val="left"/>
            </w:pPr>
            <w:hyperlink r:id="rId14" w:history="1">
              <w:r w:rsidR="00EB591F" w:rsidRPr="0047657C">
                <w:rPr>
                  <w:rStyle w:val="Hyperlink"/>
                  <w:b w:val="0"/>
                  <w:sz w:val="18"/>
                  <w:szCs w:val="18"/>
                </w:rPr>
                <w:t>koyc@korea.ac.kr</w:t>
              </w:r>
            </w:hyperlink>
          </w:p>
        </w:tc>
      </w:tr>
    </w:tbl>
    <w:p w14:paraId="31C61CDC" w14:textId="77777777" w:rsidR="003E4403" w:rsidRDefault="003E4403">
      <w:pPr>
        <w:pStyle w:val="T1"/>
        <w:spacing w:after="120"/>
        <w:rPr>
          <w:sz w:val="22"/>
        </w:rPr>
      </w:pPr>
    </w:p>
    <w:p w14:paraId="31C61CDD" w14:textId="77777777" w:rsidR="003E4403" w:rsidRDefault="003E4403">
      <w:pPr>
        <w:pStyle w:val="T1"/>
        <w:spacing w:after="120"/>
        <w:rPr>
          <w:sz w:val="22"/>
        </w:rPr>
      </w:pPr>
    </w:p>
    <w:p w14:paraId="31C61CDE" w14:textId="77777777" w:rsidR="003E4403" w:rsidRDefault="003E4403" w:rsidP="000D18CC">
      <w:pPr>
        <w:pStyle w:val="T1"/>
        <w:spacing w:after="120"/>
        <w:outlineLvl w:val="0"/>
      </w:pPr>
      <w:r>
        <w:t>Abstract</w:t>
      </w:r>
    </w:p>
    <w:p w14:paraId="31C61CE1" w14:textId="3A6700AB" w:rsidR="00AC3A4B" w:rsidRDefault="00552A09" w:rsidP="000D18CC">
      <w:pPr>
        <w:jc w:val="both"/>
        <w:outlineLvl w:val="0"/>
      </w:pPr>
      <w:r>
        <w:rPr>
          <w:lang w:eastAsia="ko-KR"/>
        </w:rPr>
        <w:t>T</w:t>
      </w:r>
      <w:r w:rsidR="003E4403">
        <w:rPr>
          <w:rFonts w:hint="eastAsia"/>
          <w:lang w:eastAsia="ko-KR"/>
        </w:rPr>
        <w:t>his submission propos</w:t>
      </w:r>
      <w:r w:rsidR="003E4403">
        <w:rPr>
          <w:lang w:eastAsia="ko-KR"/>
        </w:rPr>
        <w:t>es</w:t>
      </w:r>
      <w:r w:rsidR="003E4403">
        <w:rPr>
          <w:rFonts w:hint="eastAsia"/>
          <w:lang w:eastAsia="ko-KR"/>
        </w:rPr>
        <w:t xml:space="preserve"> </w:t>
      </w:r>
      <w:r w:rsidR="000D6CA0">
        <w:rPr>
          <w:lang w:eastAsia="ko-KR"/>
        </w:rPr>
        <w:t xml:space="preserve">spec text </w:t>
      </w:r>
      <w:r w:rsidR="003E4403">
        <w:rPr>
          <w:lang w:eastAsia="ko-KR"/>
        </w:rPr>
        <w:t xml:space="preserve">for </w:t>
      </w:r>
      <w:r w:rsidR="000D18CC">
        <w:rPr>
          <w:rFonts w:eastAsiaTheme="minorEastAsia"/>
          <w:lang w:eastAsia="zh-CN"/>
        </w:rPr>
        <w:t xml:space="preserve">the partial BSS </w:t>
      </w:r>
      <w:proofErr w:type="spellStart"/>
      <w:r w:rsidR="000D18CC">
        <w:rPr>
          <w:rFonts w:eastAsiaTheme="minorEastAsia"/>
          <w:lang w:eastAsia="zh-CN"/>
        </w:rPr>
        <w:t>color</w:t>
      </w:r>
      <w:proofErr w:type="spellEnd"/>
      <w:r w:rsidR="000D18CC">
        <w:rPr>
          <w:rFonts w:eastAsiaTheme="minorEastAsia"/>
          <w:lang w:eastAsia="zh-CN"/>
        </w:rPr>
        <w:t xml:space="preserve"> and </w:t>
      </w:r>
      <w:r w:rsidR="00402E29">
        <w:rPr>
          <w:rFonts w:eastAsiaTheme="minorEastAsia"/>
          <w:lang w:eastAsia="zh-CN"/>
        </w:rPr>
        <w:t xml:space="preserve">the </w:t>
      </w:r>
      <w:r w:rsidR="000D18CC">
        <w:rPr>
          <w:rFonts w:eastAsiaTheme="minorEastAsia"/>
          <w:lang w:eastAsia="zh-CN"/>
        </w:rPr>
        <w:t>AID assignment</w:t>
      </w:r>
      <w:r w:rsidR="00402E29">
        <w:rPr>
          <w:rFonts w:eastAsiaTheme="minorEastAsia"/>
          <w:lang w:eastAsia="zh-CN"/>
        </w:rPr>
        <w:t xml:space="preserve"> rule</w:t>
      </w:r>
      <w:r w:rsidR="00CC648A">
        <w:rPr>
          <w:lang w:eastAsia="ko-KR"/>
        </w:rPr>
        <w:t xml:space="preserve"> related</w:t>
      </w:r>
      <w:r w:rsidR="00351757">
        <w:rPr>
          <w:lang w:eastAsia="ko-KR"/>
        </w:rPr>
        <w:t xml:space="preserve"> to</w:t>
      </w:r>
      <w:r w:rsidR="00CC648A">
        <w:rPr>
          <w:lang w:eastAsia="ko-KR"/>
        </w:rPr>
        <w:t xml:space="preserve"> </w:t>
      </w:r>
      <w:r w:rsidR="00621594">
        <w:rPr>
          <w:lang w:eastAsia="ko-KR"/>
        </w:rPr>
        <w:t>11-16</w:t>
      </w:r>
      <w:r w:rsidR="0006599E">
        <w:rPr>
          <w:lang w:eastAsia="ko-KR"/>
        </w:rPr>
        <w:t>/</w:t>
      </w:r>
      <w:r w:rsidR="00621594">
        <w:rPr>
          <w:lang w:eastAsia="ko-KR"/>
        </w:rPr>
        <w:t>091</w:t>
      </w:r>
      <w:r w:rsidR="0006599E">
        <w:rPr>
          <w:lang w:eastAsia="ko-KR"/>
        </w:rPr>
        <w:t>8</w:t>
      </w:r>
      <w:r w:rsidR="000D18CC">
        <w:rPr>
          <w:lang w:eastAsia="ko-KR"/>
        </w:rPr>
        <w:t>r1.</w:t>
      </w:r>
    </w:p>
    <w:p w14:paraId="31C61CE2" w14:textId="77777777" w:rsidR="004271CC" w:rsidRDefault="004271CC" w:rsidP="003E4403">
      <w:pPr>
        <w:jc w:val="both"/>
      </w:pPr>
    </w:p>
    <w:p w14:paraId="31C61CE3" w14:textId="77777777" w:rsidR="003E4403" w:rsidRDefault="003E4403" w:rsidP="003E4403">
      <w:pPr>
        <w:jc w:val="both"/>
      </w:pPr>
      <w:r>
        <w:t>Revisions:</w:t>
      </w:r>
    </w:p>
    <w:p w14:paraId="31C61CE9" w14:textId="400EA672" w:rsidR="00DC0CA2" w:rsidRDefault="00BA6C7C" w:rsidP="00F2637D">
      <w:pPr>
        <w:pStyle w:val="ListParagraph"/>
        <w:numPr>
          <w:ilvl w:val="0"/>
          <w:numId w:val="9"/>
        </w:numPr>
        <w:spacing w:after="120"/>
        <w:ind w:leftChars="0"/>
        <w:jc w:val="both"/>
      </w:pPr>
      <w:r>
        <w:t xml:space="preserve">Rev 0: Initial version of the document. </w:t>
      </w:r>
      <w:r w:rsidR="005E768D" w:rsidRPr="004D2D75">
        <w:br w:type="page"/>
      </w:r>
    </w:p>
    <w:p w14:paraId="31C61CEE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1C61CEF" w14:textId="77777777" w:rsidR="00CE4BAA" w:rsidRPr="004F3AF6" w:rsidRDefault="00CE4BAA" w:rsidP="00CE4BAA">
      <w:pPr>
        <w:rPr>
          <w:lang w:eastAsia="ko-KR"/>
        </w:rPr>
      </w:pPr>
    </w:p>
    <w:p w14:paraId="31C61CF0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1C61CF1" w14:textId="77777777" w:rsidR="0053566B" w:rsidRDefault="0053566B" w:rsidP="00F2637D"/>
    <w:p w14:paraId="31C61D04" w14:textId="71B8587F" w:rsidR="001914E2" w:rsidRDefault="001914E2" w:rsidP="001914E2">
      <w:pPr>
        <w:rPr>
          <w:rFonts w:eastAsiaTheme="minorEastAsia"/>
          <w:lang w:eastAsia="zh-CN"/>
        </w:rPr>
      </w:pPr>
    </w:p>
    <w:p w14:paraId="31C61D05" w14:textId="77777777" w:rsidR="000E0E63" w:rsidRPr="000E0E63" w:rsidRDefault="000E0E63" w:rsidP="001914E2">
      <w:pPr>
        <w:rPr>
          <w:rFonts w:eastAsiaTheme="minorEastAsia"/>
          <w:lang w:eastAsia="zh-CN"/>
        </w:rPr>
      </w:pPr>
    </w:p>
    <w:p w14:paraId="31C61D20" w14:textId="5211C615" w:rsidR="003C0CD9" w:rsidRDefault="003C0CD9" w:rsidP="000D18C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0D18CC"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>None</w:t>
      </w:r>
    </w:p>
    <w:p w14:paraId="74D453C5" w14:textId="77777777" w:rsidR="00E22BEE" w:rsidRDefault="00E22BEE" w:rsidP="008B64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31C61D21" w14:textId="53BCE8DF" w:rsidR="008B6433" w:rsidRDefault="008B6433" w:rsidP="008B643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F32E7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F32E7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 w:rsidRPr="007E5C3E">
        <w:rPr>
          <w:rFonts w:eastAsia="Times New Roman"/>
          <w:b/>
          <w:color w:val="000000"/>
          <w:sz w:val="22"/>
          <w:highlight w:val="yellow"/>
          <w:lang w:val="en-US"/>
        </w:rPr>
        <w:t>:</w:t>
      </w:r>
      <w:r w:rsidRPr="007E5C3E">
        <w:rPr>
          <w:rFonts w:eastAsia="Times New Roman"/>
          <w:b/>
          <w:i/>
          <w:color w:val="000000"/>
          <w:sz w:val="22"/>
          <w:highlight w:val="yellow"/>
          <w:lang w:val="en-US"/>
        </w:rPr>
        <w:t xml:space="preserve"> </w:t>
      </w:r>
      <w:r w:rsidR="007E5C3E" w:rsidRPr="007E5C3E">
        <w:rPr>
          <w:rFonts w:eastAsia="Times New Roman"/>
          <w:b/>
          <w:i/>
          <w:color w:val="000000"/>
          <w:sz w:val="22"/>
          <w:highlight w:val="yellow"/>
        </w:rPr>
        <w:t>make the following changes of clause</w:t>
      </w:r>
      <w:r w:rsidR="007E5C3E" w:rsidRPr="007E5C3E">
        <w:rPr>
          <w:rFonts w:eastAsia="Times New Roman"/>
          <w:i/>
          <w:color w:val="000000"/>
          <w:sz w:val="22"/>
          <w:highlight w:val="yellow"/>
        </w:rPr>
        <w:t xml:space="preserve"> </w:t>
      </w:r>
      <w:r w:rsidR="007E5C3E" w:rsidRPr="007E30DB">
        <w:rPr>
          <w:b/>
          <w:bCs/>
          <w:i/>
          <w:color w:val="000000"/>
          <w:sz w:val="22"/>
          <w:highlight w:val="yellow"/>
        </w:rPr>
        <w:t>2</w:t>
      </w:r>
      <w:r w:rsidR="007E5C3E">
        <w:rPr>
          <w:b/>
          <w:bCs/>
          <w:i/>
          <w:color w:val="000000"/>
          <w:sz w:val="22"/>
          <w:highlight w:val="yellow"/>
        </w:rPr>
        <w:t>5</w:t>
      </w:r>
      <w:r w:rsidR="007E5C3E" w:rsidRPr="007E30DB">
        <w:rPr>
          <w:b/>
          <w:bCs/>
          <w:i/>
          <w:color w:val="000000"/>
          <w:sz w:val="22"/>
          <w:highlight w:val="yellow"/>
        </w:rPr>
        <w:t>.</w:t>
      </w:r>
      <w:r w:rsidR="007E5C3E">
        <w:rPr>
          <w:b/>
          <w:bCs/>
          <w:i/>
          <w:color w:val="000000"/>
          <w:sz w:val="22"/>
          <w:highlight w:val="yellow"/>
        </w:rPr>
        <w:t>4</w:t>
      </w:r>
      <w:r w:rsidR="007E5C3E" w:rsidRPr="007E30DB">
        <w:rPr>
          <w:b/>
          <w:bCs/>
          <w:i/>
          <w:color w:val="000000"/>
          <w:sz w:val="22"/>
          <w:highlight w:val="yellow"/>
        </w:rPr>
        <w:t>.</w:t>
      </w:r>
      <w:r w:rsidR="007E5C3E">
        <w:rPr>
          <w:b/>
          <w:bCs/>
          <w:i/>
          <w:color w:val="000000"/>
          <w:sz w:val="22"/>
          <w:highlight w:val="yellow"/>
        </w:rPr>
        <w:t>1</w:t>
      </w:r>
      <w:r w:rsidR="007E5C3E" w:rsidRPr="007E30DB">
        <w:rPr>
          <w:b/>
          <w:bCs/>
          <w:i/>
          <w:color w:val="000000"/>
          <w:sz w:val="22"/>
          <w:highlight w:val="yellow"/>
        </w:rPr>
        <w:t xml:space="preserve"> (</w:t>
      </w:r>
      <w:r w:rsidR="007E5C3E" w:rsidRPr="007E5C3E">
        <w:rPr>
          <w:b/>
          <w:bCs/>
          <w:i/>
          <w:color w:val="000000"/>
          <w:sz w:val="22"/>
          <w:highlight w:val="yellow"/>
        </w:rPr>
        <w:t xml:space="preserve">Selection of </w:t>
      </w:r>
      <w:proofErr w:type="spellStart"/>
      <w:r w:rsidR="007E5C3E" w:rsidRPr="007E5C3E">
        <w:rPr>
          <w:b/>
          <w:bCs/>
          <w:i/>
          <w:color w:val="000000"/>
          <w:sz w:val="22"/>
          <w:highlight w:val="yellow"/>
        </w:rPr>
        <w:t>BlockAck</w:t>
      </w:r>
      <w:proofErr w:type="spellEnd"/>
      <w:r w:rsidR="007E5C3E" w:rsidRPr="007E5C3E">
        <w:rPr>
          <w:b/>
          <w:bCs/>
          <w:i/>
          <w:color w:val="000000"/>
          <w:sz w:val="22"/>
          <w:highlight w:val="yellow"/>
        </w:rPr>
        <w:t xml:space="preserve"> and </w:t>
      </w:r>
      <w:proofErr w:type="spellStart"/>
      <w:r w:rsidR="007E5C3E" w:rsidRPr="007E5C3E">
        <w:rPr>
          <w:b/>
          <w:bCs/>
          <w:i/>
          <w:color w:val="000000"/>
          <w:sz w:val="22"/>
          <w:highlight w:val="yellow"/>
        </w:rPr>
        <w:t>BlockAckReq</w:t>
      </w:r>
      <w:proofErr w:type="spellEnd"/>
      <w:r w:rsidR="007E5C3E" w:rsidRPr="007E5C3E">
        <w:rPr>
          <w:b/>
          <w:bCs/>
          <w:i/>
          <w:color w:val="000000"/>
          <w:sz w:val="22"/>
          <w:highlight w:val="yellow"/>
        </w:rPr>
        <w:t xml:space="preserve"> variants</w:t>
      </w:r>
      <w:r w:rsidR="007E5C3E" w:rsidRPr="007E30DB">
        <w:rPr>
          <w:b/>
          <w:bCs/>
          <w:i/>
          <w:color w:val="000000"/>
          <w:sz w:val="22"/>
          <w:highlight w:val="yellow"/>
        </w:rPr>
        <w:t xml:space="preserve">) </w:t>
      </w:r>
      <w:r w:rsidR="007E5C3E" w:rsidRPr="007E30DB">
        <w:rPr>
          <w:rStyle w:val="SC10319501"/>
          <w:i/>
          <w:sz w:val="22"/>
          <w:highlight w:val="yellow"/>
        </w:rPr>
        <w:t xml:space="preserve">in page </w:t>
      </w:r>
      <w:r w:rsidR="007E5C3E">
        <w:rPr>
          <w:rStyle w:val="SC10319501"/>
          <w:i/>
          <w:sz w:val="22"/>
          <w:highlight w:val="yellow"/>
        </w:rPr>
        <w:t xml:space="preserve">55 of D0.2 </w:t>
      </w:r>
      <w:r w:rsidR="007E5C3E" w:rsidRPr="00E05BB1">
        <w:rPr>
          <w:rStyle w:val="SC10319501"/>
          <w:i/>
          <w:sz w:val="22"/>
          <w:highlight w:val="yellow"/>
        </w:rPr>
        <w:t xml:space="preserve"> </w:t>
      </w:r>
    </w:p>
    <w:p w14:paraId="31C61D24" w14:textId="46FE16AB" w:rsidR="007D196C" w:rsidRDefault="007D196C" w:rsidP="003B7B78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</w:p>
    <w:p w14:paraId="528DDB1F" w14:textId="77777777" w:rsidR="0006599E" w:rsidRDefault="0006599E" w:rsidP="003B7B78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4"/>
        </w:rPr>
      </w:pPr>
    </w:p>
    <w:p w14:paraId="6332B5F6" w14:textId="77777777" w:rsidR="0006599E" w:rsidRDefault="0006599E" w:rsidP="0006599E">
      <w:pPr>
        <w:rPr>
          <w:b/>
          <w:color w:val="FF0000"/>
          <w:szCs w:val="22"/>
          <w:lang w:val="en-US" w:eastAsia="ko-KR"/>
        </w:rPr>
      </w:pPr>
    </w:p>
    <w:p w14:paraId="3FDE1FF4" w14:textId="77777777" w:rsidR="0006599E" w:rsidRPr="00B85BAD" w:rsidRDefault="0006599E" w:rsidP="0006599E">
      <w:pPr>
        <w:pStyle w:val="Heading4"/>
        <w:rPr>
          <w:rFonts w:ascii="Arial" w:eastAsia="바탕" w:hAnsi="Arial" w:cs="Times New Roman"/>
          <w:b/>
          <w:bCs/>
          <w:i w:val="0"/>
          <w:iCs w:val="0"/>
          <w:color w:val="auto"/>
          <w:sz w:val="24"/>
        </w:rPr>
      </w:pPr>
      <w:r w:rsidRPr="00B85BAD">
        <w:rPr>
          <w:rFonts w:ascii="Arial" w:eastAsia="바탕" w:hAnsi="Arial" w:cs="Times New Roman"/>
          <w:b/>
          <w:bCs/>
          <w:i w:val="0"/>
          <w:iCs w:val="0"/>
          <w:color w:val="auto"/>
          <w:sz w:val="24"/>
        </w:rPr>
        <w:t>9.4.2.214 HE Operation element</w:t>
      </w:r>
    </w:p>
    <w:p w14:paraId="477CADA1" w14:textId="77777777" w:rsidR="0006599E" w:rsidRPr="000344AA" w:rsidRDefault="0006599E" w:rsidP="0006599E">
      <w:pPr>
        <w:rPr>
          <w:sz w:val="20"/>
        </w:rPr>
      </w:pPr>
    </w:p>
    <w:p w14:paraId="151DD91A" w14:textId="31616E25" w:rsidR="0006599E" w:rsidRPr="000344AA" w:rsidRDefault="003F2703" w:rsidP="0006599E">
      <w:pPr>
        <w:rPr>
          <w:b/>
          <w:bCs/>
          <w:i/>
          <w:iCs/>
          <w:color w:val="000000"/>
          <w:sz w:val="20"/>
          <w:shd w:val="clear" w:color="auto" w:fill="FFFF00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</w:t>
      </w:r>
      <w:r>
        <w:rPr>
          <w:rFonts w:eastAsia="Times New Roman"/>
          <w:b/>
          <w:color w:val="000000"/>
          <w:sz w:val="20"/>
          <w:highlight w:val="yellow"/>
          <w:lang w:val="en-US"/>
        </w:rPr>
        <w:t xml:space="preserve">: </w:t>
      </w:r>
      <w:r w:rsidR="0006599E" w:rsidRPr="000344AA">
        <w:rPr>
          <w:b/>
          <w:bCs/>
          <w:i/>
          <w:iCs/>
          <w:color w:val="000000"/>
          <w:sz w:val="20"/>
          <w:shd w:val="clear" w:color="auto" w:fill="FFFF00"/>
        </w:rPr>
        <w:t>Change from the 3</w:t>
      </w:r>
      <w:r w:rsidR="0006599E" w:rsidRPr="000344AA">
        <w:rPr>
          <w:b/>
          <w:bCs/>
          <w:i/>
          <w:iCs/>
          <w:color w:val="000000"/>
          <w:sz w:val="20"/>
          <w:shd w:val="clear" w:color="auto" w:fill="FFFF00"/>
          <w:vertAlign w:val="superscript"/>
        </w:rPr>
        <w:t>rd</w:t>
      </w:r>
      <w:r w:rsidR="0006599E" w:rsidRPr="000344AA">
        <w:rPr>
          <w:b/>
          <w:bCs/>
          <w:i/>
          <w:iCs/>
          <w:color w:val="000000"/>
          <w:sz w:val="20"/>
          <w:shd w:val="clear" w:color="auto" w:fill="FFFF00"/>
        </w:rPr>
        <w:t xml:space="preserve"> paragraph as follows (from line 54 of D.0.2):</w:t>
      </w:r>
    </w:p>
    <w:p w14:paraId="351E653B" w14:textId="77777777" w:rsidR="0006599E" w:rsidRPr="000344AA" w:rsidRDefault="0006599E" w:rsidP="0006599E">
      <w:pPr>
        <w:rPr>
          <w:sz w:val="20"/>
        </w:rPr>
      </w:pPr>
    </w:p>
    <w:p w14:paraId="6A1E5768" w14:textId="63DE2528" w:rsidR="0006599E" w:rsidRPr="000344AA" w:rsidRDefault="0006599E" w:rsidP="0006599E">
      <w:pPr>
        <w:rPr>
          <w:color w:val="000000"/>
          <w:sz w:val="20"/>
          <w:lang w:val="en-US" w:eastAsia="ko-KR"/>
        </w:rPr>
      </w:pPr>
      <w:r w:rsidRPr="000344AA">
        <w:rPr>
          <w:color w:val="000000"/>
          <w:sz w:val="20"/>
          <w:lang w:val="en-US" w:eastAsia="ko-KR"/>
        </w:rPr>
        <w:t xml:space="preserve">The format of the HE Operation Parameters field is defined in Figure 9-ax6 (HE Operation </w:t>
      </w:r>
      <w:proofErr w:type="gramStart"/>
      <w:r w:rsidRPr="000344AA">
        <w:rPr>
          <w:color w:val="000000"/>
          <w:sz w:val="20"/>
          <w:lang w:val="en-US" w:eastAsia="ko-KR"/>
        </w:rPr>
        <w:t>Parame</w:t>
      </w:r>
      <w:r w:rsidRPr="000344AA">
        <w:rPr>
          <w:color w:val="000000"/>
          <w:sz w:val="20"/>
          <w:lang w:val="en-US" w:eastAsia="ko-KR"/>
        </w:rPr>
        <w:softHyphen/>
        <w:t>ters(</w:t>
      </w:r>
      <w:proofErr w:type="gramEnd"/>
      <w:r w:rsidRPr="000344AA">
        <w:rPr>
          <w:color w:val="000000"/>
          <w:sz w:val="20"/>
          <w:lang w:val="en-US" w:eastAsia="ko-KR"/>
        </w:rPr>
        <w:t>#1350) field format).</w:t>
      </w:r>
    </w:p>
    <w:p w14:paraId="290C1BDB" w14:textId="77777777" w:rsidR="0006599E" w:rsidRPr="000344AA" w:rsidRDefault="0006599E" w:rsidP="0006599E">
      <w:pPr>
        <w:rPr>
          <w:color w:val="000000"/>
          <w:sz w:val="20"/>
          <w:lang w:val="en-US" w:eastAsia="ko-KR"/>
        </w:rPr>
      </w:pPr>
    </w:p>
    <w:tbl>
      <w:tblPr>
        <w:tblStyle w:val="TableGrid"/>
        <w:tblW w:w="6674" w:type="dxa"/>
        <w:jc w:val="center"/>
        <w:tblLook w:val="04A0" w:firstRow="1" w:lastRow="0" w:firstColumn="1" w:lastColumn="0" w:noHBand="0" w:noVBand="1"/>
        <w:tblPrChange w:id="1" w:author="Greg" w:date="2016-09-11T19:12:00Z">
          <w:tblPr>
            <w:tblStyle w:val="TableGrid"/>
            <w:tblW w:w="5298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1171"/>
        <w:gridCol w:w="1375"/>
        <w:gridCol w:w="1376"/>
        <w:gridCol w:w="1376"/>
        <w:gridCol w:w="1376"/>
        <w:tblGridChange w:id="2">
          <w:tblGrid>
            <w:gridCol w:w="1171"/>
            <w:gridCol w:w="1375"/>
            <w:gridCol w:w="1376"/>
            <w:gridCol w:w="1376"/>
            <w:gridCol w:w="1376"/>
          </w:tblGrid>
        </w:tblGridChange>
      </w:tblGrid>
      <w:tr w:rsidR="00AD482A" w14:paraId="155F7E33" w14:textId="77777777" w:rsidTr="00AD482A">
        <w:trPr>
          <w:jc w:val="center"/>
          <w:trPrChange w:id="3" w:author="Greg" w:date="2016-09-11T19:12:00Z">
            <w:trPr>
              <w:jc w:val="center"/>
            </w:trPr>
          </w:trPrChange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PrChange w:id="4" w:author="Greg" w:date="2016-09-11T19:12:00Z"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7FF573DD" w14:textId="77777777" w:rsidR="00AD482A" w:rsidRPr="005423A3" w:rsidRDefault="00AD482A" w:rsidP="00881EED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5" w:author="Greg" w:date="2016-09-11T19:12:00Z">
              <w:tcPr>
                <w:tcW w:w="13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66AEF9B" w14:textId="77777777" w:rsidR="00AD482A" w:rsidRPr="005423A3" w:rsidRDefault="00AD482A" w:rsidP="00881EE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B0</w:t>
            </w: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         B5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6" w:author="Greg" w:date="2016-09-11T19:12:00Z">
              <w:tcPr>
                <w:tcW w:w="13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91074CA" w14:textId="3A4B8953" w:rsidR="00AD482A" w:rsidRPr="005423A3" w:rsidRDefault="00AD482A" w:rsidP="00881EED">
            <w:pPr>
              <w:jc w:val="center"/>
              <w:rPr>
                <w:ins w:id="7" w:author="Greg" w:date="2016-09-11T19:12:00Z"/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ins w:id="8" w:author="Greg" w:date="2016-09-11T19:12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B6</w:t>
              </w:r>
            </w:ins>
            <w:ins w:id="9" w:author="Greg" w:date="2016-09-11T19:13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 xml:space="preserve">              B8</w:t>
              </w:r>
            </w:ins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0" w:author="Greg" w:date="2016-09-11T19:12:00Z">
              <w:tcPr>
                <w:tcW w:w="13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F76CCC6" w14:textId="5BC98DB1" w:rsidR="00AD482A" w:rsidRPr="005423A3" w:rsidRDefault="00AD482A" w:rsidP="00AD482A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del w:id="11" w:author="Greg" w:date="2016-09-11T19:13:00Z">
              <w:r w:rsidRPr="005423A3" w:rsidDel="00AD482A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>B</w:delText>
              </w:r>
              <w:r w:rsidDel="00AD482A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 xml:space="preserve">6              </w:delText>
              </w:r>
            </w:del>
            <w:ins w:id="12" w:author="Greg" w:date="2016-09-11T19:13:00Z">
              <w:r w:rsidRPr="005423A3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B</w:t>
              </w:r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 xml:space="preserve">9              </w:t>
              </w:r>
            </w:ins>
            <w:del w:id="13" w:author="Greg" w:date="2016-09-11T19:13:00Z">
              <w:r w:rsidDel="00AD482A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>B8</w:delText>
              </w:r>
            </w:del>
            <w:ins w:id="14" w:author="Greg" w:date="2016-09-11T19:13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B11</w:t>
              </w:r>
            </w:ins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15" w:author="Greg" w:date="2016-09-11T19:12:00Z">
              <w:tcPr>
                <w:tcW w:w="13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B9A9C00" w14:textId="5E83594F" w:rsidR="00AD482A" w:rsidRPr="005423A3" w:rsidRDefault="00AD482A" w:rsidP="00AD482A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del w:id="16" w:author="Greg" w:date="2016-09-11T19:13:00Z">
              <w:r w:rsidRPr="005423A3" w:rsidDel="00AD482A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>B</w:delText>
              </w:r>
              <w:r w:rsidDel="00AD482A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 xml:space="preserve">9              </w:delText>
              </w:r>
            </w:del>
            <w:ins w:id="17" w:author="Greg" w:date="2016-09-11T19:13:00Z">
              <w:r w:rsidRPr="005423A3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B</w:t>
              </w:r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 xml:space="preserve">12             </w:t>
              </w:r>
            </w:ins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B15</w:t>
            </w:r>
          </w:p>
        </w:tc>
      </w:tr>
      <w:tr w:rsidR="00AD482A" w14:paraId="037818AB" w14:textId="77777777" w:rsidTr="00AD482A">
        <w:trPr>
          <w:trHeight w:val="704"/>
          <w:jc w:val="center"/>
          <w:trPrChange w:id="18" w:author="Greg" w:date="2016-09-11T19:12:00Z">
            <w:trPr>
              <w:trHeight w:val="704"/>
              <w:jc w:val="center"/>
            </w:trPr>
          </w:trPrChange>
        </w:trPr>
        <w:tc>
          <w:tcPr>
            <w:tcW w:w="1171" w:type="dxa"/>
            <w:tcBorders>
              <w:top w:val="nil"/>
              <w:left w:val="nil"/>
              <w:bottom w:val="nil"/>
            </w:tcBorders>
            <w:tcPrChange w:id="19" w:author="Greg" w:date="2016-09-11T19:12:00Z">
              <w:tcPr>
                <w:tcW w:w="1171" w:type="dxa"/>
                <w:tcBorders>
                  <w:top w:val="nil"/>
                  <w:left w:val="nil"/>
                  <w:bottom w:val="nil"/>
                </w:tcBorders>
              </w:tcPr>
            </w:tcPrChange>
          </w:tcPr>
          <w:p w14:paraId="0B7927F9" w14:textId="77777777" w:rsidR="00AD482A" w:rsidRPr="005423A3" w:rsidRDefault="00AD482A" w:rsidP="00881EED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  <w:tcPrChange w:id="20" w:author="Greg" w:date="2016-09-11T19:12:00Z">
              <w:tcPr>
                <w:tcW w:w="1375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1FF2CD6" w14:textId="77777777" w:rsidR="00AD482A" w:rsidRPr="005423A3" w:rsidRDefault="00AD482A" w:rsidP="00881EE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BSS Color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  <w:tcPrChange w:id="21" w:author="Greg" w:date="2016-09-11T19:12:00Z">
              <w:tcPr>
                <w:tcW w:w="1376" w:type="dxa"/>
                <w:tcBorders>
                  <w:bottom w:val="single" w:sz="4" w:space="0" w:color="auto"/>
                </w:tcBorders>
              </w:tcPr>
            </w:tcPrChange>
          </w:tcPr>
          <w:p w14:paraId="4D2E32CE" w14:textId="7942D276" w:rsidR="00AD482A" w:rsidRDefault="00AD482A" w:rsidP="00AD482A">
            <w:pPr>
              <w:jc w:val="center"/>
              <w:rPr>
                <w:ins w:id="22" w:author="Greg" w:date="2016-09-11T19:12:00Z"/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ins w:id="23" w:author="Greg" w:date="2016-09-11T19:12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Partial BSS Color Length</w:t>
              </w:r>
            </w:ins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  <w:tcPrChange w:id="24" w:author="Greg" w:date="2016-09-11T19:12:00Z">
              <w:tcPr>
                <w:tcW w:w="137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567DC1D" w14:textId="775D3103" w:rsidR="00AD482A" w:rsidRPr="005423A3" w:rsidRDefault="00AD482A" w:rsidP="00881EE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Default PE Duration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  <w:tcPrChange w:id="25" w:author="Greg" w:date="2016-09-11T19:12:00Z">
              <w:tcPr>
                <w:tcW w:w="137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2C744497" w14:textId="77777777" w:rsidR="00AD482A" w:rsidRPr="005423A3" w:rsidRDefault="00AD482A" w:rsidP="00881EE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Reserved</w:t>
            </w:r>
          </w:p>
        </w:tc>
      </w:tr>
      <w:tr w:rsidR="00AD482A" w14:paraId="1F7AD10B" w14:textId="77777777" w:rsidTr="00AD482A">
        <w:trPr>
          <w:jc w:val="center"/>
          <w:trPrChange w:id="26" w:author="Greg" w:date="2016-09-11T19:12:00Z">
            <w:trPr>
              <w:jc w:val="center"/>
            </w:trPr>
          </w:trPrChange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PrChange w:id="27" w:author="Greg" w:date="2016-09-11T19:12:00Z">
              <w:tcPr>
                <w:tcW w:w="1171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1571A5C" w14:textId="77777777" w:rsidR="00AD482A" w:rsidRPr="005423A3" w:rsidRDefault="00AD482A" w:rsidP="00881EED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Bits: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8" w:author="Greg" w:date="2016-09-11T19:12:00Z">
              <w:tcPr>
                <w:tcW w:w="137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59B04C6" w14:textId="77777777" w:rsidR="00AD482A" w:rsidRPr="005423A3" w:rsidRDefault="00AD482A" w:rsidP="00881EE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6(#244)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29" w:author="Greg" w:date="2016-09-11T19:12:00Z">
              <w:tcPr>
                <w:tcW w:w="137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7A11D24F" w14:textId="7EDFFB6E" w:rsidR="00AD482A" w:rsidRDefault="00AD482A" w:rsidP="00881EED">
            <w:pPr>
              <w:jc w:val="center"/>
              <w:rPr>
                <w:ins w:id="30" w:author="Greg" w:date="2016-09-11T19:12:00Z"/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ins w:id="31" w:author="Greg" w:date="2016-09-11T19:13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3</w:t>
              </w:r>
            </w:ins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32" w:author="Greg" w:date="2016-09-11T19:12:00Z">
              <w:tcPr>
                <w:tcW w:w="137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7131976" w14:textId="005FE647" w:rsidR="00AD482A" w:rsidRPr="005423A3" w:rsidRDefault="00AD482A" w:rsidP="00881EE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3(#1)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33" w:author="Greg" w:date="2016-09-11T19:12:00Z">
              <w:tcPr>
                <w:tcW w:w="137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2C4B5B0" w14:textId="4405CFA2" w:rsidR="00AD482A" w:rsidRPr="005423A3" w:rsidRDefault="00AD482A" w:rsidP="00881EED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del w:id="34" w:author="Greg" w:date="2016-09-11T19:13:00Z">
              <w:r w:rsidDel="00AD482A"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delText>7</w:delText>
              </w:r>
            </w:del>
            <w:ins w:id="35" w:author="Greg" w:date="2016-09-11T19:13:00Z">
              <w:r>
                <w:rPr>
                  <w:rFonts w:ascii="Arial" w:hAnsi="Arial"/>
                  <w:color w:val="000000"/>
                  <w:sz w:val="16"/>
                  <w:szCs w:val="16"/>
                  <w:lang w:val="en-US" w:eastAsia="ko-KR"/>
                </w:rPr>
                <w:t>4</w:t>
              </w:r>
            </w:ins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(#Ed)</w:t>
            </w:r>
          </w:p>
        </w:tc>
      </w:tr>
    </w:tbl>
    <w:p w14:paraId="37F9AA89" w14:textId="77777777" w:rsidR="005C1285" w:rsidRDefault="005C1285" w:rsidP="0006599E">
      <w:pPr>
        <w:jc w:val="center"/>
        <w:rPr>
          <w:rStyle w:val="SC10319501"/>
          <w:rFonts w:ascii="Arial" w:hAnsi="Arial" w:cs="Arial"/>
        </w:rPr>
      </w:pPr>
    </w:p>
    <w:p w14:paraId="3752B758" w14:textId="2488A9A6" w:rsidR="0006599E" w:rsidRPr="005C1285" w:rsidRDefault="0006599E" w:rsidP="005C1285">
      <w:pPr>
        <w:jc w:val="center"/>
        <w:rPr>
          <w:rFonts w:ascii="Arial" w:hAnsi="Arial" w:cs="Arial"/>
        </w:rPr>
      </w:pPr>
      <w:r w:rsidRPr="005C1285">
        <w:rPr>
          <w:rStyle w:val="SC10319501"/>
          <w:rFonts w:ascii="Arial" w:hAnsi="Arial" w:cs="Arial"/>
        </w:rPr>
        <w:t xml:space="preserve">Figure 9-ax6—HE Operation </w:t>
      </w:r>
      <w:proofErr w:type="gramStart"/>
      <w:r w:rsidR="00AA450A">
        <w:rPr>
          <w:rStyle w:val="SC10319501"/>
          <w:rFonts w:ascii="Arial" w:hAnsi="Arial" w:cs="Arial"/>
        </w:rPr>
        <w:t>Parameters</w:t>
      </w:r>
      <w:r w:rsidRPr="005C1285">
        <w:rPr>
          <w:rStyle w:val="SC10319501"/>
          <w:rFonts w:ascii="Arial" w:hAnsi="Arial" w:cs="Arial"/>
        </w:rPr>
        <w:t>(</w:t>
      </w:r>
      <w:proofErr w:type="gramEnd"/>
      <w:r w:rsidRPr="005C1285">
        <w:rPr>
          <w:rStyle w:val="SC10319501"/>
          <w:rFonts w:ascii="Arial" w:hAnsi="Arial" w:cs="Arial"/>
        </w:rPr>
        <w:t>#1350) field format</w:t>
      </w:r>
    </w:p>
    <w:p w14:paraId="7B50725F" w14:textId="5C445F2C" w:rsidR="0006599E" w:rsidRDefault="0006599E" w:rsidP="0006599E">
      <w:pPr>
        <w:pStyle w:val="BodyText"/>
        <w:rPr>
          <w:sz w:val="20"/>
        </w:rPr>
      </w:pPr>
      <w:r w:rsidRPr="000344AA">
        <w:rPr>
          <w:sz w:val="20"/>
        </w:rPr>
        <w:t xml:space="preserve">The BSS </w:t>
      </w:r>
      <w:proofErr w:type="spellStart"/>
      <w:r w:rsidRPr="000344AA">
        <w:rPr>
          <w:sz w:val="20"/>
        </w:rPr>
        <w:t>Color</w:t>
      </w:r>
      <w:proofErr w:type="spellEnd"/>
      <w:r w:rsidRPr="000344AA">
        <w:rPr>
          <w:sz w:val="20"/>
        </w:rPr>
        <w:t xml:space="preserve"> field is an unsigned integer whose value is the BSS </w:t>
      </w:r>
      <w:proofErr w:type="spellStart"/>
      <w:proofErr w:type="gramStart"/>
      <w:r w:rsidRPr="000344AA">
        <w:rPr>
          <w:sz w:val="20"/>
        </w:rPr>
        <w:t>color</w:t>
      </w:r>
      <w:proofErr w:type="spellEnd"/>
      <w:r w:rsidRPr="000344AA">
        <w:rPr>
          <w:sz w:val="20"/>
        </w:rPr>
        <w:t>(</w:t>
      </w:r>
      <w:proofErr w:type="gramEnd"/>
      <w:r w:rsidRPr="000344AA">
        <w:rPr>
          <w:sz w:val="20"/>
        </w:rPr>
        <w:t xml:space="preserve">#1165) of the BSS corresponding to the AP which transmitted this element, except that a value of 0 in this field indicates that there is no BSS </w:t>
      </w:r>
      <w:proofErr w:type="spellStart"/>
      <w:r w:rsidRPr="000344AA">
        <w:rPr>
          <w:sz w:val="20"/>
        </w:rPr>
        <w:t>color</w:t>
      </w:r>
      <w:proofErr w:type="spellEnd"/>
      <w:r w:rsidRPr="000344AA">
        <w:rPr>
          <w:sz w:val="20"/>
        </w:rPr>
        <w:t>(#1165) for this BSS.</w:t>
      </w:r>
    </w:p>
    <w:p w14:paraId="2E180AA9" w14:textId="78F510DC" w:rsidR="0029498F" w:rsidRPr="000344AA" w:rsidRDefault="0029498F" w:rsidP="0006599E">
      <w:pPr>
        <w:pStyle w:val="BodyText"/>
        <w:rPr>
          <w:sz w:val="20"/>
        </w:rPr>
      </w:pPr>
      <w:r>
        <w:rPr>
          <w:sz w:val="20"/>
        </w:rPr>
        <w:t xml:space="preserve">The BSS </w:t>
      </w:r>
      <w:proofErr w:type="spellStart"/>
      <w:r>
        <w:rPr>
          <w:sz w:val="20"/>
        </w:rPr>
        <w:t>Color</w:t>
      </w:r>
      <w:proofErr w:type="spellEnd"/>
      <w:r>
        <w:rPr>
          <w:sz w:val="20"/>
        </w:rPr>
        <w:t xml:space="preserve"> field is an unsigned integer whose value is the BSS </w:t>
      </w:r>
      <w:proofErr w:type="spellStart"/>
      <w:r>
        <w:rPr>
          <w:sz w:val="20"/>
        </w:rPr>
        <w:t>Color</w:t>
      </w:r>
      <w:proofErr w:type="spellEnd"/>
      <w:r>
        <w:rPr>
          <w:sz w:val="20"/>
        </w:rPr>
        <w:t xml:space="preserve"> of the BSS corresponding to the AP, IBSS STA, mesh STA or TDLS STA that transmitted this element, except that a value of 0 in this field is used if one or more intended recipient STAs of an HE PPDU is not a member of a transmitting STA’s </w:t>
      </w:r>
      <w:proofErr w:type="gramStart"/>
      <w:r>
        <w:rPr>
          <w:sz w:val="20"/>
        </w:rPr>
        <w:t>BSS.(</w:t>
      </w:r>
      <w:proofErr w:type="gramEnd"/>
      <w:r>
        <w:rPr>
          <w:sz w:val="20"/>
        </w:rPr>
        <w:t>#73)</w:t>
      </w:r>
    </w:p>
    <w:p w14:paraId="0F5CB055" w14:textId="6C76936A" w:rsidR="009E3475" w:rsidRDefault="009E3475" w:rsidP="009E3475">
      <w:pPr>
        <w:pStyle w:val="BodyText"/>
        <w:rPr>
          <w:ins w:id="36" w:author="Greg" w:date="2016-09-11T19:44:00Z"/>
          <w:sz w:val="20"/>
        </w:rPr>
      </w:pPr>
      <w:ins w:id="37" w:author="Greg" w:date="2016-09-11T19:44:00Z">
        <w:r w:rsidRPr="000344AA">
          <w:rPr>
            <w:sz w:val="20"/>
          </w:rPr>
          <w:t xml:space="preserve">The Partial BSS </w:t>
        </w:r>
        <w:proofErr w:type="spellStart"/>
        <w:r w:rsidRPr="000344AA">
          <w:rPr>
            <w:sz w:val="20"/>
          </w:rPr>
          <w:t>Color</w:t>
        </w:r>
        <w:proofErr w:type="spellEnd"/>
        <w:r w:rsidRPr="000344AA">
          <w:rPr>
            <w:sz w:val="20"/>
          </w:rPr>
          <w:t xml:space="preserve"> Length</w:t>
        </w:r>
        <w:r w:rsidRPr="00FA0BF0">
          <w:rPr>
            <w:sz w:val="20"/>
          </w:rPr>
          <w:t xml:space="preserve"> </w:t>
        </w:r>
        <w:r w:rsidRPr="000344AA">
          <w:rPr>
            <w:sz w:val="20"/>
          </w:rPr>
          <w:t>field is an unsigned integer whose value is the number of partial bits of</w:t>
        </w:r>
        <w:r>
          <w:rPr>
            <w:sz w:val="20"/>
          </w:rPr>
          <w:t xml:space="preserve"> the</w:t>
        </w:r>
        <w:r w:rsidRPr="000344AA">
          <w:rPr>
            <w:sz w:val="20"/>
          </w:rPr>
          <w:t xml:space="preserve"> BSS </w:t>
        </w:r>
        <w:proofErr w:type="spellStart"/>
        <w:r w:rsidRPr="000344AA">
          <w:rPr>
            <w:sz w:val="20"/>
          </w:rPr>
          <w:t>Color</w:t>
        </w:r>
        <w:proofErr w:type="spellEnd"/>
        <w:r w:rsidRPr="000344AA">
          <w:rPr>
            <w:sz w:val="20"/>
          </w:rPr>
          <w:t xml:space="preserve"> of the BSS corresponding to the AP </w:t>
        </w:r>
        <w:r>
          <w:rPr>
            <w:sz w:val="20"/>
          </w:rPr>
          <w:t>that</w:t>
        </w:r>
        <w:r w:rsidRPr="000344AA">
          <w:rPr>
            <w:sz w:val="20"/>
          </w:rPr>
          <w:t xml:space="preserve"> transmitted this element. </w:t>
        </w:r>
        <w:r>
          <w:rPr>
            <w:sz w:val="20"/>
          </w:rPr>
          <w:t xml:space="preserve">When the Partial BSS </w:t>
        </w:r>
        <w:proofErr w:type="spellStart"/>
        <w:r>
          <w:rPr>
            <w:sz w:val="20"/>
          </w:rPr>
          <w:t>Color</w:t>
        </w:r>
        <w:proofErr w:type="spellEnd"/>
        <w:r>
          <w:rPr>
            <w:sz w:val="20"/>
          </w:rPr>
          <w:t xml:space="preserve"> field is not equal to 0, the value of the Partial BSS </w:t>
        </w:r>
        <w:proofErr w:type="spellStart"/>
        <w:r>
          <w:rPr>
            <w:sz w:val="20"/>
          </w:rPr>
          <w:t>Color</w:t>
        </w:r>
        <w:proofErr w:type="spellEnd"/>
        <w:r>
          <w:rPr>
            <w:sz w:val="20"/>
          </w:rPr>
          <w:t xml:space="preserve"> Length field is used as </w:t>
        </w:r>
        <w:r w:rsidRPr="00725254">
          <w:rPr>
            <w:i/>
            <w:sz w:val="20"/>
          </w:rPr>
          <w:t>N</w:t>
        </w:r>
        <w:r>
          <w:rPr>
            <w:sz w:val="20"/>
          </w:rPr>
          <w:t xml:space="preserve"> in Equation (11-ax1) for the AID assignment (As defined in 11.x.y (AID Assignment Rule)). When the Partial BSS </w:t>
        </w:r>
        <w:proofErr w:type="spellStart"/>
        <w:r>
          <w:rPr>
            <w:sz w:val="20"/>
          </w:rPr>
          <w:t>Color</w:t>
        </w:r>
        <w:proofErr w:type="spellEnd"/>
        <w:r>
          <w:rPr>
            <w:sz w:val="20"/>
          </w:rPr>
          <w:t xml:space="preserve"> Length field is 0, AID is not assigned not following the rule defined in 11.x.y (AID Assignment Rule).</w:t>
        </w:r>
      </w:ins>
      <w:ins w:id="38" w:author="Greg" w:date="2016-09-11T20:04:00Z">
        <w:r w:rsidR="00183CFB">
          <w:rPr>
            <w:sz w:val="20"/>
          </w:rPr>
          <w:t xml:space="preserve"> Values 5-7 of the Partial BSS </w:t>
        </w:r>
        <w:proofErr w:type="spellStart"/>
        <w:r w:rsidR="00183CFB">
          <w:rPr>
            <w:sz w:val="20"/>
          </w:rPr>
          <w:t>Color</w:t>
        </w:r>
        <w:proofErr w:type="spellEnd"/>
        <w:r w:rsidR="00183CFB">
          <w:rPr>
            <w:sz w:val="20"/>
          </w:rPr>
          <w:t xml:space="preserve"> Length field are reserved.</w:t>
        </w:r>
      </w:ins>
    </w:p>
    <w:p w14:paraId="6C94B9BC" w14:textId="3B32217B" w:rsidR="0029498F" w:rsidRPr="000344AA" w:rsidRDefault="0029498F" w:rsidP="0006599E">
      <w:pPr>
        <w:pStyle w:val="BodyText"/>
        <w:rPr>
          <w:sz w:val="20"/>
        </w:rPr>
      </w:pPr>
      <w:r>
        <w:rPr>
          <w:sz w:val="20"/>
        </w:rPr>
        <w:t xml:space="preserve">The Default PE Duration subfield indicates the PE duration in units of 4 </w:t>
      </w:r>
      <w:proofErr w:type="spellStart"/>
      <w:r w:rsidRPr="0029498F">
        <w:rPr>
          <w:sz w:val="20"/>
        </w:rPr>
        <w:t>μs</w:t>
      </w:r>
      <w:proofErr w:type="spellEnd"/>
      <w:r w:rsidRPr="0029498F">
        <w:rPr>
          <w:sz w:val="20"/>
        </w:rPr>
        <w:t>,</w:t>
      </w:r>
      <w:r>
        <w:rPr>
          <w:sz w:val="20"/>
        </w:rPr>
        <w:t xml:space="preserve"> for an HE trigger-based PPDU that is solicited with UL MU Response Scheduling in the A-Control subfield. Values 5-7 of the Default PE Duration subfield are </w:t>
      </w:r>
      <w:proofErr w:type="gramStart"/>
      <w:r>
        <w:rPr>
          <w:sz w:val="20"/>
        </w:rPr>
        <w:t>reserved.(</w:t>
      </w:r>
      <w:proofErr w:type="gramEnd"/>
      <w:r>
        <w:rPr>
          <w:sz w:val="20"/>
        </w:rPr>
        <w:t>#1)</w:t>
      </w:r>
    </w:p>
    <w:p w14:paraId="43E0E54C" w14:textId="77777777" w:rsidR="0006599E" w:rsidRPr="000344AA" w:rsidRDefault="0006599E" w:rsidP="0006599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</w:rPr>
      </w:pPr>
    </w:p>
    <w:p w14:paraId="25C979C4" w14:textId="102D8CA7" w:rsidR="0006599E" w:rsidRPr="000344AA" w:rsidRDefault="0006599E" w:rsidP="0006599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 w:rsidRPr="000344AA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0344AA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0344A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144CA9">
        <w:rPr>
          <w:rFonts w:eastAsia="Times New Roman"/>
          <w:b/>
          <w:i/>
          <w:color w:val="000000"/>
          <w:sz w:val="20"/>
          <w:highlight w:val="yellow"/>
          <w:lang w:val="en-US"/>
        </w:rPr>
        <w:t>Insert</w:t>
      </w:r>
      <w:r w:rsidRPr="000344A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AE140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new </w:t>
      </w:r>
      <w:proofErr w:type="spellStart"/>
      <w:r w:rsidR="00AE1407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A87C4B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Pr="000344AA">
        <w:rPr>
          <w:rFonts w:eastAsia="Times New Roman"/>
          <w:b/>
          <w:i/>
          <w:color w:val="000000"/>
          <w:sz w:val="20"/>
          <w:highlight w:val="yellow"/>
          <w:lang w:val="en-US"/>
        </w:rPr>
        <w:t>11.x</w:t>
      </w:r>
      <w:r w:rsidR="00A87C4B" w:rsidRPr="00A87C4B">
        <w:rPr>
          <w:rFonts w:eastAsia="Times New Roman"/>
          <w:b/>
          <w:i/>
          <w:color w:val="000000"/>
          <w:sz w:val="20"/>
          <w:highlight w:val="yellow"/>
          <w:lang w:val="en-US"/>
        </w:rPr>
        <w:t>.y</w:t>
      </w:r>
      <w:r w:rsidRPr="00A87C4B">
        <w:rPr>
          <w:rFonts w:eastAsia="Times New Roman"/>
          <w:b/>
          <w:i/>
          <w:color w:val="000000"/>
          <w:sz w:val="20"/>
          <w:highlight w:val="yellow"/>
          <w:lang w:val="en-US"/>
        </w:rPr>
        <w:t>.</w:t>
      </w:r>
    </w:p>
    <w:p w14:paraId="3D510FEC" w14:textId="77777777" w:rsidR="0006599E" w:rsidRPr="00B85BAD" w:rsidRDefault="0006599E" w:rsidP="0006599E">
      <w:pPr>
        <w:pStyle w:val="Heading4"/>
        <w:rPr>
          <w:rFonts w:ascii="Arial" w:eastAsia="바탕" w:hAnsi="Arial" w:cs="Times New Roman"/>
          <w:b/>
          <w:bCs/>
          <w:i w:val="0"/>
          <w:iCs w:val="0"/>
          <w:color w:val="auto"/>
          <w:sz w:val="24"/>
        </w:rPr>
      </w:pPr>
      <w:r w:rsidRPr="00B85BAD">
        <w:rPr>
          <w:rFonts w:ascii="Arial" w:eastAsia="바탕" w:hAnsi="Arial" w:cs="Times New Roman"/>
          <w:b/>
          <w:bCs/>
          <w:i w:val="0"/>
          <w:iCs w:val="0"/>
          <w:color w:val="auto"/>
          <w:sz w:val="24"/>
        </w:rPr>
        <w:t>11.x HE BSS Operation</w:t>
      </w:r>
    </w:p>
    <w:p w14:paraId="69DCA1A8" w14:textId="5D7EBFE8" w:rsidR="0006599E" w:rsidRPr="00B85BAD" w:rsidRDefault="00210A34" w:rsidP="0006599E">
      <w:pPr>
        <w:pStyle w:val="Heading4"/>
        <w:rPr>
          <w:b/>
          <w:color w:val="auto"/>
          <w:sz w:val="20"/>
          <w:lang w:eastAsia="ko-KR"/>
        </w:rPr>
      </w:pPr>
      <w:r>
        <w:rPr>
          <w:rFonts w:ascii="Arial" w:eastAsia="바탕" w:hAnsi="Arial" w:cs="Times New Roman"/>
          <w:b/>
          <w:bCs/>
          <w:i w:val="0"/>
          <w:iCs w:val="0"/>
          <w:color w:val="auto"/>
          <w:sz w:val="24"/>
        </w:rPr>
        <w:t>11.x.y</w:t>
      </w:r>
      <w:r w:rsidR="0006599E" w:rsidRPr="00B85BAD">
        <w:rPr>
          <w:rFonts w:ascii="Arial" w:eastAsia="바탕" w:hAnsi="Arial" w:cs="Times New Roman"/>
          <w:b/>
          <w:bCs/>
          <w:i w:val="0"/>
          <w:iCs w:val="0"/>
          <w:color w:val="auto"/>
          <w:sz w:val="24"/>
        </w:rPr>
        <w:t xml:space="preserve"> AID Assign</w:t>
      </w:r>
      <w:r w:rsidR="002F0E7C">
        <w:rPr>
          <w:rFonts w:ascii="Arial" w:eastAsia="바탕" w:hAnsi="Arial" w:cs="Times New Roman"/>
          <w:b/>
          <w:bCs/>
          <w:i w:val="0"/>
          <w:iCs w:val="0"/>
          <w:color w:val="auto"/>
          <w:sz w:val="24"/>
        </w:rPr>
        <w:t>ment</w:t>
      </w:r>
      <w:r w:rsidR="0006599E" w:rsidRPr="00B85BAD">
        <w:rPr>
          <w:rFonts w:ascii="Arial" w:eastAsia="바탕" w:hAnsi="Arial" w:cs="Times New Roman"/>
          <w:b/>
          <w:bCs/>
          <w:i w:val="0"/>
          <w:iCs w:val="0"/>
          <w:color w:val="auto"/>
          <w:sz w:val="24"/>
        </w:rPr>
        <w:t xml:space="preserve"> Rule</w:t>
      </w:r>
    </w:p>
    <w:p w14:paraId="50328A77" w14:textId="77777777" w:rsidR="0006599E" w:rsidRPr="000344AA" w:rsidRDefault="0006599E" w:rsidP="0006599E">
      <w:pPr>
        <w:rPr>
          <w:sz w:val="20"/>
          <w:lang w:eastAsia="ko-KR"/>
        </w:rPr>
      </w:pPr>
      <w:r w:rsidRPr="000344AA">
        <w:rPr>
          <w:sz w:val="20"/>
          <w:lang w:eastAsia="ko-KR"/>
        </w:rPr>
        <w:tab/>
      </w:r>
    </w:p>
    <w:p w14:paraId="3DF6C84E" w14:textId="77777777" w:rsidR="0006599E" w:rsidRPr="000344AA" w:rsidRDefault="0006599E" w:rsidP="0006599E">
      <w:pPr>
        <w:rPr>
          <w:sz w:val="20"/>
        </w:rPr>
      </w:pPr>
      <w:r w:rsidRPr="000344AA">
        <w:rPr>
          <w:sz w:val="20"/>
        </w:rPr>
        <w:t xml:space="preserve"> </w:t>
      </w:r>
    </w:p>
    <w:p w14:paraId="3F6F2058" w14:textId="735E1876" w:rsidR="0006599E" w:rsidRDefault="0006599E" w:rsidP="0006599E">
      <w:pPr>
        <w:rPr>
          <w:sz w:val="20"/>
        </w:rPr>
      </w:pPr>
      <w:r w:rsidRPr="000344AA">
        <w:rPr>
          <w:sz w:val="20"/>
          <w:lang w:eastAsia="ko-KR"/>
        </w:rPr>
        <w:lastRenderedPageBreak/>
        <w:t xml:space="preserve">An AP may set the Partial BSS </w:t>
      </w:r>
      <w:proofErr w:type="spellStart"/>
      <w:r w:rsidRPr="000344AA">
        <w:rPr>
          <w:sz w:val="20"/>
          <w:lang w:eastAsia="ko-KR"/>
        </w:rPr>
        <w:t>Color</w:t>
      </w:r>
      <w:proofErr w:type="spellEnd"/>
      <w:r w:rsidRPr="000344AA">
        <w:rPr>
          <w:sz w:val="20"/>
          <w:lang w:eastAsia="ko-KR"/>
        </w:rPr>
        <w:t xml:space="preserve"> Length field to a nonzero value in </w:t>
      </w:r>
      <w:r w:rsidR="00C2050C">
        <w:rPr>
          <w:sz w:val="20"/>
          <w:lang w:eastAsia="ko-KR"/>
        </w:rPr>
        <w:t xml:space="preserve">the </w:t>
      </w:r>
      <w:r w:rsidRPr="000344AA">
        <w:rPr>
          <w:sz w:val="20"/>
          <w:lang w:eastAsia="ko-KR"/>
        </w:rPr>
        <w:t xml:space="preserve">HE Operation elements it transmits. </w:t>
      </w:r>
      <w:r w:rsidRPr="000344AA">
        <w:rPr>
          <w:sz w:val="20"/>
        </w:rPr>
        <w:t>If the value of</w:t>
      </w:r>
      <w:r w:rsidR="008A38EE">
        <w:rPr>
          <w:sz w:val="20"/>
        </w:rPr>
        <w:t xml:space="preserve"> the</w:t>
      </w:r>
      <w:r w:rsidRPr="000344AA">
        <w:rPr>
          <w:sz w:val="20"/>
        </w:rPr>
        <w:t xml:space="preserve"> Partial BSS </w:t>
      </w:r>
      <w:proofErr w:type="spellStart"/>
      <w:r w:rsidRPr="000344AA">
        <w:rPr>
          <w:sz w:val="20"/>
        </w:rPr>
        <w:t>Color</w:t>
      </w:r>
      <w:proofErr w:type="spellEnd"/>
      <w:r w:rsidR="00BC49CF">
        <w:rPr>
          <w:sz w:val="20"/>
        </w:rPr>
        <w:t xml:space="preserve"> Length field</w:t>
      </w:r>
      <w:r w:rsidRPr="000344AA">
        <w:rPr>
          <w:sz w:val="20"/>
        </w:rPr>
        <w:t xml:space="preserve"> in the HE Operation Element is greater than zero, th</w:t>
      </w:r>
      <w:r w:rsidR="00E82401">
        <w:rPr>
          <w:sz w:val="20"/>
        </w:rPr>
        <w:t>en the HE AP shall allocate AID[</w:t>
      </w:r>
      <w:r w:rsidR="00B82076">
        <w:rPr>
          <w:sz w:val="20"/>
        </w:rPr>
        <w:t>5:5+</w:t>
      </w:r>
      <w:r w:rsidR="00B82076" w:rsidRPr="00B82076">
        <w:rPr>
          <w:i/>
          <w:sz w:val="20"/>
        </w:rPr>
        <w:t>N</w:t>
      </w:r>
      <w:r w:rsidR="00B82076" w:rsidRPr="00B82076">
        <w:rPr>
          <w:sz w:val="20"/>
        </w:rPr>
        <w:t>−</w:t>
      </w:r>
      <w:r w:rsidR="00B82076">
        <w:rPr>
          <w:sz w:val="20"/>
        </w:rPr>
        <w:t>1</w:t>
      </w:r>
      <w:r w:rsidR="00E82401">
        <w:rPr>
          <w:sz w:val="20"/>
        </w:rPr>
        <w:t>]</w:t>
      </w:r>
      <w:r w:rsidRPr="000344AA">
        <w:rPr>
          <w:sz w:val="20"/>
        </w:rPr>
        <w:t xml:space="preserve"> according to </w:t>
      </w:r>
      <w:r w:rsidR="00B05391">
        <w:rPr>
          <w:sz w:val="20"/>
        </w:rPr>
        <w:t>Equation (11-ax1)</w:t>
      </w:r>
      <w:r w:rsidR="00B82076">
        <w:rPr>
          <w:sz w:val="20"/>
        </w:rPr>
        <w:t xml:space="preserve"> and the value of the Partial BSS </w:t>
      </w:r>
      <w:proofErr w:type="spellStart"/>
      <w:r w:rsidR="00B82076">
        <w:rPr>
          <w:sz w:val="20"/>
        </w:rPr>
        <w:t>Color</w:t>
      </w:r>
      <w:proofErr w:type="spellEnd"/>
      <w:r w:rsidR="00B82076">
        <w:rPr>
          <w:sz w:val="20"/>
        </w:rPr>
        <w:t xml:space="preserve"> Length field is </w:t>
      </w:r>
      <w:r w:rsidR="00B82076" w:rsidRPr="00B82076">
        <w:rPr>
          <w:i/>
          <w:sz w:val="20"/>
        </w:rPr>
        <w:t>N</w:t>
      </w:r>
      <w:r w:rsidR="0052572B">
        <w:rPr>
          <w:sz w:val="20"/>
        </w:rPr>
        <w:t>.</w:t>
      </w:r>
    </w:p>
    <w:p w14:paraId="6266219F" w14:textId="77777777" w:rsidR="00F60026" w:rsidRDefault="00F60026" w:rsidP="0006599E">
      <w:pPr>
        <w:rPr>
          <w:sz w:val="20"/>
        </w:rPr>
      </w:pPr>
    </w:p>
    <w:p w14:paraId="30F820DF" w14:textId="22FD61E0" w:rsidR="00C135A5" w:rsidRPr="00BB2100" w:rsidRDefault="00BB2100" w:rsidP="0006599E">
      <w:pPr>
        <w:rPr>
          <w:rFonts w:ascii="Cambria Math" w:hAnsi="Cambria Math"/>
          <w:sz w:val="20"/>
          <w:oMath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</w:rPr>
            <m:t>AID</m:t>
          </m:r>
          <m:r>
            <w:rPr>
              <w:rFonts w:ascii="Cambria Math" w:hAnsi="Cambria Math"/>
              <w:sz w:val="20"/>
            </w:rPr>
            <m:t>[5:5+N-1]=bin[(dec(</m:t>
          </m:r>
          <m:r>
            <m:rPr>
              <m:sty m:val="p"/>
            </m:rPr>
            <w:rPr>
              <w:rFonts w:ascii="Cambria Math" w:hAnsi="Cambria Math"/>
              <w:sz w:val="20"/>
            </w:rPr>
            <m:t>BCB</m:t>
          </m:r>
          <m:r>
            <w:rPr>
              <w:rFonts w:ascii="Cambria Math" w:hAnsi="Cambria Math"/>
              <w:sz w:val="20"/>
            </w:rPr>
            <m:t>[0:N-1])-dec(</m:t>
          </m:r>
          <m:r>
            <m:rPr>
              <m:sty m:val="p"/>
            </m:rPr>
            <w:rPr>
              <w:rFonts w:ascii="Cambria Math" w:hAnsi="Cambria Math"/>
              <w:sz w:val="20"/>
            </w:rPr>
            <m:t>BSSID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44:44+N-1</m:t>
              </m:r>
            </m:e>
          </m:d>
          <m:r>
            <w:rPr>
              <w:rFonts w:ascii="Cambria Math" w:hAnsi="Cambria Math"/>
              <w:sz w:val="20"/>
            </w:rPr>
            <m:t xml:space="preserve"> ⨁ </m:t>
          </m:r>
          <m:r>
            <m:rPr>
              <m:sty m:val="p"/>
            </m:rPr>
            <w:rPr>
              <w:rFonts w:ascii="Cambria Math" w:hAnsi="Cambria Math"/>
              <w:sz w:val="20"/>
            </w:rPr>
            <m:t>BSSID</m:t>
          </m:r>
          <m:r>
            <w:rPr>
              <w:rFonts w:ascii="Cambria Math" w:hAnsi="Cambria Math"/>
              <w:sz w:val="20"/>
            </w:rPr>
            <m:t xml:space="preserve">[40:40+N-1])) mod 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2</m:t>
              </m:r>
            </m:e>
            <m:sup>
              <m:r>
                <w:rPr>
                  <w:rFonts w:ascii="Cambria Math" w:hAnsi="Cambria Math"/>
                  <w:sz w:val="20"/>
                </w:rPr>
                <m:t>N</m:t>
              </m:r>
            </m:sup>
          </m:sSup>
          <m:r>
            <w:rPr>
              <w:rFonts w:ascii="Cambria Math" w:hAnsi="Cambria Math"/>
              <w:sz w:val="20"/>
            </w:rPr>
            <m:t>, N]</m:t>
          </m:r>
        </m:oMath>
      </m:oMathPara>
    </w:p>
    <w:p w14:paraId="253898CD" w14:textId="6DE67E34" w:rsidR="0006599E" w:rsidRPr="000344AA" w:rsidRDefault="0006599E" w:rsidP="00B05391">
      <w:pPr>
        <w:jc w:val="right"/>
        <w:rPr>
          <w:sz w:val="20"/>
          <w:lang w:eastAsia="ko-KR"/>
        </w:rPr>
      </w:pPr>
      <w:r w:rsidRPr="000344AA">
        <w:rPr>
          <w:bCs/>
          <w:sz w:val="20"/>
          <w:lang w:eastAsia="ko-KR"/>
        </w:rPr>
        <w:t xml:space="preserve"> </w:t>
      </w:r>
      <w:r w:rsidR="00B05391">
        <w:rPr>
          <w:bCs/>
          <w:sz w:val="20"/>
          <w:lang w:eastAsia="ko-KR"/>
        </w:rPr>
        <w:t>(11-ax1)</w:t>
      </w:r>
    </w:p>
    <w:p w14:paraId="775DE0EE" w14:textId="77777777" w:rsidR="00D00E97" w:rsidRPr="00D00E97" w:rsidRDefault="00D00E97" w:rsidP="0006599E">
      <w:pPr>
        <w:spacing w:line="360" w:lineRule="auto"/>
        <w:rPr>
          <w:sz w:val="20"/>
        </w:rPr>
      </w:pPr>
    </w:p>
    <w:p w14:paraId="58B0CE38" w14:textId="0B090053" w:rsidR="0006599E" w:rsidRPr="00D00E97" w:rsidRDefault="007B250D" w:rsidP="0006599E">
      <w:pPr>
        <w:spacing w:line="360" w:lineRule="auto"/>
        <w:rPr>
          <w:sz w:val="20"/>
        </w:rPr>
      </w:pPr>
      <w:r w:rsidRPr="007B250D">
        <w:rPr>
          <w:i/>
          <w:sz w:val="20"/>
        </w:rPr>
        <w:t>N</w:t>
      </w:r>
      <w:r>
        <w:rPr>
          <w:sz w:val="20"/>
        </w:rPr>
        <w:t xml:space="preserve"> is 1, 2, 3, or 4 and it is the value of the Partial BSS </w:t>
      </w:r>
      <w:proofErr w:type="spellStart"/>
      <w:r>
        <w:rPr>
          <w:sz w:val="20"/>
        </w:rPr>
        <w:t>Color</w:t>
      </w:r>
      <w:proofErr w:type="spellEnd"/>
      <w:r>
        <w:rPr>
          <w:sz w:val="20"/>
        </w:rPr>
        <w:t xml:space="preserve"> Length field of the HE Operation element.</w:t>
      </w:r>
      <w:r w:rsidR="0006599E" w:rsidRPr="000344AA">
        <w:rPr>
          <w:sz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</w:rPr>
          <m:t>BCB</m:t>
        </m:r>
        <m:r>
          <w:rPr>
            <w:rFonts w:ascii="Cambria Math" w:hAnsi="Cambria Math"/>
            <w:sz w:val="20"/>
          </w:rPr>
          <m:t>[0:N-1]</m:t>
        </m:r>
      </m:oMath>
      <w:r w:rsidR="0006599E" w:rsidRPr="000344AA">
        <w:rPr>
          <w:sz w:val="20"/>
        </w:rPr>
        <w:t xml:space="preserve"> </w:t>
      </w:r>
      <w:r>
        <w:rPr>
          <w:sz w:val="20"/>
        </w:rPr>
        <w:t>is</w:t>
      </w:r>
      <w:r w:rsidR="0006599E" w:rsidRPr="000344AA">
        <w:rPr>
          <w:sz w:val="20"/>
        </w:rPr>
        <w:t xml:space="preserve"> the </w:t>
      </w:r>
      <w:r w:rsidR="00E458A5" w:rsidRPr="00E458A5">
        <w:rPr>
          <w:i/>
          <w:sz w:val="20"/>
        </w:rPr>
        <w:t>N</w:t>
      </w:r>
      <w:r w:rsidR="00E458A5">
        <w:rPr>
          <w:sz w:val="20"/>
        </w:rPr>
        <w:t xml:space="preserve"> LSB</w:t>
      </w:r>
      <w:r w:rsidR="0006599E" w:rsidRPr="000344AA">
        <w:rPr>
          <w:sz w:val="20"/>
        </w:rPr>
        <w:t xml:space="preserve"> of the BSS </w:t>
      </w:r>
      <w:proofErr w:type="spellStart"/>
      <w:r w:rsidR="0006599E" w:rsidRPr="000344AA">
        <w:rPr>
          <w:sz w:val="20"/>
        </w:rPr>
        <w:t>color</w:t>
      </w:r>
      <w:proofErr w:type="spellEnd"/>
      <w:r w:rsidR="0006599E" w:rsidRPr="000344AA">
        <w:rPr>
          <w:sz w:val="20"/>
        </w:rPr>
        <w:t xml:space="preserve"> bits and </w:t>
      </w:r>
      <w:proofErr w:type="gramStart"/>
      <m:oMath>
        <m:r>
          <w:rPr>
            <w:rFonts w:ascii="Cambria Math" w:hAnsi="Cambria Math"/>
            <w:sz w:val="20"/>
          </w:rPr>
          <m:t>bin[</m:t>
        </m:r>
        <w:proofErr w:type="gramEnd"/>
        <m:r>
          <w:rPr>
            <w:rFonts w:ascii="Cambria Math" w:hAnsi="Cambria Math"/>
            <w:sz w:val="20"/>
          </w:rPr>
          <m:t>x, N]</m:t>
        </m:r>
      </m:oMath>
      <w:r w:rsidR="0006599E" w:rsidRPr="000344AA">
        <w:rPr>
          <w:rFonts w:ascii="Garamond" w:hAnsi="Garamond"/>
          <w:sz w:val="20"/>
        </w:rPr>
        <w:t xml:space="preserve"> </w:t>
      </w:r>
      <w:r w:rsidR="0006599E" w:rsidRPr="000344AA">
        <w:rPr>
          <w:sz w:val="20"/>
        </w:rPr>
        <w:t>is the operato</w:t>
      </w:r>
      <w:r w:rsidR="00CC734C">
        <w:rPr>
          <w:sz w:val="20"/>
        </w:rPr>
        <w:t>r</w:t>
      </w:r>
      <w:r w:rsidR="0006599E" w:rsidRPr="000344AA">
        <w:rPr>
          <w:sz w:val="20"/>
        </w:rPr>
        <w:t xml:space="preserve"> that casts </w:t>
      </w:r>
      <w:r w:rsidR="00947D28">
        <w:rPr>
          <w:sz w:val="20"/>
        </w:rPr>
        <w:t xml:space="preserve">a </w:t>
      </w:r>
      <w:r w:rsidR="0006599E" w:rsidRPr="000344AA">
        <w:rPr>
          <w:sz w:val="20"/>
        </w:rPr>
        <w:t xml:space="preserve">decimal value </w:t>
      </w:r>
      <w:r w:rsidR="0006599E" w:rsidRPr="000344AA">
        <w:rPr>
          <w:i/>
          <w:sz w:val="20"/>
        </w:rPr>
        <w:t>x</w:t>
      </w:r>
      <w:r w:rsidR="0006599E" w:rsidRPr="000344AA">
        <w:rPr>
          <w:sz w:val="20"/>
        </w:rPr>
        <w:t xml:space="preserve"> into</w:t>
      </w:r>
      <w:r w:rsidR="00947D28">
        <w:rPr>
          <w:sz w:val="20"/>
        </w:rPr>
        <w:t xml:space="preserve"> an</w:t>
      </w:r>
      <w:r w:rsidR="0006599E" w:rsidRPr="000344AA">
        <w:rPr>
          <w:sz w:val="20"/>
        </w:rPr>
        <w:t xml:space="preserve"> </w:t>
      </w:r>
      <w:r w:rsidR="00B82076">
        <w:rPr>
          <w:i/>
          <w:sz w:val="20"/>
        </w:rPr>
        <w:t>N</w:t>
      </w:r>
      <w:r w:rsidR="0006599E" w:rsidRPr="000344AA">
        <w:rPr>
          <w:sz w:val="20"/>
        </w:rPr>
        <w:t xml:space="preserve"> bits binary vector</w:t>
      </w:r>
      <w:r w:rsidR="00965251">
        <w:rPr>
          <w:sz w:val="20"/>
        </w:rPr>
        <w:t>.</w:t>
      </w:r>
    </w:p>
    <w:p w14:paraId="11E4269E" w14:textId="77777777" w:rsidR="0006599E" w:rsidRPr="000344AA" w:rsidRDefault="0006599E" w:rsidP="0006599E">
      <w:pPr>
        <w:spacing w:line="360" w:lineRule="auto"/>
        <w:rPr>
          <w:sz w:val="20"/>
          <w:u w:val="single"/>
        </w:rPr>
      </w:pPr>
      <w:r w:rsidRPr="000344AA">
        <w:rPr>
          <w:sz w:val="20"/>
          <w:u w:val="single"/>
        </w:rPr>
        <w:t xml:space="preserve"> </w:t>
      </w:r>
    </w:p>
    <w:p w14:paraId="271C03FD" w14:textId="77777777" w:rsidR="0006599E" w:rsidRPr="000344AA" w:rsidRDefault="0006599E" w:rsidP="003B7B78">
      <w:pPr>
        <w:widowControl w:val="0"/>
        <w:autoSpaceDE w:val="0"/>
        <w:autoSpaceDN w:val="0"/>
        <w:adjustRightInd w:val="0"/>
        <w:rPr>
          <w:rFonts w:ascii="Arial" w:eastAsia="바탕" w:hAnsi="Arial"/>
          <w:b/>
          <w:sz w:val="20"/>
        </w:rPr>
      </w:pPr>
    </w:p>
    <w:p w14:paraId="1CB875DD" w14:textId="77777777" w:rsidR="000D18CC" w:rsidRPr="00EF225F" w:rsidRDefault="000D18CC" w:rsidP="003B7B78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</w:p>
    <w:sectPr w:rsidR="000D18CC" w:rsidRPr="00EF225F" w:rsidSect="00996772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EA1A" w14:textId="77777777" w:rsidR="00D24A15" w:rsidRDefault="00D24A15">
      <w:r>
        <w:separator/>
      </w:r>
    </w:p>
  </w:endnote>
  <w:endnote w:type="continuationSeparator" w:id="0">
    <w:p w14:paraId="28E7BAD0" w14:textId="77777777" w:rsidR="00D24A15" w:rsidRDefault="00D2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1D2A" w14:textId="4059E519" w:rsidR="00251499" w:rsidRDefault="002B10B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1499">
        <w:t>Submission</w:t>
      </w:r>
    </w:fldSimple>
    <w:r w:rsidR="00251499">
      <w:tab/>
      <w:t xml:space="preserve">page </w:t>
    </w:r>
    <w:r w:rsidR="00A4120B">
      <w:fldChar w:fldCharType="begin"/>
    </w:r>
    <w:r w:rsidR="00A4120B">
      <w:instrText xml:space="preserve">page </w:instrText>
    </w:r>
    <w:r w:rsidR="00A4120B">
      <w:fldChar w:fldCharType="separate"/>
    </w:r>
    <w:r w:rsidR="00374B03">
      <w:rPr>
        <w:noProof/>
      </w:rPr>
      <w:t>1</w:t>
    </w:r>
    <w:r w:rsidR="00A4120B">
      <w:rPr>
        <w:noProof/>
      </w:rPr>
      <w:fldChar w:fldCharType="end"/>
    </w:r>
    <w:r w:rsidR="00251499">
      <w:tab/>
    </w:r>
    <w:proofErr w:type="spellStart"/>
    <w:r w:rsidR="003B7B78">
      <w:rPr>
        <w:rFonts w:eastAsiaTheme="minorEastAsia"/>
        <w:lang w:eastAsia="zh-CN"/>
      </w:rPr>
      <w:t>Woojin</w:t>
    </w:r>
    <w:proofErr w:type="spellEnd"/>
    <w:r w:rsidR="003B7B78">
      <w:rPr>
        <w:rFonts w:eastAsiaTheme="minorEastAsia"/>
        <w:lang w:eastAsia="zh-CN"/>
      </w:rPr>
      <w:t xml:space="preserve"> </w:t>
    </w:r>
    <w:proofErr w:type="spellStart"/>
    <w:r w:rsidR="003B7B78">
      <w:rPr>
        <w:rFonts w:eastAsiaTheme="minorEastAsia"/>
        <w:lang w:eastAsia="zh-CN"/>
      </w:rPr>
      <w:t>Ahn</w:t>
    </w:r>
    <w:proofErr w:type="spellEnd"/>
    <w:r w:rsidR="003B7B78">
      <w:rPr>
        <w:rFonts w:eastAsiaTheme="minorEastAsia"/>
        <w:lang w:eastAsia="zh-CN"/>
      </w:rPr>
      <w:t xml:space="preserve"> et al.</w:t>
    </w:r>
    <w:r w:rsidR="00251499">
      <w:t xml:space="preserve">, </w:t>
    </w:r>
    <w:r w:rsidR="003B7B78">
      <w:rPr>
        <w:rFonts w:eastAsiaTheme="minorEastAsia"/>
        <w:lang w:eastAsia="zh-CN"/>
      </w:rPr>
      <w:t>WILUS</w:t>
    </w:r>
    <w:r w:rsidR="00251499">
      <w:t>.</w:t>
    </w:r>
  </w:p>
  <w:p w14:paraId="31C61D2B" w14:textId="77777777" w:rsidR="00251499" w:rsidRDefault="002514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28BF2" w14:textId="77777777" w:rsidR="00D24A15" w:rsidRDefault="00D24A15">
      <w:r>
        <w:separator/>
      </w:r>
    </w:p>
  </w:footnote>
  <w:footnote w:type="continuationSeparator" w:id="0">
    <w:p w14:paraId="31A27116" w14:textId="77777777" w:rsidR="00D24A15" w:rsidRDefault="00D24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1D29" w14:textId="533CE948" w:rsidR="00251499" w:rsidRDefault="00AD002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251499">
      <w:rPr>
        <w:lang w:eastAsia="ko-KR"/>
      </w:rPr>
      <w:t xml:space="preserve"> 2016</w:t>
    </w:r>
    <w:r w:rsidR="00251499">
      <w:tab/>
    </w:r>
    <w:r w:rsidR="00251499">
      <w:tab/>
    </w:r>
    <w:r w:rsidR="00BA6EC8">
      <w:fldChar w:fldCharType="begin"/>
    </w:r>
    <w:r w:rsidR="00251499">
      <w:instrText xml:space="preserve"> TITLE  \* MERGEFORMAT </w:instrText>
    </w:r>
    <w:r w:rsidR="00BA6EC8">
      <w:fldChar w:fldCharType="end"/>
    </w:r>
    <w:fldSimple w:instr=" TITLE  \* MERGEFORMAT ">
      <w:r w:rsidR="00251499">
        <w:t>doc.: IEEE 802.11-16/</w:t>
      </w:r>
      <w:r w:rsidR="00374B03">
        <w:t>1236</w:t>
      </w:r>
      <w:r w:rsidR="00251499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3DE"/>
    <w:rsid w:val="00006454"/>
    <w:rsid w:val="000067AA"/>
    <w:rsid w:val="00006DBB"/>
    <w:rsid w:val="0000743C"/>
    <w:rsid w:val="0001027F"/>
    <w:rsid w:val="00013196"/>
    <w:rsid w:val="00013F87"/>
    <w:rsid w:val="00014031"/>
    <w:rsid w:val="0001420A"/>
    <w:rsid w:val="000157CC"/>
    <w:rsid w:val="00016D9C"/>
    <w:rsid w:val="00017D25"/>
    <w:rsid w:val="0002174B"/>
    <w:rsid w:val="00021A27"/>
    <w:rsid w:val="00023CD8"/>
    <w:rsid w:val="00024344"/>
    <w:rsid w:val="00024487"/>
    <w:rsid w:val="00027D05"/>
    <w:rsid w:val="00031E68"/>
    <w:rsid w:val="00032288"/>
    <w:rsid w:val="00033B0A"/>
    <w:rsid w:val="000344AA"/>
    <w:rsid w:val="00034E6F"/>
    <w:rsid w:val="000358B3"/>
    <w:rsid w:val="000405C4"/>
    <w:rsid w:val="000444EA"/>
    <w:rsid w:val="00044DC0"/>
    <w:rsid w:val="000478EE"/>
    <w:rsid w:val="00052123"/>
    <w:rsid w:val="00053519"/>
    <w:rsid w:val="000567DA"/>
    <w:rsid w:val="00062019"/>
    <w:rsid w:val="000642FC"/>
    <w:rsid w:val="0006469A"/>
    <w:rsid w:val="0006599E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C31"/>
    <w:rsid w:val="000A1F25"/>
    <w:rsid w:val="000A2778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8CC"/>
    <w:rsid w:val="000D1AD4"/>
    <w:rsid w:val="000D276A"/>
    <w:rsid w:val="000D2F1B"/>
    <w:rsid w:val="000D4A8F"/>
    <w:rsid w:val="000D5EBD"/>
    <w:rsid w:val="000D674F"/>
    <w:rsid w:val="000D6CA0"/>
    <w:rsid w:val="000E0494"/>
    <w:rsid w:val="000E0E63"/>
    <w:rsid w:val="000E1C37"/>
    <w:rsid w:val="000E1D7B"/>
    <w:rsid w:val="000E4B82"/>
    <w:rsid w:val="000E6539"/>
    <w:rsid w:val="000E720C"/>
    <w:rsid w:val="000E752D"/>
    <w:rsid w:val="000F033B"/>
    <w:rsid w:val="000F238C"/>
    <w:rsid w:val="000F364A"/>
    <w:rsid w:val="000F4937"/>
    <w:rsid w:val="000F5088"/>
    <w:rsid w:val="000F685B"/>
    <w:rsid w:val="000F6BB9"/>
    <w:rsid w:val="00100E3B"/>
    <w:rsid w:val="001015F8"/>
    <w:rsid w:val="0010469F"/>
    <w:rsid w:val="00105918"/>
    <w:rsid w:val="00105AD4"/>
    <w:rsid w:val="001101C2"/>
    <w:rsid w:val="001108F0"/>
    <w:rsid w:val="001109AA"/>
    <w:rsid w:val="00112C6A"/>
    <w:rsid w:val="00113B5F"/>
    <w:rsid w:val="001147D8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4CA9"/>
    <w:rsid w:val="001450BB"/>
    <w:rsid w:val="001454CD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884"/>
    <w:rsid w:val="00177BCE"/>
    <w:rsid w:val="001812B0"/>
    <w:rsid w:val="00181423"/>
    <w:rsid w:val="00181EB9"/>
    <w:rsid w:val="00183698"/>
    <w:rsid w:val="00183CFB"/>
    <w:rsid w:val="00183F4C"/>
    <w:rsid w:val="00187129"/>
    <w:rsid w:val="001914E2"/>
    <w:rsid w:val="0019164F"/>
    <w:rsid w:val="00192C6E"/>
    <w:rsid w:val="00193C39"/>
    <w:rsid w:val="001943F7"/>
    <w:rsid w:val="00197B92"/>
    <w:rsid w:val="001A0CEC"/>
    <w:rsid w:val="001A0EDB"/>
    <w:rsid w:val="001A1B7C"/>
    <w:rsid w:val="001A1C14"/>
    <w:rsid w:val="001A2240"/>
    <w:rsid w:val="001A2CDE"/>
    <w:rsid w:val="001A77FD"/>
    <w:rsid w:val="001B0001"/>
    <w:rsid w:val="001B252D"/>
    <w:rsid w:val="001B2904"/>
    <w:rsid w:val="001B63BC"/>
    <w:rsid w:val="001C501D"/>
    <w:rsid w:val="001C5492"/>
    <w:rsid w:val="001C7CCE"/>
    <w:rsid w:val="001D15ED"/>
    <w:rsid w:val="001D1C4E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6D52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A34"/>
    <w:rsid w:val="00210DDD"/>
    <w:rsid w:val="00211D4A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6E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4E66"/>
    <w:rsid w:val="002369FD"/>
    <w:rsid w:val="00236A7E"/>
    <w:rsid w:val="0023760F"/>
    <w:rsid w:val="00237985"/>
    <w:rsid w:val="00240895"/>
    <w:rsid w:val="00241AD7"/>
    <w:rsid w:val="002470AC"/>
    <w:rsid w:val="0024720B"/>
    <w:rsid w:val="00251499"/>
    <w:rsid w:val="00252D47"/>
    <w:rsid w:val="002539AB"/>
    <w:rsid w:val="00255A8B"/>
    <w:rsid w:val="00255C68"/>
    <w:rsid w:val="00262667"/>
    <w:rsid w:val="00262D56"/>
    <w:rsid w:val="00263092"/>
    <w:rsid w:val="002646D2"/>
    <w:rsid w:val="002662A5"/>
    <w:rsid w:val="002674D1"/>
    <w:rsid w:val="00270171"/>
    <w:rsid w:val="00270F98"/>
    <w:rsid w:val="00271241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1A10"/>
    <w:rsid w:val="0029309B"/>
    <w:rsid w:val="0029498F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496"/>
    <w:rsid w:val="002B0983"/>
    <w:rsid w:val="002B10BB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22B1"/>
    <w:rsid w:val="002E340A"/>
    <w:rsid w:val="002E6FF6"/>
    <w:rsid w:val="002F0915"/>
    <w:rsid w:val="002F0E7C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16C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3606"/>
    <w:rsid w:val="00323DA5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3554"/>
    <w:rsid w:val="003449F9"/>
    <w:rsid w:val="00344DA5"/>
    <w:rsid w:val="0034581F"/>
    <w:rsid w:val="0034592B"/>
    <w:rsid w:val="003479E4"/>
    <w:rsid w:val="00347C43"/>
    <w:rsid w:val="00350CA7"/>
    <w:rsid w:val="00351757"/>
    <w:rsid w:val="0035213C"/>
    <w:rsid w:val="00352DC1"/>
    <w:rsid w:val="00355254"/>
    <w:rsid w:val="0035591D"/>
    <w:rsid w:val="00356265"/>
    <w:rsid w:val="0035678A"/>
    <w:rsid w:val="00357F36"/>
    <w:rsid w:val="00360C87"/>
    <w:rsid w:val="00360F4F"/>
    <w:rsid w:val="003622ED"/>
    <w:rsid w:val="00362C5B"/>
    <w:rsid w:val="00366AF0"/>
    <w:rsid w:val="003713CA"/>
    <w:rsid w:val="00371B5D"/>
    <w:rsid w:val="0037201A"/>
    <w:rsid w:val="003729FC"/>
    <w:rsid w:val="00372FCA"/>
    <w:rsid w:val="00374B03"/>
    <w:rsid w:val="00374C87"/>
    <w:rsid w:val="00374CBC"/>
    <w:rsid w:val="003766B9"/>
    <w:rsid w:val="00381F98"/>
    <w:rsid w:val="00382C54"/>
    <w:rsid w:val="00383766"/>
    <w:rsid w:val="00383978"/>
    <w:rsid w:val="00383C03"/>
    <w:rsid w:val="0038516A"/>
    <w:rsid w:val="00385654"/>
    <w:rsid w:val="00385FD6"/>
    <w:rsid w:val="0038601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B78"/>
    <w:rsid w:val="003C0CD9"/>
    <w:rsid w:val="003C0D14"/>
    <w:rsid w:val="003C2B82"/>
    <w:rsid w:val="003C315D"/>
    <w:rsid w:val="003C32E2"/>
    <w:rsid w:val="003C47A5"/>
    <w:rsid w:val="003C47D1"/>
    <w:rsid w:val="003C56D8"/>
    <w:rsid w:val="003C58AE"/>
    <w:rsid w:val="003C63D2"/>
    <w:rsid w:val="003C74FF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703"/>
    <w:rsid w:val="003F2B96"/>
    <w:rsid w:val="003F2D6C"/>
    <w:rsid w:val="003F4939"/>
    <w:rsid w:val="003F6B76"/>
    <w:rsid w:val="004010D0"/>
    <w:rsid w:val="004014AE"/>
    <w:rsid w:val="00402E29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F89"/>
    <w:rsid w:val="004271CC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9CA"/>
    <w:rsid w:val="00453A44"/>
    <w:rsid w:val="00453E8C"/>
    <w:rsid w:val="004568E9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C1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6E6D"/>
    <w:rsid w:val="004A7935"/>
    <w:rsid w:val="004B2117"/>
    <w:rsid w:val="004B493F"/>
    <w:rsid w:val="004B50D6"/>
    <w:rsid w:val="004B56BB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7B3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5F1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092"/>
    <w:rsid w:val="0051035D"/>
    <w:rsid w:val="005104C2"/>
    <w:rsid w:val="00513528"/>
    <w:rsid w:val="00514051"/>
    <w:rsid w:val="0051588E"/>
    <w:rsid w:val="005176F2"/>
    <w:rsid w:val="00517ED6"/>
    <w:rsid w:val="00520B8C"/>
    <w:rsid w:val="0052151C"/>
    <w:rsid w:val="00522A49"/>
    <w:rsid w:val="005235B6"/>
    <w:rsid w:val="005243B4"/>
    <w:rsid w:val="0052572B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2A09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B6A"/>
    <w:rsid w:val="005A0568"/>
    <w:rsid w:val="005A16CF"/>
    <w:rsid w:val="005A1A3D"/>
    <w:rsid w:val="005A2205"/>
    <w:rsid w:val="005A23DB"/>
    <w:rsid w:val="005A2ECA"/>
    <w:rsid w:val="005A4504"/>
    <w:rsid w:val="005A6BC3"/>
    <w:rsid w:val="005B138C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1285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4B1D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3CDC"/>
    <w:rsid w:val="005F4AD8"/>
    <w:rsid w:val="005F5ADA"/>
    <w:rsid w:val="005F695C"/>
    <w:rsid w:val="005F71B8"/>
    <w:rsid w:val="005F74AF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1594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DC3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305F"/>
    <w:rsid w:val="00673E73"/>
    <w:rsid w:val="0067737F"/>
    <w:rsid w:val="00680308"/>
    <w:rsid w:val="006813E4"/>
    <w:rsid w:val="0068276E"/>
    <w:rsid w:val="00682C1B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F86"/>
    <w:rsid w:val="006B5FDC"/>
    <w:rsid w:val="006C0178"/>
    <w:rsid w:val="006C063A"/>
    <w:rsid w:val="006C06C0"/>
    <w:rsid w:val="006C1785"/>
    <w:rsid w:val="006C1FA8"/>
    <w:rsid w:val="006C2C97"/>
    <w:rsid w:val="006C3C41"/>
    <w:rsid w:val="006C5695"/>
    <w:rsid w:val="006D0092"/>
    <w:rsid w:val="006D067C"/>
    <w:rsid w:val="006D3377"/>
    <w:rsid w:val="006D3E5E"/>
    <w:rsid w:val="006D4C00"/>
    <w:rsid w:val="006D5362"/>
    <w:rsid w:val="006D6DCA"/>
    <w:rsid w:val="006E181A"/>
    <w:rsid w:val="006E21CA"/>
    <w:rsid w:val="006E2A5A"/>
    <w:rsid w:val="006E2D44"/>
    <w:rsid w:val="006E3DB7"/>
    <w:rsid w:val="006E426B"/>
    <w:rsid w:val="006E753D"/>
    <w:rsid w:val="006F14CD"/>
    <w:rsid w:val="006F36A8"/>
    <w:rsid w:val="006F3DD4"/>
    <w:rsid w:val="006F58E9"/>
    <w:rsid w:val="006F6E4C"/>
    <w:rsid w:val="00700354"/>
    <w:rsid w:val="00701AF4"/>
    <w:rsid w:val="00702C15"/>
    <w:rsid w:val="00702CA2"/>
    <w:rsid w:val="007045BD"/>
    <w:rsid w:val="00710659"/>
    <w:rsid w:val="00711472"/>
    <w:rsid w:val="00711E05"/>
    <w:rsid w:val="007121E9"/>
    <w:rsid w:val="00714DE0"/>
    <w:rsid w:val="007164A7"/>
    <w:rsid w:val="00716DFF"/>
    <w:rsid w:val="007213E1"/>
    <w:rsid w:val="00721A60"/>
    <w:rsid w:val="007220CF"/>
    <w:rsid w:val="007222FF"/>
    <w:rsid w:val="00723821"/>
    <w:rsid w:val="007244A0"/>
    <w:rsid w:val="00724942"/>
    <w:rsid w:val="00725254"/>
    <w:rsid w:val="00727341"/>
    <w:rsid w:val="00727E1D"/>
    <w:rsid w:val="00731438"/>
    <w:rsid w:val="00733D99"/>
    <w:rsid w:val="00734AC1"/>
    <w:rsid w:val="00734C35"/>
    <w:rsid w:val="00734F1A"/>
    <w:rsid w:val="00736065"/>
    <w:rsid w:val="00736C8F"/>
    <w:rsid w:val="0074006F"/>
    <w:rsid w:val="00741D75"/>
    <w:rsid w:val="007421CA"/>
    <w:rsid w:val="00742D4B"/>
    <w:rsid w:val="0074621F"/>
    <w:rsid w:val="007463FB"/>
    <w:rsid w:val="007513CD"/>
    <w:rsid w:val="00751C21"/>
    <w:rsid w:val="00751F14"/>
    <w:rsid w:val="00752D8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3703"/>
    <w:rsid w:val="0077584D"/>
    <w:rsid w:val="0077797F"/>
    <w:rsid w:val="0078245A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50D"/>
    <w:rsid w:val="007B2BDF"/>
    <w:rsid w:val="007B5DB4"/>
    <w:rsid w:val="007B62A5"/>
    <w:rsid w:val="007C0795"/>
    <w:rsid w:val="007C13AC"/>
    <w:rsid w:val="007C14AD"/>
    <w:rsid w:val="007C6C61"/>
    <w:rsid w:val="007D08BB"/>
    <w:rsid w:val="007D1085"/>
    <w:rsid w:val="007D1926"/>
    <w:rsid w:val="007D196C"/>
    <w:rsid w:val="007D3C15"/>
    <w:rsid w:val="007D4C10"/>
    <w:rsid w:val="007D4D44"/>
    <w:rsid w:val="007D50FF"/>
    <w:rsid w:val="007D58A9"/>
    <w:rsid w:val="007D6B5D"/>
    <w:rsid w:val="007D7FFC"/>
    <w:rsid w:val="007E21DF"/>
    <w:rsid w:val="007E41CB"/>
    <w:rsid w:val="007E5479"/>
    <w:rsid w:val="007E5C3E"/>
    <w:rsid w:val="007E5F8E"/>
    <w:rsid w:val="007E79A4"/>
    <w:rsid w:val="007F072E"/>
    <w:rsid w:val="007F2366"/>
    <w:rsid w:val="007F6EC7"/>
    <w:rsid w:val="007F75A8"/>
    <w:rsid w:val="007F7EA7"/>
    <w:rsid w:val="00802FC5"/>
    <w:rsid w:val="00803920"/>
    <w:rsid w:val="008077DC"/>
    <w:rsid w:val="00807901"/>
    <w:rsid w:val="0081078F"/>
    <w:rsid w:val="008117FD"/>
    <w:rsid w:val="00812782"/>
    <w:rsid w:val="008138C1"/>
    <w:rsid w:val="008143CA"/>
    <w:rsid w:val="00815DA5"/>
    <w:rsid w:val="00816255"/>
    <w:rsid w:val="00816B48"/>
    <w:rsid w:val="00817DA4"/>
    <w:rsid w:val="008204A2"/>
    <w:rsid w:val="008208CB"/>
    <w:rsid w:val="00820B60"/>
    <w:rsid w:val="00821363"/>
    <w:rsid w:val="00822070"/>
    <w:rsid w:val="00822142"/>
    <w:rsid w:val="00822EA3"/>
    <w:rsid w:val="0082437A"/>
    <w:rsid w:val="0082579D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5AA2"/>
    <w:rsid w:val="00855FD0"/>
    <w:rsid w:val="0085795D"/>
    <w:rsid w:val="00861D80"/>
    <w:rsid w:val="00862936"/>
    <w:rsid w:val="0086311E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4FF8"/>
    <w:rsid w:val="00887583"/>
    <w:rsid w:val="00891445"/>
    <w:rsid w:val="00892781"/>
    <w:rsid w:val="008939BF"/>
    <w:rsid w:val="00895A28"/>
    <w:rsid w:val="00897183"/>
    <w:rsid w:val="008A2992"/>
    <w:rsid w:val="008A38EE"/>
    <w:rsid w:val="008A5AFD"/>
    <w:rsid w:val="008A6CD4"/>
    <w:rsid w:val="008A788A"/>
    <w:rsid w:val="008B47B4"/>
    <w:rsid w:val="008B5396"/>
    <w:rsid w:val="008B581F"/>
    <w:rsid w:val="008B6433"/>
    <w:rsid w:val="008C0FD0"/>
    <w:rsid w:val="008C3418"/>
    <w:rsid w:val="008C4913"/>
    <w:rsid w:val="008C49F2"/>
    <w:rsid w:val="008C4AB5"/>
    <w:rsid w:val="008C4B46"/>
    <w:rsid w:val="008C4CEB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5B6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6AEC"/>
    <w:rsid w:val="009278D5"/>
    <w:rsid w:val="00927FEB"/>
    <w:rsid w:val="00932AB3"/>
    <w:rsid w:val="00932F94"/>
    <w:rsid w:val="00934BB2"/>
    <w:rsid w:val="00936D66"/>
    <w:rsid w:val="009375FC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D28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5251"/>
    <w:rsid w:val="00967FC7"/>
    <w:rsid w:val="009704BC"/>
    <w:rsid w:val="00970B98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6160"/>
    <w:rsid w:val="009877D2"/>
    <w:rsid w:val="00987845"/>
    <w:rsid w:val="00991A93"/>
    <w:rsid w:val="009948C1"/>
    <w:rsid w:val="00996166"/>
    <w:rsid w:val="00996772"/>
    <w:rsid w:val="00997A7D"/>
    <w:rsid w:val="009A0E5E"/>
    <w:rsid w:val="009A0F09"/>
    <w:rsid w:val="009A12F2"/>
    <w:rsid w:val="009A1835"/>
    <w:rsid w:val="009A44FA"/>
    <w:rsid w:val="009A4689"/>
    <w:rsid w:val="009A5698"/>
    <w:rsid w:val="009B09CD"/>
    <w:rsid w:val="009B2383"/>
    <w:rsid w:val="009B4356"/>
    <w:rsid w:val="009B615A"/>
    <w:rsid w:val="009C0566"/>
    <w:rsid w:val="009C23A8"/>
    <w:rsid w:val="009C2AC9"/>
    <w:rsid w:val="009C30AA"/>
    <w:rsid w:val="009C43D1"/>
    <w:rsid w:val="009C5608"/>
    <w:rsid w:val="009C59A6"/>
    <w:rsid w:val="009C6A52"/>
    <w:rsid w:val="009C7254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2B59"/>
    <w:rsid w:val="009E3475"/>
    <w:rsid w:val="009E5870"/>
    <w:rsid w:val="009F08F6"/>
    <w:rsid w:val="009F0CDB"/>
    <w:rsid w:val="009F0EA4"/>
    <w:rsid w:val="009F39CB"/>
    <w:rsid w:val="009F3F07"/>
    <w:rsid w:val="009F48AE"/>
    <w:rsid w:val="00A00EE5"/>
    <w:rsid w:val="00A049E2"/>
    <w:rsid w:val="00A06AE1"/>
    <w:rsid w:val="00A070C0"/>
    <w:rsid w:val="00A077D4"/>
    <w:rsid w:val="00A1344B"/>
    <w:rsid w:val="00A13908"/>
    <w:rsid w:val="00A141B8"/>
    <w:rsid w:val="00A15EB1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120B"/>
    <w:rsid w:val="00A42C28"/>
    <w:rsid w:val="00A42F60"/>
    <w:rsid w:val="00A43B6B"/>
    <w:rsid w:val="00A452E5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009"/>
    <w:rsid w:val="00A615B0"/>
    <w:rsid w:val="00A61F48"/>
    <w:rsid w:val="00A62DE2"/>
    <w:rsid w:val="00A62ECF"/>
    <w:rsid w:val="00A6389A"/>
    <w:rsid w:val="00A63DC8"/>
    <w:rsid w:val="00A66CBC"/>
    <w:rsid w:val="00A70990"/>
    <w:rsid w:val="00A72F13"/>
    <w:rsid w:val="00A809AC"/>
    <w:rsid w:val="00A80E2F"/>
    <w:rsid w:val="00A81018"/>
    <w:rsid w:val="00A832DC"/>
    <w:rsid w:val="00A841CC"/>
    <w:rsid w:val="00A844CE"/>
    <w:rsid w:val="00A84FE2"/>
    <w:rsid w:val="00A869D2"/>
    <w:rsid w:val="00A87670"/>
    <w:rsid w:val="00A878E8"/>
    <w:rsid w:val="00A87C4B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450A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002B"/>
    <w:rsid w:val="00AD268D"/>
    <w:rsid w:val="00AD3749"/>
    <w:rsid w:val="00AD3F85"/>
    <w:rsid w:val="00AD482A"/>
    <w:rsid w:val="00AD6723"/>
    <w:rsid w:val="00AD6AE6"/>
    <w:rsid w:val="00AE1407"/>
    <w:rsid w:val="00AE7BCF"/>
    <w:rsid w:val="00AE7D6D"/>
    <w:rsid w:val="00AF1B15"/>
    <w:rsid w:val="00AF1C91"/>
    <w:rsid w:val="00AF1D18"/>
    <w:rsid w:val="00AF476B"/>
    <w:rsid w:val="00AF794B"/>
    <w:rsid w:val="00B0051A"/>
    <w:rsid w:val="00B02952"/>
    <w:rsid w:val="00B03DB7"/>
    <w:rsid w:val="00B04957"/>
    <w:rsid w:val="00B04CB8"/>
    <w:rsid w:val="00B05391"/>
    <w:rsid w:val="00B05435"/>
    <w:rsid w:val="00B076B3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69CC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46413"/>
    <w:rsid w:val="00B51003"/>
    <w:rsid w:val="00B51194"/>
    <w:rsid w:val="00B52374"/>
    <w:rsid w:val="00B5292B"/>
    <w:rsid w:val="00B5499F"/>
    <w:rsid w:val="00B54BCB"/>
    <w:rsid w:val="00B566B8"/>
    <w:rsid w:val="00B56B13"/>
    <w:rsid w:val="00B5776D"/>
    <w:rsid w:val="00B60DD2"/>
    <w:rsid w:val="00B6166F"/>
    <w:rsid w:val="00B626F0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076"/>
    <w:rsid w:val="00B8242B"/>
    <w:rsid w:val="00B83455"/>
    <w:rsid w:val="00B844E8"/>
    <w:rsid w:val="00B85BAD"/>
    <w:rsid w:val="00B92315"/>
    <w:rsid w:val="00B9272C"/>
    <w:rsid w:val="00B936F0"/>
    <w:rsid w:val="00B93CC8"/>
    <w:rsid w:val="00B94B98"/>
    <w:rsid w:val="00B94CAC"/>
    <w:rsid w:val="00B96C04"/>
    <w:rsid w:val="00BA06B3"/>
    <w:rsid w:val="00BA32BA"/>
    <w:rsid w:val="00BA32CA"/>
    <w:rsid w:val="00BA477A"/>
    <w:rsid w:val="00BA6C7C"/>
    <w:rsid w:val="00BA6EC8"/>
    <w:rsid w:val="00BA7016"/>
    <w:rsid w:val="00BA787B"/>
    <w:rsid w:val="00BB20F2"/>
    <w:rsid w:val="00BB2100"/>
    <w:rsid w:val="00BB5178"/>
    <w:rsid w:val="00BB67AE"/>
    <w:rsid w:val="00BB728B"/>
    <w:rsid w:val="00BB7702"/>
    <w:rsid w:val="00BB7718"/>
    <w:rsid w:val="00BB7D29"/>
    <w:rsid w:val="00BC049F"/>
    <w:rsid w:val="00BC3609"/>
    <w:rsid w:val="00BC465F"/>
    <w:rsid w:val="00BC49CF"/>
    <w:rsid w:val="00BC5869"/>
    <w:rsid w:val="00BC5FB6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4675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4E6"/>
    <w:rsid w:val="00C1356B"/>
    <w:rsid w:val="00C135A5"/>
    <w:rsid w:val="00C151D0"/>
    <w:rsid w:val="00C16F5F"/>
    <w:rsid w:val="00C17C1B"/>
    <w:rsid w:val="00C20366"/>
    <w:rsid w:val="00C2050C"/>
    <w:rsid w:val="00C237F5"/>
    <w:rsid w:val="00C24241"/>
    <w:rsid w:val="00C247D2"/>
    <w:rsid w:val="00C24A70"/>
    <w:rsid w:val="00C31352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364"/>
    <w:rsid w:val="00C50BCF"/>
    <w:rsid w:val="00C5217A"/>
    <w:rsid w:val="00C52A83"/>
    <w:rsid w:val="00C530C0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5A9C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926"/>
    <w:rsid w:val="00C85C0F"/>
    <w:rsid w:val="00C87821"/>
    <w:rsid w:val="00C8795F"/>
    <w:rsid w:val="00C914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B147A"/>
    <w:rsid w:val="00CB285C"/>
    <w:rsid w:val="00CB6234"/>
    <w:rsid w:val="00CB62CB"/>
    <w:rsid w:val="00CB7A46"/>
    <w:rsid w:val="00CC3806"/>
    <w:rsid w:val="00CC3C1E"/>
    <w:rsid w:val="00CC4281"/>
    <w:rsid w:val="00CC648A"/>
    <w:rsid w:val="00CC734C"/>
    <w:rsid w:val="00CC76CE"/>
    <w:rsid w:val="00CD0ABD"/>
    <w:rsid w:val="00CD24D6"/>
    <w:rsid w:val="00CD259C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0E97"/>
    <w:rsid w:val="00D020F4"/>
    <w:rsid w:val="00D04391"/>
    <w:rsid w:val="00D04907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498A"/>
    <w:rsid w:val="00D24A15"/>
    <w:rsid w:val="00D2694A"/>
    <w:rsid w:val="00D277CF"/>
    <w:rsid w:val="00D27E04"/>
    <w:rsid w:val="00D30761"/>
    <w:rsid w:val="00D307A6"/>
    <w:rsid w:val="00D312F2"/>
    <w:rsid w:val="00D33562"/>
    <w:rsid w:val="00D33C85"/>
    <w:rsid w:val="00D3564D"/>
    <w:rsid w:val="00D36C35"/>
    <w:rsid w:val="00D41C47"/>
    <w:rsid w:val="00D42073"/>
    <w:rsid w:val="00D472B8"/>
    <w:rsid w:val="00D5015C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4583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2E9D"/>
    <w:rsid w:val="00D84566"/>
    <w:rsid w:val="00D92951"/>
    <w:rsid w:val="00D9485C"/>
    <w:rsid w:val="00D94B05"/>
    <w:rsid w:val="00D95272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4AF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0E6F"/>
    <w:rsid w:val="00E22BEE"/>
    <w:rsid w:val="00E245D5"/>
    <w:rsid w:val="00E31C35"/>
    <w:rsid w:val="00E332E8"/>
    <w:rsid w:val="00E33B8F"/>
    <w:rsid w:val="00E40624"/>
    <w:rsid w:val="00E408BF"/>
    <w:rsid w:val="00E4319D"/>
    <w:rsid w:val="00E4329F"/>
    <w:rsid w:val="00E458A5"/>
    <w:rsid w:val="00E46D15"/>
    <w:rsid w:val="00E50D4A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401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433"/>
    <w:rsid w:val="00E96E8E"/>
    <w:rsid w:val="00E97B43"/>
    <w:rsid w:val="00EA0BB5"/>
    <w:rsid w:val="00EA2CE4"/>
    <w:rsid w:val="00EA48D0"/>
    <w:rsid w:val="00EA6A6E"/>
    <w:rsid w:val="00EA6DCB"/>
    <w:rsid w:val="00EB591F"/>
    <w:rsid w:val="00EB5ADB"/>
    <w:rsid w:val="00EB6218"/>
    <w:rsid w:val="00EB69EF"/>
    <w:rsid w:val="00EB7706"/>
    <w:rsid w:val="00EC4F39"/>
    <w:rsid w:val="00EC6022"/>
    <w:rsid w:val="00EC70E0"/>
    <w:rsid w:val="00EC7772"/>
    <w:rsid w:val="00EC79C5"/>
    <w:rsid w:val="00ED077B"/>
    <w:rsid w:val="00ED3E1B"/>
    <w:rsid w:val="00ED55C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7DA9"/>
    <w:rsid w:val="00EF214A"/>
    <w:rsid w:val="00EF225F"/>
    <w:rsid w:val="00EF3401"/>
    <w:rsid w:val="00EF34D3"/>
    <w:rsid w:val="00EF38CF"/>
    <w:rsid w:val="00EF3C89"/>
    <w:rsid w:val="00EF6B9E"/>
    <w:rsid w:val="00F02C85"/>
    <w:rsid w:val="00F02F18"/>
    <w:rsid w:val="00F047A1"/>
    <w:rsid w:val="00F04926"/>
    <w:rsid w:val="00F04FF6"/>
    <w:rsid w:val="00F0504C"/>
    <w:rsid w:val="00F07B24"/>
    <w:rsid w:val="00F100D0"/>
    <w:rsid w:val="00F109FC"/>
    <w:rsid w:val="00F13D95"/>
    <w:rsid w:val="00F16057"/>
    <w:rsid w:val="00F16324"/>
    <w:rsid w:val="00F1636E"/>
    <w:rsid w:val="00F233C0"/>
    <w:rsid w:val="00F2375B"/>
    <w:rsid w:val="00F24F93"/>
    <w:rsid w:val="00F25607"/>
    <w:rsid w:val="00F2561F"/>
    <w:rsid w:val="00F2637D"/>
    <w:rsid w:val="00F31334"/>
    <w:rsid w:val="00F33998"/>
    <w:rsid w:val="00F342FD"/>
    <w:rsid w:val="00F34E9E"/>
    <w:rsid w:val="00F34F70"/>
    <w:rsid w:val="00F36DC0"/>
    <w:rsid w:val="00F400A1"/>
    <w:rsid w:val="00F41684"/>
    <w:rsid w:val="00F418ED"/>
    <w:rsid w:val="00F42EFD"/>
    <w:rsid w:val="00F44755"/>
    <w:rsid w:val="00F451CD"/>
    <w:rsid w:val="00F455E0"/>
    <w:rsid w:val="00F45DF7"/>
    <w:rsid w:val="00F45E7C"/>
    <w:rsid w:val="00F5458D"/>
    <w:rsid w:val="00F54F3A"/>
    <w:rsid w:val="00F55028"/>
    <w:rsid w:val="00F5670E"/>
    <w:rsid w:val="00F60026"/>
    <w:rsid w:val="00F60892"/>
    <w:rsid w:val="00F6107C"/>
    <w:rsid w:val="00F61E6F"/>
    <w:rsid w:val="00F653A1"/>
    <w:rsid w:val="00F659E1"/>
    <w:rsid w:val="00F668FF"/>
    <w:rsid w:val="00F670F7"/>
    <w:rsid w:val="00F71FAA"/>
    <w:rsid w:val="00F73385"/>
    <w:rsid w:val="00F74A63"/>
    <w:rsid w:val="00F7677E"/>
    <w:rsid w:val="00F76F3C"/>
    <w:rsid w:val="00F808C5"/>
    <w:rsid w:val="00F81D0E"/>
    <w:rsid w:val="00F832E1"/>
    <w:rsid w:val="00F85369"/>
    <w:rsid w:val="00F858DD"/>
    <w:rsid w:val="00F9114B"/>
    <w:rsid w:val="00F93DC9"/>
    <w:rsid w:val="00F94872"/>
    <w:rsid w:val="00F9547F"/>
    <w:rsid w:val="00F967E0"/>
    <w:rsid w:val="00F96A6A"/>
    <w:rsid w:val="00F97C20"/>
    <w:rsid w:val="00FA08AC"/>
    <w:rsid w:val="00FA0BF0"/>
    <w:rsid w:val="00FA156D"/>
    <w:rsid w:val="00FA2061"/>
    <w:rsid w:val="00FA43B6"/>
    <w:rsid w:val="00FA4C14"/>
    <w:rsid w:val="00FA5D88"/>
    <w:rsid w:val="00FA6CAE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099D"/>
    <w:rsid w:val="00FC11FE"/>
    <w:rsid w:val="00FC18E0"/>
    <w:rsid w:val="00FC19AE"/>
    <w:rsid w:val="00FC20C3"/>
    <w:rsid w:val="00FC29BA"/>
    <w:rsid w:val="00FC38A6"/>
    <w:rsid w:val="00FC3B63"/>
    <w:rsid w:val="00FC3E02"/>
    <w:rsid w:val="00FC5CFA"/>
    <w:rsid w:val="00FC64E4"/>
    <w:rsid w:val="00FD554D"/>
    <w:rsid w:val="00FD5812"/>
    <w:rsid w:val="00FD5B24"/>
    <w:rsid w:val="00FE1231"/>
    <w:rsid w:val="00FE2939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2CB"/>
    <w:rsid w:val="00FF5E8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C61CC9"/>
  <w15:docId w15:val="{BD95A904-0366-4BA4-9F2F-97531117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59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4D67B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4D67B3"/>
    <w:rPr>
      <w:rFonts w:ascii="SimSun" w:eastAsia="SimSun"/>
      <w:sz w:val="18"/>
      <w:szCs w:val="18"/>
      <w:lang w:val="en-GB" w:eastAsia="en-US"/>
    </w:rPr>
  </w:style>
  <w:style w:type="paragraph" w:customStyle="1" w:styleId="SP1274122">
    <w:name w:val="SP.12.74122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33">
    <w:name w:val="SP.12.74133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4D67B3"/>
    <w:pPr>
      <w:widowControl w:val="0"/>
    </w:pPr>
    <w:rPr>
      <w:color w:val="auto"/>
    </w:rPr>
  </w:style>
  <w:style w:type="paragraph" w:customStyle="1" w:styleId="SP1274107">
    <w:name w:val="SP.12.74107"/>
    <w:basedOn w:val="Default"/>
    <w:next w:val="Default"/>
    <w:uiPriority w:val="99"/>
    <w:rsid w:val="004D67B3"/>
    <w:pPr>
      <w:widowControl w:val="0"/>
    </w:pPr>
    <w:rPr>
      <w:color w:val="auto"/>
    </w:rPr>
  </w:style>
  <w:style w:type="character" w:customStyle="1" w:styleId="SC12323589">
    <w:name w:val="SC.12.323589"/>
    <w:uiPriority w:val="99"/>
    <w:rsid w:val="004D67B3"/>
    <w:rPr>
      <w:i/>
      <w:i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E0E63"/>
    <w:pPr>
      <w:spacing w:after="200"/>
      <w:jc w:val="center"/>
    </w:pPr>
    <w:rPr>
      <w:rFonts w:ascii="Arial" w:eastAsia="바탕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E0E63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0E0E63"/>
    <w:pPr>
      <w:spacing w:before="120" w:after="120"/>
      <w:jc w:val="both"/>
    </w:pPr>
    <w:rPr>
      <w:rFonts w:eastAsia="바탕"/>
      <w:sz w:val="22"/>
    </w:rPr>
  </w:style>
  <w:style w:type="paragraph" w:customStyle="1" w:styleId="CellText">
    <w:name w:val="CellText"/>
    <w:basedOn w:val="Normal"/>
    <w:qFormat/>
    <w:rsid w:val="000E0E63"/>
    <w:rPr>
      <w:rFonts w:eastAsia="바탕"/>
      <w:lang w:val="en-US" w:eastAsia="ko-KR"/>
    </w:rPr>
  </w:style>
  <w:style w:type="character" w:customStyle="1" w:styleId="SC10319501">
    <w:name w:val="SC.10.319501"/>
    <w:uiPriority w:val="99"/>
    <w:rsid w:val="007E5C3E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6599E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customStyle="1" w:styleId="SP10282901">
    <w:name w:val="SP.10.282901"/>
    <w:basedOn w:val="Default"/>
    <w:next w:val="Default"/>
    <w:uiPriority w:val="99"/>
    <w:rsid w:val="0006599E"/>
    <w:rPr>
      <w:rFonts w:ascii="Arial" w:eastAsia="Malgun Gothic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nseok.noh@wilusgroup.com" TargetMode="External"/><Relationship Id="rId12" Type="http://schemas.openxmlformats.org/officeDocument/2006/relationships/hyperlink" Target="mailto:jinsam.kwak@wilusgroup.com" TargetMode="External"/><Relationship Id="rId13" Type="http://schemas.openxmlformats.org/officeDocument/2006/relationships/hyperlink" Target="mailto:arnoldjiho@korea.ac.kr" TargetMode="External"/><Relationship Id="rId14" Type="http://schemas.openxmlformats.org/officeDocument/2006/relationships/hyperlink" Target="mailto:koyc@korea.ac.kr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eg.ko@wilusgroup.com" TargetMode="External"/><Relationship Id="rId9" Type="http://schemas.openxmlformats.org/officeDocument/2006/relationships/hyperlink" Target="mailto:john.son@wilusgroup.com" TargetMode="External"/><Relationship Id="rId10" Type="http://schemas.openxmlformats.org/officeDocument/2006/relationships/hyperlink" Target="mailto:woojin.ahn@wilusgrou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8189-7D69-7B45-B74E-E03CB98D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712</Words>
  <Characters>3650</Characters>
  <Application>Microsoft Macintosh Word</Application>
  <DocSecurity>0</DocSecurity>
  <Lines>135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>WILUS</Company>
  <LinksUpToDate>false</LinksUpToDate>
  <CharactersWithSpaces>4283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Geonjung Ko</dc:creator>
  <cp:keywords>September 2016</cp:keywords>
  <dc:description/>
  <cp:lastModifiedBy>Greg</cp:lastModifiedBy>
  <cp:revision>61</cp:revision>
  <cp:lastPrinted>2010-05-04T03:47:00Z</cp:lastPrinted>
  <dcterms:created xsi:type="dcterms:W3CDTF">2016-07-27T21:30:00Z</dcterms:created>
  <dcterms:modified xsi:type="dcterms:W3CDTF">2016-09-12T07:54:00Z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(3)qTtXkqmCI9ag523RoEoygRPT/Z7b1SkQAnYzCM+0Jo8Z433Clc7K0G9VFkD3O/vY7fQ4S+Sq
9vjTcxutiHvc15Oe8NpUiqQjSWIDIQrxM35t3B7FQKiSzijzNlVzAyQgZikwnPLQ3qHAw6Z/
VOLKmEnXBZgFTjbXWaIpkoodgxJi6GH4koWcHaZ4kYrnY0PTj9H8BRf2KeupPqPe+7TbtmBz
vlBZ/63Oi9QWqbNYom</vt:lpwstr>
  </property>
  <property fmtid="{D5CDD505-2E9C-101B-9397-08002B2CF9AE}" pid="4" name="_2015_ms_pID_7253431">
    <vt:lpwstr>Lm921vOi2TDADtAdX4wD4V1v6ZhFMZ5t3JI5CvAApo3TOZJC39ajjV
s+UXZ7NbdqyUsY5OU3SQ3Qk4Xnf575zQTQmUKIWpbzcwOy6rxTLIhvKuCQaW9KK/zl8ErRRH
jyJXPnFaCNPYeXCd+nVtfNXFDs/0xBs+jEWYqqJnJa6MesFoOPi0hYY6Ls098QEIWGmuahKP
nYA5+slXEJqKXaok4ho6vOW4/3GdfSm7G+76</vt:lpwstr>
  </property>
  <property fmtid="{D5CDD505-2E9C-101B-9397-08002B2CF9AE}" pid="5" name="_2015_ms_pID_7253432">
    <vt:lpwstr>01eo7aHtzv+Tq/tzudB4ek8=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1466576355</vt:lpwstr>
  </property>
</Properties>
</file>