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61CC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31C61CCB" w14:textId="77777777" w:rsidTr="00D74DE9">
        <w:trPr>
          <w:trHeight w:val="485"/>
          <w:jc w:val="center"/>
        </w:trPr>
        <w:tc>
          <w:tcPr>
            <w:tcW w:w="9576" w:type="dxa"/>
            <w:gridSpan w:val="5"/>
            <w:vAlign w:val="center"/>
          </w:tcPr>
          <w:p w14:paraId="31C61CCA" w14:textId="6719862E" w:rsidR="00C723BC" w:rsidRPr="00183F4C" w:rsidRDefault="003B7B78" w:rsidP="009D4145">
            <w:pPr>
              <w:pStyle w:val="T2"/>
            </w:pPr>
            <w:r w:rsidRPr="003B7B78">
              <w:rPr>
                <w:rFonts w:eastAsiaTheme="minorEastAsia"/>
                <w:lang w:eastAsia="zh-CN"/>
              </w:rPr>
              <w:tab/>
            </w:r>
            <w:r w:rsidR="00CA3A9D">
              <w:rPr>
                <w:rFonts w:eastAsiaTheme="minorEastAsia"/>
                <w:lang w:eastAsia="zh-CN"/>
              </w:rPr>
              <w:t xml:space="preserve">Spec </w:t>
            </w:r>
            <w:r w:rsidRPr="003B7B78">
              <w:rPr>
                <w:rFonts w:eastAsiaTheme="minorEastAsia"/>
                <w:lang w:eastAsia="zh-CN"/>
              </w:rPr>
              <w:t xml:space="preserve">Text for </w:t>
            </w:r>
            <w:r w:rsidR="009D4145">
              <w:rPr>
                <w:rFonts w:eastAsiaTheme="minorEastAsia"/>
                <w:lang w:eastAsia="zh-CN"/>
              </w:rPr>
              <w:t>TWT Protectioin field</w:t>
            </w:r>
          </w:p>
        </w:tc>
      </w:tr>
      <w:tr w:rsidR="00C723BC" w:rsidRPr="00183F4C" w14:paraId="31C61CCD" w14:textId="77777777" w:rsidTr="00D74DE9">
        <w:trPr>
          <w:trHeight w:val="359"/>
          <w:jc w:val="center"/>
        </w:trPr>
        <w:tc>
          <w:tcPr>
            <w:tcW w:w="9576" w:type="dxa"/>
            <w:gridSpan w:val="5"/>
            <w:vAlign w:val="center"/>
          </w:tcPr>
          <w:p w14:paraId="31C61CCC" w14:textId="365E8460" w:rsidR="00C723BC" w:rsidRPr="00183F4C" w:rsidRDefault="00C723BC" w:rsidP="0019149C">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B3E4C">
              <w:rPr>
                <w:b w:val="0"/>
                <w:sz w:val="20"/>
                <w:lang w:eastAsia="ko-KR"/>
              </w:rPr>
              <w:t>9</w:t>
            </w:r>
            <w:r>
              <w:rPr>
                <w:rFonts w:hint="eastAsia"/>
                <w:b w:val="0"/>
                <w:sz w:val="20"/>
                <w:lang w:eastAsia="ko-KR"/>
              </w:rPr>
              <w:t>-</w:t>
            </w:r>
            <w:r w:rsidR="005B3E4C">
              <w:rPr>
                <w:b w:val="0"/>
                <w:sz w:val="20"/>
                <w:lang w:eastAsia="ko-KR"/>
              </w:rPr>
              <w:t>12</w:t>
            </w:r>
          </w:p>
        </w:tc>
      </w:tr>
      <w:tr w:rsidR="00C723BC" w:rsidRPr="00183F4C" w14:paraId="31C61CCF" w14:textId="77777777" w:rsidTr="00D74DE9">
        <w:trPr>
          <w:cantSplit/>
          <w:jc w:val="center"/>
        </w:trPr>
        <w:tc>
          <w:tcPr>
            <w:tcW w:w="9576" w:type="dxa"/>
            <w:gridSpan w:val="5"/>
            <w:vAlign w:val="center"/>
          </w:tcPr>
          <w:p w14:paraId="31C61CC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1C61CD5" w14:textId="77777777" w:rsidTr="00D74DE9">
        <w:trPr>
          <w:jc w:val="center"/>
        </w:trPr>
        <w:tc>
          <w:tcPr>
            <w:tcW w:w="1548" w:type="dxa"/>
            <w:vAlign w:val="center"/>
          </w:tcPr>
          <w:p w14:paraId="31C61CD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1C61CD1"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31C61CD2"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31C61CD3"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31C61CD4"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31C61CDB" w14:textId="77777777" w:rsidTr="00850923">
        <w:trPr>
          <w:trHeight w:val="359"/>
          <w:jc w:val="center"/>
        </w:trPr>
        <w:tc>
          <w:tcPr>
            <w:tcW w:w="1548" w:type="dxa"/>
          </w:tcPr>
          <w:p w14:paraId="31C61CD6" w14:textId="524FAFBF" w:rsidR="000D6CA0" w:rsidRPr="003B7B78" w:rsidRDefault="009D4145" w:rsidP="003B7B78">
            <w:pPr>
              <w:pStyle w:val="T2"/>
              <w:spacing w:after="0"/>
              <w:ind w:left="0" w:right="0"/>
              <w:jc w:val="left"/>
              <w:rPr>
                <w:b w:val="0"/>
                <w:sz w:val="18"/>
                <w:szCs w:val="18"/>
                <w:lang w:eastAsia="ko-KR"/>
              </w:rPr>
            </w:pPr>
            <w:r>
              <w:rPr>
                <w:b w:val="0"/>
                <w:sz w:val="18"/>
                <w:szCs w:val="18"/>
              </w:rPr>
              <w:t>Hanseul Hong</w:t>
            </w:r>
          </w:p>
        </w:tc>
        <w:tc>
          <w:tcPr>
            <w:tcW w:w="1440" w:type="dxa"/>
            <w:vAlign w:val="center"/>
          </w:tcPr>
          <w:p w14:paraId="31C61CD7" w14:textId="3AA6F2EC" w:rsidR="000D6CA0" w:rsidRPr="003B7B78" w:rsidRDefault="00A60353" w:rsidP="003B7B78">
            <w:pPr>
              <w:pStyle w:val="T2"/>
              <w:spacing w:after="0"/>
              <w:ind w:left="0" w:right="0"/>
              <w:jc w:val="left"/>
              <w:rPr>
                <w:b w:val="0"/>
                <w:sz w:val="18"/>
                <w:szCs w:val="18"/>
                <w:lang w:eastAsia="ko-KR"/>
              </w:rPr>
            </w:pPr>
            <w:r>
              <w:rPr>
                <w:b w:val="0"/>
                <w:sz w:val="18"/>
                <w:szCs w:val="18"/>
                <w:lang w:eastAsia="ko-KR"/>
              </w:rPr>
              <w:t>Yonsei</w:t>
            </w:r>
            <w:r w:rsidR="003A57F4">
              <w:rPr>
                <w:b w:val="0"/>
                <w:sz w:val="18"/>
                <w:szCs w:val="18"/>
                <w:lang w:eastAsia="ko-KR"/>
              </w:rPr>
              <w:t xml:space="preserve"> Univ.</w:t>
            </w:r>
          </w:p>
        </w:tc>
        <w:tc>
          <w:tcPr>
            <w:tcW w:w="2610" w:type="dxa"/>
            <w:vAlign w:val="center"/>
          </w:tcPr>
          <w:p w14:paraId="31C61CD8" w14:textId="16083974"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31C61CD9" w14:textId="7A11C039" w:rsidR="000D6CA0" w:rsidRPr="003B7B78" w:rsidRDefault="000D6CA0" w:rsidP="003B7B78">
            <w:pPr>
              <w:pStyle w:val="T2"/>
              <w:spacing w:after="0"/>
              <w:ind w:left="0" w:right="0"/>
              <w:jc w:val="left"/>
              <w:rPr>
                <w:b w:val="0"/>
                <w:sz w:val="18"/>
                <w:szCs w:val="18"/>
                <w:lang w:eastAsia="ko-KR"/>
              </w:rPr>
            </w:pPr>
          </w:p>
        </w:tc>
        <w:tc>
          <w:tcPr>
            <w:tcW w:w="2358" w:type="dxa"/>
          </w:tcPr>
          <w:p w14:paraId="31C61CDA" w14:textId="16E37C1C" w:rsidR="000D6CA0" w:rsidRPr="003B7B78" w:rsidRDefault="00480A58" w:rsidP="003B7B78">
            <w:pPr>
              <w:pStyle w:val="T2"/>
              <w:spacing w:after="0"/>
              <w:ind w:left="0" w:right="0"/>
              <w:jc w:val="left"/>
              <w:rPr>
                <w:b w:val="0"/>
                <w:sz w:val="18"/>
                <w:szCs w:val="18"/>
                <w:lang w:eastAsia="ko-KR"/>
              </w:rPr>
            </w:pPr>
            <w:hyperlink r:id="rId8" w:history="1">
              <w:r w:rsidR="003A57F4" w:rsidRPr="00F007D5">
                <w:rPr>
                  <w:rStyle w:val="a6"/>
                  <w:b w:val="0"/>
                  <w:sz w:val="18"/>
                  <w:szCs w:val="18"/>
                </w:rPr>
                <w:t>hhs0811@yonsei.ac.kr</w:t>
              </w:r>
            </w:hyperlink>
            <w:r w:rsidR="003A57F4">
              <w:rPr>
                <w:b w:val="0"/>
                <w:sz w:val="18"/>
                <w:szCs w:val="18"/>
              </w:rPr>
              <w:t xml:space="preserve"> </w:t>
            </w:r>
          </w:p>
        </w:tc>
      </w:tr>
      <w:tr w:rsidR="000D6CA0" w:rsidRPr="00183F4C" w14:paraId="637C38AB" w14:textId="77777777" w:rsidTr="00850923">
        <w:trPr>
          <w:trHeight w:val="359"/>
          <w:jc w:val="center"/>
        </w:trPr>
        <w:tc>
          <w:tcPr>
            <w:tcW w:w="1548" w:type="dxa"/>
          </w:tcPr>
          <w:p w14:paraId="45B5342E" w14:textId="1D0F4415" w:rsidR="000D6CA0" w:rsidRPr="003B7B78" w:rsidRDefault="009D4145" w:rsidP="003B7B78">
            <w:pPr>
              <w:pStyle w:val="T2"/>
              <w:spacing w:after="0"/>
              <w:ind w:left="0" w:right="0"/>
              <w:jc w:val="left"/>
              <w:rPr>
                <w:b w:val="0"/>
                <w:sz w:val="18"/>
                <w:szCs w:val="18"/>
                <w:lang w:eastAsia="ko-KR"/>
              </w:rPr>
            </w:pPr>
            <w:r>
              <w:rPr>
                <w:b w:val="0"/>
                <w:sz w:val="18"/>
                <w:szCs w:val="18"/>
              </w:rPr>
              <w:t>Jinsoo Ahn</w:t>
            </w:r>
          </w:p>
        </w:tc>
        <w:tc>
          <w:tcPr>
            <w:tcW w:w="1440" w:type="dxa"/>
            <w:vAlign w:val="center"/>
          </w:tcPr>
          <w:p w14:paraId="539FAF83" w14:textId="7BD1A123" w:rsidR="000D6CA0" w:rsidRPr="003B7B78" w:rsidRDefault="00A60353" w:rsidP="003B7B78">
            <w:pPr>
              <w:pStyle w:val="T2"/>
              <w:spacing w:after="0"/>
              <w:ind w:left="0" w:right="0"/>
              <w:jc w:val="left"/>
              <w:rPr>
                <w:b w:val="0"/>
                <w:sz w:val="18"/>
                <w:szCs w:val="18"/>
                <w:lang w:eastAsia="ko-KR"/>
              </w:rPr>
            </w:pPr>
            <w:r>
              <w:rPr>
                <w:b w:val="0"/>
                <w:sz w:val="18"/>
                <w:szCs w:val="18"/>
                <w:lang w:eastAsia="ko-KR"/>
              </w:rPr>
              <w:t>Yonsei</w:t>
            </w:r>
            <w:r w:rsidR="003A57F4">
              <w:rPr>
                <w:b w:val="0"/>
                <w:sz w:val="18"/>
                <w:szCs w:val="18"/>
                <w:lang w:eastAsia="ko-KR"/>
              </w:rPr>
              <w:t xml:space="preserve"> Univ.</w:t>
            </w:r>
          </w:p>
        </w:tc>
        <w:tc>
          <w:tcPr>
            <w:tcW w:w="2610" w:type="dxa"/>
            <w:vAlign w:val="center"/>
          </w:tcPr>
          <w:p w14:paraId="301D21F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68ADA1E0"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68280CB4" w14:textId="29D9E727" w:rsidR="000D6CA0" w:rsidRPr="003B7B78" w:rsidRDefault="00480A58" w:rsidP="003A57F4">
            <w:pPr>
              <w:pStyle w:val="T2"/>
              <w:spacing w:after="0"/>
              <w:ind w:left="0" w:right="0"/>
              <w:jc w:val="left"/>
              <w:rPr>
                <w:b w:val="0"/>
                <w:sz w:val="18"/>
                <w:szCs w:val="18"/>
                <w:lang w:eastAsia="ko-KR"/>
              </w:rPr>
            </w:pPr>
            <w:hyperlink r:id="rId9" w:history="1">
              <w:r w:rsidR="003A57F4" w:rsidRPr="00F007D5">
                <w:rPr>
                  <w:rStyle w:val="a6"/>
                  <w:b w:val="0"/>
                  <w:sz w:val="18"/>
                  <w:szCs w:val="18"/>
                </w:rPr>
                <w:t>gumgoki@yonsei.ac.kr</w:t>
              </w:r>
            </w:hyperlink>
            <w:r w:rsidR="003A57F4">
              <w:rPr>
                <w:b w:val="0"/>
                <w:sz w:val="18"/>
                <w:szCs w:val="18"/>
              </w:rPr>
              <w:t xml:space="preserve"> </w:t>
            </w:r>
            <w:r w:rsidR="000D6CA0" w:rsidRPr="003B7B78">
              <w:rPr>
                <w:b w:val="0"/>
                <w:sz w:val="18"/>
                <w:szCs w:val="18"/>
              </w:rPr>
              <w:t xml:space="preserve"> </w:t>
            </w:r>
          </w:p>
        </w:tc>
      </w:tr>
      <w:tr w:rsidR="000D6CA0" w:rsidRPr="00183F4C" w14:paraId="2C59FBAC" w14:textId="77777777" w:rsidTr="00850923">
        <w:trPr>
          <w:trHeight w:val="359"/>
          <w:jc w:val="center"/>
        </w:trPr>
        <w:tc>
          <w:tcPr>
            <w:tcW w:w="1548" w:type="dxa"/>
          </w:tcPr>
          <w:p w14:paraId="294E42FC" w14:textId="76EF4657" w:rsidR="000D6CA0" w:rsidRPr="003B7B78" w:rsidRDefault="009D4145" w:rsidP="003B7B78">
            <w:pPr>
              <w:pStyle w:val="T2"/>
              <w:spacing w:after="0"/>
              <w:ind w:left="0" w:right="0"/>
              <w:jc w:val="left"/>
              <w:rPr>
                <w:b w:val="0"/>
                <w:sz w:val="18"/>
                <w:szCs w:val="18"/>
                <w:lang w:eastAsia="ko-KR"/>
              </w:rPr>
            </w:pPr>
            <w:r>
              <w:rPr>
                <w:b w:val="0"/>
                <w:sz w:val="18"/>
                <w:szCs w:val="18"/>
              </w:rPr>
              <w:t>Ronny Younho Kim</w:t>
            </w:r>
          </w:p>
        </w:tc>
        <w:tc>
          <w:tcPr>
            <w:tcW w:w="1440" w:type="dxa"/>
            <w:vAlign w:val="center"/>
          </w:tcPr>
          <w:p w14:paraId="3A6C8554" w14:textId="10CC0CB5" w:rsidR="000D6CA0" w:rsidRPr="003B7B78" w:rsidRDefault="003A57F4" w:rsidP="003B7B78">
            <w:pPr>
              <w:pStyle w:val="T2"/>
              <w:spacing w:after="0"/>
              <w:ind w:left="0" w:right="0"/>
              <w:jc w:val="left"/>
              <w:rPr>
                <w:b w:val="0"/>
                <w:sz w:val="18"/>
                <w:szCs w:val="18"/>
                <w:lang w:eastAsia="ko-KR"/>
              </w:rPr>
            </w:pPr>
            <w:r>
              <w:rPr>
                <w:rFonts w:hint="eastAsia"/>
                <w:b w:val="0"/>
                <w:sz w:val="18"/>
                <w:szCs w:val="18"/>
                <w:lang w:eastAsia="ko-KR"/>
              </w:rPr>
              <w:t>Korea National University of Transportation</w:t>
            </w:r>
          </w:p>
        </w:tc>
        <w:tc>
          <w:tcPr>
            <w:tcW w:w="2610" w:type="dxa"/>
            <w:vAlign w:val="center"/>
          </w:tcPr>
          <w:p w14:paraId="7043C1CD" w14:textId="77777777" w:rsidR="000D6CA0" w:rsidRPr="003B7B78" w:rsidRDefault="000D6CA0" w:rsidP="003B7B78">
            <w:pPr>
              <w:pStyle w:val="T2"/>
              <w:spacing w:after="0"/>
              <w:ind w:left="0" w:right="0"/>
              <w:jc w:val="left"/>
              <w:rPr>
                <w:b w:val="0"/>
                <w:sz w:val="18"/>
                <w:szCs w:val="18"/>
                <w:lang w:eastAsia="ko-KR"/>
              </w:rPr>
            </w:pPr>
          </w:p>
        </w:tc>
        <w:tc>
          <w:tcPr>
            <w:tcW w:w="1620" w:type="dxa"/>
            <w:vAlign w:val="center"/>
          </w:tcPr>
          <w:p w14:paraId="726ED0F4" w14:textId="77777777" w:rsidR="000D6CA0" w:rsidRPr="003B7B78" w:rsidRDefault="000D6CA0" w:rsidP="003B7B78">
            <w:pPr>
              <w:pStyle w:val="T2"/>
              <w:spacing w:after="0"/>
              <w:ind w:left="0" w:right="0"/>
              <w:jc w:val="left"/>
              <w:rPr>
                <w:b w:val="0"/>
                <w:sz w:val="18"/>
                <w:szCs w:val="18"/>
                <w:lang w:eastAsia="ko-KR"/>
              </w:rPr>
            </w:pPr>
          </w:p>
        </w:tc>
        <w:tc>
          <w:tcPr>
            <w:tcW w:w="2358" w:type="dxa"/>
          </w:tcPr>
          <w:p w14:paraId="205307AB" w14:textId="58D18CC1" w:rsidR="000D6CA0" w:rsidRPr="003B7B78" w:rsidRDefault="00480A58" w:rsidP="003A57F4">
            <w:pPr>
              <w:pStyle w:val="T2"/>
              <w:spacing w:after="0"/>
              <w:ind w:left="0" w:right="0"/>
              <w:jc w:val="left"/>
              <w:rPr>
                <w:b w:val="0"/>
                <w:sz w:val="18"/>
                <w:szCs w:val="18"/>
                <w:lang w:eastAsia="ko-KR"/>
              </w:rPr>
            </w:pPr>
            <w:hyperlink r:id="rId10" w:history="1">
              <w:r w:rsidR="003A57F4" w:rsidRPr="00F007D5">
                <w:rPr>
                  <w:rStyle w:val="a6"/>
                  <w:b w:val="0"/>
                  <w:sz w:val="18"/>
                  <w:szCs w:val="18"/>
                </w:rPr>
                <w:t>ronnykim@ut.ac.kr</w:t>
              </w:r>
            </w:hyperlink>
            <w:r w:rsidR="003A57F4">
              <w:rPr>
                <w:b w:val="0"/>
                <w:sz w:val="18"/>
                <w:szCs w:val="18"/>
              </w:rPr>
              <w:t xml:space="preserve"> </w:t>
            </w:r>
            <w:r w:rsidR="000D6CA0" w:rsidRPr="003B7B78">
              <w:rPr>
                <w:b w:val="0"/>
                <w:sz w:val="18"/>
                <w:szCs w:val="18"/>
              </w:rPr>
              <w:t xml:space="preserve"> </w:t>
            </w:r>
          </w:p>
        </w:tc>
      </w:tr>
    </w:tbl>
    <w:p w14:paraId="31C61CDC" w14:textId="77777777" w:rsidR="003E4403" w:rsidRDefault="003E4403">
      <w:pPr>
        <w:pStyle w:val="T1"/>
        <w:spacing w:after="120"/>
        <w:rPr>
          <w:sz w:val="22"/>
        </w:rPr>
      </w:pPr>
    </w:p>
    <w:p w14:paraId="31C61CDD" w14:textId="77777777" w:rsidR="003E4403" w:rsidRDefault="003E4403">
      <w:pPr>
        <w:pStyle w:val="T1"/>
        <w:spacing w:after="120"/>
        <w:rPr>
          <w:sz w:val="22"/>
        </w:rPr>
      </w:pPr>
    </w:p>
    <w:p w14:paraId="31C61CDE" w14:textId="77777777" w:rsidR="003E4403" w:rsidRDefault="003E4403" w:rsidP="003E4403">
      <w:pPr>
        <w:pStyle w:val="T1"/>
        <w:spacing w:after="120"/>
      </w:pPr>
      <w:r>
        <w:t>Abstract</w:t>
      </w:r>
    </w:p>
    <w:p w14:paraId="31C61CE1" w14:textId="52D5DD3E" w:rsidR="00AC3A4B" w:rsidRDefault="003E4403" w:rsidP="003E4403">
      <w:pPr>
        <w:jc w:val="both"/>
      </w:pPr>
      <w:r>
        <w:rPr>
          <w:rFonts w:hint="eastAsia"/>
          <w:lang w:eastAsia="ko-KR"/>
        </w:rPr>
        <w:t>This submission propos</w:t>
      </w:r>
      <w:r>
        <w:rPr>
          <w:lang w:eastAsia="ko-KR"/>
        </w:rPr>
        <w:t>es</w:t>
      </w:r>
      <w:r>
        <w:rPr>
          <w:rFonts w:hint="eastAsia"/>
          <w:lang w:eastAsia="ko-KR"/>
        </w:rPr>
        <w:t xml:space="preserve"> </w:t>
      </w:r>
      <w:r w:rsidR="000D6CA0">
        <w:rPr>
          <w:lang w:eastAsia="ko-KR"/>
        </w:rPr>
        <w:t>spec text</w:t>
      </w:r>
      <w:r w:rsidR="00CA3A9D">
        <w:rPr>
          <w:lang w:eastAsia="ko-KR"/>
        </w:rPr>
        <w:t>s</w:t>
      </w:r>
      <w:r w:rsidR="000D6CA0">
        <w:rPr>
          <w:lang w:eastAsia="ko-KR"/>
        </w:rPr>
        <w:t xml:space="preserve"> </w:t>
      </w:r>
      <w:r w:rsidR="000E73F5">
        <w:rPr>
          <w:lang w:eastAsia="ko-KR"/>
        </w:rPr>
        <w:t>TWT protection field based on</w:t>
      </w:r>
      <w:r w:rsidR="00CA3A9D">
        <w:rPr>
          <w:lang w:eastAsia="ko-KR"/>
        </w:rPr>
        <w:t xml:space="preserve"> motion passed in 16/353r2</w:t>
      </w:r>
      <w:r w:rsidR="00457485">
        <w:rPr>
          <w:lang w:eastAsia="ko-KR"/>
        </w:rPr>
        <w:t>, which addresses the comment CID 2391</w:t>
      </w:r>
      <w:r w:rsidR="00CB33BA">
        <w:rPr>
          <w:lang w:eastAsia="ko-KR"/>
        </w:rPr>
        <w:t>.</w:t>
      </w:r>
    </w:p>
    <w:p w14:paraId="31C61CE2" w14:textId="77777777" w:rsidR="004271CC" w:rsidRPr="00CA3A9D" w:rsidRDefault="004271CC" w:rsidP="003E4403">
      <w:pPr>
        <w:jc w:val="both"/>
      </w:pPr>
      <w:bookmarkStart w:id="0" w:name="_GoBack"/>
      <w:bookmarkEnd w:id="0"/>
    </w:p>
    <w:p w14:paraId="31C61CE3" w14:textId="77777777" w:rsidR="003E4403" w:rsidRDefault="003E4403" w:rsidP="003E4403">
      <w:pPr>
        <w:jc w:val="both"/>
      </w:pPr>
      <w:r>
        <w:t>Revisions:</w:t>
      </w:r>
    </w:p>
    <w:p w14:paraId="31C61CE8" w14:textId="2183DBE1" w:rsidR="005E768D" w:rsidRDefault="00BA6C7C" w:rsidP="00FB422F">
      <w:pPr>
        <w:pStyle w:val="af"/>
        <w:numPr>
          <w:ilvl w:val="0"/>
          <w:numId w:val="9"/>
        </w:numPr>
        <w:spacing w:after="120"/>
        <w:ind w:leftChars="0"/>
        <w:jc w:val="both"/>
      </w:pPr>
      <w:r>
        <w:t xml:space="preserve">Rev 0: Initial version of the document. </w:t>
      </w:r>
    </w:p>
    <w:p w14:paraId="31C61CE9" w14:textId="77777777" w:rsidR="00DC0CA2" w:rsidRDefault="005E768D" w:rsidP="00F2637D">
      <w:r w:rsidRPr="004D2D75">
        <w:br w:type="page"/>
      </w:r>
    </w:p>
    <w:p w14:paraId="7B9B7894" w14:textId="77777777" w:rsidR="00CA3A9D" w:rsidRPr="004F3AF6" w:rsidRDefault="00CA3A9D" w:rsidP="00CA3A9D">
      <w:r w:rsidRPr="004F3AF6">
        <w:lastRenderedPageBreak/>
        <w:t>Interpretation of a Motion to Adopt</w:t>
      </w:r>
    </w:p>
    <w:p w14:paraId="166DC093" w14:textId="77777777" w:rsidR="00CA3A9D" w:rsidRPr="004C0F0A" w:rsidRDefault="00CA3A9D" w:rsidP="00CA3A9D">
      <w:pPr>
        <w:rPr>
          <w:lang w:eastAsia="ko-KR"/>
        </w:rPr>
      </w:pPr>
    </w:p>
    <w:p w14:paraId="0B819628" w14:textId="357A3828" w:rsidR="00CA3A9D" w:rsidRPr="004F3AF6" w:rsidRDefault="00CA3A9D" w:rsidP="00CA3A9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51456B">
        <w:rPr>
          <w:lang w:eastAsia="ko-KR"/>
        </w:rPr>
        <w:t xml:space="preserve">x </w:t>
      </w:r>
      <w:r w:rsidRPr="004F3AF6">
        <w:rPr>
          <w:lang w:eastAsia="ko-KR"/>
        </w:rPr>
        <w:t>Draft.  This introduction is not part of the adopted material.</w:t>
      </w:r>
    </w:p>
    <w:p w14:paraId="3B95C460" w14:textId="77777777" w:rsidR="00CA3A9D" w:rsidRDefault="00CA3A9D" w:rsidP="00CE4BAA">
      <w:pPr>
        <w:rPr>
          <w:b/>
          <w:bCs/>
          <w:i/>
          <w:iCs/>
          <w:lang w:eastAsia="ko-KR"/>
        </w:rPr>
      </w:pPr>
    </w:p>
    <w:p w14:paraId="31C61CEE"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31C61CEF" w14:textId="77777777" w:rsidR="00CE4BAA" w:rsidRPr="004F3AF6" w:rsidRDefault="00CE4BAA" w:rsidP="00CE4BAA">
      <w:pPr>
        <w:rPr>
          <w:lang w:eastAsia="ko-KR"/>
        </w:rPr>
      </w:pPr>
    </w:p>
    <w:p w14:paraId="31C61CF0"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31C61CF1" w14:textId="77777777" w:rsidR="0053566B" w:rsidRDefault="0053566B" w:rsidP="00F2637D"/>
    <w:p w14:paraId="31C61D04" w14:textId="71B8587F" w:rsidR="001914E2" w:rsidRDefault="001914E2" w:rsidP="001914E2">
      <w:pPr>
        <w:rPr>
          <w:rFonts w:eastAsiaTheme="minorEastAsia"/>
          <w:lang w:eastAsia="zh-CN"/>
        </w:rPr>
      </w:pPr>
    </w:p>
    <w:p w14:paraId="31C61D05" w14:textId="77777777" w:rsidR="000E0E63" w:rsidRPr="000E0E63" w:rsidRDefault="000E0E63" w:rsidP="001914E2">
      <w:pPr>
        <w:rPr>
          <w:rFonts w:eastAsiaTheme="minorEastAsia"/>
          <w:lang w:eastAsia="zh-CN"/>
        </w:rPr>
      </w:pPr>
    </w:p>
    <w:p w14:paraId="31C61D20" w14:textId="4284B16B" w:rsidR="003C0CD9" w:rsidRDefault="003C0CD9"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77972511" w14:textId="4A30A272" w:rsidR="0051456B" w:rsidRDefault="0051456B"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sz w:val="20"/>
          <w:lang w:eastAsia="zh-CN"/>
        </w:rPr>
      </w:pPr>
      <w:r>
        <w:rPr>
          <w:rFonts w:eastAsiaTheme="minorEastAsia"/>
          <w:sz w:val="20"/>
          <w:lang w:eastAsia="zh-CN"/>
        </w:rPr>
        <w:t>The following motion about TWT protection field</w:t>
      </w:r>
      <w:r w:rsidR="0059085E">
        <w:rPr>
          <w:rFonts w:eastAsiaTheme="minorEastAsia"/>
          <w:sz w:val="20"/>
          <w:lang w:eastAsia="zh-CN"/>
        </w:rPr>
        <w:t xml:space="preserve"> has been passed</w:t>
      </w:r>
      <w:r>
        <w:rPr>
          <w:rFonts w:eastAsiaTheme="minorEastAsia"/>
          <w:sz w:val="20"/>
          <w:lang w:eastAsia="zh-CN"/>
        </w:rPr>
        <w:t xml:space="preserve"> in 16/353</w:t>
      </w:r>
    </w:p>
    <w:p w14:paraId="1A0921D1" w14:textId="58DE4AC2" w:rsidR="0051456B" w:rsidRPr="00CF12A4" w:rsidRDefault="0051456B"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heme="minorEastAsia"/>
          <w:i/>
          <w:sz w:val="20"/>
          <w:lang w:eastAsia="zh-CN"/>
        </w:rPr>
      </w:pPr>
      <w:r w:rsidRPr="00CF12A4">
        <w:rPr>
          <w:rFonts w:eastAsiaTheme="minorEastAsia"/>
          <w:i/>
          <w:sz w:val="20"/>
          <w:lang w:eastAsia="zh-CN"/>
        </w:rPr>
        <w:t>A TWT requesting STA sets the TWT Protection subfield to 1 in TWT Request frame to request the AP to provide protection of the set of TWT SPs using a NAV protection mechanism defined in 802.11ax (e.g., (MU-)RTS/CTS or CTS-to-self, etc.).</w:t>
      </w:r>
    </w:p>
    <w:p w14:paraId="62E6C9AB" w14:textId="6410E71A" w:rsidR="0051456B" w:rsidRPr="0059085E" w:rsidRDefault="0059085E" w:rsidP="003C0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lang w:eastAsia="ko-KR"/>
        </w:rPr>
      </w:pPr>
      <w:r>
        <w:rPr>
          <w:rFonts w:hint="eastAsia"/>
          <w:sz w:val="20"/>
          <w:lang w:eastAsia="ko-KR"/>
        </w:rPr>
        <w:t>The</w:t>
      </w:r>
      <w:r>
        <w:rPr>
          <w:sz w:val="20"/>
          <w:lang w:eastAsia="ko-KR"/>
        </w:rPr>
        <w:t xml:space="preserve"> spec</w:t>
      </w:r>
      <w:r w:rsidR="00C31449">
        <w:rPr>
          <w:rFonts w:hint="eastAsia"/>
          <w:sz w:val="20"/>
          <w:lang w:eastAsia="ko-KR"/>
        </w:rPr>
        <w:t xml:space="preserve"> text for this</w:t>
      </w:r>
      <w:r>
        <w:rPr>
          <w:rFonts w:hint="eastAsia"/>
          <w:sz w:val="20"/>
          <w:lang w:eastAsia="ko-KR"/>
        </w:rPr>
        <w:t xml:space="preserve"> motion is proposed</w:t>
      </w:r>
      <w:r>
        <w:rPr>
          <w:sz w:val="20"/>
          <w:lang w:eastAsia="ko-KR"/>
        </w:rPr>
        <w:t>.</w:t>
      </w:r>
    </w:p>
    <w:p w14:paraId="4B451451" w14:textId="6858F144" w:rsidR="0059085E" w:rsidRDefault="0059085E" w:rsidP="005908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Propose: </w:t>
      </w:r>
    </w:p>
    <w:p w14:paraId="31C61D21" w14:textId="3CD79050" w:rsidR="008B6433" w:rsidRDefault="008B6433"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C31449">
        <w:rPr>
          <w:rFonts w:eastAsia="Times New Roman"/>
          <w:b/>
          <w:i/>
          <w:color w:val="000000"/>
          <w:sz w:val="22"/>
          <w:highlight w:val="yellow"/>
        </w:rPr>
        <w:t>add</w:t>
      </w:r>
      <w:r w:rsidR="007E5C3E" w:rsidRPr="007E5C3E">
        <w:rPr>
          <w:rFonts w:eastAsia="Times New Roman"/>
          <w:b/>
          <w:i/>
          <w:color w:val="000000"/>
          <w:sz w:val="22"/>
          <w:highlight w:val="yellow"/>
        </w:rPr>
        <w:t xml:space="preserve"> the following</w:t>
      </w:r>
      <w:r w:rsidR="00C31449">
        <w:rPr>
          <w:rFonts w:eastAsia="Times New Roman"/>
          <w:b/>
          <w:i/>
          <w:color w:val="000000"/>
          <w:sz w:val="22"/>
          <w:highlight w:val="yellow"/>
        </w:rPr>
        <w:t>s</w:t>
      </w:r>
      <w:r w:rsidR="007E5C3E" w:rsidRPr="007E5C3E">
        <w:rPr>
          <w:rFonts w:eastAsia="Times New Roman"/>
          <w:b/>
          <w:i/>
          <w:color w:val="000000"/>
          <w:sz w:val="22"/>
          <w:highlight w:val="yellow"/>
        </w:rPr>
        <w:t xml:space="preserve"> </w:t>
      </w:r>
      <w:r w:rsidR="00C31449">
        <w:rPr>
          <w:rFonts w:eastAsia="Times New Roman"/>
          <w:b/>
          <w:i/>
          <w:color w:val="000000"/>
          <w:sz w:val="22"/>
          <w:highlight w:val="yellow"/>
        </w:rPr>
        <w:t>in</w:t>
      </w:r>
      <w:r w:rsidR="007E5C3E" w:rsidRPr="007E5C3E">
        <w:rPr>
          <w:rFonts w:eastAsia="Times New Roman"/>
          <w:b/>
          <w:i/>
          <w:color w:val="000000"/>
          <w:sz w:val="22"/>
          <w:highlight w:val="yellow"/>
        </w:rPr>
        <w:t xml:space="preserve"> clause</w:t>
      </w:r>
      <w:r w:rsidR="007E5C3E" w:rsidRPr="007E5C3E">
        <w:rPr>
          <w:rFonts w:eastAsia="Times New Roman"/>
          <w:i/>
          <w:color w:val="000000"/>
          <w:sz w:val="22"/>
          <w:highlight w:val="yellow"/>
        </w:rPr>
        <w:t xml:space="preserve"> </w:t>
      </w:r>
      <w:r w:rsidR="00C31449">
        <w:rPr>
          <w:b/>
          <w:bCs/>
          <w:i/>
          <w:color w:val="000000"/>
          <w:sz w:val="22"/>
          <w:highlight w:val="yellow"/>
        </w:rPr>
        <w:t>9.4.2.196</w:t>
      </w:r>
      <w:r w:rsidR="007E5C3E" w:rsidRPr="007E30DB">
        <w:rPr>
          <w:b/>
          <w:bCs/>
          <w:i/>
          <w:color w:val="000000"/>
          <w:sz w:val="22"/>
          <w:highlight w:val="yellow"/>
        </w:rPr>
        <w:t xml:space="preserve"> (</w:t>
      </w:r>
      <w:r w:rsidR="00C31449" w:rsidRPr="0051456B">
        <w:rPr>
          <w:rFonts w:eastAsiaTheme="minorEastAsia"/>
          <w:b/>
          <w:i/>
          <w:sz w:val="22"/>
          <w:highlight w:val="yellow"/>
          <w:lang w:eastAsia="zh-CN"/>
        </w:rPr>
        <w:t>TWT element</w:t>
      </w:r>
      <w:r w:rsidR="007E5C3E" w:rsidRPr="007E30DB">
        <w:rPr>
          <w:b/>
          <w:bCs/>
          <w:i/>
          <w:color w:val="000000"/>
          <w:sz w:val="22"/>
          <w:highlight w:val="yellow"/>
        </w:rPr>
        <w:t xml:space="preserve">) </w:t>
      </w:r>
      <w:r w:rsidR="007E5C3E" w:rsidRPr="007E30DB">
        <w:rPr>
          <w:rStyle w:val="SC10319501"/>
          <w:i/>
          <w:sz w:val="22"/>
          <w:highlight w:val="yellow"/>
        </w:rPr>
        <w:t xml:space="preserve">in page </w:t>
      </w:r>
      <w:r w:rsidR="007E5C3E">
        <w:rPr>
          <w:rStyle w:val="SC10319501"/>
          <w:i/>
          <w:sz w:val="22"/>
          <w:highlight w:val="yellow"/>
        </w:rPr>
        <w:t>5</w:t>
      </w:r>
      <w:r w:rsidR="00C31449">
        <w:rPr>
          <w:rStyle w:val="SC10319501"/>
          <w:i/>
          <w:sz w:val="22"/>
          <w:highlight w:val="yellow"/>
        </w:rPr>
        <w:t>2</w:t>
      </w:r>
      <w:r w:rsidR="007E5C3E">
        <w:rPr>
          <w:rStyle w:val="SC10319501"/>
          <w:i/>
          <w:sz w:val="22"/>
          <w:highlight w:val="yellow"/>
        </w:rPr>
        <w:t xml:space="preserve"> of D0.</w:t>
      </w:r>
      <w:r w:rsidR="00C31449">
        <w:rPr>
          <w:rStyle w:val="SC10319501"/>
          <w:i/>
          <w:sz w:val="22"/>
          <w:highlight w:val="yellow"/>
        </w:rPr>
        <w:t>4</w:t>
      </w:r>
      <w:r w:rsidR="007E5C3E">
        <w:rPr>
          <w:rStyle w:val="SC10319501"/>
          <w:i/>
          <w:sz w:val="22"/>
          <w:highlight w:val="yellow"/>
        </w:rPr>
        <w:t xml:space="preserve"> </w:t>
      </w:r>
      <w:r w:rsidR="007E5C3E" w:rsidRPr="00E05BB1">
        <w:rPr>
          <w:rStyle w:val="SC10319501"/>
          <w:i/>
          <w:sz w:val="22"/>
          <w:highlight w:val="yellow"/>
        </w:rPr>
        <w:t xml:space="preserve"> </w:t>
      </w:r>
    </w:p>
    <w:p w14:paraId="31C61D23" w14:textId="236099C5" w:rsidR="007D196C" w:rsidRDefault="00C31449" w:rsidP="00E4319D">
      <w:pPr>
        <w:widowControl w:val="0"/>
        <w:autoSpaceDE w:val="0"/>
        <w:autoSpaceDN w:val="0"/>
        <w:adjustRightInd w:val="0"/>
        <w:rPr>
          <w:rFonts w:ascii="Arial" w:eastAsia="바탕" w:hAnsi="Arial"/>
          <w:b/>
          <w:sz w:val="24"/>
        </w:rPr>
      </w:pPr>
      <w:r>
        <w:rPr>
          <w:rFonts w:ascii="Arial" w:eastAsia="바탕" w:hAnsi="Arial"/>
          <w:b/>
          <w:sz w:val="24"/>
        </w:rPr>
        <w:t>9</w:t>
      </w:r>
      <w:r w:rsidR="003B7B78" w:rsidRPr="003B7B78">
        <w:rPr>
          <w:rFonts w:ascii="Arial" w:eastAsia="바탕" w:hAnsi="Arial"/>
          <w:b/>
          <w:sz w:val="24"/>
        </w:rPr>
        <w:t>.4.</w:t>
      </w:r>
      <w:r>
        <w:rPr>
          <w:rFonts w:ascii="Arial" w:eastAsia="바탕" w:hAnsi="Arial"/>
          <w:b/>
          <w:sz w:val="24"/>
        </w:rPr>
        <w:t>2.196</w:t>
      </w:r>
      <w:r w:rsidR="003B7B78" w:rsidRPr="003B7B78">
        <w:rPr>
          <w:rFonts w:ascii="Arial" w:eastAsia="바탕" w:hAnsi="Arial"/>
          <w:b/>
          <w:sz w:val="24"/>
        </w:rPr>
        <w:t xml:space="preserve"> </w:t>
      </w:r>
      <w:r>
        <w:rPr>
          <w:rFonts w:ascii="Arial" w:eastAsia="바탕" w:hAnsi="Arial"/>
          <w:b/>
          <w:sz w:val="24"/>
        </w:rPr>
        <w:t>TWT element</w:t>
      </w:r>
    </w:p>
    <w:p w14:paraId="4BC84412" w14:textId="77777777" w:rsidR="0051456B" w:rsidRDefault="0051456B" w:rsidP="003B7B78">
      <w:pPr>
        <w:widowControl w:val="0"/>
        <w:autoSpaceDE w:val="0"/>
        <w:autoSpaceDN w:val="0"/>
        <w:adjustRightInd w:val="0"/>
        <w:rPr>
          <w:rFonts w:eastAsiaTheme="minorEastAsia"/>
          <w:sz w:val="20"/>
          <w:lang w:eastAsia="zh-CN"/>
        </w:rPr>
      </w:pPr>
    </w:p>
    <w:p w14:paraId="370CD7B0" w14:textId="77777777" w:rsidR="00F91339" w:rsidRPr="0051456B" w:rsidRDefault="00F91339" w:rsidP="00F91339">
      <w:pPr>
        <w:widowControl w:val="0"/>
        <w:autoSpaceDE w:val="0"/>
        <w:autoSpaceDN w:val="0"/>
        <w:adjustRightInd w:val="0"/>
        <w:rPr>
          <w:ins w:id="1" w:author="홍한슬" w:date="2016-09-12T16:13:00Z"/>
          <w:rFonts w:eastAsiaTheme="minorEastAsia"/>
          <w:b/>
          <w:i/>
          <w:sz w:val="22"/>
          <w:lang w:eastAsia="zh-CN"/>
        </w:rPr>
      </w:pPr>
      <w:ins w:id="2" w:author="홍한슬" w:date="2016-09-12T16:13:00Z">
        <w:r w:rsidRPr="008272FA">
          <w:rPr>
            <w:rFonts w:eastAsiaTheme="minorEastAsia"/>
            <w:b/>
            <w:i/>
            <w:sz w:val="22"/>
            <w:lang w:eastAsia="zh-CN"/>
          </w:rPr>
          <w:t>Change the parageaph as follows:</w:t>
        </w:r>
      </w:ins>
    </w:p>
    <w:p w14:paraId="02BB59E0" w14:textId="77777777" w:rsidR="00F91339" w:rsidRDefault="00F91339" w:rsidP="00F91339">
      <w:pPr>
        <w:widowControl w:val="0"/>
        <w:autoSpaceDE w:val="0"/>
        <w:autoSpaceDN w:val="0"/>
        <w:adjustRightInd w:val="0"/>
        <w:rPr>
          <w:ins w:id="3" w:author="홍한슬" w:date="2016-09-12T16:13:00Z"/>
          <w:rFonts w:eastAsiaTheme="minorEastAsia"/>
          <w:sz w:val="20"/>
          <w:lang w:eastAsia="zh-CN"/>
        </w:rPr>
      </w:pPr>
    </w:p>
    <w:p w14:paraId="68739F2B" w14:textId="39DC487E" w:rsidR="00F91339" w:rsidRDefault="00F91339" w:rsidP="00F91339">
      <w:pPr>
        <w:widowControl w:val="0"/>
        <w:autoSpaceDE w:val="0"/>
        <w:autoSpaceDN w:val="0"/>
        <w:adjustRightInd w:val="0"/>
        <w:rPr>
          <w:ins w:id="4" w:author="홍한슬" w:date="2016-09-12T16:14:00Z"/>
          <w:rFonts w:eastAsiaTheme="minorEastAsia"/>
          <w:sz w:val="20"/>
          <w:lang w:eastAsia="zh-CN"/>
        </w:rPr>
      </w:pPr>
      <w:ins w:id="5" w:author="홍한슬" w:date="2016-09-12T16:13:00Z">
        <w:r w:rsidRPr="0051456B">
          <w:rPr>
            <w:rFonts w:eastAsiaTheme="minorEastAsia"/>
            <w:sz w:val="20"/>
            <w:lang w:eastAsia="zh-CN"/>
          </w:rPr>
          <w:t>A</w:t>
        </w:r>
        <w:r w:rsidRPr="0051456B">
          <w:rPr>
            <w:rFonts w:eastAsiaTheme="minorEastAsia"/>
            <w:sz w:val="20"/>
            <w:u w:val="single"/>
            <w:lang w:eastAsia="zh-CN"/>
          </w:rPr>
          <w:t>n S1G</w:t>
        </w:r>
        <w:r w:rsidRPr="0051456B">
          <w:rPr>
            <w:rFonts w:eastAsiaTheme="minorEastAsia"/>
            <w:sz w:val="20"/>
            <w:lang w:eastAsia="zh-CN"/>
          </w:rPr>
          <w:t xml:space="preserve"> TWT requesting STA sets the TWT Protection subfield to 1 to request the </w:t>
        </w:r>
        <w:r w:rsidRPr="0051456B">
          <w:rPr>
            <w:rFonts w:eastAsiaTheme="minorEastAsia"/>
            <w:sz w:val="20"/>
            <w:u w:val="single"/>
            <w:lang w:eastAsia="zh-CN"/>
          </w:rPr>
          <w:t>S1G</w:t>
        </w:r>
        <w:r w:rsidRPr="0051456B">
          <w:rPr>
            <w:rFonts w:eastAsiaTheme="minorEastAsia"/>
            <w:sz w:val="20"/>
            <w:lang w:eastAsia="zh-CN"/>
          </w:rPr>
          <w:t xml:space="preserve"> TWT responding STA to provide protection of the set of TWT SPs corresponding to the requested TWT flow identifier by allocating RAW(s) that restrict access to the medium during the TWT SP(s) for that(those) TWTs. A</w:t>
        </w:r>
        <w:r w:rsidRPr="0051456B">
          <w:rPr>
            <w:rFonts w:eastAsiaTheme="minorEastAsia"/>
            <w:sz w:val="20"/>
            <w:u w:val="single"/>
            <w:lang w:eastAsia="zh-CN"/>
          </w:rPr>
          <w:t>n S1G</w:t>
        </w:r>
        <w:r w:rsidRPr="0051456B">
          <w:rPr>
            <w:rFonts w:eastAsiaTheme="minorEastAsia"/>
            <w:sz w:val="20"/>
            <w:lang w:eastAsia="zh-CN"/>
          </w:rPr>
          <w:t xml:space="preserve"> TWT requesting STA sets the TWT Protection subfield to 0 if TWT protection by RAW allocation is not requested for the </w:t>
        </w:r>
        <w:r>
          <w:rPr>
            <w:rFonts w:eastAsiaTheme="minorEastAsia"/>
            <w:sz w:val="20"/>
            <w:lang w:eastAsia="zh-CN"/>
          </w:rPr>
          <w:t xml:space="preserve">corresponding TWT(s). </w:t>
        </w:r>
        <w:r w:rsidRPr="0051456B">
          <w:rPr>
            <w:rFonts w:eastAsiaTheme="minorEastAsia"/>
            <w:sz w:val="20"/>
            <w:u w:val="single"/>
            <w:lang w:eastAsia="zh-CN"/>
          </w:rPr>
          <w:t xml:space="preserve">An HE TWT Requesting STA sets the TWT Protection subfield to 1 to request the </w:t>
        </w:r>
        <w:r>
          <w:rPr>
            <w:rFonts w:eastAsiaTheme="minorEastAsia"/>
            <w:sz w:val="20"/>
            <w:u w:val="single"/>
            <w:lang w:eastAsia="zh-CN"/>
          </w:rPr>
          <w:t>HE</w:t>
        </w:r>
        <w:r w:rsidRPr="0051456B">
          <w:rPr>
            <w:rFonts w:eastAsiaTheme="minorEastAsia"/>
            <w:sz w:val="20"/>
            <w:u w:val="single"/>
            <w:lang w:eastAsia="zh-CN"/>
          </w:rPr>
          <w:t xml:space="preserve"> TWT responding STA to provide protection of the set of TWT SPs corresponding to the requested TWT flow identifier by NAV protection defined in 10.3.2.4 (Setting and resetting the NAV)</w:t>
        </w:r>
      </w:ins>
      <w:r w:rsidR="00CB33BA">
        <w:rPr>
          <w:rFonts w:eastAsiaTheme="minorEastAsia"/>
          <w:sz w:val="20"/>
          <w:u w:val="single"/>
          <w:lang w:eastAsia="zh-CN"/>
        </w:rPr>
        <w:t>,</w:t>
      </w:r>
      <w:ins w:id="6" w:author="홍한슬" w:date="2016-09-12T16:13:00Z">
        <w:r w:rsidRPr="0051456B">
          <w:rPr>
            <w:rFonts w:eastAsiaTheme="minorEastAsia"/>
            <w:sz w:val="20"/>
            <w:u w:val="single"/>
            <w:lang w:eastAsia="zh-CN"/>
          </w:rPr>
          <w:t xml:space="preserve"> 10.3.2.8a (MU RTS/CTS procedure)</w:t>
        </w:r>
        <w:r>
          <w:rPr>
            <w:rFonts w:eastAsiaTheme="minorEastAsia"/>
            <w:sz w:val="20"/>
            <w:u w:val="single"/>
            <w:lang w:eastAsia="zh-CN"/>
          </w:rPr>
          <w:t>, or CTS-to-self</w:t>
        </w:r>
      </w:ins>
      <w:r w:rsidR="00CB33BA">
        <w:rPr>
          <w:rFonts w:eastAsiaTheme="minorEastAsia"/>
          <w:sz w:val="20"/>
          <w:u w:val="single"/>
          <w:lang w:eastAsia="zh-CN"/>
        </w:rPr>
        <w:t xml:space="preserve"> as</w:t>
      </w:r>
      <w:ins w:id="7" w:author="홍한슬" w:date="2016-09-12T16:13:00Z">
        <w:r>
          <w:rPr>
            <w:rFonts w:eastAsiaTheme="minorEastAsia"/>
            <w:sz w:val="20"/>
            <w:u w:val="single"/>
            <w:lang w:eastAsia="zh-CN"/>
          </w:rPr>
          <w:t xml:space="preserve"> described in 10.3.2.13(NAV distribution)</w:t>
        </w:r>
        <w:r w:rsidRPr="0051456B">
          <w:rPr>
            <w:rFonts w:eastAsiaTheme="minorEastAsia"/>
            <w:sz w:val="20"/>
            <w:u w:val="single"/>
            <w:lang w:eastAsia="zh-CN"/>
          </w:rPr>
          <w:t>.</w:t>
        </w:r>
        <w:r w:rsidRPr="0051456B">
          <w:rPr>
            <w:rFonts w:eastAsiaTheme="minorEastAsia"/>
            <w:sz w:val="20"/>
            <w:lang w:eastAsia="zh-CN"/>
          </w:rPr>
          <w:t xml:space="preserve">  </w:t>
        </w:r>
      </w:ins>
    </w:p>
    <w:p w14:paraId="16E8574F" w14:textId="77777777" w:rsidR="00F91339" w:rsidRPr="00CB33BA" w:rsidRDefault="00F91339" w:rsidP="00F91339">
      <w:pPr>
        <w:widowControl w:val="0"/>
        <w:autoSpaceDE w:val="0"/>
        <w:autoSpaceDN w:val="0"/>
        <w:adjustRightInd w:val="0"/>
        <w:rPr>
          <w:ins w:id="8" w:author="홍한슬" w:date="2016-09-12T16:13:00Z"/>
          <w:rFonts w:eastAsiaTheme="minorEastAsia"/>
          <w:sz w:val="20"/>
          <w:lang w:eastAsia="zh-CN"/>
        </w:rPr>
      </w:pPr>
    </w:p>
    <w:p w14:paraId="36AE28B0" w14:textId="77777777" w:rsidR="00F91339" w:rsidRDefault="00F91339" w:rsidP="00F91339">
      <w:pPr>
        <w:widowControl w:val="0"/>
        <w:autoSpaceDE w:val="0"/>
        <w:autoSpaceDN w:val="0"/>
        <w:adjustRightInd w:val="0"/>
        <w:rPr>
          <w:ins w:id="9" w:author="홍한슬" w:date="2016-09-12T16:13:00Z"/>
          <w:rFonts w:eastAsiaTheme="minorEastAsia"/>
          <w:sz w:val="20"/>
          <w:lang w:eastAsia="zh-CN"/>
        </w:rPr>
      </w:pPr>
      <w:ins w:id="10" w:author="홍한슬" w:date="2016-09-12T16:13:00Z">
        <w:r w:rsidRPr="0051456B">
          <w:rPr>
            <w:rFonts w:eastAsiaTheme="minorEastAsia"/>
            <w:sz w:val="20"/>
            <w:lang w:eastAsia="zh-CN"/>
          </w:rPr>
          <w:t>When transmitted by a TWT responding STA that is an AP, the TWT Protection subfield indicates whether the TWT SP(s) identified in the TWT element will be protected. A</w:t>
        </w:r>
        <w:r w:rsidRPr="0051456B">
          <w:rPr>
            <w:rFonts w:eastAsiaTheme="minorEastAsia"/>
            <w:sz w:val="20"/>
            <w:u w:val="single"/>
            <w:lang w:eastAsia="zh-CN"/>
          </w:rPr>
          <w:t>n S1G</w:t>
        </w:r>
        <w:r w:rsidRPr="0051456B">
          <w:rPr>
            <w:rFonts w:eastAsiaTheme="minorEastAsia"/>
            <w:sz w:val="20"/>
            <w:lang w:eastAsia="zh-CN"/>
          </w:rPr>
          <w:t xml:space="preserve"> TWT responding STA sets the TWT Protection subfield to 1 to indicate that the TWT SP(s) corresponding to the TWT flow identifier(s) of the TWT element will be protected by allocating RAW(s) that restrict access to the medium during the TWT SP(s) for that(those) TWT(s). A</w:t>
        </w:r>
        <w:r w:rsidRPr="0051456B">
          <w:rPr>
            <w:rFonts w:eastAsiaTheme="minorEastAsia"/>
            <w:sz w:val="20"/>
            <w:u w:val="single"/>
            <w:lang w:eastAsia="zh-CN"/>
          </w:rPr>
          <w:t>n S1G</w:t>
        </w:r>
        <w:r w:rsidRPr="0051456B">
          <w:rPr>
            <w:rFonts w:eastAsiaTheme="minorEastAsia"/>
            <w:sz w:val="20"/>
            <w:lang w:eastAsia="zh-CN"/>
          </w:rPr>
          <w:t xml:space="preserve"> TWT responding STA sets the TWT Protection subfield to 0 to indicate that the TWT SP(s) identified in the TWT element might not be protected from TIM STAs by allocating RAW(s).</w:t>
        </w:r>
      </w:ins>
    </w:p>
    <w:p w14:paraId="64F45DA5" w14:textId="77777777" w:rsidR="0051456B" w:rsidRPr="00F91339" w:rsidRDefault="0051456B" w:rsidP="0051456B">
      <w:pPr>
        <w:widowControl w:val="0"/>
        <w:autoSpaceDE w:val="0"/>
        <w:autoSpaceDN w:val="0"/>
        <w:adjustRightInd w:val="0"/>
        <w:rPr>
          <w:rFonts w:eastAsiaTheme="minorEastAsia"/>
          <w:sz w:val="20"/>
          <w:lang w:eastAsia="zh-CN"/>
        </w:rPr>
      </w:pPr>
    </w:p>
    <w:p w14:paraId="52753ABB" w14:textId="77777777" w:rsidR="00F91339" w:rsidRPr="00F91339" w:rsidRDefault="00F91339" w:rsidP="0051456B">
      <w:pPr>
        <w:widowControl w:val="0"/>
        <w:autoSpaceDE w:val="0"/>
        <w:autoSpaceDN w:val="0"/>
        <w:adjustRightInd w:val="0"/>
        <w:rPr>
          <w:rFonts w:eastAsiaTheme="minorEastAsia" w:hint="eastAsia"/>
          <w:sz w:val="20"/>
          <w:lang w:eastAsia="zh-CN"/>
        </w:rPr>
      </w:pPr>
    </w:p>
    <w:p w14:paraId="5517599E" w14:textId="77777777" w:rsidR="0051456B" w:rsidRDefault="0051456B" w:rsidP="003B7B78">
      <w:pPr>
        <w:widowControl w:val="0"/>
        <w:autoSpaceDE w:val="0"/>
        <w:autoSpaceDN w:val="0"/>
        <w:adjustRightInd w:val="0"/>
        <w:rPr>
          <w:rFonts w:eastAsiaTheme="minorEastAsia"/>
          <w:sz w:val="20"/>
          <w:lang w:eastAsia="zh-CN"/>
        </w:rPr>
      </w:pPr>
    </w:p>
    <w:p w14:paraId="31C61D24" w14:textId="5162847A" w:rsidR="007D196C" w:rsidRPr="00EF225F" w:rsidRDefault="007D196C" w:rsidP="003B7B78">
      <w:pPr>
        <w:widowControl w:val="0"/>
        <w:autoSpaceDE w:val="0"/>
        <w:autoSpaceDN w:val="0"/>
        <w:adjustRightInd w:val="0"/>
        <w:rPr>
          <w:rFonts w:ascii="TimesNewRomanPSMT" w:hAnsi="TimesNewRomanPSMT" w:cs="TimesNewRomanPSMT"/>
          <w:sz w:val="20"/>
          <w:lang w:val="en-US" w:eastAsia="ko-KR"/>
        </w:rPr>
      </w:pPr>
    </w:p>
    <w:sectPr w:rsidR="007D196C" w:rsidRPr="00EF225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1D061" w14:textId="77777777" w:rsidR="00480A58" w:rsidRDefault="00480A58">
      <w:r>
        <w:separator/>
      </w:r>
    </w:p>
  </w:endnote>
  <w:endnote w:type="continuationSeparator" w:id="0">
    <w:p w14:paraId="494DAF63" w14:textId="77777777" w:rsidR="00480A58" w:rsidRDefault="0048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1D2A" w14:textId="77FD9181" w:rsidR="00251499" w:rsidRDefault="00480A58">
    <w:pPr>
      <w:pStyle w:val="a3"/>
      <w:tabs>
        <w:tab w:val="clear" w:pos="6480"/>
        <w:tab w:val="center" w:pos="4680"/>
        <w:tab w:val="right" w:pos="9360"/>
      </w:tabs>
    </w:pPr>
    <w:r>
      <w:fldChar w:fldCharType="begin"/>
    </w:r>
    <w:r>
      <w:instrText xml:space="preserve"> SUBJECT  \* MERGEFORMAT </w:instrText>
    </w:r>
    <w:r>
      <w:fldChar w:fldCharType="separate"/>
    </w:r>
    <w:r w:rsidR="00251499">
      <w:t>Submission</w:t>
    </w:r>
    <w:r>
      <w:fldChar w:fldCharType="end"/>
    </w:r>
    <w:r w:rsidR="00251499">
      <w:tab/>
      <w:t xml:space="preserve">page </w:t>
    </w:r>
    <w:r w:rsidR="00A4120B">
      <w:fldChar w:fldCharType="begin"/>
    </w:r>
    <w:r w:rsidR="00A4120B">
      <w:instrText xml:space="preserve">page </w:instrText>
    </w:r>
    <w:r w:rsidR="00A4120B">
      <w:fldChar w:fldCharType="separate"/>
    </w:r>
    <w:r w:rsidR="00CB33BA">
      <w:rPr>
        <w:noProof/>
      </w:rPr>
      <w:t>2</w:t>
    </w:r>
    <w:r w:rsidR="00A4120B">
      <w:rPr>
        <w:noProof/>
      </w:rPr>
      <w:fldChar w:fldCharType="end"/>
    </w:r>
    <w:r w:rsidR="00251499">
      <w:tab/>
    </w:r>
    <w:r w:rsidR="00A60353">
      <w:rPr>
        <w:rFonts w:eastAsiaTheme="minorEastAsia"/>
        <w:lang w:eastAsia="zh-CN"/>
      </w:rPr>
      <w:t>Hanseul Hong</w:t>
    </w:r>
    <w:r w:rsidR="00251499">
      <w:t xml:space="preserve">, </w:t>
    </w:r>
    <w:r w:rsidR="00A60353">
      <w:rPr>
        <w:rFonts w:eastAsiaTheme="minorEastAsia"/>
        <w:lang w:eastAsia="zh-CN"/>
      </w:rPr>
      <w:t>Yonsei Univ</w:t>
    </w:r>
    <w:r w:rsidR="00251499">
      <w:t>.</w:t>
    </w:r>
  </w:p>
  <w:p w14:paraId="31C61D2B" w14:textId="77777777" w:rsidR="00251499" w:rsidRDefault="002514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B59B" w14:textId="77777777" w:rsidR="00480A58" w:rsidRDefault="00480A58">
      <w:r>
        <w:separator/>
      </w:r>
    </w:p>
  </w:footnote>
  <w:footnote w:type="continuationSeparator" w:id="0">
    <w:p w14:paraId="37797AAA" w14:textId="77777777" w:rsidR="00480A58" w:rsidRDefault="00480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1D29" w14:textId="41F817EE" w:rsidR="00251499" w:rsidRDefault="009D4145">
    <w:pPr>
      <w:pStyle w:val="a4"/>
      <w:tabs>
        <w:tab w:val="clear" w:pos="6480"/>
        <w:tab w:val="center" w:pos="4680"/>
        <w:tab w:val="right" w:pos="9360"/>
      </w:tabs>
    </w:pPr>
    <w:r>
      <w:rPr>
        <w:lang w:eastAsia="ko-KR"/>
      </w:rPr>
      <w:t>September</w:t>
    </w:r>
    <w:r w:rsidR="00251499">
      <w:rPr>
        <w:lang w:eastAsia="ko-KR"/>
      </w:rPr>
      <w:t xml:space="preserve"> 2016</w:t>
    </w:r>
    <w:r w:rsidR="00251499">
      <w:tab/>
    </w:r>
    <w:r w:rsidR="00251499">
      <w:tab/>
    </w:r>
    <w:r w:rsidR="00BA6EC8">
      <w:fldChar w:fldCharType="begin"/>
    </w:r>
    <w:r w:rsidR="00251499">
      <w:instrText xml:space="preserve"> TITLE  \* MERGEFORMAT </w:instrText>
    </w:r>
    <w:r w:rsidR="00BA6EC8">
      <w:fldChar w:fldCharType="end"/>
    </w:r>
    <w:r w:rsidR="00480A58">
      <w:fldChar w:fldCharType="begin"/>
    </w:r>
    <w:r w:rsidR="00480A58">
      <w:instrText xml:space="preserve"> TITLE  \* MERGEFORMAT </w:instrText>
    </w:r>
    <w:r w:rsidR="00480A58">
      <w:fldChar w:fldCharType="separate"/>
    </w:r>
    <w:r w:rsidR="00251499">
      <w:t>doc.: IEEE 802.11-16/</w:t>
    </w:r>
    <w:r w:rsidR="00CB33BA">
      <w:rPr>
        <w:lang w:eastAsia="ko-KR"/>
      </w:rPr>
      <w:t>1234</w:t>
    </w:r>
    <w:r w:rsidR="00251499">
      <w:rPr>
        <w:lang w:eastAsia="ko-KR"/>
      </w:rPr>
      <w:t>r</w:t>
    </w:r>
    <w:r w:rsidR="00480A5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7"/>
  </w:num>
  <w:num w:numId="12">
    <w:abstractNumId w:val="9"/>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홍한슬">
    <w15:presenceInfo w15:providerId="None" w15:userId="홍한슬"/>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8B3"/>
    <w:rsid w:val="000405C4"/>
    <w:rsid w:val="000444EA"/>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D6CA0"/>
    <w:rsid w:val="000E0494"/>
    <w:rsid w:val="000E0E63"/>
    <w:rsid w:val="000E1C37"/>
    <w:rsid w:val="000E1D7B"/>
    <w:rsid w:val="000E4B82"/>
    <w:rsid w:val="000E6539"/>
    <w:rsid w:val="000E720C"/>
    <w:rsid w:val="000E73F5"/>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A2A"/>
    <w:rsid w:val="00172DD9"/>
    <w:rsid w:val="001738FD"/>
    <w:rsid w:val="00175CDF"/>
    <w:rsid w:val="0017659B"/>
    <w:rsid w:val="00177884"/>
    <w:rsid w:val="00177BCE"/>
    <w:rsid w:val="001812B0"/>
    <w:rsid w:val="00181423"/>
    <w:rsid w:val="00181EB9"/>
    <w:rsid w:val="00183698"/>
    <w:rsid w:val="00183F4C"/>
    <w:rsid w:val="00187129"/>
    <w:rsid w:val="0019149C"/>
    <w:rsid w:val="001914E2"/>
    <w:rsid w:val="0019164F"/>
    <w:rsid w:val="00192C6E"/>
    <w:rsid w:val="00193C39"/>
    <w:rsid w:val="001943F7"/>
    <w:rsid w:val="00197B92"/>
    <w:rsid w:val="001A0CEC"/>
    <w:rsid w:val="001A0EDB"/>
    <w:rsid w:val="001A1B7C"/>
    <w:rsid w:val="001A1C14"/>
    <w:rsid w:val="001A2240"/>
    <w:rsid w:val="001A2CDE"/>
    <w:rsid w:val="001A77FD"/>
    <w:rsid w:val="001B0001"/>
    <w:rsid w:val="001B252D"/>
    <w:rsid w:val="001B2904"/>
    <w:rsid w:val="001B63BC"/>
    <w:rsid w:val="001C501D"/>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DA5"/>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F4"/>
    <w:rsid w:val="003A5BFF"/>
    <w:rsid w:val="003A6244"/>
    <w:rsid w:val="003A6AC1"/>
    <w:rsid w:val="003A74EB"/>
    <w:rsid w:val="003A7B64"/>
    <w:rsid w:val="003B03CE"/>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71CC"/>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88D"/>
    <w:rsid w:val="004539CA"/>
    <w:rsid w:val="00453A44"/>
    <w:rsid w:val="00453E8C"/>
    <w:rsid w:val="004568E9"/>
    <w:rsid w:val="00457028"/>
    <w:rsid w:val="00457485"/>
    <w:rsid w:val="00457E3B"/>
    <w:rsid w:val="00457FA3"/>
    <w:rsid w:val="00461C2E"/>
    <w:rsid w:val="00462172"/>
    <w:rsid w:val="00466B33"/>
    <w:rsid w:val="00466EEB"/>
    <w:rsid w:val="004721EF"/>
    <w:rsid w:val="0047267B"/>
    <w:rsid w:val="00472EA0"/>
    <w:rsid w:val="00475A71"/>
    <w:rsid w:val="00475C11"/>
    <w:rsid w:val="00475D9E"/>
    <w:rsid w:val="00476F40"/>
    <w:rsid w:val="004804A4"/>
    <w:rsid w:val="00480A58"/>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456B"/>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085E"/>
    <w:rsid w:val="00591351"/>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3E4C"/>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8D3"/>
    <w:rsid w:val="005E768D"/>
    <w:rsid w:val="005E7B13"/>
    <w:rsid w:val="005F00B1"/>
    <w:rsid w:val="005F00E7"/>
    <w:rsid w:val="005F19DD"/>
    <w:rsid w:val="005F23B2"/>
    <w:rsid w:val="005F3CDC"/>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AC1"/>
    <w:rsid w:val="00734C35"/>
    <w:rsid w:val="00734F1A"/>
    <w:rsid w:val="00736065"/>
    <w:rsid w:val="00736C8F"/>
    <w:rsid w:val="0074006F"/>
    <w:rsid w:val="00741D75"/>
    <w:rsid w:val="007421CA"/>
    <w:rsid w:val="00742D4B"/>
    <w:rsid w:val="0074621F"/>
    <w:rsid w:val="007463FB"/>
    <w:rsid w:val="0074657C"/>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4C73"/>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651"/>
    <w:rsid w:val="007D6B5D"/>
    <w:rsid w:val="007D7FFC"/>
    <w:rsid w:val="007E21DF"/>
    <w:rsid w:val="007E41CB"/>
    <w:rsid w:val="007E5479"/>
    <w:rsid w:val="007E5C3E"/>
    <w:rsid w:val="007E5F8E"/>
    <w:rsid w:val="007E79A4"/>
    <w:rsid w:val="007F072E"/>
    <w:rsid w:val="007F2366"/>
    <w:rsid w:val="007F6EC7"/>
    <w:rsid w:val="007F75A8"/>
    <w:rsid w:val="007F7EA7"/>
    <w:rsid w:val="00802FC5"/>
    <w:rsid w:val="00803920"/>
    <w:rsid w:val="008077DC"/>
    <w:rsid w:val="00807901"/>
    <w:rsid w:val="0081078F"/>
    <w:rsid w:val="008117FD"/>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272F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745D"/>
    <w:rsid w:val="00870BF0"/>
    <w:rsid w:val="008716D8"/>
    <w:rsid w:val="0087408A"/>
    <w:rsid w:val="00875ABA"/>
    <w:rsid w:val="008771D6"/>
    <w:rsid w:val="008776B0"/>
    <w:rsid w:val="0088012D"/>
    <w:rsid w:val="00881C47"/>
    <w:rsid w:val="008831D9"/>
    <w:rsid w:val="00884237"/>
    <w:rsid w:val="00884FF8"/>
    <w:rsid w:val="00887583"/>
    <w:rsid w:val="00891445"/>
    <w:rsid w:val="00892781"/>
    <w:rsid w:val="008939BF"/>
    <w:rsid w:val="00895A28"/>
    <w:rsid w:val="00897183"/>
    <w:rsid w:val="008A2992"/>
    <w:rsid w:val="008A5AFD"/>
    <w:rsid w:val="008A6CD4"/>
    <w:rsid w:val="008A788A"/>
    <w:rsid w:val="008B47B4"/>
    <w:rsid w:val="008B5396"/>
    <w:rsid w:val="008B581F"/>
    <w:rsid w:val="008B6433"/>
    <w:rsid w:val="008C0FD0"/>
    <w:rsid w:val="008C3418"/>
    <w:rsid w:val="008C3E46"/>
    <w:rsid w:val="008C4913"/>
    <w:rsid w:val="008C49F2"/>
    <w:rsid w:val="008C4AB5"/>
    <w:rsid w:val="008C4B46"/>
    <w:rsid w:val="008C4CEB"/>
    <w:rsid w:val="008C5478"/>
    <w:rsid w:val="008C57E5"/>
    <w:rsid w:val="008C5AD6"/>
    <w:rsid w:val="008C5D4E"/>
    <w:rsid w:val="008C607E"/>
    <w:rsid w:val="008C7A4B"/>
    <w:rsid w:val="008D0C05"/>
    <w:rsid w:val="008D668D"/>
    <w:rsid w:val="008D71CE"/>
    <w:rsid w:val="008E0E94"/>
    <w:rsid w:val="008E1234"/>
    <w:rsid w:val="008E197A"/>
    <w:rsid w:val="008E25B6"/>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AB3"/>
    <w:rsid w:val="00932F94"/>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7A7D"/>
    <w:rsid w:val="009A0E5E"/>
    <w:rsid w:val="009A0F09"/>
    <w:rsid w:val="009A12F2"/>
    <w:rsid w:val="009A1835"/>
    <w:rsid w:val="009A44FA"/>
    <w:rsid w:val="009A4689"/>
    <w:rsid w:val="009A5698"/>
    <w:rsid w:val="009B09CD"/>
    <w:rsid w:val="009B2383"/>
    <w:rsid w:val="009B4356"/>
    <w:rsid w:val="009B615A"/>
    <w:rsid w:val="009C0566"/>
    <w:rsid w:val="009C23A8"/>
    <w:rsid w:val="009C2AC9"/>
    <w:rsid w:val="009C30AA"/>
    <w:rsid w:val="009C43D1"/>
    <w:rsid w:val="009C5608"/>
    <w:rsid w:val="009C59A6"/>
    <w:rsid w:val="009C6A52"/>
    <w:rsid w:val="009D0A30"/>
    <w:rsid w:val="009D0AB2"/>
    <w:rsid w:val="009D3276"/>
    <w:rsid w:val="009D4145"/>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6AE1"/>
    <w:rsid w:val="00A070C0"/>
    <w:rsid w:val="00A077D4"/>
    <w:rsid w:val="00A1344B"/>
    <w:rsid w:val="00A13908"/>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BD6"/>
    <w:rsid w:val="00A5337D"/>
    <w:rsid w:val="00A55079"/>
    <w:rsid w:val="00A5564B"/>
    <w:rsid w:val="00A57C2D"/>
    <w:rsid w:val="00A57CE8"/>
    <w:rsid w:val="00A60353"/>
    <w:rsid w:val="00A6100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5372"/>
    <w:rsid w:val="00B16515"/>
    <w:rsid w:val="00B17F46"/>
    <w:rsid w:val="00B20519"/>
    <w:rsid w:val="00B205C7"/>
    <w:rsid w:val="00B22C00"/>
    <w:rsid w:val="00B2361F"/>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3CC8"/>
    <w:rsid w:val="00B94B98"/>
    <w:rsid w:val="00B94CAC"/>
    <w:rsid w:val="00B96C04"/>
    <w:rsid w:val="00BA06B3"/>
    <w:rsid w:val="00BA32BA"/>
    <w:rsid w:val="00BA32CA"/>
    <w:rsid w:val="00BA477A"/>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352"/>
    <w:rsid w:val="00C31449"/>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2726"/>
    <w:rsid w:val="00C9365B"/>
    <w:rsid w:val="00C94642"/>
    <w:rsid w:val="00C94AEE"/>
    <w:rsid w:val="00C95FF7"/>
    <w:rsid w:val="00C96AF0"/>
    <w:rsid w:val="00C975ED"/>
    <w:rsid w:val="00CA1130"/>
    <w:rsid w:val="00CA1F8F"/>
    <w:rsid w:val="00CA2591"/>
    <w:rsid w:val="00CA3A9D"/>
    <w:rsid w:val="00CA6689"/>
    <w:rsid w:val="00CB147A"/>
    <w:rsid w:val="00CB285C"/>
    <w:rsid w:val="00CB33BA"/>
    <w:rsid w:val="00CB6234"/>
    <w:rsid w:val="00CB62CB"/>
    <w:rsid w:val="00CB7A46"/>
    <w:rsid w:val="00CC3806"/>
    <w:rsid w:val="00CC3C1E"/>
    <w:rsid w:val="00CC4281"/>
    <w:rsid w:val="00CC648A"/>
    <w:rsid w:val="00CC76CE"/>
    <w:rsid w:val="00CD0ABD"/>
    <w:rsid w:val="00CD24D6"/>
    <w:rsid w:val="00CD259C"/>
    <w:rsid w:val="00CE09AE"/>
    <w:rsid w:val="00CE3B09"/>
    <w:rsid w:val="00CE3DDC"/>
    <w:rsid w:val="00CE3F65"/>
    <w:rsid w:val="00CE3FFA"/>
    <w:rsid w:val="00CE4BAA"/>
    <w:rsid w:val="00CE63EE"/>
    <w:rsid w:val="00CE7EE1"/>
    <w:rsid w:val="00CF12A4"/>
    <w:rsid w:val="00CF16FB"/>
    <w:rsid w:val="00CF2295"/>
    <w:rsid w:val="00CF3BDE"/>
    <w:rsid w:val="00CF6654"/>
    <w:rsid w:val="00CF6F66"/>
    <w:rsid w:val="00CF7E12"/>
    <w:rsid w:val="00D020F4"/>
    <w:rsid w:val="00D04391"/>
    <w:rsid w:val="00D04907"/>
    <w:rsid w:val="00D05F32"/>
    <w:rsid w:val="00D07ABE"/>
    <w:rsid w:val="00D10338"/>
    <w:rsid w:val="00D10F21"/>
    <w:rsid w:val="00D13972"/>
    <w:rsid w:val="00D152E1"/>
    <w:rsid w:val="00D15DEC"/>
    <w:rsid w:val="00D17833"/>
    <w:rsid w:val="00D202C0"/>
    <w:rsid w:val="00D22352"/>
    <w:rsid w:val="00D2498A"/>
    <w:rsid w:val="00D2694A"/>
    <w:rsid w:val="00D277CF"/>
    <w:rsid w:val="00D27E04"/>
    <w:rsid w:val="00D30761"/>
    <w:rsid w:val="00D307A6"/>
    <w:rsid w:val="00D312F2"/>
    <w:rsid w:val="00D33562"/>
    <w:rsid w:val="00D33C85"/>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2906"/>
    <w:rsid w:val="00D72BC8"/>
    <w:rsid w:val="00D72BCE"/>
    <w:rsid w:val="00D73E07"/>
    <w:rsid w:val="00D74A52"/>
    <w:rsid w:val="00D74DE9"/>
    <w:rsid w:val="00D7707D"/>
    <w:rsid w:val="00D77E65"/>
    <w:rsid w:val="00D826B4"/>
    <w:rsid w:val="00D82E9D"/>
    <w:rsid w:val="00D84566"/>
    <w:rsid w:val="00D92951"/>
    <w:rsid w:val="00D9485C"/>
    <w:rsid w:val="00D94B05"/>
    <w:rsid w:val="00D95272"/>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6B23"/>
    <w:rsid w:val="00DE6B30"/>
    <w:rsid w:val="00DE710B"/>
    <w:rsid w:val="00DE780F"/>
    <w:rsid w:val="00DF15D7"/>
    <w:rsid w:val="00DF3527"/>
    <w:rsid w:val="00DF3E12"/>
    <w:rsid w:val="00DF4AF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31C35"/>
    <w:rsid w:val="00E332E8"/>
    <w:rsid w:val="00E33B8F"/>
    <w:rsid w:val="00E40624"/>
    <w:rsid w:val="00E408BF"/>
    <w:rsid w:val="00E4319D"/>
    <w:rsid w:val="00E4329F"/>
    <w:rsid w:val="00E46D15"/>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458D"/>
    <w:rsid w:val="00F54F3A"/>
    <w:rsid w:val="00F55028"/>
    <w:rsid w:val="00F5670E"/>
    <w:rsid w:val="00F60892"/>
    <w:rsid w:val="00F61E6F"/>
    <w:rsid w:val="00F653A1"/>
    <w:rsid w:val="00F659E1"/>
    <w:rsid w:val="00F668FF"/>
    <w:rsid w:val="00F670F7"/>
    <w:rsid w:val="00F71FAA"/>
    <w:rsid w:val="00F73385"/>
    <w:rsid w:val="00F74A63"/>
    <w:rsid w:val="00F7677E"/>
    <w:rsid w:val="00F76F3C"/>
    <w:rsid w:val="00F808C5"/>
    <w:rsid w:val="00F81D0E"/>
    <w:rsid w:val="00F832E1"/>
    <w:rsid w:val="00F85369"/>
    <w:rsid w:val="00F858DD"/>
    <w:rsid w:val="00F9114B"/>
    <w:rsid w:val="00F91339"/>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8A6"/>
    <w:rsid w:val="00FC3B63"/>
    <w:rsid w:val="00FC3E02"/>
    <w:rsid w:val="00FC5CFA"/>
    <w:rsid w:val="00FC64E4"/>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61CC9"/>
  <w15:docId w15:val="{BD95A904-0366-4BA4-9F2F-97531117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5E"/>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af1">
    <w:name w:val="Document Map"/>
    <w:basedOn w:val="a"/>
    <w:link w:val="Char2"/>
    <w:semiHidden/>
    <w:unhideWhenUsed/>
    <w:rsid w:val="004D67B3"/>
    <w:rPr>
      <w:rFonts w:ascii="SimSun" w:eastAsia="SimSun"/>
      <w:szCs w:val="18"/>
    </w:rPr>
  </w:style>
  <w:style w:type="character" w:customStyle="1" w:styleId="Char2">
    <w:name w:val="문서 구조 Char"/>
    <w:basedOn w:val="a0"/>
    <w:link w:val="af1"/>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0E0E63"/>
    <w:pPr>
      <w:spacing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0E0E63"/>
    <w:rPr>
      <w:rFonts w:ascii="Arial" w:eastAsia="바탕" w:hAnsi="Arial"/>
      <w:b/>
      <w:iCs/>
      <w:sz w:val="18"/>
      <w:szCs w:val="18"/>
      <w:lang w:val="en-GB" w:eastAsia="en-US"/>
    </w:rPr>
  </w:style>
  <w:style w:type="paragraph" w:customStyle="1" w:styleId="BodyText">
    <w:name w:val="BodyText"/>
    <w:basedOn w:val="a"/>
    <w:qFormat/>
    <w:rsid w:val="000E0E63"/>
    <w:pPr>
      <w:spacing w:before="120" w:after="120"/>
      <w:jc w:val="both"/>
    </w:pPr>
    <w:rPr>
      <w:rFonts w:eastAsia="바탕"/>
      <w:sz w:val="22"/>
    </w:rPr>
  </w:style>
  <w:style w:type="paragraph" w:customStyle="1" w:styleId="CellText">
    <w:name w:val="CellText"/>
    <w:basedOn w:val="a"/>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s0811@yonsei.ac.k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nnykim@ut.ac.kr" TargetMode="External"/><Relationship Id="rId4" Type="http://schemas.openxmlformats.org/officeDocument/2006/relationships/settings" Target="settings.xml"/><Relationship Id="rId9" Type="http://schemas.openxmlformats.org/officeDocument/2006/relationships/hyperlink" Target="mailto:gumgoki@yonsei.ac.kr"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7BD54-F51B-4C5A-A8F0-6A037BF9E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2806</Characters>
  <Application>Microsoft Office Word</Application>
  <DocSecurity>0</DocSecurity>
  <Lines>23</Lines>
  <Paragraphs>6</Paragraphs>
  <ScaleCrop>false</ScaleCrop>
  <HeadingPairs>
    <vt:vector size="6" baseType="variant">
      <vt:variant>
        <vt:lpstr>제목</vt:lpstr>
      </vt:variant>
      <vt:variant>
        <vt:i4>1</vt:i4>
      </vt:variant>
      <vt:variant>
        <vt:lpstr>Title</vt:lpstr>
      </vt:variant>
      <vt:variant>
        <vt:i4>1</vt:i4>
      </vt:variant>
      <vt:variant>
        <vt:lpstr>标题</vt:lpstr>
      </vt:variant>
      <vt:variant>
        <vt:i4>1</vt:i4>
      </vt:variant>
    </vt:vector>
  </HeadingPairs>
  <TitlesOfParts>
    <vt:vector size="3" baseType="lpstr">
      <vt:lpstr>doc.: IEEE 802.11-16/xxxxr0</vt:lpstr>
      <vt:lpstr>doc.: IEEE 802.11-16/xxxxr0</vt:lpstr>
      <vt:lpstr>        26.3.10.3.1 Scrambler</vt:lpstr>
    </vt:vector>
  </TitlesOfParts>
  <Company>Huawei Technologies Co.,Ltd.</Company>
  <LinksUpToDate>false</LinksUpToDate>
  <CharactersWithSpaces>3292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홍한슬</cp:lastModifiedBy>
  <cp:revision>2</cp:revision>
  <cp:lastPrinted>2010-05-04T03:47:00Z</cp:lastPrinted>
  <dcterms:created xsi:type="dcterms:W3CDTF">2016-09-12T07:50:00Z</dcterms:created>
  <dcterms:modified xsi:type="dcterms:W3CDTF">2016-09-12T07:50:00Z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