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103876" w:rsidRDefault="00CA09B2">
      <w:pPr>
        <w:pStyle w:val="T1"/>
        <w:pBdr>
          <w:bottom w:val="single" w:sz="6" w:space="0" w:color="auto"/>
        </w:pBdr>
        <w:spacing w:after="240"/>
      </w:pPr>
      <w:r w:rsidRPr="00103876">
        <w:t>IEEE P802.11</w:t>
      </w:r>
      <w:r w:rsidRPr="00103876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070"/>
        <w:gridCol w:w="1440"/>
        <w:gridCol w:w="2921"/>
      </w:tblGrid>
      <w:tr w:rsidR="00CA09B2" w:rsidRPr="00103876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F1B0817" w:rsidR="00CA09B2" w:rsidRPr="00103876" w:rsidRDefault="00D07C38">
            <w:pPr>
              <w:pStyle w:val="T2"/>
            </w:pPr>
            <w:r>
              <w:t xml:space="preserve">Text change proposal of </w:t>
            </w:r>
            <w:r w:rsidR="000A09CF">
              <w:t xml:space="preserve">RXTIME and </w:t>
            </w:r>
            <w:r>
              <w:t xml:space="preserve">TXTIME in </w:t>
            </w:r>
            <w:r w:rsidR="006D38B4">
              <w:t xml:space="preserve">26.3.19 and </w:t>
            </w:r>
            <w:r>
              <w:t>26.4.3</w:t>
            </w:r>
          </w:p>
        </w:tc>
      </w:tr>
      <w:tr w:rsidR="00CA09B2" w:rsidRPr="00103876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EEA3B17" w:rsidR="00CA09B2" w:rsidRPr="00103876" w:rsidRDefault="00CA09B2" w:rsidP="00CB10AD">
            <w:pPr>
              <w:pStyle w:val="T2"/>
              <w:ind w:left="0"/>
              <w:rPr>
                <w:sz w:val="20"/>
              </w:rPr>
            </w:pPr>
            <w:r w:rsidRPr="00103876">
              <w:rPr>
                <w:sz w:val="20"/>
              </w:rPr>
              <w:t>Date:</w:t>
            </w:r>
            <w:r w:rsidRPr="00103876">
              <w:rPr>
                <w:b w:val="0"/>
                <w:sz w:val="20"/>
              </w:rPr>
              <w:t xml:space="preserve">  </w:t>
            </w:r>
            <w:r w:rsidR="00E56BDE" w:rsidRPr="00103876">
              <w:rPr>
                <w:b w:val="0"/>
                <w:sz w:val="20"/>
              </w:rPr>
              <w:t>2016</w:t>
            </w:r>
            <w:r w:rsidRPr="00103876">
              <w:rPr>
                <w:b w:val="0"/>
                <w:sz w:val="20"/>
              </w:rPr>
              <w:t>-</w:t>
            </w:r>
            <w:r w:rsidR="007C3731" w:rsidRPr="00103876">
              <w:rPr>
                <w:b w:val="0"/>
                <w:sz w:val="20"/>
              </w:rPr>
              <w:t>0</w:t>
            </w:r>
            <w:r w:rsidR="00CB10AD">
              <w:rPr>
                <w:b w:val="0"/>
                <w:sz w:val="20"/>
              </w:rPr>
              <w:t>9</w:t>
            </w:r>
            <w:r w:rsidRPr="00103876">
              <w:rPr>
                <w:b w:val="0"/>
                <w:sz w:val="20"/>
              </w:rPr>
              <w:t>-</w:t>
            </w:r>
            <w:r w:rsidR="00CB10AD">
              <w:rPr>
                <w:b w:val="0"/>
                <w:sz w:val="20"/>
              </w:rPr>
              <w:t>12</w:t>
            </w:r>
          </w:p>
        </w:tc>
      </w:tr>
      <w:tr w:rsidR="00CA09B2" w:rsidRPr="00103876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Author(s):</w:t>
            </w:r>
          </w:p>
        </w:tc>
      </w:tr>
      <w:tr w:rsidR="00CA09B2" w:rsidRPr="00103876" w14:paraId="1BC70B21" w14:textId="77777777" w:rsidTr="00CB10AD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103876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03876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email</w:t>
            </w:r>
          </w:p>
        </w:tc>
      </w:tr>
      <w:tr w:rsidR="0074761F" w:rsidRPr="00103876" w14:paraId="42F0C313" w14:textId="77777777" w:rsidTr="00CB10AD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883A2C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103876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260" w:type="dxa"/>
            <w:vMerge w:val="restart"/>
            <w:vAlign w:val="center"/>
          </w:tcPr>
          <w:p w14:paraId="06103F0B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03876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14:paraId="384F4CCF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9008 Research Dr.</w:t>
            </w:r>
          </w:p>
          <w:p w14:paraId="5542636F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F3E2B" w14:textId="7B55B964" w:rsidR="0074761F" w:rsidRPr="00883A2C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74761F" w:rsidRPr="00103876" w14:paraId="6A481EFB" w14:textId="77777777" w:rsidTr="00CB10AD">
        <w:trPr>
          <w:jc w:val="center"/>
        </w:trPr>
        <w:tc>
          <w:tcPr>
            <w:tcW w:w="1885" w:type="dxa"/>
            <w:vAlign w:val="center"/>
          </w:tcPr>
          <w:p w14:paraId="2978865F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260" w:type="dxa"/>
            <w:vMerge/>
            <w:vAlign w:val="center"/>
          </w:tcPr>
          <w:p w14:paraId="0FC7B585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B8B5BF8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544330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7A25949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74761F" w:rsidRPr="00103876" w14:paraId="59BD1775" w14:textId="77777777" w:rsidTr="00CB10AD">
        <w:trPr>
          <w:jc w:val="center"/>
        </w:trPr>
        <w:tc>
          <w:tcPr>
            <w:tcW w:w="1885" w:type="dxa"/>
            <w:vAlign w:val="center"/>
          </w:tcPr>
          <w:p w14:paraId="6BD97EBD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260" w:type="dxa"/>
            <w:vMerge/>
            <w:vAlign w:val="center"/>
          </w:tcPr>
          <w:p w14:paraId="11E006A8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A6C2762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2FB7F7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BB13EA4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74761F" w:rsidRPr="00103876" w14:paraId="0CAA472D" w14:textId="77777777" w:rsidTr="00CB10AD">
        <w:trPr>
          <w:jc w:val="center"/>
        </w:trPr>
        <w:tc>
          <w:tcPr>
            <w:tcW w:w="1885" w:type="dxa"/>
            <w:vAlign w:val="center"/>
          </w:tcPr>
          <w:p w14:paraId="4639DA6A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260" w:type="dxa"/>
            <w:vMerge/>
            <w:vAlign w:val="center"/>
          </w:tcPr>
          <w:p w14:paraId="347CF877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3954AC8C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6C3CFF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36CB6B6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74761F" w:rsidRPr="00103876" w14:paraId="00BC2EF4" w14:textId="77777777" w:rsidTr="00CB10AD">
        <w:trPr>
          <w:jc w:val="center"/>
        </w:trPr>
        <w:tc>
          <w:tcPr>
            <w:tcW w:w="1885" w:type="dxa"/>
            <w:vAlign w:val="center"/>
          </w:tcPr>
          <w:p w14:paraId="7B794D3B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260" w:type="dxa"/>
            <w:vMerge/>
            <w:vAlign w:val="center"/>
          </w:tcPr>
          <w:p w14:paraId="7794C000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096ABAD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44C012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B896389" w14:textId="77777777" w:rsidR="0074761F" w:rsidRPr="00103876" w:rsidRDefault="0074761F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74761F" w:rsidRPr="00103876" w14:paraId="46CD08A0" w14:textId="77777777" w:rsidTr="00CB10AD">
        <w:trPr>
          <w:jc w:val="center"/>
        </w:trPr>
        <w:tc>
          <w:tcPr>
            <w:tcW w:w="1885" w:type="dxa"/>
            <w:vAlign w:val="center"/>
          </w:tcPr>
          <w:p w14:paraId="4E61F240" w14:textId="6E3ED84F" w:rsidR="00883A2C" w:rsidRPr="00103876" w:rsidRDefault="00883A2C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260" w:type="dxa"/>
            <w:vMerge/>
            <w:vAlign w:val="center"/>
          </w:tcPr>
          <w:p w14:paraId="1E975027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DEAB160" w14:textId="77777777" w:rsidR="0074761F" w:rsidRPr="00103876" w:rsidRDefault="0074761F" w:rsidP="00CB10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A3751C" w14:textId="77777777" w:rsidR="0074761F" w:rsidRPr="00103876" w:rsidRDefault="0074761F" w:rsidP="00CB10AD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CD086B7" w14:textId="22B63D39" w:rsidR="0074761F" w:rsidRPr="00103876" w:rsidRDefault="00883A2C" w:rsidP="00CB10A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minho.cheong@newracom.com</w:t>
            </w:r>
          </w:p>
        </w:tc>
      </w:tr>
    </w:tbl>
    <w:p w14:paraId="29A0C31A" w14:textId="77777777" w:rsidR="00CA09B2" w:rsidRPr="00103876" w:rsidRDefault="008927F6">
      <w:pPr>
        <w:pStyle w:val="T1"/>
        <w:spacing w:after="120"/>
        <w:rPr>
          <w:sz w:val="22"/>
        </w:rPr>
      </w:pPr>
      <w:r w:rsidRPr="0010387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69EC8988">
                <wp:simplePos x="0" y="0"/>
                <wp:positionH relativeFrom="column">
                  <wp:posOffset>-64698</wp:posOffset>
                </wp:positionH>
                <wp:positionV relativeFrom="paragraph">
                  <wp:posOffset>204759</wp:posOffset>
                </wp:positionV>
                <wp:extent cx="5943600" cy="87989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07C38" w:rsidRDefault="00D07C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4EEB2F" w14:textId="05F5B1E9" w:rsidR="00D07C38" w:rsidRDefault="00D07C38" w:rsidP="00E640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submission </w:t>
                            </w:r>
                            <w:r w:rsidR="00861EF6">
                              <w:t>show</w:t>
                            </w:r>
                            <w:r w:rsidR="0092052D">
                              <w:t>s</w:t>
                            </w:r>
                            <w:r w:rsidR="006D38B4">
                              <w:t xml:space="preserve"> the </w:t>
                            </w:r>
                            <w:r w:rsidR="00282D64">
                              <w:t>modification</w:t>
                            </w:r>
                            <w:r w:rsidR="00861EF6">
                              <w:t xml:space="preserve"> </w:t>
                            </w:r>
                            <w:r w:rsidR="006D38B4">
                              <w:t xml:space="preserve">of wrong reference in 26.3.19 (HE receive procedure) and </w:t>
                            </w:r>
                            <w:r w:rsidR="00C70A97">
                              <w:t>TXTIME equations in 26.4.3</w:t>
                            </w:r>
                            <w:r w:rsidR="006D38B4">
                              <w:t xml:space="preserve"> (TXTIME and PSDU_LENGTH calculation)</w:t>
                            </w:r>
                            <w:r w:rsidR="00861EF6">
                              <w:t>.</w:t>
                            </w:r>
                          </w:p>
                          <w:p w14:paraId="7F26F737" w14:textId="5EC772C8" w:rsidR="00D07C38" w:rsidRDefault="00D07C38" w:rsidP="00402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propose</w:t>
                            </w:r>
                            <w:r w:rsidR="00C70A97">
                              <w:t>d changes are based on 11ax D0.4</w:t>
                            </w:r>
                            <w:r>
                              <w:t>.</w:t>
                            </w:r>
                          </w:p>
                          <w:p w14:paraId="32652569" w14:textId="77777777" w:rsidR="00861EF6" w:rsidRDefault="00861EF6" w:rsidP="00861EF6"/>
                          <w:p w14:paraId="52CC84CD" w14:textId="77777777" w:rsidR="00861EF6" w:rsidRDefault="00861EF6" w:rsidP="00861EF6"/>
                          <w:p w14:paraId="0B0F92C1" w14:textId="77777777" w:rsidR="00861EF6" w:rsidRDefault="00861EF6" w:rsidP="00861EF6"/>
                          <w:p w14:paraId="6F7DA744" w14:textId="77777777" w:rsidR="00861EF6" w:rsidRDefault="00861EF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468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JO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" o:allowincell="f" stroked="f">
                <v:textbox>
                  <w:txbxContent>
                    <w:p w14:paraId="4C30FC61" w14:textId="77777777" w:rsidR="00D07C38" w:rsidRDefault="00D07C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4EEB2F" w14:textId="05F5B1E9" w:rsidR="00D07C38" w:rsidRDefault="00D07C38" w:rsidP="00E640B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submission </w:t>
                      </w:r>
                      <w:r w:rsidR="00861EF6">
                        <w:t>show</w:t>
                      </w:r>
                      <w:r w:rsidR="0092052D">
                        <w:t>s</w:t>
                      </w:r>
                      <w:r w:rsidR="006D38B4">
                        <w:t xml:space="preserve"> the </w:t>
                      </w:r>
                      <w:r w:rsidR="00282D64">
                        <w:t>modification</w:t>
                      </w:r>
                      <w:r w:rsidR="00861EF6">
                        <w:t xml:space="preserve"> </w:t>
                      </w:r>
                      <w:r w:rsidR="006D38B4">
                        <w:t xml:space="preserve">of wrong reference in 26.3.19 (HE receive procedure) and </w:t>
                      </w:r>
                      <w:r w:rsidR="00C70A97">
                        <w:t>TXTIME equations in 26.4.3</w:t>
                      </w:r>
                      <w:r w:rsidR="006D38B4">
                        <w:t xml:space="preserve"> (TXTIME and PSDU_LENGTH calculation)</w:t>
                      </w:r>
                      <w:r w:rsidR="00861EF6">
                        <w:t>.</w:t>
                      </w:r>
                    </w:p>
                    <w:p w14:paraId="7F26F737" w14:textId="5EC772C8" w:rsidR="00D07C38" w:rsidRDefault="00D07C38" w:rsidP="004026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propose</w:t>
                      </w:r>
                      <w:r w:rsidR="00C70A97">
                        <w:t>d changes are based on 11ax D0.4</w:t>
                      </w:r>
                      <w:r>
                        <w:t>.</w:t>
                      </w:r>
                    </w:p>
                    <w:p w14:paraId="32652569" w14:textId="77777777" w:rsidR="00861EF6" w:rsidRDefault="00861EF6" w:rsidP="00861EF6"/>
                    <w:p w14:paraId="52CC84CD" w14:textId="77777777" w:rsidR="00861EF6" w:rsidRDefault="00861EF6" w:rsidP="00861EF6"/>
                    <w:p w14:paraId="0B0F92C1" w14:textId="77777777" w:rsidR="00861EF6" w:rsidRDefault="00861EF6" w:rsidP="00861EF6"/>
                    <w:p w14:paraId="6F7DA744" w14:textId="77777777" w:rsidR="00861EF6" w:rsidRDefault="00861EF6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103876" w:rsidRDefault="00CA09B2" w:rsidP="00C94C72">
      <w:r w:rsidRPr="00103876">
        <w:br w:type="page"/>
      </w:r>
    </w:p>
    <w:p w14:paraId="05E9907E" w14:textId="6DFB43DE" w:rsidR="000076F4" w:rsidRPr="00103876" w:rsidRDefault="00730877">
      <w:pPr>
        <w:rPr>
          <w:b/>
          <w:u w:val="single"/>
        </w:rPr>
      </w:pPr>
      <w:r>
        <w:rPr>
          <w:b/>
          <w:u w:val="single"/>
        </w:rPr>
        <w:lastRenderedPageBreak/>
        <w:t>Discussion</w:t>
      </w:r>
    </w:p>
    <w:p w14:paraId="753BEBC2" w14:textId="134C5199" w:rsidR="00301EFA" w:rsidRDefault="00301EFA"/>
    <w:p w14:paraId="7541D5B1" w14:textId="3E5A651E" w:rsidR="00495D02" w:rsidRDefault="00495D02" w:rsidP="00F00818">
      <w:pPr>
        <w:pStyle w:val="ListParagraph"/>
        <w:numPr>
          <w:ilvl w:val="0"/>
          <w:numId w:val="14"/>
        </w:numPr>
        <w:spacing w:line="276" w:lineRule="auto"/>
      </w:pPr>
      <w:r>
        <w:t xml:space="preserve">RXTIME in </w:t>
      </w:r>
      <w:r w:rsidRPr="00495D02">
        <w:t>26.3.19 HE receive procedure</w:t>
      </w:r>
      <w:r>
        <w:t xml:space="preserve"> refers to wrong reference as Equation (21-106) instead of Equation (26-124).  </w:t>
      </w:r>
    </w:p>
    <w:p w14:paraId="789A148D" w14:textId="33206B27" w:rsidR="00F00818" w:rsidRDefault="00F00818" w:rsidP="00DA349D">
      <w:pPr>
        <w:spacing w:line="276" w:lineRule="auto"/>
      </w:pPr>
      <w:r>
        <w:t xml:space="preserve">    </w:t>
      </w:r>
      <w:r>
        <w:rPr>
          <w:noProof/>
          <w:lang w:val="en-US" w:eastAsia="ko-KR"/>
        </w:rPr>
        <w:drawing>
          <wp:inline distT="0" distB="0" distL="0" distR="0" wp14:anchorId="42857199" wp14:editId="018FD6CC">
            <wp:extent cx="5382896" cy="414068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38" cy="42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8B99" w14:textId="77777777" w:rsidR="00495D02" w:rsidRDefault="00495D02" w:rsidP="00DA349D">
      <w:pPr>
        <w:spacing w:line="276" w:lineRule="auto"/>
      </w:pPr>
    </w:p>
    <w:p w14:paraId="48EF6935" w14:textId="5359B820" w:rsidR="00861EF6" w:rsidRDefault="00861EF6" w:rsidP="00F00818">
      <w:pPr>
        <w:pStyle w:val="ListParagraph"/>
        <w:numPr>
          <w:ilvl w:val="0"/>
          <w:numId w:val="14"/>
        </w:numPr>
        <w:spacing w:line="276" w:lineRule="auto"/>
      </w:pPr>
      <w:r>
        <w:t xml:space="preserve">TXTIME based on draft P802.11REVmc_D5.2 is copied and pasted below. </w:t>
      </w:r>
      <w:r w:rsidR="0092052D">
        <w:t xml:space="preserve">TXTIME </w:t>
      </w:r>
      <w:r w:rsidR="00DA349D">
        <w:t xml:space="preserve">related equations </w:t>
      </w:r>
      <w:r w:rsidR="0092052D">
        <w:t xml:space="preserve">in Draft P802.11ax_D0.4 </w:t>
      </w:r>
      <w:r w:rsidR="00DA349D">
        <w:t xml:space="preserve">doesn’t consider 1) </w:t>
      </w:r>
      <w:proofErr w:type="spellStart"/>
      <w:r>
        <w:t>S</w:t>
      </w:r>
      <w:r w:rsidR="00DA349D">
        <w:t>ignal</w:t>
      </w:r>
      <w:r>
        <w:t>Extension</w:t>
      </w:r>
      <w:proofErr w:type="spellEnd"/>
      <w:r>
        <w:t xml:space="preserve"> </w:t>
      </w:r>
      <w:r w:rsidR="00DA349D">
        <w:t xml:space="preserve">and 2) </w:t>
      </w:r>
      <w:r>
        <w:t xml:space="preserve">TXTIME excluding </w:t>
      </w:r>
      <w:proofErr w:type="spellStart"/>
      <w:r>
        <w:t>SignalExtension</w:t>
      </w:r>
      <w:proofErr w:type="spellEnd"/>
      <w:r>
        <w:t xml:space="preserve"> in units of 4 </w:t>
      </w:r>
      <w:proofErr w:type="spellStart"/>
      <w:r>
        <w:t>μ</w:t>
      </w:r>
      <w:r w:rsidR="00DA349D">
        <w:t>s</w:t>
      </w:r>
      <w:proofErr w:type="spellEnd"/>
      <w:r w:rsidR="00DA349D">
        <w:t xml:space="preserve"> by mistake.</w:t>
      </w:r>
    </w:p>
    <w:p w14:paraId="204C8067" w14:textId="77777777" w:rsidR="00861EF6" w:rsidRDefault="00861EF6"/>
    <w:p w14:paraId="303B2967" w14:textId="56F786BE" w:rsidR="00861EF6" w:rsidRDefault="00861EF6" w:rsidP="00F00818">
      <w:pPr>
        <w:ind w:left="360"/>
        <w:rPr>
          <w:sz w:val="20"/>
        </w:rPr>
      </w:pPr>
      <w:r>
        <w:rPr>
          <w:noProof/>
          <w:sz w:val="20"/>
          <w:lang w:val="en-US" w:eastAsia="ko-KR"/>
        </w:rPr>
        <w:drawing>
          <wp:inline distT="0" distB="0" distL="0" distR="0" wp14:anchorId="1F246A54" wp14:editId="2EE463DD">
            <wp:extent cx="6345772" cy="6124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10" cy="61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2C3B" w14:textId="77777777" w:rsidR="00861EF6" w:rsidRDefault="00861EF6">
      <w:pPr>
        <w:rPr>
          <w:sz w:val="20"/>
        </w:rPr>
      </w:pPr>
    </w:p>
    <w:p w14:paraId="499DCF24" w14:textId="77777777" w:rsidR="00861EF6" w:rsidRDefault="00861EF6">
      <w:pPr>
        <w:rPr>
          <w:sz w:val="20"/>
        </w:rPr>
      </w:pPr>
    </w:p>
    <w:p w14:paraId="610FE99E" w14:textId="77777777" w:rsidR="00861EF6" w:rsidRDefault="00861EF6">
      <w:pPr>
        <w:rPr>
          <w:sz w:val="20"/>
        </w:rPr>
      </w:pPr>
    </w:p>
    <w:p w14:paraId="3A8231A2" w14:textId="77777777" w:rsidR="00861EF6" w:rsidRDefault="00861EF6">
      <w:pPr>
        <w:rPr>
          <w:sz w:val="20"/>
        </w:rPr>
      </w:pPr>
    </w:p>
    <w:p w14:paraId="5AEC0254" w14:textId="6C294F56" w:rsidR="00F56507" w:rsidRPr="00103876" w:rsidRDefault="00F56507" w:rsidP="00F56507">
      <w:pPr>
        <w:rPr>
          <w:b/>
          <w:u w:val="single"/>
        </w:rPr>
      </w:pPr>
      <w:r>
        <w:rPr>
          <w:b/>
          <w:u w:val="single"/>
        </w:rPr>
        <w:t>Changes to Section 26.3.19 HE receive procedure</w:t>
      </w:r>
    </w:p>
    <w:p w14:paraId="2B224063" w14:textId="77777777" w:rsidR="00F56507" w:rsidRPr="00103876" w:rsidRDefault="00F56507" w:rsidP="00F56507"/>
    <w:p w14:paraId="5C0CD0B5" w14:textId="13F8E96B" w:rsidR="00F56507" w:rsidRPr="00103876" w:rsidRDefault="00F56507" w:rsidP="00F56507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P239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46</w:t>
      </w:r>
      <w:r w:rsidRPr="00103876">
        <w:rPr>
          <w:i/>
        </w:rPr>
        <w:t xml:space="preserve"> 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(26-124)</w:t>
      </w:r>
      <w:r w:rsidRPr="00103876">
        <w:rPr>
          <w:i/>
        </w:rPr>
        <w:t xml:space="preserve"> with the proposed changes below.</w:t>
      </w:r>
    </w:p>
    <w:p w14:paraId="7E2B9358" w14:textId="77777777" w:rsidR="00F56507" w:rsidRDefault="00F56507">
      <w:pPr>
        <w:rPr>
          <w:b/>
          <w:u w:val="single"/>
        </w:rPr>
      </w:pPr>
    </w:p>
    <w:p w14:paraId="24FF0D52" w14:textId="7FFAC13F" w:rsidR="00F56507" w:rsidRPr="00F56507" w:rsidRDefault="00F56507" w:rsidP="00F56507">
      <w:r w:rsidRPr="00F56507">
        <w:t>The PHY entity shall maintain PHY-</w:t>
      </w:r>
      <w:proofErr w:type="spellStart"/>
      <w:r w:rsidRPr="00F56507">
        <w:t>CCA.indication</w:t>
      </w:r>
      <w:proofErr w:type="spellEnd"/>
      <w:r w:rsidRPr="00F56507">
        <w:t xml:space="preserve">(BUSY, </w:t>
      </w:r>
      <w:proofErr w:type="spellStart"/>
      <w:r w:rsidRPr="00F56507">
        <w:t>channellist</w:t>
      </w:r>
      <w:proofErr w:type="spellEnd"/>
      <w:r w:rsidRPr="00F56507">
        <w:t>) primitive for the</w:t>
      </w:r>
      <w:r>
        <w:t xml:space="preserve"> </w:t>
      </w:r>
      <w:r w:rsidRPr="00F56507">
        <w:t>predicted duration of the transmitted PPDU, as defined by RXTIME in Equation</w:t>
      </w:r>
      <w:del w:id="0" w:author="yujin" w:date="2016-08-30T14:29:00Z">
        <w:r w:rsidRPr="00F56507" w:rsidDel="00F56507">
          <w:delText xml:space="preserve"> (21-106</w:delText>
        </w:r>
        <w:r w:rsidRPr="00887C13" w:rsidDel="00F56507">
          <w:delText>)</w:delText>
        </w:r>
      </w:del>
      <w:ins w:id="1" w:author="yujin" w:date="2016-08-30T14:29:00Z">
        <w:r w:rsidRPr="00887C13">
          <w:rPr>
            <w:rPrChange w:id="2" w:author="yujin" w:date="2016-08-30T14:30:00Z">
              <w:rPr>
                <w:i/>
              </w:rPr>
            </w:rPrChange>
          </w:rPr>
          <w:t xml:space="preserve"> (26-124)</w:t>
        </w:r>
      </w:ins>
      <w:r w:rsidRPr="00F56507">
        <w:t>, for all supported</w:t>
      </w:r>
      <w:r>
        <w:t xml:space="preserve"> </w:t>
      </w:r>
      <w:r w:rsidRPr="00F56507">
        <w:t>modes, unsupported modes, Reserved HE-SIG-A Indication, and invalid HE-SIG-A CRC. Reserved HESIG-A Indication is defined as an HE-SIG-A with Reserved bits equal to 0 or TBD. If the HE-SIG-A</w:t>
      </w:r>
      <w:r>
        <w:t xml:space="preserve"> </w:t>
      </w:r>
      <w:r w:rsidRPr="00F56507">
        <w:t>indicates an unsupported mode, the PHY shall issue a PHY-</w:t>
      </w:r>
      <w:proofErr w:type="spellStart"/>
      <w:proofErr w:type="gramStart"/>
      <w:r w:rsidRPr="00F56507">
        <w:t>RXEND.indication</w:t>
      </w:r>
      <w:proofErr w:type="spellEnd"/>
      <w:r w:rsidRPr="00F56507">
        <w:t>(</w:t>
      </w:r>
      <w:proofErr w:type="spellStart"/>
      <w:proofErr w:type="gramEnd"/>
      <w:r w:rsidRPr="00F56507">
        <w:t>UnsupportedRate</w:t>
      </w:r>
      <w:proofErr w:type="spellEnd"/>
      <w:r w:rsidRPr="00F56507">
        <w:t>)primitive.</w:t>
      </w:r>
    </w:p>
    <w:p w14:paraId="68C09033" w14:textId="77777777" w:rsidR="00F56507" w:rsidRDefault="00F56507">
      <w:pPr>
        <w:rPr>
          <w:b/>
          <w:u w:val="single"/>
        </w:rPr>
      </w:pPr>
    </w:p>
    <w:p w14:paraId="456ADB54" w14:textId="677AD3E7" w:rsidR="00F56507" w:rsidRPr="00103876" w:rsidRDefault="00F56507" w:rsidP="00F56507">
      <w:pPr>
        <w:rPr>
          <w:b/>
          <w:u w:val="single"/>
        </w:rPr>
      </w:pPr>
      <w:r>
        <w:rPr>
          <w:b/>
          <w:u w:val="single"/>
        </w:rPr>
        <w:t>Changes to Section 26.3.19 HE receive procedure</w:t>
      </w:r>
    </w:p>
    <w:p w14:paraId="2F6D0B92" w14:textId="77777777" w:rsidR="00F56507" w:rsidRPr="00103876" w:rsidRDefault="00F56507" w:rsidP="00F56507"/>
    <w:p w14:paraId="0561A2A7" w14:textId="30554746" w:rsidR="00F56507" w:rsidRPr="00103876" w:rsidRDefault="00F56507" w:rsidP="00F56507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</w:t>
      </w:r>
      <w:r w:rsidR="00AF548F">
        <w:rPr>
          <w:b/>
          <w:i/>
          <w:highlight w:val="yellow"/>
        </w:rPr>
        <w:t>40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</w:t>
      </w:r>
      <w:r w:rsidRPr="00103876">
        <w:rPr>
          <w:i/>
        </w:rPr>
        <w:t xml:space="preserve"> 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(26-124)</w:t>
      </w:r>
      <w:r w:rsidRPr="00103876">
        <w:rPr>
          <w:i/>
        </w:rPr>
        <w:t xml:space="preserve"> with the proposed changes below.</w:t>
      </w:r>
    </w:p>
    <w:p w14:paraId="777BDBD4" w14:textId="77777777" w:rsidR="00F56507" w:rsidRDefault="00F56507">
      <w:pPr>
        <w:rPr>
          <w:b/>
          <w:u w:val="single"/>
        </w:rPr>
      </w:pPr>
    </w:p>
    <w:p w14:paraId="65AD538B" w14:textId="6495007E" w:rsidR="00F56507" w:rsidRPr="00F56507" w:rsidRDefault="00F56507">
      <w:pPr>
        <w:rPr>
          <w:b/>
          <w:sz w:val="24"/>
          <w:u w:val="single"/>
        </w:rPr>
      </w:pPr>
      <w:r w:rsidRPr="00F56507">
        <w:t xml:space="preserve">The PHY entity shall receive HE-STF for 4 </w:t>
      </w:r>
      <w:proofErr w:type="spellStart"/>
      <w:r w:rsidRPr="00F56507">
        <w:t>μs</w:t>
      </w:r>
      <w:proofErr w:type="spellEnd"/>
      <w:r w:rsidRPr="00F56507">
        <w:t xml:space="preserve"> after HE-SIG-A. The PHY entity shall maintain PHY-</w:t>
      </w:r>
      <w:proofErr w:type="spellStart"/>
      <w:r w:rsidRPr="00F56507">
        <w:t>CCA.indication</w:t>
      </w:r>
      <w:proofErr w:type="spellEnd"/>
      <w:r w:rsidRPr="00F56507">
        <w:t xml:space="preserve">(BUSY, </w:t>
      </w:r>
      <w:proofErr w:type="spellStart"/>
      <w:r w:rsidRPr="00F56507">
        <w:t>channellist</w:t>
      </w:r>
      <w:proofErr w:type="spellEnd"/>
      <w:r w:rsidRPr="00F56507">
        <w:t xml:space="preserve">) primitive for the predicted duration of the transmitted PPDU, as defined by RXTIME in Equation </w:t>
      </w:r>
      <w:ins w:id="3" w:author="yujin" w:date="2016-08-30T14:29:00Z">
        <w:r w:rsidRPr="00887C13">
          <w:rPr>
            <w:rPrChange w:id="4" w:author="yujin" w:date="2016-08-30T14:30:00Z">
              <w:rPr>
                <w:i/>
              </w:rPr>
            </w:rPrChange>
          </w:rPr>
          <w:t>(26-124)</w:t>
        </w:r>
      </w:ins>
      <w:del w:id="5" w:author="yujin" w:date="2016-08-30T14:29:00Z">
        <w:r w:rsidRPr="00887C13" w:rsidDel="00F56507">
          <w:delText>(</w:delText>
        </w:r>
        <w:r w:rsidRPr="00F56507" w:rsidDel="00F56507">
          <w:delText>21-106)</w:delText>
        </w:r>
      </w:del>
      <w:r w:rsidRPr="00F56507">
        <w:t xml:space="preserve">, for all supported modes, unsupported modes, Reserved HE-SIG-A Indication, and invalid HE-SIG-A CRC. </w:t>
      </w:r>
    </w:p>
    <w:p w14:paraId="3E68F0D5" w14:textId="77777777" w:rsidR="00F56507" w:rsidRPr="00F56507" w:rsidRDefault="00F56507">
      <w:pPr>
        <w:rPr>
          <w:b/>
          <w:sz w:val="24"/>
          <w:u w:val="single"/>
        </w:rPr>
      </w:pPr>
    </w:p>
    <w:p w14:paraId="4C887F1F" w14:textId="5546348F" w:rsidR="005C6ECD" w:rsidRPr="00103876" w:rsidRDefault="00F56507">
      <w:pPr>
        <w:rPr>
          <w:b/>
          <w:u w:val="single"/>
        </w:rPr>
      </w:pPr>
      <w:r>
        <w:rPr>
          <w:b/>
          <w:u w:val="single"/>
        </w:rPr>
        <w:t>Changes to Section 26.4.3 TXTIME and PSDU_LENGTH calculation</w:t>
      </w:r>
    </w:p>
    <w:p w14:paraId="2B8193DE" w14:textId="77777777" w:rsidR="005C6ECD" w:rsidRPr="00103876" w:rsidRDefault="005C6ECD"/>
    <w:p w14:paraId="0DE4FBE7" w14:textId="2B92ACCD" w:rsidR="008842B6" w:rsidRPr="00103876" w:rsidRDefault="008842B6" w:rsidP="008842B6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</w:t>
      </w:r>
      <w:r>
        <w:rPr>
          <w:b/>
          <w:i/>
          <w:highlight w:val="yellow"/>
        </w:rPr>
        <w:t>158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49</w:t>
      </w:r>
      <w:r w:rsidRPr="00103876">
        <w:rPr>
          <w:i/>
        </w:rPr>
        <w:t xml:space="preserve"> replace the current </w:t>
      </w:r>
      <w:r>
        <w:rPr>
          <w:i/>
        </w:rPr>
        <w:t>equation</w:t>
      </w:r>
      <w:r w:rsidRPr="00103876">
        <w:rPr>
          <w:i/>
        </w:rPr>
        <w:t xml:space="preserve"> from </w:t>
      </w:r>
      <w:r>
        <w:rPr>
          <w:i/>
        </w:rPr>
        <w:t>(26-1</w:t>
      </w:r>
      <w:r>
        <w:rPr>
          <w:i/>
        </w:rPr>
        <w:t>4</w:t>
      </w:r>
      <w:r>
        <w:rPr>
          <w:i/>
        </w:rPr>
        <w:t>)</w:t>
      </w:r>
      <w:r w:rsidRPr="00103876">
        <w:rPr>
          <w:i/>
        </w:rPr>
        <w:t xml:space="preserve"> with the proposed changes below</w:t>
      </w:r>
      <w:r>
        <w:rPr>
          <w:i/>
        </w:rPr>
        <w:t xml:space="preserve"> and add </w:t>
      </w:r>
      <w:proofErr w:type="spellStart"/>
      <w:r>
        <w:rPr>
          <w:i/>
        </w:rPr>
        <w:t>signalextension</w:t>
      </w:r>
      <w:proofErr w:type="spellEnd"/>
      <w:r>
        <w:rPr>
          <w:i/>
        </w:rPr>
        <w:t xml:space="preserve"> description text</w:t>
      </w:r>
      <w:r>
        <w:rPr>
          <w:i/>
        </w:rPr>
        <w:t xml:space="preserve"> as described below</w:t>
      </w:r>
      <w:r w:rsidRPr="00103876">
        <w:rPr>
          <w:i/>
        </w:rPr>
        <w:t>.</w:t>
      </w:r>
    </w:p>
    <w:p w14:paraId="5CD54E1D" w14:textId="77777777" w:rsidR="008842B6" w:rsidRDefault="008842B6">
      <w:pPr>
        <w:rPr>
          <w:b/>
          <w:i/>
          <w:highlight w:val="yellow"/>
        </w:rPr>
      </w:pPr>
    </w:p>
    <w:p w14:paraId="61FE05C6" w14:textId="6DAB27A4" w:rsidR="008842B6" w:rsidDel="008842B6" w:rsidRDefault="008842B6" w:rsidP="008842B6">
      <w:pPr>
        <w:rPr>
          <w:del w:id="6" w:author="yujin" w:date="2016-08-30T15:17:00Z"/>
        </w:rPr>
      </w:pPr>
      <w:ins w:id="7" w:author="yujin" w:date="2016-08-30T13:05:00Z">
        <w:del w:id="8" w:author="Daewon Lee" w:date="2016-09-14T14:37:00Z">
          <w:r w:rsidRPr="008842B6" w:rsidDel="008842B6">
            <w:rPr>
              <w:position w:val="-28"/>
            </w:rPr>
            <w:object w:dxaOrig="3560" w:dyaOrig="680" w14:anchorId="3AC0A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64.25pt;height:31.5pt" o:ole="">
                <v:imagedata r:id="rId10" o:title=""/>
              </v:shape>
              <o:OLEObject Type="Embed" ProgID="Equation.3" ShapeID="_x0000_i1031" DrawAspect="Content" ObjectID="_1535369507" r:id="rId11"/>
            </w:object>
          </w:r>
        </w:del>
      </w:ins>
    </w:p>
    <w:p w14:paraId="4B08562D" w14:textId="3615D139" w:rsidR="008842B6" w:rsidRPr="00C97B0F" w:rsidRDefault="008842B6" w:rsidP="008842B6">
      <w:pPr>
        <w:rPr>
          <w:ins w:id="9" w:author="Daewon Lee" w:date="2016-09-14T14:37:00Z"/>
        </w:rPr>
      </w:pPr>
      <w:ins w:id="10" w:author="Daewon Lee" w:date="2016-09-14T14:37:00Z">
        <w:r w:rsidRPr="008842B6">
          <w:rPr>
            <w:position w:val="-28"/>
          </w:rPr>
          <w:object w:dxaOrig="5700" w:dyaOrig="680" w14:anchorId="19DEE9D2">
            <v:shape id="_x0000_i1030" type="#_x0000_t75" style="width:262.5pt;height:31.5pt" o:ole="">
              <v:imagedata r:id="rId12" o:title=""/>
            </v:shape>
            <o:OLEObject Type="Embed" ProgID="Equation.3" ShapeID="_x0000_i1030" DrawAspect="Content" ObjectID="_1535369508" r:id="rId13"/>
          </w:object>
        </w:r>
      </w:ins>
      <w:r>
        <w:tab/>
      </w:r>
      <w:r>
        <w:tab/>
      </w:r>
      <w:r>
        <w:tab/>
      </w:r>
      <w:r>
        <w:tab/>
      </w:r>
      <w:r>
        <w:tab/>
        <w:t>(24-16)</w:t>
      </w:r>
    </w:p>
    <w:p w14:paraId="7F56145D" w14:textId="77777777" w:rsidR="008842B6" w:rsidRDefault="008842B6" w:rsidP="008842B6">
      <w:proofErr w:type="gramStart"/>
      <w:r>
        <w:t>where</w:t>
      </w:r>
      <w:proofErr w:type="gramEnd"/>
    </w:p>
    <w:p w14:paraId="24583A6F" w14:textId="77777777" w:rsidR="008842B6" w:rsidRDefault="008842B6" w:rsidP="008842B6">
      <w:pPr>
        <w:ind w:firstLine="720"/>
      </w:pPr>
      <w:r>
        <w:t xml:space="preserve">TXTIME (in </w:t>
      </w:r>
      <w:proofErr w:type="spellStart"/>
      <w:r>
        <w:t>μs</w:t>
      </w:r>
      <w:proofErr w:type="spellEnd"/>
      <w:r>
        <w:t>) is defined in 26.4.3 (TXTIME and PSDU_LENGTH calculation).</w:t>
      </w:r>
    </w:p>
    <w:p w14:paraId="33F442DF" w14:textId="77777777" w:rsidR="008842B6" w:rsidRDefault="008842B6" w:rsidP="008842B6">
      <w:pPr>
        <w:ind w:firstLine="720"/>
        <w:rPr>
          <w:i/>
          <w:color w:val="C00000"/>
          <w:u w:val="single"/>
        </w:rPr>
      </w:pPr>
      <w:proofErr w:type="gramStart"/>
      <w:r w:rsidRPr="008842B6">
        <w:rPr>
          <w:i/>
        </w:rPr>
        <w:t>m</w:t>
      </w:r>
      <w:proofErr w:type="gramEnd"/>
      <w:r>
        <w:t xml:space="preserve"> is 1 for an HE MU PPDU and HE extended range SU PPDU, and 2 otherwise.</w:t>
      </w:r>
      <w:r w:rsidRPr="008842B6">
        <w:rPr>
          <w:i/>
          <w:color w:val="C00000"/>
          <w:u w:val="single"/>
        </w:rPr>
        <w:t xml:space="preserve"> </w:t>
      </w:r>
    </w:p>
    <w:p w14:paraId="1C68AED7" w14:textId="34C798A4" w:rsidR="008842B6" w:rsidRPr="008842B6" w:rsidRDefault="008842B6" w:rsidP="00E62153">
      <w:pPr>
        <w:ind w:left="720"/>
        <w:rPr>
          <w:color w:val="C00000"/>
          <w:u w:val="single"/>
        </w:rPr>
      </w:pPr>
      <w:proofErr w:type="spellStart"/>
      <w:r w:rsidRPr="008842B6">
        <w:rPr>
          <w:i/>
          <w:color w:val="C00000"/>
          <w:u w:val="single"/>
        </w:rPr>
        <w:t>SignalExtension</w:t>
      </w:r>
      <w:proofErr w:type="spellEnd"/>
      <w:r w:rsidRPr="008842B6">
        <w:rPr>
          <w:i/>
          <w:color w:val="C00000"/>
          <w:u w:val="single"/>
        </w:rPr>
        <w:t xml:space="preserve"> is 0 </w:t>
      </w:r>
      <w:proofErr w:type="spellStart"/>
      <w:r w:rsidRPr="008842B6">
        <w:rPr>
          <w:i/>
          <w:color w:val="C00000"/>
          <w:u w:val="single"/>
        </w:rPr>
        <w:t>μs</w:t>
      </w:r>
      <w:proofErr w:type="spellEnd"/>
      <w:r w:rsidRPr="008842B6">
        <w:rPr>
          <w:i/>
          <w:color w:val="C00000"/>
          <w:u w:val="single"/>
        </w:rPr>
        <w:t xml:space="preserve"> when TXVECTOR parameter NO_SIG_EXTN is true and is </w:t>
      </w:r>
      <w:proofErr w:type="spellStart"/>
      <w:r w:rsidRPr="008842B6">
        <w:rPr>
          <w:i/>
          <w:color w:val="C00000"/>
          <w:u w:val="single"/>
        </w:rPr>
        <w:t>aSignalExtension</w:t>
      </w:r>
      <w:proofErr w:type="spellEnd"/>
      <w:r w:rsidRPr="008842B6">
        <w:rPr>
          <w:i/>
          <w:color w:val="C00000"/>
          <w:u w:val="single"/>
        </w:rPr>
        <w:t xml:space="preserve"> as</w:t>
      </w:r>
      <w:r w:rsidR="00E62153">
        <w:rPr>
          <w:i/>
          <w:color w:val="C00000"/>
          <w:u w:val="single"/>
        </w:rPr>
        <w:t xml:space="preserve"> </w:t>
      </w:r>
      <w:r w:rsidRPr="008842B6">
        <w:rPr>
          <w:i/>
          <w:color w:val="C00000"/>
          <w:u w:val="single"/>
        </w:rPr>
        <w:t xml:space="preserve">defined in Table 19-25 (HT(#133) PHY characteristics)(#7721) when TXVECTOR  </w:t>
      </w:r>
      <w:r w:rsidR="00E62153">
        <w:rPr>
          <w:i/>
          <w:color w:val="C00000"/>
          <w:u w:val="single"/>
        </w:rPr>
        <w:t>p</w:t>
      </w:r>
      <w:r w:rsidRPr="008842B6">
        <w:rPr>
          <w:i/>
          <w:color w:val="C00000"/>
          <w:u w:val="single"/>
        </w:rPr>
        <w:t>arameter NO_SIG_EXTN is false</w:t>
      </w:r>
      <w:bookmarkStart w:id="11" w:name="_GoBack"/>
      <w:bookmarkEnd w:id="11"/>
    </w:p>
    <w:p w14:paraId="7E2288BF" w14:textId="77777777" w:rsidR="008842B6" w:rsidRDefault="008842B6">
      <w:pPr>
        <w:rPr>
          <w:b/>
          <w:i/>
          <w:highlight w:val="yellow"/>
        </w:rPr>
      </w:pPr>
    </w:p>
    <w:p w14:paraId="2432B4C1" w14:textId="17BC9A29" w:rsidR="002445DF" w:rsidRPr="00103876" w:rsidRDefault="002445DF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="00486AA7" w:rsidRPr="00103876">
        <w:rPr>
          <w:i/>
        </w:rPr>
        <w:t xml:space="preserve"> </w:t>
      </w:r>
      <w:r w:rsidR="000E74A7">
        <w:rPr>
          <w:b/>
          <w:i/>
          <w:highlight w:val="yellow"/>
        </w:rPr>
        <w:t>P242</w:t>
      </w:r>
      <w:r w:rsidR="00244A96" w:rsidRPr="00103876">
        <w:rPr>
          <w:b/>
          <w:i/>
          <w:highlight w:val="yellow"/>
        </w:rPr>
        <w:t>L</w:t>
      </w:r>
      <w:r w:rsidR="000E74A7">
        <w:rPr>
          <w:b/>
          <w:i/>
          <w:highlight w:val="yellow"/>
        </w:rPr>
        <w:t>23</w:t>
      </w:r>
      <w:r w:rsidR="0059053A" w:rsidRPr="00103876">
        <w:rPr>
          <w:i/>
        </w:rPr>
        <w:t xml:space="preserve"> </w:t>
      </w:r>
      <w:r w:rsidR="00486AA7" w:rsidRPr="00103876">
        <w:rPr>
          <w:i/>
        </w:rPr>
        <w:t xml:space="preserve">replace </w:t>
      </w:r>
      <w:r w:rsidR="00244A96" w:rsidRPr="00103876">
        <w:rPr>
          <w:i/>
        </w:rPr>
        <w:t xml:space="preserve">the current </w:t>
      </w:r>
      <w:r w:rsidR="000E74A7">
        <w:rPr>
          <w:i/>
        </w:rPr>
        <w:t>equations</w:t>
      </w:r>
      <w:r w:rsidR="00244A96" w:rsidRPr="00103876">
        <w:rPr>
          <w:i/>
        </w:rPr>
        <w:t xml:space="preserve"> from </w:t>
      </w:r>
      <w:r w:rsidR="000E74A7">
        <w:rPr>
          <w:i/>
        </w:rPr>
        <w:t>(26-131)</w:t>
      </w:r>
      <w:r w:rsidR="00244A96" w:rsidRPr="00103876">
        <w:rPr>
          <w:i/>
        </w:rPr>
        <w:t xml:space="preserve"> to </w:t>
      </w:r>
      <w:r w:rsidR="000E74A7">
        <w:rPr>
          <w:i/>
        </w:rPr>
        <w:t>(26-133)</w:t>
      </w:r>
      <w:r w:rsidR="000E74A7" w:rsidRPr="00103876">
        <w:rPr>
          <w:i/>
        </w:rPr>
        <w:t xml:space="preserve"> </w:t>
      </w:r>
      <w:r w:rsidR="00FF6AE1" w:rsidRPr="00103876">
        <w:rPr>
          <w:i/>
        </w:rPr>
        <w:t xml:space="preserve">with </w:t>
      </w:r>
      <w:r w:rsidR="00486AA7" w:rsidRPr="00103876">
        <w:rPr>
          <w:i/>
        </w:rPr>
        <w:t>the proposed changes</w:t>
      </w:r>
      <w:r w:rsidR="00FF6AE1" w:rsidRPr="00103876">
        <w:rPr>
          <w:i/>
        </w:rPr>
        <w:t xml:space="preserve"> below</w:t>
      </w:r>
      <w:r w:rsidR="00486AA7" w:rsidRPr="00103876">
        <w:rPr>
          <w:i/>
        </w:rPr>
        <w:t>.</w:t>
      </w:r>
    </w:p>
    <w:p w14:paraId="5E4FC0F3" w14:textId="77777777" w:rsidR="00486AA7" w:rsidRPr="00103876" w:rsidRDefault="00486AA7"/>
    <w:p w14:paraId="4A515B7B" w14:textId="264ACE77" w:rsidR="00E4147D" w:rsidRPr="00103876" w:rsidRDefault="00E4147D" w:rsidP="00E4147D">
      <w:pPr>
        <w:rPr>
          <w:b/>
          <w:i/>
        </w:rPr>
      </w:pPr>
      <w:r w:rsidRPr="00103876">
        <w:rPr>
          <w:b/>
          <w:i/>
        </w:rPr>
        <w:t>------------- Begin Text Changes ---------------</w:t>
      </w:r>
    </w:p>
    <w:p w14:paraId="494B663A" w14:textId="586613CC" w:rsidR="000F1E72" w:rsidRPr="00485E46" w:rsidRDefault="000F1E72" w:rsidP="00E4147D"/>
    <w:p w14:paraId="5915E8D7" w14:textId="34CDE8A9" w:rsidR="00C97B0F" w:rsidRPr="00C97B0F" w:rsidDel="008C26C5" w:rsidRDefault="00C97B0F" w:rsidP="00E4147D">
      <w:pPr>
        <w:rPr>
          <w:del w:id="12" w:author="yujin" w:date="2016-08-30T15:17:00Z"/>
        </w:rPr>
      </w:pPr>
      <w:del w:id="13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320C8DA7" w14:textId="5C1DE00B" w:rsidR="00485E46" w:rsidRDefault="00745E92" w:rsidP="00E4147D">
      <w:ins w:id="14" w:author="yujin" w:date="2016-08-30T13:05:00Z">
        <w:r w:rsidRPr="00745E92">
          <w:rPr>
            <w:position w:val="-50"/>
          </w:rPr>
          <w:object w:dxaOrig="8220" w:dyaOrig="1120" w14:anchorId="75566CB8">
            <v:shape id="_x0000_i1025" type="#_x0000_t75" style="width:378.75pt;height:51.75pt" o:ole="">
              <v:imagedata r:id="rId14" o:title=""/>
            </v:shape>
            <o:OLEObject Type="Embed" ProgID="Equation.3" ShapeID="_x0000_i1025" DrawAspect="Content" ObjectID="_1535369509" r:id="rId15"/>
          </w:object>
        </w:r>
      </w:ins>
      <w:ins w:id="15" w:author="yujin" w:date="2016-08-30T13:07:00Z">
        <w:r>
          <w:t xml:space="preserve">  </w:t>
        </w:r>
      </w:ins>
      <w:r>
        <w:t xml:space="preserve">            (26-131)</w:t>
      </w:r>
    </w:p>
    <w:p w14:paraId="707CB06D" w14:textId="1F62CCE7" w:rsidR="00485E46" w:rsidRPr="00485E46" w:rsidRDefault="00485E46" w:rsidP="00E4147D">
      <w:del w:id="16" w:author="yujin" w:date="2016-08-30T13:05:00Z">
        <w:r w:rsidRPr="00485E46" w:rsidDel="00745E92">
          <w:rPr>
            <w:position w:val="-14"/>
          </w:rPr>
          <w:object w:dxaOrig="8360" w:dyaOrig="380" w14:anchorId="6013BE47">
            <v:shape id="_x0000_i1026" type="#_x0000_t75" style="width:375pt;height:17.25pt" o:ole="">
              <v:imagedata r:id="rId16" o:title=""/>
            </v:shape>
            <o:OLEObject Type="Embed" ProgID="Equation.3" ShapeID="_x0000_i1026" DrawAspect="Content" ObjectID="_1535369510" r:id="rId17"/>
          </w:object>
        </w:r>
      </w:del>
      <w:r>
        <w:t xml:space="preserve">                                                                                                                                                                         </w:t>
      </w:r>
    </w:p>
    <w:p w14:paraId="07BF8672" w14:textId="6EFB939A" w:rsidR="00485E46" w:rsidRPr="00485E46" w:rsidRDefault="00485E46" w:rsidP="00E4147D"/>
    <w:p w14:paraId="6AD73CC6" w14:textId="0D8BF325" w:rsidR="008C26C5" w:rsidRPr="00C97B0F" w:rsidDel="008C26C5" w:rsidRDefault="008C26C5" w:rsidP="008C26C5">
      <w:pPr>
        <w:rPr>
          <w:del w:id="17" w:author="yujin" w:date="2016-08-30T15:17:00Z"/>
        </w:rPr>
      </w:pPr>
      <w:del w:id="18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HE-SIG-B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HE-SIG-B   </w:delText>
        </w:r>
        <w:r w:rsidDel="008C26C5">
          <w:delText xml:space="preserve">+ </w:delText>
        </w:r>
        <w:r w:rsidDel="008C26C5">
          <w:rPr>
            <w:vertAlign w:val="subscript"/>
          </w:rPr>
          <w:delText xml:space="preserve">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74821D27" w14:textId="5870DB34" w:rsidR="008C26C5" w:rsidRDefault="00485E46" w:rsidP="00E4147D">
      <w:r>
        <w:lastRenderedPageBreak/>
        <w:t xml:space="preserve">                                     </w:t>
      </w:r>
    </w:p>
    <w:p w14:paraId="599589FF" w14:textId="3EA569C3" w:rsidR="00485E46" w:rsidRPr="00485E46" w:rsidRDefault="00C67521" w:rsidP="00E4147D">
      <w:ins w:id="19" w:author="yujin" w:date="2016-08-30T13:06:00Z">
        <w:r w:rsidRPr="00745E92">
          <w:rPr>
            <w:position w:val="-52"/>
          </w:rPr>
          <w:object w:dxaOrig="7360" w:dyaOrig="1160" w14:anchorId="1C37CBA8">
            <v:shape id="_x0000_i1027" type="#_x0000_t75" style="width:335.25pt;height:53.25pt" o:ole="">
              <v:imagedata r:id="rId18" o:title=""/>
            </v:shape>
            <o:OLEObject Type="Embed" ProgID="Equation.3" ShapeID="_x0000_i1027" DrawAspect="Content" ObjectID="_1535369511" r:id="rId19"/>
          </w:object>
        </w:r>
      </w:ins>
      <w:r w:rsidR="00485E46">
        <w:t xml:space="preserve">       </w:t>
      </w:r>
      <w:ins w:id="20" w:author="yujin" w:date="2016-08-30T13:07:00Z">
        <w:r w:rsidR="00745E92">
          <w:t xml:space="preserve">                    </w:t>
        </w:r>
      </w:ins>
      <w:r w:rsidR="00745E92">
        <w:t xml:space="preserve"> </w:t>
      </w:r>
      <w:r w:rsidR="00485E46">
        <w:t>(26-132)</w:t>
      </w:r>
    </w:p>
    <w:p w14:paraId="58DBD985" w14:textId="77777777" w:rsidR="00485E46" w:rsidRDefault="00485E46" w:rsidP="00E4147D"/>
    <w:p w14:paraId="1D0BC21E" w14:textId="77777777" w:rsidR="008C26C5" w:rsidRDefault="008C26C5" w:rsidP="008C26C5"/>
    <w:p w14:paraId="23A1A05C" w14:textId="54392601" w:rsidR="008C26C5" w:rsidRPr="00C97B0F" w:rsidDel="008C26C5" w:rsidRDefault="008C26C5" w:rsidP="008C26C5">
      <w:pPr>
        <w:rPr>
          <w:del w:id="21" w:author="yujin" w:date="2016-08-30T15:17:00Z"/>
        </w:rPr>
      </w:pPr>
      <w:del w:id="22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>+</w:delText>
        </w:r>
        <w:r w:rsidDel="008C26C5">
          <w:rPr>
            <w:vertAlign w:val="subscript"/>
          </w:rPr>
          <w:delText xml:space="preserve"> 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HE-SIG-A-R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0DE747D2" w14:textId="2F73C703" w:rsidR="00485E46" w:rsidRPr="00485E46" w:rsidRDefault="00485E46" w:rsidP="00E4147D">
      <w:del w:id="23" w:author="yujin" w:date="2016-08-30T13:05:00Z">
        <w:r w:rsidRPr="00485E46" w:rsidDel="00745E92">
          <w:rPr>
            <w:position w:val="-30"/>
          </w:rPr>
          <w:object w:dxaOrig="7880" w:dyaOrig="720" w14:anchorId="4EAEB89F">
            <v:shape id="_x0000_i1028" type="#_x0000_t75" style="width:354.75pt;height:32.25pt" o:ole="">
              <v:imagedata r:id="rId20" o:title=""/>
            </v:shape>
            <o:OLEObject Type="Embed" ProgID="Equation.3" ShapeID="_x0000_i1028" DrawAspect="Content" ObjectID="_1535369512" r:id="rId21"/>
          </w:object>
        </w:r>
      </w:del>
      <w:del w:id="24" w:author="yujin" w:date="2016-08-30T15:17:00Z">
        <w:r w:rsidDel="008C26C5">
          <w:delText xml:space="preserve">                           </w:delText>
        </w:r>
      </w:del>
      <w:ins w:id="25" w:author="yujin" w:date="2016-08-30T13:06:00Z">
        <w:r w:rsidR="00745E92" w:rsidRPr="00745E92">
          <w:rPr>
            <w:position w:val="-52"/>
          </w:rPr>
          <w:object w:dxaOrig="6720" w:dyaOrig="1160" w14:anchorId="53DB4ACD">
            <v:shape id="_x0000_i1029" type="#_x0000_t75" style="width:302.25pt;height:52.5pt" o:ole="">
              <v:imagedata r:id="rId22" o:title=""/>
            </v:shape>
            <o:OLEObject Type="Embed" ProgID="Equation.3" ShapeID="_x0000_i1029" DrawAspect="Content" ObjectID="_1535369513" r:id="rId23"/>
          </w:object>
        </w:r>
      </w:ins>
      <w:ins w:id="26" w:author="yujin" w:date="2016-08-30T13:06:00Z">
        <w:r w:rsidR="00745E92">
          <w:t xml:space="preserve"> </w:t>
        </w:r>
      </w:ins>
      <w:ins w:id="27" w:author="yujin" w:date="2016-08-30T13:08:00Z">
        <w:r w:rsidR="00745E92">
          <w:t xml:space="preserve">                                        </w:t>
        </w:r>
      </w:ins>
      <w:r w:rsidR="00745E92">
        <w:t xml:space="preserve">   </w:t>
      </w:r>
      <w:ins w:id="28" w:author="yujin" w:date="2016-08-30T13:08:00Z">
        <w:r w:rsidR="00745E92">
          <w:t xml:space="preserve"> </w:t>
        </w:r>
      </w:ins>
      <w:r>
        <w:t>(26-133)</w:t>
      </w:r>
    </w:p>
    <w:p w14:paraId="1AE51626" w14:textId="70ED5E81" w:rsidR="00485E46" w:rsidRPr="00485E46" w:rsidRDefault="00485E46" w:rsidP="00E4147D"/>
    <w:p w14:paraId="46A3CE4A" w14:textId="4B6FA3EA" w:rsidR="000F1E72" w:rsidRPr="00485E46" w:rsidDel="00745E92" w:rsidRDefault="000F1E72" w:rsidP="00E4147D">
      <w:pPr>
        <w:rPr>
          <w:del w:id="29" w:author="yujin" w:date="2016-08-30T13:14:00Z"/>
        </w:rPr>
      </w:pPr>
    </w:p>
    <w:p w14:paraId="1A5122EC" w14:textId="332C3C5E" w:rsidR="00485E46" w:rsidRPr="00485E46" w:rsidRDefault="00745E92" w:rsidP="00E4147D">
      <w:r w:rsidRPr="00103876">
        <w:rPr>
          <w:b/>
          <w:i/>
        </w:rPr>
        <w:t>-----------</w:t>
      </w:r>
      <w:r>
        <w:rPr>
          <w:b/>
          <w:i/>
        </w:rPr>
        <w:t>-------------------------------------------------</w:t>
      </w:r>
    </w:p>
    <w:p w14:paraId="35B56E35" w14:textId="1ABB9253" w:rsidR="00485E46" w:rsidRPr="00485E46" w:rsidRDefault="00485E46" w:rsidP="00E4147D"/>
    <w:p w14:paraId="630F3DF1" w14:textId="77777777" w:rsidR="00745E92" w:rsidRDefault="00745E92" w:rsidP="00745E92">
      <w:pPr>
        <w:rPr>
          <w:ins w:id="30" w:author="yujin" w:date="2016-08-30T13:13:00Z"/>
          <w:b/>
          <w:i/>
          <w:highlight w:val="yellow"/>
        </w:rPr>
      </w:pPr>
    </w:p>
    <w:p w14:paraId="5AC8263C" w14:textId="77777777" w:rsidR="00745E92" w:rsidRDefault="00745E92" w:rsidP="00745E92">
      <w:pPr>
        <w:rPr>
          <w:ins w:id="31" w:author="yujin" w:date="2016-08-30T13:13:00Z"/>
          <w:b/>
          <w:i/>
          <w:highlight w:val="yellow"/>
        </w:rPr>
      </w:pPr>
    </w:p>
    <w:p w14:paraId="778D5FDD" w14:textId="47851A15" w:rsidR="00745E92" w:rsidRPr="00103876" w:rsidRDefault="00745E92" w:rsidP="00745E92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P242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39</w:t>
      </w:r>
      <w:r w:rsidRPr="00103876">
        <w:rPr>
          <w:i/>
        </w:rPr>
        <w:t xml:space="preserve"> </w:t>
      </w:r>
      <w:r>
        <w:rPr>
          <w:i/>
        </w:rPr>
        <w:t>add</w:t>
      </w:r>
      <w:r w:rsidRPr="00103876">
        <w:rPr>
          <w:i/>
        </w:rPr>
        <w:t xml:space="preserve"> the </w:t>
      </w:r>
      <w:r>
        <w:rPr>
          <w:i/>
        </w:rPr>
        <w:t xml:space="preserve">definition of </w:t>
      </w:r>
      <w:proofErr w:type="spellStart"/>
      <w:r>
        <w:rPr>
          <w:i/>
        </w:rPr>
        <w:t>SignalExtension</w:t>
      </w:r>
      <w:proofErr w:type="spellEnd"/>
      <w:r>
        <w:rPr>
          <w:i/>
        </w:rPr>
        <w:t xml:space="preserve"> after T</w:t>
      </w:r>
      <w:r w:rsidRPr="00745E92">
        <w:rPr>
          <w:vertAlign w:val="subscript"/>
        </w:rPr>
        <w:t xml:space="preserve">HE_PREAMBLE </w:t>
      </w:r>
      <w:r>
        <w:rPr>
          <w:i/>
        </w:rPr>
        <w:t>below</w:t>
      </w:r>
      <w:r w:rsidRPr="00103876">
        <w:rPr>
          <w:i/>
        </w:rPr>
        <w:t>.</w:t>
      </w:r>
    </w:p>
    <w:p w14:paraId="0C51C31F" w14:textId="29BE7AB4" w:rsidR="00485E46" w:rsidRPr="00485E46" w:rsidRDefault="00485E46" w:rsidP="00E4147D"/>
    <w:p w14:paraId="37B723E6" w14:textId="154F9A5E" w:rsidR="00485E46" w:rsidRPr="00485E46" w:rsidRDefault="00485E46" w:rsidP="00E4147D"/>
    <w:p w14:paraId="07E90BC5" w14:textId="311D79CA" w:rsidR="00485E46" w:rsidRPr="00485E46" w:rsidRDefault="006D30A5" w:rsidP="00E4147D">
      <w:r>
        <w:rPr>
          <w:noProof/>
          <w:lang w:val="en-US" w:eastAsia="ko-KR"/>
        </w:rPr>
        <w:drawing>
          <wp:inline distT="0" distB="0" distL="0" distR="0" wp14:anchorId="1BD43213" wp14:editId="6A1F19BD">
            <wp:extent cx="4830793" cy="4776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60" cy="48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368C" w14:textId="5F126E85" w:rsidR="00485E46" w:rsidRPr="00485E46" w:rsidRDefault="00485E46" w:rsidP="00E4147D"/>
    <w:p w14:paraId="35BA5241" w14:textId="67E54EDC" w:rsidR="00485E46" w:rsidRPr="00745E92" w:rsidRDefault="00745E92" w:rsidP="00745E92">
      <w:proofErr w:type="spellStart"/>
      <w:ins w:id="32" w:author="yujin" w:date="2016-08-30T13:12:00Z">
        <w:r>
          <w:rPr>
            <w:i/>
          </w:rPr>
          <w:t>SignalExtension</w:t>
        </w:r>
        <w:proofErr w:type="spellEnd"/>
        <w:r>
          <w:rPr>
            <w:i/>
          </w:rPr>
          <w:t xml:space="preserve">   </w:t>
        </w:r>
      </w:ins>
      <w:ins w:id="33" w:author="yujin" w:date="2016-08-30T13:13:00Z">
        <w:r w:rsidRPr="00745E92">
          <w:rPr>
            <w:i/>
          </w:rPr>
          <w:t xml:space="preserve">is 0 </w:t>
        </w:r>
        <w:proofErr w:type="spellStart"/>
        <w:r w:rsidRPr="00745E92">
          <w:rPr>
            <w:i/>
          </w:rPr>
          <w:t>μs</w:t>
        </w:r>
        <w:proofErr w:type="spellEnd"/>
        <w:r w:rsidRPr="00745E92">
          <w:rPr>
            <w:i/>
          </w:rPr>
          <w:t xml:space="preserve"> when TXVECTOR parameter NO_SIG_EXTN is true and is </w:t>
        </w:r>
        <w:proofErr w:type="spellStart"/>
        <w:r w:rsidRPr="00745E92">
          <w:rPr>
            <w:i/>
          </w:rPr>
          <w:t>aSignalExtension</w:t>
        </w:r>
        <w:proofErr w:type="spellEnd"/>
        <w:r>
          <w:rPr>
            <w:i/>
          </w:rPr>
          <w:t xml:space="preserve"> </w:t>
        </w:r>
        <w:r w:rsidRPr="00745E92">
          <w:rPr>
            <w:i/>
          </w:rPr>
          <w:t>as</w:t>
        </w:r>
        <w:r>
          <w:rPr>
            <w:i/>
          </w:rPr>
          <w:br/>
          <w:t xml:space="preserve">                            </w:t>
        </w:r>
        <w:r w:rsidRPr="00745E92">
          <w:rPr>
            <w:i/>
          </w:rPr>
          <w:t xml:space="preserve"> defined in Table 19-25 (HT(#133) PHY characteristics)(#7721) when</w:t>
        </w:r>
        <w:r>
          <w:rPr>
            <w:i/>
          </w:rPr>
          <w:t xml:space="preserve"> </w:t>
        </w:r>
        <w:r w:rsidRPr="00745E92">
          <w:rPr>
            <w:i/>
          </w:rPr>
          <w:t>TXVECTOR</w:t>
        </w:r>
        <w:r>
          <w:rPr>
            <w:i/>
          </w:rPr>
          <w:t xml:space="preserve"> </w:t>
        </w:r>
        <w:r>
          <w:rPr>
            <w:i/>
          </w:rPr>
          <w:br/>
          <w:t xml:space="preserve">                             </w:t>
        </w:r>
        <w:r w:rsidRPr="00745E92">
          <w:rPr>
            <w:i/>
          </w:rPr>
          <w:t>parameter NO_SIG_EXTN is false</w:t>
        </w:r>
      </w:ins>
    </w:p>
    <w:p w14:paraId="47F266B2" w14:textId="636E0692" w:rsidR="00485E46" w:rsidRPr="00485E46" w:rsidRDefault="00485E46" w:rsidP="00E4147D"/>
    <w:p w14:paraId="395AA7C3" w14:textId="521BE153" w:rsidR="00485E46" w:rsidRPr="00485E46" w:rsidRDefault="006D30A5" w:rsidP="00E4147D">
      <w:r>
        <w:rPr>
          <w:noProof/>
          <w:lang w:val="en-US" w:eastAsia="ko-KR"/>
        </w:rPr>
        <w:drawing>
          <wp:inline distT="0" distB="0" distL="0" distR="0" wp14:anchorId="53413947" wp14:editId="3FEF1596">
            <wp:extent cx="5934710" cy="396875"/>
            <wp:effectExtent l="0" t="0" r="889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1215" w14:textId="77777777" w:rsidR="006D30A5" w:rsidRDefault="006D30A5" w:rsidP="00745E92">
      <w:pPr>
        <w:rPr>
          <w:b/>
          <w:i/>
        </w:rPr>
      </w:pPr>
    </w:p>
    <w:p w14:paraId="66409B1E" w14:textId="77777777" w:rsidR="00745E92" w:rsidRPr="00485E46" w:rsidRDefault="00745E92" w:rsidP="00745E92">
      <w:r w:rsidRPr="00103876">
        <w:rPr>
          <w:b/>
          <w:i/>
        </w:rPr>
        <w:t>-----------</w:t>
      </w:r>
      <w:r>
        <w:rPr>
          <w:b/>
          <w:i/>
        </w:rPr>
        <w:t>-------------------------------------------------</w:t>
      </w:r>
    </w:p>
    <w:p w14:paraId="4385B10F" w14:textId="6126D65B" w:rsidR="00485E46" w:rsidRPr="00485E46" w:rsidRDefault="00485E46" w:rsidP="00E4147D"/>
    <w:p w14:paraId="631C71F2" w14:textId="29FA4C6F" w:rsidR="00485E46" w:rsidRPr="00485E46" w:rsidRDefault="00485E46" w:rsidP="00E4147D"/>
    <w:p w14:paraId="554C30E5" w14:textId="44BF63E0" w:rsidR="00485E46" w:rsidRPr="00485E46" w:rsidRDefault="00485E46" w:rsidP="00E4147D"/>
    <w:sectPr w:rsidR="00485E46" w:rsidRPr="00485E46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2220" w14:textId="77777777" w:rsidR="007C4D3F" w:rsidRDefault="007C4D3F">
      <w:r>
        <w:separator/>
      </w:r>
    </w:p>
  </w:endnote>
  <w:endnote w:type="continuationSeparator" w:id="0">
    <w:p w14:paraId="100D0047" w14:textId="77777777" w:rsidR="007C4D3F" w:rsidRDefault="007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5ACB0E9B" w:rsidR="00D07C38" w:rsidRDefault="005A56E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07C38">
        <w:t>Submission</w:t>
      </w:r>
    </w:fldSimple>
    <w:r w:rsidR="00D07C38">
      <w:tab/>
      <w:t xml:space="preserve">page </w:t>
    </w:r>
    <w:r w:rsidR="00D07C38">
      <w:fldChar w:fldCharType="begin"/>
    </w:r>
    <w:r w:rsidR="00D07C38">
      <w:instrText xml:space="preserve">page </w:instrText>
    </w:r>
    <w:r w:rsidR="00D07C38">
      <w:fldChar w:fldCharType="separate"/>
    </w:r>
    <w:r w:rsidR="00E62153">
      <w:rPr>
        <w:noProof/>
      </w:rPr>
      <w:t>4</w:t>
    </w:r>
    <w:r w:rsidR="00D07C38">
      <w:fldChar w:fldCharType="end"/>
    </w:r>
    <w:r w:rsidR="00D07C38">
      <w:tab/>
    </w:r>
    <w:r w:rsidR="00D07C38">
      <w:fldChar w:fldCharType="begin"/>
    </w:r>
    <w:r w:rsidR="00D07C38">
      <w:instrText xml:space="preserve"> COMMENTS  \* MERGEFORMAT </w:instrText>
    </w:r>
    <w:r w:rsidR="00D07C38">
      <w:fldChar w:fldCharType="separate"/>
    </w:r>
    <w:proofErr w:type="spellStart"/>
    <w:r w:rsidR="00D07C38">
      <w:t>Yujin</w:t>
    </w:r>
    <w:proofErr w:type="spellEnd"/>
    <w:r w:rsidR="00D07C38">
      <w:t xml:space="preserve"> Noh, </w:t>
    </w:r>
    <w:proofErr w:type="spellStart"/>
    <w:r w:rsidR="00D07C38">
      <w:t>Newracom</w:t>
    </w:r>
    <w:proofErr w:type="spellEnd"/>
    <w:r w:rsidR="00D07C38">
      <w:t>, Inc.</w:t>
    </w:r>
    <w:r w:rsidR="00D07C38">
      <w:fldChar w:fldCharType="end"/>
    </w:r>
  </w:p>
  <w:p w14:paraId="3DA233A1" w14:textId="77777777" w:rsidR="00D07C38" w:rsidRDefault="00D07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E7E2" w14:textId="77777777" w:rsidR="007C4D3F" w:rsidRDefault="007C4D3F">
      <w:r>
        <w:separator/>
      </w:r>
    </w:p>
  </w:footnote>
  <w:footnote w:type="continuationSeparator" w:id="0">
    <w:p w14:paraId="6F0AA800" w14:textId="77777777" w:rsidR="007C4D3F" w:rsidRDefault="007C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B18E816" w:rsidR="00D07C38" w:rsidRDefault="00D07C3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51F5F">
      <w:t>September 2016</w:t>
    </w:r>
    <w:r>
      <w:fldChar w:fldCharType="end"/>
    </w:r>
    <w:r>
      <w:tab/>
    </w:r>
    <w:r>
      <w:tab/>
    </w:r>
    <w:fldSimple w:instr=" TITLE  \* MERGEFORMAT ">
      <w:r w:rsidR="000A09CF">
        <w:t>doc.: IEEE 802.11-16/1232r1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6307CF0"/>
    <w:multiLevelType w:val="hybridMultilevel"/>
    <w:tmpl w:val="FB743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078EA"/>
    <w:multiLevelType w:val="hybridMultilevel"/>
    <w:tmpl w:val="01268434"/>
    <w:lvl w:ilvl="0" w:tplc="0409000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</w:abstractNum>
  <w:abstractNum w:abstractNumId="3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12DC"/>
    <w:multiLevelType w:val="hybridMultilevel"/>
    <w:tmpl w:val="8FBCB82E"/>
    <w:lvl w:ilvl="0" w:tplc="040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5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7B83"/>
    <w:multiLevelType w:val="hybridMultilevel"/>
    <w:tmpl w:val="44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2786"/>
    <w:multiLevelType w:val="hybridMultilevel"/>
    <w:tmpl w:val="02E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2C3A"/>
    <w:multiLevelType w:val="hybridMultilevel"/>
    <w:tmpl w:val="E60AD55A"/>
    <w:lvl w:ilvl="0" w:tplc="66C4D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1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8D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E4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4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F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45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AA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6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6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6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  <w15:person w15:author="Daewon Lee">
    <w15:presenceInfo w15:providerId="Windows Live" w15:userId="6c0a07d388bea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76F4"/>
    <w:rsid w:val="00025686"/>
    <w:rsid w:val="00036B49"/>
    <w:rsid w:val="0005358F"/>
    <w:rsid w:val="00076465"/>
    <w:rsid w:val="000A09CF"/>
    <w:rsid w:val="000A0C05"/>
    <w:rsid w:val="000E74A7"/>
    <w:rsid w:val="000F11CE"/>
    <w:rsid w:val="000F1E72"/>
    <w:rsid w:val="000F564E"/>
    <w:rsid w:val="000F7BF7"/>
    <w:rsid w:val="00101230"/>
    <w:rsid w:val="0010131E"/>
    <w:rsid w:val="00103876"/>
    <w:rsid w:val="00107591"/>
    <w:rsid w:val="0014633C"/>
    <w:rsid w:val="00151F5F"/>
    <w:rsid w:val="00161F24"/>
    <w:rsid w:val="00165640"/>
    <w:rsid w:val="00172178"/>
    <w:rsid w:val="00172233"/>
    <w:rsid w:val="00180EE6"/>
    <w:rsid w:val="001832C4"/>
    <w:rsid w:val="00187A66"/>
    <w:rsid w:val="001974B0"/>
    <w:rsid w:val="001A550E"/>
    <w:rsid w:val="001D723B"/>
    <w:rsid w:val="001F4D4C"/>
    <w:rsid w:val="002445DF"/>
    <w:rsid w:val="00244A96"/>
    <w:rsid w:val="00282D64"/>
    <w:rsid w:val="0029020B"/>
    <w:rsid w:val="002A6592"/>
    <w:rsid w:val="002B74C5"/>
    <w:rsid w:val="002C27BC"/>
    <w:rsid w:val="002D44BE"/>
    <w:rsid w:val="002E0959"/>
    <w:rsid w:val="002F1494"/>
    <w:rsid w:val="00301EFA"/>
    <w:rsid w:val="00311079"/>
    <w:rsid w:val="00311AEB"/>
    <w:rsid w:val="00366BE6"/>
    <w:rsid w:val="003830A2"/>
    <w:rsid w:val="003A1E14"/>
    <w:rsid w:val="003D2005"/>
    <w:rsid w:val="003F3BE1"/>
    <w:rsid w:val="0040262F"/>
    <w:rsid w:val="004343FC"/>
    <w:rsid w:val="00442037"/>
    <w:rsid w:val="00442E00"/>
    <w:rsid w:val="00452563"/>
    <w:rsid w:val="00461F55"/>
    <w:rsid w:val="00485E46"/>
    <w:rsid w:val="00486AA7"/>
    <w:rsid w:val="00494527"/>
    <w:rsid w:val="00495D02"/>
    <w:rsid w:val="004A2FF9"/>
    <w:rsid w:val="004B064B"/>
    <w:rsid w:val="004D0B5D"/>
    <w:rsid w:val="004D6056"/>
    <w:rsid w:val="004F0FC1"/>
    <w:rsid w:val="004F16CE"/>
    <w:rsid w:val="004F7C6F"/>
    <w:rsid w:val="00504726"/>
    <w:rsid w:val="00523189"/>
    <w:rsid w:val="00541314"/>
    <w:rsid w:val="0054429D"/>
    <w:rsid w:val="0054540D"/>
    <w:rsid w:val="00577EC8"/>
    <w:rsid w:val="005874B0"/>
    <w:rsid w:val="0059053A"/>
    <w:rsid w:val="005913EC"/>
    <w:rsid w:val="00591EA0"/>
    <w:rsid w:val="005A56EF"/>
    <w:rsid w:val="005A667D"/>
    <w:rsid w:val="005C6ECD"/>
    <w:rsid w:val="005D1B3A"/>
    <w:rsid w:val="0062440B"/>
    <w:rsid w:val="00626380"/>
    <w:rsid w:val="00695052"/>
    <w:rsid w:val="006B47F5"/>
    <w:rsid w:val="006C0727"/>
    <w:rsid w:val="006D30A5"/>
    <w:rsid w:val="006D38B4"/>
    <w:rsid w:val="006E145F"/>
    <w:rsid w:val="006F7770"/>
    <w:rsid w:val="00712CB7"/>
    <w:rsid w:val="00725025"/>
    <w:rsid w:val="00730877"/>
    <w:rsid w:val="0074163A"/>
    <w:rsid w:val="00745E92"/>
    <w:rsid w:val="0074761F"/>
    <w:rsid w:val="00752717"/>
    <w:rsid w:val="00756A36"/>
    <w:rsid w:val="00765083"/>
    <w:rsid w:val="00770572"/>
    <w:rsid w:val="00780E8B"/>
    <w:rsid w:val="007C3731"/>
    <w:rsid w:val="007C4D3F"/>
    <w:rsid w:val="007E3F19"/>
    <w:rsid w:val="007F0210"/>
    <w:rsid w:val="00807D5B"/>
    <w:rsid w:val="00814A65"/>
    <w:rsid w:val="00815BDF"/>
    <w:rsid w:val="00817064"/>
    <w:rsid w:val="0082746E"/>
    <w:rsid w:val="00836F74"/>
    <w:rsid w:val="00843068"/>
    <w:rsid w:val="008465EC"/>
    <w:rsid w:val="008469D2"/>
    <w:rsid w:val="00861EF6"/>
    <w:rsid w:val="00864B25"/>
    <w:rsid w:val="00883A2C"/>
    <w:rsid w:val="008842B6"/>
    <w:rsid w:val="00887C13"/>
    <w:rsid w:val="008927F6"/>
    <w:rsid w:val="00897F11"/>
    <w:rsid w:val="008B2716"/>
    <w:rsid w:val="008C26C5"/>
    <w:rsid w:val="008D2339"/>
    <w:rsid w:val="008F14D1"/>
    <w:rsid w:val="0092052D"/>
    <w:rsid w:val="0096305F"/>
    <w:rsid w:val="00973E59"/>
    <w:rsid w:val="00990ABF"/>
    <w:rsid w:val="009A7673"/>
    <w:rsid w:val="009B0936"/>
    <w:rsid w:val="009B792D"/>
    <w:rsid w:val="009E24C5"/>
    <w:rsid w:val="009E4888"/>
    <w:rsid w:val="009F2FBC"/>
    <w:rsid w:val="00A1434B"/>
    <w:rsid w:val="00A149CD"/>
    <w:rsid w:val="00A15947"/>
    <w:rsid w:val="00A330DC"/>
    <w:rsid w:val="00A47FFC"/>
    <w:rsid w:val="00A60D60"/>
    <w:rsid w:val="00A61A1C"/>
    <w:rsid w:val="00A70AFC"/>
    <w:rsid w:val="00A84B73"/>
    <w:rsid w:val="00A939F8"/>
    <w:rsid w:val="00AA427C"/>
    <w:rsid w:val="00AE5AEB"/>
    <w:rsid w:val="00AF0BF1"/>
    <w:rsid w:val="00AF548F"/>
    <w:rsid w:val="00B03F14"/>
    <w:rsid w:val="00B05281"/>
    <w:rsid w:val="00B241A5"/>
    <w:rsid w:val="00B46DFA"/>
    <w:rsid w:val="00B74CEE"/>
    <w:rsid w:val="00B9058C"/>
    <w:rsid w:val="00B97A2F"/>
    <w:rsid w:val="00BE02FB"/>
    <w:rsid w:val="00BE68C2"/>
    <w:rsid w:val="00C07A29"/>
    <w:rsid w:val="00C20451"/>
    <w:rsid w:val="00C431E0"/>
    <w:rsid w:val="00C513FA"/>
    <w:rsid w:val="00C55F15"/>
    <w:rsid w:val="00C67521"/>
    <w:rsid w:val="00C70A97"/>
    <w:rsid w:val="00C70B83"/>
    <w:rsid w:val="00C94C72"/>
    <w:rsid w:val="00C97B0F"/>
    <w:rsid w:val="00CA09B2"/>
    <w:rsid w:val="00CA21BC"/>
    <w:rsid w:val="00CA2F15"/>
    <w:rsid w:val="00CB10AD"/>
    <w:rsid w:val="00CB6D5A"/>
    <w:rsid w:val="00D07C38"/>
    <w:rsid w:val="00D11391"/>
    <w:rsid w:val="00D4718D"/>
    <w:rsid w:val="00D63F14"/>
    <w:rsid w:val="00D662DF"/>
    <w:rsid w:val="00D75DF5"/>
    <w:rsid w:val="00D764B6"/>
    <w:rsid w:val="00DA349D"/>
    <w:rsid w:val="00DC5A7B"/>
    <w:rsid w:val="00DE38AB"/>
    <w:rsid w:val="00DF359C"/>
    <w:rsid w:val="00E06813"/>
    <w:rsid w:val="00E14418"/>
    <w:rsid w:val="00E158BB"/>
    <w:rsid w:val="00E270B0"/>
    <w:rsid w:val="00E36E20"/>
    <w:rsid w:val="00E4147D"/>
    <w:rsid w:val="00E56BDE"/>
    <w:rsid w:val="00E6081B"/>
    <w:rsid w:val="00E62153"/>
    <w:rsid w:val="00E640B7"/>
    <w:rsid w:val="00E67354"/>
    <w:rsid w:val="00E711B8"/>
    <w:rsid w:val="00E747CC"/>
    <w:rsid w:val="00E74FA7"/>
    <w:rsid w:val="00E82150"/>
    <w:rsid w:val="00EC0806"/>
    <w:rsid w:val="00EC08A3"/>
    <w:rsid w:val="00ED00BB"/>
    <w:rsid w:val="00ED223D"/>
    <w:rsid w:val="00EE33B9"/>
    <w:rsid w:val="00EF7DB6"/>
    <w:rsid w:val="00F00818"/>
    <w:rsid w:val="00F1283B"/>
    <w:rsid w:val="00F1585E"/>
    <w:rsid w:val="00F24E18"/>
    <w:rsid w:val="00F428A9"/>
    <w:rsid w:val="00F44FF9"/>
    <w:rsid w:val="00F5382C"/>
    <w:rsid w:val="00F56507"/>
    <w:rsid w:val="00FA751A"/>
    <w:rsid w:val="00FB4540"/>
    <w:rsid w:val="00FD34BD"/>
    <w:rsid w:val="00FE1EFD"/>
    <w:rsid w:val="00FE4EE7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4F9A5062-FB59-4D52-B51E-D979F229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Yujin Noh</dc:creator>
  <cp:keywords>September 2016</cp:keywords>
  <dc:description>Yujin Noh, Newracom, Inc.</dc:description>
  <cp:lastModifiedBy>Daewon Lee</cp:lastModifiedBy>
  <cp:revision>3</cp:revision>
  <cp:lastPrinted>2016-08-11T16:15:00Z</cp:lastPrinted>
  <dcterms:created xsi:type="dcterms:W3CDTF">2016-09-14T12:31:00Z</dcterms:created>
  <dcterms:modified xsi:type="dcterms:W3CDTF">2016-09-14T12:45:00Z</dcterms:modified>
</cp:coreProperties>
</file>