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3421D02" w:rsidR="00CA09B2" w:rsidRDefault="00685EF7" w:rsidP="006E7164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Detailed 11ak Comment Resolutions Eastlake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D38D91F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bookmarkStart w:id="0" w:name="_GoBack"/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685EF7">
              <w:rPr>
                <w:b w:val="0"/>
                <w:sz w:val="22"/>
              </w:rPr>
              <w:t>09-1</w:t>
            </w:r>
            <w:r w:rsidR="006536D0">
              <w:rPr>
                <w:b w:val="0"/>
                <w:sz w:val="22"/>
              </w:rPr>
              <w:t>4</w:t>
            </w:r>
          </w:p>
        </w:tc>
      </w:tr>
      <w:bookmarkEnd w:id="0"/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0362BA" w:rsidRDefault="000362B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61843BE" w:rsidR="000362BA" w:rsidRDefault="000362BA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Detailed text changes for 802.11ak comment resolutions assigned to Donald Eastlake. Companion document to 11-16/921.</w:t>
                            </w:r>
                          </w:p>
                          <w:p w14:paraId="1E5D95B2" w14:textId="77777777" w:rsidR="000362BA" w:rsidRDefault="000362BA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0362BA" w:rsidRDefault="000362B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61843BE" w:rsidR="000362BA" w:rsidRDefault="000362BA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Detailed text changes for 802.11ak comment resolutions assigned to Donald Eastlake. Companion document to 11-16/921.</w:t>
                      </w:r>
                    </w:p>
                    <w:p w14:paraId="1E5D95B2" w14:textId="77777777" w:rsidR="000362BA" w:rsidRDefault="000362BA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4473E3C" w14:textId="00F02BF4" w:rsidR="0057529B" w:rsidRDefault="00CA09B2" w:rsidP="00E73AFF">
      <w:pPr>
        <w:pStyle w:val="Title"/>
        <w:rPr>
          <w:sz w:val="24"/>
          <w:szCs w:val="24"/>
          <w:lang w:eastAsia="zh-CN"/>
        </w:rPr>
      </w:pPr>
      <w:r>
        <w:br w:type="page"/>
      </w:r>
    </w:p>
    <w:p w14:paraId="18D2CE4A" w14:textId="061EE3DD" w:rsidR="00E73AFF" w:rsidRDefault="00E73AFF" w:rsidP="00E73AFF">
      <w:pPr>
        <w:pStyle w:val="Heading1"/>
        <w:numPr>
          <w:ilvl w:val="0"/>
          <w:numId w:val="8"/>
        </w:numPr>
      </w:pPr>
      <w:r>
        <w:lastRenderedPageBreak/>
        <w:t>Introduction</w:t>
      </w:r>
    </w:p>
    <w:p w14:paraId="6D30D9C2" w14:textId="3DEED211" w:rsidR="00E73AFF" w:rsidRDefault="00E73AFF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document has detailed text for some comment resolutions assigned to Donald Eastlake.</w:t>
      </w:r>
    </w:p>
    <w:p w14:paraId="6A18367A" w14:textId="1DF740E9" w:rsidR="00E73AFF" w:rsidRPr="00E73AFF" w:rsidRDefault="00E73AFF" w:rsidP="00E73AFF">
      <w:pPr>
        <w:pStyle w:val="Heading1"/>
        <w:numPr>
          <w:ilvl w:val="0"/>
          <w:numId w:val="12"/>
        </w:numPr>
      </w:pPr>
      <w:r w:rsidRPr="00E73AFF">
        <w:t>Specifics</w:t>
      </w:r>
    </w:p>
    <w:p w14:paraId="24D86DC1" w14:textId="750BA4EE" w:rsidR="00E73AFF" w:rsidRDefault="00E73AFF" w:rsidP="00E73AFF">
      <w:pPr>
        <w:pStyle w:val="Heading2"/>
      </w:pPr>
      <w:r>
        <w:t>2.1 CID 1343, M.3, Media priority mapping</w:t>
      </w:r>
    </w:p>
    <w:p w14:paraId="36C3150F" w14:textId="40C3D03A" w:rsidR="00E73AFF" w:rsidRPr="00E73AFF" w:rsidRDefault="00E73AFF" w:rsidP="0015239D">
      <w:pPr>
        <w:ind w:firstLine="720"/>
        <w:rPr>
          <w:b/>
          <w:i/>
          <w:sz w:val="24"/>
          <w:szCs w:val="24"/>
        </w:rPr>
      </w:pPr>
      <w:r w:rsidRPr="00E73AFF">
        <w:rPr>
          <w:b/>
          <w:i/>
          <w:sz w:val="24"/>
          <w:szCs w:val="24"/>
        </w:rPr>
        <w:t>Change</w:t>
      </w:r>
      <w:r>
        <w:rPr>
          <w:b/>
          <w:i/>
          <w:sz w:val="24"/>
          <w:szCs w:val="24"/>
        </w:rPr>
        <w:t xml:space="preserve"> the text for new</w:t>
      </w:r>
      <w:r w:rsidRPr="00E73AFF">
        <w:rPr>
          <w:b/>
          <w:i/>
          <w:sz w:val="24"/>
          <w:szCs w:val="24"/>
        </w:rPr>
        <w:t xml:space="preserve"> Clause R.3.4 in the P802.11ak draft as </w:t>
      </w:r>
      <w:r>
        <w:rPr>
          <w:b/>
          <w:i/>
          <w:sz w:val="24"/>
          <w:szCs w:val="24"/>
        </w:rPr>
        <w:t>shown below with MW Word change tracking</w:t>
      </w:r>
      <w:r w:rsidRPr="00E73AFF">
        <w:rPr>
          <w:b/>
          <w:i/>
          <w:sz w:val="24"/>
          <w:szCs w:val="24"/>
        </w:rPr>
        <w:t>:</w:t>
      </w:r>
    </w:p>
    <w:p w14:paraId="2939D706" w14:textId="77777777" w:rsidR="00E73AFF" w:rsidRPr="00893A08" w:rsidRDefault="00E73AFF" w:rsidP="00E73AFF">
      <w:pPr>
        <w:pStyle w:val="Heading3"/>
        <w:ind w:left="720" w:hanging="720"/>
      </w:pPr>
      <w:bookmarkStart w:id="1" w:name="_Toc415841711"/>
      <w:bookmarkStart w:id="2" w:name="_Toc335196279"/>
      <w:r>
        <w:t>R.3.4 QoS mapping and GLK</w:t>
      </w:r>
      <w:bookmarkEnd w:id="1"/>
      <w:bookmarkEnd w:id="2"/>
    </w:p>
    <w:p w14:paraId="2AFAC3CB" w14:textId="43CF8653" w:rsidR="00E73AFF" w:rsidRDefault="00E73AFF" w:rsidP="00E73AFF">
      <w:del w:id="3" w:author="Donald Eastlake" w:date="2016-09-14T08:22:00Z">
        <w:r w:rsidDel="000362BA">
          <w:delText xml:space="preserve">GLK </w:delText>
        </w:r>
      </w:del>
      <w:ins w:id="4" w:author="Donald Eastlake" w:date="2016-09-14T08:22:00Z">
        <w:r w:rsidR="000362BA">
          <w:t xml:space="preserve">General </w:t>
        </w:r>
      </w:ins>
      <w:r>
        <w:t xml:space="preserve">links connect through a STA to an </w:t>
      </w:r>
      <w:del w:id="5" w:author="Donald Eastlake" w:date="2016-09-14T08:23:00Z">
        <w:r w:rsidDel="000362BA">
          <w:delText>IEEE 802.1Q bridge port</w:delText>
        </w:r>
      </w:del>
      <w:ins w:id="6" w:author="Donald Eastlake" w:date="2016-09-14T08:23:00Z">
        <w:r w:rsidR="000362BA">
          <w:t>instance of the Internal Sublayer Service</w:t>
        </w:r>
      </w:ins>
      <w:r>
        <w:t xml:space="preserve">. Note that 802.11 UPs are </w:t>
      </w:r>
      <w:r w:rsidRPr="004B2989">
        <w:rPr>
          <w:szCs w:val="22"/>
        </w:rPr>
        <w:t xml:space="preserve">IEEE Std </w:t>
      </w:r>
      <w:r>
        <w:t xml:space="preserve">802.1D priorities that differ from 802.1Q priorities. For example, in </w:t>
      </w:r>
      <w:r w:rsidRPr="004B2989">
        <w:rPr>
          <w:szCs w:val="22"/>
        </w:rPr>
        <w:t xml:space="preserve">IEEE Std </w:t>
      </w:r>
      <w:r>
        <w:t xml:space="preserve">802.1D </w:t>
      </w:r>
      <w:del w:id="7" w:author="Donald Eastlake" w:date="2016-09-14T08:24:00Z">
        <w:r w:rsidDel="000362BA">
          <w:delText>priority 2 is lower than priority 0</w:delText>
        </w:r>
      </w:del>
      <w:ins w:id="8" w:author="Donald Eastlake" w:date="2016-09-14T08:24:00Z">
        <w:r w:rsidR="000362BA">
          <w:t>there are two priority levels below default priority</w:t>
        </w:r>
      </w:ins>
      <w:r>
        <w:t xml:space="preserve"> while in 802.1Q </w:t>
      </w:r>
      <w:del w:id="9" w:author="Donald Eastlake" w:date="2016-09-14T08:24:00Z">
        <w:r w:rsidDel="000362BA">
          <w:delText>it is higher</w:delText>
        </w:r>
      </w:del>
      <w:ins w:id="10" w:author="Donald Eastlake" w:date="2016-09-14T08:24:00Z">
        <w:r w:rsidR="000362BA">
          <w:t>there is one priority level below default priority</w:t>
        </w:r>
      </w:ins>
      <w:r>
        <w:t>.</w:t>
      </w:r>
    </w:p>
    <w:p w14:paraId="71360894" w14:textId="77777777" w:rsidR="00E73AFF" w:rsidRDefault="00E73AFF" w:rsidP="00E73AFF"/>
    <w:p w14:paraId="40F3FAB2" w14:textId="704995A2" w:rsidR="00E73AFF" w:rsidRDefault="00E73AFF" w:rsidP="00E73AFF">
      <w:r>
        <w:t xml:space="preserve">The media priority provided </w:t>
      </w:r>
      <w:ins w:id="11" w:author="Donald Eastlake" w:date="2016-09-14T08:25:00Z">
        <w:r w:rsidR="000362BA">
          <w:t xml:space="preserve">to the STA </w:t>
        </w:r>
      </w:ins>
      <w:r>
        <w:t xml:space="preserve">by the </w:t>
      </w:r>
      <w:del w:id="12" w:author="Donald Eastlake" w:date="2016-09-14T08:25:00Z">
        <w:r w:rsidDel="000362BA">
          <w:delText>802.1Q bridge port</w:delText>
        </w:r>
      </w:del>
      <w:ins w:id="13" w:author="Donald Eastlake" w:date="2016-09-14T08:25:00Z">
        <w:r w:rsidR="000362BA">
          <w:t>Interal Sublayer Service</w:t>
        </w:r>
      </w:ins>
      <w:r>
        <w:t xml:space="preserve"> </w:t>
      </w:r>
      <w:ins w:id="14" w:author="Donald Eastlake" w:date="2016-09-14T08:35:00Z">
        <w:r w:rsidR="00436865">
          <w:t xml:space="preserve">instance </w:t>
        </w:r>
      </w:ins>
      <w:r>
        <w:t xml:space="preserve">is commonly used as the UP in an 802.11 association. </w:t>
      </w:r>
      <w:del w:id="15" w:author="Donald Eastlake" w:date="2016-09-14T08:28:00Z">
        <w:r w:rsidDel="000362BA">
          <w:delText>As provided in</w:delText>
        </w:r>
      </w:del>
      <w:ins w:id="16" w:author="Donald Eastlake" w:date="2016-09-14T08:35:00Z">
        <w:r w:rsidR="00436865">
          <w:t xml:space="preserve"> </w:t>
        </w:r>
      </w:ins>
      <w:ins w:id="17" w:author="Donald Eastlake" w:date="2016-09-14T08:28:00Z">
        <w:r w:rsidR="000362BA">
          <w:t>In the</w:t>
        </w:r>
      </w:ins>
      <w:r>
        <w:t xml:space="preserve"> IEEE Std. 802.1Q</w:t>
      </w:r>
      <w:ins w:id="18" w:author="Donald Eastlake" w:date="2016-09-14T08:28:00Z">
        <w:r w:rsidR="000362BA">
          <w:t xml:space="preserve"> bridge port case</w:t>
        </w:r>
      </w:ins>
      <w:r>
        <w:t>, the sending 802.1Q bridge port derives this media priority from the priority code point associated with the frame inside the 802.1Q bridge. A suggested mapping</w:t>
      </w:r>
      <w:ins w:id="19" w:author="Donald Eastlake" w:date="2016-09-14T08:36:00Z">
        <w:r w:rsidR="00436865">
          <w:t xml:space="preserve"> which maps default priority to default priority</w:t>
        </w:r>
      </w:ins>
      <w:r>
        <w:t xml:space="preserve"> is given in Table R-3a (Suggested default priority code point to media priority mapping). </w:t>
      </w:r>
      <w:del w:id="20" w:author="Donald Eastlake" w:date="2016-09-14T08:36:00Z">
        <w:r w:rsidDel="00436865">
          <w:delText xml:space="preserve">The </w:delText>
        </w:r>
      </w:del>
      <w:ins w:id="21" w:author="Donald Eastlake" w:date="2016-09-14T08:36:00Z">
        <w:r w:rsidR="00436865">
          <w:t>An</w:t>
        </w:r>
        <w:r w:rsidR="00436865">
          <w:t xml:space="preserve"> </w:t>
        </w:r>
      </w:ins>
      <w:r>
        <w:t>802.1Q bridge port might be configured to provide other mappings.</w:t>
      </w:r>
    </w:p>
    <w:p w14:paraId="6AE54BEA" w14:textId="77777777" w:rsidR="00E73AFF" w:rsidRDefault="00E73AFF" w:rsidP="00E73AFF"/>
    <w:p w14:paraId="799E3442" w14:textId="77777777" w:rsidR="00E73AFF" w:rsidRPr="00C61E2D" w:rsidRDefault="00E73AFF" w:rsidP="00E73A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 R-3a—</w:t>
      </w:r>
      <w:r w:rsidRPr="00C61E2D">
        <w:rPr>
          <w:rFonts w:ascii="Arial" w:hAnsi="Arial" w:cs="Arial"/>
          <w:b/>
          <w:sz w:val="24"/>
        </w:rPr>
        <w:t xml:space="preserve">Suggested default </w:t>
      </w:r>
      <w:r>
        <w:rPr>
          <w:rFonts w:ascii="Arial" w:hAnsi="Arial" w:cs="Arial"/>
          <w:b/>
          <w:sz w:val="24"/>
        </w:rPr>
        <w:t>p</w:t>
      </w:r>
      <w:r w:rsidRPr="00C61E2D">
        <w:rPr>
          <w:rFonts w:ascii="Arial" w:hAnsi="Arial" w:cs="Arial"/>
          <w:b/>
          <w:sz w:val="24"/>
        </w:rPr>
        <w:t xml:space="preserve">riority </w:t>
      </w:r>
      <w:r>
        <w:rPr>
          <w:rFonts w:ascii="Arial" w:hAnsi="Arial" w:cs="Arial"/>
          <w:b/>
          <w:sz w:val="24"/>
        </w:rPr>
        <w:t>c</w:t>
      </w:r>
      <w:r w:rsidRPr="00C61E2D">
        <w:rPr>
          <w:rFonts w:ascii="Arial" w:hAnsi="Arial" w:cs="Arial"/>
          <w:b/>
          <w:sz w:val="24"/>
        </w:rPr>
        <w:t xml:space="preserve">ode </w:t>
      </w:r>
      <w:r>
        <w:rPr>
          <w:rFonts w:ascii="Arial" w:hAnsi="Arial" w:cs="Arial"/>
          <w:b/>
          <w:sz w:val="24"/>
        </w:rPr>
        <w:t>p</w:t>
      </w:r>
      <w:r w:rsidRPr="00C61E2D">
        <w:rPr>
          <w:rFonts w:ascii="Arial" w:hAnsi="Arial" w:cs="Arial"/>
          <w:b/>
          <w:sz w:val="24"/>
        </w:rPr>
        <w:t xml:space="preserve">oint to </w:t>
      </w:r>
      <w:r>
        <w:rPr>
          <w:rFonts w:ascii="Arial" w:hAnsi="Arial" w:cs="Arial"/>
          <w:b/>
          <w:sz w:val="24"/>
        </w:rPr>
        <w:t>m</w:t>
      </w:r>
      <w:r w:rsidRPr="00C61E2D">
        <w:rPr>
          <w:rFonts w:ascii="Arial" w:hAnsi="Arial" w:cs="Arial"/>
          <w:b/>
          <w:sz w:val="24"/>
        </w:rPr>
        <w:t xml:space="preserve">edia </w:t>
      </w:r>
      <w:r>
        <w:rPr>
          <w:rFonts w:ascii="Arial" w:hAnsi="Arial" w:cs="Arial"/>
          <w:b/>
          <w:sz w:val="24"/>
        </w:rPr>
        <w:t>p</w:t>
      </w:r>
      <w:r w:rsidRPr="00C61E2D">
        <w:rPr>
          <w:rFonts w:ascii="Arial" w:hAnsi="Arial" w:cs="Arial"/>
          <w:b/>
          <w:sz w:val="24"/>
        </w:rPr>
        <w:t>riority mapping</w:t>
      </w:r>
    </w:p>
    <w:p w14:paraId="4547C9AD" w14:textId="77777777" w:rsidR="00E73AFF" w:rsidRDefault="00E73AFF" w:rsidP="00E73AFF">
      <w:pPr>
        <w:pStyle w:val="ListParagraph"/>
        <w:widowControl w:val="0"/>
        <w:autoSpaceDE w:val="0"/>
        <w:autoSpaceDN w:val="0"/>
        <w:adjustRightInd w:val="0"/>
        <w:ind w:firstLine="440"/>
        <w:rPr>
          <w:szCs w:val="22"/>
        </w:rPr>
      </w:pPr>
    </w:p>
    <w:tbl>
      <w:tblPr>
        <w:tblW w:w="26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E73AFF" w:rsidRPr="00A529A3" w14:paraId="1B1EC299" w14:textId="77777777" w:rsidTr="00E73AFF">
        <w:trPr>
          <w:trHeight w:val="6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DBDE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Priority Code Point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D4AE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Media Priority</w:t>
            </w:r>
          </w:p>
        </w:tc>
      </w:tr>
      <w:tr w:rsidR="00E73AFF" w:rsidRPr="00A529A3" w14:paraId="56FEDB23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195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0F4E0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7</w:t>
            </w:r>
          </w:p>
        </w:tc>
      </w:tr>
      <w:tr w:rsidR="00E73AFF" w:rsidRPr="00A529A3" w14:paraId="795AA9EB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C8A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2AE6E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6</w:t>
            </w:r>
          </w:p>
        </w:tc>
      </w:tr>
      <w:tr w:rsidR="00E73AFF" w:rsidRPr="00A529A3" w14:paraId="644059E0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53B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D1D2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E73AFF" w:rsidRPr="00A529A3" w14:paraId="2A5F17A2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D87E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225C1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</w:t>
            </w:r>
          </w:p>
        </w:tc>
      </w:tr>
      <w:tr w:rsidR="00E73AFF" w:rsidRPr="00A529A3" w14:paraId="68EB71E7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660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0729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</w:t>
            </w:r>
          </w:p>
        </w:tc>
      </w:tr>
      <w:tr w:rsidR="00E73AFF" w:rsidRPr="00A529A3" w14:paraId="238A2BCB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C19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529A3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F441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</w:t>
            </w:r>
          </w:p>
        </w:tc>
      </w:tr>
      <w:tr w:rsidR="00E73AFF" w:rsidRPr="00A529A3" w14:paraId="45A18A7D" w14:textId="77777777" w:rsidTr="00E73AFF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DD8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16BCD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E73AFF" w:rsidRPr="00A529A3" w14:paraId="4BF4364B" w14:textId="77777777" w:rsidTr="00E73AFF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047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8FF4" w14:textId="77777777" w:rsidR="00E73AFF" w:rsidRPr="00A529A3" w:rsidRDefault="00E73AFF" w:rsidP="00E73AF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</w:tbl>
    <w:p w14:paraId="72D3ACFD" w14:textId="77777777" w:rsidR="00E73AFF" w:rsidRDefault="00E73AFF" w:rsidP="00E73AFF">
      <w:pPr>
        <w:pStyle w:val="ListParagraph"/>
        <w:widowControl w:val="0"/>
        <w:autoSpaceDE w:val="0"/>
        <w:autoSpaceDN w:val="0"/>
        <w:adjustRightInd w:val="0"/>
        <w:ind w:firstLine="440"/>
        <w:rPr>
          <w:szCs w:val="22"/>
        </w:rPr>
      </w:pPr>
    </w:p>
    <w:p w14:paraId="3DA06CA2" w14:textId="77777777" w:rsidR="00E73AFF" w:rsidRDefault="00E73AFF" w:rsidP="00E73AFF">
      <w:pPr>
        <w:pStyle w:val="ListParagraph"/>
        <w:widowControl w:val="0"/>
        <w:autoSpaceDE w:val="0"/>
        <w:autoSpaceDN w:val="0"/>
        <w:adjustRightInd w:val="0"/>
        <w:ind w:firstLine="440"/>
        <w:rPr>
          <w:szCs w:val="22"/>
        </w:rPr>
      </w:pPr>
    </w:p>
    <w:p w14:paraId="4E744D1B" w14:textId="24139F10" w:rsidR="00E73AFF" w:rsidRDefault="00E73AFF" w:rsidP="00E73AFF">
      <w:pPr>
        <w:rPr>
          <w:ins w:id="22" w:author="Donald Eastlake" w:date="2016-09-14T08:30:00Z"/>
        </w:rPr>
      </w:pPr>
      <w:r>
        <w:t xml:space="preserve">When an MSDU received over a GLK link is passed up to the corresponding </w:t>
      </w:r>
      <w:del w:id="23" w:author="Donald Eastlake" w:date="2016-09-14T08:29:00Z">
        <w:r w:rsidDel="000362BA">
          <w:delText>IEEE 802.1Q bridge port</w:delText>
        </w:r>
      </w:del>
      <w:ins w:id="24" w:author="Donald Eastlake" w:date="2016-09-14T08:29:00Z">
        <w:r w:rsidR="000362BA">
          <w:t>Internal Sublayer Service instance</w:t>
        </w:r>
      </w:ins>
      <w:r>
        <w:t xml:space="preserve">, its priority code point is determined by the tag present in the MSDU or, in the absence of such a tag, by the default value for which the bridge port is configured. </w:t>
      </w:r>
      <w:moveFromRangeStart w:id="25" w:author="Donald Eastlake" w:date="2016-09-14T08:40:00Z" w:name="move335461784"/>
      <w:moveFrom w:id="26" w:author="Donald Eastlake" w:date="2016-09-14T08:40:00Z">
        <w:r w:rsidDel="00436865">
          <w:t>Loss of priority information for 802.11 MSDUs with non-default priority is avoided by tagging those MSDUs.</w:t>
        </w:r>
      </w:moveFrom>
      <w:moveFromRangeEnd w:id="25"/>
    </w:p>
    <w:p w14:paraId="5CEB30A5" w14:textId="77777777" w:rsidR="000362BA" w:rsidRDefault="000362BA" w:rsidP="00E73AFF"/>
    <w:p w14:paraId="5C97F158" w14:textId="25B4FD97" w:rsidR="000362BA" w:rsidRPr="00C61E2D" w:rsidRDefault="000362BA" w:rsidP="000362BA">
      <w:pPr>
        <w:jc w:val="center"/>
        <w:rPr>
          <w:ins w:id="27" w:author="Donald Eastlake" w:date="2016-09-14T08:30:00Z"/>
          <w:rFonts w:ascii="Arial" w:hAnsi="Arial" w:cs="Arial"/>
          <w:b/>
          <w:sz w:val="24"/>
        </w:rPr>
      </w:pPr>
      <w:ins w:id="28" w:author="Donald Eastlake" w:date="2016-09-14T08:30:00Z">
        <w:r>
          <w:rPr>
            <w:rFonts w:ascii="Arial" w:hAnsi="Arial" w:cs="Arial"/>
            <w:b/>
            <w:sz w:val="24"/>
          </w:rPr>
          <w:t>Table R-3b—</w:t>
        </w:r>
        <w:r w:rsidRPr="00C61E2D">
          <w:rPr>
            <w:rFonts w:ascii="Arial" w:hAnsi="Arial" w:cs="Arial"/>
            <w:b/>
            <w:sz w:val="24"/>
          </w:rPr>
          <w:t xml:space="preserve">Suggested default </w:t>
        </w:r>
        <w:r>
          <w:rPr>
            <w:rFonts w:ascii="Arial" w:hAnsi="Arial" w:cs="Arial"/>
            <w:b/>
            <w:sz w:val="24"/>
          </w:rPr>
          <w:t>p</w:t>
        </w:r>
        <w:r w:rsidRPr="00C61E2D">
          <w:rPr>
            <w:rFonts w:ascii="Arial" w:hAnsi="Arial" w:cs="Arial"/>
            <w:b/>
            <w:sz w:val="24"/>
          </w:rPr>
          <w:t xml:space="preserve">rio </w:t>
        </w:r>
        <w:r>
          <w:rPr>
            <w:rFonts w:ascii="Arial" w:hAnsi="Arial" w:cs="Arial"/>
            <w:b/>
            <w:sz w:val="24"/>
          </w:rPr>
          <w:t>m</w:t>
        </w:r>
        <w:r w:rsidRPr="00C61E2D">
          <w:rPr>
            <w:rFonts w:ascii="Arial" w:hAnsi="Arial" w:cs="Arial"/>
            <w:b/>
            <w:sz w:val="24"/>
          </w:rPr>
          <w:t xml:space="preserve">edia </w:t>
        </w:r>
        <w:r>
          <w:rPr>
            <w:rFonts w:ascii="Arial" w:hAnsi="Arial" w:cs="Arial"/>
            <w:b/>
            <w:sz w:val="24"/>
          </w:rPr>
          <w:t>p</w:t>
        </w:r>
        <w:r w:rsidRPr="00C61E2D">
          <w:rPr>
            <w:rFonts w:ascii="Arial" w:hAnsi="Arial" w:cs="Arial"/>
            <w:b/>
            <w:sz w:val="24"/>
          </w:rPr>
          <w:t xml:space="preserve">riority </w:t>
        </w:r>
        <w:r>
          <w:rPr>
            <w:rFonts w:ascii="Arial" w:hAnsi="Arial" w:cs="Arial"/>
            <w:b/>
            <w:sz w:val="24"/>
          </w:rPr>
          <w:t xml:space="preserve">to priority code point </w:t>
        </w:r>
        <w:r w:rsidRPr="00C61E2D">
          <w:rPr>
            <w:rFonts w:ascii="Arial" w:hAnsi="Arial" w:cs="Arial"/>
            <w:b/>
            <w:sz w:val="24"/>
          </w:rPr>
          <w:t>mapping</w:t>
        </w:r>
      </w:ins>
    </w:p>
    <w:p w14:paraId="4C12A63E" w14:textId="77777777" w:rsidR="000362BA" w:rsidRDefault="000362BA" w:rsidP="000362BA">
      <w:pPr>
        <w:pStyle w:val="ListParagraph"/>
        <w:widowControl w:val="0"/>
        <w:autoSpaceDE w:val="0"/>
        <w:autoSpaceDN w:val="0"/>
        <w:adjustRightInd w:val="0"/>
        <w:ind w:firstLine="440"/>
        <w:rPr>
          <w:ins w:id="29" w:author="Donald Eastlake" w:date="2016-09-14T08:30:00Z"/>
          <w:szCs w:val="22"/>
        </w:rPr>
      </w:pPr>
    </w:p>
    <w:tbl>
      <w:tblPr>
        <w:tblW w:w="26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0362BA" w:rsidRPr="00A529A3" w14:paraId="00616F6B" w14:textId="77777777" w:rsidTr="000362BA">
        <w:trPr>
          <w:trHeight w:val="600"/>
          <w:jc w:val="center"/>
          <w:ins w:id="30" w:author="Donald Eastlake" w:date="2016-09-14T08:30:00Z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7A3C" w14:textId="359211CA" w:rsidR="000362BA" w:rsidRPr="00A529A3" w:rsidRDefault="000362BA" w:rsidP="000362BA">
            <w:pPr>
              <w:jc w:val="center"/>
              <w:rPr>
                <w:ins w:id="31" w:author="Donald Eastlake" w:date="2016-09-14T08:30:00Z"/>
                <w:rFonts w:ascii="Calibri" w:hAnsi="Calibri"/>
                <w:color w:val="000000"/>
                <w:szCs w:val="24"/>
              </w:rPr>
            </w:pPr>
            <w:ins w:id="32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Media Priority</w:t>
              </w:r>
            </w:ins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DFDE1" w14:textId="73685177" w:rsidR="000362BA" w:rsidRPr="00A529A3" w:rsidRDefault="000362BA" w:rsidP="000362BA">
            <w:pPr>
              <w:jc w:val="center"/>
              <w:rPr>
                <w:ins w:id="33" w:author="Donald Eastlake" w:date="2016-09-14T08:30:00Z"/>
                <w:rFonts w:ascii="Calibri" w:hAnsi="Calibri"/>
                <w:color w:val="000000"/>
                <w:szCs w:val="24"/>
              </w:rPr>
            </w:pPr>
            <w:ins w:id="34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Priority Code Point</w:t>
              </w:r>
            </w:ins>
          </w:p>
        </w:tc>
      </w:tr>
      <w:tr w:rsidR="000362BA" w:rsidRPr="00A529A3" w14:paraId="4ADA9D19" w14:textId="77777777" w:rsidTr="000362BA">
        <w:trPr>
          <w:trHeight w:val="300"/>
          <w:jc w:val="center"/>
          <w:ins w:id="35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BB6" w14:textId="77777777" w:rsidR="000362BA" w:rsidRPr="00A529A3" w:rsidRDefault="000362BA" w:rsidP="000362BA">
            <w:pPr>
              <w:jc w:val="center"/>
              <w:rPr>
                <w:ins w:id="36" w:author="Donald Eastlake" w:date="2016-09-14T08:30:00Z"/>
                <w:rFonts w:ascii="Calibri" w:hAnsi="Calibri"/>
                <w:color w:val="000000"/>
                <w:szCs w:val="24"/>
              </w:rPr>
            </w:pPr>
            <w:ins w:id="37" w:author="Donald Eastlake" w:date="2016-09-14T08:30:00Z">
              <w:r w:rsidRPr="00A529A3">
                <w:rPr>
                  <w:rFonts w:ascii="Calibri" w:hAnsi="Calibri"/>
                  <w:color w:val="000000"/>
                  <w:szCs w:val="24"/>
                </w:rPr>
                <w:t>7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E5AB" w14:textId="77777777" w:rsidR="000362BA" w:rsidRPr="00A529A3" w:rsidRDefault="000362BA" w:rsidP="000362BA">
            <w:pPr>
              <w:jc w:val="center"/>
              <w:rPr>
                <w:ins w:id="38" w:author="Donald Eastlake" w:date="2016-09-14T08:30:00Z"/>
                <w:rFonts w:ascii="Calibri" w:hAnsi="Calibri"/>
                <w:color w:val="000000"/>
                <w:szCs w:val="24"/>
              </w:rPr>
            </w:pPr>
            <w:ins w:id="39" w:author="Donald Eastlake" w:date="2016-09-14T08:30:00Z">
              <w:r w:rsidRPr="00A529A3">
                <w:rPr>
                  <w:rFonts w:ascii="Calibri" w:hAnsi="Calibri"/>
                  <w:color w:val="000000"/>
                  <w:szCs w:val="24"/>
                </w:rPr>
                <w:t>7</w:t>
              </w:r>
            </w:ins>
          </w:p>
        </w:tc>
      </w:tr>
      <w:tr w:rsidR="000362BA" w:rsidRPr="00A529A3" w14:paraId="309ECCE5" w14:textId="77777777" w:rsidTr="000362BA">
        <w:trPr>
          <w:trHeight w:val="300"/>
          <w:jc w:val="center"/>
          <w:ins w:id="40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8F7" w14:textId="77777777" w:rsidR="000362BA" w:rsidRPr="00A529A3" w:rsidRDefault="000362BA" w:rsidP="000362BA">
            <w:pPr>
              <w:jc w:val="center"/>
              <w:rPr>
                <w:ins w:id="41" w:author="Donald Eastlake" w:date="2016-09-14T08:30:00Z"/>
                <w:rFonts w:ascii="Calibri" w:hAnsi="Calibri"/>
                <w:color w:val="000000"/>
                <w:szCs w:val="24"/>
              </w:rPr>
            </w:pPr>
            <w:ins w:id="42" w:author="Donald Eastlake" w:date="2016-09-14T08:30:00Z">
              <w:r w:rsidRPr="00A529A3">
                <w:rPr>
                  <w:rFonts w:ascii="Calibri" w:hAnsi="Calibri"/>
                  <w:color w:val="000000"/>
                  <w:szCs w:val="24"/>
                </w:rPr>
                <w:t>6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E040" w14:textId="77777777" w:rsidR="000362BA" w:rsidRPr="00A529A3" w:rsidRDefault="000362BA" w:rsidP="000362BA">
            <w:pPr>
              <w:jc w:val="center"/>
              <w:rPr>
                <w:ins w:id="43" w:author="Donald Eastlake" w:date="2016-09-14T08:30:00Z"/>
                <w:rFonts w:ascii="Calibri" w:hAnsi="Calibri"/>
                <w:color w:val="000000"/>
                <w:szCs w:val="24"/>
              </w:rPr>
            </w:pPr>
            <w:ins w:id="44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6</w:t>
              </w:r>
            </w:ins>
          </w:p>
        </w:tc>
      </w:tr>
      <w:tr w:rsidR="000362BA" w:rsidRPr="00A529A3" w14:paraId="0DE4BDB3" w14:textId="77777777" w:rsidTr="000362BA">
        <w:trPr>
          <w:trHeight w:val="300"/>
          <w:jc w:val="center"/>
          <w:ins w:id="45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845" w14:textId="77777777" w:rsidR="000362BA" w:rsidRPr="00A529A3" w:rsidRDefault="000362BA" w:rsidP="000362BA">
            <w:pPr>
              <w:jc w:val="center"/>
              <w:rPr>
                <w:ins w:id="46" w:author="Donald Eastlake" w:date="2016-09-14T08:30:00Z"/>
                <w:rFonts w:ascii="Calibri" w:hAnsi="Calibri"/>
                <w:color w:val="000000"/>
                <w:szCs w:val="24"/>
              </w:rPr>
            </w:pPr>
            <w:ins w:id="47" w:author="Donald Eastlake" w:date="2016-09-14T08:30:00Z">
              <w:r w:rsidRPr="00A529A3">
                <w:rPr>
                  <w:rFonts w:ascii="Calibri" w:hAnsi="Calibri"/>
                  <w:color w:val="000000"/>
                  <w:szCs w:val="24"/>
                </w:rPr>
                <w:lastRenderedPageBreak/>
                <w:t>5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890F" w14:textId="77777777" w:rsidR="000362BA" w:rsidRPr="00A529A3" w:rsidRDefault="000362BA" w:rsidP="000362BA">
            <w:pPr>
              <w:jc w:val="center"/>
              <w:rPr>
                <w:ins w:id="48" w:author="Donald Eastlake" w:date="2016-09-14T08:30:00Z"/>
                <w:rFonts w:ascii="Calibri" w:hAnsi="Calibri"/>
                <w:color w:val="000000"/>
                <w:szCs w:val="24"/>
              </w:rPr>
            </w:pPr>
            <w:ins w:id="49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5</w:t>
              </w:r>
            </w:ins>
          </w:p>
        </w:tc>
      </w:tr>
      <w:tr w:rsidR="000362BA" w:rsidRPr="00A529A3" w14:paraId="7DA11AD7" w14:textId="77777777" w:rsidTr="000362BA">
        <w:trPr>
          <w:trHeight w:val="300"/>
          <w:jc w:val="center"/>
          <w:ins w:id="50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26D0" w14:textId="77777777" w:rsidR="000362BA" w:rsidRPr="00A529A3" w:rsidRDefault="000362BA" w:rsidP="000362BA">
            <w:pPr>
              <w:jc w:val="center"/>
              <w:rPr>
                <w:ins w:id="51" w:author="Donald Eastlake" w:date="2016-09-14T08:30:00Z"/>
                <w:rFonts w:ascii="Calibri" w:hAnsi="Calibri"/>
                <w:color w:val="000000"/>
                <w:szCs w:val="24"/>
              </w:rPr>
            </w:pPr>
            <w:ins w:id="52" w:author="Donald Eastlake" w:date="2016-09-14T08:30:00Z">
              <w:r w:rsidRPr="00A529A3">
                <w:rPr>
                  <w:rFonts w:ascii="Calibri" w:hAnsi="Calibri"/>
                  <w:color w:val="000000"/>
                  <w:szCs w:val="24"/>
                </w:rPr>
                <w:t>4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C88A" w14:textId="77777777" w:rsidR="000362BA" w:rsidRPr="00A529A3" w:rsidRDefault="000362BA" w:rsidP="000362BA">
            <w:pPr>
              <w:jc w:val="center"/>
              <w:rPr>
                <w:ins w:id="53" w:author="Donald Eastlake" w:date="2016-09-14T08:30:00Z"/>
                <w:rFonts w:ascii="Calibri" w:hAnsi="Calibri"/>
                <w:color w:val="000000"/>
                <w:szCs w:val="24"/>
              </w:rPr>
            </w:pPr>
            <w:ins w:id="54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4</w:t>
              </w:r>
            </w:ins>
          </w:p>
        </w:tc>
      </w:tr>
      <w:tr w:rsidR="000362BA" w:rsidRPr="00A529A3" w14:paraId="4BF85A48" w14:textId="77777777" w:rsidTr="000362BA">
        <w:trPr>
          <w:trHeight w:val="300"/>
          <w:jc w:val="center"/>
          <w:ins w:id="55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999A" w14:textId="77777777" w:rsidR="000362BA" w:rsidRPr="00A529A3" w:rsidRDefault="000362BA" w:rsidP="000362BA">
            <w:pPr>
              <w:jc w:val="center"/>
              <w:rPr>
                <w:ins w:id="56" w:author="Donald Eastlake" w:date="2016-09-14T08:30:00Z"/>
                <w:rFonts w:ascii="Calibri" w:hAnsi="Calibri"/>
                <w:color w:val="000000"/>
                <w:szCs w:val="24"/>
              </w:rPr>
            </w:pPr>
            <w:ins w:id="57" w:author="Donald Eastlake" w:date="2016-09-14T08:30:00Z">
              <w:r w:rsidRPr="00A529A3">
                <w:rPr>
                  <w:rFonts w:ascii="Calibri" w:hAnsi="Calibri"/>
                  <w:color w:val="000000"/>
                  <w:szCs w:val="24"/>
                </w:rPr>
                <w:t>3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6736" w14:textId="77777777" w:rsidR="000362BA" w:rsidRPr="00A529A3" w:rsidRDefault="000362BA" w:rsidP="000362BA">
            <w:pPr>
              <w:jc w:val="center"/>
              <w:rPr>
                <w:ins w:id="58" w:author="Donald Eastlake" w:date="2016-09-14T08:30:00Z"/>
                <w:rFonts w:ascii="Calibri" w:hAnsi="Calibri"/>
                <w:color w:val="000000"/>
                <w:szCs w:val="24"/>
              </w:rPr>
            </w:pPr>
            <w:ins w:id="59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3</w:t>
              </w:r>
            </w:ins>
          </w:p>
        </w:tc>
      </w:tr>
      <w:tr w:rsidR="000362BA" w:rsidRPr="00A529A3" w14:paraId="2B0C5C02" w14:textId="77777777" w:rsidTr="000362BA">
        <w:trPr>
          <w:trHeight w:val="300"/>
          <w:jc w:val="center"/>
          <w:ins w:id="60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9EE" w14:textId="17A67974" w:rsidR="000362BA" w:rsidRPr="00A529A3" w:rsidRDefault="000362BA" w:rsidP="000362BA">
            <w:pPr>
              <w:jc w:val="center"/>
              <w:rPr>
                <w:ins w:id="61" w:author="Donald Eastlake" w:date="2016-09-14T08:30:00Z"/>
                <w:rFonts w:ascii="Calibri" w:hAnsi="Calibri"/>
                <w:color w:val="000000"/>
                <w:szCs w:val="24"/>
              </w:rPr>
            </w:pPr>
            <w:ins w:id="62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86E9" w14:textId="05793070" w:rsidR="000362BA" w:rsidRPr="00A529A3" w:rsidRDefault="000362BA" w:rsidP="000362BA">
            <w:pPr>
              <w:jc w:val="center"/>
              <w:rPr>
                <w:ins w:id="63" w:author="Donald Eastlake" w:date="2016-09-14T08:30:00Z"/>
                <w:rFonts w:ascii="Calibri" w:hAnsi="Calibri"/>
                <w:color w:val="000000"/>
                <w:szCs w:val="24"/>
              </w:rPr>
            </w:pPr>
            <w:ins w:id="64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0</w:t>
              </w:r>
            </w:ins>
          </w:p>
        </w:tc>
      </w:tr>
      <w:tr w:rsidR="000362BA" w:rsidRPr="00A529A3" w14:paraId="35A25B31" w14:textId="77777777" w:rsidTr="000362BA">
        <w:trPr>
          <w:trHeight w:val="300"/>
          <w:jc w:val="center"/>
          <w:ins w:id="65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785" w14:textId="2FCF17D1" w:rsidR="000362BA" w:rsidRPr="00A529A3" w:rsidRDefault="000362BA" w:rsidP="000362BA">
            <w:pPr>
              <w:jc w:val="center"/>
              <w:rPr>
                <w:ins w:id="66" w:author="Donald Eastlake" w:date="2016-09-14T08:30:00Z"/>
                <w:rFonts w:ascii="Calibri" w:hAnsi="Calibri"/>
                <w:color w:val="000000"/>
                <w:szCs w:val="24"/>
              </w:rPr>
            </w:pPr>
            <w:ins w:id="67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2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E508" w14:textId="1D90D15F" w:rsidR="000362BA" w:rsidRPr="00A529A3" w:rsidRDefault="000362BA" w:rsidP="000362BA">
            <w:pPr>
              <w:jc w:val="center"/>
              <w:rPr>
                <w:ins w:id="68" w:author="Donald Eastlake" w:date="2016-09-14T08:30:00Z"/>
                <w:rFonts w:ascii="Calibri" w:hAnsi="Calibri"/>
                <w:color w:val="000000"/>
                <w:szCs w:val="24"/>
              </w:rPr>
            </w:pPr>
            <w:ins w:id="69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1</w:t>
              </w:r>
            </w:ins>
          </w:p>
        </w:tc>
      </w:tr>
      <w:tr w:rsidR="000362BA" w:rsidRPr="00A529A3" w14:paraId="0B29C805" w14:textId="77777777" w:rsidTr="000362BA">
        <w:trPr>
          <w:trHeight w:val="320"/>
          <w:jc w:val="center"/>
          <w:ins w:id="70" w:author="Donald Eastlake" w:date="2016-09-14T08:30:00Z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73C" w14:textId="77777777" w:rsidR="000362BA" w:rsidRPr="00A529A3" w:rsidRDefault="000362BA" w:rsidP="000362BA">
            <w:pPr>
              <w:jc w:val="center"/>
              <w:rPr>
                <w:ins w:id="71" w:author="Donald Eastlake" w:date="2016-09-14T08:30:00Z"/>
                <w:rFonts w:ascii="Calibri" w:hAnsi="Calibri"/>
                <w:color w:val="000000"/>
                <w:szCs w:val="24"/>
              </w:rPr>
            </w:pPr>
            <w:ins w:id="72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1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99DE" w14:textId="77777777" w:rsidR="000362BA" w:rsidRPr="00A529A3" w:rsidRDefault="000362BA" w:rsidP="000362BA">
            <w:pPr>
              <w:jc w:val="center"/>
              <w:rPr>
                <w:ins w:id="73" w:author="Donald Eastlake" w:date="2016-09-14T08:30:00Z"/>
                <w:rFonts w:ascii="Calibri" w:hAnsi="Calibri"/>
                <w:color w:val="000000"/>
                <w:szCs w:val="24"/>
              </w:rPr>
            </w:pPr>
            <w:ins w:id="74" w:author="Donald Eastlake" w:date="2016-09-14T08:30:00Z">
              <w:r>
                <w:rPr>
                  <w:rFonts w:ascii="Calibri" w:hAnsi="Calibri"/>
                  <w:color w:val="000000"/>
                  <w:szCs w:val="24"/>
                </w:rPr>
                <w:t>1</w:t>
              </w:r>
            </w:ins>
          </w:p>
        </w:tc>
      </w:tr>
    </w:tbl>
    <w:p w14:paraId="10F4FE53" w14:textId="77777777" w:rsidR="00436865" w:rsidRDefault="00436865" w:rsidP="00436865">
      <w:pPr>
        <w:rPr>
          <w:ins w:id="75" w:author="Donald Eastlake" w:date="2016-09-14T08:41:00Z"/>
        </w:rPr>
      </w:pPr>
    </w:p>
    <w:p w14:paraId="1FC9FF22" w14:textId="77777777" w:rsidR="00436865" w:rsidRDefault="00436865" w:rsidP="00436865">
      <w:moveToRangeStart w:id="76" w:author="Donald Eastlake" w:date="2016-09-14T08:40:00Z" w:name="move335461784"/>
      <w:moveTo w:id="77" w:author="Donald Eastlake" w:date="2016-09-14T08:40:00Z">
        <w:r>
          <w:t>Loss of priority information for 802.11 MSDUs with non-default priority is avoided by tagging those MSDUs.</w:t>
        </w:r>
      </w:moveTo>
    </w:p>
    <w:moveToRangeEnd w:id="76"/>
    <w:p w14:paraId="18D06D60" w14:textId="77777777" w:rsidR="00E73AFF" w:rsidRPr="00F66407" w:rsidRDefault="00E73AFF" w:rsidP="0015239D">
      <w:pPr>
        <w:ind w:firstLine="720"/>
        <w:rPr>
          <w:sz w:val="24"/>
          <w:szCs w:val="24"/>
        </w:rPr>
      </w:pPr>
    </w:p>
    <w:sectPr w:rsidR="00E73AFF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0362BA" w:rsidRDefault="000362BA">
      <w:r>
        <w:separator/>
      </w:r>
    </w:p>
  </w:endnote>
  <w:endnote w:type="continuationSeparator" w:id="0">
    <w:p w14:paraId="7E1C0F78" w14:textId="77777777" w:rsidR="000362BA" w:rsidRDefault="0003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0362BA" w:rsidRDefault="000362B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536D0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0362BA" w:rsidRDefault="000362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0362BA" w:rsidRDefault="000362BA">
      <w:r>
        <w:separator/>
      </w:r>
    </w:p>
  </w:footnote>
  <w:footnote w:type="continuationSeparator" w:id="0">
    <w:p w14:paraId="7AB33B67" w14:textId="77777777" w:rsidR="000362BA" w:rsidRDefault="00036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4809C5E" w:rsidR="000362BA" w:rsidRDefault="000362BA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September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1230r0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FD52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FF7D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C20F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7E9B"/>
    <w:multiLevelType w:val="multilevel"/>
    <w:tmpl w:val="BAFCE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3FF6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62BA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130D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233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4995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36865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2588D"/>
    <w:rsid w:val="00532ED2"/>
    <w:rsid w:val="00533D20"/>
    <w:rsid w:val="00544549"/>
    <w:rsid w:val="005446DB"/>
    <w:rsid w:val="005617B4"/>
    <w:rsid w:val="00562642"/>
    <w:rsid w:val="00567632"/>
    <w:rsid w:val="00572349"/>
    <w:rsid w:val="0057529B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36D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85EF7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3084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37FBD"/>
    <w:rsid w:val="00C4138F"/>
    <w:rsid w:val="00C41502"/>
    <w:rsid w:val="00C470A4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4335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3AFF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22E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B6ECF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364</Words>
  <Characters>1989</Characters>
  <Application>Microsoft Macintosh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802.11-16/1116r0</vt:lpstr>
    </vt:vector>
  </TitlesOfParts>
  <Manager/>
  <Company>Huawei Technologies</Company>
  <LinksUpToDate>false</LinksUpToDate>
  <CharactersWithSpaces>2305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802.11-16/1230r0</dc:title>
  <dc:subject>Minutes</dc:subject>
  <dc:creator>Donald Eastlake, III</dc:creator>
  <cp:keywords>September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2016-09-12T07:13:00Z</dcterms:created>
  <dcterms:modified xsi:type="dcterms:W3CDTF">2016-09-14T13:02:00Z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