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D36308">
        <w:trPr>
          <w:trHeight w:val="485"/>
          <w:jc w:val="center"/>
        </w:trPr>
        <w:tc>
          <w:tcPr>
            <w:tcW w:w="9576" w:type="dxa"/>
            <w:gridSpan w:val="5"/>
            <w:vAlign w:val="center"/>
          </w:tcPr>
          <w:p w14:paraId="7AC473B5" w14:textId="68D4B35B" w:rsidR="00C723BC" w:rsidRPr="00183F4C" w:rsidRDefault="006027E6" w:rsidP="00A76DE0">
            <w:pPr>
              <w:pStyle w:val="T2"/>
            </w:pPr>
            <w:r>
              <w:rPr>
                <w:lang w:eastAsia="ko-KR"/>
              </w:rPr>
              <w:t xml:space="preserve">Resolution </w:t>
            </w:r>
            <w:r w:rsidR="00A76DE0">
              <w:rPr>
                <w:lang w:eastAsia="ko-KR"/>
              </w:rPr>
              <w:t>for CID</w:t>
            </w:r>
            <w:r w:rsidR="000B3708">
              <w:rPr>
                <w:lang w:eastAsia="ko-KR"/>
              </w:rPr>
              <w:t xml:space="preserve">s </w:t>
            </w:r>
            <w:r w:rsidR="006B079F">
              <w:rPr>
                <w:lang w:eastAsia="ko-KR"/>
              </w:rPr>
              <w:t xml:space="preserve">on </w:t>
            </w:r>
            <w:r w:rsidR="00A76DE0">
              <w:rPr>
                <w:lang w:eastAsia="ko-KR"/>
              </w:rPr>
              <w:t>UL OFDMA-based Random Access</w:t>
            </w:r>
          </w:p>
        </w:tc>
      </w:tr>
      <w:tr w:rsidR="00C723BC" w:rsidRPr="00183F4C" w14:paraId="4C4832C2" w14:textId="77777777" w:rsidTr="00D36308">
        <w:trPr>
          <w:trHeight w:val="359"/>
          <w:jc w:val="center"/>
        </w:trPr>
        <w:tc>
          <w:tcPr>
            <w:tcW w:w="9576" w:type="dxa"/>
            <w:gridSpan w:val="5"/>
            <w:vAlign w:val="center"/>
          </w:tcPr>
          <w:p w14:paraId="28B1E919" w14:textId="2EA8ABA3" w:rsidR="00C723BC" w:rsidRPr="00183F4C" w:rsidRDefault="00C723BC" w:rsidP="000A29AE">
            <w:pPr>
              <w:pStyle w:val="T2"/>
              <w:ind w:left="0"/>
              <w:rPr>
                <w:b w:val="0"/>
                <w:sz w:val="20"/>
              </w:rPr>
            </w:pPr>
            <w:r w:rsidRPr="00183F4C">
              <w:rPr>
                <w:sz w:val="20"/>
              </w:rPr>
              <w:t>Date:</w:t>
            </w:r>
            <w:r w:rsidRPr="00183F4C">
              <w:rPr>
                <w:b w:val="0"/>
                <w:sz w:val="20"/>
              </w:rPr>
              <w:t xml:space="preserve">  201</w:t>
            </w:r>
            <w:r w:rsidR="006027E6">
              <w:rPr>
                <w:b w:val="0"/>
                <w:sz w:val="20"/>
                <w:lang w:eastAsia="ko-KR"/>
              </w:rPr>
              <w:t>6</w:t>
            </w:r>
            <w:r w:rsidRPr="00183F4C">
              <w:rPr>
                <w:b w:val="0"/>
                <w:sz w:val="20"/>
              </w:rPr>
              <w:t>-</w:t>
            </w:r>
            <w:r w:rsidR="00F316D3">
              <w:rPr>
                <w:b w:val="0"/>
                <w:sz w:val="20"/>
                <w:lang w:eastAsia="ko-KR"/>
              </w:rPr>
              <w:t>09-12</w:t>
            </w:r>
          </w:p>
        </w:tc>
      </w:tr>
      <w:tr w:rsidR="00C723BC" w:rsidRPr="00183F4C" w14:paraId="305CC577" w14:textId="77777777" w:rsidTr="00D36308">
        <w:trPr>
          <w:cantSplit/>
          <w:jc w:val="center"/>
        </w:trPr>
        <w:tc>
          <w:tcPr>
            <w:tcW w:w="9576" w:type="dxa"/>
            <w:gridSpan w:val="5"/>
            <w:vAlign w:val="center"/>
          </w:tcPr>
          <w:p w14:paraId="08D00BAE" w14:textId="77777777" w:rsidR="00C723BC" w:rsidRPr="00183F4C" w:rsidRDefault="00C723BC" w:rsidP="007B10D1">
            <w:pPr>
              <w:pStyle w:val="T2"/>
              <w:spacing w:after="0"/>
              <w:ind w:left="0" w:right="0"/>
              <w:jc w:val="left"/>
              <w:rPr>
                <w:sz w:val="20"/>
              </w:rPr>
            </w:pPr>
            <w:r w:rsidRPr="00183F4C">
              <w:rPr>
                <w:sz w:val="20"/>
              </w:rPr>
              <w:t>Author(s):</w:t>
            </w:r>
          </w:p>
        </w:tc>
      </w:tr>
      <w:tr w:rsidR="00C723BC" w:rsidRPr="00183F4C" w14:paraId="3D922044" w14:textId="77777777" w:rsidTr="00D36308">
        <w:trPr>
          <w:jc w:val="center"/>
        </w:trPr>
        <w:tc>
          <w:tcPr>
            <w:tcW w:w="1548" w:type="dxa"/>
            <w:vAlign w:val="center"/>
          </w:tcPr>
          <w:p w14:paraId="721022FF" w14:textId="77777777" w:rsidR="00C723BC" w:rsidRPr="00183F4C" w:rsidRDefault="00C723BC" w:rsidP="007B10D1">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7B10D1">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7B10D1">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7B10D1">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7B10D1">
            <w:pPr>
              <w:pStyle w:val="T2"/>
              <w:spacing w:after="0"/>
              <w:ind w:left="0" w:right="0"/>
              <w:jc w:val="left"/>
              <w:rPr>
                <w:sz w:val="20"/>
              </w:rPr>
            </w:pPr>
            <w:r w:rsidRPr="00183F4C">
              <w:rPr>
                <w:sz w:val="20"/>
              </w:rPr>
              <w:t>email</w:t>
            </w:r>
          </w:p>
        </w:tc>
      </w:tr>
      <w:tr w:rsidR="00C723BC" w:rsidRPr="00183F4C" w14:paraId="61E95F61" w14:textId="77777777" w:rsidTr="00D36308">
        <w:trPr>
          <w:trHeight w:val="359"/>
          <w:jc w:val="center"/>
        </w:trPr>
        <w:tc>
          <w:tcPr>
            <w:tcW w:w="1548" w:type="dxa"/>
            <w:vAlign w:val="center"/>
          </w:tcPr>
          <w:p w14:paraId="29ECAD04" w14:textId="6B27D00D" w:rsidR="00C723BC" w:rsidRPr="00183F4C" w:rsidRDefault="002F5C76" w:rsidP="007B10D1">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14:paraId="77B643E6" w14:textId="2BBDE963" w:rsidR="00C723BC" w:rsidRPr="00183F4C" w:rsidRDefault="002F5C76" w:rsidP="007B10D1">
            <w:pPr>
              <w:pStyle w:val="T2"/>
              <w:spacing w:after="0"/>
              <w:ind w:left="0" w:right="0"/>
              <w:jc w:val="left"/>
              <w:rPr>
                <w:b w:val="0"/>
                <w:sz w:val="18"/>
                <w:szCs w:val="18"/>
                <w:lang w:eastAsia="ko-KR"/>
              </w:rPr>
            </w:pPr>
            <w:r w:rsidRPr="002F5C76">
              <w:rPr>
                <w:b w:val="0"/>
                <w:sz w:val="18"/>
                <w:szCs w:val="18"/>
                <w:lang w:eastAsia="ko-KR"/>
              </w:rPr>
              <w:t>Intel Corporation</w:t>
            </w:r>
          </w:p>
        </w:tc>
        <w:tc>
          <w:tcPr>
            <w:tcW w:w="2610" w:type="dxa"/>
            <w:vAlign w:val="center"/>
          </w:tcPr>
          <w:p w14:paraId="2657B968" w14:textId="2FAF3842" w:rsidR="00C723BC" w:rsidRPr="00183F4C" w:rsidRDefault="002F5C76" w:rsidP="007B10D1">
            <w:pPr>
              <w:pStyle w:val="T2"/>
              <w:spacing w:after="0"/>
              <w:ind w:left="0" w:right="0"/>
              <w:jc w:val="left"/>
              <w:rPr>
                <w:b w:val="0"/>
                <w:sz w:val="18"/>
                <w:szCs w:val="18"/>
                <w:lang w:eastAsia="ko-KR"/>
              </w:rPr>
            </w:pPr>
            <w:r>
              <w:rPr>
                <w:b w:val="0"/>
                <w:sz w:val="18"/>
                <w:szCs w:val="18"/>
                <w:lang w:eastAsia="ko-KR"/>
              </w:rPr>
              <w:t>3600 Juliette Lane, Santa Clara, CA-94054</w:t>
            </w:r>
          </w:p>
        </w:tc>
        <w:tc>
          <w:tcPr>
            <w:tcW w:w="1620" w:type="dxa"/>
            <w:vAlign w:val="center"/>
          </w:tcPr>
          <w:p w14:paraId="0E707F29" w14:textId="700E05C7" w:rsidR="00C723BC" w:rsidRPr="00183F4C" w:rsidRDefault="002F5C76" w:rsidP="007B10D1">
            <w:pPr>
              <w:pStyle w:val="T2"/>
              <w:spacing w:after="0"/>
              <w:ind w:left="0" w:right="0"/>
              <w:jc w:val="left"/>
              <w:rPr>
                <w:b w:val="0"/>
                <w:sz w:val="18"/>
                <w:szCs w:val="18"/>
                <w:lang w:eastAsia="ko-KR"/>
              </w:rPr>
            </w:pPr>
            <w:r>
              <w:rPr>
                <w:b w:val="0"/>
                <w:sz w:val="18"/>
                <w:szCs w:val="18"/>
                <w:lang w:eastAsia="ko-KR"/>
              </w:rPr>
              <w:t>+1-415-244-8904</w:t>
            </w:r>
          </w:p>
        </w:tc>
        <w:tc>
          <w:tcPr>
            <w:tcW w:w="2358" w:type="dxa"/>
            <w:vAlign w:val="center"/>
          </w:tcPr>
          <w:p w14:paraId="0CCAFA1A" w14:textId="0D29589B" w:rsidR="00C723BC" w:rsidRPr="00183F4C" w:rsidRDefault="002F5C76" w:rsidP="007B10D1">
            <w:pPr>
              <w:pStyle w:val="T2"/>
              <w:spacing w:after="0"/>
              <w:ind w:left="0" w:right="0"/>
              <w:jc w:val="left"/>
              <w:rPr>
                <w:b w:val="0"/>
                <w:sz w:val="18"/>
                <w:szCs w:val="18"/>
                <w:lang w:eastAsia="ko-KR"/>
              </w:rPr>
            </w:pPr>
            <w:r>
              <w:rPr>
                <w:b w:val="0"/>
                <w:sz w:val="18"/>
                <w:szCs w:val="18"/>
                <w:lang w:eastAsia="ko-KR"/>
              </w:rPr>
              <w:t>chittabrata.ghosh@intel.com</w:t>
            </w:r>
          </w:p>
        </w:tc>
      </w:tr>
    </w:tbl>
    <w:p w14:paraId="17387B0E"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041C374" wp14:editId="720EC834">
                <wp:simplePos x="0" y="0"/>
                <wp:positionH relativeFrom="column">
                  <wp:posOffset>-57150</wp:posOffset>
                </wp:positionH>
                <wp:positionV relativeFrom="paragraph">
                  <wp:posOffset>203836</wp:posOffset>
                </wp:positionV>
                <wp:extent cx="5943600" cy="6457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7B10D1" w:rsidRDefault="007B10D1">
                            <w:pPr>
                              <w:pStyle w:val="T1"/>
                              <w:spacing w:after="120"/>
                            </w:pPr>
                            <w:r>
                              <w:t>Abstract</w:t>
                            </w:r>
                          </w:p>
                          <w:p w14:paraId="4D5B7F36" w14:textId="5918F537" w:rsidR="007B10D1" w:rsidRDefault="007B10D1" w:rsidP="00A3456B">
                            <w:pPr>
                              <w:jc w:val="both"/>
                              <w:rPr>
                                <w:lang w:eastAsia="ko-KR"/>
                              </w:rPr>
                            </w:pPr>
                            <w:r>
                              <w:rPr>
                                <w:rFonts w:hint="eastAsia"/>
                                <w:lang w:eastAsia="ko-KR"/>
                              </w:rPr>
                              <w:t xml:space="preserve">This submission </w:t>
                            </w:r>
                            <w:r>
                              <w:rPr>
                                <w:lang w:eastAsia="ko-KR"/>
                              </w:rPr>
                              <w:t xml:space="preserve">contains resolution text to CIDs 47, 48, 179, 180, 450, 600, 701, 801, 820, 988, 1084, 1199, 1201, 1913, 1914, </w:t>
                            </w:r>
                            <w:r w:rsidR="00DF00D4">
                              <w:rPr>
                                <w:lang w:eastAsia="ko-KR"/>
                              </w:rPr>
                              <w:t xml:space="preserve">and </w:t>
                            </w:r>
                            <w:r>
                              <w:rPr>
                                <w:lang w:eastAsia="ko-KR"/>
                              </w:rPr>
                              <w:t xml:space="preserve">2384 that should be incorporated in P802.11ax D0.05: </w:t>
                            </w:r>
                          </w:p>
                          <w:p w14:paraId="4CF2E962" w14:textId="77777777" w:rsidR="007B10D1" w:rsidRDefault="007B10D1" w:rsidP="00A3456B">
                            <w:pPr>
                              <w:jc w:val="both"/>
                              <w:rPr>
                                <w:lang w:eastAsia="ko-KR"/>
                              </w:rPr>
                            </w:pPr>
                          </w:p>
                          <w:p w14:paraId="6FABE0A6" w14:textId="77777777" w:rsidR="007B10D1" w:rsidRDefault="007B10D1" w:rsidP="00F410BF">
                            <w:pPr>
                              <w:jc w:val="both"/>
                              <w:rPr>
                                <w:lang w:eastAsia="ko-KR"/>
                              </w:rPr>
                            </w:pPr>
                          </w:p>
                          <w:p w14:paraId="33CB7DD4" w14:textId="77777777" w:rsidR="007B10D1" w:rsidRDefault="007B10D1" w:rsidP="00210DD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6.0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xOhA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" o:allowincell="f" stroked="f">
                <v:textbox>
                  <w:txbxContent>
                    <w:p w14:paraId="31A70C52" w14:textId="77777777" w:rsidR="007B10D1" w:rsidRDefault="007B10D1">
                      <w:pPr>
                        <w:pStyle w:val="T1"/>
                        <w:spacing w:after="120"/>
                      </w:pPr>
                      <w:r>
                        <w:t>Abstract</w:t>
                      </w:r>
                    </w:p>
                    <w:p w14:paraId="4D5B7F36" w14:textId="5918F537" w:rsidR="007B10D1" w:rsidRDefault="007B10D1" w:rsidP="00A3456B">
                      <w:pPr>
                        <w:jc w:val="both"/>
                        <w:rPr>
                          <w:lang w:eastAsia="ko-KR"/>
                        </w:rPr>
                      </w:pPr>
                      <w:r>
                        <w:rPr>
                          <w:rFonts w:hint="eastAsia"/>
                          <w:lang w:eastAsia="ko-KR"/>
                        </w:rPr>
                        <w:t xml:space="preserve">This submission </w:t>
                      </w:r>
                      <w:r>
                        <w:rPr>
                          <w:lang w:eastAsia="ko-KR"/>
                        </w:rPr>
                        <w:t xml:space="preserve">contains resolution text to CIDs 47, 48, 179, 180, 450, 600, 701, 801, 820, 988, 1084, 1199, 1201, 1913, 1914, </w:t>
                      </w:r>
                      <w:r w:rsidR="00DF00D4">
                        <w:rPr>
                          <w:lang w:eastAsia="ko-KR"/>
                        </w:rPr>
                        <w:t xml:space="preserve">and </w:t>
                      </w:r>
                      <w:r>
                        <w:rPr>
                          <w:lang w:eastAsia="ko-KR"/>
                        </w:rPr>
                        <w:t xml:space="preserve">2384 that should be incorporated in P802.11ax D0.05: </w:t>
                      </w:r>
                    </w:p>
                    <w:p w14:paraId="4CF2E962" w14:textId="77777777" w:rsidR="007B10D1" w:rsidRDefault="007B10D1" w:rsidP="00A3456B">
                      <w:pPr>
                        <w:jc w:val="both"/>
                        <w:rPr>
                          <w:lang w:eastAsia="ko-KR"/>
                        </w:rPr>
                      </w:pPr>
                    </w:p>
                    <w:p w14:paraId="6FABE0A6" w14:textId="77777777" w:rsidR="007B10D1" w:rsidRDefault="007B10D1" w:rsidP="00F410BF">
                      <w:pPr>
                        <w:jc w:val="both"/>
                        <w:rPr>
                          <w:lang w:eastAsia="ko-KR"/>
                        </w:rPr>
                      </w:pPr>
                    </w:p>
                    <w:p w14:paraId="33CB7DD4" w14:textId="77777777" w:rsidR="007B10D1" w:rsidRDefault="007B10D1" w:rsidP="00210DDD">
                      <w:pPr>
                        <w:jc w:val="both"/>
                        <w:rPr>
                          <w:lang w:eastAsia="ko-KR"/>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93FE6C1" w14:textId="77777777" w:rsidR="00DC0CA2" w:rsidRDefault="005E768D" w:rsidP="00F2637D">
      <w:r w:rsidRPr="004D2D75">
        <w:br w:type="page"/>
      </w:r>
    </w:p>
    <w:p w14:paraId="47E90555" w14:textId="77777777" w:rsidR="00533E01" w:rsidRDefault="00533E01" w:rsidP="00533E01"/>
    <w:tbl>
      <w:tblPr>
        <w:tblStyle w:val="TableGrid"/>
        <w:tblW w:w="10099" w:type="dxa"/>
        <w:tblLook w:val="04A0" w:firstRow="1" w:lastRow="0" w:firstColumn="1" w:lastColumn="0" w:noHBand="0" w:noVBand="1"/>
      </w:tblPr>
      <w:tblGrid>
        <w:gridCol w:w="656"/>
        <w:gridCol w:w="999"/>
        <w:gridCol w:w="999"/>
        <w:gridCol w:w="1474"/>
        <w:gridCol w:w="1814"/>
        <w:gridCol w:w="4897"/>
      </w:tblGrid>
      <w:tr w:rsidR="007B10D1" w14:paraId="2A08F6F3" w14:textId="77777777" w:rsidTr="007B10D1">
        <w:tc>
          <w:tcPr>
            <w:tcW w:w="656" w:type="dxa"/>
          </w:tcPr>
          <w:p w14:paraId="517E6685" w14:textId="77777777" w:rsidR="007B10D1" w:rsidRPr="00533E01" w:rsidRDefault="007B10D1" w:rsidP="007B10D1">
            <w:pPr>
              <w:jc w:val="center"/>
              <w:rPr>
                <w:b/>
              </w:rPr>
            </w:pPr>
            <w:r w:rsidRPr="00533E01">
              <w:rPr>
                <w:b/>
              </w:rPr>
              <w:t>CID</w:t>
            </w:r>
          </w:p>
        </w:tc>
        <w:tc>
          <w:tcPr>
            <w:tcW w:w="999" w:type="dxa"/>
          </w:tcPr>
          <w:p w14:paraId="792FD195" w14:textId="77777777" w:rsidR="007B10D1" w:rsidRPr="00533E01" w:rsidRDefault="007B10D1" w:rsidP="007B10D1">
            <w:pPr>
              <w:jc w:val="center"/>
              <w:rPr>
                <w:b/>
              </w:rPr>
            </w:pPr>
            <w:r w:rsidRPr="00533E01">
              <w:rPr>
                <w:b/>
              </w:rPr>
              <w:t>Page Number</w:t>
            </w:r>
          </w:p>
        </w:tc>
        <w:tc>
          <w:tcPr>
            <w:tcW w:w="999" w:type="dxa"/>
          </w:tcPr>
          <w:p w14:paraId="3A883618" w14:textId="77777777" w:rsidR="007B10D1" w:rsidRPr="00533E01" w:rsidRDefault="007B10D1" w:rsidP="007B10D1">
            <w:pPr>
              <w:jc w:val="center"/>
              <w:rPr>
                <w:b/>
              </w:rPr>
            </w:pPr>
            <w:r w:rsidRPr="00533E01">
              <w:rPr>
                <w:b/>
              </w:rPr>
              <w:t>Line Number</w:t>
            </w:r>
          </w:p>
        </w:tc>
        <w:tc>
          <w:tcPr>
            <w:tcW w:w="1474" w:type="dxa"/>
          </w:tcPr>
          <w:p w14:paraId="168FFF07" w14:textId="77777777" w:rsidR="007B10D1" w:rsidRPr="00533E01" w:rsidRDefault="007B10D1" w:rsidP="007B10D1">
            <w:pPr>
              <w:jc w:val="center"/>
              <w:rPr>
                <w:b/>
              </w:rPr>
            </w:pPr>
            <w:r w:rsidRPr="00533E01">
              <w:rPr>
                <w:b/>
              </w:rPr>
              <w:t>Comment</w:t>
            </w:r>
          </w:p>
        </w:tc>
        <w:tc>
          <w:tcPr>
            <w:tcW w:w="1814" w:type="dxa"/>
          </w:tcPr>
          <w:p w14:paraId="2D376DE3" w14:textId="77777777" w:rsidR="007B10D1" w:rsidRPr="00533E01" w:rsidRDefault="007B10D1" w:rsidP="007B10D1">
            <w:pPr>
              <w:jc w:val="center"/>
              <w:rPr>
                <w:b/>
              </w:rPr>
            </w:pPr>
            <w:r w:rsidRPr="00533E01">
              <w:rPr>
                <w:b/>
              </w:rPr>
              <w:t>Proposed Change</w:t>
            </w:r>
          </w:p>
        </w:tc>
        <w:tc>
          <w:tcPr>
            <w:tcW w:w="4157" w:type="dxa"/>
          </w:tcPr>
          <w:p w14:paraId="427F55BC" w14:textId="77777777" w:rsidR="007B10D1" w:rsidRPr="00533E01" w:rsidRDefault="007B10D1" w:rsidP="007B10D1">
            <w:pPr>
              <w:jc w:val="center"/>
              <w:rPr>
                <w:b/>
              </w:rPr>
            </w:pPr>
            <w:r w:rsidRPr="00533E01">
              <w:rPr>
                <w:b/>
              </w:rPr>
              <w:t>Resolution</w:t>
            </w:r>
          </w:p>
        </w:tc>
      </w:tr>
      <w:tr w:rsidR="007B10D1" w14:paraId="12E597B6" w14:textId="77777777" w:rsidTr="007B10D1">
        <w:tc>
          <w:tcPr>
            <w:tcW w:w="656" w:type="dxa"/>
          </w:tcPr>
          <w:p w14:paraId="1758F818" w14:textId="1EC6B29B" w:rsidR="007B10D1" w:rsidRDefault="007B10D1" w:rsidP="007B10D1">
            <w:pPr>
              <w:jc w:val="center"/>
            </w:pPr>
            <w:r>
              <w:t>47</w:t>
            </w:r>
          </w:p>
        </w:tc>
        <w:tc>
          <w:tcPr>
            <w:tcW w:w="999" w:type="dxa"/>
          </w:tcPr>
          <w:p w14:paraId="4B326F22" w14:textId="77777777" w:rsidR="007B10D1" w:rsidRDefault="007B10D1" w:rsidP="007B10D1">
            <w:pPr>
              <w:jc w:val="center"/>
            </w:pPr>
            <w:r>
              <w:t>60</w:t>
            </w:r>
          </w:p>
        </w:tc>
        <w:tc>
          <w:tcPr>
            <w:tcW w:w="999" w:type="dxa"/>
          </w:tcPr>
          <w:p w14:paraId="68DE50F4" w14:textId="77777777" w:rsidR="007B10D1" w:rsidRDefault="007B10D1" w:rsidP="007B10D1">
            <w:pPr>
              <w:jc w:val="center"/>
            </w:pPr>
            <w:r>
              <w:t>34</w:t>
            </w:r>
          </w:p>
        </w:tc>
        <w:tc>
          <w:tcPr>
            <w:tcW w:w="1474" w:type="dxa"/>
          </w:tcPr>
          <w:p w14:paraId="33D4862B" w14:textId="77777777" w:rsidR="007B10D1" w:rsidRDefault="007B10D1" w:rsidP="007B10D1">
            <w:r w:rsidRPr="00F92688">
              <w:t xml:space="preserve">Is it </w:t>
            </w:r>
            <w:proofErr w:type="spellStart"/>
            <w:r w:rsidRPr="00F92688">
              <w:t>OCWmi</w:t>
            </w:r>
            <w:proofErr w:type="spellEnd"/>
            <w:r w:rsidRPr="00F92688">
              <w:t xml:space="preserve"> or OCWmin-1? "For an initial UL PPDU transmission, when an HE STA obtains the value of </w:t>
            </w:r>
            <w:proofErr w:type="spellStart"/>
            <w:r w:rsidRPr="00F92688">
              <w:t>OCWmin</w:t>
            </w:r>
            <w:proofErr w:type="spellEnd"/>
            <w:r w:rsidRPr="00F92688">
              <w:t xml:space="preserve"> from the HE AP, it shall set the value of OCW to the </w:t>
            </w:r>
            <w:proofErr w:type="spellStart"/>
            <w:r w:rsidRPr="00F92688">
              <w:t>OCWmin</w:t>
            </w:r>
            <w:proofErr w:type="spellEnd"/>
            <w:r w:rsidRPr="00F92688">
              <w:t xml:space="preserve"> and shall initialize its OBO counter to a random value in the range of 0 and </w:t>
            </w:r>
            <w:proofErr w:type="spellStart"/>
            <w:r w:rsidRPr="00F92688">
              <w:t>OCWmin</w:t>
            </w:r>
            <w:proofErr w:type="spellEnd"/>
            <w:r w:rsidRPr="00F92688">
              <w:t>."</w:t>
            </w:r>
          </w:p>
        </w:tc>
        <w:tc>
          <w:tcPr>
            <w:tcW w:w="1814" w:type="dxa"/>
          </w:tcPr>
          <w:p w14:paraId="7B2BFE2D" w14:textId="77777777" w:rsidR="007B10D1" w:rsidRDefault="007B10D1" w:rsidP="007B10D1">
            <w:r w:rsidRPr="00F92688">
              <w:t xml:space="preserve">"For an initial UL PPDU transmission, when an HE STA obtains the value of </w:t>
            </w:r>
            <w:proofErr w:type="spellStart"/>
            <w:r w:rsidRPr="00F92688">
              <w:t>OCWmin</w:t>
            </w:r>
            <w:proofErr w:type="spellEnd"/>
            <w:r w:rsidRPr="00F92688">
              <w:t xml:space="preserve"> from the HE AP, it shall set the value of OCW to the </w:t>
            </w:r>
            <w:proofErr w:type="spellStart"/>
            <w:r w:rsidRPr="00F92688">
              <w:t>OCWmin</w:t>
            </w:r>
            <w:proofErr w:type="spellEnd"/>
            <w:r w:rsidRPr="00F92688">
              <w:t xml:space="preserve"> and shall initialize its OBO counter to a random value in the range of 0 and OCWmin-1."</w:t>
            </w:r>
          </w:p>
        </w:tc>
        <w:tc>
          <w:tcPr>
            <w:tcW w:w="4157" w:type="dxa"/>
          </w:tcPr>
          <w:p w14:paraId="5BCE68F5" w14:textId="77777777" w:rsidR="007B10D1" w:rsidRPr="00355B26" w:rsidRDefault="00355B26" w:rsidP="007B10D1">
            <w:pPr>
              <w:rPr>
                <w:b/>
              </w:rPr>
            </w:pPr>
            <w:r w:rsidRPr="00355B26">
              <w:rPr>
                <w:b/>
              </w:rPr>
              <w:t>Rejected</w:t>
            </w:r>
          </w:p>
          <w:p w14:paraId="189D679B" w14:textId="77777777" w:rsidR="00355B26" w:rsidRDefault="00355B26" w:rsidP="007B10D1"/>
          <w:p w14:paraId="61C30D64" w14:textId="06A53B46" w:rsidR="00355B26" w:rsidRDefault="00355B26" w:rsidP="00355B26">
            <w:r>
              <w:t xml:space="preserve">Since the </w:t>
            </w:r>
            <w:proofErr w:type="spellStart"/>
            <w:r>
              <w:t>OCWmin</w:t>
            </w:r>
            <w:proofErr w:type="spellEnd"/>
            <w:r>
              <w:t xml:space="preserve"> and </w:t>
            </w:r>
            <w:proofErr w:type="spellStart"/>
            <w:r>
              <w:t>OCWmax</w:t>
            </w:r>
            <w:proofErr w:type="spellEnd"/>
            <w:r>
              <w:t xml:space="preserve"> values are given by 2</w:t>
            </w:r>
            <w:proofErr w:type="gramStart"/>
            <w:r>
              <w:t>^(</w:t>
            </w:r>
            <w:proofErr w:type="spellStart"/>
            <w:proofErr w:type="gramEnd"/>
            <w:r>
              <w:t>EOCWmin</w:t>
            </w:r>
            <w:proofErr w:type="spellEnd"/>
            <w:r>
              <w:t>) – 1 and 2^(</w:t>
            </w:r>
            <w:proofErr w:type="spellStart"/>
            <w:r>
              <w:t>EOCWmax</w:t>
            </w:r>
            <w:proofErr w:type="spellEnd"/>
            <w:r>
              <w:t xml:space="preserve">) – 1 values, the OBO counter will draw a random number in the range of 0 and </w:t>
            </w:r>
            <w:proofErr w:type="spellStart"/>
            <w:r>
              <w:t>OCWmin</w:t>
            </w:r>
            <w:proofErr w:type="spellEnd"/>
            <w:r>
              <w:t xml:space="preserve">.  </w:t>
            </w:r>
          </w:p>
        </w:tc>
      </w:tr>
      <w:tr w:rsidR="007B10D1" w14:paraId="236E322B" w14:textId="77777777" w:rsidTr="007B10D1">
        <w:tc>
          <w:tcPr>
            <w:tcW w:w="656" w:type="dxa"/>
          </w:tcPr>
          <w:p w14:paraId="0CF9E78E" w14:textId="77777777" w:rsidR="007B10D1" w:rsidRDefault="007B10D1" w:rsidP="007B10D1">
            <w:pPr>
              <w:jc w:val="center"/>
            </w:pPr>
            <w:r>
              <w:t>48</w:t>
            </w:r>
          </w:p>
        </w:tc>
        <w:tc>
          <w:tcPr>
            <w:tcW w:w="999" w:type="dxa"/>
          </w:tcPr>
          <w:p w14:paraId="6A34DC2B" w14:textId="77777777" w:rsidR="007B10D1" w:rsidRDefault="007B10D1" w:rsidP="007B10D1">
            <w:pPr>
              <w:jc w:val="center"/>
            </w:pPr>
            <w:r>
              <w:t>60</w:t>
            </w:r>
          </w:p>
        </w:tc>
        <w:tc>
          <w:tcPr>
            <w:tcW w:w="999" w:type="dxa"/>
          </w:tcPr>
          <w:p w14:paraId="08EF568F" w14:textId="77777777" w:rsidR="007B10D1" w:rsidRDefault="007B10D1" w:rsidP="007B10D1">
            <w:pPr>
              <w:jc w:val="center"/>
            </w:pPr>
            <w:r>
              <w:t>34</w:t>
            </w:r>
          </w:p>
        </w:tc>
        <w:tc>
          <w:tcPr>
            <w:tcW w:w="1474" w:type="dxa"/>
          </w:tcPr>
          <w:p w14:paraId="60D865DE" w14:textId="77777777" w:rsidR="007B10D1" w:rsidRDefault="007B10D1" w:rsidP="007B10D1">
            <w:r w:rsidRPr="00BB102F">
              <w:t xml:space="preserve">Clarify other situations that a STA initializes its OCW to </w:t>
            </w:r>
            <w:proofErr w:type="spellStart"/>
            <w:r w:rsidRPr="00BB102F">
              <w:t>OCWmin</w:t>
            </w:r>
            <w:proofErr w:type="spellEnd"/>
            <w:r w:rsidRPr="00BB102F">
              <w:t xml:space="preserve">? "For an initial UL PPDU transmission, when an HE STA obtains the value of </w:t>
            </w:r>
            <w:proofErr w:type="spellStart"/>
            <w:r w:rsidRPr="00BB102F">
              <w:t>OCWmin</w:t>
            </w:r>
            <w:proofErr w:type="spellEnd"/>
            <w:r w:rsidRPr="00BB102F">
              <w:t xml:space="preserve"> from the HE AP, it shall set the value of OCW to the </w:t>
            </w:r>
            <w:proofErr w:type="spellStart"/>
            <w:r w:rsidRPr="00BB102F">
              <w:t>OCWmin</w:t>
            </w:r>
            <w:proofErr w:type="spellEnd"/>
            <w:r w:rsidRPr="00BB102F">
              <w:t xml:space="preserve"> and shall initialize its OBO counter to a random value in the range of 0 and </w:t>
            </w:r>
            <w:proofErr w:type="spellStart"/>
            <w:r w:rsidRPr="00BB102F">
              <w:t>OCWmin</w:t>
            </w:r>
            <w:proofErr w:type="spellEnd"/>
            <w:r w:rsidRPr="00BB102F">
              <w:t>."</w:t>
            </w:r>
          </w:p>
        </w:tc>
        <w:tc>
          <w:tcPr>
            <w:tcW w:w="1814" w:type="dxa"/>
          </w:tcPr>
          <w:p w14:paraId="68C8DF25" w14:textId="77777777" w:rsidR="007B10D1" w:rsidRDefault="007B10D1" w:rsidP="007B10D1">
            <w:r w:rsidRPr="00BB102F">
              <w:t>As in the comment</w:t>
            </w:r>
          </w:p>
        </w:tc>
        <w:tc>
          <w:tcPr>
            <w:tcW w:w="4157" w:type="dxa"/>
          </w:tcPr>
          <w:p w14:paraId="3631ED2F" w14:textId="77777777" w:rsidR="007B10D1" w:rsidRDefault="007B10D1" w:rsidP="007B10D1">
            <w:pPr>
              <w:rPr>
                <w:b/>
              </w:rPr>
            </w:pPr>
            <w:r>
              <w:rPr>
                <w:b/>
              </w:rPr>
              <w:t>Revised</w:t>
            </w:r>
          </w:p>
          <w:p w14:paraId="220624D4" w14:textId="77777777" w:rsidR="007B10D1" w:rsidRDefault="007B10D1" w:rsidP="007B10D1">
            <w:pPr>
              <w:rPr>
                <w:b/>
              </w:rPr>
            </w:pPr>
            <w:r w:rsidRPr="008E1356">
              <w:rPr>
                <w:b/>
              </w:rPr>
              <w:t xml:space="preserve"> </w:t>
            </w:r>
          </w:p>
          <w:p w14:paraId="19409522" w14:textId="77777777" w:rsidR="007B10D1" w:rsidRDefault="007B10D1" w:rsidP="007B10D1">
            <w:r>
              <w:t>Agree in principle and mentioned about the other case of a successful transmission of an HE Trigger-based PPDU</w:t>
            </w:r>
          </w:p>
          <w:p w14:paraId="5DA5FB23" w14:textId="77777777" w:rsidR="007B10D1" w:rsidRDefault="007B10D1" w:rsidP="007B10D1"/>
          <w:p w14:paraId="7D25850D" w14:textId="053E00B4" w:rsidR="007B10D1" w:rsidRPr="008E1356" w:rsidRDefault="007B10D1" w:rsidP="007B10D1">
            <w:proofErr w:type="spellStart"/>
            <w:r>
              <w:t>TGax</w:t>
            </w:r>
            <w:proofErr w:type="spellEnd"/>
            <w:r>
              <w:t xml:space="preserve"> Editor to make the changes as in 11</w:t>
            </w:r>
            <w:r w:rsidR="00C44D52">
              <w:t>-16-1222</w:t>
            </w:r>
            <w:r>
              <w:t>-00-00ax-</w:t>
            </w:r>
            <w:r w:rsidR="00C44D52">
              <w:t>25.5.2.6_</w:t>
            </w:r>
            <w:r>
              <w:t xml:space="preserve">UL_OFDMA_based_random_access.docx. </w:t>
            </w:r>
          </w:p>
        </w:tc>
      </w:tr>
      <w:tr w:rsidR="007B10D1" w14:paraId="2D1B2C41" w14:textId="77777777" w:rsidTr="007B10D1">
        <w:tc>
          <w:tcPr>
            <w:tcW w:w="656" w:type="dxa"/>
          </w:tcPr>
          <w:p w14:paraId="55876B92" w14:textId="346501E3" w:rsidR="007B10D1" w:rsidRDefault="007B10D1" w:rsidP="007B10D1">
            <w:pPr>
              <w:jc w:val="center"/>
            </w:pPr>
            <w:r>
              <w:lastRenderedPageBreak/>
              <w:t>179</w:t>
            </w:r>
          </w:p>
        </w:tc>
        <w:tc>
          <w:tcPr>
            <w:tcW w:w="999" w:type="dxa"/>
          </w:tcPr>
          <w:p w14:paraId="4736929C" w14:textId="77777777" w:rsidR="007B10D1" w:rsidRDefault="007B10D1" w:rsidP="007B10D1">
            <w:pPr>
              <w:jc w:val="center"/>
            </w:pPr>
            <w:r>
              <w:t>77</w:t>
            </w:r>
          </w:p>
        </w:tc>
        <w:tc>
          <w:tcPr>
            <w:tcW w:w="999" w:type="dxa"/>
          </w:tcPr>
          <w:p w14:paraId="13A34AF5" w14:textId="77777777" w:rsidR="007B10D1" w:rsidRDefault="007B10D1" w:rsidP="007B10D1">
            <w:pPr>
              <w:jc w:val="center"/>
            </w:pPr>
            <w:r>
              <w:t>60</w:t>
            </w:r>
          </w:p>
        </w:tc>
        <w:tc>
          <w:tcPr>
            <w:tcW w:w="1474" w:type="dxa"/>
          </w:tcPr>
          <w:p w14:paraId="7A7F5C23" w14:textId="77777777" w:rsidR="007B10D1" w:rsidRDefault="007B10D1" w:rsidP="007B10D1">
            <w:r w:rsidRPr="00246292">
              <w:t>What is this TBD parameter that the AP indicates in the Trigger frame to initiate random access following the Trigger frame? Please clarify. Also specify that a random RU is identified by an AID value equal to 0 (perhaps this is the TBD parameter?).</w:t>
            </w:r>
          </w:p>
        </w:tc>
        <w:tc>
          <w:tcPr>
            <w:tcW w:w="1814" w:type="dxa"/>
          </w:tcPr>
          <w:p w14:paraId="02FEA155" w14:textId="77777777" w:rsidR="007B10D1" w:rsidRDefault="007B10D1" w:rsidP="007B10D1">
            <w:r w:rsidRPr="00246292">
              <w:t>As in comment</w:t>
            </w:r>
          </w:p>
        </w:tc>
        <w:tc>
          <w:tcPr>
            <w:tcW w:w="4157" w:type="dxa"/>
          </w:tcPr>
          <w:p w14:paraId="6F5BD02C" w14:textId="77777777" w:rsidR="007B10D1" w:rsidRDefault="007B10D1" w:rsidP="007B10D1">
            <w:pPr>
              <w:rPr>
                <w:b/>
              </w:rPr>
            </w:pPr>
            <w:r>
              <w:rPr>
                <w:b/>
              </w:rPr>
              <w:t>Revised</w:t>
            </w:r>
          </w:p>
          <w:p w14:paraId="3D01BDE1" w14:textId="77777777" w:rsidR="007B10D1" w:rsidRDefault="007B10D1" w:rsidP="007B10D1">
            <w:pPr>
              <w:rPr>
                <w:b/>
              </w:rPr>
            </w:pPr>
          </w:p>
          <w:p w14:paraId="6D4C8FC0" w14:textId="77777777" w:rsidR="007B10D1" w:rsidRDefault="007B10D1" w:rsidP="007B10D1">
            <w:pPr>
              <w:rPr>
                <w:b/>
              </w:rPr>
            </w:pPr>
            <w:r>
              <w:t xml:space="preserve">Agree in principle and revised the text by removing the TBD parameter and clarifying that the parameter is the OCW range indicated in the UL OFDMA-based Random Access Parameter Set element. </w:t>
            </w:r>
            <w:r w:rsidRPr="0030016A">
              <w:rPr>
                <w:b/>
              </w:rPr>
              <w:t xml:space="preserve"> </w:t>
            </w:r>
          </w:p>
          <w:p w14:paraId="2D33AFF6" w14:textId="77777777" w:rsidR="007B10D1" w:rsidRDefault="007B10D1" w:rsidP="007B10D1">
            <w:pPr>
              <w:rPr>
                <w:b/>
              </w:rPr>
            </w:pPr>
          </w:p>
          <w:p w14:paraId="7D7FDBAB" w14:textId="260260F8" w:rsidR="007B10D1" w:rsidRPr="0030016A" w:rsidRDefault="00C44D52" w:rsidP="007B10D1">
            <w:pPr>
              <w:rPr>
                <w:b/>
              </w:rPr>
            </w:pPr>
            <w:proofErr w:type="spellStart"/>
            <w:r>
              <w:t>TGax</w:t>
            </w:r>
            <w:proofErr w:type="spellEnd"/>
            <w:r>
              <w:t xml:space="preserve"> Editor to make the changes as in 11-16-1222-00-00ax-25.5.2.6_UL_OFDMA_based_random_access.docx</w:t>
            </w:r>
            <w:proofErr w:type="gramStart"/>
            <w:r>
              <w:t>.</w:t>
            </w:r>
            <w:r w:rsidR="007B10D1">
              <w:t>.</w:t>
            </w:r>
            <w:proofErr w:type="gramEnd"/>
            <w:r w:rsidR="007B10D1">
              <w:t xml:space="preserve"> </w:t>
            </w:r>
          </w:p>
        </w:tc>
      </w:tr>
      <w:tr w:rsidR="007B10D1" w14:paraId="0986A386" w14:textId="77777777" w:rsidTr="007B10D1">
        <w:tc>
          <w:tcPr>
            <w:tcW w:w="656" w:type="dxa"/>
          </w:tcPr>
          <w:p w14:paraId="52E4A43C" w14:textId="5968D247" w:rsidR="007B10D1" w:rsidRPr="002373D5" w:rsidRDefault="007B10D1" w:rsidP="00280146">
            <w:pPr>
              <w:jc w:val="center"/>
            </w:pPr>
            <w:r w:rsidRPr="002373D5">
              <w:t>180</w:t>
            </w:r>
          </w:p>
        </w:tc>
        <w:tc>
          <w:tcPr>
            <w:tcW w:w="999" w:type="dxa"/>
          </w:tcPr>
          <w:p w14:paraId="287D68DE" w14:textId="2557CAA2" w:rsidR="007B10D1" w:rsidRPr="002373D5" w:rsidRDefault="007B10D1" w:rsidP="00280146">
            <w:pPr>
              <w:jc w:val="center"/>
            </w:pPr>
            <w:r w:rsidRPr="002373D5">
              <w:t>78</w:t>
            </w:r>
          </w:p>
        </w:tc>
        <w:tc>
          <w:tcPr>
            <w:tcW w:w="999" w:type="dxa"/>
          </w:tcPr>
          <w:p w14:paraId="6E2CC2AB" w14:textId="34055E5A" w:rsidR="007B10D1" w:rsidRPr="002373D5" w:rsidRDefault="007B10D1" w:rsidP="00280146">
            <w:pPr>
              <w:jc w:val="center"/>
            </w:pPr>
            <w:r w:rsidRPr="002373D5">
              <w:t>1</w:t>
            </w:r>
          </w:p>
        </w:tc>
        <w:tc>
          <w:tcPr>
            <w:tcW w:w="1474" w:type="dxa"/>
          </w:tcPr>
          <w:p w14:paraId="463518E6" w14:textId="4D0170B2" w:rsidR="007B10D1" w:rsidRPr="002373D5" w:rsidRDefault="007B10D1" w:rsidP="00280146">
            <w:r w:rsidRPr="002373D5">
              <w:t xml:space="preserve">Better terminologies can be used in this </w:t>
            </w:r>
            <w:proofErr w:type="spellStart"/>
            <w:r w:rsidRPr="002373D5">
              <w:t>subclause</w:t>
            </w:r>
            <w:proofErr w:type="spellEnd"/>
            <w:r w:rsidRPr="002373D5">
              <w:t xml:space="preserve"> (instead of sub-section). E.g., termed sounds awkward (simply state maintains an OBO counter, not sure what OBO stands for, please expand the acronym). Also a couple of TBDs need to be defined in P78L8 (other parameters for random access are TBD), L28  (method of indication of </w:t>
            </w:r>
            <w:proofErr w:type="spellStart"/>
            <w:r w:rsidRPr="002373D5">
              <w:t>OCWmin</w:t>
            </w:r>
            <w:proofErr w:type="spellEnd"/>
            <w:r w:rsidRPr="002373D5">
              <w:t xml:space="preserve"> is TBD), and </w:t>
            </w:r>
            <w:r w:rsidRPr="002373D5">
              <w:lastRenderedPageBreak/>
              <w:t>L48 (value of AID is TBD)</w:t>
            </w:r>
          </w:p>
        </w:tc>
        <w:tc>
          <w:tcPr>
            <w:tcW w:w="1814" w:type="dxa"/>
          </w:tcPr>
          <w:p w14:paraId="7E091647" w14:textId="4B4D39E0" w:rsidR="007B10D1" w:rsidRPr="002373D5" w:rsidRDefault="007B10D1" w:rsidP="00280146">
            <w:r w:rsidRPr="002373D5">
              <w:lastRenderedPageBreak/>
              <w:t>As in comment</w:t>
            </w:r>
          </w:p>
        </w:tc>
        <w:tc>
          <w:tcPr>
            <w:tcW w:w="4157" w:type="dxa"/>
          </w:tcPr>
          <w:p w14:paraId="6CB21EB7" w14:textId="0CB80952" w:rsidR="007B10D1" w:rsidRPr="002373D5" w:rsidRDefault="007B10D1" w:rsidP="00280146">
            <w:pPr>
              <w:rPr>
                <w:rFonts w:eastAsiaTheme="minorEastAsia"/>
                <w:lang w:eastAsia="zh-CN"/>
              </w:rPr>
            </w:pPr>
            <w:r w:rsidRPr="002373D5">
              <w:rPr>
                <w:rFonts w:eastAsiaTheme="minorEastAsia" w:hint="eastAsia"/>
                <w:b/>
                <w:lang w:eastAsia="zh-CN"/>
              </w:rPr>
              <w:t>Revised</w:t>
            </w:r>
          </w:p>
          <w:p w14:paraId="0851323E" w14:textId="77777777" w:rsidR="007B10D1" w:rsidRPr="002373D5" w:rsidRDefault="007B10D1" w:rsidP="00280146">
            <w:pPr>
              <w:rPr>
                <w:rFonts w:eastAsiaTheme="minorEastAsia"/>
                <w:lang w:eastAsia="zh-CN"/>
              </w:rPr>
            </w:pPr>
          </w:p>
          <w:p w14:paraId="2E012D65" w14:textId="77777777" w:rsidR="007B10D1" w:rsidRPr="002373D5" w:rsidRDefault="007B10D1" w:rsidP="00280146">
            <w:pPr>
              <w:rPr>
                <w:rFonts w:eastAsiaTheme="minorEastAsia"/>
                <w:lang w:eastAsia="zh-CN"/>
              </w:rPr>
            </w:pPr>
            <w:r w:rsidRPr="002373D5">
              <w:rPr>
                <w:rFonts w:eastAsiaTheme="minorEastAsia"/>
                <w:lang w:eastAsia="zh-CN"/>
              </w:rPr>
              <w:t>T</w:t>
            </w:r>
            <w:r w:rsidRPr="002373D5">
              <w:rPr>
                <w:rFonts w:eastAsiaTheme="minorEastAsia" w:hint="eastAsia"/>
                <w:lang w:eastAsia="zh-CN"/>
              </w:rPr>
              <w:t xml:space="preserve">he word </w:t>
            </w:r>
            <w:r w:rsidRPr="002373D5">
              <w:rPr>
                <w:rFonts w:eastAsiaTheme="minorEastAsia"/>
                <w:lang w:eastAsia="zh-CN"/>
              </w:rPr>
              <w:t>“</w:t>
            </w:r>
            <w:r w:rsidRPr="002373D5">
              <w:rPr>
                <w:rFonts w:eastAsiaTheme="minorEastAsia" w:hint="eastAsia"/>
                <w:lang w:eastAsia="zh-CN"/>
              </w:rPr>
              <w:t>sub-section</w:t>
            </w:r>
            <w:r w:rsidRPr="002373D5">
              <w:rPr>
                <w:rFonts w:eastAsiaTheme="minorEastAsia"/>
                <w:lang w:eastAsia="zh-CN"/>
              </w:rPr>
              <w:t>”</w:t>
            </w:r>
            <w:r w:rsidRPr="002373D5">
              <w:rPr>
                <w:rFonts w:eastAsiaTheme="minorEastAsia" w:hint="eastAsia"/>
                <w:lang w:eastAsia="zh-CN"/>
              </w:rPr>
              <w:t xml:space="preserve"> has already been replaced by </w:t>
            </w:r>
            <w:r w:rsidRPr="002373D5">
              <w:rPr>
                <w:rFonts w:eastAsiaTheme="minorEastAsia"/>
                <w:lang w:eastAsia="zh-CN"/>
              </w:rPr>
              <w:t>“</w:t>
            </w:r>
            <w:proofErr w:type="spellStart"/>
            <w:r w:rsidRPr="002373D5">
              <w:rPr>
                <w:rFonts w:eastAsiaTheme="minorEastAsia" w:hint="eastAsia"/>
                <w:lang w:eastAsia="zh-CN"/>
              </w:rPr>
              <w:t>subclause</w:t>
            </w:r>
            <w:proofErr w:type="spellEnd"/>
            <w:r w:rsidRPr="002373D5">
              <w:rPr>
                <w:rFonts w:eastAsiaTheme="minorEastAsia"/>
                <w:lang w:eastAsia="zh-CN"/>
              </w:rPr>
              <w:t>”</w:t>
            </w:r>
            <w:r w:rsidRPr="002373D5">
              <w:rPr>
                <w:rFonts w:eastAsiaTheme="minorEastAsia" w:hint="eastAsia"/>
                <w:lang w:eastAsia="zh-CN"/>
              </w:rPr>
              <w:t xml:space="preserve"> </w:t>
            </w:r>
          </w:p>
          <w:p w14:paraId="7E37505B" w14:textId="77777777" w:rsidR="007B10D1" w:rsidRPr="002373D5" w:rsidRDefault="007B10D1" w:rsidP="00280146">
            <w:pPr>
              <w:rPr>
                <w:rFonts w:eastAsiaTheme="minorEastAsia"/>
                <w:lang w:eastAsia="zh-CN"/>
              </w:rPr>
            </w:pPr>
          </w:p>
          <w:p w14:paraId="2B12BD01" w14:textId="6199D56B" w:rsidR="007B10D1" w:rsidRPr="002373D5" w:rsidRDefault="007B10D1" w:rsidP="00280146">
            <w:pPr>
              <w:rPr>
                <w:rFonts w:eastAsiaTheme="minorEastAsia"/>
                <w:lang w:eastAsia="zh-CN"/>
              </w:rPr>
            </w:pPr>
            <w:r w:rsidRPr="002373D5">
              <w:rPr>
                <w:rFonts w:eastAsiaTheme="minorEastAsia" w:hint="eastAsia"/>
                <w:lang w:eastAsia="zh-CN"/>
              </w:rPr>
              <w:t xml:space="preserve">OBO stands for </w:t>
            </w:r>
            <w:r>
              <w:rPr>
                <w:rFonts w:eastAsiaTheme="minorEastAsia"/>
                <w:lang w:eastAsia="zh-CN"/>
              </w:rPr>
              <w:t>O</w:t>
            </w:r>
            <w:r w:rsidRPr="002373D5">
              <w:rPr>
                <w:rFonts w:eastAsiaTheme="minorEastAsia" w:hint="eastAsia"/>
                <w:lang w:eastAsia="zh-CN"/>
              </w:rPr>
              <w:t xml:space="preserve">FDMA </w:t>
            </w:r>
            <w:proofErr w:type="spellStart"/>
            <w:r w:rsidRPr="002373D5">
              <w:rPr>
                <w:rFonts w:eastAsiaTheme="minorEastAsia"/>
                <w:lang w:eastAsia="zh-CN"/>
              </w:rPr>
              <w:t>B</w:t>
            </w:r>
            <w:r w:rsidRPr="002373D5">
              <w:rPr>
                <w:rFonts w:eastAsiaTheme="minorEastAsia" w:hint="eastAsia"/>
                <w:lang w:eastAsia="zh-CN"/>
              </w:rPr>
              <w:t>ack</w:t>
            </w:r>
            <w:r>
              <w:rPr>
                <w:rFonts w:eastAsiaTheme="minorEastAsia"/>
                <w:lang w:eastAsia="zh-CN"/>
              </w:rPr>
              <w:t>o</w:t>
            </w:r>
            <w:r w:rsidRPr="002373D5">
              <w:rPr>
                <w:rFonts w:eastAsiaTheme="minorEastAsia" w:hint="eastAsia"/>
                <w:lang w:eastAsia="zh-CN"/>
              </w:rPr>
              <w:t>ff</w:t>
            </w:r>
            <w:proofErr w:type="spellEnd"/>
            <w:r>
              <w:rPr>
                <w:rFonts w:eastAsiaTheme="minorEastAsia"/>
                <w:lang w:eastAsia="zh-CN"/>
              </w:rPr>
              <w:t>;</w:t>
            </w:r>
          </w:p>
          <w:p w14:paraId="08E99247" w14:textId="77777777" w:rsidR="007B10D1" w:rsidRPr="002373D5" w:rsidRDefault="007B10D1" w:rsidP="00280146">
            <w:pPr>
              <w:rPr>
                <w:rFonts w:eastAsiaTheme="minorEastAsia"/>
                <w:lang w:eastAsia="zh-CN"/>
              </w:rPr>
            </w:pPr>
          </w:p>
          <w:p w14:paraId="039D6924" w14:textId="77777777" w:rsidR="007B10D1" w:rsidRPr="002373D5" w:rsidRDefault="007B10D1" w:rsidP="00280146">
            <w:pPr>
              <w:rPr>
                <w:rFonts w:eastAsiaTheme="minorEastAsia"/>
                <w:lang w:eastAsia="zh-CN"/>
              </w:rPr>
            </w:pPr>
            <w:r w:rsidRPr="002373D5">
              <w:rPr>
                <w:rFonts w:eastAsiaTheme="minorEastAsia" w:hint="eastAsia"/>
                <w:lang w:eastAsia="zh-CN"/>
              </w:rPr>
              <w:t xml:space="preserve">The sentence </w:t>
            </w:r>
            <w:r w:rsidRPr="002373D5">
              <w:rPr>
                <w:rFonts w:eastAsiaTheme="minorEastAsia"/>
                <w:lang w:eastAsia="zh-CN"/>
              </w:rPr>
              <w:t>“</w:t>
            </w:r>
            <w:r w:rsidRPr="002373D5">
              <w:rPr>
                <w:rFonts w:eastAsiaTheme="minorEastAsia" w:hint="eastAsia"/>
                <w:lang w:eastAsia="zh-CN"/>
              </w:rPr>
              <w:t>Other parameters for random access are TBD</w:t>
            </w:r>
            <w:r w:rsidRPr="002373D5">
              <w:rPr>
                <w:rFonts w:eastAsiaTheme="minorEastAsia"/>
                <w:lang w:eastAsia="zh-CN"/>
              </w:rPr>
              <w:t>”</w:t>
            </w:r>
            <w:r w:rsidRPr="002373D5">
              <w:rPr>
                <w:rFonts w:eastAsiaTheme="minorEastAsia" w:hint="eastAsia"/>
                <w:lang w:eastAsia="zh-CN"/>
              </w:rPr>
              <w:t xml:space="preserve"> in P78L8  is deleted;</w:t>
            </w:r>
          </w:p>
          <w:p w14:paraId="48D73829" w14:textId="77777777" w:rsidR="007B10D1" w:rsidRPr="002373D5" w:rsidRDefault="007B10D1" w:rsidP="00280146">
            <w:pPr>
              <w:rPr>
                <w:rFonts w:eastAsiaTheme="minorEastAsia"/>
                <w:lang w:eastAsia="zh-CN"/>
              </w:rPr>
            </w:pPr>
          </w:p>
          <w:p w14:paraId="03924B93" w14:textId="77777777" w:rsidR="007B10D1" w:rsidRPr="002373D5" w:rsidRDefault="007B10D1" w:rsidP="00280146">
            <w:pPr>
              <w:rPr>
                <w:rFonts w:eastAsiaTheme="minorEastAsia"/>
                <w:lang w:eastAsia="zh-CN"/>
              </w:rPr>
            </w:pPr>
            <w:r w:rsidRPr="002373D5">
              <w:rPr>
                <w:rFonts w:eastAsiaTheme="minorEastAsia" w:hint="eastAsia"/>
                <w:lang w:eastAsia="zh-CN"/>
              </w:rPr>
              <w:t xml:space="preserve">Since it is specified that </w:t>
            </w:r>
            <w:proofErr w:type="spellStart"/>
            <w:r w:rsidRPr="002373D5">
              <w:rPr>
                <w:rFonts w:eastAsiaTheme="minorEastAsia" w:hint="eastAsia"/>
                <w:lang w:eastAsia="zh-CN"/>
              </w:rPr>
              <w:t>OCWmin</w:t>
            </w:r>
            <w:proofErr w:type="spellEnd"/>
            <w:r w:rsidRPr="002373D5">
              <w:rPr>
                <w:rFonts w:eastAsiaTheme="minorEastAsia" w:hint="eastAsia"/>
                <w:lang w:eastAsia="zh-CN"/>
              </w:rPr>
              <w:t xml:space="preserve"> is carried in Beacon frame (IEEE motion passed, s</w:t>
            </w:r>
            <w:r w:rsidRPr="002373D5">
              <w:rPr>
                <w:rFonts w:eastAsia="SimSun" w:hint="eastAsia"/>
                <w:lang w:eastAsia="zh-CN"/>
              </w:rPr>
              <w:t>lide101 in 11-16/0512r4</w:t>
            </w:r>
            <w:r w:rsidRPr="002373D5">
              <w:rPr>
                <w:rFonts w:eastAsiaTheme="minorEastAsia" w:hint="eastAsia"/>
                <w:lang w:eastAsia="zh-CN"/>
              </w:rPr>
              <w:t xml:space="preserve">) or Probe Response frame. The sentence </w:t>
            </w:r>
            <w:r w:rsidRPr="002373D5">
              <w:rPr>
                <w:rFonts w:eastAsiaTheme="minorEastAsia"/>
                <w:lang w:eastAsia="zh-CN"/>
              </w:rPr>
              <w:t>“</w:t>
            </w:r>
            <w:r w:rsidRPr="002373D5">
              <w:t xml:space="preserve">method of indication of </w:t>
            </w:r>
            <w:proofErr w:type="spellStart"/>
            <w:r w:rsidRPr="002373D5">
              <w:t>OCWmin</w:t>
            </w:r>
            <w:proofErr w:type="spellEnd"/>
            <w:r w:rsidRPr="002373D5">
              <w:t xml:space="preserve"> is TBD</w:t>
            </w:r>
            <w:r w:rsidRPr="002373D5">
              <w:rPr>
                <w:rFonts w:eastAsiaTheme="minorEastAsia"/>
                <w:lang w:eastAsia="zh-CN"/>
              </w:rPr>
              <w:t>”</w:t>
            </w:r>
            <w:r w:rsidRPr="002373D5">
              <w:rPr>
                <w:rFonts w:eastAsiaTheme="minorEastAsia" w:hint="eastAsia"/>
                <w:lang w:eastAsia="zh-CN"/>
              </w:rPr>
              <w:t xml:space="preserve"> in L28  is deleted;</w:t>
            </w:r>
          </w:p>
          <w:p w14:paraId="1E69EF3E" w14:textId="77777777" w:rsidR="007B10D1" w:rsidRPr="002373D5" w:rsidRDefault="007B10D1" w:rsidP="00280146">
            <w:pPr>
              <w:rPr>
                <w:rFonts w:eastAsiaTheme="minorEastAsia"/>
                <w:lang w:eastAsia="zh-CN"/>
              </w:rPr>
            </w:pPr>
          </w:p>
          <w:p w14:paraId="610BD0C6" w14:textId="77777777" w:rsidR="007B10D1" w:rsidRPr="002373D5" w:rsidRDefault="007B10D1" w:rsidP="00280146">
            <w:pPr>
              <w:rPr>
                <w:rFonts w:eastAsiaTheme="minorEastAsia"/>
                <w:lang w:eastAsia="zh-CN"/>
              </w:rPr>
            </w:pPr>
            <w:r w:rsidRPr="002373D5">
              <w:rPr>
                <w:rFonts w:eastAsiaTheme="minorEastAsia" w:hint="eastAsia"/>
                <w:lang w:eastAsia="zh-CN"/>
              </w:rPr>
              <w:t xml:space="preserve">It is specified that AID value 0 is used for random access. </w:t>
            </w:r>
          </w:p>
          <w:p w14:paraId="1D551F10" w14:textId="77777777" w:rsidR="007B10D1" w:rsidRPr="002373D5" w:rsidRDefault="007B10D1" w:rsidP="00280146">
            <w:pPr>
              <w:rPr>
                <w:rFonts w:eastAsiaTheme="minorEastAsia"/>
                <w:lang w:eastAsia="zh-CN"/>
              </w:rPr>
            </w:pPr>
          </w:p>
          <w:p w14:paraId="65956833" w14:textId="77777777" w:rsidR="007B10D1" w:rsidRPr="002373D5" w:rsidRDefault="007B10D1" w:rsidP="00280146">
            <w:pPr>
              <w:rPr>
                <w:rFonts w:eastAsiaTheme="minorEastAsia"/>
                <w:lang w:eastAsia="zh-CN"/>
              </w:rPr>
            </w:pPr>
          </w:p>
          <w:p w14:paraId="3DA8A31F" w14:textId="21011FB5" w:rsidR="007B10D1" w:rsidRPr="002373D5" w:rsidRDefault="00C44D52" w:rsidP="00280146">
            <w:proofErr w:type="spellStart"/>
            <w:r>
              <w:t>TGax</w:t>
            </w:r>
            <w:proofErr w:type="spellEnd"/>
            <w:r>
              <w:t xml:space="preserve"> Editor to make the changes as in 11-16-1222-00-00ax-25.5.2.6_UL_OFDMA_based_random_access.docx</w:t>
            </w:r>
            <w:proofErr w:type="gramStart"/>
            <w:r>
              <w:t>.</w:t>
            </w:r>
            <w:r w:rsidR="007B10D1">
              <w:t>.</w:t>
            </w:r>
            <w:proofErr w:type="gramEnd"/>
            <w:r w:rsidR="007B10D1">
              <w:t xml:space="preserve"> </w:t>
            </w:r>
          </w:p>
        </w:tc>
      </w:tr>
      <w:tr w:rsidR="007B10D1" w14:paraId="7921212D" w14:textId="77777777" w:rsidTr="007B10D1">
        <w:tc>
          <w:tcPr>
            <w:tcW w:w="656" w:type="dxa"/>
          </w:tcPr>
          <w:p w14:paraId="067D9135" w14:textId="304E0AD1" w:rsidR="007B10D1" w:rsidRDefault="007B10D1" w:rsidP="00280146">
            <w:pPr>
              <w:jc w:val="center"/>
            </w:pPr>
            <w:r>
              <w:t>450</w:t>
            </w:r>
          </w:p>
        </w:tc>
        <w:tc>
          <w:tcPr>
            <w:tcW w:w="999" w:type="dxa"/>
          </w:tcPr>
          <w:p w14:paraId="1A385EB2" w14:textId="77777777" w:rsidR="007B10D1" w:rsidRDefault="007B10D1" w:rsidP="00280146">
            <w:pPr>
              <w:jc w:val="center"/>
            </w:pPr>
            <w:r>
              <w:t>46</w:t>
            </w:r>
          </w:p>
        </w:tc>
        <w:tc>
          <w:tcPr>
            <w:tcW w:w="999" w:type="dxa"/>
          </w:tcPr>
          <w:p w14:paraId="7F958E3A" w14:textId="77777777" w:rsidR="007B10D1" w:rsidRDefault="007B10D1" w:rsidP="00280146">
            <w:pPr>
              <w:jc w:val="center"/>
            </w:pPr>
            <w:r>
              <w:t>20</w:t>
            </w:r>
          </w:p>
        </w:tc>
        <w:tc>
          <w:tcPr>
            <w:tcW w:w="1474" w:type="dxa"/>
          </w:tcPr>
          <w:p w14:paraId="277E56C9" w14:textId="77777777" w:rsidR="007B10D1" w:rsidRDefault="007B10D1" w:rsidP="00280146">
            <w:r>
              <w:t>The random access procedure does not discuss about an ACK or Multi-STA BA</w:t>
            </w:r>
          </w:p>
          <w:p w14:paraId="34D41F7B" w14:textId="77777777" w:rsidR="007B10D1" w:rsidRDefault="007B10D1" w:rsidP="00280146">
            <w:proofErr w:type="gramStart"/>
            <w:r>
              <w:t>frame</w:t>
            </w:r>
            <w:proofErr w:type="gramEnd"/>
            <w:r>
              <w:t xml:space="preserve"> following an UL PPDU transmission in the selected RU.</w:t>
            </w:r>
          </w:p>
        </w:tc>
        <w:tc>
          <w:tcPr>
            <w:tcW w:w="1814" w:type="dxa"/>
          </w:tcPr>
          <w:p w14:paraId="48C88FF1" w14:textId="77777777" w:rsidR="007B10D1" w:rsidRDefault="007B10D1" w:rsidP="00280146">
            <w:r>
              <w:t>Suggest to include a line of text as following: "The STA receives an ACK or a Multi-STA BA if the AP receives a single UL PDDU in</w:t>
            </w:r>
          </w:p>
          <w:p w14:paraId="5146FDB8" w14:textId="77777777" w:rsidR="007B10D1" w:rsidRDefault="007B10D1" w:rsidP="00280146">
            <w:proofErr w:type="gramStart"/>
            <w:r>
              <w:t>the</w:t>
            </w:r>
            <w:proofErr w:type="gramEnd"/>
            <w:r>
              <w:t xml:space="preserve"> randomly selected RU."</w:t>
            </w:r>
          </w:p>
        </w:tc>
        <w:tc>
          <w:tcPr>
            <w:tcW w:w="4157" w:type="dxa"/>
          </w:tcPr>
          <w:p w14:paraId="2B806EA3" w14:textId="342F4B63" w:rsidR="007B10D1" w:rsidRPr="00451E3D" w:rsidRDefault="007B10D1" w:rsidP="00280146">
            <w:pPr>
              <w:rPr>
                <w:b/>
              </w:rPr>
            </w:pPr>
            <w:r>
              <w:rPr>
                <w:b/>
              </w:rPr>
              <w:t>Accepted</w:t>
            </w:r>
          </w:p>
        </w:tc>
      </w:tr>
      <w:tr w:rsidR="007B10D1" w14:paraId="57336379" w14:textId="732DB1DA" w:rsidTr="007B10D1">
        <w:tc>
          <w:tcPr>
            <w:tcW w:w="656" w:type="dxa"/>
          </w:tcPr>
          <w:p w14:paraId="4472E162" w14:textId="785AD890" w:rsidR="007B10D1" w:rsidRDefault="007B10D1" w:rsidP="007B10D1">
            <w:pPr>
              <w:jc w:val="center"/>
            </w:pPr>
            <w:r>
              <w:t>600</w:t>
            </w:r>
          </w:p>
        </w:tc>
        <w:tc>
          <w:tcPr>
            <w:tcW w:w="999" w:type="dxa"/>
          </w:tcPr>
          <w:p w14:paraId="063D380F" w14:textId="7563500D" w:rsidR="007B10D1" w:rsidRDefault="007B10D1" w:rsidP="007B10D1">
            <w:pPr>
              <w:jc w:val="center"/>
            </w:pPr>
            <w:r>
              <w:t>60</w:t>
            </w:r>
          </w:p>
        </w:tc>
        <w:tc>
          <w:tcPr>
            <w:tcW w:w="999" w:type="dxa"/>
          </w:tcPr>
          <w:p w14:paraId="759C478D" w14:textId="51105866" w:rsidR="007B10D1" w:rsidRDefault="007B10D1" w:rsidP="007B10D1">
            <w:pPr>
              <w:jc w:val="center"/>
            </w:pPr>
            <w:r>
              <w:t>48</w:t>
            </w:r>
          </w:p>
        </w:tc>
        <w:tc>
          <w:tcPr>
            <w:tcW w:w="1474" w:type="dxa"/>
          </w:tcPr>
          <w:p w14:paraId="0771DD98" w14:textId="71EDA761" w:rsidR="007B10D1" w:rsidRPr="00246292" w:rsidRDefault="007B10D1" w:rsidP="007B10D1">
            <w:r w:rsidRPr="00246292">
              <w:t>The standard shall provide a mechanism to change Trigger-based Random access contention parameters on the fly</w:t>
            </w:r>
          </w:p>
        </w:tc>
        <w:tc>
          <w:tcPr>
            <w:tcW w:w="1814" w:type="dxa"/>
          </w:tcPr>
          <w:p w14:paraId="364EBCF4" w14:textId="329E08C0" w:rsidR="007B10D1" w:rsidRPr="00246292" w:rsidRDefault="007B10D1" w:rsidP="007B10D1">
            <w:r w:rsidRPr="00246292">
              <w:t>Either introduce a new information element or extend the format of the trigger frame</w:t>
            </w:r>
          </w:p>
        </w:tc>
        <w:tc>
          <w:tcPr>
            <w:tcW w:w="4157" w:type="dxa"/>
          </w:tcPr>
          <w:p w14:paraId="6173F67B" w14:textId="77777777" w:rsidR="007B10D1" w:rsidRPr="006B079F" w:rsidRDefault="007B10D1" w:rsidP="007B10D1">
            <w:pPr>
              <w:rPr>
                <w:b/>
              </w:rPr>
            </w:pPr>
            <w:r>
              <w:rPr>
                <w:b/>
              </w:rPr>
              <w:t>Revis</w:t>
            </w:r>
            <w:r w:rsidRPr="006B079F">
              <w:rPr>
                <w:b/>
              </w:rPr>
              <w:t>ed</w:t>
            </w:r>
          </w:p>
          <w:p w14:paraId="38C3AF4A" w14:textId="77777777" w:rsidR="007B10D1" w:rsidRDefault="007B10D1" w:rsidP="007B10D1"/>
          <w:p w14:paraId="05B3A0FB" w14:textId="432A1BC6" w:rsidR="007B10D1" w:rsidRDefault="00C44D52" w:rsidP="007B10D1">
            <w:pPr>
              <w:rPr>
                <w:b/>
              </w:rPr>
            </w:pPr>
            <w:proofErr w:type="spellStart"/>
            <w:r>
              <w:t>TGax</w:t>
            </w:r>
            <w:proofErr w:type="spellEnd"/>
            <w:r>
              <w:t xml:space="preserve"> Editor to make the changes as in 11-16-1222-00-00ax-25.5.2.6_UL_OFDMA_based_random_access.docx. </w:t>
            </w:r>
          </w:p>
        </w:tc>
      </w:tr>
      <w:tr w:rsidR="007B10D1" w14:paraId="0D1C5E56" w14:textId="77777777" w:rsidTr="007B10D1">
        <w:tc>
          <w:tcPr>
            <w:tcW w:w="656" w:type="dxa"/>
          </w:tcPr>
          <w:p w14:paraId="126F79CA" w14:textId="77777777" w:rsidR="007B10D1" w:rsidRDefault="007B10D1" w:rsidP="007B10D1">
            <w:pPr>
              <w:jc w:val="center"/>
            </w:pPr>
            <w:r>
              <w:t>701</w:t>
            </w:r>
          </w:p>
        </w:tc>
        <w:tc>
          <w:tcPr>
            <w:tcW w:w="999" w:type="dxa"/>
          </w:tcPr>
          <w:p w14:paraId="599FF743" w14:textId="77777777" w:rsidR="007B10D1" w:rsidRDefault="007B10D1" w:rsidP="007B10D1">
            <w:pPr>
              <w:jc w:val="center"/>
            </w:pPr>
            <w:r>
              <w:t>60</w:t>
            </w:r>
          </w:p>
        </w:tc>
        <w:tc>
          <w:tcPr>
            <w:tcW w:w="999" w:type="dxa"/>
          </w:tcPr>
          <w:p w14:paraId="68DDA25C" w14:textId="77777777" w:rsidR="007B10D1" w:rsidRDefault="007B10D1" w:rsidP="007B10D1">
            <w:pPr>
              <w:jc w:val="center"/>
            </w:pPr>
            <w:r>
              <w:t>8</w:t>
            </w:r>
          </w:p>
        </w:tc>
        <w:tc>
          <w:tcPr>
            <w:tcW w:w="1474" w:type="dxa"/>
          </w:tcPr>
          <w:p w14:paraId="19AAA3DA" w14:textId="77777777" w:rsidR="007B10D1" w:rsidRDefault="007B10D1" w:rsidP="007B10D1">
            <w:r w:rsidRPr="00246292">
              <w:t xml:space="preserve">There are TBDs in the </w:t>
            </w:r>
            <w:proofErr w:type="spellStart"/>
            <w:r w:rsidRPr="00246292">
              <w:t>subclause</w:t>
            </w:r>
            <w:proofErr w:type="spellEnd"/>
            <w:r w:rsidRPr="00246292">
              <w:t>.</w:t>
            </w:r>
          </w:p>
        </w:tc>
        <w:tc>
          <w:tcPr>
            <w:tcW w:w="1814" w:type="dxa"/>
          </w:tcPr>
          <w:p w14:paraId="425CA269" w14:textId="77777777" w:rsidR="007B10D1" w:rsidRDefault="007B10D1" w:rsidP="007B10D1">
            <w:r w:rsidRPr="00246292">
              <w:t>Remove the TBDs</w:t>
            </w:r>
          </w:p>
        </w:tc>
        <w:tc>
          <w:tcPr>
            <w:tcW w:w="4157" w:type="dxa"/>
          </w:tcPr>
          <w:p w14:paraId="224D5142" w14:textId="77777777" w:rsidR="007B10D1" w:rsidRDefault="007B10D1" w:rsidP="007B10D1">
            <w:pPr>
              <w:rPr>
                <w:b/>
              </w:rPr>
            </w:pPr>
            <w:r>
              <w:rPr>
                <w:b/>
              </w:rPr>
              <w:t>Revised</w:t>
            </w:r>
          </w:p>
          <w:p w14:paraId="3FC5C1BC" w14:textId="77777777" w:rsidR="007B10D1" w:rsidRDefault="007B10D1" w:rsidP="007B10D1">
            <w:pPr>
              <w:rPr>
                <w:b/>
              </w:rPr>
            </w:pPr>
          </w:p>
          <w:p w14:paraId="76CF632B" w14:textId="41A92C1B" w:rsidR="007B10D1" w:rsidRPr="00210FB3" w:rsidRDefault="00C44D52" w:rsidP="007B10D1">
            <w:pPr>
              <w:rPr>
                <w:b/>
              </w:rPr>
            </w:pPr>
            <w:proofErr w:type="spellStart"/>
            <w:r>
              <w:t>TGax</w:t>
            </w:r>
            <w:proofErr w:type="spellEnd"/>
            <w:r>
              <w:t xml:space="preserve"> Editor to make the changes as in 11-16-1222-00-00ax-25.5.2.6_UL_OFDMA_based_random_access.docx. </w:t>
            </w:r>
            <w:r>
              <w:t xml:space="preserve"> </w:t>
            </w:r>
            <w:r w:rsidR="007B10D1" w:rsidRPr="00210FB3">
              <w:rPr>
                <w:b/>
              </w:rPr>
              <w:t xml:space="preserve"> </w:t>
            </w:r>
          </w:p>
        </w:tc>
      </w:tr>
      <w:tr w:rsidR="007B10D1" w14:paraId="54A2F281" w14:textId="77777777" w:rsidTr="007B10D1">
        <w:tc>
          <w:tcPr>
            <w:tcW w:w="656" w:type="dxa"/>
          </w:tcPr>
          <w:p w14:paraId="145BCA82" w14:textId="2BCD27BF" w:rsidR="007B10D1" w:rsidRDefault="007B10D1" w:rsidP="007B10D1">
            <w:pPr>
              <w:jc w:val="center"/>
            </w:pPr>
            <w:r>
              <w:t>801</w:t>
            </w:r>
          </w:p>
        </w:tc>
        <w:tc>
          <w:tcPr>
            <w:tcW w:w="999" w:type="dxa"/>
          </w:tcPr>
          <w:p w14:paraId="207498B9" w14:textId="77777777" w:rsidR="007B10D1" w:rsidRDefault="007B10D1" w:rsidP="007B10D1">
            <w:pPr>
              <w:jc w:val="center"/>
            </w:pPr>
            <w:r>
              <w:t>60</w:t>
            </w:r>
          </w:p>
        </w:tc>
        <w:tc>
          <w:tcPr>
            <w:tcW w:w="999" w:type="dxa"/>
          </w:tcPr>
          <w:p w14:paraId="3413AD3A" w14:textId="77777777" w:rsidR="007B10D1" w:rsidRDefault="007B10D1" w:rsidP="007B10D1">
            <w:pPr>
              <w:jc w:val="center"/>
            </w:pPr>
            <w:r>
              <w:t>31</w:t>
            </w:r>
          </w:p>
        </w:tc>
        <w:tc>
          <w:tcPr>
            <w:tcW w:w="1474" w:type="dxa"/>
          </w:tcPr>
          <w:p w14:paraId="71E95080" w14:textId="77777777" w:rsidR="007B10D1" w:rsidRDefault="007B10D1" w:rsidP="007B10D1">
            <w:r w:rsidRPr="00246292">
              <w:t>Current spec draft does not specify the exact format of the trigger frame for random access, which should be different from the current trigger frame format defined in 9.3.1.23</w:t>
            </w:r>
          </w:p>
        </w:tc>
        <w:tc>
          <w:tcPr>
            <w:tcW w:w="1814" w:type="dxa"/>
          </w:tcPr>
          <w:p w14:paraId="1EC234D0" w14:textId="77777777" w:rsidR="007B10D1" w:rsidRDefault="007B10D1" w:rsidP="007B10D1">
            <w:r w:rsidRPr="00246292">
              <w:t>The frame format of trigger frame for random access should be clarified</w:t>
            </w:r>
          </w:p>
        </w:tc>
        <w:tc>
          <w:tcPr>
            <w:tcW w:w="4157" w:type="dxa"/>
          </w:tcPr>
          <w:p w14:paraId="107FFED6" w14:textId="77777777" w:rsidR="007B10D1" w:rsidRDefault="007B10D1" w:rsidP="007B10D1">
            <w:pPr>
              <w:rPr>
                <w:b/>
              </w:rPr>
            </w:pPr>
            <w:r>
              <w:rPr>
                <w:b/>
              </w:rPr>
              <w:t>Revised</w:t>
            </w:r>
          </w:p>
          <w:p w14:paraId="1644A1E1" w14:textId="77777777" w:rsidR="007B10D1" w:rsidRDefault="007B10D1" w:rsidP="007B10D1">
            <w:pPr>
              <w:rPr>
                <w:b/>
              </w:rPr>
            </w:pPr>
          </w:p>
          <w:p w14:paraId="251791B5" w14:textId="4E010435" w:rsidR="007B10D1" w:rsidRDefault="007B10D1" w:rsidP="007B10D1">
            <w:r>
              <w:t xml:space="preserve">Agreed in principle; we propose to keep the basic variant Trigger frame format unchanged, but in order to indicate random access RUs, AID 0 is used in the User identifier subfield of the Per User Info field. In other words, any non-zero AID in the User Identifier subfield is used for assignment of scheduled </w:t>
            </w:r>
            <w:proofErr w:type="spellStart"/>
            <w:r>
              <w:t>RUs.</w:t>
            </w:r>
            <w:proofErr w:type="spellEnd"/>
            <w:r>
              <w:t xml:space="preserve">    </w:t>
            </w:r>
          </w:p>
          <w:p w14:paraId="143D8208" w14:textId="77777777" w:rsidR="007B10D1" w:rsidRPr="00210FB3" w:rsidRDefault="007B10D1" w:rsidP="007B10D1"/>
          <w:p w14:paraId="1B70E236" w14:textId="784F34B3" w:rsidR="007B10D1" w:rsidRPr="00210FB3" w:rsidRDefault="00C44D52" w:rsidP="007B10D1">
            <w:pPr>
              <w:rPr>
                <w:b/>
              </w:rPr>
            </w:pPr>
            <w:proofErr w:type="spellStart"/>
            <w:r>
              <w:t>TGax</w:t>
            </w:r>
            <w:proofErr w:type="spellEnd"/>
            <w:r>
              <w:t xml:space="preserve"> Editor to make the changes as in 11-16-1222-00-00ax-25.5.2.6_UL_OFDMA_based_random_access.docx.</w:t>
            </w:r>
            <w:r>
              <w:t xml:space="preserve"> </w:t>
            </w:r>
          </w:p>
        </w:tc>
      </w:tr>
      <w:tr w:rsidR="007B10D1" w14:paraId="182B0F9B" w14:textId="77777777" w:rsidTr="007B10D1">
        <w:tc>
          <w:tcPr>
            <w:tcW w:w="656" w:type="dxa"/>
          </w:tcPr>
          <w:p w14:paraId="0A3E243F" w14:textId="16B22601" w:rsidR="007B10D1" w:rsidRDefault="007B10D1" w:rsidP="007B10D1">
            <w:pPr>
              <w:jc w:val="center"/>
            </w:pPr>
            <w:r>
              <w:t>820</w:t>
            </w:r>
          </w:p>
        </w:tc>
        <w:tc>
          <w:tcPr>
            <w:tcW w:w="999" w:type="dxa"/>
          </w:tcPr>
          <w:p w14:paraId="0D012F26" w14:textId="77777777" w:rsidR="007B10D1" w:rsidRDefault="007B10D1" w:rsidP="007B10D1">
            <w:pPr>
              <w:jc w:val="center"/>
            </w:pPr>
            <w:r>
              <w:t>60</w:t>
            </w:r>
          </w:p>
        </w:tc>
        <w:tc>
          <w:tcPr>
            <w:tcW w:w="999" w:type="dxa"/>
          </w:tcPr>
          <w:p w14:paraId="017A895E" w14:textId="77777777" w:rsidR="007B10D1" w:rsidRDefault="007B10D1" w:rsidP="007B10D1">
            <w:pPr>
              <w:jc w:val="center"/>
            </w:pPr>
            <w:r>
              <w:t>34</w:t>
            </w:r>
          </w:p>
        </w:tc>
        <w:tc>
          <w:tcPr>
            <w:tcW w:w="1474" w:type="dxa"/>
          </w:tcPr>
          <w:p w14:paraId="54F49657" w14:textId="77777777" w:rsidR="007B10D1" w:rsidRDefault="007B10D1" w:rsidP="007B10D1">
            <w:r w:rsidRPr="00246292">
              <w:t xml:space="preserve">According to draft text, </w:t>
            </w:r>
            <w:proofErr w:type="spellStart"/>
            <w:r w:rsidRPr="00246292">
              <w:t>an</w:t>
            </w:r>
            <w:proofErr w:type="spellEnd"/>
            <w:r w:rsidRPr="00246292">
              <w:t xml:space="preserve"> HE STAs reset its OBO </w:t>
            </w:r>
            <w:proofErr w:type="spellStart"/>
            <w:r w:rsidRPr="00246292">
              <w:t>couter</w:t>
            </w:r>
            <w:proofErr w:type="spellEnd"/>
            <w:r w:rsidRPr="00246292">
              <w:t xml:space="preserve"> every time when it obtains the </w:t>
            </w:r>
            <w:r w:rsidRPr="00246292">
              <w:lastRenderedPageBreak/>
              <w:t xml:space="preserve">value of OCW from HE AP. </w:t>
            </w:r>
            <w:proofErr w:type="spellStart"/>
            <w:r w:rsidRPr="00246292">
              <w:t>Althogh</w:t>
            </w:r>
            <w:proofErr w:type="spellEnd"/>
            <w:r w:rsidRPr="00246292">
              <w:t xml:space="preserve"> it provides immediate congestion control, it cannot provide higher priority for long waiting STAs unlike </w:t>
            </w:r>
            <w:proofErr w:type="spellStart"/>
            <w:r w:rsidRPr="00246292">
              <w:t>conventinal</w:t>
            </w:r>
            <w:proofErr w:type="spellEnd"/>
            <w:r w:rsidRPr="00246292">
              <w:t xml:space="preserve"> 802.11 channel access.</w:t>
            </w:r>
          </w:p>
        </w:tc>
        <w:tc>
          <w:tcPr>
            <w:tcW w:w="1814" w:type="dxa"/>
          </w:tcPr>
          <w:p w14:paraId="4638747A" w14:textId="77777777" w:rsidR="007B10D1" w:rsidRDefault="007B10D1" w:rsidP="007B10D1">
            <w:r>
              <w:lastRenderedPageBreak/>
              <w:t>Change the followings</w:t>
            </w:r>
          </w:p>
          <w:p w14:paraId="7ED94EB3" w14:textId="77777777" w:rsidR="007B10D1" w:rsidRDefault="007B10D1" w:rsidP="007B10D1">
            <w:r>
              <w:t xml:space="preserve">"For an initial UL PPDU transmission, when an HE STA obtains the value </w:t>
            </w:r>
            <w:r>
              <w:lastRenderedPageBreak/>
              <w:t xml:space="preserve">of </w:t>
            </w:r>
            <w:proofErr w:type="spellStart"/>
            <w:r>
              <w:t>OCWmin</w:t>
            </w:r>
            <w:proofErr w:type="spellEnd"/>
            <w:r>
              <w:t xml:space="preserve"> from the HE AP, it shall set the value of OCW to the </w:t>
            </w:r>
            <w:proofErr w:type="spellStart"/>
            <w:r>
              <w:t>OCWmin</w:t>
            </w:r>
            <w:proofErr w:type="spellEnd"/>
            <w:r>
              <w:t xml:space="preserve"> and shall 'get new random value in the range of 0 and </w:t>
            </w:r>
            <w:proofErr w:type="spellStart"/>
            <w:r>
              <w:t>OCWmin</w:t>
            </w:r>
            <w:proofErr w:type="spellEnd"/>
            <w:r>
              <w:t xml:space="preserve">, </w:t>
            </w:r>
            <w:proofErr w:type="spellStart"/>
            <w:r>
              <w:t>an</w:t>
            </w:r>
            <w:proofErr w:type="spellEnd"/>
            <w:r>
              <w:t xml:space="preserve"> HE STA sets OBO counter to the random value if it is smaller than the original OBO counter.'(</w:t>
            </w:r>
            <w:proofErr w:type="gramStart"/>
            <w:r>
              <w:t>initialize</w:t>
            </w:r>
            <w:proofErr w:type="gramEnd"/>
            <w:r>
              <w:t xml:space="preserve"> its OBO counter to a random value in the range of 0 and </w:t>
            </w:r>
            <w:proofErr w:type="spellStart"/>
            <w:r>
              <w:t>OCWmin</w:t>
            </w:r>
            <w:proofErr w:type="spellEnd"/>
            <w:r>
              <w:t>.")</w:t>
            </w:r>
          </w:p>
        </w:tc>
        <w:tc>
          <w:tcPr>
            <w:tcW w:w="4157" w:type="dxa"/>
          </w:tcPr>
          <w:p w14:paraId="39F25735" w14:textId="77777777" w:rsidR="007B10D1" w:rsidRDefault="007B10D1" w:rsidP="007B10D1">
            <w:pPr>
              <w:rPr>
                <w:b/>
              </w:rPr>
            </w:pPr>
            <w:r>
              <w:rPr>
                <w:b/>
              </w:rPr>
              <w:lastRenderedPageBreak/>
              <w:t>Rejected</w:t>
            </w:r>
          </w:p>
          <w:p w14:paraId="5969E217" w14:textId="77777777" w:rsidR="007B10D1" w:rsidRDefault="007B10D1" w:rsidP="007B10D1">
            <w:pPr>
              <w:rPr>
                <w:b/>
              </w:rPr>
            </w:pPr>
          </w:p>
          <w:p w14:paraId="71AD15D2" w14:textId="2C32DF39" w:rsidR="007B10D1" w:rsidRPr="00710759" w:rsidRDefault="007B10D1" w:rsidP="007B10D1">
            <w:pPr>
              <w:rPr>
                <w:b/>
              </w:rPr>
            </w:pPr>
            <w:r>
              <w:t xml:space="preserve">The proposed change from the commenter does not provide a mechanism to support his comment. Moreover, for fairness among users, such priority in UL OFDMA-based random access is not beneficial, since the control is on the AP in scheduling a trigger </w:t>
            </w:r>
            <w:r>
              <w:lastRenderedPageBreak/>
              <w:t xml:space="preserve">frame for random access (different from EDCA-based channel access).  </w:t>
            </w:r>
            <w:r w:rsidRPr="00710759">
              <w:rPr>
                <w:b/>
              </w:rPr>
              <w:t xml:space="preserve"> </w:t>
            </w:r>
          </w:p>
        </w:tc>
      </w:tr>
      <w:tr w:rsidR="007B10D1" w14:paraId="5656BD0C" w14:textId="77777777" w:rsidTr="007B10D1">
        <w:tc>
          <w:tcPr>
            <w:tcW w:w="656" w:type="dxa"/>
          </w:tcPr>
          <w:p w14:paraId="47025997" w14:textId="2108607A" w:rsidR="007B10D1" w:rsidRDefault="007B10D1" w:rsidP="007B10D1">
            <w:pPr>
              <w:jc w:val="center"/>
            </w:pPr>
            <w:r>
              <w:lastRenderedPageBreak/>
              <w:t>988</w:t>
            </w:r>
          </w:p>
        </w:tc>
        <w:tc>
          <w:tcPr>
            <w:tcW w:w="999" w:type="dxa"/>
          </w:tcPr>
          <w:p w14:paraId="4033DD1B" w14:textId="77777777" w:rsidR="007B10D1" w:rsidRDefault="007B10D1" w:rsidP="007B10D1">
            <w:pPr>
              <w:jc w:val="center"/>
            </w:pPr>
            <w:r>
              <w:t>60</w:t>
            </w:r>
          </w:p>
        </w:tc>
        <w:tc>
          <w:tcPr>
            <w:tcW w:w="999" w:type="dxa"/>
          </w:tcPr>
          <w:p w14:paraId="20B63A30" w14:textId="77777777" w:rsidR="007B10D1" w:rsidRDefault="007B10D1" w:rsidP="007B10D1">
            <w:pPr>
              <w:jc w:val="center"/>
            </w:pPr>
            <w:r>
              <w:t>44</w:t>
            </w:r>
          </w:p>
        </w:tc>
        <w:tc>
          <w:tcPr>
            <w:tcW w:w="1474" w:type="dxa"/>
          </w:tcPr>
          <w:p w14:paraId="09E31410" w14:textId="77777777" w:rsidR="007B10D1" w:rsidRDefault="007B10D1" w:rsidP="007B10D1">
            <w:r w:rsidRPr="00246292">
              <w:t xml:space="preserve">The illustration of the UL OFDMA-based random access procedure in Figure 25-1 should be consistent with the following description "If the OBO counter for an HE STA is smaller than the number of RUs assigned to AID value TBD in a Trigger frame, then the HE STA shall decrement its OBO counter to zero. Otherwise, the HE STA decrements its OBO counter by a value equal to </w:t>
            </w:r>
            <w:r w:rsidRPr="00246292">
              <w:lastRenderedPageBreak/>
              <w:t>the number of RUs assigned to AID value TBD in a Trigger frame."</w:t>
            </w:r>
          </w:p>
        </w:tc>
        <w:tc>
          <w:tcPr>
            <w:tcW w:w="1814" w:type="dxa"/>
          </w:tcPr>
          <w:p w14:paraId="67856E5F" w14:textId="77777777" w:rsidR="007B10D1" w:rsidRDefault="007B10D1" w:rsidP="007B10D1">
            <w:r w:rsidRPr="00246292">
              <w:lastRenderedPageBreak/>
              <w:t>Please make the illustration simple and consistent with the description "If the OBO counter for an HE STA is smaller than the number of RUs assigned to AID value TBD in a Trigger frame, then the HE STA shall decrement its OBO counter to zero. Otherwise, the HE STA decrements its OBO counter by a value equal to the number of RUs assigned to AID value TBD in a Trigger frame." Change the corresponding Figure 25-1 as well.</w:t>
            </w:r>
          </w:p>
        </w:tc>
        <w:tc>
          <w:tcPr>
            <w:tcW w:w="4157" w:type="dxa"/>
          </w:tcPr>
          <w:p w14:paraId="327937C9" w14:textId="77777777" w:rsidR="007B10D1" w:rsidRDefault="007B10D1" w:rsidP="007B10D1">
            <w:pPr>
              <w:rPr>
                <w:b/>
              </w:rPr>
            </w:pPr>
            <w:r>
              <w:rPr>
                <w:b/>
              </w:rPr>
              <w:t xml:space="preserve">Revised </w:t>
            </w:r>
          </w:p>
          <w:p w14:paraId="6F5DEFF6" w14:textId="77777777" w:rsidR="007B10D1" w:rsidRDefault="007B10D1" w:rsidP="007B10D1">
            <w:pPr>
              <w:rPr>
                <w:b/>
              </w:rPr>
            </w:pPr>
          </w:p>
          <w:p w14:paraId="0C60541A" w14:textId="77777777" w:rsidR="007B10D1" w:rsidRDefault="007B10D1" w:rsidP="007B10D1">
            <w:r>
              <w:t>Agreed in principle and re-drew the figure for improved consistency.</w:t>
            </w:r>
          </w:p>
          <w:p w14:paraId="668714FA" w14:textId="77777777" w:rsidR="007B10D1" w:rsidRPr="00C756D5" w:rsidRDefault="007B10D1" w:rsidP="007B10D1"/>
          <w:p w14:paraId="04E81413" w14:textId="1C4831A2" w:rsidR="007B10D1" w:rsidRPr="00C756D5" w:rsidRDefault="00C44D52" w:rsidP="007B10D1">
            <w:pPr>
              <w:rPr>
                <w:b/>
              </w:rPr>
            </w:pPr>
            <w:proofErr w:type="spellStart"/>
            <w:r>
              <w:t>TGax</w:t>
            </w:r>
            <w:proofErr w:type="spellEnd"/>
            <w:r>
              <w:t xml:space="preserve"> Editor to make the changes as in 11-16-1222-00-00ax-25.5.2.6_UL_OFDMA_based_random_access.docx</w:t>
            </w:r>
            <w:proofErr w:type="gramStart"/>
            <w:r>
              <w:t>.</w:t>
            </w:r>
            <w:r w:rsidR="007B10D1">
              <w:t>.</w:t>
            </w:r>
            <w:proofErr w:type="gramEnd"/>
            <w:r w:rsidR="007B10D1">
              <w:t xml:space="preserve"> </w:t>
            </w:r>
            <w:r w:rsidR="007B10D1" w:rsidRPr="00210FB3">
              <w:rPr>
                <w:b/>
              </w:rPr>
              <w:t xml:space="preserve"> </w:t>
            </w:r>
            <w:r w:rsidR="007B10D1">
              <w:rPr>
                <w:b/>
              </w:rPr>
              <w:t xml:space="preserve"> </w:t>
            </w:r>
          </w:p>
        </w:tc>
      </w:tr>
      <w:tr w:rsidR="007B10D1" w14:paraId="53A98E9B" w14:textId="77777777" w:rsidTr="007B10D1">
        <w:tc>
          <w:tcPr>
            <w:tcW w:w="656" w:type="dxa"/>
          </w:tcPr>
          <w:p w14:paraId="589F4C46" w14:textId="673CA91D" w:rsidR="007B10D1" w:rsidRDefault="007B10D1" w:rsidP="007B10D1">
            <w:pPr>
              <w:jc w:val="center"/>
            </w:pPr>
            <w:r>
              <w:t>1084</w:t>
            </w:r>
          </w:p>
        </w:tc>
        <w:tc>
          <w:tcPr>
            <w:tcW w:w="999" w:type="dxa"/>
          </w:tcPr>
          <w:p w14:paraId="723E0E3D" w14:textId="77777777" w:rsidR="007B10D1" w:rsidRDefault="007B10D1" w:rsidP="007B10D1">
            <w:pPr>
              <w:jc w:val="center"/>
            </w:pPr>
            <w:r>
              <w:t>59</w:t>
            </w:r>
          </w:p>
        </w:tc>
        <w:tc>
          <w:tcPr>
            <w:tcW w:w="999" w:type="dxa"/>
          </w:tcPr>
          <w:p w14:paraId="51B5412E" w14:textId="77777777" w:rsidR="007B10D1" w:rsidRDefault="007B10D1" w:rsidP="007B10D1">
            <w:pPr>
              <w:jc w:val="center"/>
            </w:pPr>
            <w:r>
              <w:t>60</w:t>
            </w:r>
          </w:p>
        </w:tc>
        <w:tc>
          <w:tcPr>
            <w:tcW w:w="1474" w:type="dxa"/>
          </w:tcPr>
          <w:p w14:paraId="319267D7" w14:textId="77777777" w:rsidR="007B10D1" w:rsidRDefault="007B10D1" w:rsidP="007B10D1">
            <w:r w:rsidRPr="00246292">
              <w:t>Clarify the TBD parameter in the text "The HE AP indicates a TBD parameter in the Trigger frame for HE STAs to initiate random access following the Trigger frame transmission."</w:t>
            </w:r>
          </w:p>
        </w:tc>
        <w:tc>
          <w:tcPr>
            <w:tcW w:w="1814" w:type="dxa"/>
          </w:tcPr>
          <w:p w14:paraId="58A66CAF" w14:textId="77777777" w:rsidR="007B10D1" w:rsidRDefault="007B10D1" w:rsidP="007B10D1">
            <w:r w:rsidRPr="00246292">
              <w:t>Clarify it</w:t>
            </w:r>
          </w:p>
        </w:tc>
        <w:tc>
          <w:tcPr>
            <w:tcW w:w="4157" w:type="dxa"/>
          </w:tcPr>
          <w:p w14:paraId="233550AE" w14:textId="77777777" w:rsidR="007B10D1" w:rsidRDefault="007B10D1" w:rsidP="007B10D1">
            <w:pPr>
              <w:rPr>
                <w:b/>
              </w:rPr>
            </w:pPr>
            <w:r>
              <w:rPr>
                <w:b/>
              </w:rPr>
              <w:t>Revised</w:t>
            </w:r>
          </w:p>
          <w:p w14:paraId="4F64E8AC" w14:textId="77777777" w:rsidR="007B10D1" w:rsidRDefault="007B10D1" w:rsidP="007B10D1">
            <w:pPr>
              <w:rPr>
                <w:b/>
              </w:rPr>
            </w:pPr>
          </w:p>
          <w:p w14:paraId="03A45DA7" w14:textId="0676BC8F" w:rsidR="007B10D1" w:rsidRDefault="00C44D52" w:rsidP="007B10D1">
            <w:proofErr w:type="spellStart"/>
            <w:r>
              <w:t>TGax</w:t>
            </w:r>
            <w:proofErr w:type="spellEnd"/>
            <w:r>
              <w:t xml:space="preserve"> Editor to make the changes as in 11-16-1222-00-00ax-25.5.2.6_UL_OFDMA_based_random_access.docx. </w:t>
            </w:r>
            <w:r>
              <w:t xml:space="preserve"> </w:t>
            </w:r>
            <w:r w:rsidR="007B10D1">
              <w:t xml:space="preserve"> </w:t>
            </w:r>
          </w:p>
        </w:tc>
      </w:tr>
      <w:tr w:rsidR="007B10D1" w14:paraId="1C209C3D" w14:textId="77777777" w:rsidTr="007B10D1">
        <w:tc>
          <w:tcPr>
            <w:tcW w:w="656" w:type="dxa"/>
          </w:tcPr>
          <w:p w14:paraId="2CBF2AC9" w14:textId="193F8565" w:rsidR="007B10D1" w:rsidRPr="008C4B00" w:rsidRDefault="007B10D1" w:rsidP="007B10D1">
            <w:pPr>
              <w:jc w:val="center"/>
            </w:pPr>
            <w:r w:rsidRPr="008C4B00">
              <w:t>1199</w:t>
            </w:r>
          </w:p>
        </w:tc>
        <w:tc>
          <w:tcPr>
            <w:tcW w:w="999" w:type="dxa"/>
          </w:tcPr>
          <w:p w14:paraId="3CD91B17" w14:textId="34ED206D" w:rsidR="007B10D1" w:rsidRPr="008C4B00" w:rsidRDefault="007B10D1" w:rsidP="007B10D1">
            <w:pPr>
              <w:jc w:val="center"/>
            </w:pPr>
            <w:r w:rsidRPr="008C4B00">
              <w:t>60</w:t>
            </w:r>
          </w:p>
        </w:tc>
        <w:tc>
          <w:tcPr>
            <w:tcW w:w="999" w:type="dxa"/>
          </w:tcPr>
          <w:p w14:paraId="6FF1126D" w14:textId="0801B9F0" w:rsidR="007B10D1" w:rsidRPr="008C4B00" w:rsidRDefault="007B10D1" w:rsidP="007B10D1">
            <w:pPr>
              <w:jc w:val="center"/>
            </w:pPr>
            <w:r w:rsidRPr="008C4B00">
              <w:t>28</w:t>
            </w:r>
          </w:p>
        </w:tc>
        <w:tc>
          <w:tcPr>
            <w:tcW w:w="1474" w:type="dxa"/>
          </w:tcPr>
          <w:p w14:paraId="4546D27A" w14:textId="77777777" w:rsidR="007B10D1" w:rsidRPr="008C4B00" w:rsidRDefault="007B10D1" w:rsidP="007B10D1">
            <w:r w:rsidRPr="008C4B00">
              <w:t xml:space="preserve">The </w:t>
            </w:r>
            <w:proofErr w:type="gramStart"/>
            <w:r w:rsidRPr="008C4B00">
              <w:t>method  of</w:t>
            </w:r>
            <w:proofErr w:type="gramEnd"/>
            <w:r w:rsidRPr="008C4B00">
              <w:t xml:space="preserve"> </w:t>
            </w:r>
            <w:proofErr w:type="spellStart"/>
            <w:r w:rsidRPr="008C4B00">
              <w:t>OCWmin</w:t>
            </w:r>
            <w:proofErr w:type="spellEnd"/>
            <w:r w:rsidRPr="008C4B00">
              <w:t xml:space="preserve"> indication is currently TBD. Optimal </w:t>
            </w:r>
            <w:proofErr w:type="spellStart"/>
            <w:r w:rsidRPr="008C4B00">
              <w:t>OCWmin</w:t>
            </w:r>
            <w:proofErr w:type="spellEnd"/>
            <w:r w:rsidRPr="008C4B00">
              <w:t xml:space="preserve"> values mainly depend on the number of STAs which varies slowly. Hence,</w:t>
            </w:r>
          </w:p>
          <w:p w14:paraId="0E5CCDF8" w14:textId="49056531" w:rsidR="007B10D1" w:rsidRPr="008C4B00" w:rsidRDefault="007B10D1" w:rsidP="007B10D1">
            <w:proofErr w:type="gramStart"/>
            <w:r w:rsidRPr="008C4B00">
              <w:t>reporting</w:t>
            </w:r>
            <w:proofErr w:type="gramEnd"/>
            <w:r w:rsidRPr="008C4B00">
              <w:t xml:space="preserve"> of </w:t>
            </w:r>
            <w:proofErr w:type="spellStart"/>
            <w:r w:rsidRPr="008C4B00">
              <w:t>OCWmin</w:t>
            </w:r>
            <w:proofErr w:type="spellEnd"/>
            <w:r w:rsidRPr="008C4B00">
              <w:t xml:space="preserve"> via beacon or probe response information element may be a good way to do this.</w:t>
            </w:r>
          </w:p>
        </w:tc>
        <w:tc>
          <w:tcPr>
            <w:tcW w:w="1814" w:type="dxa"/>
          </w:tcPr>
          <w:p w14:paraId="19566C00" w14:textId="6F07DE97" w:rsidR="007B10D1" w:rsidRPr="008C4B00" w:rsidRDefault="007B10D1" w:rsidP="007B10D1">
            <w:r w:rsidRPr="008C4B00">
              <w:t xml:space="preserve">Define an information element for reporting </w:t>
            </w:r>
            <w:proofErr w:type="spellStart"/>
            <w:r w:rsidRPr="008C4B00">
              <w:t>OCWmin</w:t>
            </w:r>
            <w:proofErr w:type="spellEnd"/>
          </w:p>
        </w:tc>
        <w:tc>
          <w:tcPr>
            <w:tcW w:w="4157" w:type="dxa"/>
          </w:tcPr>
          <w:p w14:paraId="7D6832DC" w14:textId="77777777" w:rsidR="007B10D1" w:rsidRDefault="007B10D1" w:rsidP="007B10D1">
            <w:pPr>
              <w:rPr>
                <w:b/>
              </w:rPr>
            </w:pPr>
            <w:r>
              <w:rPr>
                <w:b/>
              </w:rPr>
              <w:t>Revised</w:t>
            </w:r>
          </w:p>
          <w:p w14:paraId="21741191" w14:textId="77777777" w:rsidR="007B10D1" w:rsidRDefault="007B10D1" w:rsidP="007B10D1">
            <w:pPr>
              <w:rPr>
                <w:b/>
              </w:rPr>
            </w:pPr>
          </w:p>
          <w:p w14:paraId="7CD2B406" w14:textId="77777777" w:rsidR="007B10D1" w:rsidRDefault="007B10D1" w:rsidP="007B10D1">
            <w:r>
              <w:t xml:space="preserve">Agreed in principle and based on the motion that passed in May 2016 (mentioned below), revised this document. </w:t>
            </w:r>
          </w:p>
          <w:p w14:paraId="3A514DE8" w14:textId="77777777" w:rsidR="007B10D1" w:rsidRDefault="007B10D1" w:rsidP="007B10D1"/>
          <w:p w14:paraId="237A0BBA" w14:textId="07810FDB" w:rsidR="007B10D1" w:rsidRPr="00280146" w:rsidRDefault="00C44D52" w:rsidP="007B10D1">
            <w:pPr>
              <w:rPr>
                <w:b/>
              </w:rPr>
            </w:pPr>
            <w:proofErr w:type="spellStart"/>
            <w:r>
              <w:t>TGax</w:t>
            </w:r>
            <w:proofErr w:type="spellEnd"/>
            <w:r>
              <w:t xml:space="preserve"> Editor to make the changes as in 11-16-1222-00-00ax-25.5.2.6_UL_OFDMA_based_random_access.docx.</w:t>
            </w:r>
            <w:r>
              <w:t xml:space="preserve"> </w:t>
            </w:r>
          </w:p>
        </w:tc>
      </w:tr>
      <w:tr w:rsidR="007B10D1" w14:paraId="34AFCDC3" w14:textId="77777777" w:rsidTr="007B10D1">
        <w:tc>
          <w:tcPr>
            <w:tcW w:w="656" w:type="dxa"/>
          </w:tcPr>
          <w:p w14:paraId="2AD0C054" w14:textId="77777777" w:rsidR="007B10D1" w:rsidRDefault="007B10D1" w:rsidP="007B10D1">
            <w:pPr>
              <w:jc w:val="center"/>
            </w:pPr>
            <w:r>
              <w:t>1201</w:t>
            </w:r>
          </w:p>
        </w:tc>
        <w:tc>
          <w:tcPr>
            <w:tcW w:w="999" w:type="dxa"/>
          </w:tcPr>
          <w:p w14:paraId="256F1F33" w14:textId="77777777" w:rsidR="007B10D1" w:rsidRDefault="007B10D1" w:rsidP="007B10D1">
            <w:pPr>
              <w:jc w:val="center"/>
            </w:pPr>
            <w:r>
              <w:t>60</w:t>
            </w:r>
          </w:p>
        </w:tc>
        <w:tc>
          <w:tcPr>
            <w:tcW w:w="999" w:type="dxa"/>
          </w:tcPr>
          <w:p w14:paraId="330CA259" w14:textId="77777777" w:rsidR="007B10D1" w:rsidRDefault="007B10D1" w:rsidP="007B10D1">
            <w:pPr>
              <w:jc w:val="center"/>
            </w:pPr>
            <w:r>
              <w:t>28</w:t>
            </w:r>
          </w:p>
        </w:tc>
        <w:tc>
          <w:tcPr>
            <w:tcW w:w="1474" w:type="dxa"/>
          </w:tcPr>
          <w:p w14:paraId="06BCFA5D" w14:textId="77777777" w:rsidR="007B10D1" w:rsidRDefault="007B10D1" w:rsidP="007B10D1">
            <w:proofErr w:type="gramStart"/>
            <w:r>
              <w:t xml:space="preserve">The  </w:t>
            </w:r>
            <w:proofErr w:type="spellStart"/>
            <w:r>
              <w:t>CWOmin</w:t>
            </w:r>
            <w:proofErr w:type="spellEnd"/>
            <w:proofErr w:type="gramEnd"/>
            <w:r>
              <w:t xml:space="preserve"> announced by the AP using TBD method seems to me a constant </w:t>
            </w:r>
            <w:r>
              <w:lastRenderedPageBreak/>
              <w:t>parameter which STAs used as it is. However, it may be</w:t>
            </w:r>
          </w:p>
          <w:p w14:paraId="1ADD86F2" w14:textId="77777777" w:rsidR="007B10D1" w:rsidRDefault="007B10D1" w:rsidP="007B10D1">
            <w:r>
              <w:t>beneficial if the STAs can adjust its value based on local information it knows to lessen collision probability</w:t>
            </w:r>
          </w:p>
        </w:tc>
        <w:tc>
          <w:tcPr>
            <w:tcW w:w="1814" w:type="dxa"/>
          </w:tcPr>
          <w:p w14:paraId="3F8EBE7E" w14:textId="77777777" w:rsidR="007B10D1" w:rsidRDefault="007B10D1" w:rsidP="007B10D1">
            <w:r w:rsidRPr="00246292">
              <w:lastRenderedPageBreak/>
              <w:t xml:space="preserve">If needed, define a mechanism for STAs to adjust </w:t>
            </w:r>
            <w:proofErr w:type="spellStart"/>
            <w:r w:rsidRPr="00246292">
              <w:t>CWOmin</w:t>
            </w:r>
            <w:proofErr w:type="spellEnd"/>
            <w:r w:rsidRPr="00246292">
              <w:t xml:space="preserve"> value based on STA local parameter </w:t>
            </w:r>
            <w:r w:rsidRPr="00246292">
              <w:lastRenderedPageBreak/>
              <w:t>information it knows.</w:t>
            </w:r>
          </w:p>
        </w:tc>
        <w:tc>
          <w:tcPr>
            <w:tcW w:w="4157" w:type="dxa"/>
          </w:tcPr>
          <w:p w14:paraId="3C69B716" w14:textId="77777777" w:rsidR="007B10D1" w:rsidRDefault="007B10D1" w:rsidP="007B10D1">
            <w:pPr>
              <w:rPr>
                <w:b/>
              </w:rPr>
            </w:pPr>
            <w:r>
              <w:rPr>
                <w:b/>
              </w:rPr>
              <w:lastRenderedPageBreak/>
              <w:t>Revised</w:t>
            </w:r>
          </w:p>
          <w:p w14:paraId="5930E239" w14:textId="77777777" w:rsidR="007B10D1" w:rsidRDefault="007B10D1" w:rsidP="007B10D1">
            <w:pPr>
              <w:rPr>
                <w:b/>
              </w:rPr>
            </w:pPr>
          </w:p>
          <w:p w14:paraId="3DFCA8D5" w14:textId="1BFA258B" w:rsidR="007B10D1" w:rsidRDefault="007B10D1" w:rsidP="007B10D1">
            <w:r>
              <w:t xml:space="preserve">Agreed in principle and based on the motion that passed in May 2016 (mentioned below), revised this document. </w:t>
            </w:r>
          </w:p>
          <w:p w14:paraId="20E5D1F1" w14:textId="77777777" w:rsidR="007B10D1" w:rsidRDefault="007B10D1" w:rsidP="007B10D1"/>
          <w:p w14:paraId="622EB3AD" w14:textId="17B21A7B" w:rsidR="007B10D1" w:rsidRPr="008C4B00" w:rsidRDefault="00C44D52" w:rsidP="007B10D1">
            <w:proofErr w:type="spellStart"/>
            <w:r>
              <w:lastRenderedPageBreak/>
              <w:t>TGax</w:t>
            </w:r>
            <w:proofErr w:type="spellEnd"/>
            <w:r>
              <w:t xml:space="preserve"> Editor to make the changes as in 11-16-1222-00-00ax-25.5.2.6_UL_OFDMA_based_random_access.docx</w:t>
            </w:r>
            <w:proofErr w:type="gramStart"/>
            <w:r>
              <w:t>.</w:t>
            </w:r>
            <w:r w:rsidR="007B10D1">
              <w:t>.</w:t>
            </w:r>
            <w:proofErr w:type="gramEnd"/>
            <w:r w:rsidR="007B10D1">
              <w:t xml:space="preserve"> </w:t>
            </w:r>
            <w:r w:rsidR="007B10D1" w:rsidRPr="00210FB3">
              <w:rPr>
                <w:b/>
              </w:rPr>
              <w:t xml:space="preserve"> </w:t>
            </w:r>
            <w:r w:rsidR="007B10D1">
              <w:rPr>
                <w:b/>
              </w:rPr>
              <w:t xml:space="preserve"> </w:t>
            </w:r>
          </w:p>
        </w:tc>
      </w:tr>
      <w:tr w:rsidR="007B10D1" w14:paraId="41A295B9" w14:textId="77777777" w:rsidTr="007B10D1">
        <w:tc>
          <w:tcPr>
            <w:tcW w:w="656" w:type="dxa"/>
          </w:tcPr>
          <w:p w14:paraId="57758A7B" w14:textId="3EA19DD6" w:rsidR="007B10D1" w:rsidRDefault="007B10D1" w:rsidP="007B10D1">
            <w:pPr>
              <w:jc w:val="center"/>
            </w:pPr>
            <w:r>
              <w:lastRenderedPageBreak/>
              <w:t>1913</w:t>
            </w:r>
          </w:p>
        </w:tc>
        <w:tc>
          <w:tcPr>
            <w:tcW w:w="999" w:type="dxa"/>
          </w:tcPr>
          <w:p w14:paraId="534E65F3" w14:textId="77777777" w:rsidR="007B10D1" w:rsidRDefault="007B10D1" w:rsidP="007B10D1">
            <w:pPr>
              <w:jc w:val="center"/>
            </w:pPr>
            <w:r>
              <w:t>59</w:t>
            </w:r>
          </w:p>
        </w:tc>
        <w:tc>
          <w:tcPr>
            <w:tcW w:w="999" w:type="dxa"/>
          </w:tcPr>
          <w:p w14:paraId="01AA103F" w14:textId="77777777" w:rsidR="007B10D1" w:rsidRDefault="007B10D1" w:rsidP="007B10D1">
            <w:pPr>
              <w:jc w:val="center"/>
            </w:pPr>
            <w:r>
              <w:t>60</w:t>
            </w:r>
          </w:p>
        </w:tc>
        <w:tc>
          <w:tcPr>
            <w:tcW w:w="1474" w:type="dxa"/>
          </w:tcPr>
          <w:p w14:paraId="743DE2C0" w14:textId="77777777" w:rsidR="007B10D1" w:rsidRDefault="007B10D1" w:rsidP="007B10D1">
            <w:r w:rsidRPr="00246292">
              <w:t>TBD parameter</w:t>
            </w:r>
          </w:p>
        </w:tc>
        <w:tc>
          <w:tcPr>
            <w:tcW w:w="1814" w:type="dxa"/>
          </w:tcPr>
          <w:p w14:paraId="0530E3DB" w14:textId="77777777" w:rsidR="007B10D1" w:rsidRDefault="007B10D1" w:rsidP="007B10D1">
            <w:r>
              <w:t>Define</w:t>
            </w:r>
          </w:p>
        </w:tc>
        <w:tc>
          <w:tcPr>
            <w:tcW w:w="4157" w:type="dxa"/>
          </w:tcPr>
          <w:p w14:paraId="634FE24B" w14:textId="77777777" w:rsidR="007B10D1" w:rsidRDefault="007B10D1" w:rsidP="007B10D1">
            <w:pPr>
              <w:rPr>
                <w:b/>
              </w:rPr>
            </w:pPr>
            <w:r>
              <w:rPr>
                <w:b/>
              </w:rPr>
              <w:t>Revised</w:t>
            </w:r>
          </w:p>
          <w:p w14:paraId="0AA94BFD" w14:textId="77777777" w:rsidR="007B10D1" w:rsidRDefault="007B10D1" w:rsidP="007B10D1">
            <w:pPr>
              <w:rPr>
                <w:b/>
              </w:rPr>
            </w:pPr>
          </w:p>
          <w:p w14:paraId="1BD4DC3D" w14:textId="159016E0" w:rsidR="007B10D1" w:rsidRDefault="00C44D52" w:rsidP="007B10D1">
            <w:proofErr w:type="spellStart"/>
            <w:r>
              <w:t>TGax</w:t>
            </w:r>
            <w:proofErr w:type="spellEnd"/>
            <w:r>
              <w:t xml:space="preserve"> Editor to make the changes as in 11-16-1222-00-00ax-25.5.2.6_UL_OFDMA_based_random_access.docx</w:t>
            </w:r>
            <w:proofErr w:type="gramStart"/>
            <w:r>
              <w:t>.</w:t>
            </w:r>
            <w:r w:rsidR="007B10D1">
              <w:t>.</w:t>
            </w:r>
            <w:proofErr w:type="gramEnd"/>
            <w:r w:rsidR="007B10D1">
              <w:t xml:space="preserve">  </w:t>
            </w:r>
          </w:p>
          <w:p w14:paraId="3FA1EA34" w14:textId="5913AFE6" w:rsidR="007B10D1" w:rsidRDefault="007B10D1" w:rsidP="007B10D1"/>
        </w:tc>
      </w:tr>
      <w:tr w:rsidR="007B10D1" w14:paraId="2F553A34" w14:textId="77777777" w:rsidTr="007B10D1">
        <w:tc>
          <w:tcPr>
            <w:tcW w:w="656" w:type="dxa"/>
          </w:tcPr>
          <w:p w14:paraId="1556A2F7" w14:textId="77777777" w:rsidR="007B10D1" w:rsidRDefault="007B10D1" w:rsidP="007B10D1">
            <w:pPr>
              <w:jc w:val="center"/>
            </w:pPr>
            <w:r>
              <w:t>1914</w:t>
            </w:r>
          </w:p>
        </w:tc>
        <w:tc>
          <w:tcPr>
            <w:tcW w:w="999" w:type="dxa"/>
          </w:tcPr>
          <w:p w14:paraId="37B69F85" w14:textId="77777777" w:rsidR="007B10D1" w:rsidRDefault="007B10D1" w:rsidP="007B10D1">
            <w:pPr>
              <w:jc w:val="center"/>
            </w:pPr>
            <w:r>
              <w:t>60</w:t>
            </w:r>
          </w:p>
        </w:tc>
        <w:tc>
          <w:tcPr>
            <w:tcW w:w="999" w:type="dxa"/>
          </w:tcPr>
          <w:p w14:paraId="74127739" w14:textId="77777777" w:rsidR="007B10D1" w:rsidRDefault="007B10D1" w:rsidP="007B10D1">
            <w:pPr>
              <w:jc w:val="center"/>
            </w:pPr>
            <w:r>
              <w:t>8</w:t>
            </w:r>
          </w:p>
        </w:tc>
        <w:tc>
          <w:tcPr>
            <w:tcW w:w="1474" w:type="dxa"/>
          </w:tcPr>
          <w:p w14:paraId="0374B19C" w14:textId="77777777" w:rsidR="007B10D1" w:rsidRDefault="007B10D1" w:rsidP="007B10D1">
            <w:r>
              <w:t>TBD</w:t>
            </w:r>
          </w:p>
        </w:tc>
        <w:tc>
          <w:tcPr>
            <w:tcW w:w="1814" w:type="dxa"/>
          </w:tcPr>
          <w:p w14:paraId="2ECE505D" w14:textId="77777777" w:rsidR="007B10D1" w:rsidRDefault="007B10D1" w:rsidP="007B10D1">
            <w:r>
              <w:t>Define</w:t>
            </w:r>
          </w:p>
        </w:tc>
        <w:tc>
          <w:tcPr>
            <w:tcW w:w="4157" w:type="dxa"/>
          </w:tcPr>
          <w:p w14:paraId="56FAD9D2" w14:textId="77777777" w:rsidR="007B10D1" w:rsidRDefault="007B10D1" w:rsidP="007B10D1">
            <w:pPr>
              <w:rPr>
                <w:b/>
              </w:rPr>
            </w:pPr>
            <w:r>
              <w:rPr>
                <w:b/>
              </w:rPr>
              <w:t>Revised</w:t>
            </w:r>
          </w:p>
          <w:p w14:paraId="70834120" w14:textId="77777777" w:rsidR="007B10D1" w:rsidRDefault="007B10D1" w:rsidP="007B10D1">
            <w:pPr>
              <w:rPr>
                <w:b/>
              </w:rPr>
            </w:pPr>
          </w:p>
          <w:p w14:paraId="3BEDDD72" w14:textId="1367A05E" w:rsidR="007B10D1" w:rsidRDefault="00C44D52" w:rsidP="007B10D1">
            <w:proofErr w:type="spellStart"/>
            <w:r>
              <w:t>TGax</w:t>
            </w:r>
            <w:proofErr w:type="spellEnd"/>
            <w:r>
              <w:t xml:space="preserve"> Editor to make the changes as in 11-16-1222-00-00ax-25.5.2.6_UL_OFDMA_based_random_access.docx</w:t>
            </w:r>
            <w:proofErr w:type="gramStart"/>
            <w:r>
              <w:t>.</w:t>
            </w:r>
            <w:r w:rsidR="007B10D1">
              <w:t>.</w:t>
            </w:r>
            <w:proofErr w:type="gramEnd"/>
            <w:r w:rsidR="007B10D1">
              <w:t xml:space="preserve">   </w:t>
            </w:r>
          </w:p>
        </w:tc>
      </w:tr>
      <w:tr w:rsidR="007B10D1" w14:paraId="7FC64245" w14:textId="77777777" w:rsidTr="007B10D1">
        <w:tc>
          <w:tcPr>
            <w:tcW w:w="656" w:type="dxa"/>
          </w:tcPr>
          <w:p w14:paraId="48FBB9AA" w14:textId="3EEA1768" w:rsidR="007B10D1" w:rsidRDefault="007B10D1" w:rsidP="007B10D1">
            <w:pPr>
              <w:jc w:val="center"/>
            </w:pPr>
            <w:r>
              <w:t>2384</w:t>
            </w:r>
          </w:p>
        </w:tc>
        <w:tc>
          <w:tcPr>
            <w:tcW w:w="999" w:type="dxa"/>
          </w:tcPr>
          <w:p w14:paraId="7C0E8EAA" w14:textId="395F900C" w:rsidR="007B10D1" w:rsidRDefault="007B10D1" w:rsidP="007B10D1">
            <w:pPr>
              <w:jc w:val="center"/>
            </w:pPr>
            <w:r>
              <w:t>47</w:t>
            </w:r>
          </w:p>
        </w:tc>
        <w:tc>
          <w:tcPr>
            <w:tcW w:w="999" w:type="dxa"/>
          </w:tcPr>
          <w:p w14:paraId="5583FCC7" w14:textId="2225FF44" w:rsidR="007B10D1" w:rsidRDefault="007B10D1" w:rsidP="007B10D1">
            <w:pPr>
              <w:jc w:val="center"/>
            </w:pPr>
            <w:r>
              <w:t>3</w:t>
            </w:r>
          </w:p>
        </w:tc>
        <w:tc>
          <w:tcPr>
            <w:tcW w:w="1474" w:type="dxa"/>
          </w:tcPr>
          <w:p w14:paraId="43854339" w14:textId="26BEA48D" w:rsidR="007B10D1" w:rsidRDefault="007B10D1" w:rsidP="007B10D1">
            <w:proofErr w:type="spellStart"/>
            <w:r w:rsidRPr="00246292">
              <w:t>OCWmin</w:t>
            </w:r>
            <w:proofErr w:type="spellEnd"/>
            <w:r w:rsidRPr="00246292">
              <w:t xml:space="preserve"> is used by STA, but the mechanism of delivering </w:t>
            </w:r>
            <w:proofErr w:type="spellStart"/>
            <w:r w:rsidRPr="00246292">
              <w:t>OCWmin</w:t>
            </w:r>
            <w:proofErr w:type="spellEnd"/>
            <w:r w:rsidRPr="00246292">
              <w:t xml:space="preserve"> to STA is not defined.</w:t>
            </w:r>
          </w:p>
        </w:tc>
        <w:tc>
          <w:tcPr>
            <w:tcW w:w="1814" w:type="dxa"/>
          </w:tcPr>
          <w:p w14:paraId="6A70AEE2" w14:textId="7ABB8EAF" w:rsidR="007B10D1" w:rsidRDefault="007B10D1" w:rsidP="007B10D1">
            <w:r>
              <w:t>Define</w:t>
            </w:r>
          </w:p>
        </w:tc>
        <w:tc>
          <w:tcPr>
            <w:tcW w:w="4157" w:type="dxa"/>
          </w:tcPr>
          <w:p w14:paraId="085DCB22" w14:textId="77777777" w:rsidR="007B10D1" w:rsidRDefault="007B10D1" w:rsidP="007B10D1">
            <w:pPr>
              <w:rPr>
                <w:b/>
              </w:rPr>
            </w:pPr>
            <w:r w:rsidRPr="00F122C8">
              <w:rPr>
                <w:b/>
              </w:rPr>
              <w:t>Revised</w:t>
            </w:r>
          </w:p>
          <w:p w14:paraId="11469F10" w14:textId="77777777" w:rsidR="007B10D1" w:rsidRDefault="007B10D1" w:rsidP="007B10D1">
            <w:pPr>
              <w:rPr>
                <w:b/>
              </w:rPr>
            </w:pPr>
          </w:p>
          <w:p w14:paraId="5D50D5C5" w14:textId="77777777" w:rsidR="007B10D1" w:rsidRDefault="007B10D1" w:rsidP="007B10D1">
            <w:r>
              <w:t xml:space="preserve">Agree in principle and defined the UL OFDMA-based Random Access Parameter Set element. Created a separate </w:t>
            </w:r>
            <w:proofErr w:type="spellStart"/>
            <w:r>
              <w:t>subclause</w:t>
            </w:r>
            <w:proofErr w:type="spellEnd"/>
            <w:r>
              <w:t xml:space="preserve"> 9.4.2.215 discussing the element. </w:t>
            </w:r>
          </w:p>
          <w:p w14:paraId="0125BFCF" w14:textId="77777777" w:rsidR="007B10D1" w:rsidRDefault="007B10D1" w:rsidP="007B10D1"/>
          <w:p w14:paraId="7FF1F162" w14:textId="0CE75D25" w:rsidR="007B10D1" w:rsidRDefault="00C44D52" w:rsidP="007B10D1">
            <w:pPr>
              <w:rPr>
                <w:b/>
              </w:rPr>
            </w:pPr>
            <w:proofErr w:type="spellStart"/>
            <w:r>
              <w:t>TGax</w:t>
            </w:r>
            <w:proofErr w:type="spellEnd"/>
            <w:r>
              <w:t xml:space="preserve"> Editor to make the changes as in 11-16-1222-00-00ax-25.5.2.6_UL_OFDMA_based_random_access.docx</w:t>
            </w:r>
            <w:proofErr w:type="gramStart"/>
            <w:r>
              <w:t>.</w:t>
            </w:r>
            <w:r w:rsidR="00900E42">
              <w:t>.</w:t>
            </w:r>
            <w:proofErr w:type="gramEnd"/>
            <w:r w:rsidR="00900E42">
              <w:t xml:space="preserve">   </w:t>
            </w:r>
          </w:p>
        </w:tc>
      </w:tr>
    </w:tbl>
    <w:p w14:paraId="3712BE71" w14:textId="77777777" w:rsidR="008C4B00" w:rsidRDefault="008C4B00" w:rsidP="005347B0"/>
    <w:p w14:paraId="6520D52F" w14:textId="77777777" w:rsidR="008C4B00" w:rsidRDefault="008C4B00" w:rsidP="005347B0"/>
    <w:p w14:paraId="379F47A3" w14:textId="77777777" w:rsidR="008C4B00" w:rsidRDefault="008C4B00" w:rsidP="005347B0"/>
    <w:p w14:paraId="565D0B69" w14:textId="48A6E369" w:rsidR="005347B0" w:rsidRDefault="005072B6" w:rsidP="005347B0">
      <w:r>
        <w:t>A</w:t>
      </w:r>
      <w:r w:rsidR="005347B0" w:rsidRPr="00EF6321">
        <w:t xml:space="preserve">n AP indicates the value of </w:t>
      </w:r>
      <w:proofErr w:type="spellStart"/>
      <w:r w:rsidR="005347B0" w:rsidRPr="00EF6321">
        <w:t>OCWmin</w:t>
      </w:r>
      <w:proofErr w:type="spellEnd"/>
      <w:r w:rsidR="005347B0" w:rsidRPr="00EF6321">
        <w:t xml:space="preserve"> used by all STAs for the random RU allocation process for the next UL MU OFDMA transmissions. The value of </w:t>
      </w:r>
      <w:proofErr w:type="spellStart"/>
      <w:r w:rsidR="005347B0" w:rsidRPr="00EF6321">
        <w:t>OCWmin</w:t>
      </w:r>
      <w:proofErr w:type="spellEnd"/>
      <w:r w:rsidR="005347B0" w:rsidRPr="00EF6321">
        <w:t xml:space="preserve"> is transmitted through a dedicated field in the beacon frame.</w:t>
      </w:r>
    </w:p>
    <w:p w14:paraId="4A8B9A0A" w14:textId="206209FB" w:rsidR="005347B0" w:rsidRDefault="005347B0" w:rsidP="005347B0">
      <w:r>
        <w:t xml:space="preserve">[May 2016, see </w:t>
      </w:r>
      <w:sdt>
        <w:sdtPr>
          <w:id w:val="618349413"/>
          <w:citation/>
        </w:sdtPr>
        <w:sdtEndPr/>
        <w:sdtContent>
          <w:r>
            <w:fldChar w:fldCharType="begin"/>
          </w:r>
          <w:r>
            <w:rPr>
              <w:lang w:val="en-US"/>
            </w:rPr>
            <w:instrText xml:space="preserve"> CITATION Pat \l 1033 </w:instrText>
          </w:r>
          <w:r>
            <w:fldChar w:fldCharType="separate"/>
          </w:r>
          <w:r w:rsidRPr="00320B6D">
            <w:rPr>
              <w:noProof/>
              <w:lang w:val="en-US"/>
            </w:rPr>
            <w:t>[125]</w:t>
          </w:r>
          <w:r>
            <w:fldChar w:fldCharType="end"/>
          </w:r>
        </w:sdtContent>
      </w:sdt>
      <w:r>
        <w:t>]</w:t>
      </w:r>
      <w:r w:rsidR="00900E42">
        <w:t xml:space="preserve"> </w:t>
      </w:r>
    </w:p>
    <w:p w14:paraId="538BEC23" w14:textId="77777777" w:rsidR="005347B0" w:rsidRDefault="005347B0" w:rsidP="00F410BF"/>
    <w:p w14:paraId="68A16086" w14:textId="77777777" w:rsidR="005347B0" w:rsidRDefault="005347B0" w:rsidP="00F410BF"/>
    <w:p w14:paraId="5794B3C1" w14:textId="77777777" w:rsidR="00F410BF" w:rsidRPr="00D92FBF" w:rsidRDefault="00F410BF" w:rsidP="00F410BF">
      <w:pPr>
        <w:jc w:val="both"/>
        <w:rPr>
          <w:b/>
          <w:lang w:eastAsia="ko-KR"/>
        </w:rPr>
      </w:pPr>
    </w:p>
    <w:p w14:paraId="6BF2C536" w14:textId="77777777" w:rsidR="00F410BF" w:rsidRDefault="00F410BF" w:rsidP="00F410BF">
      <w:pPr>
        <w:jc w:val="both"/>
        <w:rPr>
          <w:lang w:eastAsia="ko-KR"/>
        </w:rPr>
      </w:pPr>
      <w:r>
        <w:rPr>
          <w:lang w:eastAsia="ko-KR"/>
        </w:rPr>
        <w:t>Revision History:</w:t>
      </w:r>
    </w:p>
    <w:p w14:paraId="5B849EA1" w14:textId="77777777" w:rsidR="00F410BF" w:rsidRDefault="00F410BF" w:rsidP="00F410BF">
      <w:pPr>
        <w:pStyle w:val="ListParagraph"/>
        <w:numPr>
          <w:ilvl w:val="0"/>
          <w:numId w:val="28"/>
        </w:numPr>
        <w:ind w:leftChars="0"/>
        <w:jc w:val="both"/>
      </w:pPr>
      <w:r>
        <w:t>Rev 0: Initial version of the document</w:t>
      </w:r>
    </w:p>
    <w:p w14:paraId="426337CF" w14:textId="77777777" w:rsidR="006311C1" w:rsidRDefault="006311C1" w:rsidP="006311C1">
      <w:pPr>
        <w:jc w:val="both"/>
      </w:pPr>
    </w:p>
    <w:p w14:paraId="575F9DF5" w14:textId="77777777" w:rsidR="006311C1" w:rsidRDefault="006311C1" w:rsidP="006311C1">
      <w:pPr>
        <w:jc w:val="both"/>
      </w:pPr>
    </w:p>
    <w:p w14:paraId="0A3B9D98" w14:textId="77777777" w:rsidR="006311C1" w:rsidRDefault="006311C1" w:rsidP="006311C1">
      <w:pPr>
        <w:jc w:val="both"/>
      </w:pPr>
    </w:p>
    <w:p w14:paraId="2C197EAD" w14:textId="77777777" w:rsidR="006311C1" w:rsidRDefault="006311C1" w:rsidP="006311C1">
      <w:pPr>
        <w:jc w:val="both"/>
      </w:pPr>
    </w:p>
    <w:p w14:paraId="691D7E00" w14:textId="77777777" w:rsidR="006311C1" w:rsidRDefault="006311C1" w:rsidP="006311C1">
      <w:pPr>
        <w:jc w:val="both"/>
      </w:pPr>
    </w:p>
    <w:p w14:paraId="2AF3B702" w14:textId="77777777" w:rsidR="00F2637D" w:rsidRPr="004F3AF6" w:rsidRDefault="00F2637D" w:rsidP="00F2637D">
      <w:r w:rsidRPr="004F3AF6">
        <w:lastRenderedPageBreak/>
        <w:t>Interpretation of a Motion to Adopt</w:t>
      </w:r>
    </w:p>
    <w:p w14:paraId="62C082EB" w14:textId="77777777" w:rsidR="00F2637D" w:rsidRPr="004C0F0A" w:rsidRDefault="00F2637D" w:rsidP="00F2637D">
      <w:pPr>
        <w:rPr>
          <w:lang w:eastAsia="ko-KR"/>
        </w:rPr>
      </w:pPr>
    </w:p>
    <w:p w14:paraId="0E6B5E3F" w14:textId="7FB93E7C"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3363D5">
        <w:rPr>
          <w:lang w:eastAsia="ko-KR"/>
        </w:rPr>
        <w:t>x</w:t>
      </w:r>
      <w:proofErr w:type="spellEnd"/>
      <w:r w:rsidRPr="004F3AF6">
        <w:rPr>
          <w:lang w:eastAsia="ko-KR"/>
        </w:rPr>
        <w:t xml:space="preserve"> Draft.  This introduction is not part of the adopted material.</w:t>
      </w:r>
    </w:p>
    <w:p w14:paraId="480B4771" w14:textId="77777777" w:rsidR="00F2637D" w:rsidRPr="004F3AF6" w:rsidRDefault="00F2637D" w:rsidP="00F2637D">
      <w:pPr>
        <w:rPr>
          <w:lang w:eastAsia="ko-KR"/>
        </w:rPr>
      </w:pPr>
    </w:p>
    <w:p w14:paraId="73C0887F"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77777777" w:rsidR="00F2637D" w:rsidRDefault="00F2637D" w:rsidP="00F2637D">
      <w:pPr>
        <w:rPr>
          <w:b/>
          <w:bCs/>
          <w:i/>
          <w:iCs/>
          <w:lang w:eastAsia="ko-KR"/>
        </w:rPr>
      </w:pPr>
      <w:proofErr w:type="spellStart"/>
      <w:r w:rsidRPr="004F3AF6">
        <w:rPr>
          <w:b/>
          <w:bCs/>
          <w:i/>
          <w:iCs/>
          <w:lang w:eastAsia="ko-KR"/>
        </w:rPr>
        <w:t>TGa</w:t>
      </w:r>
      <w:r w:rsidR="00464B04">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w:t>
      </w:r>
    </w:p>
    <w:p w14:paraId="2C1C5FFA" w14:textId="77777777" w:rsidR="00FA5D88" w:rsidRDefault="00FA5D88" w:rsidP="00F2637D">
      <w:pPr>
        <w:rPr>
          <w:b/>
          <w:bCs/>
          <w:i/>
          <w:iCs/>
          <w:lang w:eastAsia="ko-KR"/>
        </w:rPr>
      </w:pPr>
    </w:p>
    <w:p w14:paraId="6C2599C7" w14:textId="77777777" w:rsidR="00900E42" w:rsidRDefault="00900E42" w:rsidP="00F2637D">
      <w:pPr>
        <w:rPr>
          <w:b/>
          <w:bCs/>
          <w:i/>
          <w:iCs/>
          <w:lang w:eastAsia="ko-KR"/>
        </w:rPr>
      </w:pPr>
    </w:p>
    <w:p w14:paraId="260C93A1" w14:textId="77777777" w:rsidR="00900E42" w:rsidRDefault="00900E42" w:rsidP="00F2637D">
      <w:pPr>
        <w:rPr>
          <w:b/>
          <w:bCs/>
          <w:i/>
          <w:iCs/>
          <w:lang w:eastAsia="ko-KR"/>
        </w:rPr>
      </w:pPr>
    </w:p>
    <w:p w14:paraId="4B884B00" w14:textId="77777777" w:rsidR="00900E42" w:rsidRDefault="00900E42" w:rsidP="00F2637D">
      <w:pPr>
        <w:rPr>
          <w:b/>
          <w:bCs/>
          <w:i/>
          <w:iCs/>
          <w:lang w:eastAsia="ko-KR"/>
        </w:rPr>
      </w:pPr>
    </w:p>
    <w:p w14:paraId="36F075B3" w14:textId="0D313470" w:rsidR="00F72A1A" w:rsidRDefault="000B3708" w:rsidP="00F2637D">
      <w:pPr>
        <w:rPr>
          <w:ins w:id="0" w:author="Ghosh, Chittabrata" w:date="2016-09-02T14:32:00Z"/>
          <w:b/>
          <w:bCs/>
          <w:iCs/>
          <w:lang w:eastAsia="ko-KR"/>
        </w:rPr>
      </w:pPr>
      <w:r w:rsidRPr="00900E42">
        <w:rPr>
          <w:b/>
          <w:bCs/>
          <w:iCs/>
          <w:highlight w:val="yellow"/>
          <w:lang w:eastAsia="ko-KR"/>
        </w:rPr>
        <w:t>R</w:t>
      </w:r>
      <w:r w:rsidR="00900E42" w:rsidRPr="00900E42">
        <w:rPr>
          <w:b/>
          <w:bCs/>
          <w:iCs/>
          <w:highlight w:val="yellow"/>
          <w:lang w:eastAsia="ko-KR"/>
        </w:rPr>
        <w:t>esolution to CIDs 600 and 2384</w:t>
      </w:r>
      <w:r w:rsidR="002B50E4">
        <w:rPr>
          <w:b/>
          <w:bCs/>
          <w:iCs/>
          <w:lang w:eastAsia="ko-KR"/>
        </w:rPr>
        <w:t xml:space="preserve"> </w:t>
      </w:r>
    </w:p>
    <w:p w14:paraId="56608B7C" w14:textId="77777777" w:rsidR="00900E42" w:rsidRPr="00F72A1A" w:rsidRDefault="00900E42" w:rsidP="00F2637D">
      <w:pPr>
        <w:rPr>
          <w:b/>
          <w:bCs/>
          <w:iCs/>
          <w:lang w:eastAsia="ko-KR"/>
        </w:rPr>
      </w:pPr>
    </w:p>
    <w:p w14:paraId="226D8DA9" w14:textId="77777777" w:rsidR="00900E42" w:rsidRDefault="00900E42" w:rsidP="00900E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9.3.3.1 as follows </w:t>
      </w:r>
    </w:p>
    <w:p w14:paraId="7CA919FF" w14:textId="77777777" w:rsidR="00900E42" w:rsidRDefault="00900E42" w:rsidP="00900E42">
      <w:pPr>
        <w:pStyle w:val="H4"/>
        <w:numPr>
          <w:ilvl w:val="0"/>
          <w:numId w:val="58"/>
        </w:numPr>
        <w:rPr>
          <w:w w:val="100"/>
        </w:rPr>
      </w:pPr>
      <w:bookmarkStart w:id="1" w:name="RTF36323734313a2048342c312e"/>
      <w:r>
        <w:rPr>
          <w:w w:val="100"/>
        </w:rPr>
        <w:t>Beacon frame format</w:t>
      </w:r>
      <w:bookmarkEnd w:id="1"/>
    </w:p>
    <w:p w14:paraId="7E57338F" w14:textId="77777777" w:rsidR="00900E42" w:rsidRDefault="00900E42" w:rsidP="00900E42">
      <w:pPr>
        <w:pStyle w:val="EditiingInstruction"/>
        <w:rPr>
          <w:w w:val="100"/>
          <w:sz w:val="24"/>
          <w:szCs w:val="24"/>
          <w:lang w:val="en-GB"/>
        </w:rPr>
      </w:pPr>
      <w:r>
        <w:rPr>
          <w:w w:val="100"/>
        </w:rPr>
        <w:t>Insert the following new rows (header row shown for convenience)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00E42" w14:paraId="32AAAF0E" w14:textId="77777777" w:rsidTr="00B90EE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261F2C0" w14:textId="77777777" w:rsidR="00900E42" w:rsidRDefault="00900E42" w:rsidP="00900E42">
            <w:pPr>
              <w:pStyle w:val="TableTitle"/>
              <w:numPr>
                <w:ilvl w:val="0"/>
                <w:numId w:val="59"/>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00E42" w14:paraId="36BB58AE" w14:textId="77777777" w:rsidTr="00B90EE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0A76F0" w14:textId="77777777" w:rsidR="00900E42" w:rsidRDefault="00900E42" w:rsidP="00B90EE5">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181C0A4" w14:textId="77777777" w:rsidR="00900E42" w:rsidRDefault="00900E42" w:rsidP="00B90EE5">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9C7F2D2" w14:textId="77777777" w:rsidR="00900E42" w:rsidRDefault="00900E42" w:rsidP="00B90EE5">
            <w:pPr>
              <w:pStyle w:val="TableText"/>
              <w:rPr>
                <w:b/>
                <w:bCs/>
              </w:rPr>
            </w:pPr>
            <w:r>
              <w:rPr>
                <w:b/>
                <w:bCs/>
                <w:w w:val="100"/>
              </w:rPr>
              <w:t>Notes</w:t>
            </w:r>
          </w:p>
        </w:tc>
      </w:tr>
      <w:tr w:rsidR="00900E42" w14:paraId="26FE2340" w14:textId="77777777" w:rsidTr="00B90EE5">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45C9DA" w14:textId="77777777" w:rsidR="00900E42" w:rsidRDefault="00900E42" w:rsidP="00B90EE5">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5D8457" w14:textId="77777777" w:rsidR="00900E42" w:rsidRDefault="00900E42" w:rsidP="00B90EE5">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AAD6C6" w14:textId="77777777" w:rsidR="00900E42" w:rsidRDefault="00900E42" w:rsidP="00B90EE5">
            <w:pPr>
              <w:pStyle w:val="TableText"/>
            </w:pPr>
            <w:r>
              <w:rPr>
                <w:w w:val="100"/>
              </w:rPr>
              <w:t xml:space="preserve">The HE Capabilities element is present when </w:t>
            </w:r>
            <w:proofErr w:type="gramStart"/>
            <w:r>
              <w:rPr>
                <w:w w:val="100"/>
              </w:rPr>
              <w:t>dot11HEOptionImplemented(</w:t>
            </w:r>
            <w:proofErr w:type="gramEnd"/>
            <w:r>
              <w:rPr>
                <w:w w:val="100"/>
              </w:rPr>
              <w:t>#1313) is true; otherwise it is not present.</w:t>
            </w:r>
          </w:p>
        </w:tc>
      </w:tr>
      <w:tr w:rsidR="00900E42" w14:paraId="59A3A741" w14:textId="77777777" w:rsidTr="00B90EE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9B265D" w14:textId="77777777" w:rsidR="00900E42" w:rsidRDefault="00900E42" w:rsidP="00B90EE5">
            <w:pPr>
              <w:pStyle w:val="TableText"/>
            </w:pPr>
            <w:r>
              <w:rPr>
                <w:w w:val="100"/>
              </w:rPr>
              <w:t>TBD</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1BAF01" w14:textId="77777777" w:rsidR="00900E42" w:rsidRDefault="00900E42" w:rsidP="00B90EE5">
            <w:pPr>
              <w:pStyle w:val="TableText"/>
            </w:pPr>
            <w:r>
              <w:rPr>
                <w:w w:val="100"/>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157E86" w14:textId="77777777" w:rsidR="00900E42" w:rsidRDefault="00900E42" w:rsidP="00B90EE5">
            <w:pPr>
              <w:pStyle w:val="TableText"/>
            </w:pPr>
            <w:r>
              <w:rPr>
                <w:w w:val="100"/>
              </w:rPr>
              <w:t xml:space="preserve">The HE Operation element is present when </w:t>
            </w:r>
            <w:proofErr w:type="gramStart"/>
            <w:r>
              <w:rPr>
                <w:w w:val="100"/>
              </w:rPr>
              <w:t>dot11HEOptionImplemented(</w:t>
            </w:r>
            <w:proofErr w:type="gramEnd"/>
            <w:r>
              <w:rPr>
                <w:w w:val="100"/>
              </w:rPr>
              <w:t>#1313) is true; otherwise it is not present.</w:t>
            </w:r>
          </w:p>
        </w:tc>
      </w:tr>
      <w:tr w:rsidR="00900E42" w14:paraId="628749F7" w14:textId="77777777" w:rsidTr="00B90EE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45AE0" w14:textId="77777777" w:rsidR="00900E42" w:rsidRDefault="00900E42" w:rsidP="00B90EE5">
            <w:pPr>
              <w:pStyle w:val="TableText"/>
            </w:pPr>
            <w:r>
              <w:rPr>
                <w:w w:val="100"/>
              </w:rPr>
              <w:t>TBD</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2F43A8" w14:textId="77777777" w:rsidR="00900E42" w:rsidRDefault="00900E42" w:rsidP="00B90EE5">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43364F" w14:textId="77777777" w:rsidR="00900E42" w:rsidRDefault="00900E42" w:rsidP="00B90EE5">
            <w:pPr>
              <w:pStyle w:val="TableText"/>
            </w:pPr>
            <w:r>
              <w:rPr>
                <w:w w:val="100"/>
              </w:rPr>
              <w:t xml:space="preserve">The TWT element is optionally present when </w:t>
            </w:r>
            <w:proofErr w:type="gramStart"/>
            <w:r>
              <w:rPr>
                <w:w w:val="100"/>
              </w:rPr>
              <w:t>dot11TWTOptionActivated(</w:t>
            </w:r>
            <w:proofErr w:type="gramEnd"/>
            <w:r>
              <w:rPr>
                <w:w w:val="100"/>
              </w:rPr>
              <w:t>#1313) is true; otherwise it is not present.</w:t>
            </w:r>
          </w:p>
        </w:tc>
      </w:tr>
      <w:tr w:rsidR="00900E42" w14:paraId="7351A1DA" w14:textId="77777777" w:rsidTr="00B90EE5">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2D7DB1" w14:textId="64E7A69A" w:rsidR="00900E42" w:rsidRDefault="00900E42" w:rsidP="00B90EE5">
            <w:pPr>
              <w:pStyle w:val="TableText"/>
              <w:rPr>
                <w:w w:val="100"/>
              </w:rPr>
            </w:pPr>
            <w:ins w:id="2" w:author="Ghosh, Chittabrata" w:date="2016-09-02T14:30:00Z">
              <w:r>
                <w:rPr>
                  <w:w w:val="100"/>
                </w:rPr>
                <w:t>TBD</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B3BDDE6" w14:textId="1317A419" w:rsidR="00900E42" w:rsidRDefault="00900E42" w:rsidP="00116E5C">
            <w:pPr>
              <w:pStyle w:val="TableText"/>
              <w:rPr>
                <w:w w:val="100"/>
              </w:rPr>
            </w:pPr>
            <w:ins w:id="3" w:author="Ghosh, Chittabrata" w:date="2016-09-02T14:31:00Z">
              <w:r>
                <w:rPr>
                  <w:w w:val="100"/>
                </w:rPr>
                <w:t>UL OFDMA-based Random Access Parameter Set</w:t>
              </w:r>
            </w:ins>
            <w:r w:rsidR="00116E5C">
              <w:rPr>
                <w:w w:val="100"/>
              </w:rPr>
              <w:t xml:space="preserve"> </w:t>
            </w:r>
            <w:ins w:id="4" w:author="Ghosh, Chittabrata" w:date="2016-09-02T14:31:00Z">
              <w:r w:rsidR="00116E5C">
                <w:rPr>
                  <w:w w:val="100"/>
                </w:rPr>
                <w:t>(RAPS)</w:t>
              </w:r>
            </w:ins>
            <w:r w:rsidR="00116E5C">
              <w:rPr>
                <w:w w:val="100"/>
              </w:rPr>
              <w:t xml:space="preserve"> </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BC77ED" w14:textId="5607BC28" w:rsidR="00900E42" w:rsidRDefault="00900E42" w:rsidP="00B90EE5">
            <w:pPr>
              <w:pStyle w:val="TableText"/>
              <w:rPr>
                <w:w w:val="100"/>
              </w:rPr>
            </w:pPr>
            <w:ins w:id="5" w:author="Ghosh, Chittabrata" w:date="2016-09-02T14:31:00Z">
              <w:r>
                <w:rPr>
                  <w:w w:val="100"/>
                </w:rPr>
                <w:t xml:space="preserve">The UL OFDMA-based Random Access Parameter Set element is optionally present when dot11ULOFDMARandomAccessOptionImlemented (#600) is true; otherwise it is not present. </w:t>
              </w:r>
            </w:ins>
          </w:p>
        </w:tc>
      </w:tr>
    </w:tbl>
    <w:p w14:paraId="2C8CE04A" w14:textId="77777777" w:rsidR="00900E42" w:rsidRDefault="00900E42" w:rsidP="00900E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3854170" w14:textId="36F961B0" w:rsidR="00900E42" w:rsidRDefault="00900E42" w:rsidP="00900E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9.3.3.10 as follows </w:t>
      </w:r>
    </w:p>
    <w:p w14:paraId="1A2C3544" w14:textId="77777777" w:rsidR="00900E42" w:rsidRDefault="00900E42" w:rsidP="00900E42">
      <w:pPr>
        <w:pStyle w:val="H4"/>
        <w:numPr>
          <w:ilvl w:val="0"/>
          <w:numId w:val="60"/>
        </w:numPr>
        <w:rPr>
          <w:w w:val="100"/>
        </w:rPr>
      </w:pPr>
      <w:bookmarkStart w:id="6" w:name="RTF35373238333a2048342c312e"/>
      <w:r>
        <w:rPr>
          <w:w w:val="100"/>
        </w:rPr>
        <w:t>Probe Response frame format</w:t>
      </w:r>
      <w:bookmarkEnd w:id="6"/>
    </w:p>
    <w:p w14:paraId="2D04216F" w14:textId="77777777" w:rsidR="00900E42" w:rsidRDefault="00900E42" w:rsidP="00900E42">
      <w:pPr>
        <w:pStyle w:val="EditiingInstruction"/>
        <w:rPr>
          <w:w w:val="100"/>
          <w:sz w:val="24"/>
          <w:szCs w:val="24"/>
          <w:lang w:val="en-GB"/>
        </w:rPr>
      </w:pPr>
      <w:r>
        <w:rPr>
          <w:w w:val="100"/>
        </w:rPr>
        <w:t xml:space="preserve">Insert the following new rows (header row shown for convenience)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00E42" w14:paraId="571A0575" w14:textId="77777777" w:rsidTr="00B90EE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2836DDA" w14:textId="77777777" w:rsidR="00900E42" w:rsidRDefault="00900E42" w:rsidP="00900E42">
            <w:pPr>
              <w:pStyle w:val="TableTitle"/>
              <w:numPr>
                <w:ilvl w:val="0"/>
                <w:numId w:val="61"/>
              </w:numPr>
            </w:pPr>
            <w:bookmarkStart w:id="7"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900E42" w14:paraId="5E488203" w14:textId="77777777" w:rsidTr="00B90EE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503B5D" w14:textId="77777777" w:rsidR="00900E42" w:rsidRDefault="00900E42" w:rsidP="00B90EE5">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D021ACD" w14:textId="77777777" w:rsidR="00900E42" w:rsidRDefault="00900E42" w:rsidP="00B90EE5">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4CB1744" w14:textId="77777777" w:rsidR="00900E42" w:rsidRDefault="00900E42" w:rsidP="00B90EE5">
            <w:pPr>
              <w:pStyle w:val="TableText"/>
              <w:rPr>
                <w:b/>
                <w:bCs/>
              </w:rPr>
            </w:pPr>
            <w:r>
              <w:rPr>
                <w:b/>
                <w:bCs/>
                <w:w w:val="100"/>
              </w:rPr>
              <w:t>Notes</w:t>
            </w:r>
          </w:p>
        </w:tc>
      </w:tr>
      <w:tr w:rsidR="00900E42" w14:paraId="0FE9D266" w14:textId="77777777" w:rsidTr="00B90EE5">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B0A607" w14:textId="77777777" w:rsidR="00900E42" w:rsidRDefault="00900E42" w:rsidP="00B90EE5">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E1476" w14:textId="77777777" w:rsidR="00900E42" w:rsidRDefault="00900E42" w:rsidP="00B90EE5">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C3DC5D" w14:textId="77777777" w:rsidR="00900E42" w:rsidRDefault="00900E42" w:rsidP="00B90EE5">
            <w:pPr>
              <w:pStyle w:val="TableText"/>
            </w:pPr>
            <w:r>
              <w:rPr>
                <w:w w:val="100"/>
              </w:rPr>
              <w:t xml:space="preserve">The HE Capabilities element is present when </w:t>
            </w:r>
            <w:proofErr w:type="gramStart"/>
            <w:r>
              <w:rPr>
                <w:w w:val="100"/>
              </w:rPr>
              <w:t>dot11HEOptionImplemented(</w:t>
            </w:r>
            <w:proofErr w:type="gramEnd"/>
            <w:r>
              <w:rPr>
                <w:w w:val="100"/>
              </w:rPr>
              <w:t>#1313) is true; otherwise it is not present.</w:t>
            </w:r>
          </w:p>
        </w:tc>
      </w:tr>
      <w:tr w:rsidR="00900E42" w14:paraId="1B780405" w14:textId="77777777" w:rsidTr="00B90EE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395B23" w14:textId="77777777" w:rsidR="00900E42" w:rsidRDefault="00900E42" w:rsidP="00B90EE5">
            <w:pPr>
              <w:pStyle w:val="TableText"/>
            </w:pPr>
            <w:r>
              <w:rPr>
                <w:w w:val="100"/>
              </w:rPr>
              <w:t>TBD</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6A1D83" w14:textId="77777777" w:rsidR="00900E42" w:rsidRDefault="00900E42" w:rsidP="00B90EE5">
            <w:pPr>
              <w:pStyle w:val="TableText"/>
            </w:pPr>
            <w:r>
              <w:rPr>
                <w:w w:val="100"/>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FB1596" w14:textId="77777777" w:rsidR="00900E42" w:rsidRDefault="00900E42" w:rsidP="00B90EE5">
            <w:pPr>
              <w:pStyle w:val="TableText"/>
            </w:pPr>
            <w:r>
              <w:rPr>
                <w:w w:val="100"/>
              </w:rPr>
              <w:t xml:space="preserve">The HE Operation element is present when </w:t>
            </w:r>
            <w:proofErr w:type="gramStart"/>
            <w:r>
              <w:rPr>
                <w:w w:val="100"/>
              </w:rPr>
              <w:t>dot11HEOptionImplemented(</w:t>
            </w:r>
            <w:proofErr w:type="gramEnd"/>
            <w:r>
              <w:rPr>
                <w:w w:val="100"/>
              </w:rPr>
              <w:t>#1313) is true; otherwise it is not present.</w:t>
            </w:r>
          </w:p>
        </w:tc>
      </w:tr>
      <w:tr w:rsidR="00900E42" w14:paraId="313DB06B" w14:textId="77777777" w:rsidTr="00B90EE5">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3EF633" w14:textId="67DF4A84" w:rsidR="00900E42" w:rsidRDefault="00900E42" w:rsidP="00B90EE5">
            <w:pPr>
              <w:pStyle w:val="TableText"/>
              <w:rPr>
                <w:w w:val="100"/>
              </w:rPr>
            </w:pPr>
            <w:ins w:id="8" w:author="Ghosh, Chittabrata" w:date="2016-09-02T14:31:00Z">
              <w:r>
                <w:rPr>
                  <w:w w:val="100"/>
                </w:rPr>
                <w:t>TBD</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878002F" w14:textId="4A1A6A02" w:rsidR="00900E42" w:rsidRDefault="00900E42" w:rsidP="00B90EE5">
            <w:pPr>
              <w:pStyle w:val="TableText"/>
              <w:rPr>
                <w:w w:val="100"/>
              </w:rPr>
            </w:pPr>
            <w:ins w:id="9" w:author="Ghosh, Chittabrata" w:date="2016-09-02T14:31:00Z">
              <w:r>
                <w:rPr>
                  <w:w w:val="100"/>
                </w:rPr>
                <w:t>UL OFDMA-based Random Access Parameter Set</w:t>
              </w:r>
            </w:ins>
            <w:r w:rsidR="00116E5C">
              <w:rPr>
                <w:w w:val="100"/>
              </w:rPr>
              <w:t xml:space="preserve"> </w:t>
            </w:r>
            <w:ins w:id="10" w:author="Ghosh, Chittabrata" w:date="2016-09-02T14:31:00Z">
              <w:r w:rsidR="00116E5C">
                <w:rPr>
                  <w:w w:val="100"/>
                </w:rPr>
                <w:t>(RAPS)</w:t>
              </w:r>
            </w:ins>
            <w:r w:rsidR="00116E5C">
              <w:rPr>
                <w:w w:val="100"/>
              </w:rPr>
              <w:t xml:space="preserve"> </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ABD600" w14:textId="1DDEEC57" w:rsidR="00900E42" w:rsidRDefault="00900E42" w:rsidP="00B90EE5">
            <w:pPr>
              <w:pStyle w:val="TableText"/>
              <w:rPr>
                <w:w w:val="100"/>
              </w:rPr>
            </w:pPr>
            <w:ins w:id="11" w:author="Ghosh, Chittabrata" w:date="2016-09-02T14:31:00Z">
              <w:r>
                <w:rPr>
                  <w:w w:val="100"/>
                </w:rPr>
                <w:t xml:space="preserve">The UL OFDMA-based Random Access Parameter Set element is optionally present when dot11ULOFDMARandomAccessOptionImlemented (#600) is true; otherwise it is not present. </w:t>
              </w:r>
            </w:ins>
          </w:p>
        </w:tc>
      </w:tr>
    </w:tbl>
    <w:p w14:paraId="09BDEBC1"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 w:author="Ghosh, Chittabrata" w:date="2016-09-02T14:22:00Z"/>
          <w:rFonts w:eastAsia="Times New Roman"/>
          <w:color w:val="000000"/>
          <w:sz w:val="20"/>
          <w:lang w:val="en-US"/>
        </w:rPr>
      </w:pPr>
    </w:p>
    <w:p w14:paraId="5609F320" w14:textId="26C77BC1"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 w:author="Ghosh, Chittabrata" w:date="2016-09-02T14:22:00Z"/>
          <w:rFonts w:eastAsia="Times New Roman"/>
          <w:b/>
          <w:i/>
          <w:color w:val="000000"/>
          <w:sz w:val="20"/>
          <w:lang w:val="en-US"/>
        </w:rPr>
      </w:pPr>
      <w:proofErr w:type="spellStart"/>
      <w:ins w:id="14" w:author="Ghosh, Chittabrata" w:date="2016-09-02T14:22: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sidR="00AF4BB2">
          <w:rPr>
            <w:rFonts w:eastAsia="Times New Roman"/>
            <w:b/>
            <w:i/>
            <w:color w:val="000000"/>
            <w:sz w:val="20"/>
            <w:highlight w:val="yellow"/>
            <w:lang w:val="en-US"/>
          </w:rPr>
          <w:t xml:space="preserve">Modify Table 9-77 </w:t>
        </w:r>
        <w:proofErr w:type="spellStart"/>
        <w:r w:rsidR="00AF4BB2">
          <w:rPr>
            <w:rFonts w:eastAsia="Times New Roman"/>
            <w:b/>
            <w:i/>
            <w:color w:val="000000"/>
            <w:sz w:val="20"/>
            <w:highlight w:val="yellow"/>
            <w:lang w:val="en-US"/>
          </w:rPr>
          <w:t>in</w:t>
        </w:r>
      </w:ins>
      <w:del w:id="15" w:author="Ghosh, Chittabrata" w:date="2016-09-02T14:37:00Z">
        <w:r w:rsidR="00AF4BB2" w:rsidDel="00AF4BB2">
          <w:rPr>
            <w:rFonts w:eastAsia="Times New Roman"/>
            <w:b/>
            <w:i/>
            <w:color w:val="000000"/>
            <w:sz w:val="20"/>
            <w:highlight w:val="yellow"/>
            <w:lang w:val="en-US"/>
          </w:rPr>
          <w:delText xml:space="preserve"> </w:delText>
        </w:r>
      </w:del>
      <w:ins w:id="16" w:author="Ghosh, Chittabrata" w:date="2016-09-02T14:22:00Z">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9.4.2.1 as follows </w:t>
        </w:r>
      </w:ins>
    </w:p>
    <w:p w14:paraId="56C0EC50" w14:textId="77777777" w:rsidR="007B10D1" w:rsidRPr="00C1526F"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 w:author="Ghosh, Chittabrata" w:date="2016-09-02T14:22:00Z"/>
          <w:rFonts w:eastAsia="Times New Roman"/>
          <w:color w:val="000000"/>
          <w:sz w:val="20"/>
          <w:lang w:val="en-US"/>
        </w:rPr>
      </w:pPr>
    </w:p>
    <w:p w14:paraId="4236A329" w14:textId="44332C0E" w:rsidR="007B10D1" w:rsidRDefault="007B10D1" w:rsidP="007B10D1">
      <w:pPr>
        <w:pStyle w:val="H4"/>
        <w:numPr>
          <w:ilvl w:val="0"/>
          <w:numId w:val="48"/>
        </w:numPr>
        <w:rPr>
          <w:ins w:id="18" w:author="Ghosh, Chittabrata" w:date="2016-09-02T14:22:00Z"/>
          <w:w w:val="100"/>
        </w:rPr>
      </w:pPr>
      <w:ins w:id="19" w:author="Ghosh, Chittabrata" w:date="2016-09-02T14:22:00Z">
        <w:r>
          <w:rPr>
            <w:w w:val="100"/>
          </w:rPr>
          <w:t>General</w:t>
        </w:r>
      </w:ins>
      <w:r w:rsidR="00900E42">
        <w:rPr>
          <w:w w:val="100"/>
        </w:rPr>
        <w:t xml:space="preserve"> </w:t>
      </w:r>
    </w:p>
    <w:p w14:paraId="451E3D87" w14:textId="4DE358EE" w:rsidR="007B10D1" w:rsidRDefault="007B10D1" w:rsidP="007B10D1">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2760"/>
        <w:gridCol w:w="1460"/>
        <w:gridCol w:w="1460"/>
        <w:gridCol w:w="1420"/>
        <w:gridCol w:w="120"/>
      </w:tblGrid>
      <w:tr w:rsidR="00900E42" w14:paraId="0DC5443A" w14:textId="77777777" w:rsidTr="00900E42">
        <w:trPr>
          <w:gridBefore w:val="1"/>
          <w:wBefore w:w="120" w:type="dxa"/>
          <w:jc w:val="center"/>
        </w:trPr>
        <w:tc>
          <w:tcPr>
            <w:tcW w:w="7220" w:type="dxa"/>
            <w:gridSpan w:val="5"/>
            <w:tcBorders>
              <w:top w:val="nil"/>
              <w:left w:val="nil"/>
              <w:bottom w:val="nil"/>
              <w:right w:val="nil"/>
            </w:tcBorders>
            <w:tcMar>
              <w:top w:w="120" w:type="dxa"/>
              <w:left w:w="120" w:type="dxa"/>
              <w:bottom w:w="60" w:type="dxa"/>
              <w:right w:w="120" w:type="dxa"/>
            </w:tcMar>
            <w:vAlign w:val="center"/>
          </w:tcPr>
          <w:p w14:paraId="3EACFF27" w14:textId="77777777" w:rsidR="00900E42" w:rsidRPr="00900E42" w:rsidRDefault="00900E42" w:rsidP="00900E42">
            <w:pPr>
              <w:pStyle w:val="TableTitle"/>
              <w:numPr>
                <w:ilvl w:val="0"/>
                <w:numId w:val="62"/>
              </w:numPr>
              <w:rPr>
                <w:w w:val="100"/>
              </w:r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00E42" w14:paraId="775A94CF" w14:textId="77777777" w:rsidTr="00900E42">
        <w:trPr>
          <w:gridAfter w:val="1"/>
          <w:wAfter w:w="120" w:type="dxa"/>
          <w:trHeight w:val="640"/>
          <w:jc w:val="center"/>
        </w:trPr>
        <w:tc>
          <w:tcPr>
            <w:tcW w:w="2880" w:type="dxa"/>
            <w:gridSpan w:val="2"/>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63D71C5E" w14:textId="77777777" w:rsidR="00900E42" w:rsidRDefault="00900E42" w:rsidP="00B90EE5">
            <w:pPr>
              <w:pStyle w:val="CellHeading"/>
            </w:pPr>
            <w:r>
              <w:rPr>
                <w:w w:val="100"/>
              </w:rPr>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E681DEF" w14:textId="77777777" w:rsidR="00900E42" w:rsidRDefault="00900E42" w:rsidP="00B90EE5">
            <w:pPr>
              <w:pStyle w:val="CellHeading"/>
            </w:pPr>
            <w:r>
              <w:rPr>
                <w:w w:val="100"/>
              </w:rPr>
              <w:t>Element ID</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0B514739" w14:textId="77777777" w:rsidR="00900E42" w:rsidRDefault="00900E42" w:rsidP="00B90EE5">
            <w:pPr>
              <w:pStyle w:val="CellHeading"/>
            </w:pPr>
            <w:r>
              <w:rPr>
                <w:w w:val="100"/>
              </w:rPr>
              <w:t>Element ID Extension</w:t>
            </w:r>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482610AD" w14:textId="77777777" w:rsidR="00900E42" w:rsidRDefault="00900E42" w:rsidP="00B90EE5">
            <w:pPr>
              <w:pStyle w:val="CellHeading"/>
            </w:pPr>
            <w:r>
              <w:rPr>
                <w:w w:val="100"/>
              </w:rPr>
              <w:t>Extensible</w:t>
            </w:r>
          </w:p>
        </w:tc>
      </w:tr>
      <w:tr w:rsidR="00900E42" w14:paraId="6FD27D7B" w14:textId="77777777" w:rsidTr="00900E42">
        <w:trPr>
          <w:gridAfter w:val="1"/>
          <w:wAfter w:w="120" w:type="dxa"/>
          <w:trHeight w:val="640"/>
          <w:jc w:val="center"/>
        </w:trPr>
        <w:tc>
          <w:tcPr>
            <w:tcW w:w="2880" w:type="dxa"/>
            <w:gridSpan w:val="2"/>
            <w:tcBorders>
              <w:top w:val="single" w:sz="10"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690BD2D7" w14:textId="77777777" w:rsidR="00900E42" w:rsidRDefault="00900E42" w:rsidP="00B90EE5">
            <w:pPr>
              <w:pStyle w:val="TableText"/>
            </w:pPr>
            <w:r>
              <w:rPr>
                <w:w w:val="100"/>
              </w:rPr>
              <w:t>HE Capabilities (see 9.4.2.213 (HE Capabilities element))</w:t>
            </w:r>
          </w:p>
        </w:tc>
        <w:tc>
          <w:tcPr>
            <w:tcW w:w="1460" w:type="dxa"/>
            <w:tcBorders>
              <w:top w:val="single" w:sz="10"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5A475E0" w14:textId="77777777" w:rsidR="00900E42" w:rsidRDefault="00900E42" w:rsidP="00B90EE5">
            <w:pPr>
              <w:pStyle w:val="TableText"/>
            </w:pPr>
            <w:r>
              <w:rPr>
                <w:w w:val="100"/>
              </w:rPr>
              <w:t>&lt;ANA&gt;</w:t>
            </w:r>
          </w:p>
        </w:tc>
        <w:tc>
          <w:tcPr>
            <w:tcW w:w="1460" w:type="dxa"/>
            <w:tcBorders>
              <w:top w:val="single" w:sz="10"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14AB7D8" w14:textId="77777777" w:rsidR="00900E42" w:rsidRDefault="00900E42" w:rsidP="00B90EE5">
            <w:pPr>
              <w:pStyle w:val="TableText"/>
            </w:pPr>
            <w:r>
              <w:rPr>
                <w:w w:val="100"/>
              </w:rPr>
              <w:t>N/A</w:t>
            </w:r>
          </w:p>
        </w:tc>
        <w:tc>
          <w:tcPr>
            <w:tcW w:w="1420" w:type="dxa"/>
            <w:tcBorders>
              <w:top w:val="single" w:sz="10"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7A7B860C" w14:textId="77777777" w:rsidR="00900E42" w:rsidRDefault="00900E42" w:rsidP="00B90EE5">
            <w:pPr>
              <w:pStyle w:val="TableText"/>
            </w:pPr>
            <w:r>
              <w:rPr>
                <w:w w:val="100"/>
              </w:rPr>
              <w:t>Yes</w:t>
            </w:r>
          </w:p>
        </w:tc>
      </w:tr>
      <w:tr w:rsidR="00900E42" w14:paraId="5981C680" w14:textId="77777777" w:rsidTr="00900E42">
        <w:trPr>
          <w:gridAfter w:val="1"/>
          <w:wAfter w:w="120" w:type="dxa"/>
          <w:trHeight w:val="640"/>
          <w:jc w:val="center"/>
        </w:trPr>
        <w:tc>
          <w:tcPr>
            <w:tcW w:w="2880" w:type="dxa"/>
            <w:gridSpan w:val="2"/>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7924D316" w14:textId="77777777" w:rsidR="00900E42" w:rsidRDefault="00900E42" w:rsidP="00B90EE5">
            <w:pPr>
              <w:pStyle w:val="TableText"/>
            </w:pPr>
            <w:r>
              <w:rPr>
                <w:w w:val="100"/>
              </w:rPr>
              <w:t>HE Operation (see 9.4.2.214 (HE Operation element))</w:t>
            </w:r>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14C2F97E" w14:textId="77777777" w:rsidR="00900E42" w:rsidRDefault="00900E42" w:rsidP="00B90EE5">
            <w:pPr>
              <w:pStyle w:val="TableText"/>
            </w:pPr>
            <w:r>
              <w:rPr>
                <w:w w:val="100"/>
              </w:rPr>
              <w:t>&lt;ANA&gt;</w:t>
            </w:r>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16EA0C0D" w14:textId="77777777" w:rsidR="00900E42" w:rsidRDefault="00900E42" w:rsidP="00B90EE5">
            <w:pPr>
              <w:pStyle w:val="TableText"/>
            </w:pPr>
            <w:r>
              <w:rPr>
                <w:w w:val="100"/>
              </w:rPr>
              <w:t>N/A</w:t>
            </w:r>
          </w:p>
        </w:tc>
        <w:tc>
          <w:tcPr>
            <w:tcW w:w="14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2BDD07D2" w14:textId="77777777" w:rsidR="00900E42" w:rsidRDefault="00900E42" w:rsidP="00B90EE5">
            <w:pPr>
              <w:pStyle w:val="TableText"/>
            </w:pPr>
            <w:r>
              <w:rPr>
                <w:w w:val="100"/>
              </w:rPr>
              <w:t>Yes</w:t>
            </w:r>
          </w:p>
        </w:tc>
      </w:tr>
      <w:tr w:rsidR="00900E42" w14:paraId="73B6ABCE" w14:textId="77777777" w:rsidTr="00900E42">
        <w:trPr>
          <w:gridAfter w:val="1"/>
          <w:wAfter w:w="120" w:type="dxa"/>
          <w:trHeight w:val="640"/>
          <w:jc w:val="center"/>
        </w:trPr>
        <w:tc>
          <w:tcPr>
            <w:tcW w:w="2880" w:type="dxa"/>
            <w:gridSpan w:val="2"/>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140AA89D" w14:textId="0E2DE186" w:rsidR="00900E42" w:rsidRDefault="00A66154" w:rsidP="00B90EE5">
            <w:pPr>
              <w:pStyle w:val="TableText"/>
              <w:rPr>
                <w:w w:val="100"/>
              </w:rPr>
            </w:pPr>
            <w:ins w:id="20" w:author="Ghosh, Chittabrata" w:date="2016-09-02T15:05:00Z">
              <w:r>
                <w:rPr>
                  <w:w w:val="100"/>
                </w:rPr>
                <w:t>RAPS element</w:t>
              </w:r>
            </w:ins>
            <w:ins w:id="21" w:author="Ghosh, Chittabrata" w:date="2016-09-02T14:35:00Z">
              <w:r w:rsidR="00900E42">
                <w:rPr>
                  <w:w w:val="100"/>
                </w:rPr>
                <w:t xml:space="preserve"> (see 9.4.2.215 (UL OFDMA-based Random Access Parameter Set </w:t>
              </w:r>
            </w:ins>
            <w:ins w:id="22" w:author="Ghosh, Chittabrata" w:date="2016-09-10T22:02:00Z">
              <w:r w:rsidR="002B50E4">
                <w:rPr>
                  <w:w w:val="100"/>
                </w:rPr>
                <w:t xml:space="preserve">(RAPS) </w:t>
              </w:r>
            </w:ins>
            <w:ins w:id="23" w:author="Ghosh, Chittabrata" w:date="2016-09-02T14:35:00Z">
              <w:r w:rsidR="00900E42">
                <w:rPr>
                  <w:w w:val="100"/>
                </w:rPr>
                <w:t>element))</w:t>
              </w:r>
            </w:ins>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77F34CC6" w14:textId="60FB466A" w:rsidR="00900E42" w:rsidRDefault="00900E42" w:rsidP="00B90EE5">
            <w:pPr>
              <w:pStyle w:val="TableText"/>
              <w:rPr>
                <w:w w:val="100"/>
              </w:rPr>
            </w:pPr>
            <w:ins w:id="24" w:author="Ghosh, Chittabrata" w:date="2016-09-02T14:35:00Z">
              <w:r>
                <w:rPr>
                  <w:w w:val="100"/>
                </w:rPr>
                <w:t>255</w:t>
              </w:r>
            </w:ins>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4BD53B8B" w14:textId="22C92B79" w:rsidR="00900E42" w:rsidRDefault="00900E42" w:rsidP="00B90EE5">
            <w:pPr>
              <w:pStyle w:val="TableText"/>
              <w:rPr>
                <w:w w:val="100"/>
              </w:rPr>
            </w:pPr>
            <w:ins w:id="25" w:author="Ghosh, Chittabrata" w:date="2016-09-02T14:35:00Z">
              <w:r>
                <w:rPr>
                  <w:w w:val="100"/>
                </w:rPr>
                <w:t>&lt;ANA&gt;</w:t>
              </w:r>
            </w:ins>
          </w:p>
        </w:tc>
        <w:tc>
          <w:tcPr>
            <w:tcW w:w="14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4E5A27D3" w14:textId="1A958811" w:rsidR="00900E42" w:rsidRDefault="00900E42" w:rsidP="00B90EE5">
            <w:pPr>
              <w:pStyle w:val="TableText"/>
              <w:rPr>
                <w:w w:val="100"/>
              </w:rPr>
            </w:pPr>
            <w:ins w:id="26" w:author="Ghosh, Chittabrata" w:date="2016-09-02T14:35:00Z">
              <w:r>
                <w:rPr>
                  <w:w w:val="100"/>
                </w:rPr>
                <w:t>Yes</w:t>
              </w:r>
            </w:ins>
          </w:p>
        </w:tc>
      </w:tr>
    </w:tbl>
    <w:p w14:paraId="76D40EB1" w14:textId="77777777" w:rsidR="007B10D1" w:rsidRDefault="007B10D1"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3B56A6E" w14:textId="77777777" w:rsidR="002B50E4" w:rsidRDefault="002B50E4"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1C0CB36" w14:textId="77777777" w:rsidR="002B50E4" w:rsidRDefault="002B50E4"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C40BADE" w14:textId="77777777" w:rsidR="002B50E4" w:rsidRDefault="002B50E4"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0A4DD834" w14:textId="77777777" w:rsidR="002B50E4" w:rsidRDefault="002B50E4"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04314C0F" w14:textId="049A51E7"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7" w:author="Ghosh, Chittabrata" w:date="2016-08-30T18:12:00Z"/>
          <w:rFonts w:eastAsia="Times New Roman"/>
          <w:b/>
          <w:i/>
          <w:color w:val="000000"/>
          <w:sz w:val="20"/>
          <w:lang w:val="en-US"/>
        </w:rPr>
      </w:pPr>
      <w:proofErr w:type="spellStart"/>
      <w:ins w:id="28" w:author="Ghosh, Chittabrata" w:date="2016-08-30T18:12: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the figure in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9.4.2.213 </w:t>
        </w:r>
      </w:ins>
      <w:ins w:id="29" w:author="Ghosh, Chittabrata" w:date="2016-09-02T14:37:00Z">
        <w:r w:rsidR="00AF4BB2">
          <w:rPr>
            <w:rFonts w:eastAsia="Times New Roman"/>
            <w:b/>
            <w:i/>
            <w:color w:val="000000"/>
            <w:sz w:val="20"/>
            <w:highlight w:val="yellow"/>
            <w:lang w:val="en-US"/>
          </w:rPr>
          <w:t>by including 1 but for UL OFDMA</w:t>
        </w:r>
      </w:ins>
      <w:ins w:id="30" w:author="Ghosh, Chittabrata" w:date="2016-09-02T14:38:00Z">
        <w:r w:rsidR="00AF4BB2">
          <w:rPr>
            <w:rFonts w:eastAsia="Times New Roman"/>
            <w:b/>
            <w:i/>
            <w:color w:val="000000"/>
            <w:sz w:val="20"/>
            <w:highlight w:val="yellow"/>
            <w:lang w:val="en-US"/>
          </w:rPr>
          <w:t xml:space="preserve"> Random Access </w:t>
        </w:r>
      </w:ins>
      <w:ins w:id="31" w:author="Ghosh, Chittabrata" w:date="2016-08-30T18:12:00Z">
        <w:r>
          <w:rPr>
            <w:rFonts w:eastAsia="Times New Roman"/>
            <w:b/>
            <w:i/>
            <w:color w:val="000000"/>
            <w:sz w:val="20"/>
            <w:highlight w:val="yellow"/>
            <w:lang w:val="en-US"/>
          </w:rPr>
          <w:t xml:space="preserve">as follows </w:t>
        </w:r>
      </w:ins>
    </w:p>
    <w:p w14:paraId="5615C591" w14:textId="77777777" w:rsidR="00A63FF3" w:rsidRDefault="00A63FF3" w:rsidP="00A63FF3">
      <w:pPr>
        <w:pStyle w:val="T"/>
        <w:rPr>
          <w:ins w:id="32" w:author="Ghosh, Chittabrata" w:date="2016-08-30T18:11:00Z"/>
          <w:w w:val="100"/>
          <w:sz w:val="24"/>
          <w:szCs w:val="24"/>
          <w:lang w:val="en-GB"/>
        </w:rPr>
      </w:pPr>
    </w:p>
    <w:tbl>
      <w:tblPr>
        <w:tblW w:w="9560" w:type="dxa"/>
        <w:jc w:val="center"/>
        <w:tblLayout w:type="fixed"/>
        <w:tblCellMar>
          <w:top w:w="120" w:type="dxa"/>
          <w:left w:w="120" w:type="dxa"/>
          <w:bottom w:w="80" w:type="dxa"/>
          <w:right w:w="120" w:type="dxa"/>
        </w:tblCellMar>
        <w:tblLook w:val="0000" w:firstRow="0" w:lastRow="0" w:firstColumn="0" w:lastColumn="0" w:noHBand="0" w:noVBand="0"/>
      </w:tblPr>
      <w:tblGrid>
        <w:gridCol w:w="540"/>
        <w:gridCol w:w="1060"/>
        <w:gridCol w:w="120"/>
        <w:gridCol w:w="920"/>
        <w:gridCol w:w="20"/>
        <w:gridCol w:w="1000"/>
        <w:gridCol w:w="40"/>
        <w:gridCol w:w="820"/>
        <w:gridCol w:w="420"/>
        <w:gridCol w:w="580"/>
        <w:gridCol w:w="700"/>
        <w:gridCol w:w="240"/>
        <w:gridCol w:w="700"/>
        <w:gridCol w:w="300"/>
        <w:gridCol w:w="960"/>
        <w:gridCol w:w="20"/>
        <w:gridCol w:w="960"/>
        <w:gridCol w:w="160"/>
      </w:tblGrid>
      <w:tr w:rsidR="00A63FF3" w14:paraId="4AE052B0" w14:textId="77777777" w:rsidTr="00A63FF3">
        <w:trPr>
          <w:trHeight w:val="420"/>
          <w:jc w:val="center"/>
          <w:ins w:id="33" w:author="Ghosh, Chittabrata" w:date="2016-08-30T18:11:00Z"/>
        </w:trPr>
        <w:tc>
          <w:tcPr>
            <w:tcW w:w="540" w:type="dxa"/>
            <w:tcBorders>
              <w:top w:val="nil"/>
              <w:left w:val="nil"/>
              <w:bottom w:val="nil"/>
              <w:right w:val="nil"/>
            </w:tcBorders>
            <w:tcMar>
              <w:top w:w="160" w:type="dxa"/>
              <w:left w:w="120" w:type="dxa"/>
              <w:bottom w:w="120" w:type="dxa"/>
              <w:right w:w="120" w:type="dxa"/>
            </w:tcMar>
            <w:vAlign w:val="center"/>
          </w:tcPr>
          <w:p w14:paraId="1C49248B" w14:textId="77777777" w:rsidR="00A63FF3" w:rsidRDefault="00A63FF3" w:rsidP="007B10D1">
            <w:pPr>
              <w:pStyle w:val="figuretext"/>
              <w:rPr>
                <w:ins w:id="34" w:author="Ghosh, Chittabrata" w:date="2016-08-30T18:11:00Z"/>
              </w:rPr>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D0BAC4F" w14:textId="77777777" w:rsidR="00A63FF3" w:rsidRDefault="00A63FF3" w:rsidP="007B10D1">
            <w:pPr>
              <w:pStyle w:val="figuretext"/>
              <w:rPr>
                <w:ins w:id="35" w:author="Ghosh, Chittabrata" w:date="2016-08-30T18:11:00Z"/>
              </w:rPr>
            </w:pPr>
            <w:ins w:id="36" w:author="Ghosh, Chittabrata" w:date="2016-08-30T18:11:00Z">
              <w:r>
                <w:rPr>
                  <w:w w:val="100"/>
                </w:rPr>
                <w:t>B0</w:t>
              </w:r>
            </w:ins>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03DE14F1" w14:textId="77777777" w:rsidR="00A63FF3" w:rsidRDefault="00A63FF3" w:rsidP="007B10D1">
            <w:pPr>
              <w:pStyle w:val="figuretext"/>
              <w:rPr>
                <w:ins w:id="37" w:author="Ghosh, Chittabrata" w:date="2016-08-30T18:11:00Z"/>
              </w:rPr>
            </w:pPr>
            <w:ins w:id="38" w:author="Ghosh, Chittabrata" w:date="2016-08-30T18:11:00Z">
              <w:r>
                <w:rPr>
                  <w:w w:val="100"/>
                </w:rPr>
                <w:t>B1</w:t>
              </w:r>
            </w:ins>
          </w:p>
        </w:tc>
        <w:tc>
          <w:tcPr>
            <w:tcW w:w="1020" w:type="dxa"/>
            <w:gridSpan w:val="2"/>
            <w:tcBorders>
              <w:top w:val="nil"/>
              <w:left w:val="nil"/>
              <w:bottom w:val="single" w:sz="10" w:space="0" w:color="000000"/>
              <w:right w:val="nil"/>
            </w:tcBorders>
            <w:tcMar>
              <w:top w:w="160" w:type="dxa"/>
              <w:left w:w="120" w:type="dxa"/>
              <w:bottom w:w="120" w:type="dxa"/>
              <w:right w:w="120" w:type="dxa"/>
            </w:tcMar>
            <w:vAlign w:val="center"/>
          </w:tcPr>
          <w:p w14:paraId="79D6048A" w14:textId="77777777" w:rsidR="00A63FF3" w:rsidRDefault="00A63FF3" w:rsidP="007B10D1">
            <w:pPr>
              <w:pStyle w:val="figuretext"/>
              <w:rPr>
                <w:ins w:id="39" w:author="Ghosh, Chittabrata" w:date="2016-08-30T18:11:00Z"/>
              </w:rPr>
            </w:pPr>
            <w:ins w:id="40" w:author="Ghosh, Chittabrata" w:date="2016-08-30T18:11:00Z">
              <w:r>
                <w:rPr>
                  <w:w w:val="100"/>
                </w:rPr>
                <w:t>B2</w:t>
              </w:r>
            </w:ins>
          </w:p>
        </w:tc>
        <w:tc>
          <w:tcPr>
            <w:tcW w:w="1280" w:type="dxa"/>
            <w:gridSpan w:val="3"/>
            <w:tcBorders>
              <w:top w:val="nil"/>
              <w:left w:val="nil"/>
              <w:bottom w:val="single" w:sz="10" w:space="0" w:color="000000"/>
              <w:right w:val="nil"/>
            </w:tcBorders>
            <w:tcMar>
              <w:top w:w="160" w:type="dxa"/>
              <w:left w:w="120" w:type="dxa"/>
              <w:bottom w:w="120" w:type="dxa"/>
              <w:right w:w="120" w:type="dxa"/>
            </w:tcMar>
            <w:vAlign w:val="center"/>
          </w:tcPr>
          <w:p w14:paraId="22791BAB" w14:textId="77777777" w:rsidR="00A63FF3" w:rsidRDefault="00A63FF3" w:rsidP="007B10D1">
            <w:pPr>
              <w:pStyle w:val="figuretext"/>
              <w:tabs>
                <w:tab w:val="right" w:pos="1040"/>
              </w:tabs>
              <w:jc w:val="both"/>
              <w:rPr>
                <w:ins w:id="41" w:author="Ghosh, Chittabrata" w:date="2016-08-30T18:11:00Z"/>
              </w:rPr>
            </w:pPr>
            <w:ins w:id="42" w:author="Ghosh, Chittabrata" w:date="2016-08-30T18:11:00Z">
              <w:r>
                <w:rPr>
                  <w:w w:val="100"/>
                </w:rPr>
                <w:t>B3</w:t>
              </w:r>
              <w:r>
                <w:rPr>
                  <w:w w:val="100"/>
                </w:rPr>
                <w:tab/>
                <w:t>B4</w:t>
              </w:r>
            </w:ins>
          </w:p>
        </w:tc>
        <w:tc>
          <w:tcPr>
            <w:tcW w:w="1280" w:type="dxa"/>
            <w:gridSpan w:val="2"/>
            <w:tcBorders>
              <w:top w:val="nil"/>
              <w:left w:val="nil"/>
              <w:bottom w:val="single" w:sz="10" w:space="0" w:color="000000"/>
              <w:right w:val="nil"/>
            </w:tcBorders>
            <w:tcMar>
              <w:top w:w="160" w:type="dxa"/>
              <w:left w:w="120" w:type="dxa"/>
              <w:bottom w:w="120" w:type="dxa"/>
              <w:right w:w="120" w:type="dxa"/>
            </w:tcMar>
            <w:vAlign w:val="center"/>
          </w:tcPr>
          <w:p w14:paraId="1B273A94" w14:textId="77777777" w:rsidR="00A63FF3" w:rsidRDefault="00A63FF3" w:rsidP="007B10D1">
            <w:pPr>
              <w:pStyle w:val="figuretext"/>
              <w:tabs>
                <w:tab w:val="right" w:pos="1040"/>
              </w:tabs>
              <w:jc w:val="both"/>
              <w:rPr>
                <w:ins w:id="43" w:author="Ghosh, Chittabrata" w:date="2016-08-30T18:11:00Z"/>
              </w:rPr>
            </w:pPr>
            <w:ins w:id="44" w:author="Ghosh, Chittabrata" w:date="2016-08-30T18:11:00Z">
              <w:r>
                <w:rPr>
                  <w:w w:val="100"/>
                </w:rPr>
                <w:t>B5</w:t>
              </w:r>
              <w:r>
                <w:rPr>
                  <w:w w:val="100"/>
                </w:rPr>
                <w:tab/>
                <w:t>B7</w:t>
              </w:r>
            </w:ins>
          </w:p>
        </w:tc>
        <w:tc>
          <w:tcPr>
            <w:tcW w:w="940" w:type="dxa"/>
            <w:gridSpan w:val="2"/>
            <w:tcBorders>
              <w:top w:val="nil"/>
              <w:left w:val="nil"/>
              <w:bottom w:val="single" w:sz="10" w:space="0" w:color="000000"/>
              <w:right w:val="nil"/>
            </w:tcBorders>
            <w:tcMar>
              <w:top w:w="160" w:type="dxa"/>
              <w:left w:w="120" w:type="dxa"/>
              <w:bottom w:w="120" w:type="dxa"/>
              <w:right w:w="120" w:type="dxa"/>
            </w:tcMar>
            <w:vAlign w:val="center"/>
          </w:tcPr>
          <w:p w14:paraId="4AFEEFDF" w14:textId="77777777" w:rsidR="00A63FF3" w:rsidRDefault="00A63FF3" w:rsidP="007B10D1">
            <w:pPr>
              <w:pStyle w:val="figuretext"/>
              <w:tabs>
                <w:tab w:val="right" w:pos="700"/>
              </w:tabs>
              <w:jc w:val="both"/>
              <w:rPr>
                <w:ins w:id="45" w:author="Ghosh, Chittabrata" w:date="2016-08-30T18:11:00Z"/>
              </w:rPr>
            </w:pPr>
            <w:ins w:id="46" w:author="Ghosh, Chittabrata" w:date="2016-08-30T18:11:00Z">
              <w:r>
                <w:rPr>
                  <w:w w:val="100"/>
                </w:rPr>
                <w:t>B8</w:t>
              </w:r>
              <w:r>
                <w:rPr>
                  <w:w w:val="100"/>
                </w:rPr>
                <w:tab/>
                <w:t>B9</w:t>
              </w:r>
            </w:ins>
          </w:p>
        </w:tc>
        <w:tc>
          <w:tcPr>
            <w:tcW w:w="1280" w:type="dxa"/>
            <w:gridSpan w:val="3"/>
            <w:tcBorders>
              <w:top w:val="nil"/>
              <w:left w:val="nil"/>
              <w:bottom w:val="single" w:sz="10" w:space="0" w:color="000000"/>
              <w:right w:val="nil"/>
            </w:tcBorders>
            <w:tcMar>
              <w:top w:w="160" w:type="dxa"/>
              <w:left w:w="120" w:type="dxa"/>
              <w:bottom w:w="120" w:type="dxa"/>
              <w:right w:w="120" w:type="dxa"/>
            </w:tcMar>
            <w:vAlign w:val="center"/>
          </w:tcPr>
          <w:p w14:paraId="31450904" w14:textId="77777777" w:rsidR="00A63FF3" w:rsidRDefault="00A63FF3" w:rsidP="007B10D1">
            <w:pPr>
              <w:pStyle w:val="figuretext"/>
              <w:tabs>
                <w:tab w:val="right" w:pos="1040"/>
              </w:tabs>
              <w:jc w:val="both"/>
              <w:rPr>
                <w:ins w:id="47" w:author="Ghosh, Chittabrata" w:date="2016-08-30T18:11:00Z"/>
              </w:rPr>
            </w:pPr>
            <w:ins w:id="48" w:author="Ghosh, Chittabrata" w:date="2016-08-30T18:11:00Z">
              <w:r>
                <w:rPr>
                  <w:w w:val="100"/>
                </w:rPr>
                <w:t>B10</w:t>
              </w:r>
              <w:r>
                <w:rPr>
                  <w:w w:val="100"/>
                </w:rPr>
                <w:tab/>
                <w:t>B11</w:t>
              </w:r>
            </w:ins>
          </w:p>
        </w:tc>
        <w:tc>
          <w:tcPr>
            <w:tcW w:w="1120" w:type="dxa"/>
            <w:gridSpan w:val="2"/>
            <w:tcBorders>
              <w:top w:val="nil"/>
              <w:left w:val="nil"/>
              <w:bottom w:val="single" w:sz="10" w:space="0" w:color="000000"/>
              <w:right w:val="nil"/>
            </w:tcBorders>
            <w:tcMar>
              <w:top w:w="160" w:type="dxa"/>
              <w:left w:w="120" w:type="dxa"/>
              <w:bottom w:w="120" w:type="dxa"/>
              <w:right w:w="120" w:type="dxa"/>
            </w:tcMar>
            <w:vAlign w:val="center"/>
          </w:tcPr>
          <w:p w14:paraId="4077B179" w14:textId="77777777" w:rsidR="00A63FF3" w:rsidRDefault="00A63FF3" w:rsidP="007B10D1">
            <w:pPr>
              <w:pStyle w:val="figuretext"/>
              <w:tabs>
                <w:tab w:val="right" w:pos="1040"/>
              </w:tabs>
              <w:jc w:val="both"/>
              <w:rPr>
                <w:ins w:id="49" w:author="Ghosh, Chittabrata" w:date="2016-08-30T18:11:00Z"/>
              </w:rPr>
            </w:pPr>
            <w:ins w:id="50" w:author="Ghosh, Chittabrata" w:date="2016-08-30T18:11:00Z">
              <w:r>
                <w:rPr>
                  <w:w w:val="100"/>
                </w:rPr>
                <w:t>B12       B14</w:t>
              </w:r>
            </w:ins>
          </w:p>
        </w:tc>
      </w:tr>
      <w:tr w:rsidR="00A63FF3" w14:paraId="3EA0FF86" w14:textId="77777777" w:rsidTr="00A63FF3">
        <w:trPr>
          <w:trHeight w:val="900"/>
          <w:jc w:val="center"/>
          <w:ins w:id="51" w:author="Ghosh, Chittabrata" w:date="2016-08-30T18:11:00Z"/>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AD0FAB6" w14:textId="77777777" w:rsidR="00A63FF3" w:rsidRDefault="00A63FF3" w:rsidP="007B10D1">
            <w:pPr>
              <w:pStyle w:val="figuretext"/>
              <w:rPr>
                <w:ins w:id="52" w:author="Ghosh, Chittabrata" w:date="2016-08-30T18:11:00Z"/>
              </w:rPr>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2EEA9D" w14:textId="77777777" w:rsidR="00A63FF3" w:rsidRDefault="00A63FF3" w:rsidP="007B10D1">
            <w:pPr>
              <w:pStyle w:val="figuretext"/>
              <w:rPr>
                <w:ins w:id="53" w:author="Ghosh, Chittabrata" w:date="2016-08-30T18:11:00Z"/>
              </w:rPr>
            </w:pPr>
            <w:ins w:id="54" w:author="Ghosh, Chittabrata" w:date="2016-08-30T18:11:00Z">
              <w:r>
                <w:rPr>
                  <w:w w:val="100"/>
                </w:rPr>
                <w:t>PPE Thresholds Present</w:t>
              </w:r>
            </w:ins>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EB6259" w14:textId="77777777" w:rsidR="00A63FF3" w:rsidRDefault="00A63FF3" w:rsidP="007B10D1">
            <w:pPr>
              <w:pStyle w:val="figuretext"/>
              <w:rPr>
                <w:ins w:id="55" w:author="Ghosh, Chittabrata" w:date="2016-08-30T18:11:00Z"/>
              </w:rPr>
            </w:pPr>
            <w:ins w:id="56" w:author="Ghosh, Chittabrata" w:date="2016-08-30T18:11:00Z">
              <w:r>
                <w:rPr>
                  <w:w w:val="100"/>
                </w:rPr>
                <w:t>TWT Requester Support</w:t>
              </w:r>
            </w:ins>
          </w:p>
        </w:tc>
        <w:tc>
          <w:tcPr>
            <w:tcW w:w="10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28DDF5" w14:textId="77777777" w:rsidR="00A63FF3" w:rsidRDefault="00A63FF3" w:rsidP="007B10D1">
            <w:pPr>
              <w:pStyle w:val="figuretext"/>
              <w:rPr>
                <w:ins w:id="57" w:author="Ghosh, Chittabrata" w:date="2016-08-30T18:11:00Z"/>
              </w:rPr>
            </w:pPr>
            <w:ins w:id="58" w:author="Ghosh, Chittabrata" w:date="2016-08-30T18:11:00Z">
              <w:r>
                <w:rPr>
                  <w:w w:val="100"/>
                </w:rPr>
                <w:t>TWT Responder Support</w:t>
              </w:r>
            </w:ins>
          </w:p>
        </w:tc>
        <w:tc>
          <w:tcPr>
            <w:tcW w:w="128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D7A983" w14:textId="77777777" w:rsidR="00A63FF3" w:rsidRDefault="00A63FF3" w:rsidP="007B10D1">
            <w:pPr>
              <w:pStyle w:val="figuretext"/>
              <w:rPr>
                <w:ins w:id="59" w:author="Ghosh, Chittabrata" w:date="2016-08-30T18:11:00Z"/>
              </w:rPr>
            </w:pPr>
            <w:ins w:id="60" w:author="Ghosh, Chittabrata" w:date="2016-08-30T18:11:00Z">
              <w:r>
                <w:rPr>
                  <w:w w:val="100"/>
                </w:rPr>
                <w:t>Fragmentation Support</w:t>
              </w:r>
            </w:ins>
          </w:p>
        </w:tc>
        <w:tc>
          <w:tcPr>
            <w:tcW w:w="12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8EF88F" w14:textId="77777777" w:rsidR="00A63FF3" w:rsidRDefault="00A63FF3" w:rsidP="007B10D1">
            <w:pPr>
              <w:pStyle w:val="figuretext"/>
              <w:rPr>
                <w:ins w:id="61" w:author="Ghosh, Chittabrata" w:date="2016-08-30T18:11:00Z"/>
              </w:rPr>
            </w:pPr>
            <w:ins w:id="62" w:author="Ghosh, Chittabrata" w:date="2016-08-30T18:11:00Z">
              <w:r>
                <w:rPr>
                  <w:w w:val="100"/>
                </w:rPr>
                <w:t>Maximum Number of Fragmented MSDUs</w:t>
              </w:r>
            </w:ins>
          </w:p>
        </w:tc>
        <w:tc>
          <w:tcPr>
            <w:tcW w:w="9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24410" w14:textId="77777777" w:rsidR="00A63FF3" w:rsidRDefault="00A63FF3" w:rsidP="007B10D1">
            <w:pPr>
              <w:pStyle w:val="figuretext"/>
              <w:rPr>
                <w:ins w:id="63" w:author="Ghosh, Chittabrata" w:date="2016-08-30T18:11:00Z"/>
              </w:rPr>
            </w:pPr>
            <w:ins w:id="64" w:author="Ghosh, Chittabrata" w:date="2016-08-30T18:11:00Z">
              <w:r>
                <w:rPr>
                  <w:w w:val="100"/>
                </w:rPr>
                <w:t>Minimum Fragment Size</w:t>
              </w:r>
            </w:ins>
          </w:p>
        </w:tc>
        <w:tc>
          <w:tcPr>
            <w:tcW w:w="128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5A09E7" w14:textId="77777777" w:rsidR="00A63FF3" w:rsidRDefault="00A63FF3" w:rsidP="007B10D1">
            <w:pPr>
              <w:pStyle w:val="figuretext"/>
              <w:rPr>
                <w:ins w:id="65" w:author="Ghosh, Chittabrata" w:date="2016-08-30T18:11:00Z"/>
              </w:rPr>
            </w:pPr>
            <w:ins w:id="66" w:author="Ghosh, Chittabrata" w:date="2016-08-30T18:11:00Z">
              <w:r>
                <w:rPr>
                  <w:w w:val="100"/>
                </w:rPr>
                <w:t>Trigger Frame MAC Padding Duration</w:t>
              </w:r>
            </w:ins>
          </w:p>
        </w:tc>
        <w:tc>
          <w:tcPr>
            <w:tcW w:w="11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3AD8ED" w14:textId="77777777" w:rsidR="00A63FF3" w:rsidRDefault="00A63FF3" w:rsidP="007B10D1">
            <w:pPr>
              <w:pStyle w:val="figuretext"/>
              <w:rPr>
                <w:ins w:id="67" w:author="Ghosh, Chittabrata" w:date="2016-08-30T18:11:00Z"/>
              </w:rPr>
            </w:pPr>
            <w:ins w:id="68" w:author="Ghosh, Chittabrata" w:date="2016-08-30T18:11:00Z">
              <w:r>
                <w:rPr>
                  <w:w w:val="100"/>
                </w:rPr>
                <w:t>Multi-TID Aggregation Support</w:t>
              </w:r>
            </w:ins>
          </w:p>
        </w:tc>
      </w:tr>
      <w:tr w:rsidR="00A63FF3" w14:paraId="123769A3" w14:textId="77777777" w:rsidTr="00A63FF3">
        <w:trPr>
          <w:trHeight w:val="420"/>
          <w:jc w:val="center"/>
          <w:ins w:id="69" w:author="Ghosh, Chittabrata" w:date="2016-08-30T18:11:00Z"/>
        </w:trPr>
        <w:tc>
          <w:tcPr>
            <w:tcW w:w="540" w:type="dxa"/>
            <w:tcBorders>
              <w:top w:val="nil"/>
              <w:left w:val="nil"/>
              <w:bottom w:val="nil"/>
              <w:right w:val="nil"/>
            </w:tcBorders>
            <w:tcMar>
              <w:top w:w="160" w:type="dxa"/>
              <w:left w:w="120" w:type="dxa"/>
              <w:bottom w:w="120" w:type="dxa"/>
              <w:right w:w="120" w:type="dxa"/>
            </w:tcMar>
            <w:vAlign w:val="center"/>
          </w:tcPr>
          <w:p w14:paraId="4177823C" w14:textId="77777777" w:rsidR="00A63FF3" w:rsidRDefault="00A63FF3" w:rsidP="007B10D1">
            <w:pPr>
              <w:pStyle w:val="figuretext"/>
              <w:rPr>
                <w:ins w:id="70" w:author="Ghosh, Chittabrata" w:date="2016-08-30T18:11:00Z"/>
              </w:rPr>
            </w:pPr>
            <w:ins w:id="71" w:author="Ghosh, Chittabrata" w:date="2016-08-30T18:11:00Z">
              <w:r>
                <w:rPr>
                  <w:w w:val="100"/>
                </w:rPr>
                <w:t>Bits:</w:t>
              </w:r>
            </w:ins>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0CC075F" w14:textId="77777777" w:rsidR="00A63FF3" w:rsidRDefault="00A63FF3" w:rsidP="007B10D1">
            <w:pPr>
              <w:pStyle w:val="figuretext"/>
              <w:rPr>
                <w:ins w:id="72" w:author="Ghosh, Chittabrata" w:date="2016-08-30T18:11:00Z"/>
              </w:rPr>
            </w:pPr>
            <w:ins w:id="73" w:author="Ghosh, Chittabrata" w:date="2016-08-30T18:11:00Z">
              <w:r>
                <w:rPr>
                  <w:w w:val="100"/>
                </w:rPr>
                <w:t>1</w:t>
              </w:r>
            </w:ins>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4E439D9B" w14:textId="77777777" w:rsidR="00A63FF3" w:rsidRDefault="00A63FF3" w:rsidP="007B10D1">
            <w:pPr>
              <w:pStyle w:val="figuretext"/>
              <w:rPr>
                <w:ins w:id="74" w:author="Ghosh, Chittabrata" w:date="2016-08-30T18:11:00Z"/>
              </w:rPr>
            </w:pPr>
            <w:ins w:id="75" w:author="Ghosh, Chittabrata" w:date="2016-08-30T18:11:00Z">
              <w:r>
                <w:rPr>
                  <w:w w:val="100"/>
                </w:rPr>
                <w:t>1</w:t>
              </w:r>
            </w:ins>
          </w:p>
        </w:tc>
        <w:tc>
          <w:tcPr>
            <w:tcW w:w="1020" w:type="dxa"/>
            <w:gridSpan w:val="2"/>
            <w:tcBorders>
              <w:top w:val="single" w:sz="10" w:space="0" w:color="000000"/>
              <w:left w:val="nil"/>
              <w:bottom w:val="nil"/>
              <w:right w:val="nil"/>
            </w:tcBorders>
            <w:tcMar>
              <w:top w:w="160" w:type="dxa"/>
              <w:left w:w="120" w:type="dxa"/>
              <w:bottom w:w="120" w:type="dxa"/>
              <w:right w:w="120" w:type="dxa"/>
            </w:tcMar>
            <w:vAlign w:val="center"/>
          </w:tcPr>
          <w:p w14:paraId="130211D6" w14:textId="77777777" w:rsidR="00A63FF3" w:rsidRDefault="00A63FF3" w:rsidP="007B10D1">
            <w:pPr>
              <w:pStyle w:val="figuretext"/>
              <w:rPr>
                <w:ins w:id="76" w:author="Ghosh, Chittabrata" w:date="2016-08-30T18:11:00Z"/>
              </w:rPr>
            </w:pPr>
            <w:ins w:id="77" w:author="Ghosh, Chittabrata" w:date="2016-08-30T18:11:00Z">
              <w:r>
                <w:rPr>
                  <w:w w:val="100"/>
                </w:rPr>
                <w:t>1</w:t>
              </w:r>
            </w:ins>
          </w:p>
        </w:tc>
        <w:tc>
          <w:tcPr>
            <w:tcW w:w="1280" w:type="dxa"/>
            <w:gridSpan w:val="3"/>
            <w:tcBorders>
              <w:top w:val="single" w:sz="10" w:space="0" w:color="000000"/>
              <w:left w:val="nil"/>
              <w:bottom w:val="nil"/>
              <w:right w:val="nil"/>
            </w:tcBorders>
            <w:tcMar>
              <w:top w:w="160" w:type="dxa"/>
              <w:left w:w="120" w:type="dxa"/>
              <w:bottom w:w="120" w:type="dxa"/>
              <w:right w:w="120" w:type="dxa"/>
            </w:tcMar>
            <w:vAlign w:val="center"/>
          </w:tcPr>
          <w:p w14:paraId="51730001" w14:textId="77777777" w:rsidR="00A63FF3" w:rsidRDefault="00A63FF3" w:rsidP="007B10D1">
            <w:pPr>
              <w:pStyle w:val="figuretext"/>
              <w:rPr>
                <w:ins w:id="78" w:author="Ghosh, Chittabrata" w:date="2016-08-30T18:11:00Z"/>
              </w:rPr>
            </w:pPr>
            <w:ins w:id="79" w:author="Ghosh, Chittabrata" w:date="2016-08-30T18:11:00Z">
              <w:r>
                <w:rPr>
                  <w:w w:val="100"/>
                </w:rPr>
                <w:t>2</w:t>
              </w:r>
            </w:ins>
          </w:p>
        </w:tc>
        <w:tc>
          <w:tcPr>
            <w:tcW w:w="1280" w:type="dxa"/>
            <w:gridSpan w:val="2"/>
            <w:tcBorders>
              <w:top w:val="single" w:sz="10" w:space="0" w:color="000000"/>
              <w:left w:val="nil"/>
              <w:bottom w:val="nil"/>
              <w:right w:val="nil"/>
            </w:tcBorders>
            <w:tcMar>
              <w:top w:w="160" w:type="dxa"/>
              <w:left w:w="120" w:type="dxa"/>
              <w:bottom w:w="120" w:type="dxa"/>
              <w:right w:w="120" w:type="dxa"/>
            </w:tcMar>
            <w:vAlign w:val="center"/>
          </w:tcPr>
          <w:p w14:paraId="43D40838" w14:textId="77777777" w:rsidR="00A63FF3" w:rsidRDefault="00A63FF3" w:rsidP="007B10D1">
            <w:pPr>
              <w:pStyle w:val="figuretext"/>
              <w:rPr>
                <w:ins w:id="80" w:author="Ghosh, Chittabrata" w:date="2016-08-30T18:11:00Z"/>
              </w:rPr>
            </w:pPr>
            <w:ins w:id="81" w:author="Ghosh, Chittabrata" w:date="2016-08-30T18:11:00Z">
              <w:r>
                <w:rPr>
                  <w:w w:val="100"/>
                </w:rPr>
                <w:t>3</w:t>
              </w:r>
            </w:ins>
          </w:p>
        </w:tc>
        <w:tc>
          <w:tcPr>
            <w:tcW w:w="940" w:type="dxa"/>
            <w:gridSpan w:val="2"/>
            <w:tcBorders>
              <w:top w:val="single" w:sz="10" w:space="0" w:color="000000"/>
              <w:left w:val="nil"/>
              <w:bottom w:val="nil"/>
              <w:right w:val="nil"/>
            </w:tcBorders>
            <w:tcMar>
              <w:top w:w="160" w:type="dxa"/>
              <w:left w:w="120" w:type="dxa"/>
              <w:bottom w:w="120" w:type="dxa"/>
              <w:right w:w="120" w:type="dxa"/>
            </w:tcMar>
            <w:vAlign w:val="center"/>
          </w:tcPr>
          <w:p w14:paraId="384C2EBA" w14:textId="77777777" w:rsidR="00A63FF3" w:rsidRDefault="00A63FF3" w:rsidP="007B10D1">
            <w:pPr>
              <w:pStyle w:val="figuretext"/>
              <w:rPr>
                <w:ins w:id="82" w:author="Ghosh, Chittabrata" w:date="2016-08-30T18:11:00Z"/>
              </w:rPr>
            </w:pPr>
            <w:ins w:id="83" w:author="Ghosh, Chittabrata" w:date="2016-08-30T18:11:00Z">
              <w:r>
                <w:rPr>
                  <w:w w:val="100"/>
                </w:rPr>
                <w:t>2</w:t>
              </w:r>
            </w:ins>
          </w:p>
        </w:tc>
        <w:tc>
          <w:tcPr>
            <w:tcW w:w="1280" w:type="dxa"/>
            <w:gridSpan w:val="3"/>
            <w:tcBorders>
              <w:top w:val="single" w:sz="10" w:space="0" w:color="000000"/>
              <w:left w:val="nil"/>
              <w:bottom w:val="nil"/>
              <w:right w:val="nil"/>
            </w:tcBorders>
            <w:tcMar>
              <w:top w:w="160" w:type="dxa"/>
              <w:left w:w="120" w:type="dxa"/>
              <w:bottom w:w="120" w:type="dxa"/>
              <w:right w:w="120" w:type="dxa"/>
            </w:tcMar>
            <w:vAlign w:val="center"/>
          </w:tcPr>
          <w:p w14:paraId="5DA95C00" w14:textId="77777777" w:rsidR="00A63FF3" w:rsidRDefault="00A63FF3" w:rsidP="007B10D1">
            <w:pPr>
              <w:pStyle w:val="figuretext"/>
              <w:rPr>
                <w:ins w:id="84" w:author="Ghosh, Chittabrata" w:date="2016-08-30T18:11:00Z"/>
              </w:rPr>
            </w:pPr>
            <w:ins w:id="85" w:author="Ghosh, Chittabrata" w:date="2016-08-30T18:11:00Z">
              <w:r>
                <w:rPr>
                  <w:w w:val="100"/>
                </w:rPr>
                <w:t>2</w:t>
              </w:r>
            </w:ins>
          </w:p>
        </w:tc>
        <w:tc>
          <w:tcPr>
            <w:tcW w:w="1120" w:type="dxa"/>
            <w:gridSpan w:val="2"/>
            <w:tcBorders>
              <w:top w:val="single" w:sz="10" w:space="0" w:color="000000"/>
              <w:left w:val="nil"/>
              <w:bottom w:val="nil"/>
              <w:right w:val="nil"/>
            </w:tcBorders>
            <w:tcMar>
              <w:top w:w="160" w:type="dxa"/>
              <w:left w:w="120" w:type="dxa"/>
              <w:bottom w:w="120" w:type="dxa"/>
              <w:right w:w="120" w:type="dxa"/>
            </w:tcMar>
            <w:vAlign w:val="center"/>
          </w:tcPr>
          <w:p w14:paraId="453B6250" w14:textId="77777777" w:rsidR="00A63FF3" w:rsidRDefault="00A63FF3" w:rsidP="007B10D1">
            <w:pPr>
              <w:pStyle w:val="figuretext"/>
              <w:rPr>
                <w:ins w:id="86" w:author="Ghosh, Chittabrata" w:date="2016-08-30T18:11:00Z"/>
              </w:rPr>
            </w:pPr>
            <w:ins w:id="87" w:author="Ghosh, Chittabrata" w:date="2016-08-30T18:11:00Z">
              <w:r>
                <w:rPr>
                  <w:w w:val="100"/>
                </w:rPr>
                <w:t>3(#1589)</w:t>
              </w:r>
            </w:ins>
          </w:p>
        </w:tc>
      </w:tr>
      <w:tr w:rsidR="00A63FF3" w14:paraId="623B6A9F" w14:textId="77777777" w:rsidTr="00A63FF3">
        <w:trPr>
          <w:gridAfter w:val="1"/>
          <w:wAfter w:w="160" w:type="dxa"/>
          <w:trHeight w:val="420"/>
          <w:jc w:val="center"/>
          <w:ins w:id="88" w:author="Ghosh, Chittabrata" w:date="2016-08-30T18:11:00Z"/>
        </w:trPr>
        <w:tc>
          <w:tcPr>
            <w:tcW w:w="540" w:type="dxa"/>
            <w:tcBorders>
              <w:top w:val="nil"/>
              <w:left w:val="nil"/>
              <w:bottom w:val="nil"/>
              <w:right w:val="nil"/>
            </w:tcBorders>
            <w:tcMar>
              <w:top w:w="160" w:type="dxa"/>
              <w:left w:w="120" w:type="dxa"/>
              <w:bottom w:w="120" w:type="dxa"/>
              <w:right w:w="120" w:type="dxa"/>
            </w:tcMar>
            <w:vAlign w:val="center"/>
          </w:tcPr>
          <w:p w14:paraId="08619DDB" w14:textId="77777777" w:rsidR="00A63FF3" w:rsidRDefault="00A63FF3" w:rsidP="007B10D1">
            <w:pPr>
              <w:pStyle w:val="figuretext"/>
              <w:rPr>
                <w:ins w:id="89" w:author="Ghosh, Chittabrata" w:date="2016-08-30T18:11:00Z"/>
              </w:rPr>
            </w:pPr>
          </w:p>
        </w:tc>
        <w:tc>
          <w:tcPr>
            <w:tcW w:w="1180" w:type="dxa"/>
            <w:gridSpan w:val="2"/>
            <w:tcBorders>
              <w:top w:val="nil"/>
              <w:left w:val="nil"/>
              <w:bottom w:val="single" w:sz="10" w:space="0" w:color="000000"/>
              <w:right w:val="nil"/>
            </w:tcBorders>
            <w:tcMar>
              <w:top w:w="160" w:type="dxa"/>
              <w:left w:w="120" w:type="dxa"/>
              <w:bottom w:w="120" w:type="dxa"/>
              <w:right w:w="120" w:type="dxa"/>
            </w:tcMar>
            <w:vAlign w:val="center"/>
          </w:tcPr>
          <w:p w14:paraId="23F18472" w14:textId="77777777" w:rsidR="00A63FF3" w:rsidRDefault="00A63FF3" w:rsidP="007B10D1">
            <w:pPr>
              <w:pStyle w:val="figuretext"/>
              <w:tabs>
                <w:tab w:val="right" w:pos="1040"/>
              </w:tabs>
              <w:rPr>
                <w:ins w:id="90" w:author="Ghosh, Chittabrata" w:date="2016-08-30T18:11:00Z"/>
              </w:rPr>
            </w:pPr>
            <w:ins w:id="91" w:author="Ghosh, Chittabrata" w:date="2016-08-30T18:11:00Z">
              <w:r>
                <w:rPr>
                  <w:w w:val="100"/>
                </w:rPr>
                <w:t>B15        B16</w:t>
              </w:r>
            </w:ins>
          </w:p>
        </w:tc>
        <w:tc>
          <w:tcPr>
            <w:tcW w:w="940" w:type="dxa"/>
            <w:gridSpan w:val="2"/>
            <w:tcBorders>
              <w:top w:val="nil"/>
              <w:left w:val="nil"/>
              <w:bottom w:val="single" w:sz="10" w:space="0" w:color="000000"/>
              <w:right w:val="nil"/>
            </w:tcBorders>
            <w:tcMar>
              <w:top w:w="160" w:type="dxa"/>
              <w:left w:w="120" w:type="dxa"/>
              <w:bottom w:w="120" w:type="dxa"/>
              <w:right w:w="120" w:type="dxa"/>
            </w:tcMar>
            <w:vAlign w:val="center"/>
          </w:tcPr>
          <w:p w14:paraId="0372D180" w14:textId="77777777" w:rsidR="00A63FF3" w:rsidRDefault="00A63FF3" w:rsidP="007B10D1">
            <w:pPr>
              <w:pStyle w:val="figuretext"/>
              <w:tabs>
                <w:tab w:val="right" w:pos="1040"/>
              </w:tabs>
              <w:rPr>
                <w:ins w:id="92" w:author="Ghosh, Chittabrata" w:date="2016-08-30T18:11:00Z"/>
              </w:rPr>
            </w:pPr>
            <w:ins w:id="93" w:author="Ghosh, Chittabrata" w:date="2016-08-30T18:11:00Z">
              <w:r>
                <w:rPr>
                  <w:w w:val="100"/>
                </w:rPr>
                <w:t>B17</w:t>
              </w:r>
            </w:ins>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66DBC4EF" w14:textId="77777777" w:rsidR="00A63FF3" w:rsidRDefault="00A63FF3" w:rsidP="007B10D1">
            <w:pPr>
              <w:pStyle w:val="figuretext"/>
              <w:tabs>
                <w:tab w:val="right" w:pos="1040"/>
              </w:tabs>
              <w:rPr>
                <w:ins w:id="94" w:author="Ghosh, Chittabrata" w:date="2016-08-30T18:11:00Z"/>
              </w:rPr>
            </w:pPr>
            <w:ins w:id="95" w:author="Ghosh, Chittabrata" w:date="2016-08-30T18:11:00Z">
              <w:r>
                <w:rPr>
                  <w:w w:val="100"/>
                </w:rPr>
                <w:t>B18</w:t>
              </w:r>
            </w:ins>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181EEFD3" w14:textId="77777777" w:rsidR="00A63FF3" w:rsidRDefault="00A63FF3" w:rsidP="007B10D1">
            <w:pPr>
              <w:pStyle w:val="figuretext"/>
              <w:tabs>
                <w:tab w:val="right" w:pos="1040"/>
              </w:tabs>
              <w:rPr>
                <w:ins w:id="96" w:author="Ghosh, Chittabrata" w:date="2016-08-30T18:11:00Z"/>
              </w:rPr>
            </w:pPr>
            <w:ins w:id="97" w:author="Ghosh, Chittabrata" w:date="2016-08-30T18:11:00Z">
              <w:r>
                <w:rPr>
                  <w:w w:val="100"/>
                </w:rPr>
                <w:t>B19</w:t>
              </w:r>
            </w:ins>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75E333D0" w14:textId="77777777" w:rsidR="00A63FF3" w:rsidRDefault="00A63FF3" w:rsidP="007B10D1">
            <w:pPr>
              <w:pStyle w:val="figuretext"/>
              <w:tabs>
                <w:tab w:val="right" w:pos="1040"/>
              </w:tabs>
              <w:rPr>
                <w:ins w:id="98" w:author="Ghosh, Chittabrata" w:date="2016-08-30T18:11:00Z"/>
              </w:rPr>
            </w:pPr>
            <w:ins w:id="99" w:author="Ghosh, Chittabrata" w:date="2016-08-30T18:11:00Z">
              <w:r>
                <w:rPr>
                  <w:w w:val="100"/>
                </w:rPr>
                <w:t>B20</w:t>
              </w:r>
            </w:ins>
          </w:p>
        </w:tc>
        <w:tc>
          <w:tcPr>
            <w:tcW w:w="940" w:type="dxa"/>
            <w:gridSpan w:val="2"/>
            <w:tcBorders>
              <w:top w:val="nil"/>
              <w:left w:val="nil"/>
              <w:bottom w:val="single" w:sz="10" w:space="0" w:color="000000"/>
              <w:right w:val="nil"/>
            </w:tcBorders>
            <w:tcMar>
              <w:top w:w="160" w:type="dxa"/>
              <w:left w:w="120" w:type="dxa"/>
              <w:bottom w:w="120" w:type="dxa"/>
              <w:right w:w="120" w:type="dxa"/>
            </w:tcMar>
            <w:vAlign w:val="center"/>
          </w:tcPr>
          <w:p w14:paraId="28479B50" w14:textId="77777777" w:rsidR="00A63FF3" w:rsidRDefault="00A63FF3" w:rsidP="007B10D1">
            <w:pPr>
              <w:pStyle w:val="figuretext"/>
              <w:tabs>
                <w:tab w:val="right" w:pos="1040"/>
              </w:tabs>
              <w:rPr>
                <w:ins w:id="100" w:author="Ghosh, Chittabrata" w:date="2016-08-30T18:11:00Z"/>
              </w:rPr>
            </w:pPr>
            <w:ins w:id="101" w:author="Ghosh, Chittabrata" w:date="2016-08-30T18:11:00Z">
              <w:r>
                <w:rPr>
                  <w:w w:val="100"/>
                </w:rPr>
                <w:t>B21</w:t>
              </w:r>
            </w:ins>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5E1E2381" w14:textId="77777777" w:rsidR="00A63FF3" w:rsidRDefault="00A63FF3" w:rsidP="007B10D1">
            <w:pPr>
              <w:pStyle w:val="figuretext"/>
              <w:tabs>
                <w:tab w:val="right" w:pos="1040"/>
              </w:tabs>
              <w:rPr>
                <w:ins w:id="102" w:author="Ghosh, Chittabrata" w:date="2016-08-30T18:11:00Z"/>
              </w:rPr>
            </w:pPr>
            <w:ins w:id="103" w:author="Ghosh, Chittabrata" w:date="2016-08-30T18:11:00Z">
              <w:r>
                <w:rPr>
                  <w:w w:val="100"/>
                </w:rPr>
                <w:t>B22</w:t>
              </w:r>
            </w:ins>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4544E4BA" w14:textId="77777777" w:rsidR="00A63FF3" w:rsidRDefault="00A63FF3" w:rsidP="007B10D1">
            <w:pPr>
              <w:pStyle w:val="figuretext"/>
              <w:tabs>
                <w:tab w:val="right" w:pos="1040"/>
              </w:tabs>
              <w:rPr>
                <w:ins w:id="104" w:author="Ghosh, Chittabrata" w:date="2016-08-30T18:11:00Z"/>
              </w:rPr>
            </w:pPr>
            <w:ins w:id="105" w:author="Ghosh, Chittabrata" w:date="2016-08-30T18:11:00Z">
              <w:r>
                <w:rPr>
                  <w:w w:val="100"/>
                </w:rPr>
                <w:t>B23</w:t>
              </w:r>
            </w:ins>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7F079DBD" w14:textId="77777777" w:rsidR="00A63FF3" w:rsidRDefault="00A63FF3" w:rsidP="007B10D1">
            <w:pPr>
              <w:pStyle w:val="figuretext"/>
              <w:tabs>
                <w:tab w:val="right" w:pos="600"/>
              </w:tabs>
              <w:rPr>
                <w:ins w:id="106" w:author="Ghosh, Chittabrata" w:date="2016-08-30T18:11:00Z"/>
              </w:rPr>
            </w:pPr>
            <w:ins w:id="107" w:author="Ghosh, Chittabrata" w:date="2016-08-30T18:11:00Z">
              <w:r>
                <w:rPr>
                  <w:w w:val="100"/>
                </w:rPr>
                <w:t>B24  B27</w:t>
              </w:r>
            </w:ins>
          </w:p>
        </w:tc>
      </w:tr>
      <w:tr w:rsidR="00A63FF3" w14:paraId="6043E55B" w14:textId="77777777" w:rsidTr="00A63FF3">
        <w:trPr>
          <w:gridAfter w:val="1"/>
          <w:wAfter w:w="160" w:type="dxa"/>
          <w:trHeight w:val="900"/>
          <w:jc w:val="center"/>
          <w:ins w:id="108" w:author="Ghosh, Chittabrata" w:date="2016-08-30T18:11:00Z"/>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C76457B" w14:textId="77777777" w:rsidR="00A63FF3" w:rsidRDefault="00A63FF3" w:rsidP="007B10D1">
            <w:pPr>
              <w:pStyle w:val="figuretext"/>
              <w:rPr>
                <w:ins w:id="109" w:author="Ghosh, Chittabrata" w:date="2016-08-30T18:11:00Z"/>
              </w:rPr>
            </w:pPr>
          </w:p>
        </w:tc>
        <w:tc>
          <w:tcPr>
            <w:tcW w:w="11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5452DC" w14:textId="77777777" w:rsidR="00A63FF3" w:rsidRDefault="00A63FF3" w:rsidP="007B10D1">
            <w:pPr>
              <w:pStyle w:val="figuretext"/>
              <w:rPr>
                <w:ins w:id="110" w:author="Ghosh, Chittabrata" w:date="2016-08-30T18:11:00Z"/>
              </w:rPr>
            </w:pPr>
            <w:ins w:id="111" w:author="Ghosh, Chittabrata" w:date="2016-08-30T18:11:00Z">
              <w:r>
                <w:rPr>
                  <w:w w:val="100"/>
                </w:rPr>
                <w:t>Largest Constellation With DCM</w:t>
              </w:r>
            </w:ins>
          </w:p>
        </w:tc>
        <w:tc>
          <w:tcPr>
            <w:tcW w:w="9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FB66DD" w14:textId="77777777" w:rsidR="00A63FF3" w:rsidRDefault="00A63FF3" w:rsidP="007B10D1">
            <w:pPr>
              <w:pStyle w:val="figuretext"/>
              <w:rPr>
                <w:ins w:id="112" w:author="Ghosh, Chittabrata" w:date="2016-08-30T18:11:00Z"/>
              </w:rPr>
            </w:pPr>
            <w:ins w:id="113" w:author="Ghosh, Chittabrata" w:date="2016-08-30T18:11:00Z">
              <w:r>
                <w:rPr>
                  <w:w w:val="100"/>
                </w:rPr>
                <w:t xml:space="preserve">Maximum </w:t>
              </w:r>
              <w:proofErr w:type="spellStart"/>
              <w:r>
                <w:rPr>
                  <w:w w:val="100"/>
                </w:rPr>
                <w:t>Nss</w:t>
              </w:r>
              <w:proofErr w:type="spellEnd"/>
              <w:r>
                <w:rPr>
                  <w:w w:val="100"/>
                </w:rPr>
                <w:t xml:space="preserve"> With DCM</w:t>
              </w:r>
            </w:ins>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A5F4D1" w14:textId="77777777" w:rsidR="00A63FF3" w:rsidRDefault="00A63FF3" w:rsidP="007B10D1">
            <w:pPr>
              <w:pStyle w:val="figuretext"/>
              <w:rPr>
                <w:ins w:id="114" w:author="Ghosh, Chittabrata" w:date="2016-08-30T18:11:00Z"/>
              </w:rPr>
            </w:pPr>
            <w:ins w:id="115" w:author="Ghosh, Chittabrata" w:date="2016-08-30T18:11:00Z">
              <w:r>
                <w:rPr>
                  <w:w w:val="100"/>
                </w:rPr>
                <w:t>UL MU Response Scheduling Support</w:t>
              </w:r>
            </w:ins>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ADD78F" w14:textId="77777777" w:rsidR="00A63FF3" w:rsidRDefault="00A63FF3" w:rsidP="007B10D1">
            <w:pPr>
              <w:pStyle w:val="figuretext"/>
              <w:rPr>
                <w:ins w:id="116" w:author="Ghosh, Chittabrata" w:date="2016-08-30T18:11:00Z"/>
              </w:rPr>
            </w:pPr>
            <w:ins w:id="117" w:author="Ghosh, Chittabrata" w:date="2016-08-30T18:11:00Z">
              <w:r>
                <w:rPr>
                  <w:w w:val="100"/>
                </w:rPr>
                <w:t>A-BSR Support</w:t>
              </w:r>
            </w:ins>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335681" w14:textId="77777777" w:rsidR="00A63FF3" w:rsidRDefault="00A63FF3" w:rsidP="007B10D1">
            <w:pPr>
              <w:pStyle w:val="figuretext"/>
              <w:rPr>
                <w:ins w:id="118" w:author="Ghosh, Chittabrata" w:date="2016-08-30T18:11:00Z"/>
              </w:rPr>
            </w:pPr>
            <w:ins w:id="119" w:author="Ghosh, Chittabrata" w:date="2016-08-30T18:11:00Z">
              <w:r>
                <w:rPr>
                  <w:w w:val="100"/>
                </w:rPr>
                <w:t>Ng = 16 For SU Feedback Support</w:t>
              </w:r>
            </w:ins>
          </w:p>
        </w:tc>
        <w:tc>
          <w:tcPr>
            <w:tcW w:w="9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8A4645" w14:textId="77777777" w:rsidR="00A63FF3" w:rsidRDefault="00A63FF3" w:rsidP="007B10D1">
            <w:pPr>
              <w:pStyle w:val="figuretext"/>
              <w:rPr>
                <w:ins w:id="120" w:author="Ghosh, Chittabrata" w:date="2016-08-30T18:11:00Z"/>
              </w:rPr>
            </w:pPr>
            <w:ins w:id="121" w:author="Ghosh, Chittabrata" w:date="2016-08-30T18:11:00Z">
              <w:r>
                <w:rPr>
                  <w:w w:val="100"/>
                </w:rPr>
                <w:t>Ng = 16 For MU Feedback Support</w:t>
              </w:r>
            </w:ins>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B66969" w14:textId="77777777" w:rsidR="00A63FF3" w:rsidRDefault="00A63FF3" w:rsidP="007B10D1">
            <w:pPr>
              <w:pStyle w:val="figuretext"/>
              <w:rPr>
                <w:ins w:id="122" w:author="Ghosh, Chittabrata" w:date="2016-08-30T18:11:00Z"/>
              </w:rPr>
            </w:pPr>
            <w:ins w:id="123" w:author="Ghosh, Chittabrata" w:date="2016-08-30T18:11:00Z">
              <w:r>
                <w:rPr>
                  <w:w w:val="100"/>
                </w:rPr>
                <w:t>Codebook Size {4, 2} For SU Support</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4F6984C" w14:textId="77777777" w:rsidR="00A63FF3" w:rsidRDefault="00A63FF3" w:rsidP="007B10D1">
            <w:pPr>
              <w:pStyle w:val="figuretext"/>
              <w:rPr>
                <w:ins w:id="124" w:author="Ghosh, Chittabrata" w:date="2016-08-30T18:11:00Z"/>
              </w:rPr>
            </w:pPr>
            <w:ins w:id="125" w:author="Ghosh, Chittabrata" w:date="2016-08-30T18:11:00Z">
              <w:r>
                <w:rPr>
                  <w:w w:val="100"/>
                </w:rPr>
                <w:t>Codebook Size {7, 5} For MU Support</w:t>
              </w:r>
            </w:ins>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3D431A" w14:textId="77777777" w:rsidR="00A63FF3" w:rsidRDefault="00A63FF3" w:rsidP="007B10D1">
            <w:pPr>
              <w:pStyle w:val="figuretext"/>
              <w:rPr>
                <w:ins w:id="126" w:author="Ghosh, Chittabrata" w:date="2016-08-30T18:11:00Z"/>
              </w:rPr>
            </w:pPr>
            <w:ins w:id="127" w:author="Ghosh, Chittabrata" w:date="2016-08-30T18:11:00Z">
              <w:r>
                <w:rPr>
                  <w:w w:val="100"/>
                </w:rPr>
                <w:t>Punctured Preamble Support</w:t>
              </w:r>
            </w:ins>
          </w:p>
        </w:tc>
      </w:tr>
      <w:tr w:rsidR="00A63FF3" w14:paraId="25AA918F" w14:textId="77777777" w:rsidTr="00A63FF3">
        <w:trPr>
          <w:gridAfter w:val="1"/>
          <w:wAfter w:w="160" w:type="dxa"/>
          <w:trHeight w:val="420"/>
          <w:jc w:val="center"/>
          <w:ins w:id="128" w:author="Ghosh, Chittabrata" w:date="2016-08-30T18:11:00Z"/>
        </w:trPr>
        <w:tc>
          <w:tcPr>
            <w:tcW w:w="540" w:type="dxa"/>
            <w:tcBorders>
              <w:top w:val="nil"/>
              <w:left w:val="nil"/>
              <w:bottom w:val="nil"/>
              <w:right w:val="nil"/>
            </w:tcBorders>
            <w:tcMar>
              <w:top w:w="160" w:type="dxa"/>
              <w:left w:w="120" w:type="dxa"/>
              <w:bottom w:w="120" w:type="dxa"/>
              <w:right w:w="120" w:type="dxa"/>
            </w:tcMar>
            <w:vAlign w:val="center"/>
          </w:tcPr>
          <w:p w14:paraId="27C2B4A5" w14:textId="77777777" w:rsidR="00A63FF3" w:rsidRDefault="00A63FF3" w:rsidP="007B10D1">
            <w:pPr>
              <w:pStyle w:val="figuretext"/>
              <w:rPr>
                <w:ins w:id="129" w:author="Ghosh, Chittabrata" w:date="2016-08-30T18:11:00Z"/>
              </w:rPr>
            </w:pPr>
            <w:ins w:id="130" w:author="Ghosh, Chittabrata" w:date="2016-08-30T18:11:00Z">
              <w:r>
                <w:rPr>
                  <w:w w:val="100"/>
                </w:rPr>
                <w:t>Bits:</w:t>
              </w:r>
            </w:ins>
          </w:p>
        </w:tc>
        <w:tc>
          <w:tcPr>
            <w:tcW w:w="1180" w:type="dxa"/>
            <w:gridSpan w:val="2"/>
            <w:tcBorders>
              <w:top w:val="single" w:sz="10" w:space="0" w:color="000000"/>
              <w:left w:val="nil"/>
              <w:bottom w:val="nil"/>
              <w:right w:val="nil"/>
            </w:tcBorders>
            <w:tcMar>
              <w:top w:w="160" w:type="dxa"/>
              <w:left w:w="120" w:type="dxa"/>
              <w:bottom w:w="120" w:type="dxa"/>
              <w:right w:w="120" w:type="dxa"/>
            </w:tcMar>
            <w:vAlign w:val="center"/>
          </w:tcPr>
          <w:p w14:paraId="7398ED96" w14:textId="77777777" w:rsidR="00A63FF3" w:rsidRDefault="00A63FF3" w:rsidP="007B10D1">
            <w:pPr>
              <w:pStyle w:val="figuretext"/>
              <w:rPr>
                <w:ins w:id="131" w:author="Ghosh, Chittabrata" w:date="2016-08-30T18:11:00Z"/>
              </w:rPr>
            </w:pPr>
            <w:ins w:id="132" w:author="Ghosh, Chittabrata" w:date="2016-08-30T18:11:00Z">
              <w:r>
                <w:rPr>
                  <w:w w:val="100"/>
                </w:rPr>
                <w:t>2(#482)</w:t>
              </w:r>
            </w:ins>
          </w:p>
        </w:tc>
        <w:tc>
          <w:tcPr>
            <w:tcW w:w="940" w:type="dxa"/>
            <w:gridSpan w:val="2"/>
            <w:tcBorders>
              <w:top w:val="single" w:sz="10" w:space="0" w:color="000000"/>
              <w:left w:val="nil"/>
              <w:bottom w:val="nil"/>
              <w:right w:val="nil"/>
            </w:tcBorders>
            <w:tcMar>
              <w:top w:w="160" w:type="dxa"/>
              <w:left w:w="120" w:type="dxa"/>
              <w:bottom w:w="120" w:type="dxa"/>
              <w:right w:w="120" w:type="dxa"/>
            </w:tcMar>
            <w:vAlign w:val="center"/>
          </w:tcPr>
          <w:p w14:paraId="4CDF96EA" w14:textId="77777777" w:rsidR="00A63FF3" w:rsidRDefault="00A63FF3" w:rsidP="007B10D1">
            <w:pPr>
              <w:pStyle w:val="figuretext"/>
              <w:rPr>
                <w:ins w:id="133" w:author="Ghosh, Chittabrata" w:date="2016-08-30T18:11:00Z"/>
              </w:rPr>
            </w:pPr>
            <w:ins w:id="134" w:author="Ghosh, Chittabrata" w:date="2016-08-30T18:11:00Z">
              <w:r>
                <w:rPr>
                  <w:w w:val="100"/>
                </w:rPr>
                <w:t>1#482)</w:t>
              </w:r>
            </w:ins>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38AD7FED" w14:textId="77777777" w:rsidR="00A63FF3" w:rsidRDefault="00A63FF3" w:rsidP="007B10D1">
            <w:pPr>
              <w:pStyle w:val="figuretext"/>
              <w:rPr>
                <w:ins w:id="135" w:author="Ghosh, Chittabrata" w:date="2016-08-30T18:11:00Z"/>
              </w:rPr>
            </w:pPr>
            <w:ins w:id="136" w:author="Ghosh, Chittabrata" w:date="2016-08-30T18:11:00Z">
              <w:r>
                <w:rPr>
                  <w:w w:val="100"/>
                </w:rPr>
                <w:t>1(#1)</w:t>
              </w:r>
            </w:ins>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31176AB" w14:textId="77777777" w:rsidR="00A63FF3" w:rsidRDefault="00A63FF3" w:rsidP="007B10D1">
            <w:pPr>
              <w:pStyle w:val="figuretext"/>
              <w:rPr>
                <w:ins w:id="137" w:author="Ghosh, Chittabrata" w:date="2016-08-30T18:11:00Z"/>
              </w:rPr>
            </w:pPr>
            <w:ins w:id="138" w:author="Ghosh, Chittabrata" w:date="2016-08-30T18:11:00Z">
              <w:r>
                <w:rPr>
                  <w:w w:val="100"/>
                </w:rPr>
                <w:t>1(#824)</w:t>
              </w:r>
            </w:ins>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00027A95" w14:textId="77777777" w:rsidR="00A63FF3" w:rsidRDefault="00A63FF3" w:rsidP="007B10D1">
            <w:pPr>
              <w:pStyle w:val="figuretext"/>
              <w:rPr>
                <w:ins w:id="139" w:author="Ghosh, Chittabrata" w:date="2016-08-30T18:11:00Z"/>
              </w:rPr>
            </w:pPr>
            <w:ins w:id="140" w:author="Ghosh, Chittabrata" w:date="2016-08-30T18:11:00Z">
              <w:r>
                <w:rPr>
                  <w:w w:val="100"/>
                </w:rPr>
                <w:t>1</w:t>
              </w:r>
            </w:ins>
          </w:p>
        </w:tc>
        <w:tc>
          <w:tcPr>
            <w:tcW w:w="940" w:type="dxa"/>
            <w:gridSpan w:val="2"/>
            <w:tcBorders>
              <w:top w:val="single" w:sz="10" w:space="0" w:color="000000"/>
              <w:left w:val="nil"/>
              <w:bottom w:val="nil"/>
              <w:right w:val="nil"/>
            </w:tcBorders>
            <w:tcMar>
              <w:top w:w="160" w:type="dxa"/>
              <w:left w:w="120" w:type="dxa"/>
              <w:bottom w:w="120" w:type="dxa"/>
              <w:right w:w="120" w:type="dxa"/>
            </w:tcMar>
            <w:vAlign w:val="center"/>
          </w:tcPr>
          <w:p w14:paraId="7A254E5D" w14:textId="77777777" w:rsidR="00A63FF3" w:rsidRDefault="00A63FF3" w:rsidP="007B10D1">
            <w:pPr>
              <w:pStyle w:val="figuretext"/>
              <w:rPr>
                <w:ins w:id="141" w:author="Ghosh, Chittabrata" w:date="2016-08-30T18:11:00Z"/>
              </w:rPr>
            </w:pPr>
            <w:ins w:id="142" w:author="Ghosh, Chittabrata" w:date="2016-08-30T18:11:00Z">
              <w:r>
                <w:rPr>
                  <w:w w:val="100"/>
                </w:rPr>
                <w:t>1</w:t>
              </w:r>
            </w:ins>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043C3462" w14:textId="77777777" w:rsidR="00A63FF3" w:rsidRDefault="00A63FF3" w:rsidP="007B10D1">
            <w:pPr>
              <w:pStyle w:val="figuretext"/>
              <w:rPr>
                <w:ins w:id="143" w:author="Ghosh, Chittabrata" w:date="2016-08-30T18:11:00Z"/>
              </w:rPr>
            </w:pPr>
            <w:ins w:id="144" w:author="Ghosh, Chittabrata" w:date="2016-08-30T18:11:00Z">
              <w:r>
                <w:rPr>
                  <w:w w:val="100"/>
                </w:rPr>
                <w:t>1</w:t>
              </w:r>
            </w:ins>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14B258EA" w14:textId="77777777" w:rsidR="00A63FF3" w:rsidRDefault="00A63FF3" w:rsidP="007B10D1">
            <w:pPr>
              <w:pStyle w:val="figuretext"/>
              <w:rPr>
                <w:ins w:id="145" w:author="Ghosh, Chittabrata" w:date="2016-08-30T18:11:00Z"/>
              </w:rPr>
            </w:pPr>
            <w:ins w:id="146" w:author="Ghosh, Chittabrata" w:date="2016-08-30T18:11:00Z">
              <w:r>
                <w:rPr>
                  <w:w w:val="100"/>
                </w:rPr>
                <w:t>1</w:t>
              </w:r>
            </w:ins>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1909BD29" w14:textId="77777777" w:rsidR="00A63FF3" w:rsidRDefault="00A63FF3" w:rsidP="007B10D1">
            <w:pPr>
              <w:pStyle w:val="figuretext"/>
              <w:rPr>
                <w:ins w:id="147" w:author="Ghosh, Chittabrata" w:date="2016-08-30T18:11:00Z"/>
              </w:rPr>
            </w:pPr>
            <w:ins w:id="148" w:author="Ghosh, Chittabrata" w:date="2016-08-30T18:11:00Z">
              <w:r>
                <w:rPr>
                  <w:w w:val="100"/>
                </w:rPr>
                <w:t>4</w:t>
              </w:r>
            </w:ins>
          </w:p>
        </w:tc>
      </w:tr>
    </w:tbl>
    <w:p w14:paraId="06014F30" w14:textId="77777777" w:rsidR="00A63FF3" w:rsidRDefault="00A63FF3" w:rsidP="00A63FF3">
      <w:pPr>
        <w:pStyle w:val="T"/>
        <w:rPr>
          <w:ins w:id="149" w:author="Ghosh, Chittabrata" w:date="2016-08-30T18:11:00Z"/>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Change w:id="150" w:author="Ghosh, Chittabrata" w:date="2016-08-30T18:14: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540"/>
        <w:gridCol w:w="920"/>
        <w:gridCol w:w="970"/>
        <w:tblGridChange w:id="151">
          <w:tblGrid>
            <w:gridCol w:w="540"/>
            <w:gridCol w:w="920"/>
            <w:gridCol w:w="920"/>
          </w:tblGrid>
        </w:tblGridChange>
      </w:tblGrid>
      <w:tr w:rsidR="00A63FF3" w14:paraId="55AADDF5" w14:textId="3226DCFB" w:rsidTr="00A63FF3">
        <w:trPr>
          <w:trHeight w:val="420"/>
          <w:jc w:val="center"/>
          <w:ins w:id="152" w:author="Ghosh, Chittabrata" w:date="2016-08-30T18:11:00Z"/>
          <w:trPrChange w:id="153" w:author="Ghosh, Chittabrata" w:date="2016-08-30T18:14:00Z">
            <w:trPr>
              <w:trHeight w:val="420"/>
              <w:jc w:val="center"/>
            </w:trPr>
          </w:trPrChange>
        </w:trPr>
        <w:tc>
          <w:tcPr>
            <w:tcW w:w="540" w:type="dxa"/>
            <w:tcBorders>
              <w:top w:val="nil"/>
              <w:left w:val="nil"/>
              <w:bottom w:val="nil"/>
              <w:right w:val="nil"/>
            </w:tcBorders>
            <w:tcMar>
              <w:top w:w="160" w:type="dxa"/>
              <w:left w:w="120" w:type="dxa"/>
              <w:bottom w:w="120" w:type="dxa"/>
              <w:right w:w="120" w:type="dxa"/>
            </w:tcMar>
            <w:vAlign w:val="center"/>
            <w:tcPrChange w:id="154" w:author="Ghosh, Chittabrata" w:date="2016-08-30T18:14:00Z">
              <w:tcPr>
                <w:tcW w:w="540" w:type="dxa"/>
                <w:tcBorders>
                  <w:top w:val="nil"/>
                  <w:left w:val="nil"/>
                  <w:bottom w:val="nil"/>
                  <w:right w:val="nil"/>
                </w:tcBorders>
                <w:tcMar>
                  <w:top w:w="160" w:type="dxa"/>
                  <w:left w:w="120" w:type="dxa"/>
                  <w:bottom w:w="120" w:type="dxa"/>
                  <w:right w:w="120" w:type="dxa"/>
                </w:tcMar>
                <w:vAlign w:val="center"/>
              </w:tcPr>
            </w:tcPrChange>
          </w:tcPr>
          <w:p w14:paraId="36819BD9" w14:textId="77777777" w:rsidR="00A63FF3" w:rsidRDefault="00A63FF3" w:rsidP="007B10D1">
            <w:pPr>
              <w:pStyle w:val="figuretext"/>
              <w:rPr>
                <w:ins w:id="155" w:author="Ghosh, Chittabrata" w:date="2016-08-30T18:11:00Z"/>
              </w:rPr>
            </w:pPr>
          </w:p>
        </w:tc>
        <w:tc>
          <w:tcPr>
            <w:tcW w:w="920" w:type="dxa"/>
            <w:tcBorders>
              <w:top w:val="nil"/>
              <w:left w:val="nil"/>
              <w:bottom w:val="single" w:sz="10" w:space="0" w:color="000000"/>
              <w:right w:val="nil"/>
            </w:tcBorders>
            <w:tcMar>
              <w:top w:w="160" w:type="dxa"/>
              <w:left w:w="120" w:type="dxa"/>
              <w:bottom w:w="120" w:type="dxa"/>
              <w:right w:w="120" w:type="dxa"/>
            </w:tcMar>
            <w:vAlign w:val="center"/>
            <w:tcPrChange w:id="156" w:author="Ghosh, Chittabrata" w:date="2016-08-30T18:14:00Z">
              <w:tcPr>
                <w:tcW w:w="920" w:type="dxa"/>
                <w:tcBorders>
                  <w:top w:val="nil"/>
                  <w:left w:val="nil"/>
                  <w:bottom w:val="single" w:sz="10" w:space="0" w:color="000000"/>
                  <w:right w:val="nil"/>
                </w:tcBorders>
                <w:tcMar>
                  <w:top w:w="160" w:type="dxa"/>
                  <w:left w:w="120" w:type="dxa"/>
                  <w:bottom w:w="120" w:type="dxa"/>
                  <w:right w:w="120" w:type="dxa"/>
                </w:tcMar>
                <w:vAlign w:val="center"/>
              </w:tcPr>
            </w:tcPrChange>
          </w:tcPr>
          <w:p w14:paraId="2544A641" w14:textId="707FB9A3" w:rsidR="00A63FF3" w:rsidRDefault="00A63FF3" w:rsidP="007B10D1">
            <w:pPr>
              <w:pStyle w:val="figuretext"/>
              <w:tabs>
                <w:tab w:val="right" w:pos="600"/>
              </w:tabs>
              <w:rPr>
                <w:ins w:id="157" w:author="Ghosh, Chittabrata" w:date="2016-08-30T18:11:00Z"/>
              </w:rPr>
            </w:pPr>
            <w:ins w:id="158" w:author="Ghosh, Chittabrata" w:date="2016-08-30T18:11:00Z">
              <w:r>
                <w:rPr>
                  <w:w w:val="100"/>
                </w:rPr>
                <w:t>B28  </w:t>
              </w:r>
            </w:ins>
            <w:ins w:id="159" w:author="Ghosh, Chittabrata" w:date="2016-08-30T18:14:00Z">
              <w:r>
                <w:rPr>
                  <w:w w:val="100"/>
                </w:rPr>
                <w:t xml:space="preserve">            </w:t>
              </w:r>
            </w:ins>
          </w:p>
        </w:tc>
        <w:tc>
          <w:tcPr>
            <w:tcW w:w="970" w:type="dxa"/>
            <w:tcBorders>
              <w:top w:val="nil"/>
              <w:left w:val="nil"/>
              <w:bottom w:val="single" w:sz="10" w:space="0" w:color="000000"/>
              <w:right w:val="nil"/>
            </w:tcBorders>
            <w:tcPrChange w:id="160" w:author="Ghosh, Chittabrata" w:date="2016-08-30T18:14:00Z">
              <w:tcPr>
                <w:tcW w:w="920" w:type="dxa"/>
                <w:tcBorders>
                  <w:top w:val="nil"/>
                  <w:left w:val="nil"/>
                  <w:bottom w:val="single" w:sz="10" w:space="0" w:color="000000"/>
                  <w:right w:val="nil"/>
                </w:tcBorders>
              </w:tcPr>
            </w:tcPrChange>
          </w:tcPr>
          <w:p w14:paraId="17F8450E" w14:textId="5E401781" w:rsidR="00A63FF3" w:rsidRDefault="00A63FF3">
            <w:pPr>
              <w:pStyle w:val="figuretext"/>
              <w:tabs>
                <w:tab w:val="right" w:pos="600"/>
              </w:tabs>
              <w:jc w:val="left"/>
              <w:rPr>
                <w:ins w:id="161" w:author="Ghosh, Chittabrata" w:date="2016-08-30T18:13:00Z"/>
                <w:w w:val="100"/>
              </w:rPr>
              <w:pPrChange w:id="162" w:author="Ghosh, Chittabrata" w:date="2016-08-30T18:15:00Z">
                <w:pPr>
                  <w:pStyle w:val="figuretext"/>
                  <w:tabs>
                    <w:tab w:val="right" w:pos="600"/>
                  </w:tabs>
                </w:pPr>
              </w:pPrChange>
            </w:pPr>
            <w:ins w:id="163" w:author="Ghosh, Chittabrata" w:date="2016-08-30T18:15:00Z">
              <w:r>
                <w:rPr>
                  <w:w w:val="100"/>
                </w:rPr>
                <w:t xml:space="preserve">B29   B31    </w:t>
              </w:r>
            </w:ins>
          </w:p>
        </w:tc>
      </w:tr>
      <w:tr w:rsidR="00A63FF3" w14:paraId="4A930297" w14:textId="2A7DE295" w:rsidTr="00A63FF3">
        <w:trPr>
          <w:trHeight w:val="520"/>
          <w:jc w:val="center"/>
          <w:ins w:id="164" w:author="Ghosh, Chittabrata" w:date="2016-08-30T18:11:00Z"/>
          <w:trPrChange w:id="165" w:author="Ghosh, Chittabrata" w:date="2016-08-30T18:14:00Z">
            <w:trPr>
              <w:trHeight w:val="520"/>
              <w:jc w:val="center"/>
            </w:trPr>
          </w:trPrChange>
        </w:trPr>
        <w:tc>
          <w:tcPr>
            <w:tcW w:w="540" w:type="dxa"/>
            <w:tcBorders>
              <w:top w:val="nil"/>
              <w:left w:val="nil"/>
              <w:bottom w:val="nil"/>
              <w:right w:val="single" w:sz="10" w:space="0" w:color="000000"/>
            </w:tcBorders>
            <w:tcMar>
              <w:top w:w="160" w:type="dxa"/>
              <w:left w:w="120" w:type="dxa"/>
              <w:bottom w:w="120" w:type="dxa"/>
              <w:right w:w="120" w:type="dxa"/>
            </w:tcMar>
            <w:vAlign w:val="center"/>
            <w:tcPrChange w:id="166" w:author="Ghosh, Chittabrata" w:date="2016-08-30T18:14:00Z">
              <w:tcPr>
                <w:tcW w:w="540" w:type="dxa"/>
                <w:tcBorders>
                  <w:top w:val="nil"/>
                  <w:left w:val="nil"/>
                  <w:bottom w:val="nil"/>
                  <w:right w:val="single" w:sz="10" w:space="0" w:color="000000"/>
                </w:tcBorders>
                <w:tcMar>
                  <w:top w:w="160" w:type="dxa"/>
                  <w:left w:w="120" w:type="dxa"/>
                  <w:bottom w:w="120" w:type="dxa"/>
                  <w:right w:w="120" w:type="dxa"/>
                </w:tcMar>
                <w:vAlign w:val="center"/>
              </w:tcPr>
            </w:tcPrChange>
          </w:tcPr>
          <w:p w14:paraId="1711F1BF" w14:textId="77777777" w:rsidR="00A63FF3" w:rsidRDefault="00A63FF3" w:rsidP="007B10D1">
            <w:pPr>
              <w:pStyle w:val="figuretext"/>
              <w:rPr>
                <w:ins w:id="167" w:author="Ghosh, Chittabrata" w:date="2016-08-30T18:11:00Z"/>
              </w:rPr>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168" w:author="Ghosh, Chittabrata" w:date="2016-08-30T18:14:00Z">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2673FBE3" w14:textId="261305AD" w:rsidR="00A63FF3" w:rsidRDefault="00A63FF3" w:rsidP="007B10D1">
            <w:pPr>
              <w:pStyle w:val="figuretext"/>
              <w:rPr>
                <w:ins w:id="169" w:author="Ghosh, Chittabrata" w:date="2016-08-30T18:11:00Z"/>
              </w:rPr>
            </w:pPr>
            <w:ins w:id="170" w:author="Ghosh, Chittabrata" w:date="2016-08-30T18:14:00Z">
              <w:r>
                <w:rPr>
                  <w:w w:val="100"/>
                </w:rPr>
                <w:t>UL OFDMA Random Access Support</w:t>
              </w:r>
            </w:ins>
          </w:p>
        </w:tc>
        <w:tc>
          <w:tcPr>
            <w:tcW w:w="970" w:type="dxa"/>
            <w:tcBorders>
              <w:top w:val="single" w:sz="10" w:space="0" w:color="000000"/>
              <w:left w:val="single" w:sz="10" w:space="0" w:color="000000"/>
              <w:bottom w:val="single" w:sz="10" w:space="0" w:color="000000"/>
              <w:right w:val="single" w:sz="10" w:space="0" w:color="000000"/>
            </w:tcBorders>
            <w:tcPrChange w:id="171" w:author="Ghosh, Chittabrata" w:date="2016-08-30T18:14:00Z">
              <w:tcPr>
                <w:tcW w:w="920" w:type="dxa"/>
                <w:tcBorders>
                  <w:top w:val="single" w:sz="10" w:space="0" w:color="000000"/>
                  <w:left w:val="single" w:sz="10" w:space="0" w:color="000000"/>
                  <w:bottom w:val="single" w:sz="10" w:space="0" w:color="000000"/>
                  <w:right w:val="single" w:sz="10" w:space="0" w:color="000000"/>
                </w:tcBorders>
              </w:tcPr>
            </w:tcPrChange>
          </w:tcPr>
          <w:p w14:paraId="3A6A4652" w14:textId="2860F5A9" w:rsidR="00A63FF3" w:rsidRDefault="00A63FF3" w:rsidP="007B10D1">
            <w:pPr>
              <w:pStyle w:val="figuretext"/>
              <w:rPr>
                <w:ins w:id="172" w:author="Ghosh, Chittabrata" w:date="2016-08-30T18:13:00Z"/>
                <w:w w:val="100"/>
              </w:rPr>
            </w:pPr>
            <w:ins w:id="173" w:author="Ghosh, Chittabrata" w:date="2016-08-30T18:13:00Z">
              <w:r>
                <w:rPr>
                  <w:w w:val="100"/>
                </w:rPr>
                <w:t>Reserved</w:t>
              </w:r>
            </w:ins>
          </w:p>
        </w:tc>
      </w:tr>
      <w:tr w:rsidR="00A63FF3" w14:paraId="751AA120" w14:textId="1A18899D" w:rsidTr="00A63FF3">
        <w:trPr>
          <w:trHeight w:val="420"/>
          <w:jc w:val="center"/>
          <w:ins w:id="174" w:author="Ghosh, Chittabrata" w:date="2016-08-30T18:11:00Z"/>
          <w:trPrChange w:id="175" w:author="Ghosh, Chittabrata" w:date="2016-08-30T18:14:00Z">
            <w:trPr>
              <w:trHeight w:val="420"/>
              <w:jc w:val="center"/>
            </w:trPr>
          </w:trPrChange>
        </w:trPr>
        <w:tc>
          <w:tcPr>
            <w:tcW w:w="540" w:type="dxa"/>
            <w:tcBorders>
              <w:top w:val="nil"/>
              <w:left w:val="nil"/>
              <w:bottom w:val="nil"/>
              <w:right w:val="nil"/>
            </w:tcBorders>
            <w:tcMar>
              <w:top w:w="160" w:type="dxa"/>
              <w:left w:w="120" w:type="dxa"/>
              <w:bottom w:w="120" w:type="dxa"/>
              <w:right w:w="120" w:type="dxa"/>
            </w:tcMar>
            <w:vAlign w:val="center"/>
            <w:tcPrChange w:id="176" w:author="Ghosh, Chittabrata" w:date="2016-08-30T18:14:00Z">
              <w:tcPr>
                <w:tcW w:w="540" w:type="dxa"/>
                <w:tcBorders>
                  <w:top w:val="nil"/>
                  <w:left w:val="nil"/>
                  <w:bottom w:val="nil"/>
                  <w:right w:val="nil"/>
                </w:tcBorders>
                <w:tcMar>
                  <w:top w:w="160" w:type="dxa"/>
                  <w:left w:w="120" w:type="dxa"/>
                  <w:bottom w:w="120" w:type="dxa"/>
                  <w:right w:w="120" w:type="dxa"/>
                </w:tcMar>
                <w:vAlign w:val="center"/>
              </w:tcPr>
            </w:tcPrChange>
          </w:tcPr>
          <w:p w14:paraId="04D72D81" w14:textId="77777777" w:rsidR="00A63FF3" w:rsidRDefault="00A63FF3" w:rsidP="007B10D1">
            <w:pPr>
              <w:pStyle w:val="figuretext"/>
              <w:rPr>
                <w:ins w:id="177" w:author="Ghosh, Chittabrata" w:date="2016-08-30T18:11:00Z"/>
              </w:rPr>
            </w:pPr>
            <w:ins w:id="178" w:author="Ghosh, Chittabrata" w:date="2016-08-30T18:11:00Z">
              <w:r>
                <w:rPr>
                  <w:w w:val="100"/>
                </w:rPr>
                <w:t>Bits:</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Change w:id="179" w:author="Ghosh, Chittabrata" w:date="2016-08-30T18:14:00Z">
              <w:tcPr>
                <w:tcW w:w="920" w:type="dxa"/>
                <w:tcBorders>
                  <w:top w:val="single" w:sz="10" w:space="0" w:color="000000"/>
                  <w:left w:val="nil"/>
                  <w:bottom w:val="nil"/>
                  <w:right w:val="nil"/>
                </w:tcBorders>
                <w:tcMar>
                  <w:top w:w="160" w:type="dxa"/>
                  <w:left w:w="120" w:type="dxa"/>
                  <w:bottom w:w="120" w:type="dxa"/>
                  <w:right w:w="120" w:type="dxa"/>
                </w:tcMar>
                <w:vAlign w:val="center"/>
              </w:tcPr>
            </w:tcPrChange>
          </w:tcPr>
          <w:p w14:paraId="4DF96EC0" w14:textId="3694BA0C" w:rsidR="00A63FF3" w:rsidRDefault="00A63FF3" w:rsidP="007B10D1">
            <w:pPr>
              <w:pStyle w:val="figuretext"/>
              <w:rPr>
                <w:ins w:id="180" w:author="Ghosh, Chittabrata" w:date="2016-08-30T18:11:00Z"/>
              </w:rPr>
            </w:pPr>
            <w:ins w:id="181" w:author="Ghosh, Chittabrata" w:date="2016-08-30T18:15:00Z">
              <w:r>
                <w:rPr>
                  <w:w w:val="100"/>
                </w:rPr>
                <w:t xml:space="preserve">1     </w:t>
              </w:r>
            </w:ins>
          </w:p>
        </w:tc>
        <w:tc>
          <w:tcPr>
            <w:tcW w:w="970" w:type="dxa"/>
            <w:tcBorders>
              <w:top w:val="single" w:sz="10" w:space="0" w:color="000000"/>
              <w:left w:val="nil"/>
              <w:bottom w:val="nil"/>
              <w:right w:val="nil"/>
            </w:tcBorders>
            <w:tcPrChange w:id="182" w:author="Ghosh, Chittabrata" w:date="2016-08-30T18:14:00Z">
              <w:tcPr>
                <w:tcW w:w="920" w:type="dxa"/>
                <w:tcBorders>
                  <w:top w:val="single" w:sz="10" w:space="0" w:color="000000"/>
                  <w:left w:val="nil"/>
                  <w:bottom w:val="nil"/>
                  <w:right w:val="nil"/>
                </w:tcBorders>
              </w:tcPr>
            </w:tcPrChange>
          </w:tcPr>
          <w:p w14:paraId="3A640D00" w14:textId="3A4989E9" w:rsidR="00A63FF3" w:rsidRDefault="00A63FF3" w:rsidP="007B10D1">
            <w:pPr>
              <w:pStyle w:val="figuretext"/>
              <w:rPr>
                <w:ins w:id="183" w:author="Ghosh, Chittabrata" w:date="2016-08-30T18:13:00Z"/>
                <w:w w:val="100"/>
              </w:rPr>
            </w:pPr>
            <w:ins w:id="184" w:author="Ghosh, Chittabrata" w:date="2016-08-30T18:16:00Z">
              <w:r>
                <w:rPr>
                  <w:w w:val="100"/>
                </w:rPr>
                <w:t>3 (#Ed)</w:t>
              </w:r>
            </w:ins>
          </w:p>
        </w:tc>
      </w:tr>
      <w:tr w:rsidR="00A63FF3" w14:paraId="4D292E98" w14:textId="2B537EFC" w:rsidTr="00A63FF3">
        <w:trPr>
          <w:jc w:val="center"/>
          <w:ins w:id="185" w:author="Ghosh, Chittabrata" w:date="2016-08-30T18:11:00Z"/>
          <w:trPrChange w:id="186" w:author="Ghosh, Chittabrata" w:date="2016-08-30T18:14:00Z">
            <w:trPr>
              <w:jc w:val="center"/>
            </w:trPr>
          </w:trPrChange>
        </w:trPr>
        <w:tc>
          <w:tcPr>
            <w:tcW w:w="1460" w:type="dxa"/>
            <w:gridSpan w:val="2"/>
            <w:tcBorders>
              <w:top w:val="nil"/>
              <w:left w:val="nil"/>
              <w:bottom w:val="nil"/>
              <w:right w:val="nil"/>
            </w:tcBorders>
            <w:tcMar>
              <w:top w:w="120" w:type="dxa"/>
              <w:left w:w="120" w:type="dxa"/>
              <w:bottom w:w="80" w:type="dxa"/>
              <w:right w:w="120" w:type="dxa"/>
            </w:tcMar>
            <w:vAlign w:val="center"/>
            <w:tcPrChange w:id="187" w:author="Ghosh, Chittabrata" w:date="2016-08-30T18:14:00Z">
              <w:tcPr>
                <w:tcW w:w="1460" w:type="dxa"/>
                <w:gridSpan w:val="2"/>
                <w:tcBorders>
                  <w:top w:val="nil"/>
                  <w:left w:val="nil"/>
                  <w:bottom w:val="nil"/>
                  <w:right w:val="nil"/>
                </w:tcBorders>
                <w:tcMar>
                  <w:top w:w="120" w:type="dxa"/>
                  <w:left w:w="120" w:type="dxa"/>
                  <w:bottom w:w="80" w:type="dxa"/>
                  <w:right w:w="120" w:type="dxa"/>
                </w:tcMar>
                <w:vAlign w:val="center"/>
              </w:tcPr>
            </w:tcPrChange>
          </w:tcPr>
          <w:p w14:paraId="19A43F9D" w14:textId="0F01E072" w:rsidR="00A63FF3" w:rsidRDefault="00A63FF3" w:rsidP="00A63FF3">
            <w:pPr>
              <w:pStyle w:val="FigTitle"/>
              <w:numPr>
                <w:ilvl w:val="0"/>
                <w:numId w:val="57"/>
              </w:numPr>
              <w:rPr>
                <w:ins w:id="188" w:author="Ghosh, Chittabrata" w:date="2016-08-30T18:11:00Z"/>
              </w:rPr>
            </w:pPr>
            <w:bookmarkStart w:id="189" w:name="RTF37353739393a204669675469"/>
            <w:ins w:id="190" w:author="Ghosh, Chittabrata" w:date="2016-08-30T18:11:00Z">
              <w:r>
                <w:rPr>
                  <w:w w:val="100"/>
                </w:rPr>
                <w:t>H</w:t>
              </w:r>
            </w:ins>
            <w:ins w:id="191" w:author="Ghosh, Chittabrata" w:date="2016-08-30T18:16:00Z">
              <w:r>
                <w:rPr>
                  <w:w w:val="100"/>
                </w:rPr>
                <w:t>H</w:t>
              </w:r>
            </w:ins>
            <w:ins w:id="192" w:author="Ghosh, Chittabrata" w:date="2016-08-30T18:11:00Z">
              <w:r>
                <w:rPr>
                  <w:w w:val="100"/>
                </w:rPr>
                <w:t>E Capabilities Information field format</w:t>
              </w:r>
              <w:bookmarkEnd w:id="189"/>
            </w:ins>
          </w:p>
        </w:tc>
        <w:tc>
          <w:tcPr>
            <w:tcW w:w="970" w:type="dxa"/>
            <w:tcBorders>
              <w:top w:val="nil"/>
              <w:left w:val="nil"/>
              <w:bottom w:val="nil"/>
              <w:right w:val="nil"/>
            </w:tcBorders>
            <w:tcPrChange w:id="193" w:author="Ghosh, Chittabrata" w:date="2016-08-30T18:14:00Z">
              <w:tcPr>
                <w:tcW w:w="920" w:type="dxa"/>
                <w:tcBorders>
                  <w:top w:val="nil"/>
                  <w:left w:val="nil"/>
                  <w:bottom w:val="nil"/>
                  <w:right w:val="nil"/>
                </w:tcBorders>
              </w:tcPr>
            </w:tcPrChange>
          </w:tcPr>
          <w:p w14:paraId="3D3B560D" w14:textId="77777777" w:rsidR="00A63FF3" w:rsidRDefault="00A63FF3">
            <w:pPr>
              <w:pStyle w:val="FigTitle"/>
              <w:rPr>
                <w:ins w:id="194" w:author="Ghosh, Chittabrata" w:date="2016-08-30T18:13:00Z"/>
                <w:w w:val="100"/>
              </w:rPr>
              <w:pPrChange w:id="195" w:author="Ghosh, Chittabrata" w:date="2016-08-30T18:16:00Z">
                <w:pPr>
                  <w:pStyle w:val="FigTitle"/>
                  <w:numPr>
                    <w:numId w:val="57"/>
                  </w:numPr>
                </w:pPr>
              </w:pPrChange>
            </w:pPr>
          </w:p>
        </w:tc>
      </w:tr>
    </w:tbl>
    <w:p w14:paraId="77EF4360" w14:textId="77777777" w:rsidR="0015778C" w:rsidRDefault="0015778C"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724709D" w14:textId="77777777"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6" w:author="Ghosh, Chittabrata" w:date="2016-08-30T18:19:00Z"/>
          <w:rFonts w:eastAsia="Times New Roman"/>
          <w:b/>
          <w:i/>
          <w:color w:val="000000"/>
          <w:sz w:val="20"/>
          <w:highlight w:val="yellow"/>
          <w:lang w:val="en-US"/>
        </w:rPr>
      </w:pPr>
      <w:proofErr w:type="spellStart"/>
      <w:ins w:id="197" w:author="Ghosh, Chittabrata" w:date="2016-08-30T18:12: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ins>
      <w:ins w:id="198" w:author="Ghosh, Chittabrata" w:date="2016-08-30T18:19:00Z">
        <w:r>
          <w:rPr>
            <w:rFonts w:eastAsia="Times New Roman"/>
            <w:b/>
            <w:i/>
            <w:color w:val="000000"/>
            <w:sz w:val="20"/>
            <w:highlight w:val="yellow"/>
            <w:lang w:val="en-US"/>
          </w:rPr>
          <w:t xml:space="preserve">Please add the following text at the end of the </w:t>
        </w:r>
        <w:proofErr w:type="spellStart"/>
        <w:r>
          <w:rPr>
            <w:rFonts w:eastAsia="Times New Roman"/>
            <w:b/>
            <w:i/>
            <w:color w:val="000000"/>
            <w:sz w:val="20"/>
            <w:highlight w:val="yellow"/>
            <w:lang w:val="en-US"/>
          </w:rPr>
          <w:t>Subclause</w:t>
        </w:r>
      </w:ins>
      <w:proofErr w:type="spellEnd"/>
      <w:ins w:id="199" w:author="Ghosh, Chittabrata" w:date="2016-08-30T18:12:00Z">
        <w:r>
          <w:rPr>
            <w:rFonts w:eastAsia="Times New Roman"/>
            <w:b/>
            <w:i/>
            <w:color w:val="000000"/>
            <w:sz w:val="20"/>
            <w:highlight w:val="yellow"/>
            <w:lang w:val="en-US"/>
          </w:rPr>
          <w:t xml:space="preserve"> </w:t>
        </w:r>
      </w:ins>
      <w:ins w:id="200" w:author="Ghosh, Chittabrata" w:date="2016-08-30T18:19:00Z">
        <w:r>
          <w:rPr>
            <w:rFonts w:eastAsia="Times New Roman"/>
            <w:b/>
            <w:i/>
            <w:color w:val="000000"/>
            <w:sz w:val="20"/>
            <w:highlight w:val="yellow"/>
            <w:lang w:val="en-US"/>
          </w:rPr>
          <w:t>9.4.2.213</w:t>
        </w:r>
      </w:ins>
    </w:p>
    <w:p w14:paraId="0AC8A950" w14:textId="61CA78C4" w:rsidR="00A63FF3" w:rsidRP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1" w:author="Ghosh, Chittabrata" w:date="2016-08-30T18:12:00Z"/>
          <w:rFonts w:eastAsia="Times New Roman"/>
          <w:color w:val="000000"/>
          <w:sz w:val="20"/>
          <w:lang w:val="en-US"/>
          <w:rPrChange w:id="202" w:author="Ghosh, Chittabrata" w:date="2016-08-30T18:21:00Z">
            <w:rPr>
              <w:ins w:id="203" w:author="Ghosh, Chittabrata" w:date="2016-08-30T18:12:00Z"/>
              <w:rFonts w:eastAsia="Times New Roman"/>
              <w:b/>
              <w:i/>
              <w:color w:val="000000"/>
              <w:sz w:val="20"/>
              <w:lang w:val="en-US"/>
            </w:rPr>
          </w:rPrChange>
        </w:rPr>
      </w:pPr>
      <w:ins w:id="204" w:author="Ghosh, Chittabrata" w:date="2016-08-30T18:20:00Z">
        <w:r w:rsidRPr="00A63FF3">
          <w:rPr>
            <w:rFonts w:eastAsia="Times New Roman"/>
            <w:color w:val="000000"/>
            <w:sz w:val="20"/>
            <w:lang w:val="en-US"/>
            <w:rPrChange w:id="205" w:author="Ghosh, Chittabrata" w:date="2016-08-30T18:21:00Z">
              <w:rPr>
                <w:rFonts w:eastAsia="Times New Roman"/>
                <w:b/>
                <w:color w:val="000000"/>
                <w:sz w:val="20"/>
                <w:highlight w:val="yellow"/>
                <w:lang w:val="en-US"/>
              </w:rPr>
            </w:rPrChange>
          </w:rPr>
          <w:t xml:space="preserve">The </w:t>
        </w:r>
      </w:ins>
      <w:ins w:id="206" w:author="Ghosh, Chittabrata" w:date="2016-08-30T18:21:00Z">
        <w:r w:rsidRPr="00A63FF3">
          <w:rPr>
            <w:rFonts w:eastAsia="Times New Roman"/>
            <w:color w:val="000000"/>
            <w:sz w:val="20"/>
            <w:lang w:val="en-US"/>
            <w:rPrChange w:id="207" w:author="Ghosh, Chittabrata" w:date="2016-08-30T18:21:00Z">
              <w:rPr>
                <w:rFonts w:eastAsia="Times New Roman"/>
                <w:b/>
                <w:color w:val="000000"/>
                <w:sz w:val="20"/>
                <w:highlight w:val="yellow"/>
                <w:lang w:val="en-US"/>
              </w:rPr>
            </w:rPrChange>
          </w:rPr>
          <w:t>UL OFDMA Random Access</w:t>
        </w:r>
      </w:ins>
      <w:ins w:id="208" w:author="Ghosh, Chittabrata" w:date="2016-08-30T18:12:00Z">
        <w:r w:rsidRPr="00A63FF3">
          <w:rPr>
            <w:rFonts w:eastAsia="Times New Roman"/>
            <w:i/>
            <w:color w:val="000000"/>
            <w:sz w:val="20"/>
            <w:lang w:val="en-US"/>
            <w:rPrChange w:id="209" w:author="Ghosh, Chittabrata" w:date="2016-08-30T18:21:00Z">
              <w:rPr>
                <w:rFonts w:eastAsia="Times New Roman"/>
                <w:b/>
                <w:i/>
                <w:color w:val="000000"/>
                <w:sz w:val="20"/>
                <w:highlight w:val="yellow"/>
                <w:lang w:val="en-US"/>
              </w:rPr>
            </w:rPrChange>
          </w:rPr>
          <w:t xml:space="preserve"> </w:t>
        </w:r>
      </w:ins>
      <w:ins w:id="210" w:author="Ghosh, Chittabrata" w:date="2016-08-30T18:21:00Z">
        <w:r w:rsidR="00B50FEE">
          <w:rPr>
            <w:rFonts w:eastAsia="Times New Roman"/>
            <w:color w:val="000000"/>
            <w:sz w:val="20"/>
            <w:lang w:val="en-US"/>
          </w:rPr>
          <w:t xml:space="preserve">field indicates support of UL OFDMA-based random access mechanism </w:t>
        </w:r>
      </w:ins>
      <w:ins w:id="211" w:author="Ghosh, Chittabrata" w:date="2016-08-30T18:22:00Z">
        <w:r w:rsidR="00B50FEE">
          <w:rPr>
            <w:rFonts w:eastAsia="Times New Roman"/>
            <w:color w:val="000000"/>
            <w:sz w:val="20"/>
            <w:lang w:val="en-US"/>
          </w:rPr>
          <w:t xml:space="preserve">as described in 25.5.2.6 </w:t>
        </w:r>
      </w:ins>
      <w:ins w:id="212" w:author="Ghosh, Chittabrata" w:date="2016-08-30T18:21:00Z">
        <w:r w:rsidR="00B50FEE">
          <w:rPr>
            <w:rFonts w:eastAsia="Times New Roman"/>
            <w:color w:val="000000"/>
            <w:sz w:val="20"/>
            <w:lang w:val="en-US"/>
          </w:rPr>
          <w:t>(</w:t>
        </w:r>
      </w:ins>
      <w:ins w:id="213" w:author="Ghosh, Chittabrata" w:date="2016-08-30T18:22:00Z">
        <w:r w:rsidR="00B50FEE">
          <w:rPr>
            <w:rFonts w:eastAsia="Times New Roman"/>
            <w:color w:val="000000"/>
            <w:sz w:val="20"/>
            <w:lang w:val="en-US"/>
          </w:rPr>
          <w:t>UL OFDMA-based random access</w:t>
        </w:r>
      </w:ins>
      <w:ins w:id="214" w:author="Ghosh, Chittabrata" w:date="2016-08-30T18:21:00Z">
        <w:r w:rsidR="00B50FEE">
          <w:rPr>
            <w:rFonts w:eastAsia="Times New Roman"/>
            <w:color w:val="000000"/>
            <w:sz w:val="20"/>
            <w:lang w:val="en-US"/>
          </w:rPr>
          <w:t>) by an HE STA</w:t>
        </w:r>
      </w:ins>
      <w:ins w:id="215" w:author="Ghosh, Chittabrata" w:date="2016-08-30T18:22:00Z">
        <w:r w:rsidR="00B50FEE">
          <w:rPr>
            <w:rFonts w:eastAsia="Times New Roman"/>
            <w:color w:val="000000"/>
            <w:sz w:val="20"/>
            <w:lang w:val="en-US"/>
          </w:rPr>
          <w:t xml:space="preserve">. </w:t>
        </w:r>
      </w:ins>
      <w:ins w:id="216" w:author="Ghosh, Chittabrata" w:date="2016-08-30T18:23:00Z">
        <w:r w:rsidR="00B50FEE" w:rsidRPr="004C5D91">
          <w:rPr>
            <w:rFonts w:eastAsia="Times New Roman"/>
            <w:color w:val="000000"/>
            <w:sz w:val="20"/>
            <w:lang w:val="en-US"/>
          </w:rPr>
          <w:t>The UL OFDMA Random Access</w:t>
        </w:r>
        <w:r w:rsidR="00B50FEE" w:rsidRPr="004C5D91">
          <w:rPr>
            <w:rFonts w:eastAsia="Times New Roman"/>
            <w:i/>
            <w:color w:val="000000"/>
            <w:sz w:val="20"/>
            <w:lang w:val="en-US"/>
          </w:rPr>
          <w:t xml:space="preserve"> </w:t>
        </w:r>
        <w:r w:rsidR="00B50FEE">
          <w:rPr>
            <w:rFonts w:eastAsia="Times New Roman"/>
            <w:color w:val="000000"/>
            <w:sz w:val="20"/>
            <w:lang w:val="en-US"/>
          </w:rPr>
          <w:t xml:space="preserve">field is set to 0 when </w:t>
        </w:r>
      </w:ins>
      <w:ins w:id="217" w:author="Ghosh, Chittabrata" w:date="2016-08-30T18:24:00Z">
        <w:r w:rsidR="00B50FEE">
          <w:t xml:space="preserve">dot11ULOFDMARandomAccessOptionImlemented is false. </w:t>
        </w:r>
      </w:ins>
    </w:p>
    <w:p w14:paraId="5AF70501" w14:textId="77777777"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8" w:author="Ghosh, Chittabrata" w:date="2016-09-02T14:23:00Z"/>
          <w:rFonts w:eastAsia="Times New Roman"/>
          <w:b/>
          <w:color w:val="000000"/>
          <w:sz w:val="20"/>
          <w:highlight w:val="yellow"/>
          <w:lang w:val="en-US"/>
        </w:rPr>
      </w:pPr>
    </w:p>
    <w:p w14:paraId="493678F3"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9" w:author="Ghosh, Chittabrata" w:date="2016-09-02T14:23:00Z"/>
          <w:rFonts w:eastAsia="Times New Roman"/>
          <w:b/>
          <w:i/>
          <w:color w:val="000000"/>
          <w:sz w:val="20"/>
          <w:lang w:val="en-US"/>
        </w:rPr>
      </w:pPr>
      <w:proofErr w:type="spellStart"/>
      <w:ins w:id="220" w:author="Ghosh, Chittabrata" w:date="2016-09-02T14:23:00Z">
        <w:r w:rsidRPr="00A90927">
          <w:rPr>
            <w:rFonts w:eastAsia="Times New Roman"/>
            <w:b/>
            <w:color w:val="000000"/>
            <w:sz w:val="20"/>
            <w:highlight w:val="yellow"/>
            <w:lang w:val="en-US"/>
          </w:rPr>
          <w:t>TGax</w:t>
        </w:r>
        <w:proofErr w:type="spellEnd"/>
        <w:r w:rsidRPr="00A90927">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a new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immediately after 9.4.2.214 (HE Operations element) of 11ax Draft 0.1</w:t>
        </w:r>
        <w:r w:rsidRPr="005A38BF">
          <w:rPr>
            <w:rFonts w:eastAsia="Times New Roman"/>
            <w:b/>
            <w:i/>
            <w:color w:val="000000"/>
            <w:sz w:val="20"/>
            <w:highlight w:val="yellow"/>
            <w:lang w:val="en-US"/>
          </w:rPr>
          <w:t>:</w:t>
        </w:r>
      </w:ins>
    </w:p>
    <w:p w14:paraId="49CAE854" w14:textId="77777777" w:rsidR="007B10D1" w:rsidRPr="00A90927" w:rsidRDefault="007B10D1" w:rsidP="007B10D1">
      <w:pPr>
        <w:pStyle w:val="T"/>
        <w:rPr>
          <w:ins w:id="221" w:author="Ghosh, Chittabrata" w:date="2016-09-02T14:23:00Z"/>
          <w:b/>
          <w:bCs/>
          <w:iCs/>
          <w:w w:val="100"/>
        </w:rPr>
      </w:pPr>
    </w:p>
    <w:p w14:paraId="083FC77E" w14:textId="2941D6CB" w:rsidR="007B10D1" w:rsidRPr="002C02B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22" w:author="Ghosh, Chittabrata" w:date="2016-09-02T14:23:00Z"/>
          <w:rFonts w:eastAsia="Times New Roman"/>
          <w:b/>
          <w:color w:val="000000"/>
          <w:sz w:val="20"/>
          <w:lang w:val="en-US"/>
        </w:rPr>
      </w:pPr>
      <w:ins w:id="223" w:author="Ghosh, Chittabrata" w:date="2016-09-02T14:23:00Z">
        <w:r>
          <w:rPr>
            <w:rFonts w:eastAsia="Times New Roman"/>
            <w:b/>
            <w:color w:val="000000"/>
            <w:sz w:val="20"/>
            <w:lang w:val="en-US"/>
          </w:rPr>
          <w:t xml:space="preserve">9.4.2.215 UL OFDMA-based Random Access Parameter Set </w:t>
        </w:r>
      </w:ins>
      <w:ins w:id="224" w:author="Ghosh, Chittabrata" w:date="2016-09-02T15:05:00Z">
        <w:r w:rsidR="00A66154">
          <w:rPr>
            <w:rFonts w:eastAsia="Times New Roman"/>
            <w:b/>
            <w:color w:val="000000"/>
            <w:sz w:val="20"/>
            <w:lang w:val="en-US"/>
          </w:rPr>
          <w:t xml:space="preserve">(RAPS) </w:t>
        </w:r>
      </w:ins>
      <w:ins w:id="225" w:author="Ghosh, Chittabrata" w:date="2016-09-02T14:23:00Z">
        <w:r>
          <w:rPr>
            <w:rFonts w:eastAsia="Times New Roman"/>
            <w:b/>
            <w:color w:val="000000"/>
            <w:sz w:val="20"/>
            <w:lang w:val="en-US"/>
          </w:rPr>
          <w:t>element</w:t>
        </w:r>
      </w:ins>
    </w:p>
    <w:p w14:paraId="11D4F29C" w14:textId="7BB7B361" w:rsidR="007B10D1" w:rsidRDefault="007B10D1" w:rsidP="007B10D1">
      <w:pPr>
        <w:pStyle w:val="T"/>
        <w:rPr>
          <w:bCs/>
          <w:iCs/>
          <w:color w:val="FF0000"/>
          <w:w w:val="100"/>
        </w:rPr>
      </w:pPr>
      <w:ins w:id="226" w:author="Ghosh, Chittabrata" w:date="2016-09-02T14:23:00Z">
        <w:r w:rsidRPr="005347B0">
          <w:rPr>
            <w:bCs/>
            <w:iCs/>
            <w:w w:val="100"/>
          </w:rPr>
          <w:t xml:space="preserve">The metrics of the UL OFDMA-based random access mechanism (see 25.5.2.6 UL OFDMA-based random access) are signaled in the </w:t>
        </w:r>
      </w:ins>
      <w:ins w:id="227" w:author="Ghosh, Chittabrata" w:date="2016-09-02T15:05:00Z">
        <w:r w:rsidR="00A66154">
          <w:rPr>
            <w:bCs/>
            <w:iCs/>
            <w:w w:val="100"/>
          </w:rPr>
          <w:t>RAPS</w:t>
        </w:r>
      </w:ins>
      <w:ins w:id="228" w:author="Ghosh, Chittabrata" w:date="2016-09-02T14:23:00Z">
        <w:r w:rsidRPr="005347B0">
          <w:rPr>
            <w:bCs/>
            <w:iCs/>
            <w:w w:val="100"/>
          </w:rPr>
          <w:t xml:space="preserve"> element. The format of the </w:t>
        </w:r>
      </w:ins>
      <w:ins w:id="229" w:author="Ghosh, Chittabrata" w:date="2016-09-02T15:05:00Z">
        <w:r w:rsidR="00A66154">
          <w:rPr>
            <w:bCs/>
            <w:iCs/>
            <w:w w:val="100"/>
          </w:rPr>
          <w:t>RAPS</w:t>
        </w:r>
      </w:ins>
      <w:ins w:id="230" w:author="Ghosh, Chittabrata" w:date="2016-09-02T14:23:00Z">
        <w:r w:rsidRPr="005347B0">
          <w:rPr>
            <w:bCs/>
            <w:iCs/>
            <w:w w:val="100"/>
          </w:rPr>
          <w:t xml:space="preserve"> element is defined in Figure 9-axx (</w:t>
        </w:r>
      </w:ins>
      <w:ins w:id="231" w:author="Ghosh, Chittabrata" w:date="2016-09-02T15:06:00Z">
        <w:r w:rsidR="00A66154">
          <w:rPr>
            <w:bCs/>
            <w:iCs/>
            <w:w w:val="100"/>
          </w:rPr>
          <w:t>RAPS</w:t>
        </w:r>
      </w:ins>
      <w:ins w:id="232" w:author="Ghosh, Chittabrata" w:date="2016-09-02T14:23:00Z">
        <w:r w:rsidRPr="005347B0">
          <w:rPr>
            <w:bCs/>
            <w:iCs/>
            <w:w w:val="100"/>
          </w:rPr>
          <w:t xml:space="preserve"> element format</w:t>
        </w:r>
      </w:ins>
      <w:ins w:id="233" w:author="Ghosh, Chittabrata" w:date="2016-09-02T14:42:00Z">
        <w:r w:rsidR="00DD424B">
          <w:rPr>
            <w:bCs/>
            <w:iCs/>
            <w:w w:val="100"/>
          </w:rPr>
          <w:t xml:space="preserve">). </w:t>
        </w:r>
      </w:ins>
      <w:ins w:id="234" w:author="Ghosh, Chittabrata" w:date="2016-09-02T14:23:00Z">
        <w:r>
          <w:rPr>
            <w:bCs/>
            <w:iCs/>
            <w:color w:val="FF0000"/>
            <w:w w:val="100"/>
          </w:rPr>
          <w:t xml:space="preserve"> </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Change w:id="235" w:author="Ghosh, Chittabrata" w:date="2016-09-02T14:44: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1020"/>
        <w:gridCol w:w="1120"/>
        <w:gridCol w:w="1010"/>
        <w:gridCol w:w="810"/>
        <w:tblGridChange w:id="236">
          <w:tblGrid>
            <w:gridCol w:w="840"/>
            <w:gridCol w:w="1120"/>
            <w:gridCol w:w="920"/>
            <w:gridCol w:w="740"/>
          </w:tblGrid>
        </w:tblGridChange>
      </w:tblGrid>
      <w:tr w:rsidR="00DD424B" w14:paraId="28E9F9F0" w14:textId="77777777" w:rsidTr="00DD424B">
        <w:trPr>
          <w:trHeight w:val="420"/>
          <w:jc w:val="center"/>
          <w:trPrChange w:id="237" w:author="Ghosh, Chittabrata" w:date="2016-09-02T14:44:00Z">
            <w:trPr>
              <w:trHeight w:val="420"/>
              <w:jc w:val="center"/>
            </w:trPr>
          </w:trPrChange>
        </w:trPr>
        <w:tc>
          <w:tcPr>
            <w:tcW w:w="1020" w:type="dxa"/>
            <w:tcBorders>
              <w:top w:val="nil"/>
              <w:left w:val="nil"/>
              <w:bottom w:val="single" w:sz="10" w:space="0" w:color="000000"/>
              <w:right w:val="nil"/>
            </w:tcBorders>
            <w:tcMar>
              <w:top w:w="160" w:type="dxa"/>
              <w:left w:w="120" w:type="dxa"/>
              <w:bottom w:w="120" w:type="dxa"/>
              <w:right w:w="120" w:type="dxa"/>
            </w:tcMar>
            <w:vAlign w:val="center"/>
            <w:tcPrChange w:id="238" w:author="Ghosh, Chittabrata" w:date="2016-09-02T14:44:00Z">
              <w:tcPr>
                <w:tcW w:w="840" w:type="dxa"/>
                <w:tcBorders>
                  <w:top w:val="nil"/>
                  <w:left w:val="nil"/>
                  <w:bottom w:val="single" w:sz="10" w:space="0" w:color="000000"/>
                  <w:right w:val="nil"/>
                </w:tcBorders>
                <w:tcMar>
                  <w:top w:w="160" w:type="dxa"/>
                  <w:left w:w="120" w:type="dxa"/>
                  <w:bottom w:w="120" w:type="dxa"/>
                  <w:right w:w="120" w:type="dxa"/>
                </w:tcMar>
                <w:vAlign w:val="center"/>
              </w:tcPr>
            </w:tcPrChange>
          </w:tcPr>
          <w:p w14:paraId="5943532D" w14:textId="56D0E7D6" w:rsidR="00DD424B" w:rsidRDefault="00DD424B" w:rsidP="00B90EE5">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Change w:id="239" w:author="Ghosh, Chittabrata" w:date="2016-09-02T14:44:00Z">
              <w:tcPr>
                <w:tcW w:w="1120" w:type="dxa"/>
                <w:tcBorders>
                  <w:top w:val="nil"/>
                  <w:left w:val="nil"/>
                  <w:bottom w:val="single" w:sz="10" w:space="0" w:color="000000"/>
                  <w:right w:val="nil"/>
                </w:tcBorders>
                <w:tcMar>
                  <w:top w:w="160" w:type="dxa"/>
                  <w:left w:w="120" w:type="dxa"/>
                  <w:bottom w:w="120" w:type="dxa"/>
                  <w:right w:w="120" w:type="dxa"/>
                </w:tcMar>
                <w:vAlign w:val="center"/>
              </w:tcPr>
            </w:tcPrChange>
          </w:tcPr>
          <w:p w14:paraId="06DAD4EB" w14:textId="0A4D6964" w:rsidR="00DD424B" w:rsidRDefault="00DD424B" w:rsidP="00B90EE5">
            <w:pPr>
              <w:pStyle w:val="figuretext"/>
              <w:tabs>
                <w:tab w:val="right" w:pos="780"/>
              </w:tabs>
              <w:jc w:val="left"/>
            </w:pPr>
          </w:p>
        </w:tc>
        <w:tc>
          <w:tcPr>
            <w:tcW w:w="1010" w:type="dxa"/>
            <w:tcBorders>
              <w:top w:val="nil"/>
              <w:left w:val="nil"/>
              <w:bottom w:val="single" w:sz="10" w:space="0" w:color="000000"/>
              <w:right w:val="nil"/>
            </w:tcBorders>
            <w:tcMar>
              <w:top w:w="160" w:type="dxa"/>
              <w:left w:w="120" w:type="dxa"/>
              <w:bottom w:w="120" w:type="dxa"/>
              <w:right w:w="120" w:type="dxa"/>
            </w:tcMar>
            <w:vAlign w:val="center"/>
            <w:tcPrChange w:id="240" w:author="Ghosh, Chittabrata" w:date="2016-09-02T14:44:00Z">
              <w:tcPr>
                <w:tcW w:w="920" w:type="dxa"/>
                <w:tcBorders>
                  <w:top w:val="nil"/>
                  <w:left w:val="nil"/>
                  <w:bottom w:val="single" w:sz="10" w:space="0" w:color="000000"/>
                  <w:right w:val="nil"/>
                </w:tcBorders>
                <w:tcMar>
                  <w:top w:w="160" w:type="dxa"/>
                  <w:left w:w="120" w:type="dxa"/>
                  <w:bottom w:w="120" w:type="dxa"/>
                  <w:right w:w="120" w:type="dxa"/>
                </w:tcMar>
                <w:vAlign w:val="center"/>
              </w:tcPr>
            </w:tcPrChange>
          </w:tcPr>
          <w:p w14:paraId="1427009C" w14:textId="7C0FEEE9" w:rsidR="00DD424B" w:rsidRDefault="00DD424B" w:rsidP="00B90EE5">
            <w:pPr>
              <w:pStyle w:val="figuretext"/>
            </w:pPr>
          </w:p>
        </w:tc>
        <w:tc>
          <w:tcPr>
            <w:tcW w:w="810" w:type="dxa"/>
            <w:tcBorders>
              <w:top w:val="nil"/>
              <w:left w:val="nil"/>
              <w:bottom w:val="single" w:sz="10" w:space="0" w:color="000000"/>
              <w:right w:val="nil"/>
            </w:tcBorders>
            <w:tcMar>
              <w:top w:w="160" w:type="dxa"/>
              <w:left w:w="120" w:type="dxa"/>
              <w:bottom w:w="120" w:type="dxa"/>
              <w:right w:w="120" w:type="dxa"/>
            </w:tcMar>
            <w:vAlign w:val="center"/>
            <w:tcPrChange w:id="241" w:author="Ghosh, Chittabrata" w:date="2016-09-02T14:44:00Z">
              <w:tcPr>
                <w:tcW w:w="740" w:type="dxa"/>
                <w:tcBorders>
                  <w:top w:val="nil"/>
                  <w:left w:val="nil"/>
                  <w:bottom w:val="single" w:sz="10" w:space="0" w:color="000000"/>
                  <w:right w:val="nil"/>
                </w:tcBorders>
                <w:tcMar>
                  <w:top w:w="160" w:type="dxa"/>
                  <w:left w:w="120" w:type="dxa"/>
                  <w:bottom w:w="120" w:type="dxa"/>
                  <w:right w:w="120" w:type="dxa"/>
                </w:tcMar>
                <w:vAlign w:val="center"/>
              </w:tcPr>
            </w:tcPrChange>
          </w:tcPr>
          <w:p w14:paraId="374F0DDB" w14:textId="5160725B" w:rsidR="00DD424B" w:rsidRDefault="00DD424B" w:rsidP="00B90EE5">
            <w:pPr>
              <w:pStyle w:val="figuretext"/>
            </w:pPr>
          </w:p>
        </w:tc>
      </w:tr>
      <w:tr w:rsidR="00DD424B" w14:paraId="3AFE176D" w14:textId="77777777" w:rsidTr="00DD424B">
        <w:trPr>
          <w:trHeight w:val="740"/>
          <w:jc w:val="center"/>
          <w:trPrChange w:id="242" w:author="Ghosh, Chittabrata" w:date="2016-09-02T14:44:00Z">
            <w:trPr>
              <w:trHeight w:val="740"/>
              <w:jc w:val="center"/>
            </w:trPr>
          </w:trPrChange>
        </w:trPr>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243" w:author="Ghosh, Chittabrata" w:date="2016-09-02T14:44:00Z">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5AD9E480" w14:textId="2B45F47A" w:rsidR="00DD424B" w:rsidRDefault="00DD424B" w:rsidP="00B90EE5">
            <w:pPr>
              <w:pStyle w:val="figuretext"/>
            </w:pPr>
            <w:r>
              <w:rPr>
                <w:w w:val="100"/>
              </w:rPr>
              <w:t>Element ID</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244" w:author="Ghosh, Chittabrata" w:date="2016-09-02T14:44:00Z">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741FDA6D" w14:textId="3BF28D6F" w:rsidR="00DD424B" w:rsidRDefault="00DD424B" w:rsidP="00B90EE5">
            <w:pPr>
              <w:pStyle w:val="figuretext"/>
            </w:pPr>
            <w:r>
              <w:rPr>
                <w:w w:val="100"/>
              </w:rPr>
              <w:t>Length</w:t>
            </w:r>
          </w:p>
        </w:tc>
        <w:tc>
          <w:tcPr>
            <w:tcW w:w="10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245" w:author="Ghosh, Chittabrata" w:date="2016-09-02T14:44:00Z">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2468CC30" w14:textId="610C9A0C" w:rsidR="00DD424B" w:rsidRPr="00DD424B" w:rsidRDefault="00DD424B" w:rsidP="00B90EE5">
            <w:pPr>
              <w:pStyle w:val="figuretext"/>
              <w:rPr>
                <w:u w:val="thick"/>
              </w:rPr>
            </w:pPr>
            <w:r>
              <w:rPr>
                <w:w w:val="100"/>
              </w:rPr>
              <w:t>Element I</w:t>
            </w:r>
            <w:r w:rsidR="00E36ADC">
              <w:rPr>
                <w:w w:val="100"/>
              </w:rPr>
              <w:t>D</w:t>
            </w:r>
            <w:r>
              <w:rPr>
                <w:w w:val="100"/>
              </w:rPr>
              <w:t xml:space="preserve"> Extension</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246" w:author="Ghosh, Chittabrata" w:date="2016-09-02T14:44:00Z">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636E0EEC" w14:textId="3E578171" w:rsidR="00DD424B" w:rsidRDefault="00DD424B" w:rsidP="00B90EE5">
            <w:pPr>
              <w:pStyle w:val="figuretext"/>
            </w:pPr>
            <w:r>
              <w:rPr>
                <w:w w:val="100"/>
              </w:rPr>
              <w:t>OCW Range</w:t>
            </w:r>
          </w:p>
        </w:tc>
      </w:tr>
      <w:tr w:rsidR="00DD424B" w14:paraId="280E361B" w14:textId="77777777" w:rsidTr="00DD424B">
        <w:trPr>
          <w:trHeight w:val="420"/>
          <w:jc w:val="center"/>
          <w:trPrChange w:id="247" w:author="Ghosh, Chittabrata" w:date="2016-09-02T14:44:00Z">
            <w:trPr>
              <w:trHeight w:val="420"/>
              <w:jc w:val="center"/>
            </w:trPr>
          </w:trPrChange>
        </w:trPr>
        <w:tc>
          <w:tcPr>
            <w:tcW w:w="1020" w:type="dxa"/>
            <w:tcBorders>
              <w:top w:val="single" w:sz="10" w:space="0" w:color="000000"/>
              <w:left w:val="nil"/>
              <w:bottom w:val="nil"/>
              <w:right w:val="nil"/>
            </w:tcBorders>
            <w:tcMar>
              <w:top w:w="160" w:type="dxa"/>
              <w:left w:w="120" w:type="dxa"/>
              <w:bottom w:w="120" w:type="dxa"/>
              <w:right w:w="120" w:type="dxa"/>
            </w:tcMar>
            <w:vAlign w:val="center"/>
            <w:tcPrChange w:id="248" w:author="Ghosh, Chittabrata" w:date="2016-09-02T14:44:00Z">
              <w:tcPr>
                <w:tcW w:w="840" w:type="dxa"/>
                <w:tcBorders>
                  <w:top w:val="single" w:sz="10" w:space="0" w:color="000000"/>
                  <w:left w:val="nil"/>
                  <w:bottom w:val="nil"/>
                  <w:right w:val="nil"/>
                </w:tcBorders>
                <w:tcMar>
                  <w:top w:w="160" w:type="dxa"/>
                  <w:left w:w="120" w:type="dxa"/>
                  <w:bottom w:w="120" w:type="dxa"/>
                  <w:right w:w="120" w:type="dxa"/>
                </w:tcMar>
                <w:vAlign w:val="center"/>
              </w:tcPr>
            </w:tcPrChange>
          </w:tcPr>
          <w:p w14:paraId="40D57B27" w14:textId="287357EB" w:rsidR="00DD424B" w:rsidRDefault="00A43F00" w:rsidP="00DD424B">
            <w:pPr>
              <w:pStyle w:val="figuretext"/>
              <w:jc w:val="left"/>
            </w:pPr>
            <w:ins w:id="249" w:author="Ghosh, Chittabrata" w:date="2016-09-02T14:43:00Z">
              <w:r>
                <w:rPr>
                  <w:w w:val="100"/>
                </w:rPr>
                <w:t>Octets</w:t>
              </w:r>
              <w:r w:rsidR="00DD424B">
                <w:rPr>
                  <w:w w:val="100"/>
                </w:rPr>
                <w:t xml:space="preserve">: </w:t>
              </w:r>
            </w:ins>
            <w:r w:rsidR="00DD424B">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Change w:id="250" w:author="Ghosh, Chittabrata" w:date="2016-09-02T14:44:00Z">
              <w:tcPr>
                <w:tcW w:w="1120" w:type="dxa"/>
                <w:tcBorders>
                  <w:top w:val="single" w:sz="10" w:space="0" w:color="000000"/>
                  <w:left w:val="nil"/>
                  <w:bottom w:val="nil"/>
                  <w:right w:val="nil"/>
                </w:tcBorders>
                <w:tcMar>
                  <w:top w:w="160" w:type="dxa"/>
                  <w:left w:w="120" w:type="dxa"/>
                  <w:bottom w:w="120" w:type="dxa"/>
                  <w:right w:w="120" w:type="dxa"/>
                </w:tcMar>
                <w:vAlign w:val="center"/>
              </w:tcPr>
            </w:tcPrChange>
          </w:tcPr>
          <w:p w14:paraId="58E256BE" w14:textId="2C1233F8" w:rsidR="00DD424B" w:rsidRDefault="00DD424B" w:rsidP="00B90EE5">
            <w:pPr>
              <w:pStyle w:val="figuretext"/>
            </w:pPr>
            <w:r>
              <w:rPr>
                <w:w w:val="100"/>
              </w:rPr>
              <w:t>1</w:t>
            </w:r>
          </w:p>
        </w:tc>
        <w:tc>
          <w:tcPr>
            <w:tcW w:w="1010" w:type="dxa"/>
            <w:tcBorders>
              <w:top w:val="single" w:sz="10" w:space="0" w:color="000000"/>
              <w:left w:val="nil"/>
              <w:bottom w:val="nil"/>
              <w:right w:val="nil"/>
            </w:tcBorders>
            <w:tcMar>
              <w:top w:w="160" w:type="dxa"/>
              <w:left w:w="120" w:type="dxa"/>
              <w:bottom w:w="120" w:type="dxa"/>
              <w:right w:w="120" w:type="dxa"/>
            </w:tcMar>
            <w:vAlign w:val="center"/>
            <w:tcPrChange w:id="251" w:author="Ghosh, Chittabrata" w:date="2016-09-02T14:44:00Z">
              <w:tcPr>
                <w:tcW w:w="920" w:type="dxa"/>
                <w:tcBorders>
                  <w:top w:val="single" w:sz="10" w:space="0" w:color="000000"/>
                  <w:left w:val="nil"/>
                  <w:bottom w:val="nil"/>
                  <w:right w:val="nil"/>
                </w:tcBorders>
                <w:tcMar>
                  <w:top w:w="160" w:type="dxa"/>
                  <w:left w:w="120" w:type="dxa"/>
                  <w:bottom w:w="120" w:type="dxa"/>
                  <w:right w:w="120" w:type="dxa"/>
                </w:tcMar>
                <w:vAlign w:val="center"/>
              </w:tcPr>
            </w:tcPrChange>
          </w:tcPr>
          <w:p w14:paraId="7E268D1D" w14:textId="77777777" w:rsidR="00DD424B" w:rsidRDefault="00DD424B" w:rsidP="00B90EE5">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Change w:id="252" w:author="Ghosh, Chittabrata" w:date="2016-09-02T14:44:00Z">
              <w:tcPr>
                <w:tcW w:w="740" w:type="dxa"/>
                <w:tcBorders>
                  <w:top w:val="single" w:sz="10" w:space="0" w:color="000000"/>
                  <w:left w:val="nil"/>
                  <w:bottom w:val="nil"/>
                  <w:right w:val="nil"/>
                </w:tcBorders>
                <w:tcMar>
                  <w:top w:w="160" w:type="dxa"/>
                  <w:left w:w="120" w:type="dxa"/>
                  <w:bottom w:w="120" w:type="dxa"/>
                  <w:right w:w="120" w:type="dxa"/>
                </w:tcMar>
                <w:vAlign w:val="center"/>
              </w:tcPr>
            </w:tcPrChange>
          </w:tcPr>
          <w:p w14:paraId="2800866D" w14:textId="77777777" w:rsidR="00DD424B" w:rsidRDefault="00DD424B" w:rsidP="00B90EE5">
            <w:pPr>
              <w:pStyle w:val="figuretext"/>
            </w:pPr>
            <w:r>
              <w:rPr>
                <w:w w:val="100"/>
              </w:rPr>
              <w:t>1</w:t>
            </w:r>
          </w:p>
        </w:tc>
      </w:tr>
    </w:tbl>
    <w:p w14:paraId="18AB3657" w14:textId="08971590" w:rsidR="007B10D1" w:rsidRPr="00B90EE5"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253" w:author="Ghosh, Chittabrata" w:date="2016-09-02T14:23:00Z"/>
          <w:rFonts w:ascii="Arial" w:hAnsi="Arial" w:cs="Arial"/>
          <w:b/>
          <w:sz w:val="20"/>
        </w:rPr>
      </w:pPr>
      <w:ins w:id="254" w:author="Ghosh, Chittabrata" w:date="2016-09-02T14:23:00Z">
        <w:r w:rsidRPr="00B90EE5">
          <w:rPr>
            <w:rFonts w:ascii="Arial" w:hAnsi="Arial" w:cs="Arial"/>
            <w:b/>
            <w:sz w:val="20"/>
          </w:rPr>
          <w:t xml:space="preserve">Figure 9-axx – </w:t>
        </w:r>
      </w:ins>
      <w:ins w:id="255" w:author="Ghosh, Chittabrata" w:date="2016-09-02T15:06:00Z">
        <w:r w:rsidR="00A66154">
          <w:rPr>
            <w:rFonts w:ascii="Arial" w:hAnsi="Arial" w:cs="Arial"/>
            <w:b/>
            <w:sz w:val="20"/>
          </w:rPr>
          <w:t>RAPS</w:t>
        </w:r>
      </w:ins>
      <w:ins w:id="256" w:author="Ghosh, Chittabrata" w:date="2016-09-02T14:23:00Z">
        <w:r w:rsidRPr="00B90EE5">
          <w:rPr>
            <w:rFonts w:ascii="Arial" w:hAnsi="Arial" w:cs="Arial"/>
            <w:b/>
            <w:sz w:val="20"/>
          </w:rPr>
          <w:t xml:space="preserve"> element format</w:t>
        </w:r>
        <w:bookmarkStart w:id="257" w:name="_GoBack"/>
        <w:bookmarkEnd w:id="257"/>
      </w:ins>
    </w:p>
    <w:p w14:paraId="11BC3C66" w14:textId="77777777" w:rsidR="00DD424B" w:rsidRDefault="00DD424B" w:rsidP="007B10D1">
      <w:pPr>
        <w:pStyle w:val="T"/>
        <w:rPr>
          <w:ins w:id="258" w:author="Ghosh, Chittabrata" w:date="2016-09-02T14:43:00Z"/>
          <w:w w:val="100"/>
        </w:rPr>
      </w:pPr>
    </w:p>
    <w:p w14:paraId="7D65C8D4" w14:textId="77777777" w:rsidR="00DD424B" w:rsidRDefault="00DD424B" w:rsidP="007B10D1">
      <w:pPr>
        <w:pStyle w:val="T"/>
        <w:rPr>
          <w:ins w:id="259" w:author="Ghosh, Chittabrata" w:date="2016-09-02T14:43:00Z"/>
          <w:w w:val="100"/>
        </w:rPr>
      </w:pPr>
    </w:p>
    <w:p w14:paraId="5547405A" w14:textId="77777777" w:rsidR="007B10D1" w:rsidRDefault="007B10D1" w:rsidP="007B10D1">
      <w:pPr>
        <w:pStyle w:val="T"/>
        <w:rPr>
          <w:ins w:id="260" w:author="Ghosh, Chittabrata" w:date="2016-09-02T14:23:00Z"/>
          <w:w w:val="100"/>
        </w:rPr>
      </w:pPr>
      <w:ins w:id="261" w:author="Ghosh, Chittabrata" w:date="2016-09-02T14:23:00Z">
        <w:r>
          <w:rPr>
            <w:w w:val="100"/>
          </w:rPr>
          <w:t>The Element ID, Length, Element ID Extension fields are defined in 9.4.2.1 (General).</w:t>
        </w:r>
      </w:ins>
    </w:p>
    <w:p w14:paraId="297C9856"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2" w:author="Ghosh, Chittabrata" w:date="2016-09-02T14:23:00Z"/>
          <w:rFonts w:eastAsia="Times New Roman"/>
          <w:color w:val="000000"/>
          <w:sz w:val="20"/>
          <w:lang w:val="en-US"/>
        </w:rPr>
      </w:pPr>
      <w:ins w:id="263" w:author="Ghosh, Chittabrata" w:date="2016-09-02T14:23:00Z">
        <w:r>
          <w:rPr>
            <w:rFonts w:eastAsia="Times New Roman"/>
            <w:color w:val="000000"/>
            <w:sz w:val="20"/>
            <w:lang w:val="en-US"/>
          </w:rPr>
          <w:t>The OCW Range field indicates the minimum and maximum values of the OCW (OFDMA contention window) derived from the fields defined in Figure 9-axz (OCW Range field format).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94"/>
        <w:gridCol w:w="1170"/>
      </w:tblGrid>
      <w:tr w:rsidR="00DD424B" w14:paraId="4E4982BD" w14:textId="77777777" w:rsidTr="00DD424B">
        <w:trPr>
          <w:trHeight w:val="740"/>
          <w:jc w:val="center"/>
        </w:trPr>
        <w:tc>
          <w:tcPr>
            <w:tcW w:w="109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61C866" w14:textId="0872A261" w:rsidR="00DD424B" w:rsidRDefault="00DD424B" w:rsidP="00B90EE5">
            <w:pPr>
              <w:pStyle w:val="figuretext"/>
            </w:pPr>
            <w:proofErr w:type="spellStart"/>
            <w:r>
              <w:rPr>
                <w:w w:val="100"/>
              </w:rPr>
              <w:t>EOCW_min</w:t>
            </w:r>
            <w:proofErr w:type="spellEnd"/>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451B997" w14:textId="59F191C6" w:rsidR="00DD424B" w:rsidRDefault="00DD424B" w:rsidP="00B90EE5">
            <w:pPr>
              <w:pStyle w:val="figuretext"/>
            </w:pPr>
            <w:proofErr w:type="spellStart"/>
            <w:r>
              <w:rPr>
                <w:w w:val="100"/>
              </w:rPr>
              <w:t>EOCW_max</w:t>
            </w:r>
            <w:proofErr w:type="spellEnd"/>
          </w:p>
        </w:tc>
      </w:tr>
    </w:tbl>
    <w:p w14:paraId="2BECD457" w14:textId="6784BBEC" w:rsidR="007B10D1" w:rsidRDefault="00DD424B"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4" w:author="Ghosh, Chittabrata" w:date="2016-09-02T14:23:00Z"/>
          <w:rFonts w:eastAsia="Times New Roman"/>
          <w:color w:val="000000"/>
          <w:sz w:val="20"/>
          <w:lang w:val="en-US"/>
        </w:rPr>
      </w:pPr>
      <w:r>
        <w:rPr>
          <w:rFonts w:eastAsia="Times New Roman"/>
          <w:color w:val="000000"/>
          <w:sz w:val="20"/>
          <w:lang w:val="en-US"/>
        </w:rPr>
        <w:t xml:space="preserve">                                                                 </w:t>
      </w:r>
      <w:ins w:id="265" w:author="Ghosh, Chittabrata" w:date="2016-09-02T14:46:00Z">
        <w:r>
          <w:rPr>
            <w:rFonts w:eastAsia="Times New Roman"/>
            <w:color w:val="000000"/>
            <w:sz w:val="20"/>
            <w:lang w:val="en-US"/>
          </w:rPr>
          <w:t>Bits         4                     4</w:t>
        </w:r>
      </w:ins>
    </w:p>
    <w:p w14:paraId="4949B924" w14:textId="77777777" w:rsidR="007B10D1" w:rsidRPr="00B90EE5"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266" w:author="Ghosh, Chittabrata" w:date="2016-09-02T14:23:00Z"/>
          <w:rFonts w:ascii="Arial" w:hAnsi="Arial" w:cs="Arial"/>
          <w:b/>
          <w:sz w:val="20"/>
        </w:rPr>
      </w:pPr>
      <w:ins w:id="267" w:author="Ghosh, Chittabrata" w:date="2016-09-02T14:23:00Z">
        <w:r w:rsidRPr="00B90EE5">
          <w:rPr>
            <w:rFonts w:ascii="Arial" w:hAnsi="Arial" w:cs="Arial"/>
            <w:b/>
            <w:sz w:val="20"/>
          </w:rPr>
          <w:t>Figure 9-axz – OCW Range field format</w:t>
        </w:r>
      </w:ins>
    </w:p>
    <w:p w14:paraId="2C508467"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8" w:author="Ghosh, Chittabrata" w:date="2016-09-02T14:23:00Z"/>
          <w:rFonts w:eastAsia="Times New Roman"/>
          <w:color w:val="000000"/>
          <w:sz w:val="20"/>
          <w:lang w:val="en-US"/>
        </w:rPr>
      </w:pPr>
    </w:p>
    <w:p w14:paraId="27F43398"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9" w:author="Ghosh, Chittabrata" w:date="2016-09-02T14:23:00Z"/>
          <w:rFonts w:eastAsia="Times New Roman"/>
          <w:bCs/>
          <w:color w:val="000000"/>
          <w:sz w:val="20"/>
        </w:rPr>
      </w:pPr>
      <w:ins w:id="270" w:author="Ghosh, Chittabrata" w:date="2016-09-02T14:23:00Z">
        <w:r>
          <w:rPr>
            <w:rFonts w:eastAsia="Times New Roman"/>
            <w:color w:val="000000"/>
            <w:sz w:val="20"/>
            <w:lang w:val="en-US"/>
          </w:rPr>
          <w:t xml:space="preserve">The </w:t>
        </w:r>
        <w:proofErr w:type="spellStart"/>
        <w:r>
          <w:rPr>
            <w:rFonts w:eastAsia="Times New Roman"/>
            <w:color w:val="000000"/>
            <w:sz w:val="20"/>
            <w:lang w:val="en-US"/>
          </w:rPr>
          <w:t>EOCW_min</w:t>
        </w:r>
        <w:proofErr w:type="spellEnd"/>
        <w:r>
          <w:rPr>
            <w:rFonts w:eastAsia="Times New Roman"/>
            <w:color w:val="000000"/>
            <w:sz w:val="20"/>
            <w:lang w:val="en-US"/>
          </w:rPr>
          <w:t xml:space="preserve"> field indicates </w:t>
        </w:r>
        <w:r w:rsidRPr="00B90EE5">
          <w:rPr>
            <w:rFonts w:eastAsia="Times New Roman"/>
            <w:bCs/>
            <w:color w:val="000000"/>
            <w:sz w:val="20"/>
          </w:rPr>
          <w:t xml:space="preserve">the minimum value of OCW for </w:t>
        </w:r>
        <w:r>
          <w:rPr>
            <w:rFonts w:eastAsia="Times New Roman"/>
            <w:bCs/>
            <w:color w:val="000000"/>
            <w:sz w:val="20"/>
          </w:rPr>
          <w:t xml:space="preserve">the initial </w:t>
        </w:r>
        <w:r w:rsidRPr="00B90EE5">
          <w:rPr>
            <w:rFonts w:eastAsia="Times New Roman"/>
            <w:bCs/>
            <w:color w:val="000000"/>
            <w:sz w:val="20"/>
          </w:rPr>
          <w:t>HE</w:t>
        </w:r>
        <w:r w:rsidRPr="001A126B">
          <w:rPr>
            <w:rFonts w:eastAsia="Times New Roman"/>
            <w:b/>
            <w:bCs/>
            <w:color w:val="000000"/>
            <w:sz w:val="20"/>
          </w:rPr>
          <w:t xml:space="preserve"> </w:t>
        </w:r>
        <w:r w:rsidRPr="00B90EE5">
          <w:rPr>
            <w:rFonts w:eastAsia="Times New Roman"/>
            <w:bCs/>
            <w:color w:val="000000"/>
            <w:sz w:val="20"/>
          </w:rPr>
          <w:t>Trigger-based PPDU transmission using UL OFDMA-based random</w:t>
        </w:r>
        <w:r>
          <w:rPr>
            <w:rFonts w:eastAsia="Times New Roman"/>
            <w:bCs/>
            <w:color w:val="000000"/>
            <w:sz w:val="20"/>
          </w:rPr>
          <w:t xml:space="preserve"> access. The </w:t>
        </w:r>
        <w:proofErr w:type="spellStart"/>
        <w:r>
          <w:rPr>
            <w:rFonts w:eastAsia="Times New Roman"/>
            <w:bCs/>
            <w:color w:val="000000"/>
            <w:sz w:val="20"/>
          </w:rPr>
          <w:t>OCW_min</w:t>
        </w:r>
        <w:proofErr w:type="spellEnd"/>
        <w:r>
          <w:rPr>
            <w:rFonts w:eastAsia="Times New Roman"/>
            <w:bCs/>
            <w:color w:val="000000"/>
            <w:sz w:val="20"/>
          </w:rPr>
          <w:t xml:space="preserve"> parameter is used by a STA either for an initial </w:t>
        </w:r>
        <w:r>
          <w:rPr>
            <w:rFonts w:eastAsia="Times New Roman"/>
            <w:bCs/>
            <w:color w:val="000000"/>
            <w:sz w:val="20"/>
          </w:rPr>
          <w:lastRenderedPageBreak/>
          <w:t xml:space="preserve">transmission or following a successful HE Trigger-based UL PPDU transmission and is derived from the value in the </w:t>
        </w:r>
        <w:proofErr w:type="spellStart"/>
        <w:r>
          <w:rPr>
            <w:rFonts w:eastAsia="Times New Roman"/>
            <w:bCs/>
            <w:color w:val="000000"/>
            <w:sz w:val="20"/>
          </w:rPr>
          <w:t>EOCW_min</w:t>
        </w:r>
        <w:proofErr w:type="spellEnd"/>
        <w:r>
          <w:rPr>
            <w:rFonts w:eastAsia="Times New Roman"/>
            <w:bCs/>
            <w:color w:val="000000"/>
            <w:sz w:val="20"/>
          </w:rPr>
          <w:t xml:space="preserve"> field as </w:t>
        </w:r>
      </w:ins>
    </w:p>
    <w:p w14:paraId="5E6C0F54" w14:textId="77777777" w:rsidR="007B10D1" w:rsidRPr="00B90EE5" w:rsidRDefault="007B10D1" w:rsidP="007B10D1">
      <w:pPr>
        <w:keepNext/>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440"/>
        <w:jc w:val="center"/>
        <w:rPr>
          <w:ins w:id="271" w:author="Ghosh, Chittabrata" w:date="2016-09-02T14:23:00Z"/>
          <w:rFonts w:eastAsia="Times New Roman"/>
          <w:bCs/>
          <w:color w:val="000000"/>
          <w:szCs w:val="22"/>
          <w:lang w:val="en-US"/>
        </w:rPr>
      </w:pPr>
      <w:proofErr w:type="spellStart"/>
      <w:ins w:id="272" w:author="Ghosh, Chittabrata" w:date="2016-09-02T14:23:00Z">
        <w:r w:rsidRPr="00B90EE5">
          <w:rPr>
            <w:rFonts w:eastAsia="Times New Roman"/>
            <w:bCs/>
            <w:color w:val="000000"/>
            <w:szCs w:val="22"/>
          </w:rPr>
          <w:t>OCW_min</w:t>
        </w:r>
        <w:proofErr w:type="spellEnd"/>
        <w:r w:rsidRPr="00B90EE5">
          <w:rPr>
            <w:rFonts w:eastAsia="Times New Roman"/>
            <w:bCs/>
            <w:color w:val="000000"/>
            <w:szCs w:val="22"/>
          </w:rPr>
          <w:t xml:space="preserve"> = </w:t>
        </w:r>
        <w:r w:rsidRPr="00B90EE5">
          <w:rPr>
            <w:rFonts w:eastAsia="Times New Roman"/>
            <w:bCs/>
            <w:color w:val="000000"/>
            <w:szCs w:val="22"/>
            <w:lang w:val="en-US"/>
          </w:rPr>
          <w:t>2</w:t>
        </w:r>
        <w:r w:rsidRPr="00B90EE5">
          <w:rPr>
            <w:rFonts w:eastAsia="Times New Roman"/>
            <w:bCs/>
            <w:color w:val="000000"/>
            <w:szCs w:val="22"/>
            <w:vertAlign w:val="superscript"/>
            <w:lang w:val="en-US"/>
          </w:rPr>
          <w:t>EOCWmin</w:t>
        </w:r>
        <w:r w:rsidRPr="00B90EE5">
          <w:rPr>
            <w:rFonts w:eastAsia="Times New Roman"/>
            <w:bCs/>
            <w:color w:val="000000"/>
            <w:szCs w:val="22"/>
            <w:lang w:val="en-US"/>
          </w:rPr>
          <w:t xml:space="preserve"> – 1</w:t>
        </w:r>
      </w:ins>
    </w:p>
    <w:p w14:paraId="729503CC"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73" w:author="Ghosh, Chittabrata" w:date="2016-09-02T14:23:00Z"/>
          <w:rFonts w:eastAsia="Times New Roman"/>
          <w:bCs/>
          <w:color w:val="000000"/>
          <w:sz w:val="20"/>
        </w:rPr>
      </w:pPr>
      <w:ins w:id="274" w:author="Ghosh, Chittabrata" w:date="2016-09-02T14:23:00Z">
        <w:r>
          <w:rPr>
            <w:rFonts w:eastAsia="Times New Roman"/>
            <w:color w:val="000000"/>
            <w:sz w:val="20"/>
            <w:lang w:val="en-US"/>
          </w:rPr>
          <w:t xml:space="preserve">The </w:t>
        </w:r>
        <w:proofErr w:type="spellStart"/>
        <w:r>
          <w:rPr>
            <w:rFonts w:eastAsia="Times New Roman"/>
            <w:color w:val="000000"/>
            <w:sz w:val="20"/>
            <w:lang w:val="en-US"/>
          </w:rPr>
          <w:t>EOCW_max</w:t>
        </w:r>
        <w:proofErr w:type="spellEnd"/>
        <w:r>
          <w:rPr>
            <w:rFonts w:eastAsia="Times New Roman"/>
            <w:color w:val="000000"/>
            <w:sz w:val="20"/>
            <w:lang w:val="en-US"/>
          </w:rPr>
          <w:t xml:space="preserve"> field indicates </w:t>
        </w:r>
        <w:r>
          <w:rPr>
            <w:rFonts w:eastAsia="Times New Roman"/>
            <w:bCs/>
            <w:color w:val="000000"/>
            <w:sz w:val="20"/>
          </w:rPr>
          <w:t>the maxi</w:t>
        </w:r>
        <w:r w:rsidRPr="00384595">
          <w:rPr>
            <w:rFonts w:eastAsia="Times New Roman"/>
            <w:bCs/>
            <w:color w:val="000000"/>
            <w:sz w:val="20"/>
          </w:rPr>
          <w:t xml:space="preserve">mum value of OCW </w:t>
        </w:r>
        <w:r>
          <w:rPr>
            <w:rFonts w:eastAsia="Times New Roman"/>
            <w:bCs/>
            <w:color w:val="000000"/>
            <w:sz w:val="20"/>
          </w:rPr>
          <w:t xml:space="preserve">for UL OFDMA-based random access. The </w:t>
        </w:r>
        <w:proofErr w:type="spellStart"/>
        <w:r>
          <w:rPr>
            <w:rFonts w:eastAsia="Times New Roman"/>
            <w:bCs/>
            <w:color w:val="000000"/>
            <w:sz w:val="20"/>
          </w:rPr>
          <w:t>OCW_max</w:t>
        </w:r>
        <w:proofErr w:type="spellEnd"/>
        <w:r>
          <w:rPr>
            <w:rFonts w:eastAsia="Times New Roman"/>
            <w:bCs/>
            <w:color w:val="000000"/>
            <w:sz w:val="20"/>
          </w:rPr>
          <w:t xml:space="preserve"> parameter used by a STA for its retransmission attempts of UL OFDMA-based random access is derived from the value in the </w:t>
        </w:r>
        <w:proofErr w:type="spellStart"/>
        <w:r>
          <w:rPr>
            <w:rFonts w:eastAsia="Times New Roman"/>
            <w:bCs/>
            <w:color w:val="000000"/>
            <w:sz w:val="20"/>
          </w:rPr>
          <w:t>EOCW_max</w:t>
        </w:r>
        <w:proofErr w:type="spellEnd"/>
        <w:r>
          <w:rPr>
            <w:rFonts w:eastAsia="Times New Roman"/>
            <w:bCs/>
            <w:color w:val="000000"/>
            <w:sz w:val="20"/>
          </w:rPr>
          <w:t xml:space="preserve"> field as </w:t>
        </w:r>
      </w:ins>
    </w:p>
    <w:p w14:paraId="59BF93BB" w14:textId="77777777" w:rsidR="007B10D1" w:rsidRPr="00B90EE5" w:rsidRDefault="007B10D1" w:rsidP="007B10D1">
      <w:pPr>
        <w:keepNext/>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440"/>
        <w:jc w:val="center"/>
        <w:rPr>
          <w:ins w:id="275" w:author="Ghosh, Chittabrata" w:date="2016-09-02T14:23:00Z"/>
          <w:rFonts w:eastAsia="Times New Roman"/>
          <w:bCs/>
          <w:color w:val="000000"/>
          <w:szCs w:val="22"/>
          <w:lang w:val="en-US"/>
        </w:rPr>
      </w:pPr>
      <w:proofErr w:type="spellStart"/>
      <w:ins w:id="276" w:author="Ghosh, Chittabrata" w:date="2016-09-02T14:23:00Z">
        <w:r w:rsidRPr="009A3F1E">
          <w:rPr>
            <w:rFonts w:eastAsia="Times New Roman"/>
            <w:bCs/>
            <w:color w:val="000000"/>
            <w:szCs w:val="22"/>
          </w:rPr>
          <w:t>OCW_max</w:t>
        </w:r>
        <w:proofErr w:type="spellEnd"/>
        <w:r w:rsidRPr="00B90EE5">
          <w:rPr>
            <w:rFonts w:eastAsia="Times New Roman"/>
            <w:bCs/>
            <w:color w:val="000000"/>
            <w:szCs w:val="22"/>
          </w:rPr>
          <w:t xml:space="preserve"> = </w:t>
        </w:r>
        <w:r w:rsidRPr="00B90EE5">
          <w:rPr>
            <w:rFonts w:eastAsia="Times New Roman"/>
            <w:bCs/>
            <w:color w:val="000000"/>
            <w:szCs w:val="22"/>
            <w:lang w:val="en-US"/>
          </w:rPr>
          <w:t>2</w:t>
        </w:r>
        <w:r w:rsidRPr="00B90EE5">
          <w:rPr>
            <w:rFonts w:eastAsia="Times New Roman"/>
            <w:bCs/>
            <w:color w:val="000000"/>
            <w:szCs w:val="22"/>
            <w:vertAlign w:val="superscript"/>
            <w:lang w:val="en-US"/>
          </w:rPr>
          <w:t>EOCWmax</w:t>
        </w:r>
        <w:r w:rsidRPr="00B90EE5">
          <w:rPr>
            <w:rFonts w:eastAsia="Times New Roman"/>
            <w:bCs/>
            <w:color w:val="000000"/>
            <w:szCs w:val="22"/>
            <w:lang w:val="en-US"/>
          </w:rPr>
          <w:t xml:space="preserve"> – 1</w:t>
        </w:r>
      </w:ins>
    </w:p>
    <w:p w14:paraId="6A765AAF" w14:textId="77777777" w:rsidR="007B10D1" w:rsidRDefault="007B10D1"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77" w:author="Ghosh, Chittabrata" w:date="2016-09-02T14:23:00Z"/>
          <w:rFonts w:eastAsia="Times New Roman"/>
          <w:b/>
          <w:color w:val="000000"/>
          <w:sz w:val="20"/>
          <w:highlight w:val="yellow"/>
          <w:lang w:val="en-US"/>
        </w:rPr>
      </w:pPr>
    </w:p>
    <w:p w14:paraId="2593590F" w14:textId="77777777" w:rsidR="007B10D1" w:rsidRDefault="007B10D1"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78" w:author="Ghosh, Chittabrata" w:date="2016-09-02T14:23:00Z"/>
          <w:rFonts w:eastAsia="Times New Roman"/>
          <w:b/>
          <w:color w:val="000000"/>
          <w:sz w:val="20"/>
          <w:highlight w:val="yellow"/>
          <w:lang w:val="en-US"/>
        </w:rPr>
      </w:pPr>
    </w:p>
    <w:p w14:paraId="20CC4C0C" w14:textId="77777777" w:rsidR="007B10D1" w:rsidRDefault="007B10D1"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187EAD4" w14:textId="77777777"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5F3C74A" w14:textId="77777777"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79" w:author="Ghosh, Chittabrata" w:date="2016-08-30T18:12:00Z"/>
          <w:rFonts w:eastAsia="Times New Roman"/>
          <w:b/>
          <w:i/>
          <w:color w:val="000000"/>
          <w:sz w:val="20"/>
          <w:lang w:val="en-US"/>
        </w:rPr>
      </w:pPr>
      <w:proofErr w:type="spellStart"/>
      <w:ins w:id="280" w:author="Ghosh, Chittabrata" w:date="2016-08-30T18:12: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25.5.2.6 as follows </w:t>
        </w:r>
      </w:ins>
    </w:p>
    <w:p w14:paraId="359248F6" w14:textId="77777777" w:rsidR="00A90927" w:rsidRPr="00A90927" w:rsidRDefault="00A90927" w:rsidP="002C02B1">
      <w:pPr>
        <w:pStyle w:val="T"/>
        <w:rPr>
          <w:b/>
          <w:bCs/>
          <w:iCs/>
          <w:w w:val="100"/>
        </w:rPr>
      </w:pPr>
    </w:p>
    <w:p w14:paraId="25881F49" w14:textId="77777777" w:rsidR="003B4D91" w:rsidRDefault="003B4D91" w:rsidP="003B4D91">
      <w:pPr>
        <w:pStyle w:val="H4"/>
        <w:numPr>
          <w:ilvl w:val="0"/>
          <w:numId w:val="52"/>
        </w:numPr>
        <w:suppressAutoHyphens/>
        <w:rPr>
          <w:w w:val="100"/>
        </w:rPr>
      </w:pPr>
      <w:r>
        <w:rPr>
          <w:w w:val="100"/>
        </w:rPr>
        <w:t>UL OFDMA-based random access</w:t>
      </w:r>
    </w:p>
    <w:p w14:paraId="17FC5538" w14:textId="54F03922" w:rsidR="008C66A6" w:rsidRDefault="008C66A6">
      <w:pPr>
        <w:autoSpaceDE w:val="0"/>
        <w:autoSpaceDN w:val="0"/>
        <w:spacing w:before="40" w:after="40"/>
        <w:rPr>
          <w:ins w:id="281" w:author="Ghosh, Chittabrata" w:date="2016-09-02T13:39:00Z"/>
        </w:rPr>
        <w:pPrChange w:id="282" w:author="Ghosh, Chittabrata" w:date="2016-09-02T13:40:00Z">
          <w:pPr>
            <w:autoSpaceDE w:val="0"/>
            <w:autoSpaceDN w:val="0"/>
          </w:pPr>
        </w:pPrChange>
      </w:pPr>
      <w:ins w:id="283" w:author="Ghosh, Chittabrata" w:date="2016-09-02T13:39:00Z">
        <w:r>
          <w:rPr>
            <w:rFonts w:ascii="TimesNewRoman" w:hAnsi="TimesNewRoman"/>
            <w:sz w:val="20"/>
          </w:rPr>
          <w:t xml:space="preserve">A STA that supports UL OFDMA-based random access shall set the UL </w:t>
        </w:r>
        <w:proofErr w:type="spellStart"/>
        <w:r>
          <w:rPr>
            <w:rFonts w:ascii="TimesNewRoman" w:hAnsi="TimesNewRoman"/>
            <w:sz w:val="20"/>
          </w:rPr>
          <w:t>OFDMA_Random</w:t>
        </w:r>
        <w:proofErr w:type="spellEnd"/>
        <w:r>
          <w:rPr>
            <w:rFonts w:ascii="TimesNewRoman" w:hAnsi="TimesNewRoman"/>
            <w:sz w:val="20"/>
          </w:rPr>
          <w:t xml:space="preserve"> Access Support subfield in the </w:t>
        </w:r>
      </w:ins>
      <w:ins w:id="284" w:author="Ghosh, Chittabrata" w:date="2016-09-02T13:40:00Z">
        <w:r>
          <w:rPr>
            <w:rFonts w:ascii="TimesNewRoman" w:hAnsi="TimesNewRoman"/>
            <w:sz w:val="20"/>
          </w:rPr>
          <w:t>HE</w:t>
        </w:r>
      </w:ins>
      <w:ins w:id="285" w:author="Ghosh, Chittabrata" w:date="2016-09-02T13:39:00Z">
        <w:r>
          <w:rPr>
            <w:rFonts w:ascii="TimesNewRoman" w:hAnsi="TimesNewRoman"/>
            <w:sz w:val="20"/>
          </w:rPr>
          <w:t xml:space="preserve"> Capabilities element to</w:t>
        </w:r>
      </w:ins>
      <w:ins w:id="286" w:author="Ghosh, Chittabrata" w:date="2016-09-02T13:40:00Z">
        <w:r>
          <w:rPr>
            <w:rFonts w:ascii="TimesNewRoman" w:hAnsi="TimesNewRoman"/>
            <w:sz w:val="20"/>
          </w:rPr>
          <w:t xml:space="preserve"> 1; otherwise, it shall set to 0.  </w:t>
        </w:r>
      </w:ins>
    </w:p>
    <w:p w14:paraId="6DC82548" w14:textId="2D8B8BD6" w:rsidR="009D4073" w:rsidRPr="00767E34" w:rsidRDefault="003B4D91" w:rsidP="009D4073">
      <w:pPr>
        <w:pStyle w:val="T"/>
        <w:rPr>
          <w:ins w:id="287" w:author="Ghosh, Chittabrata" w:date="2016-08-13T00:33:00Z"/>
          <w:strike/>
          <w:w w:val="100"/>
        </w:rPr>
      </w:pPr>
      <w:r>
        <w:rPr>
          <w:w w:val="100"/>
        </w:rPr>
        <w:t xml:space="preserve">UL OFDMA-based random access is a mechanism for HE STAs to randomly select resource units (RUs) assigned by an AP in a soliciting Trigger frame that contains </w:t>
      </w:r>
      <w:del w:id="288" w:author="Ghosh, Chittabrata" w:date="2016-08-13T00:16:00Z">
        <w:r w:rsidDel="006439F8">
          <w:rPr>
            <w:w w:val="100"/>
          </w:rPr>
          <w:delText xml:space="preserve">random </w:delText>
        </w:r>
      </w:del>
      <w:r>
        <w:rPr>
          <w:w w:val="100"/>
        </w:rPr>
        <w:t>RUs</w:t>
      </w:r>
      <w:ins w:id="289" w:author="Ghosh, Chittabrata" w:date="2016-09-02T13:17:00Z">
        <w:r w:rsidR="00331BE3">
          <w:rPr>
            <w:w w:val="100"/>
          </w:rPr>
          <w:t xml:space="preserve"> for random access.</w:t>
        </w:r>
      </w:ins>
      <w:del w:id="290" w:author="Ghosh, Chittabrata" w:date="2016-08-13T00:18:00Z">
        <w:r w:rsidDel="006439F8">
          <w:rPr>
            <w:w w:val="100"/>
          </w:rPr>
          <w:delText>.</w:delText>
        </w:r>
      </w:del>
      <w:r>
        <w:rPr>
          <w:w w:val="100"/>
        </w:rPr>
        <w:t>(#2383)</w:t>
      </w:r>
      <w:ins w:id="291" w:author="Ghosh, Chittabrata" w:date="2016-08-13T00:18:00Z">
        <w:r w:rsidR="006439F8">
          <w:rPr>
            <w:w w:val="100"/>
          </w:rPr>
          <w:t xml:space="preserve"> </w:t>
        </w:r>
      </w:ins>
      <w:ins w:id="292" w:author="Ghosh, Chittabrata" w:date="2016-09-02T13:17:00Z">
        <w:r w:rsidR="00331BE3">
          <w:rPr>
            <w:w w:val="100"/>
          </w:rPr>
          <w:t xml:space="preserve">An RU for random access </w:t>
        </w:r>
      </w:ins>
      <w:ins w:id="293" w:author="Ghosh, Chittabrata" w:date="2016-09-02T13:20:00Z">
        <w:r w:rsidR="00331BE3">
          <w:rPr>
            <w:w w:val="100"/>
          </w:rPr>
          <w:t>shall be</w:t>
        </w:r>
      </w:ins>
      <w:ins w:id="294" w:author="Ghosh, Chittabrata" w:date="2016-09-02T13:17:00Z">
        <w:r w:rsidR="00331BE3">
          <w:rPr>
            <w:w w:val="100"/>
          </w:rPr>
          <w:t xml:space="preserve"> identified by an</w:t>
        </w:r>
      </w:ins>
      <w:ins w:id="295" w:author="Ghosh, Chittabrata" w:date="2016-08-13T00:18:00Z">
        <w:r w:rsidR="006439F8">
          <w:rPr>
            <w:w w:val="100"/>
          </w:rPr>
          <w:t xml:space="preserve"> </w:t>
        </w:r>
      </w:ins>
      <w:ins w:id="296" w:author="Ghosh, Chittabrata" w:date="2016-09-02T13:18:00Z">
        <w:r w:rsidR="00331BE3">
          <w:rPr>
            <w:w w:val="100"/>
          </w:rPr>
          <w:t xml:space="preserve">AID12 </w:t>
        </w:r>
      </w:ins>
      <w:ins w:id="297" w:author="Ghosh, Chittabrata" w:date="2016-09-02T13:23:00Z">
        <w:r w:rsidR="00331BE3">
          <w:rPr>
            <w:w w:val="100"/>
          </w:rPr>
          <w:t>sub</w:t>
        </w:r>
      </w:ins>
      <w:ins w:id="298" w:author="Ghosh, Chittabrata" w:date="2016-09-02T13:18:00Z">
        <w:r w:rsidR="00331BE3">
          <w:rPr>
            <w:w w:val="100"/>
          </w:rPr>
          <w:t>field equal to 0</w:t>
        </w:r>
      </w:ins>
      <w:ins w:id="299" w:author="Ghosh, Chittabrata" w:date="2016-09-02T13:20:00Z">
        <w:r w:rsidR="00331BE3">
          <w:rPr>
            <w:w w:val="100"/>
          </w:rPr>
          <w:t xml:space="preserve"> contained in </w:t>
        </w:r>
      </w:ins>
      <w:ins w:id="300" w:author="Ghosh, Chittabrata" w:date="2016-09-02T13:23:00Z">
        <w:r w:rsidR="00331BE3">
          <w:rPr>
            <w:w w:val="100"/>
          </w:rPr>
          <w:t xml:space="preserve">a </w:t>
        </w:r>
      </w:ins>
      <w:ins w:id="301" w:author="Ghosh, Chittabrata" w:date="2016-09-02T13:22:00Z">
        <w:r w:rsidR="00331BE3">
          <w:rPr>
            <w:w w:val="100"/>
          </w:rPr>
          <w:t>User Info field of a</w:t>
        </w:r>
      </w:ins>
      <w:ins w:id="302" w:author="Ghosh, Chittabrata" w:date="2016-09-02T13:24:00Z">
        <w:r w:rsidR="00331BE3">
          <w:rPr>
            <w:w w:val="100"/>
          </w:rPr>
          <w:t xml:space="preserve"> Trigger frame.</w:t>
        </w:r>
      </w:ins>
      <w:ins w:id="303" w:author="Ghosh, Chittabrata" w:date="2016-09-02T13:22:00Z">
        <w:r w:rsidR="00331BE3">
          <w:rPr>
            <w:w w:val="100"/>
          </w:rPr>
          <w:t xml:space="preserve"> </w:t>
        </w:r>
      </w:ins>
      <w:proofErr w:type="spellStart"/>
      <w:ins w:id="304" w:author="Ghosh, Chittabrata" w:date="2016-09-02T13:24:00Z">
        <w:r w:rsidR="00331BE3">
          <w:rPr>
            <w:w w:val="100"/>
          </w:rPr>
          <w:t>An</w:t>
        </w:r>
        <w:proofErr w:type="spellEnd"/>
        <w:r w:rsidR="00331BE3">
          <w:rPr>
            <w:w w:val="100"/>
          </w:rPr>
          <w:t xml:space="preserve"> HE AP </w:t>
        </w:r>
      </w:ins>
      <w:ins w:id="305" w:author="Ghosh, Chittabrata" w:date="2016-09-02T13:25:00Z">
        <w:r w:rsidR="00331BE3">
          <w:rPr>
            <w:w w:val="100"/>
          </w:rPr>
          <w:t xml:space="preserve">may transmit a </w:t>
        </w:r>
      </w:ins>
      <w:ins w:id="306" w:author="Ghosh, Chittabrata" w:date="2016-09-02T13:22:00Z">
        <w:r w:rsidR="00331BE3">
          <w:rPr>
            <w:w w:val="100"/>
          </w:rPr>
          <w:t xml:space="preserve">Basic Trigger frame </w:t>
        </w:r>
      </w:ins>
      <w:ins w:id="307" w:author="Ghosh, Chittabrata" w:date="2016-09-02T13:21:00Z">
        <w:r w:rsidR="00331BE3">
          <w:rPr>
            <w:w w:val="100"/>
          </w:rPr>
          <w:t xml:space="preserve">or </w:t>
        </w:r>
      </w:ins>
      <w:ins w:id="308" w:author="Ghosh, Chittabrata" w:date="2016-09-02T13:25:00Z">
        <w:r w:rsidR="00331BE3">
          <w:rPr>
            <w:w w:val="100"/>
          </w:rPr>
          <w:t xml:space="preserve">a </w:t>
        </w:r>
      </w:ins>
      <w:ins w:id="309" w:author="Ghosh, Chittabrata" w:date="2016-09-02T13:21:00Z">
        <w:r w:rsidR="00331BE3">
          <w:rPr>
            <w:w w:val="100"/>
          </w:rPr>
          <w:t>BSRP Trigger frame</w:t>
        </w:r>
      </w:ins>
      <w:ins w:id="310" w:author="Ghosh, Chittabrata" w:date="2016-09-02T13:25:00Z">
        <w:r w:rsidR="00331BE3">
          <w:rPr>
            <w:w w:val="100"/>
          </w:rPr>
          <w:t xml:space="preserve"> that contains one or more RUs </w:t>
        </w:r>
      </w:ins>
      <w:ins w:id="311" w:author="Ghosh, Chittabrata" w:date="2016-09-02T13:26:00Z">
        <w:r w:rsidR="00331BE3">
          <w:rPr>
            <w:w w:val="100"/>
          </w:rPr>
          <w:t>for random access</w:t>
        </w:r>
      </w:ins>
      <w:ins w:id="312" w:author="Ghosh, Chittabrata" w:date="2016-09-02T13:18:00Z">
        <w:r w:rsidR="00331BE3">
          <w:rPr>
            <w:w w:val="100"/>
          </w:rPr>
          <w:t xml:space="preserve">. </w:t>
        </w:r>
      </w:ins>
      <w:del w:id="313" w:author="Ghosh, Chittabrata" w:date="2016-09-02T13:21:00Z">
        <w:r w:rsidDel="00331BE3">
          <w:rPr>
            <w:w w:val="100"/>
          </w:rPr>
          <w:delText xml:space="preserve"> </w:delText>
        </w:r>
      </w:del>
      <w:ins w:id="314" w:author="Ghosh, Chittabrata" w:date="2016-08-13T00:33:00Z">
        <w:r w:rsidR="00D13945" w:rsidRPr="00767E34">
          <w:rPr>
            <w:strike/>
            <w:w w:val="100"/>
          </w:rPr>
          <w:t>Each RU assigned to AID 12</w:t>
        </w:r>
        <w:r w:rsidR="009D4073" w:rsidRPr="00767E34">
          <w:rPr>
            <w:strike/>
            <w:w w:val="100"/>
          </w:rPr>
          <w:t xml:space="preserve"> is fixed size of 26 tones (#46). </w:t>
        </w:r>
      </w:ins>
    </w:p>
    <w:p w14:paraId="6624A2E9" w14:textId="7B22AF89" w:rsidR="00676C6B" w:rsidRDefault="003B4D91" w:rsidP="003B4D91">
      <w:pPr>
        <w:pStyle w:val="T"/>
        <w:rPr>
          <w:ins w:id="315" w:author="Ghosh, Chittabrata" w:date="2016-09-02T14:12:00Z"/>
          <w:w w:val="100"/>
        </w:rPr>
      </w:pPr>
      <w:r>
        <w:rPr>
          <w:w w:val="100"/>
        </w:rPr>
        <w:t xml:space="preserve">The HE AP </w:t>
      </w:r>
      <w:ins w:id="316" w:author="Ghosh, Chittabrata" w:date="2016-09-02T13:41:00Z">
        <w:r w:rsidR="008C66A6">
          <w:rPr>
            <w:w w:val="100"/>
          </w:rPr>
          <w:t xml:space="preserve">may include the RAPS element </w:t>
        </w:r>
      </w:ins>
      <w:ins w:id="317" w:author="Ghosh, Chittabrata" w:date="2016-09-02T13:43:00Z">
        <w:r w:rsidR="008C66A6">
          <w:rPr>
            <w:w w:val="100"/>
          </w:rPr>
          <w:t xml:space="preserve">(see 9.4.2.215 (UL OFDMA-based Random Access Parameter Set </w:t>
        </w:r>
      </w:ins>
      <w:ins w:id="318" w:author="Ghosh, Chittabrata" w:date="2016-09-02T17:32:00Z">
        <w:r w:rsidR="00EC2F19">
          <w:rPr>
            <w:w w:val="100"/>
          </w:rPr>
          <w:t xml:space="preserve">(RAPS) </w:t>
        </w:r>
      </w:ins>
      <w:ins w:id="319" w:author="Ghosh, Chittabrata" w:date="2016-09-02T13:43:00Z">
        <w:r w:rsidR="008C66A6">
          <w:rPr>
            <w:w w:val="100"/>
          </w:rPr>
          <w:t xml:space="preserve">element) </w:t>
        </w:r>
      </w:ins>
      <w:ins w:id="320" w:author="Ghosh, Chittabrata" w:date="2016-09-02T13:41:00Z">
        <w:r w:rsidR="008C66A6">
          <w:rPr>
            <w:w w:val="100"/>
          </w:rPr>
          <w:t>in Beacon and Probe Response frames</w:t>
        </w:r>
      </w:ins>
      <w:ins w:id="321" w:author="Ghosh, Chittabrata" w:date="2016-09-02T13:42:00Z">
        <w:r w:rsidR="008C66A6">
          <w:rPr>
            <w:w w:val="100"/>
          </w:rPr>
          <w:t xml:space="preserve"> it transmits.</w:t>
        </w:r>
      </w:ins>
      <w:ins w:id="322" w:author="Ghosh, Chittabrata" w:date="2016-09-02T13:41:00Z">
        <w:r w:rsidR="008C66A6">
          <w:rPr>
            <w:w w:val="100"/>
          </w:rPr>
          <w:t xml:space="preserve"> </w:t>
        </w:r>
      </w:ins>
      <w:del w:id="323" w:author="Ghosh, Chittabrata" w:date="2016-09-02T13:44:00Z">
        <w:r w:rsidDel="008C66A6">
          <w:rPr>
            <w:w w:val="100"/>
          </w:rPr>
          <w:delText xml:space="preserve">indicates </w:delText>
        </w:r>
      </w:del>
      <w:del w:id="324" w:author="Ghosh, Chittabrata" w:date="2016-08-13T00:21:00Z">
        <w:r w:rsidDel="006439F8">
          <w:rPr>
            <w:w w:val="100"/>
          </w:rPr>
          <w:delText xml:space="preserve">a TBD parameter in the Trigger frame </w:delText>
        </w:r>
      </w:del>
      <w:ins w:id="325" w:author="Ghosh, Chittabrata" w:date="2016-09-02T13:43:00Z">
        <w:r w:rsidR="008C66A6">
          <w:rPr>
            <w:w w:val="100"/>
          </w:rPr>
          <w:t xml:space="preserve">The AP shall indicate </w:t>
        </w:r>
      </w:ins>
      <w:ins w:id="326" w:author="Ghosh, Chittabrata" w:date="2016-09-02T13:44:00Z">
        <w:r w:rsidR="008C66A6">
          <w:rPr>
            <w:w w:val="100"/>
          </w:rPr>
          <w:t xml:space="preserve">the range of OFDMA contention window (OCW) (#179) </w:t>
        </w:r>
      </w:ins>
      <w:ins w:id="327" w:author="Ghosh, Chittabrata" w:date="2016-09-02T13:43:00Z">
        <w:r w:rsidR="008C66A6">
          <w:rPr>
            <w:w w:val="100"/>
          </w:rPr>
          <w:t xml:space="preserve">in the </w:t>
        </w:r>
      </w:ins>
      <w:ins w:id="328" w:author="Ghosh, Chittabrata" w:date="2016-09-02T13:42:00Z">
        <w:r w:rsidR="008C66A6">
          <w:rPr>
            <w:w w:val="100"/>
          </w:rPr>
          <w:t xml:space="preserve">RAPS element </w:t>
        </w:r>
      </w:ins>
      <w:r>
        <w:rPr>
          <w:w w:val="100"/>
        </w:rPr>
        <w:t>for HE STAs to initiate random access following the Trigger frame transmission.</w:t>
      </w:r>
      <w:ins w:id="329" w:author="Ghosh, Chittabrata" w:date="2016-08-13T00:34:00Z">
        <w:r w:rsidR="009D4073">
          <w:rPr>
            <w:w w:val="100"/>
          </w:rPr>
          <w:t xml:space="preserve"> </w:t>
        </w:r>
      </w:ins>
    </w:p>
    <w:p w14:paraId="56859832" w14:textId="233B6E8E" w:rsidR="00A440E6" w:rsidRPr="009537BD" w:rsidRDefault="008C66A6" w:rsidP="00A440E6">
      <w:pPr>
        <w:pStyle w:val="CommentText"/>
        <w:rPr>
          <w:ins w:id="330" w:author="Ghosh, Chittabrata" w:date="2016-09-07T13:38:00Z"/>
          <w:rFonts w:ascii="Times New Roman" w:hAnsi="Times New Roman"/>
          <w:bCs/>
          <w:u w:val="single"/>
          <w:rPrChange w:id="331" w:author="Ghosh, Chittabrata" w:date="2016-09-07T13:46:00Z">
            <w:rPr>
              <w:ins w:id="332" w:author="Ghosh, Chittabrata" w:date="2016-09-07T13:38:00Z"/>
              <w:b/>
              <w:bCs/>
              <w:u w:val="single"/>
            </w:rPr>
          </w:rPrChange>
        </w:rPr>
      </w:pPr>
      <w:proofErr w:type="spellStart"/>
      <w:ins w:id="333" w:author="Ghosh, Chittabrata" w:date="2016-09-02T13:44:00Z">
        <w:r w:rsidRPr="00767E34">
          <w:rPr>
            <w:strike/>
          </w:rPr>
          <w:t>An</w:t>
        </w:r>
        <w:proofErr w:type="spellEnd"/>
        <w:r w:rsidRPr="00767E34">
          <w:rPr>
            <w:strike/>
          </w:rPr>
          <w:t xml:space="preserve"> HE STA that has not received the RAPS element from the AP shall use default </w:t>
        </w:r>
        <w:proofErr w:type="spellStart"/>
        <w:r w:rsidRPr="00767E34">
          <w:rPr>
            <w:strike/>
          </w:rPr>
          <w:t>OCWmin</w:t>
        </w:r>
        <w:proofErr w:type="spellEnd"/>
        <w:r w:rsidRPr="00767E34">
          <w:rPr>
            <w:strike/>
          </w:rPr>
          <w:t xml:space="preserve"> and </w:t>
        </w:r>
        <w:proofErr w:type="spellStart"/>
        <w:r w:rsidRPr="00767E34">
          <w:rPr>
            <w:strike/>
          </w:rPr>
          <w:t>OCWmax</w:t>
        </w:r>
        <w:proofErr w:type="spellEnd"/>
        <w:r w:rsidRPr="00767E34">
          <w:rPr>
            <w:strike/>
          </w:rPr>
          <w:t xml:space="preserve"> values of 1 and 32, respectively. </w:t>
        </w:r>
      </w:ins>
      <w:proofErr w:type="spellStart"/>
      <w:ins w:id="334" w:author="Ghosh, Chittabrata" w:date="2016-09-02T14:13:00Z">
        <w:r w:rsidR="00676C6B" w:rsidRPr="00767E34">
          <w:rPr>
            <w:strike/>
          </w:rPr>
          <w:t>An</w:t>
        </w:r>
        <w:proofErr w:type="spellEnd"/>
        <w:r w:rsidR="00676C6B" w:rsidRPr="00767E34">
          <w:rPr>
            <w:strike/>
          </w:rPr>
          <w:t xml:space="preserve"> HE STA that has received the RAPS element from the AP shall use the </w:t>
        </w:r>
        <w:proofErr w:type="spellStart"/>
        <w:r w:rsidR="00676C6B" w:rsidRPr="00767E34">
          <w:rPr>
            <w:strike/>
          </w:rPr>
          <w:t>OCWmin</w:t>
        </w:r>
        <w:proofErr w:type="spellEnd"/>
        <w:r w:rsidR="00676C6B" w:rsidRPr="00767E34">
          <w:rPr>
            <w:strike/>
          </w:rPr>
          <w:t xml:space="preserve"> and </w:t>
        </w:r>
        <w:proofErr w:type="spellStart"/>
        <w:r w:rsidR="00676C6B" w:rsidRPr="00767E34">
          <w:rPr>
            <w:strike/>
          </w:rPr>
          <w:t>OCWmax</w:t>
        </w:r>
        <w:proofErr w:type="spellEnd"/>
        <w:r w:rsidR="00676C6B" w:rsidRPr="00767E34">
          <w:rPr>
            <w:strike/>
          </w:rPr>
          <w:t xml:space="preserve"> values indicated in the RAPS element.</w:t>
        </w:r>
        <w:r w:rsidR="00676C6B">
          <w:t xml:space="preserve"> </w:t>
        </w:r>
      </w:ins>
      <w:r w:rsidR="00355B26" w:rsidRPr="00355B26">
        <w:rPr>
          <w:b/>
          <w:bCs/>
          <w:u w:val="single"/>
        </w:rPr>
        <w:t xml:space="preserve"> </w:t>
      </w:r>
      <w:proofErr w:type="spellStart"/>
      <w:ins w:id="335" w:author="Ghosh, Chittabrata" w:date="2016-09-07T13:38:00Z">
        <w:r w:rsidR="00A440E6" w:rsidRPr="009537BD">
          <w:rPr>
            <w:rFonts w:ascii="Times New Roman" w:hAnsi="Times New Roman"/>
            <w:bCs/>
            <w:u w:val="single"/>
            <w:rPrChange w:id="336" w:author="Ghosh, Chittabrata" w:date="2016-09-07T13:46:00Z">
              <w:rPr>
                <w:b/>
                <w:bCs/>
                <w:u w:val="single"/>
              </w:rPr>
            </w:rPrChange>
          </w:rPr>
          <w:t>An</w:t>
        </w:r>
        <w:proofErr w:type="spellEnd"/>
        <w:r w:rsidR="00A440E6" w:rsidRPr="009537BD">
          <w:rPr>
            <w:rFonts w:ascii="Times New Roman" w:hAnsi="Times New Roman"/>
            <w:bCs/>
            <w:u w:val="single"/>
            <w:rPrChange w:id="337" w:author="Ghosh, Chittabrata" w:date="2016-09-07T13:46:00Z">
              <w:rPr>
                <w:b/>
                <w:bCs/>
                <w:u w:val="single"/>
              </w:rPr>
            </w:rPrChange>
          </w:rPr>
          <w:t xml:space="preserve"> HE STA shall use the </w:t>
        </w:r>
        <w:proofErr w:type="spellStart"/>
        <w:r w:rsidR="00A440E6" w:rsidRPr="009537BD">
          <w:rPr>
            <w:rFonts w:ascii="Times New Roman" w:hAnsi="Times New Roman"/>
            <w:bCs/>
            <w:u w:val="single"/>
            <w:rPrChange w:id="338" w:author="Ghosh, Chittabrata" w:date="2016-09-07T13:46:00Z">
              <w:rPr>
                <w:b/>
                <w:bCs/>
                <w:u w:val="single"/>
              </w:rPr>
            </w:rPrChange>
          </w:rPr>
          <w:t>OCWmin</w:t>
        </w:r>
        <w:proofErr w:type="spellEnd"/>
        <w:r w:rsidR="00A440E6" w:rsidRPr="009537BD">
          <w:rPr>
            <w:rFonts w:ascii="Times New Roman" w:hAnsi="Times New Roman"/>
            <w:bCs/>
            <w:u w:val="single"/>
            <w:rPrChange w:id="339" w:author="Ghosh, Chittabrata" w:date="2016-09-07T13:46:00Z">
              <w:rPr>
                <w:b/>
                <w:bCs/>
                <w:u w:val="single"/>
              </w:rPr>
            </w:rPrChange>
          </w:rPr>
          <w:t xml:space="preserve"> and </w:t>
        </w:r>
        <w:proofErr w:type="spellStart"/>
        <w:r w:rsidR="00A440E6" w:rsidRPr="009537BD">
          <w:rPr>
            <w:rFonts w:ascii="Times New Roman" w:hAnsi="Times New Roman"/>
            <w:bCs/>
            <w:u w:val="single"/>
            <w:rPrChange w:id="340" w:author="Ghosh, Chittabrata" w:date="2016-09-07T13:46:00Z">
              <w:rPr>
                <w:b/>
                <w:bCs/>
                <w:u w:val="single"/>
              </w:rPr>
            </w:rPrChange>
          </w:rPr>
          <w:t>OCWmax</w:t>
        </w:r>
        <w:proofErr w:type="spellEnd"/>
        <w:r w:rsidR="00A440E6" w:rsidRPr="009537BD">
          <w:rPr>
            <w:rFonts w:ascii="Times New Roman" w:hAnsi="Times New Roman"/>
            <w:bCs/>
            <w:u w:val="single"/>
            <w:rPrChange w:id="341" w:author="Ghosh, Chittabrata" w:date="2016-09-07T13:46:00Z">
              <w:rPr>
                <w:b/>
                <w:bCs/>
                <w:u w:val="single"/>
              </w:rPr>
            </w:rPrChange>
          </w:rPr>
          <w:t xml:space="preserve"> values indicated in the</w:t>
        </w:r>
        <w:r w:rsidR="00A440E6" w:rsidRPr="009537BD">
          <w:rPr>
            <w:rFonts w:ascii="Times New Roman" w:hAnsi="Times New Roman"/>
            <w:bCs/>
            <w:u w:val="single"/>
            <w:rPrChange w:id="342" w:author="Ghosh, Chittabrata" w:date="2016-09-07T13:46:00Z">
              <w:rPr>
                <w:bCs/>
                <w:u w:val="single"/>
              </w:rPr>
            </w:rPrChange>
          </w:rPr>
          <w:t xml:space="preserve"> RAPS element within the </w:t>
        </w:r>
        <w:r w:rsidR="00A440E6" w:rsidRPr="009537BD">
          <w:rPr>
            <w:rFonts w:ascii="Times New Roman" w:hAnsi="Times New Roman"/>
            <w:bCs/>
            <w:u w:val="single"/>
            <w:rPrChange w:id="343" w:author="Ghosh, Chittabrata" w:date="2016-09-07T13:46:00Z">
              <w:rPr>
                <w:b/>
                <w:bCs/>
                <w:u w:val="single"/>
              </w:rPr>
            </w:rPrChange>
          </w:rPr>
          <w:t xml:space="preserve">most recently received Beacon </w:t>
        </w:r>
        <w:r w:rsidR="00A440E6" w:rsidRPr="009537BD">
          <w:rPr>
            <w:rFonts w:ascii="Times New Roman" w:hAnsi="Times New Roman"/>
            <w:bCs/>
            <w:u w:val="single"/>
            <w:rPrChange w:id="344" w:author="Ghosh, Chittabrata" w:date="2016-09-07T13:46:00Z">
              <w:rPr>
                <w:bCs/>
                <w:u w:val="single"/>
              </w:rPr>
            </w:rPrChange>
          </w:rPr>
          <w:t>or Probe Response.</w:t>
        </w:r>
      </w:ins>
      <w:ins w:id="345" w:author="Ghosh, Chittabrata" w:date="2016-09-07T13:39:00Z">
        <w:r w:rsidR="00A440E6" w:rsidRPr="009537BD">
          <w:rPr>
            <w:rFonts w:ascii="Times New Roman" w:hAnsi="Times New Roman"/>
            <w:bCs/>
            <w:u w:val="single"/>
            <w:rPrChange w:id="346" w:author="Ghosh, Chittabrata" w:date="2016-09-07T13:46:00Z">
              <w:rPr>
                <w:bCs/>
                <w:u w:val="single"/>
              </w:rPr>
            </w:rPrChange>
          </w:rPr>
          <w:t xml:space="preserve"> </w:t>
        </w:r>
      </w:ins>
    </w:p>
    <w:p w14:paraId="5E2C92A0" w14:textId="6C008D90" w:rsidR="00A440E6" w:rsidRPr="009537BD" w:rsidRDefault="00A440E6" w:rsidP="00A440E6">
      <w:pPr>
        <w:pStyle w:val="CommentText"/>
        <w:rPr>
          <w:ins w:id="347" w:author="Ghosh, Chittabrata" w:date="2016-09-07T13:38:00Z"/>
          <w:rFonts w:ascii="Times New Roman" w:hAnsi="Times New Roman"/>
          <w:rPrChange w:id="348" w:author="Ghosh, Chittabrata" w:date="2016-09-07T13:46:00Z">
            <w:rPr>
              <w:ins w:id="349" w:author="Ghosh, Chittabrata" w:date="2016-09-07T13:38:00Z"/>
            </w:rPr>
          </w:rPrChange>
        </w:rPr>
      </w:pPr>
      <w:ins w:id="350" w:author="Ghosh, Chittabrata" w:date="2016-09-07T13:38:00Z">
        <w:r w:rsidRPr="009537BD">
          <w:rPr>
            <w:rFonts w:ascii="Times New Roman" w:hAnsi="Times New Roman"/>
            <w:bCs/>
            <w:u w:val="single"/>
            <w:rPrChange w:id="351" w:author="Ghosh, Chittabrata" w:date="2016-09-07T13:46:00Z">
              <w:rPr>
                <w:b/>
                <w:bCs/>
                <w:u w:val="single"/>
              </w:rPr>
            </w:rPrChange>
          </w:rPr>
          <w:t xml:space="preserve">Note: If the STA does not receive the RAPS element, the STA does not transmit any </w:t>
        </w:r>
      </w:ins>
      <w:ins w:id="352" w:author="Ghosh, Chittabrata" w:date="2016-09-08T10:22:00Z">
        <w:r w:rsidR="00A43F00">
          <w:rPr>
            <w:rFonts w:ascii="Times New Roman" w:hAnsi="Times New Roman"/>
            <w:bCs/>
            <w:u w:val="single"/>
          </w:rPr>
          <w:t xml:space="preserve">HE Triger-based </w:t>
        </w:r>
      </w:ins>
      <w:ins w:id="353" w:author="Ghosh, Chittabrata" w:date="2016-09-07T13:38:00Z">
        <w:r w:rsidRPr="009537BD">
          <w:rPr>
            <w:rFonts w:ascii="Times New Roman" w:hAnsi="Times New Roman"/>
            <w:bCs/>
            <w:u w:val="single"/>
            <w:rPrChange w:id="354" w:author="Ghosh, Chittabrata" w:date="2016-09-07T13:46:00Z">
              <w:rPr>
                <w:b/>
                <w:bCs/>
                <w:u w:val="single"/>
              </w:rPr>
            </w:rPrChange>
          </w:rPr>
          <w:t xml:space="preserve">UL PPDU using random access </w:t>
        </w:r>
        <w:proofErr w:type="spellStart"/>
        <w:r w:rsidRPr="009537BD">
          <w:rPr>
            <w:rFonts w:ascii="Times New Roman" w:hAnsi="Times New Roman"/>
            <w:bCs/>
            <w:u w:val="single"/>
            <w:rPrChange w:id="355" w:author="Ghosh, Chittabrata" w:date="2016-09-07T13:46:00Z">
              <w:rPr>
                <w:b/>
                <w:bCs/>
                <w:u w:val="single"/>
              </w:rPr>
            </w:rPrChange>
          </w:rPr>
          <w:t>RUs.</w:t>
        </w:r>
        <w:proofErr w:type="spellEnd"/>
        <w:r w:rsidRPr="009537BD">
          <w:rPr>
            <w:rFonts w:ascii="Times New Roman" w:hAnsi="Times New Roman"/>
            <w:bCs/>
            <w:u w:val="single"/>
            <w:rPrChange w:id="356" w:author="Ghosh, Chittabrata" w:date="2016-09-07T13:46:00Z">
              <w:rPr>
                <w:b/>
                <w:bCs/>
                <w:u w:val="single"/>
              </w:rPr>
            </w:rPrChange>
          </w:rPr>
          <w:t xml:space="preserve"> </w:t>
        </w:r>
      </w:ins>
    </w:p>
    <w:p w14:paraId="137F02FF" w14:textId="77777777" w:rsidR="00A440E6" w:rsidRDefault="00A440E6" w:rsidP="00A440E6">
      <w:pPr>
        <w:pStyle w:val="T"/>
        <w:rPr>
          <w:ins w:id="357" w:author="Ghosh, Chittabrata" w:date="2016-09-02T14:15:00Z"/>
          <w:w w:val="100"/>
        </w:rPr>
      </w:pPr>
      <w:ins w:id="358" w:author="Ghosh, Chittabrata" w:date="2016-09-07T13:41:00Z">
        <w:r>
          <w:rPr>
            <w:w w:val="100"/>
          </w:rPr>
          <w:t>T</w:t>
        </w:r>
      </w:ins>
      <w:ins w:id="359" w:author="Ghosh, Chittabrata" w:date="2016-08-13T00:35:00Z">
        <w:r>
          <w:rPr>
            <w:w w:val="100"/>
          </w:rPr>
          <w:t xml:space="preserve">he non-AP STA with dot11ULOFDMARandomAccessOptionImlemented set to true </w:t>
        </w:r>
      </w:ins>
      <w:ins w:id="360" w:author="Ghosh, Chittabrata" w:date="2016-08-13T00:36:00Z">
        <w:r>
          <w:rPr>
            <w:w w:val="100"/>
          </w:rPr>
          <w:t xml:space="preserve">shall maintain an internal OFDMA </w:t>
        </w:r>
        <w:proofErr w:type="spellStart"/>
        <w:r>
          <w:rPr>
            <w:w w:val="100"/>
          </w:rPr>
          <w:t>backoff</w:t>
        </w:r>
        <w:proofErr w:type="spellEnd"/>
        <w:r>
          <w:rPr>
            <w:w w:val="100"/>
          </w:rPr>
          <w:t xml:space="preserve"> (OBO) counter (#2712)</w:t>
        </w:r>
      </w:ins>
      <w:ins w:id="361" w:author="Ghosh, Chittabrata" w:date="2016-08-13T00:38:00Z">
        <w:r>
          <w:rPr>
            <w:w w:val="100"/>
          </w:rPr>
          <w:t>.</w:t>
        </w:r>
      </w:ins>
      <w:ins w:id="362" w:author="Ghosh, Chittabrata" w:date="2016-09-02T14:14:00Z">
        <w:r>
          <w:rPr>
            <w:w w:val="100"/>
          </w:rPr>
          <w:t xml:space="preserve"> </w:t>
        </w:r>
      </w:ins>
      <w:ins w:id="363" w:author="Ghosh, Chittabrata" w:date="2016-09-02T14:15:00Z">
        <w:r>
          <w:rPr>
            <w:w w:val="100"/>
          </w:rPr>
          <w:t>The HE STA shall follow the random access procedure defined in 25.5.2.6.1 (Random access procedure)</w:t>
        </w:r>
      </w:ins>
      <w:ins w:id="364" w:author="Ghosh, Chittabrata" w:date="2016-09-02T14:16:00Z">
        <w:r>
          <w:rPr>
            <w:w w:val="100"/>
          </w:rPr>
          <w:t xml:space="preserve"> to contend for an RU assigned for random access</w:t>
        </w:r>
      </w:ins>
      <w:ins w:id="365" w:author="Ghosh, Chittabrata" w:date="2016-09-02T14:15:00Z">
        <w:r>
          <w:rPr>
            <w:w w:val="100"/>
          </w:rPr>
          <w:t xml:space="preserve">.  </w:t>
        </w:r>
      </w:ins>
    </w:p>
    <w:p w14:paraId="688B7381" w14:textId="0FA86F52" w:rsidR="006439F8" w:rsidRDefault="0030016A" w:rsidP="003B4D91">
      <w:pPr>
        <w:pStyle w:val="T"/>
        <w:rPr>
          <w:w w:val="100"/>
        </w:rPr>
      </w:pPr>
      <w:del w:id="366" w:author="Ghosh, Chittabrata" w:date="2016-09-02T14:15:00Z">
        <w:r w:rsidDel="00676C6B">
          <w:rPr>
            <w:w w:val="100"/>
          </w:rPr>
          <w:delText xml:space="preserve"> </w:delText>
        </w:r>
      </w:del>
      <w:ins w:id="367" w:author="Ghosh, Chittabrata" w:date="2016-08-13T00:28:00Z">
        <w:r w:rsidR="009D4073">
          <w:rPr>
            <w:w w:val="100"/>
          </w:rPr>
          <w:t xml:space="preserve"> </w:t>
        </w:r>
      </w:ins>
      <w:ins w:id="368" w:author="Ghosh, Chittabrata" w:date="2016-08-13T00:26:00Z">
        <w:r w:rsidR="009D4073">
          <w:rPr>
            <w:w w:val="100"/>
          </w:rPr>
          <w:t xml:space="preserve">  </w:t>
        </w:r>
      </w:ins>
    </w:p>
    <w:p w14:paraId="0F1FFAE5" w14:textId="77777777" w:rsidR="003B4D91" w:rsidRDefault="003B4D91" w:rsidP="003B4D91">
      <w:pPr>
        <w:pStyle w:val="H5"/>
        <w:numPr>
          <w:ilvl w:val="0"/>
          <w:numId w:val="53"/>
        </w:numPr>
        <w:rPr>
          <w:w w:val="100"/>
        </w:rPr>
      </w:pPr>
      <w:bookmarkStart w:id="369" w:name="RTF36393233373a2048352c312e"/>
      <w:r>
        <w:rPr>
          <w:w w:val="100"/>
        </w:rPr>
        <w:t>Random access procedure</w:t>
      </w:r>
      <w:bookmarkEnd w:id="369"/>
    </w:p>
    <w:p w14:paraId="58E8DF0F" w14:textId="76DAB20B" w:rsidR="003B4D91" w:rsidRDefault="003B4D91" w:rsidP="003B4D91">
      <w:pPr>
        <w:pStyle w:val="T"/>
        <w:rPr>
          <w:w w:val="100"/>
        </w:rPr>
      </w:pPr>
      <w:r>
        <w:rPr>
          <w:w w:val="100"/>
        </w:rPr>
        <w:t xml:space="preserve">In this </w:t>
      </w:r>
      <w:proofErr w:type="spellStart"/>
      <w:proofErr w:type="gramStart"/>
      <w:r>
        <w:rPr>
          <w:w w:val="100"/>
        </w:rPr>
        <w:t>subclause</w:t>
      </w:r>
      <w:proofErr w:type="spellEnd"/>
      <w:r>
        <w:rPr>
          <w:w w:val="100"/>
        </w:rPr>
        <w:t>(</w:t>
      </w:r>
      <w:proofErr w:type="gramEnd"/>
      <w:r>
        <w:rPr>
          <w:w w:val="100"/>
        </w:rPr>
        <w:t xml:space="preserve">#1304), the random access procedure is described with respect to UL OFDMA contention parameters. The procedure is also illustrated in </w:t>
      </w:r>
      <w:r>
        <w:rPr>
          <w:w w:val="100"/>
        </w:rPr>
        <w:fldChar w:fldCharType="begin"/>
      </w:r>
      <w:r>
        <w:rPr>
          <w:w w:val="100"/>
        </w:rPr>
        <w:instrText xml:space="preserve"> REF  RTF35363937353a204669675469 \h</w:instrText>
      </w:r>
      <w:r>
        <w:rPr>
          <w:w w:val="100"/>
        </w:rPr>
      </w:r>
      <w:r>
        <w:rPr>
          <w:w w:val="100"/>
        </w:rPr>
        <w:fldChar w:fldCharType="separate"/>
      </w:r>
      <w:r>
        <w:rPr>
          <w:w w:val="100"/>
        </w:rPr>
        <w:t>Figure 25-1 (Illustration of the UL OFDMA-based random access procedure)</w:t>
      </w:r>
      <w:r>
        <w:rPr>
          <w:w w:val="100"/>
        </w:rPr>
        <w:fldChar w:fldCharType="end"/>
      </w:r>
      <w:r>
        <w:rPr>
          <w:w w:val="100"/>
        </w:rPr>
        <w:t xml:space="preserve">. </w:t>
      </w:r>
      <w:del w:id="370" w:author="Ghosh, Chittabrata" w:date="2016-08-13T00:38:00Z">
        <w:r w:rsidDel="009D4073">
          <w:rPr>
            <w:w w:val="100"/>
          </w:rPr>
          <w:delText xml:space="preserve">An </w:delText>
        </w:r>
        <w:r w:rsidDel="009D4073">
          <w:rPr>
            <w:w w:val="100"/>
          </w:rPr>
          <w:lastRenderedPageBreak/>
          <w:delText xml:space="preserve">HE STA that uses the random access procedure maintains an internal OFDMA backoff (OBO) counter(#2712). </w:delText>
        </w:r>
      </w:del>
      <w:r>
        <w:rPr>
          <w:w w:val="100"/>
        </w:rPr>
        <w:t xml:space="preserve">The OFDMA contention window (OCW) is an integer with an initial value of </w:t>
      </w:r>
      <w:proofErr w:type="spellStart"/>
      <w:r>
        <w:rPr>
          <w:w w:val="100"/>
        </w:rPr>
        <w:t>OCWmin</w:t>
      </w:r>
      <w:proofErr w:type="spellEnd"/>
      <w:r>
        <w:rPr>
          <w:w w:val="100"/>
        </w:rPr>
        <w:t xml:space="preserve">. </w:t>
      </w:r>
      <w:del w:id="371" w:author="Ghosh, Chittabrata" w:date="2016-08-30T18:37:00Z">
        <w:r w:rsidDel="00376859">
          <w:rPr>
            <w:w w:val="100"/>
          </w:rPr>
          <w:delText>Other parameters for random access are TBD.</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960"/>
      </w:tblGrid>
      <w:tr w:rsidR="003B4D91" w14:paraId="4A84ABE4" w14:textId="77777777" w:rsidTr="007B10D1">
        <w:trPr>
          <w:trHeight w:val="2860"/>
          <w:jc w:val="center"/>
        </w:trPr>
        <w:tc>
          <w:tcPr>
            <w:tcW w:w="5960" w:type="dxa"/>
            <w:tcBorders>
              <w:top w:val="nil"/>
              <w:left w:val="nil"/>
              <w:bottom w:val="nil"/>
              <w:right w:val="nil"/>
            </w:tcBorders>
            <w:tcMar>
              <w:top w:w="120" w:type="dxa"/>
              <w:left w:w="120" w:type="dxa"/>
              <w:bottom w:w="80" w:type="dxa"/>
              <w:right w:w="120" w:type="dxa"/>
            </w:tcMar>
          </w:tcPr>
          <w:p w14:paraId="78C2214E" w14:textId="0FCF914C" w:rsidR="003B4D91" w:rsidRDefault="00BA185D" w:rsidP="007B10D1">
            <w:pPr>
              <w:pStyle w:val="CellBody"/>
            </w:pPr>
            <w:ins w:id="372" w:author="Ghosh, Chittabrata" w:date="2016-08-31T12:59:00Z">
              <w:r>
                <w:object w:dxaOrig="10465" w:dyaOrig="3553" w14:anchorId="25BAF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6pt;height:116.4pt" o:ole="">
                    <v:imagedata r:id="rId9" o:title=""/>
                  </v:shape>
                  <o:OLEObject Type="Embed" ProgID="Visio.Drawing.15" ShapeID="_x0000_i1025" DrawAspect="Content" ObjectID="_1535146203" r:id="rId10"/>
                </w:object>
              </w:r>
            </w:ins>
          </w:p>
        </w:tc>
      </w:tr>
      <w:tr w:rsidR="003B4D91" w14:paraId="7E0B767F" w14:textId="77777777" w:rsidTr="007B10D1">
        <w:trPr>
          <w:jc w:val="center"/>
        </w:trPr>
        <w:tc>
          <w:tcPr>
            <w:tcW w:w="5960" w:type="dxa"/>
            <w:tcBorders>
              <w:top w:val="nil"/>
              <w:left w:val="nil"/>
              <w:bottom w:val="nil"/>
              <w:right w:val="nil"/>
            </w:tcBorders>
            <w:tcMar>
              <w:top w:w="120" w:type="dxa"/>
              <w:left w:w="120" w:type="dxa"/>
              <w:bottom w:w="80" w:type="dxa"/>
              <w:right w:w="120" w:type="dxa"/>
            </w:tcMar>
            <w:vAlign w:val="center"/>
          </w:tcPr>
          <w:p w14:paraId="5EC31BB9" w14:textId="77777777" w:rsidR="003B4D91" w:rsidRDefault="003B4D91" w:rsidP="003B4D91">
            <w:pPr>
              <w:pStyle w:val="FigTitle"/>
              <w:numPr>
                <w:ilvl w:val="0"/>
                <w:numId w:val="54"/>
              </w:numPr>
            </w:pPr>
            <w:bookmarkStart w:id="373" w:name="RTF35363937353a204669675469"/>
            <w:r>
              <w:rPr>
                <w:w w:val="100"/>
              </w:rPr>
              <w:t>Illustration of the UL OFDMA-based random access procedure</w:t>
            </w:r>
            <w:bookmarkEnd w:id="373"/>
          </w:p>
        </w:tc>
      </w:tr>
    </w:tbl>
    <w:p w14:paraId="30325086" w14:textId="552EAFFF" w:rsidR="003B4D91" w:rsidRDefault="003B4D91" w:rsidP="003B4D91">
      <w:pPr>
        <w:pStyle w:val="T"/>
        <w:rPr>
          <w:w w:val="100"/>
        </w:rPr>
      </w:pPr>
      <w:r>
        <w:rPr>
          <w:w w:val="100"/>
        </w:rPr>
        <w:t>An HE AP indicates the value</w:t>
      </w:r>
      <w:ins w:id="374" w:author="Ghosh, Chittabrata" w:date="2016-08-14T00:39:00Z">
        <w:r w:rsidR="00375E8B">
          <w:rPr>
            <w:w w:val="100"/>
          </w:rPr>
          <w:t>s</w:t>
        </w:r>
      </w:ins>
      <w:r>
        <w:rPr>
          <w:w w:val="100"/>
        </w:rPr>
        <w:t xml:space="preserve"> of OCWmin </w:t>
      </w:r>
      <w:ins w:id="375" w:author="Ghosh, Chittabrata" w:date="2016-08-14T00:39:00Z">
        <w:r w:rsidR="00375E8B">
          <w:rPr>
            <w:w w:val="100"/>
          </w:rPr>
          <w:t xml:space="preserve">and OCWmax in </w:t>
        </w:r>
      </w:ins>
      <w:ins w:id="376" w:author="Ghosh, Chittabrata" w:date="2016-08-14T00:41:00Z">
        <w:r w:rsidR="00375E8B">
          <w:rPr>
            <w:w w:val="100"/>
          </w:rPr>
          <w:t xml:space="preserve">the </w:t>
        </w:r>
      </w:ins>
      <w:ins w:id="377" w:author="Ghosh, Chittabrata" w:date="2016-09-02T14:18:00Z">
        <w:r w:rsidR="007B10D1">
          <w:rPr>
            <w:w w:val="100"/>
          </w:rPr>
          <w:t>RAPS</w:t>
        </w:r>
      </w:ins>
      <w:ins w:id="378" w:author="Ghosh, Chittabrata" w:date="2016-08-14T00:41:00Z">
        <w:r w:rsidR="00375E8B">
          <w:rPr>
            <w:w w:val="100"/>
          </w:rPr>
          <w:t xml:space="preserve"> element within a </w:t>
        </w:r>
      </w:ins>
      <w:ins w:id="379" w:author="Ghosh, Chittabrata" w:date="2016-08-14T00:39:00Z">
        <w:r w:rsidR="00375E8B">
          <w:rPr>
            <w:w w:val="100"/>
          </w:rPr>
          <w:t xml:space="preserve">Beacon or Probe Response frame </w:t>
        </w:r>
      </w:ins>
      <w:r>
        <w:rPr>
          <w:w w:val="100"/>
        </w:rPr>
        <w:t xml:space="preserve">for the random access operation. </w:t>
      </w:r>
      <w:del w:id="380" w:author="Ghosh, Chittabrata" w:date="2016-08-14T00:40:00Z">
        <w:r w:rsidDel="00375E8B">
          <w:rPr>
            <w:w w:val="100"/>
          </w:rPr>
          <w:delText xml:space="preserve">The method of indication of the OCWmin value is TBD. </w:delText>
        </w:r>
      </w:del>
      <w:ins w:id="381" w:author="Ghosh, Chittabrata" w:date="2016-08-14T00:40:00Z">
        <w:r w:rsidR="00375E8B">
          <w:rPr>
            <w:w w:val="100"/>
          </w:rPr>
          <w:t>The OCWmax is the upper limit of OCW.</w:t>
        </w:r>
      </w:ins>
    </w:p>
    <w:p w14:paraId="1547ED10" w14:textId="77777777" w:rsidR="003B4D91" w:rsidRDefault="003B4D91" w:rsidP="003B4D91">
      <w:pPr>
        <w:pStyle w:val="T"/>
        <w:rPr>
          <w:w w:val="100"/>
        </w:rPr>
      </w:pPr>
      <w:r>
        <w:rPr>
          <w:w w:val="100"/>
        </w:rPr>
        <w:t>The random access procedure initiates with an HE STA receiving a Trigger frame for random access.</w:t>
      </w:r>
    </w:p>
    <w:p w14:paraId="035E4420" w14:textId="7D356234" w:rsidR="003B4D91" w:rsidRDefault="003B4D91" w:rsidP="003B4D91">
      <w:pPr>
        <w:pStyle w:val="T"/>
        <w:rPr>
          <w:w w:val="100"/>
        </w:rPr>
      </w:pPr>
      <w:r>
        <w:rPr>
          <w:w w:val="100"/>
        </w:rPr>
        <w:t xml:space="preserve">For an initial </w:t>
      </w:r>
      <w:ins w:id="382" w:author="Ghosh, Chittabrata" w:date="2016-08-13T00:49:00Z">
        <w:r w:rsidR="00BB5A59">
          <w:rPr>
            <w:w w:val="100"/>
          </w:rPr>
          <w:t xml:space="preserve">HE Trigger-based </w:t>
        </w:r>
      </w:ins>
      <w:del w:id="383" w:author="Ghosh, Chittabrata" w:date="2016-08-13T00:50:00Z">
        <w:r w:rsidDel="00BB5A59">
          <w:rPr>
            <w:w w:val="100"/>
          </w:rPr>
          <w:delText xml:space="preserve">UL </w:delText>
        </w:r>
      </w:del>
      <w:r>
        <w:rPr>
          <w:w w:val="100"/>
        </w:rPr>
        <w:t>PPDU transmission</w:t>
      </w:r>
      <w:ins w:id="384" w:author="Ghosh, Chittabrata" w:date="2016-08-13T00:50:00Z">
        <w:r w:rsidR="00BB5A59">
          <w:rPr>
            <w:w w:val="100"/>
          </w:rPr>
          <w:t xml:space="preserve"> or following a successful HE Trigger-based PPDU transmission</w:t>
        </w:r>
      </w:ins>
      <w:ins w:id="385" w:author="Ghosh, Chittabrata" w:date="2016-08-13T00:52:00Z">
        <w:r w:rsidR="00BB5A59">
          <w:rPr>
            <w:w w:val="100"/>
          </w:rPr>
          <w:t xml:space="preserve"> (#48)</w:t>
        </w:r>
      </w:ins>
      <w:r>
        <w:rPr>
          <w:w w:val="100"/>
        </w:rPr>
        <w:t>, when an HE STA obtains the value of OCWmin from the HE AP</w:t>
      </w:r>
      <w:ins w:id="386" w:author="Ghosh, Chittabrata" w:date="2016-08-13T00:50:00Z">
        <w:r w:rsidR="00BB5A59">
          <w:rPr>
            <w:w w:val="100"/>
          </w:rPr>
          <w:t xml:space="preserve"> indicated in the </w:t>
        </w:r>
      </w:ins>
      <w:ins w:id="387" w:author="Ghosh, Chittabrata" w:date="2016-09-02T17:30:00Z">
        <w:r w:rsidR="00EC2F19">
          <w:rPr>
            <w:w w:val="100"/>
          </w:rPr>
          <w:t>RAPS</w:t>
        </w:r>
      </w:ins>
      <w:ins w:id="388" w:author="Ghosh, Chittabrata" w:date="2016-08-13T00:50:00Z">
        <w:r w:rsidR="00BB5A59">
          <w:rPr>
            <w:w w:val="100"/>
          </w:rPr>
          <w:t xml:space="preserve"> element</w:t>
        </w:r>
      </w:ins>
      <w:r>
        <w:rPr>
          <w:w w:val="100"/>
        </w:rPr>
        <w:t>, it shall set the value of OCW to the OCWmin and shall initialize its OBO counter to a random value in the range of 0 and OCWmin.</w:t>
      </w:r>
      <w:r w:rsidR="00355B26">
        <w:rPr>
          <w:w w:val="100"/>
        </w:rPr>
        <w:t xml:space="preserve"> </w:t>
      </w:r>
    </w:p>
    <w:p w14:paraId="526833C6" w14:textId="52798D91" w:rsidR="003B4D91" w:rsidRDefault="00153800" w:rsidP="003B4D91">
      <w:pPr>
        <w:pStyle w:val="T"/>
        <w:rPr>
          <w:w w:val="100"/>
        </w:rPr>
      </w:pPr>
      <w:ins w:id="389" w:author="Ghosh, Chittabrata" w:date="2016-08-14T00:34:00Z">
        <w:r>
          <w:rPr>
            <w:w w:val="100"/>
          </w:rPr>
          <w:t xml:space="preserve">For an HE STA </w:t>
        </w:r>
      </w:ins>
      <w:del w:id="390" w:author="Ghosh, Chittabrata" w:date="2016-08-14T00:34:00Z">
        <w:r w:rsidR="003B4D91" w:rsidDel="00153800">
          <w:rPr>
            <w:w w:val="100"/>
          </w:rPr>
          <w:delText>I</w:delText>
        </w:r>
      </w:del>
      <w:ins w:id="391" w:author="Ghosh, Chittabrata" w:date="2016-08-14T00:34:00Z">
        <w:r>
          <w:rPr>
            <w:w w:val="100"/>
          </w:rPr>
          <w:t>i</w:t>
        </w:r>
      </w:ins>
      <w:r w:rsidR="003B4D91">
        <w:rPr>
          <w:w w:val="100"/>
        </w:rPr>
        <w:t xml:space="preserve">f the OBO counter </w:t>
      </w:r>
      <w:del w:id="392" w:author="Ghosh, Chittabrata" w:date="2016-08-14T00:34:00Z">
        <w:r w:rsidR="003B4D91" w:rsidDel="00153800">
          <w:rPr>
            <w:w w:val="100"/>
          </w:rPr>
          <w:delText xml:space="preserve">for an HE STA </w:delText>
        </w:r>
      </w:del>
      <w:r w:rsidR="003B4D91">
        <w:rPr>
          <w:w w:val="100"/>
        </w:rPr>
        <w:t xml:space="preserve">is smaller than the number of RUs assigned to AID value </w:t>
      </w:r>
      <w:ins w:id="393" w:author="Ghosh, Chittabrata" w:date="2016-08-30T19:02:00Z">
        <w:r w:rsidR="005B236F">
          <w:rPr>
            <w:w w:val="100"/>
          </w:rPr>
          <w:t>0</w:t>
        </w:r>
      </w:ins>
      <w:del w:id="394" w:author="Ghosh, Chittabrata" w:date="2016-08-30T19:02:00Z">
        <w:r w:rsidR="003B4D91" w:rsidDel="005B236F">
          <w:rPr>
            <w:w w:val="100"/>
          </w:rPr>
          <w:delText>TBD</w:delText>
        </w:r>
      </w:del>
      <w:r w:rsidR="003B4D91">
        <w:rPr>
          <w:w w:val="100"/>
        </w:rPr>
        <w:t xml:space="preserve"> in a Trigger frame, then the HE STA shall decrement its OBO counter to zero. Otherwise, the HE STA decrements its OBO counter by a value equal to the number of RUs assigned to AID value </w:t>
      </w:r>
      <w:ins w:id="395" w:author="Ghosh, Chittabrata" w:date="2016-08-14T00:35:00Z">
        <w:r>
          <w:rPr>
            <w:w w:val="100"/>
          </w:rPr>
          <w:t>0</w:t>
        </w:r>
      </w:ins>
      <w:del w:id="396" w:author="Ghosh, Chittabrata" w:date="2016-08-14T00:35:00Z">
        <w:r w:rsidR="003B4D91" w:rsidDel="00153800">
          <w:rPr>
            <w:w w:val="100"/>
          </w:rPr>
          <w:delText>TBD</w:delText>
        </w:r>
      </w:del>
      <w:r w:rsidR="003B4D91">
        <w:rPr>
          <w:w w:val="100"/>
        </w:rPr>
        <w:t xml:space="preserve"> in a Trigger frame. For instance, as shown in </w:t>
      </w:r>
      <w:r w:rsidR="003B4D91">
        <w:rPr>
          <w:w w:val="100"/>
        </w:rPr>
        <w:fldChar w:fldCharType="begin"/>
      </w:r>
      <w:r w:rsidR="003B4D91">
        <w:rPr>
          <w:w w:val="100"/>
        </w:rPr>
        <w:instrText xml:space="preserve"> REF  RTF35363937353a204669675469 \h</w:instrText>
      </w:r>
      <w:r w:rsidR="003B4D91">
        <w:rPr>
          <w:w w:val="100"/>
        </w:rPr>
      </w:r>
      <w:r w:rsidR="003B4D91">
        <w:rPr>
          <w:w w:val="100"/>
        </w:rPr>
        <w:fldChar w:fldCharType="separate"/>
      </w:r>
      <w:r w:rsidR="003B4D91">
        <w:rPr>
          <w:w w:val="100"/>
        </w:rPr>
        <w:t>Figure 25-1 (Illustration of the UL OFDMA-based random access procedure)</w:t>
      </w:r>
      <w:r w:rsidR="003B4D91">
        <w:rPr>
          <w:w w:val="100"/>
        </w:rPr>
        <w:fldChar w:fldCharType="end"/>
      </w:r>
      <w:r w:rsidR="003B4D91">
        <w:rPr>
          <w:w w:val="100"/>
        </w:rPr>
        <w:t xml:space="preserve">, HE STA 1 and HE STA 2 decrement their non-zero OBO counters by 1 in every RU assigned to AID value </w:t>
      </w:r>
      <w:ins w:id="397" w:author="Ghosh, Chittabrata" w:date="2016-08-14T00:35:00Z">
        <w:r>
          <w:rPr>
            <w:w w:val="100"/>
          </w:rPr>
          <w:t>0</w:t>
        </w:r>
      </w:ins>
      <w:del w:id="398" w:author="Ghosh, Chittabrata" w:date="2016-08-14T00:35:00Z">
        <w:r w:rsidR="003B4D91" w:rsidDel="00153800">
          <w:rPr>
            <w:w w:val="100"/>
          </w:rPr>
          <w:delText>TBD</w:delText>
        </w:r>
      </w:del>
      <w:r w:rsidR="003B4D91">
        <w:rPr>
          <w:w w:val="100"/>
        </w:rPr>
        <w:t xml:space="preserve"> for random access within the Trigger frame.</w:t>
      </w:r>
    </w:p>
    <w:p w14:paraId="7A3E974D" w14:textId="1C38CBDE" w:rsidR="003B4D91" w:rsidRDefault="00153800" w:rsidP="009A6905">
      <w:pPr>
        <w:pStyle w:val="T"/>
        <w:rPr>
          <w:w w:val="100"/>
        </w:rPr>
      </w:pPr>
      <w:ins w:id="399" w:author="Ghosh, Chittabrata" w:date="2016-08-14T00:35:00Z">
        <w:r>
          <w:rPr>
            <w:w w:val="100"/>
          </w:rPr>
          <w:t xml:space="preserve">For an HE STA </w:t>
        </w:r>
      </w:ins>
      <w:del w:id="400" w:author="Ghosh, Chittabrata" w:date="2016-08-14T00:35:00Z">
        <w:r w:rsidR="003B4D91" w:rsidDel="00153800">
          <w:rPr>
            <w:w w:val="100"/>
          </w:rPr>
          <w:delText>I</w:delText>
        </w:r>
      </w:del>
      <w:ins w:id="401" w:author="Ghosh, Chittabrata" w:date="2016-08-14T00:35:00Z">
        <w:r>
          <w:rPr>
            <w:w w:val="100"/>
          </w:rPr>
          <w:t>i</w:t>
        </w:r>
      </w:ins>
      <w:r w:rsidR="003B4D91">
        <w:rPr>
          <w:w w:val="100"/>
        </w:rPr>
        <w:t xml:space="preserve">f the OBO counter </w:t>
      </w:r>
      <w:del w:id="402" w:author="Ghosh, Chittabrata" w:date="2016-08-14T00:36:00Z">
        <w:r w:rsidR="003B4D91" w:rsidDel="00153800">
          <w:rPr>
            <w:w w:val="100"/>
          </w:rPr>
          <w:delText xml:space="preserve">for an HE STA </w:delText>
        </w:r>
      </w:del>
      <w:r w:rsidR="003B4D91">
        <w:rPr>
          <w:w w:val="100"/>
        </w:rPr>
        <w:t xml:space="preserve">is zero or if the OBO counter decrements to 0, </w:t>
      </w:r>
      <w:ins w:id="403" w:author="Ghosh, Chittabrata" w:date="2016-08-14T00:36:00Z">
        <w:r>
          <w:rPr>
            <w:w w:val="100"/>
          </w:rPr>
          <w:t xml:space="preserve">then </w:t>
        </w:r>
      </w:ins>
      <w:r w:rsidR="003B4D91">
        <w:rPr>
          <w:w w:val="100"/>
        </w:rPr>
        <w:t xml:space="preserve">the STA(#1551) randomly selects any one of the assigned RUs for random access and transmits its </w:t>
      </w:r>
      <w:del w:id="404" w:author="Ghosh, Chittabrata" w:date="2016-08-13T01:07:00Z">
        <w:r w:rsidR="003B4D91" w:rsidDel="00451E3D">
          <w:rPr>
            <w:w w:val="100"/>
          </w:rPr>
          <w:delText xml:space="preserve">UL </w:delText>
        </w:r>
      </w:del>
      <w:ins w:id="405" w:author="Ghosh, Chittabrata" w:date="2016-08-13T01:07:00Z">
        <w:r w:rsidR="00451E3D">
          <w:rPr>
            <w:w w:val="100"/>
          </w:rPr>
          <w:t xml:space="preserve">HE Trigger-based </w:t>
        </w:r>
      </w:ins>
      <w:r w:rsidR="003B4D91">
        <w:rPr>
          <w:w w:val="100"/>
        </w:rPr>
        <w:t xml:space="preserve">PPDU in the </w:t>
      </w:r>
      <w:ins w:id="406" w:author="Ghosh, Chittabrata" w:date="2016-08-13T01:07:00Z">
        <w:r w:rsidR="00451E3D">
          <w:rPr>
            <w:w w:val="100"/>
          </w:rPr>
          <w:t xml:space="preserve">randomly </w:t>
        </w:r>
      </w:ins>
      <w:r w:rsidR="003B4D91">
        <w:rPr>
          <w:w w:val="100"/>
        </w:rPr>
        <w:t xml:space="preserve">selected RU. Otherwise, the STA resumes with its OBO counter in the next Trigger frame </w:t>
      </w:r>
      <w:ins w:id="407" w:author="Ghosh, Chittabrata" w:date="2016-08-14T00:36:00Z">
        <w:r>
          <w:rPr>
            <w:w w:val="100"/>
          </w:rPr>
          <w:t xml:space="preserve">with RUs assigned </w:t>
        </w:r>
      </w:ins>
      <w:r w:rsidR="003B4D91">
        <w:rPr>
          <w:w w:val="100"/>
        </w:rPr>
        <w:t>for random access.</w:t>
      </w:r>
    </w:p>
    <w:p w14:paraId="32A5C757" w14:textId="517DC416" w:rsidR="00D119F6" w:rsidRDefault="00D119F6">
      <w:pPr>
        <w:rPr>
          <w:ins w:id="408" w:author="Ghosh, Chittabrata" w:date="2016-08-13T01:05:00Z"/>
        </w:rPr>
        <w:pPrChange w:id="409" w:author="Ghosh, Chittabrata" w:date="2016-08-13T01:06:00Z">
          <w:pPr>
            <w:pStyle w:val="T"/>
          </w:pPr>
        </w:pPrChange>
      </w:pPr>
    </w:p>
    <w:p w14:paraId="60D858DB" w14:textId="2C5385AC" w:rsidR="00D119F6" w:rsidRDefault="00D119F6">
      <w:pPr>
        <w:rPr>
          <w:ins w:id="410" w:author="Ghosh, Chittabrata" w:date="2016-09-07T12:07:00Z"/>
        </w:rPr>
        <w:pPrChange w:id="411" w:author="Ghosh, Chittabrata" w:date="2016-08-13T01:06:00Z">
          <w:pPr>
            <w:pStyle w:val="T"/>
          </w:pPr>
        </w:pPrChange>
      </w:pPr>
      <w:ins w:id="412" w:author="Ghosh, Chittabrata" w:date="2016-09-07T12:04:00Z">
        <w:r>
          <w:t>When a non-AP STA transmits an HE Trigger-based PPDU that contains</w:t>
        </w:r>
      </w:ins>
      <w:ins w:id="413" w:author="Ghosh, Chittabrata" w:date="2016-09-07T12:06:00Z">
        <w:r>
          <w:t xml:space="preserve"> MDPUs that solicit an immediate response</w:t>
        </w:r>
      </w:ins>
      <w:ins w:id="414" w:author="Ghosh, Chittabrata" w:date="2016-09-07T12:12:00Z">
        <w:r w:rsidR="00083D2D">
          <w:t xml:space="preserve"> in a random access RU</w:t>
        </w:r>
      </w:ins>
      <w:ins w:id="415" w:author="Ghosh, Chittabrata" w:date="2016-09-07T12:07:00Z">
        <w:r>
          <w:t xml:space="preserve">, the STA </w:t>
        </w:r>
      </w:ins>
      <w:ins w:id="416" w:author="Ghosh, Chittabrata" w:date="2016-09-07T12:12:00Z">
        <w:r w:rsidR="00083D2D">
          <w:t xml:space="preserve">expects to </w:t>
        </w:r>
      </w:ins>
      <w:ins w:id="417" w:author="Ghosh, Chittabrata" w:date="2016-09-07T12:07:00Z">
        <w:r w:rsidR="00083D2D">
          <w:t>receive</w:t>
        </w:r>
        <w:r w:rsidR="00A43F00">
          <w:t xml:space="preserve"> a BA (or</w:t>
        </w:r>
        <w:r>
          <w:t xml:space="preserve"> ACK</w:t>
        </w:r>
      </w:ins>
      <w:ins w:id="418" w:author="Ghosh, Chittabrata" w:date="2016-09-08T10:24:00Z">
        <w:r w:rsidR="00A43F00">
          <w:t>)</w:t>
        </w:r>
      </w:ins>
      <w:ins w:id="419" w:author="Ghosh, Chittabrata" w:date="2016-09-07T12:07:00Z">
        <w:r>
          <w:t xml:space="preserve"> or Multi-STA BA </w:t>
        </w:r>
      </w:ins>
      <w:ins w:id="420" w:author="Ghosh, Chittabrata" w:date="2016-09-07T12:09:00Z">
        <w:r w:rsidR="00083D2D">
          <w:t xml:space="preserve">as a response </w:t>
        </w:r>
      </w:ins>
      <w:ins w:id="421" w:author="Ghosh, Chittabrata" w:date="2016-09-07T12:07:00Z">
        <w:r>
          <w:t xml:space="preserve">(See </w:t>
        </w:r>
      </w:ins>
      <w:ins w:id="422" w:author="Ghosh, Chittabrata" w:date="2016-09-07T12:42:00Z">
        <w:r w:rsidR="00CD7BA9">
          <w:t>10.3.2.11</w:t>
        </w:r>
      </w:ins>
      <w:ins w:id="423" w:author="Ghosh, Chittabrata" w:date="2016-09-07T13:37:00Z">
        <w:r w:rsidR="00A95B0E">
          <w:t>.3</w:t>
        </w:r>
      </w:ins>
      <w:ins w:id="424" w:author="Ghosh, Chittabrata" w:date="2016-09-07T13:43:00Z">
        <w:r w:rsidR="0066771B">
          <w:t xml:space="preserve"> (MU acknowledgement procedure </w:t>
        </w:r>
      </w:ins>
      <w:ins w:id="425" w:author="Ghosh, Chittabrata" w:date="2016-09-07T13:44:00Z">
        <w:r w:rsidR="0066771B">
          <w:t>for an UL MU transmission</w:t>
        </w:r>
      </w:ins>
      <w:ins w:id="426" w:author="Ghosh, Chittabrata" w:date="2016-09-07T13:43:00Z">
        <w:r w:rsidR="0066771B">
          <w:t>)</w:t>
        </w:r>
      </w:ins>
      <w:ins w:id="427" w:author="Ghosh, Chittabrata" w:date="2016-09-07T12:07:00Z">
        <w:r>
          <w:t>)</w:t>
        </w:r>
      </w:ins>
    </w:p>
    <w:p w14:paraId="118C1C0B" w14:textId="77777777" w:rsidR="00D119F6" w:rsidRDefault="00D119F6">
      <w:pPr>
        <w:rPr>
          <w:ins w:id="428" w:author="Ghosh, Chittabrata" w:date="2016-09-07T12:03:00Z"/>
        </w:rPr>
        <w:pPrChange w:id="429" w:author="Ghosh, Chittabrata" w:date="2016-08-13T01:06:00Z">
          <w:pPr>
            <w:pStyle w:val="T"/>
          </w:pPr>
        </w:pPrChange>
      </w:pPr>
    </w:p>
    <w:p w14:paraId="5B0AB945" w14:textId="2A9EF79B" w:rsidR="00451E3D" w:rsidRDefault="005D7D48">
      <w:pPr>
        <w:rPr>
          <w:ins w:id="430" w:author="Ghosh, Chittabrata" w:date="2016-09-07T12:12:00Z"/>
        </w:rPr>
        <w:pPrChange w:id="431" w:author="Ghosh, Chittabrata" w:date="2016-08-13T01:06:00Z">
          <w:pPr>
            <w:pStyle w:val="T"/>
          </w:pPr>
        </w:pPrChange>
      </w:pPr>
      <w:ins w:id="432" w:author="Ghosh, Chittabrata" w:date="2016-08-14T00:28:00Z">
        <w:r>
          <w:rPr>
            <w:sz w:val="20"/>
          </w:rPr>
          <w:t>If</w:t>
        </w:r>
      </w:ins>
      <w:ins w:id="433" w:author="Ghosh, Chittabrata" w:date="2016-08-14T00:29:00Z">
        <w:r>
          <w:rPr>
            <w:sz w:val="20"/>
          </w:rPr>
          <w:t xml:space="preserve"> </w:t>
        </w:r>
      </w:ins>
      <w:ins w:id="434" w:author="Ghosh, Chittabrata" w:date="2016-09-07T12:10:00Z">
        <w:r w:rsidR="00083D2D">
          <w:rPr>
            <w:sz w:val="20"/>
          </w:rPr>
          <w:t>a STA transmits an</w:t>
        </w:r>
      </w:ins>
      <w:ins w:id="435" w:author="Ghosh, Chittabrata" w:date="2016-08-14T00:29:00Z">
        <w:r w:rsidR="00451B74">
          <w:rPr>
            <w:sz w:val="20"/>
          </w:rPr>
          <w:t xml:space="preserve"> </w:t>
        </w:r>
        <w:r>
          <w:rPr>
            <w:sz w:val="20"/>
          </w:rPr>
          <w:t>HE Trigger-based PP</w:t>
        </w:r>
        <w:r w:rsidR="007B10D1">
          <w:rPr>
            <w:sz w:val="20"/>
          </w:rPr>
          <w:t xml:space="preserve">DU </w:t>
        </w:r>
      </w:ins>
      <w:ins w:id="436" w:author="Ghosh, Chittabrata" w:date="2016-09-07T12:10:00Z">
        <w:r w:rsidR="00083D2D">
          <w:rPr>
            <w:sz w:val="20"/>
          </w:rPr>
          <w:t xml:space="preserve">that </w:t>
        </w:r>
      </w:ins>
      <w:ins w:id="437" w:author="Ghosh, Chittabrata" w:date="2016-09-07T11:45:00Z">
        <w:r w:rsidR="00152864">
          <w:rPr>
            <w:sz w:val="20"/>
          </w:rPr>
          <w:t xml:space="preserve">solicits an immediate response </w:t>
        </w:r>
      </w:ins>
      <w:ins w:id="438" w:author="Ghosh, Chittabrata" w:date="2016-09-07T12:11:00Z">
        <w:r w:rsidR="00083D2D">
          <w:rPr>
            <w:sz w:val="20"/>
          </w:rPr>
          <w:t xml:space="preserve">in a random access RU </w:t>
        </w:r>
      </w:ins>
      <w:ins w:id="439" w:author="Ghosh, Chittabrata" w:date="2016-09-07T11:45:00Z">
        <w:r w:rsidR="00152864">
          <w:rPr>
            <w:sz w:val="20"/>
          </w:rPr>
          <w:t xml:space="preserve">and </w:t>
        </w:r>
      </w:ins>
      <w:ins w:id="440" w:author="Ghosh, Chittabrata" w:date="2016-09-07T12:10:00Z">
        <w:r w:rsidR="00083D2D">
          <w:rPr>
            <w:sz w:val="20"/>
          </w:rPr>
          <w:t xml:space="preserve">the </w:t>
        </w:r>
      </w:ins>
      <w:ins w:id="441" w:author="Ghosh, Chittabrata" w:date="2016-09-07T12:11:00Z">
        <w:r w:rsidR="00083D2D">
          <w:rPr>
            <w:sz w:val="20"/>
          </w:rPr>
          <w:t xml:space="preserve">expected </w:t>
        </w:r>
      </w:ins>
      <w:ins w:id="442" w:author="Ghosh, Chittabrata" w:date="2016-09-07T12:10:00Z">
        <w:r w:rsidR="00083D2D">
          <w:rPr>
            <w:sz w:val="20"/>
          </w:rPr>
          <w:t xml:space="preserve">response is not </w:t>
        </w:r>
      </w:ins>
      <w:ins w:id="443" w:author="Ghosh, Chittabrata" w:date="2016-09-07T12:11:00Z">
        <w:r w:rsidR="00083D2D">
          <w:rPr>
            <w:sz w:val="20"/>
          </w:rPr>
          <w:t>received, the transmission is considered</w:t>
        </w:r>
      </w:ins>
      <w:ins w:id="444" w:author="Ghosh, Chittabrata" w:date="2016-08-14T00:29:00Z">
        <w:r w:rsidR="007B10D1">
          <w:rPr>
            <w:sz w:val="20"/>
          </w:rPr>
          <w:t xml:space="preserve"> unsuccessful</w:t>
        </w:r>
      </w:ins>
      <w:ins w:id="445" w:author="Ghosh, Chittabrata" w:date="2016-09-07T11:45:00Z">
        <w:r w:rsidR="00083D2D">
          <w:rPr>
            <w:sz w:val="20"/>
          </w:rPr>
          <w:t xml:space="preserve"> </w:t>
        </w:r>
      </w:ins>
      <w:ins w:id="446" w:author="Ghosh, Chittabrata" w:date="2016-09-07T12:11:00Z">
        <w:r w:rsidR="00083D2D">
          <w:rPr>
            <w:sz w:val="20"/>
          </w:rPr>
          <w:t xml:space="preserve">and </w:t>
        </w:r>
      </w:ins>
      <w:ins w:id="447" w:author="Ghosh, Chittabrata" w:date="2016-08-14T00:30:00Z">
        <w:r w:rsidR="007B10D1">
          <w:rPr>
            <w:sz w:val="20"/>
          </w:rPr>
          <w:t>t</w:t>
        </w:r>
        <w:r>
          <w:rPr>
            <w:sz w:val="20"/>
          </w:rPr>
          <w:t xml:space="preserve">he STA invokes the </w:t>
        </w:r>
      </w:ins>
      <w:ins w:id="448" w:author="Ghosh, Chittabrata" w:date="2016-08-14T00:31:00Z">
        <w:r>
          <w:rPr>
            <w:sz w:val="20"/>
          </w:rPr>
          <w:t xml:space="preserve">UL OFDMA-based random access </w:t>
        </w:r>
      </w:ins>
      <w:ins w:id="449" w:author="Ghosh, Chittabrata" w:date="2016-08-14T00:30:00Z">
        <w:r>
          <w:rPr>
            <w:sz w:val="20"/>
          </w:rPr>
          <w:t>retransmission procedure</w:t>
        </w:r>
      </w:ins>
      <w:ins w:id="450" w:author="Ghosh, Chittabrata" w:date="2016-08-14T00:31:00Z">
        <w:r>
          <w:rPr>
            <w:sz w:val="20"/>
          </w:rPr>
          <w:t xml:space="preserve"> as defined in subclause</w:t>
        </w:r>
        <w:r w:rsidR="00376859">
          <w:rPr>
            <w:sz w:val="20"/>
          </w:rPr>
          <w:t xml:space="preserve"> 25.5.2.6.2</w:t>
        </w:r>
        <w:r>
          <w:rPr>
            <w:sz w:val="20"/>
          </w:rPr>
          <w:t xml:space="preserve">. </w:t>
        </w:r>
      </w:ins>
      <w:ins w:id="451" w:author="Ghosh, Chittabrata" w:date="2016-08-14T00:29:00Z">
        <w:r>
          <w:rPr>
            <w:sz w:val="20"/>
          </w:rPr>
          <w:t xml:space="preserve">  </w:t>
        </w:r>
      </w:ins>
      <w:ins w:id="452" w:author="Ghosh, Chittabrata" w:date="2016-08-14T00:25:00Z">
        <w:r w:rsidR="00FD3F4B">
          <w:rPr>
            <w:sz w:val="20"/>
          </w:rPr>
          <w:t xml:space="preserve">  </w:t>
        </w:r>
      </w:ins>
      <w:ins w:id="453" w:author="Ghosh, Chittabrata" w:date="2016-09-07T12:29:00Z">
        <w:r w:rsidR="001B7EFB">
          <w:rPr>
            <w:sz w:val="20"/>
          </w:rPr>
          <w:t xml:space="preserve"> </w:t>
        </w:r>
      </w:ins>
    </w:p>
    <w:p w14:paraId="20B35685" w14:textId="77777777" w:rsidR="00083D2D" w:rsidRPr="00451E3D" w:rsidRDefault="00083D2D">
      <w:pPr>
        <w:pPrChange w:id="454" w:author="Ghosh, Chittabrata" w:date="2016-08-13T01:06:00Z">
          <w:pPr>
            <w:pStyle w:val="T"/>
          </w:pPr>
        </w:pPrChange>
      </w:pPr>
    </w:p>
    <w:sectPr w:rsidR="00083D2D" w:rsidRPr="00451E3D" w:rsidSect="00654B3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5F9FE" w14:textId="77777777" w:rsidR="007C6222" w:rsidRDefault="007C6222">
      <w:r>
        <w:separator/>
      </w:r>
    </w:p>
  </w:endnote>
  <w:endnote w:type="continuationSeparator" w:id="0">
    <w:p w14:paraId="0A659665" w14:textId="77777777" w:rsidR="007C6222" w:rsidRDefault="007C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19BF2EF1" w:rsidR="007B10D1" w:rsidRDefault="007C6222">
    <w:pPr>
      <w:pStyle w:val="Footer"/>
      <w:tabs>
        <w:tab w:val="clear" w:pos="6480"/>
        <w:tab w:val="center" w:pos="4680"/>
        <w:tab w:val="right" w:pos="9360"/>
      </w:tabs>
    </w:pPr>
    <w:r>
      <w:fldChar w:fldCharType="begin"/>
    </w:r>
    <w:r>
      <w:instrText xml:space="preserve"> SUBJECT  \* MERGEFORMAT </w:instrText>
    </w:r>
    <w:r>
      <w:fldChar w:fldCharType="separate"/>
    </w:r>
    <w:r w:rsidR="007B10D1">
      <w:t>Submission</w:t>
    </w:r>
    <w:r>
      <w:fldChar w:fldCharType="end"/>
    </w:r>
    <w:r w:rsidR="007B10D1">
      <w:tab/>
      <w:t xml:space="preserve">page </w:t>
    </w:r>
    <w:r w:rsidR="007B10D1">
      <w:fldChar w:fldCharType="begin"/>
    </w:r>
    <w:r w:rsidR="007B10D1">
      <w:instrText xml:space="preserve">page </w:instrText>
    </w:r>
    <w:r w:rsidR="007B10D1">
      <w:fldChar w:fldCharType="separate"/>
    </w:r>
    <w:r w:rsidR="006311C1">
      <w:rPr>
        <w:noProof/>
      </w:rPr>
      <w:t>13</w:t>
    </w:r>
    <w:r w:rsidR="007B10D1">
      <w:rPr>
        <w:noProof/>
      </w:rPr>
      <w:fldChar w:fldCharType="end"/>
    </w:r>
    <w:r w:rsidR="007B10D1">
      <w:tab/>
    </w:r>
    <w:r w:rsidR="007B10D1">
      <w:rPr>
        <w:lang w:eastAsia="ko-KR"/>
      </w:rPr>
      <w:t>Chittabrata Ghosh, Intel</w:t>
    </w:r>
  </w:p>
  <w:p w14:paraId="1FA2645D" w14:textId="77777777" w:rsidR="007B10D1" w:rsidRDefault="007B10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B5F90" w14:textId="77777777" w:rsidR="007C6222" w:rsidRDefault="007C6222">
      <w:r>
        <w:separator/>
      </w:r>
    </w:p>
  </w:footnote>
  <w:footnote w:type="continuationSeparator" w:id="0">
    <w:p w14:paraId="370AA5FA" w14:textId="77777777" w:rsidR="007C6222" w:rsidRDefault="007C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3E8760E6" w:rsidR="007B10D1" w:rsidRDefault="00BF6319">
    <w:pPr>
      <w:pStyle w:val="Header"/>
      <w:tabs>
        <w:tab w:val="clear" w:pos="6480"/>
        <w:tab w:val="center" w:pos="4680"/>
        <w:tab w:val="right" w:pos="9360"/>
      </w:tabs>
    </w:pPr>
    <w:r>
      <w:rPr>
        <w:lang w:eastAsia="ko-KR"/>
      </w:rPr>
      <w:t>September</w:t>
    </w:r>
    <w:r w:rsidR="007B10D1">
      <w:rPr>
        <w:lang w:eastAsia="ko-KR"/>
      </w:rPr>
      <w:t xml:space="preserve"> </w:t>
    </w:r>
    <w:r w:rsidR="007B10D1">
      <w:t>201</w:t>
    </w:r>
    <w:r w:rsidR="007B10D1">
      <w:rPr>
        <w:lang w:eastAsia="ko-KR"/>
      </w:rPr>
      <w:t>6</w:t>
    </w:r>
    <w:r w:rsidR="007B10D1">
      <w:tab/>
    </w:r>
    <w:r w:rsidR="007B10D1">
      <w:tab/>
    </w:r>
    <w:r w:rsidR="007C6222">
      <w:fldChar w:fldCharType="begin"/>
    </w:r>
    <w:r w:rsidR="007C6222">
      <w:instrText xml:space="preserve"> TITLE  \* MERGEFORMAT </w:instrText>
    </w:r>
    <w:r w:rsidR="007C6222">
      <w:fldChar w:fldCharType="separate"/>
    </w:r>
    <w:r w:rsidR="007B10D1">
      <w:t>doc.: IEEE 802.11-16/</w:t>
    </w:r>
    <w:r w:rsidR="00BA7D73">
      <w:rPr>
        <w:rFonts w:hint="eastAsia"/>
        <w:lang w:eastAsia="ko-KR"/>
      </w:rPr>
      <w:t>1222</w:t>
    </w:r>
    <w:r w:rsidR="007B10D1">
      <w:t>r</w:t>
    </w:r>
    <w:r w:rsidR="007C6222">
      <w:fldChar w:fldCharType="end"/>
    </w:r>
    <w:r w:rsidR="007B10D1">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9"/>
  </w:num>
  <w:num w:numId="7">
    <w:abstractNumId w:val="22"/>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12"/>
  </w:num>
  <w:num w:numId="29">
    <w:abstractNumId w:val="8"/>
  </w:num>
  <w:num w:numId="30">
    <w:abstractNumId w:val="20"/>
  </w:num>
  <w:num w:numId="31">
    <w:abstractNumId w:val="15"/>
  </w:num>
  <w:num w:numId="32">
    <w:abstractNumId w:val="23"/>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9"/>
  </w:num>
  <w:num w:numId="36">
    <w:abstractNumId w:val="18"/>
  </w:num>
  <w:num w:numId="37">
    <w:abstractNumId w:val="24"/>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11"/>
  </w:num>
  <w:num w:numId="42">
    <w:abstractNumId w:val="4"/>
  </w:num>
  <w:num w:numId="43">
    <w:abstractNumId w:val="2"/>
  </w:num>
  <w:num w:numId="44">
    <w:abstractNumId w:val="1"/>
  </w:num>
  <w:num w:numId="45">
    <w:abstractNumId w:val="3"/>
  </w:num>
  <w:num w:numId="46">
    <w:abstractNumId w:val="13"/>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1"/>
  </w:num>
  <w:num w:numId="51">
    <w:abstractNumId w:val="10"/>
  </w:num>
  <w:num w:numId="52">
    <w:abstractNumId w:val="0"/>
    <w:lvlOverride w:ilvl="0">
      <w:lvl w:ilvl="0">
        <w:start w:val="1"/>
        <w:numFmt w:val="bullet"/>
        <w:lvlText w:val="25.5.2.6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25-1—"/>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3 "/>
        <w:legacy w:legacy="1" w:legacySpace="0" w:legacyIndent="0"/>
        <w:lvlJc w:val="left"/>
        <w:pPr>
          <w:ind w:left="18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25-2—"/>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Figure 9-ax2—"/>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0610"/>
    <w:rsid w:val="00010EBC"/>
    <w:rsid w:val="00013F87"/>
    <w:rsid w:val="000157CC"/>
    <w:rsid w:val="00017D25"/>
    <w:rsid w:val="00023128"/>
    <w:rsid w:val="00024060"/>
    <w:rsid w:val="00024344"/>
    <w:rsid w:val="00024487"/>
    <w:rsid w:val="0002487A"/>
    <w:rsid w:val="00026A52"/>
    <w:rsid w:val="00027D05"/>
    <w:rsid w:val="000337AD"/>
    <w:rsid w:val="00035657"/>
    <w:rsid w:val="000372B5"/>
    <w:rsid w:val="000405C4"/>
    <w:rsid w:val="00041DFE"/>
    <w:rsid w:val="000451EC"/>
    <w:rsid w:val="00046ED3"/>
    <w:rsid w:val="00052123"/>
    <w:rsid w:val="0006054E"/>
    <w:rsid w:val="0006411C"/>
    <w:rsid w:val="00064C43"/>
    <w:rsid w:val="000667A0"/>
    <w:rsid w:val="0006732A"/>
    <w:rsid w:val="00073BB4"/>
    <w:rsid w:val="00075223"/>
    <w:rsid w:val="00075C3C"/>
    <w:rsid w:val="00075E1E"/>
    <w:rsid w:val="00076701"/>
    <w:rsid w:val="00076885"/>
    <w:rsid w:val="000770CC"/>
    <w:rsid w:val="0008017F"/>
    <w:rsid w:val="00080ACC"/>
    <w:rsid w:val="000815C7"/>
    <w:rsid w:val="00081E62"/>
    <w:rsid w:val="000823C8"/>
    <w:rsid w:val="000829FF"/>
    <w:rsid w:val="0008302D"/>
    <w:rsid w:val="00083C55"/>
    <w:rsid w:val="00083D2D"/>
    <w:rsid w:val="000865AA"/>
    <w:rsid w:val="00086780"/>
    <w:rsid w:val="00086948"/>
    <w:rsid w:val="00087373"/>
    <w:rsid w:val="00090640"/>
    <w:rsid w:val="000913C4"/>
    <w:rsid w:val="00092971"/>
    <w:rsid w:val="00092AC6"/>
    <w:rsid w:val="00094DD7"/>
    <w:rsid w:val="00094FFA"/>
    <w:rsid w:val="000A1BBF"/>
    <w:rsid w:val="000A2222"/>
    <w:rsid w:val="000A29AE"/>
    <w:rsid w:val="000A5042"/>
    <w:rsid w:val="000B3708"/>
    <w:rsid w:val="000B5271"/>
    <w:rsid w:val="000B7D23"/>
    <w:rsid w:val="000C1068"/>
    <w:rsid w:val="000C434D"/>
    <w:rsid w:val="000C643C"/>
    <w:rsid w:val="000C6C87"/>
    <w:rsid w:val="000D0432"/>
    <w:rsid w:val="000D174A"/>
    <w:rsid w:val="000D276A"/>
    <w:rsid w:val="000D2F1B"/>
    <w:rsid w:val="000D5EBD"/>
    <w:rsid w:val="000D674F"/>
    <w:rsid w:val="000E0494"/>
    <w:rsid w:val="000E1C37"/>
    <w:rsid w:val="000E1D7B"/>
    <w:rsid w:val="000E2D46"/>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C6A"/>
    <w:rsid w:val="00115A75"/>
    <w:rsid w:val="0011688F"/>
    <w:rsid w:val="00116E5C"/>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7B34"/>
    <w:rsid w:val="00151514"/>
    <w:rsid w:val="00151BBE"/>
    <w:rsid w:val="00152864"/>
    <w:rsid w:val="00152CCA"/>
    <w:rsid w:val="00153800"/>
    <w:rsid w:val="00154AEE"/>
    <w:rsid w:val="00154B26"/>
    <w:rsid w:val="001559BB"/>
    <w:rsid w:val="0015778C"/>
    <w:rsid w:val="001659DA"/>
    <w:rsid w:val="00165BE6"/>
    <w:rsid w:val="00165CB2"/>
    <w:rsid w:val="00170EF8"/>
    <w:rsid w:val="00172DD9"/>
    <w:rsid w:val="001738FD"/>
    <w:rsid w:val="00175CDF"/>
    <w:rsid w:val="0017659B"/>
    <w:rsid w:val="001773FF"/>
    <w:rsid w:val="001812B0"/>
    <w:rsid w:val="00181423"/>
    <w:rsid w:val="00181696"/>
    <w:rsid w:val="001826AB"/>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4910"/>
    <w:rsid w:val="001A7BCD"/>
    <w:rsid w:val="001B09FE"/>
    <w:rsid w:val="001B252D"/>
    <w:rsid w:val="001B2904"/>
    <w:rsid w:val="001B3086"/>
    <w:rsid w:val="001B63BC"/>
    <w:rsid w:val="001B7EFB"/>
    <w:rsid w:val="001C16C9"/>
    <w:rsid w:val="001C7CCE"/>
    <w:rsid w:val="001D15ED"/>
    <w:rsid w:val="001D20B8"/>
    <w:rsid w:val="001D328B"/>
    <w:rsid w:val="001D3D81"/>
    <w:rsid w:val="001D4A93"/>
    <w:rsid w:val="001D7948"/>
    <w:rsid w:val="001E0946"/>
    <w:rsid w:val="001E6267"/>
    <w:rsid w:val="001E7C32"/>
    <w:rsid w:val="001E7F30"/>
    <w:rsid w:val="001F0210"/>
    <w:rsid w:val="001F10F7"/>
    <w:rsid w:val="001F13CA"/>
    <w:rsid w:val="001F39B6"/>
    <w:rsid w:val="001F3DB9"/>
    <w:rsid w:val="001F491C"/>
    <w:rsid w:val="001F5C29"/>
    <w:rsid w:val="001F5D16"/>
    <w:rsid w:val="0020013A"/>
    <w:rsid w:val="00200B86"/>
    <w:rsid w:val="0020462A"/>
    <w:rsid w:val="00210B2A"/>
    <w:rsid w:val="00210DDD"/>
    <w:rsid w:val="00210FB3"/>
    <w:rsid w:val="00214B50"/>
    <w:rsid w:val="00215A82"/>
    <w:rsid w:val="00215E32"/>
    <w:rsid w:val="0022139A"/>
    <w:rsid w:val="002239F2"/>
    <w:rsid w:val="00224582"/>
    <w:rsid w:val="00225508"/>
    <w:rsid w:val="00225570"/>
    <w:rsid w:val="002323FE"/>
    <w:rsid w:val="00234C13"/>
    <w:rsid w:val="00235349"/>
    <w:rsid w:val="00235952"/>
    <w:rsid w:val="002369FD"/>
    <w:rsid w:val="00236A7E"/>
    <w:rsid w:val="00236E40"/>
    <w:rsid w:val="002373D5"/>
    <w:rsid w:val="0023760F"/>
    <w:rsid w:val="00237985"/>
    <w:rsid w:val="00240895"/>
    <w:rsid w:val="00241AD7"/>
    <w:rsid w:val="002470AC"/>
    <w:rsid w:val="00252686"/>
    <w:rsid w:val="00252D47"/>
    <w:rsid w:val="00255A8B"/>
    <w:rsid w:val="00256D0A"/>
    <w:rsid w:val="002606C1"/>
    <w:rsid w:val="00263092"/>
    <w:rsid w:val="00264B5D"/>
    <w:rsid w:val="002662A5"/>
    <w:rsid w:val="00273257"/>
    <w:rsid w:val="00276580"/>
    <w:rsid w:val="00280146"/>
    <w:rsid w:val="00281A5D"/>
    <w:rsid w:val="00282053"/>
    <w:rsid w:val="00284C5E"/>
    <w:rsid w:val="00284FD9"/>
    <w:rsid w:val="00287063"/>
    <w:rsid w:val="00287524"/>
    <w:rsid w:val="0028788F"/>
    <w:rsid w:val="00291A10"/>
    <w:rsid w:val="00294B37"/>
    <w:rsid w:val="0029665A"/>
    <w:rsid w:val="00297C00"/>
    <w:rsid w:val="002A050C"/>
    <w:rsid w:val="002A195C"/>
    <w:rsid w:val="002A34A0"/>
    <w:rsid w:val="002A4A61"/>
    <w:rsid w:val="002B06E5"/>
    <w:rsid w:val="002B1AA7"/>
    <w:rsid w:val="002B50E4"/>
    <w:rsid w:val="002C002F"/>
    <w:rsid w:val="002C02B1"/>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D11"/>
    <w:rsid w:val="0030016A"/>
    <w:rsid w:val="003024ED"/>
    <w:rsid w:val="00303106"/>
    <w:rsid w:val="00305D6E"/>
    <w:rsid w:val="0030782E"/>
    <w:rsid w:val="00307F5F"/>
    <w:rsid w:val="0031705E"/>
    <w:rsid w:val="003202D3"/>
    <w:rsid w:val="003214E2"/>
    <w:rsid w:val="003224A8"/>
    <w:rsid w:val="00325AB6"/>
    <w:rsid w:val="00325E16"/>
    <w:rsid w:val="003269E0"/>
    <w:rsid w:val="00326CBD"/>
    <w:rsid w:val="00327DCB"/>
    <w:rsid w:val="003308A8"/>
    <w:rsid w:val="00331392"/>
    <w:rsid w:val="00331BE3"/>
    <w:rsid w:val="00333BF7"/>
    <w:rsid w:val="003363D5"/>
    <w:rsid w:val="003449F9"/>
    <w:rsid w:val="003479E4"/>
    <w:rsid w:val="00347C43"/>
    <w:rsid w:val="00350B6A"/>
    <w:rsid w:val="00355B26"/>
    <w:rsid w:val="00356918"/>
    <w:rsid w:val="00360C87"/>
    <w:rsid w:val="00366AF0"/>
    <w:rsid w:val="003713CA"/>
    <w:rsid w:val="003729FC"/>
    <w:rsid w:val="00372FCA"/>
    <w:rsid w:val="0037311E"/>
    <w:rsid w:val="00375E8B"/>
    <w:rsid w:val="003766B9"/>
    <w:rsid w:val="00376859"/>
    <w:rsid w:val="00380D3A"/>
    <w:rsid w:val="00382C54"/>
    <w:rsid w:val="0038516A"/>
    <w:rsid w:val="00385654"/>
    <w:rsid w:val="0038601E"/>
    <w:rsid w:val="003906A1"/>
    <w:rsid w:val="003924F8"/>
    <w:rsid w:val="003945E3"/>
    <w:rsid w:val="00395A50"/>
    <w:rsid w:val="00396635"/>
    <w:rsid w:val="00396A55"/>
    <w:rsid w:val="00397530"/>
    <w:rsid w:val="0039787F"/>
    <w:rsid w:val="003A161F"/>
    <w:rsid w:val="003A1693"/>
    <w:rsid w:val="003A1CC7"/>
    <w:rsid w:val="003A29E5"/>
    <w:rsid w:val="003A3196"/>
    <w:rsid w:val="003A478D"/>
    <w:rsid w:val="003A5B1F"/>
    <w:rsid w:val="003A5BFF"/>
    <w:rsid w:val="003A6CBF"/>
    <w:rsid w:val="003B03CE"/>
    <w:rsid w:val="003B4D91"/>
    <w:rsid w:val="003B4DAD"/>
    <w:rsid w:val="003B52F2"/>
    <w:rsid w:val="003B76BD"/>
    <w:rsid w:val="003C3686"/>
    <w:rsid w:val="003C47D1"/>
    <w:rsid w:val="003C58AE"/>
    <w:rsid w:val="003C74FF"/>
    <w:rsid w:val="003D0847"/>
    <w:rsid w:val="003D1D90"/>
    <w:rsid w:val="003D26A5"/>
    <w:rsid w:val="003D3623"/>
    <w:rsid w:val="003D4734"/>
    <w:rsid w:val="003D5013"/>
    <w:rsid w:val="003D78F7"/>
    <w:rsid w:val="003E5916"/>
    <w:rsid w:val="003E5CD9"/>
    <w:rsid w:val="003E5DE7"/>
    <w:rsid w:val="003E667C"/>
    <w:rsid w:val="003E7414"/>
    <w:rsid w:val="003E7F99"/>
    <w:rsid w:val="003F2D6C"/>
    <w:rsid w:val="003F3857"/>
    <w:rsid w:val="003F4C3D"/>
    <w:rsid w:val="004014AE"/>
    <w:rsid w:val="00403645"/>
    <w:rsid w:val="004051EE"/>
    <w:rsid w:val="00405582"/>
    <w:rsid w:val="00406CFA"/>
    <w:rsid w:val="00406DD9"/>
    <w:rsid w:val="00407C5B"/>
    <w:rsid w:val="0042111E"/>
    <w:rsid w:val="00421159"/>
    <w:rsid w:val="00430648"/>
    <w:rsid w:val="00431B93"/>
    <w:rsid w:val="004344A2"/>
    <w:rsid w:val="00437351"/>
    <w:rsid w:val="00437FA4"/>
    <w:rsid w:val="00440FF1"/>
    <w:rsid w:val="004417F2"/>
    <w:rsid w:val="00442799"/>
    <w:rsid w:val="00443FBF"/>
    <w:rsid w:val="004452DF"/>
    <w:rsid w:val="00450151"/>
    <w:rsid w:val="00450579"/>
    <w:rsid w:val="004507E7"/>
    <w:rsid w:val="00450CC0"/>
    <w:rsid w:val="00451552"/>
    <w:rsid w:val="00451B74"/>
    <w:rsid w:val="00451DC6"/>
    <w:rsid w:val="00451E3D"/>
    <w:rsid w:val="00452F45"/>
    <w:rsid w:val="00457028"/>
    <w:rsid w:val="00457FA3"/>
    <w:rsid w:val="004612FD"/>
    <w:rsid w:val="00461B8C"/>
    <w:rsid w:val="00462172"/>
    <w:rsid w:val="004638F9"/>
    <w:rsid w:val="00464778"/>
    <w:rsid w:val="00464B04"/>
    <w:rsid w:val="004677DA"/>
    <w:rsid w:val="0047267B"/>
    <w:rsid w:val="00475A71"/>
    <w:rsid w:val="00476FAF"/>
    <w:rsid w:val="004821A5"/>
    <w:rsid w:val="00482AD0"/>
    <w:rsid w:val="00482AF6"/>
    <w:rsid w:val="00486C12"/>
    <w:rsid w:val="00486E73"/>
    <w:rsid w:val="00486EB3"/>
    <w:rsid w:val="00486F63"/>
    <w:rsid w:val="00494640"/>
    <w:rsid w:val="0049468A"/>
    <w:rsid w:val="00497004"/>
    <w:rsid w:val="004A0AF4"/>
    <w:rsid w:val="004A2ECC"/>
    <w:rsid w:val="004A66B0"/>
    <w:rsid w:val="004B2D23"/>
    <w:rsid w:val="004B35EC"/>
    <w:rsid w:val="004B4258"/>
    <w:rsid w:val="004B4269"/>
    <w:rsid w:val="004B493F"/>
    <w:rsid w:val="004B5AC9"/>
    <w:rsid w:val="004B75F2"/>
    <w:rsid w:val="004C0F0A"/>
    <w:rsid w:val="004C3C2A"/>
    <w:rsid w:val="004C75E4"/>
    <w:rsid w:val="004C7CE0"/>
    <w:rsid w:val="004C7DD0"/>
    <w:rsid w:val="004D03A1"/>
    <w:rsid w:val="004D071D"/>
    <w:rsid w:val="004D2D75"/>
    <w:rsid w:val="004D6BE8"/>
    <w:rsid w:val="004D7188"/>
    <w:rsid w:val="004E2B79"/>
    <w:rsid w:val="004E46DF"/>
    <w:rsid w:val="004F0CB7"/>
    <w:rsid w:val="004F3F96"/>
    <w:rsid w:val="004F4564"/>
    <w:rsid w:val="0050128F"/>
    <w:rsid w:val="00501E52"/>
    <w:rsid w:val="00503C1C"/>
    <w:rsid w:val="00504958"/>
    <w:rsid w:val="00504AA2"/>
    <w:rsid w:val="005065E1"/>
    <w:rsid w:val="005065EB"/>
    <w:rsid w:val="005072B6"/>
    <w:rsid w:val="00517ED6"/>
    <w:rsid w:val="00520B8C"/>
    <w:rsid w:val="0052151C"/>
    <w:rsid w:val="005237A5"/>
    <w:rsid w:val="005243B4"/>
    <w:rsid w:val="00527489"/>
    <w:rsid w:val="00527BB3"/>
    <w:rsid w:val="00531734"/>
    <w:rsid w:val="0053254A"/>
    <w:rsid w:val="00533E01"/>
    <w:rsid w:val="005347B0"/>
    <w:rsid w:val="00536804"/>
    <w:rsid w:val="0054235E"/>
    <w:rsid w:val="0054425D"/>
    <w:rsid w:val="0055459B"/>
    <w:rsid w:val="00554995"/>
    <w:rsid w:val="00554EEF"/>
    <w:rsid w:val="00561429"/>
    <w:rsid w:val="00567934"/>
    <w:rsid w:val="005702B6"/>
    <w:rsid w:val="005703A1"/>
    <w:rsid w:val="00571583"/>
    <w:rsid w:val="00572E7A"/>
    <w:rsid w:val="00575D4A"/>
    <w:rsid w:val="005769DF"/>
    <w:rsid w:val="0058057A"/>
    <w:rsid w:val="00582295"/>
    <w:rsid w:val="00583212"/>
    <w:rsid w:val="00585993"/>
    <w:rsid w:val="00585D8F"/>
    <w:rsid w:val="00586072"/>
    <w:rsid w:val="0058644C"/>
    <w:rsid w:val="00587F10"/>
    <w:rsid w:val="00591351"/>
    <w:rsid w:val="00594379"/>
    <w:rsid w:val="00595FE9"/>
    <w:rsid w:val="00596413"/>
    <w:rsid w:val="00596B6A"/>
    <w:rsid w:val="0059708B"/>
    <w:rsid w:val="005A16CF"/>
    <w:rsid w:val="005A2ECA"/>
    <w:rsid w:val="005A4504"/>
    <w:rsid w:val="005A6B27"/>
    <w:rsid w:val="005A7B49"/>
    <w:rsid w:val="005B151D"/>
    <w:rsid w:val="005B236F"/>
    <w:rsid w:val="005B31EA"/>
    <w:rsid w:val="005B34A6"/>
    <w:rsid w:val="005B4B74"/>
    <w:rsid w:val="005B6C67"/>
    <w:rsid w:val="005C0CBC"/>
    <w:rsid w:val="005C4204"/>
    <w:rsid w:val="005C5A52"/>
    <w:rsid w:val="005C6823"/>
    <w:rsid w:val="005C769D"/>
    <w:rsid w:val="005C7F14"/>
    <w:rsid w:val="005D0A95"/>
    <w:rsid w:val="005D1461"/>
    <w:rsid w:val="005D33B5"/>
    <w:rsid w:val="005D5C6E"/>
    <w:rsid w:val="005D7951"/>
    <w:rsid w:val="005D7D48"/>
    <w:rsid w:val="005D7E7F"/>
    <w:rsid w:val="005E23BE"/>
    <w:rsid w:val="005E3C40"/>
    <w:rsid w:val="005E3E2C"/>
    <w:rsid w:val="005E3E49"/>
    <w:rsid w:val="005E50D5"/>
    <w:rsid w:val="005E768D"/>
    <w:rsid w:val="005F19DD"/>
    <w:rsid w:val="005F4AD8"/>
    <w:rsid w:val="005F529C"/>
    <w:rsid w:val="005F5ADA"/>
    <w:rsid w:val="005F695C"/>
    <w:rsid w:val="006001E4"/>
    <w:rsid w:val="00600A10"/>
    <w:rsid w:val="00601305"/>
    <w:rsid w:val="006027E6"/>
    <w:rsid w:val="00610D71"/>
    <w:rsid w:val="0061403C"/>
    <w:rsid w:val="00614C69"/>
    <w:rsid w:val="00615E8C"/>
    <w:rsid w:val="0062070B"/>
    <w:rsid w:val="00620D89"/>
    <w:rsid w:val="00621286"/>
    <w:rsid w:val="0062254C"/>
    <w:rsid w:val="006225C7"/>
    <w:rsid w:val="0062298E"/>
    <w:rsid w:val="0062350A"/>
    <w:rsid w:val="00623E62"/>
    <w:rsid w:val="0062440B"/>
    <w:rsid w:val="006248BA"/>
    <w:rsid w:val="006254B0"/>
    <w:rsid w:val="00625A57"/>
    <w:rsid w:val="00626A2B"/>
    <w:rsid w:val="006302F7"/>
    <w:rsid w:val="006311C1"/>
    <w:rsid w:val="00631EB7"/>
    <w:rsid w:val="00635200"/>
    <w:rsid w:val="006362D2"/>
    <w:rsid w:val="006439F8"/>
    <w:rsid w:val="00644E29"/>
    <w:rsid w:val="006456B2"/>
    <w:rsid w:val="00645742"/>
    <w:rsid w:val="006478A9"/>
    <w:rsid w:val="00647FBB"/>
    <w:rsid w:val="006548B7"/>
    <w:rsid w:val="00654B3B"/>
    <w:rsid w:val="00656882"/>
    <w:rsid w:val="00657485"/>
    <w:rsid w:val="00657DBD"/>
    <w:rsid w:val="00661375"/>
    <w:rsid w:val="00662343"/>
    <w:rsid w:val="0066483B"/>
    <w:rsid w:val="006658C0"/>
    <w:rsid w:val="0066771B"/>
    <w:rsid w:val="0067069C"/>
    <w:rsid w:val="00671F29"/>
    <w:rsid w:val="0067305F"/>
    <w:rsid w:val="006742F7"/>
    <w:rsid w:val="0067587F"/>
    <w:rsid w:val="00676C6B"/>
    <w:rsid w:val="00680308"/>
    <w:rsid w:val="0068106D"/>
    <w:rsid w:val="00683475"/>
    <w:rsid w:val="0068396A"/>
    <w:rsid w:val="0068429C"/>
    <w:rsid w:val="00687476"/>
    <w:rsid w:val="0069038E"/>
    <w:rsid w:val="006916AB"/>
    <w:rsid w:val="006976B8"/>
    <w:rsid w:val="006A3A0E"/>
    <w:rsid w:val="006A3EB3"/>
    <w:rsid w:val="006A503E"/>
    <w:rsid w:val="006A59BC"/>
    <w:rsid w:val="006A7F86"/>
    <w:rsid w:val="006B079F"/>
    <w:rsid w:val="006B2C2B"/>
    <w:rsid w:val="006B63C5"/>
    <w:rsid w:val="006C0178"/>
    <w:rsid w:val="006C02B7"/>
    <w:rsid w:val="006C063A"/>
    <w:rsid w:val="006C1FA8"/>
    <w:rsid w:val="006C2C97"/>
    <w:rsid w:val="006D29C7"/>
    <w:rsid w:val="006D3377"/>
    <w:rsid w:val="006D3E5E"/>
    <w:rsid w:val="006D5362"/>
    <w:rsid w:val="006E181A"/>
    <w:rsid w:val="006E20D5"/>
    <w:rsid w:val="006E2853"/>
    <w:rsid w:val="006E2D44"/>
    <w:rsid w:val="006F11C9"/>
    <w:rsid w:val="006F1544"/>
    <w:rsid w:val="006F3DD4"/>
    <w:rsid w:val="006F709C"/>
    <w:rsid w:val="00710759"/>
    <w:rsid w:val="00711E05"/>
    <w:rsid w:val="00712F8D"/>
    <w:rsid w:val="00714E97"/>
    <w:rsid w:val="007202DC"/>
    <w:rsid w:val="007220CF"/>
    <w:rsid w:val="00724942"/>
    <w:rsid w:val="00725EE3"/>
    <w:rsid w:val="00727341"/>
    <w:rsid w:val="00732728"/>
    <w:rsid w:val="00733EEC"/>
    <w:rsid w:val="007347B2"/>
    <w:rsid w:val="00734CD4"/>
    <w:rsid w:val="00734F1A"/>
    <w:rsid w:val="00735C87"/>
    <w:rsid w:val="00736065"/>
    <w:rsid w:val="00736625"/>
    <w:rsid w:val="00736C8F"/>
    <w:rsid w:val="0074006F"/>
    <w:rsid w:val="00740206"/>
    <w:rsid w:val="00741D75"/>
    <w:rsid w:val="0074621F"/>
    <w:rsid w:val="007463FB"/>
    <w:rsid w:val="007513CD"/>
    <w:rsid w:val="007520E9"/>
    <w:rsid w:val="0076196C"/>
    <w:rsid w:val="007643B9"/>
    <w:rsid w:val="00766B1A"/>
    <w:rsid w:val="00766DFE"/>
    <w:rsid w:val="00767E34"/>
    <w:rsid w:val="00770608"/>
    <w:rsid w:val="00771D40"/>
    <w:rsid w:val="00772043"/>
    <w:rsid w:val="007733D1"/>
    <w:rsid w:val="00774ACD"/>
    <w:rsid w:val="00775D16"/>
    <w:rsid w:val="00777DAA"/>
    <w:rsid w:val="00783B46"/>
    <w:rsid w:val="00786A15"/>
    <w:rsid w:val="007914E4"/>
    <w:rsid w:val="007914F3"/>
    <w:rsid w:val="007926D8"/>
    <w:rsid w:val="00794BC4"/>
    <w:rsid w:val="00794F1E"/>
    <w:rsid w:val="00795C50"/>
    <w:rsid w:val="007A098E"/>
    <w:rsid w:val="007A14DE"/>
    <w:rsid w:val="007A4B6C"/>
    <w:rsid w:val="007A544E"/>
    <w:rsid w:val="007A5765"/>
    <w:rsid w:val="007A58B4"/>
    <w:rsid w:val="007A5B89"/>
    <w:rsid w:val="007B04CA"/>
    <w:rsid w:val="007B10D1"/>
    <w:rsid w:val="007B1D62"/>
    <w:rsid w:val="007B2BDF"/>
    <w:rsid w:val="007B6C86"/>
    <w:rsid w:val="007C0795"/>
    <w:rsid w:val="007C14AD"/>
    <w:rsid w:val="007C55CC"/>
    <w:rsid w:val="007C6222"/>
    <w:rsid w:val="007C6C61"/>
    <w:rsid w:val="007C7430"/>
    <w:rsid w:val="007D3C15"/>
    <w:rsid w:val="007D4D44"/>
    <w:rsid w:val="007D50FF"/>
    <w:rsid w:val="007D6B5D"/>
    <w:rsid w:val="007E21DF"/>
    <w:rsid w:val="007E3B15"/>
    <w:rsid w:val="007E5479"/>
    <w:rsid w:val="007F1C44"/>
    <w:rsid w:val="007F2366"/>
    <w:rsid w:val="007F6EC7"/>
    <w:rsid w:val="007F75A8"/>
    <w:rsid w:val="007F78B1"/>
    <w:rsid w:val="00802C93"/>
    <w:rsid w:val="00802D18"/>
    <w:rsid w:val="00802FC5"/>
    <w:rsid w:val="008070BA"/>
    <w:rsid w:val="0081078F"/>
    <w:rsid w:val="008138C1"/>
    <w:rsid w:val="0081507D"/>
    <w:rsid w:val="00815385"/>
    <w:rsid w:val="008169E8"/>
    <w:rsid w:val="00816B48"/>
    <w:rsid w:val="0081702D"/>
    <w:rsid w:val="0081705D"/>
    <w:rsid w:val="008204A2"/>
    <w:rsid w:val="008208CB"/>
    <w:rsid w:val="00820B60"/>
    <w:rsid w:val="00822070"/>
    <w:rsid w:val="00822142"/>
    <w:rsid w:val="00822C4A"/>
    <w:rsid w:val="00822EA3"/>
    <w:rsid w:val="0082437A"/>
    <w:rsid w:val="008264DC"/>
    <w:rsid w:val="00830ACB"/>
    <w:rsid w:val="00831063"/>
    <w:rsid w:val="00831EDC"/>
    <w:rsid w:val="00832700"/>
    <w:rsid w:val="00832898"/>
    <w:rsid w:val="00835A0A"/>
    <w:rsid w:val="008377E3"/>
    <w:rsid w:val="008378E7"/>
    <w:rsid w:val="00840667"/>
    <w:rsid w:val="00840688"/>
    <w:rsid w:val="00850566"/>
    <w:rsid w:val="00850906"/>
    <w:rsid w:val="00852B3C"/>
    <w:rsid w:val="008532E6"/>
    <w:rsid w:val="008536A2"/>
    <w:rsid w:val="0085795D"/>
    <w:rsid w:val="00860750"/>
    <w:rsid w:val="00861F97"/>
    <w:rsid w:val="0086745D"/>
    <w:rsid w:val="00871070"/>
    <w:rsid w:val="008753A6"/>
    <w:rsid w:val="00875D42"/>
    <w:rsid w:val="008776B0"/>
    <w:rsid w:val="0088012D"/>
    <w:rsid w:val="0088118F"/>
    <w:rsid w:val="00881C47"/>
    <w:rsid w:val="00884237"/>
    <w:rsid w:val="00884F7B"/>
    <w:rsid w:val="00887583"/>
    <w:rsid w:val="00891445"/>
    <w:rsid w:val="00892A42"/>
    <w:rsid w:val="00894BFB"/>
    <w:rsid w:val="00897183"/>
    <w:rsid w:val="008A20D3"/>
    <w:rsid w:val="008A5A8F"/>
    <w:rsid w:val="008A5AFD"/>
    <w:rsid w:val="008B03E5"/>
    <w:rsid w:val="008B47B4"/>
    <w:rsid w:val="008B5396"/>
    <w:rsid w:val="008C0CF2"/>
    <w:rsid w:val="008C4913"/>
    <w:rsid w:val="008C4B00"/>
    <w:rsid w:val="008C5478"/>
    <w:rsid w:val="008C57E5"/>
    <w:rsid w:val="008C5AD6"/>
    <w:rsid w:val="008C5D4E"/>
    <w:rsid w:val="008C64A3"/>
    <w:rsid w:val="008C66A6"/>
    <w:rsid w:val="008C7A4B"/>
    <w:rsid w:val="008D0C05"/>
    <w:rsid w:val="008D1136"/>
    <w:rsid w:val="008D71CE"/>
    <w:rsid w:val="008E0E94"/>
    <w:rsid w:val="008E1356"/>
    <w:rsid w:val="008E1ABA"/>
    <w:rsid w:val="008E2A1E"/>
    <w:rsid w:val="008E444B"/>
    <w:rsid w:val="008E73E4"/>
    <w:rsid w:val="008F039B"/>
    <w:rsid w:val="008F1838"/>
    <w:rsid w:val="008F1C67"/>
    <w:rsid w:val="008F238D"/>
    <w:rsid w:val="008F7D80"/>
    <w:rsid w:val="00900E42"/>
    <w:rsid w:val="009032F3"/>
    <w:rsid w:val="00905A7F"/>
    <w:rsid w:val="009109A3"/>
    <w:rsid w:val="00910F8F"/>
    <w:rsid w:val="0091118D"/>
    <w:rsid w:val="00914C79"/>
    <w:rsid w:val="009179CC"/>
    <w:rsid w:val="009225A7"/>
    <w:rsid w:val="009257D6"/>
    <w:rsid w:val="00927FEB"/>
    <w:rsid w:val="00930E8C"/>
    <w:rsid w:val="00930F09"/>
    <w:rsid w:val="009327AB"/>
    <w:rsid w:val="00932D51"/>
    <w:rsid w:val="00934CC3"/>
    <w:rsid w:val="00936D66"/>
    <w:rsid w:val="0094091B"/>
    <w:rsid w:val="00944591"/>
    <w:rsid w:val="00944CAA"/>
    <w:rsid w:val="00945D3C"/>
    <w:rsid w:val="00947197"/>
    <w:rsid w:val="00951CE8"/>
    <w:rsid w:val="00953565"/>
    <w:rsid w:val="009537BD"/>
    <w:rsid w:val="0095380C"/>
    <w:rsid w:val="00954911"/>
    <w:rsid w:val="00954C90"/>
    <w:rsid w:val="00956777"/>
    <w:rsid w:val="00961347"/>
    <w:rsid w:val="00962886"/>
    <w:rsid w:val="00964681"/>
    <w:rsid w:val="00966E18"/>
    <w:rsid w:val="00966F62"/>
    <w:rsid w:val="00971023"/>
    <w:rsid w:val="009723A1"/>
    <w:rsid w:val="00973614"/>
    <w:rsid w:val="00974107"/>
    <w:rsid w:val="00976AA9"/>
    <w:rsid w:val="0097724C"/>
    <w:rsid w:val="00980866"/>
    <w:rsid w:val="00980D24"/>
    <w:rsid w:val="009824DF"/>
    <w:rsid w:val="0098405A"/>
    <w:rsid w:val="00991A93"/>
    <w:rsid w:val="00991FBE"/>
    <w:rsid w:val="0099654B"/>
    <w:rsid w:val="00996FBC"/>
    <w:rsid w:val="00997A0F"/>
    <w:rsid w:val="009A0E5E"/>
    <w:rsid w:val="009A0F81"/>
    <w:rsid w:val="009A6905"/>
    <w:rsid w:val="009B09CD"/>
    <w:rsid w:val="009B10CF"/>
    <w:rsid w:val="009B1D14"/>
    <w:rsid w:val="009B2383"/>
    <w:rsid w:val="009B3F00"/>
    <w:rsid w:val="009B4213"/>
    <w:rsid w:val="009B4356"/>
    <w:rsid w:val="009C30AA"/>
    <w:rsid w:val="009C43D1"/>
    <w:rsid w:val="009C4494"/>
    <w:rsid w:val="009C47F2"/>
    <w:rsid w:val="009C4F27"/>
    <w:rsid w:val="009C59A6"/>
    <w:rsid w:val="009C6A52"/>
    <w:rsid w:val="009D0AB2"/>
    <w:rsid w:val="009D30C8"/>
    <w:rsid w:val="009D3276"/>
    <w:rsid w:val="009D4073"/>
    <w:rsid w:val="009D444C"/>
    <w:rsid w:val="009D4525"/>
    <w:rsid w:val="009D66DC"/>
    <w:rsid w:val="009E1533"/>
    <w:rsid w:val="009E23ED"/>
    <w:rsid w:val="009E2785"/>
    <w:rsid w:val="009E4DFD"/>
    <w:rsid w:val="009E607B"/>
    <w:rsid w:val="009E7060"/>
    <w:rsid w:val="009F08F6"/>
    <w:rsid w:val="009F262D"/>
    <w:rsid w:val="009F3F07"/>
    <w:rsid w:val="009F49C9"/>
    <w:rsid w:val="009F7667"/>
    <w:rsid w:val="00A00274"/>
    <w:rsid w:val="00A00EE5"/>
    <w:rsid w:val="00A027CC"/>
    <w:rsid w:val="00A049E2"/>
    <w:rsid w:val="00A058A9"/>
    <w:rsid w:val="00A06BC1"/>
    <w:rsid w:val="00A1344B"/>
    <w:rsid w:val="00A142BA"/>
    <w:rsid w:val="00A14639"/>
    <w:rsid w:val="00A157EB"/>
    <w:rsid w:val="00A219E7"/>
    <w:rsid w:val="00A21EC6"/>
    <w:rsid w:val="00A22B2A"/>
    <w:rsid w:val="00A2417A"/>
    <w:rsid w:val="00A26D8D"/>
    <w:rsid w:val="00A31D61"/>
    <w:rsid w:val="00A33C93"/>
    <w:rsid w:val="00A3456B"/>
    <w:rsid w:val="00A34B85"/>
    <w:rsid w:val="00A40884"/>
    <w:rsid w:val="00A41221"/>
    <w:rsid w:val="00A42A2D"/>
    <w:rsid w:val="00A42C28"/>
    <w:rsid w:val="00A43B6B"/>
    <w:rsid w:val="00A43F00"/>
    <w:rsid w:val="00A440E6"/>
    <w:rsid w:val="00A45C7E"/>
    <w:rsid w:val="00A477E6"/>
    <w:rsid w:val="00A47C1B"/>
    <w:rsid w:val="00A51B33"/>
    <w:rsid w:val="00A5337D"/>
    <w:rsid w:val="00A556A4"/>
    <w:rsid w:val="00A572F3"/>
    <w:rsid w:val="00A578CF"/>
    <w:rsid w:val="00A57CE8"/>
    <w:rsid w:val="00A60C3D"/>
    <w:rsid w:val="00A627BF"/>
    <w:rsid w:val="00A63FF3"/>
    <w:rsid w:val="00A65CF1"/>
    <w:rsid w:val="00A66154"/>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5B0E"/>
    <w:rsid w:val="00A96DCC"/>
    <w:rsid w:val="00AA188F"/>
    <w:rsid w:val="00AA3C3D"/>
    <w:rsid w:val="00AA63A9"/>
    <w:rsid w:val="00AA6638"/>
    <w:rsid w:val="00AA6F19"/>
    <w:rsid w:val="00AA76FB"/>
    <w:rsid w:val="00AA7E07"/>
    <w:rsid w:val="00AB17F6"/>
    <w:rsid w:val="00AB20C4"/>
    <w:rsid w:val="00AB633C"/>
    <w:rsid w:val="00AC4EED"/>
    <w:rsid w:val="00AC7699"/>
    <w:rsid w:val="00AC76C6"/>
    <w:rsid w:val="00AD268D"/>
    <w:rsid w:val="00AD3749"/>
    <w:rsid w:val="00AD6723"/>
    <w:rsid w:val="00AD6AE6"/>
    <w:rsid w:val="00AD6ED9"/>
    <w:rsid w:val="00AE5DED"/>
    <w:rsid w:val="00AF1204"/>
    <w:rsid w:val="00AF4BB2"/>
    <w:rsid w:val="00B0051A"/>
    <w:rsid w:val="00B00543"/>
    <w:rsid w:val="00B03DB7"/>
    <w:rsid w:val="00B04957"/>
    <w:rsid w:val="00B04CB8"/>
    <w:rsid w:val="00B1095C"/>
    <w:rsid w:val="00B117CB"/>
    <w:rsid w:val="00B11981"/>
    <w:rsid w:val="00B16515"/>
    <w:rsid w:val="00B17C9B"/>
    <w:rsid w:val="00B22B5F"/>
    <w:rsid w:val="00B2361F"/>
    <w:rsid w:val="00B33FB0"/>
    <w:rsid w:val="00B3646B"/>
    <w:rsid w:val="00B447D8"/>
    <w:rsid w:val="00B45A5E"/>
    <w:rsid w:val="00B50FEE"/>
    <w:rsid w:val="00B51194"/>
    <w:rsid w:val="00B52374"/>
    <w:rsid w:val="00B5499F"/>
    <w:rsid w:val="00B54BCB"/>
    <w:rsid w:val="00B56B13"/>
    <w:rsid w:val="00B60DD2"/>
    <w:rsid w:val="00B6166F"/>
    <w:rsid w:val="00B63F1C"/>
    <w:rsid w:val="00B7006B"/>
    <w:rsid w:val="00B73C63"/>
    <w:rsid w:val="00B74E3D"/>
    <w:rsid w:val="00B753D1"/>
    <w:rsid w:val="00B77BB8"/>
    <w:rsid w:val="00B80353"/>
    <w:rsid w:val="00B83455"/>
    <w:rsid w:val="00B844E8"/>
    <w:rsid w:val="00B9272C"/>
    <w:rsid w:val="00B94B98"/>
    <w:rsid w:val="00B94CAC"/>
    <w:rsid w:val="00B96917"/>
    <w:rsid w:val="00B9697B"/>
    <w:rsid w:val="00BA06B3"/>
    <w:rsid w:val="00BA185D"/>
    <w:rsid w:val="00BA787B"/>
    <w:rsid w:val="00BA7D73"/>
    <w:rsid w:val="00BB20F2"/>
    <w:rsid w:val="00BB5A59"/>
    <w:rsid w:val="00BB67AE"/>
    <w:rsid w:val="00BC19A6"/>
    <w:rsid w:val="00BC30BA"/>
    <w:rsid w:val="00BC5869"/>
    <w:rsid w:val="00BC5B94"/>
    <w:rsid w:val="00BD003A"/>
    <w:rsid w:val="00BD119D"/>
    <w:rsid w:val="00BD1D45"/>
    <w:rsid w:val="00BD3099"/>
    <w:rsid w:val="00BD3E62"/>
    <w:rsid w:val="00BD73E6"/>
    <w:rsid w:val="00BE25DF"/>
    <w:rsid w:val="00BE5AA3"/>
    <w:rsid w:val="00BE5AA5"/>
    <w:rsid w:val="00BF321B"/>
    <w:rsid w:val="00BF3773"/>
    <w:rsid w:val="00BF3E14"/>
    <w:rsid w:val="00BF3F29"/>
    <w:rsid w:val="00BF4644"/>
    <w:rsid w:val="00BF52FD"/>
    <w:rsid w:val="00BF6319"/>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36671"/>
    <w:rsid w:val="00C41325"/>
    <w:rsid w:val="00C44D52"/>
    <w:rsid w:val="00C45441"/>
    <w:rsid w:val="00C45704"/>
    <w:rsid w:val="00C45A69"/>
    <w:rsid w:val="00C46AA2"/>
    <w:rsid w:val="00C473F5"/>
    <w:rsid w:val="00C54102"/>
    <w:rsid w:val="00C542F0"/>
    <w:rsid w:val="00C55F0E"/>
    <w:rsid w:val="00C57CDB"/>
    <w:rsid w:val="00C60A9B"/>
    <w:rsid w:val="00C6108B"/>
    <w:rsid w:val="00C63249"/>
    <w:rsid w:val="00C64C80"/>
    <w:rsid w:val="00C71A0A"/>
    <w:rsid w:val="00C723BC"/>
    <w:rsid w:val="00C73F6E"/>
    <w:rsid w:val="00C756D5"/>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6CE"/>
    <w:rsid w:val="00CD0ABD"/>
    <w:rsid w:val="00CD21FC"/>
    <w:rsid w:val="00CD259C"/>
    <w:rsid w:val="00CD57EF"/>
    <w:rsid w:val="00CD6CD5"/>
    <w:rsid w:val="00CD7BA9"/>
    <w:rsid w:val="00CE2DF1"/>
    <w:rsid w:val="00CE3DDC"/>
    <w:rsid w:val="00CE63EE"/>
    <w:rsid w:val="00CF0C93"/>
    <w:rsid w:val="00CF16FB"/>
    <w:rsid w:val="00CF2295"/>
    <w:rsid w:val="00CF3BDE"/>
    <w:rsid w:val="00CF5724"/>
    <w:rsid w:val="00D00D95"/>
    <w:rsid w:val="00D01E9F"/>
    <w:rsid w:val="00D07ABE"/>
    <w:rsid w:val="00D119F6"/>
    <w:rsid w:val="00D12917"/>
    <w:rsid w:val="00D13945"/>
    <w:rsid w:val="00D143A8"/>
    <w:rsid w:val="00D17087"/>
    <w:rsid w:val="00D21ACF"/>
    <w:rsid w:val="00D307A6"/>
    <w:rsid w:val="00D30C9D"/>
    <w:rsid w:val="00D36308"/>
    <w:rsid w:val="00D36C35"/>
    <w:rsid w:val="00D42073"/>
    <w:rsid w:val="00D472B8"/>
    <w:rsid w:val="00D503B7"/>
    <w:rsid w:val="00D5432B"/>
    <w:rsid w:val="00D5494D"/>
    <w:rsid w:val="00D55362"/>
    <w:rsid w:val="00D55C35"/>
    <w:rsid w:val="00D574CA"/>
    <w:rsid w:val="00D57819"/>
    <w:rsid w:val="00D6072C"/>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015"/>
    <w:rsid w:val="00D92951"/>
    <w:rsid w:val="00D92FBF"/>
    <w:rsid w:val="00D94B05"/>
    <w:rsid w:val="00D9651B"/>
    <w:rsid w:val="00D9667F"/>
    <w:rsid w:val="00D9668E"/>
    <w:rsid w:val="00DA12B5"/>
    <w:rsid w:val="00DA39D9"/>
    <w:rsid w:val="00DA3D06"/>
    <w:rsid w:val="00DA7172"/>
    <w:rsid w:val="00DB0391"/>
    <w:rsid w:val="00DB190E"/>
    <w:rsid w:val="00DB5542"/>
    <w:rsid w:val="00DB6B0C"/>
    <w:rsid w:val="00DB7D1B"/>
    <w:rsid w:val="00DC0CA2"/>
    <w:rsid w:val="00DC176F"/>
    <w:rsid w:val="00DC2B1D"/>
    <w:rsid w:val="00DC3EB2"/>
    <w:rsid w:val="00DC4A90"/>
    <w:rsid w:val="00DC74F9"/>
    <w:rsid w:val="00DC77AA"/>
    <w:rsid w:val="00DC7E04"/>
    <w:rsid w:val="00DD1673"/>
    <w:rsid w:val="00DD3BD5"/>
    <w:rsid w:val="00DD424B"/>
    <w:rsid w:val="00DD549B"/>
    <w:rsid w:val="00DD6EB7"/>
    <w:rsid w:val="00DE2E19"/>
    <w:rsid w:val="00DE385C"/>
    <w:rsid w:val="00DE6B30"/>
    <w:rsid w:val="00DF00D4"/>
    <w:rsid w:val="00DF15D7"/>
    <w:rsid w:val="00DF6CC2"/>
    <w:rsid w:val="00E006E4"/>
    <w:rsid w:val="00E00BB8"/>
    <w:rsid w:val="00E00E3C"/>
    <w:rsid w:val="00E027C0"/>
    <w:rsid w:val="00E02AAD"/>
    <w:rsid w:val="00E0769B"/>
    <w:rsid w:val="00E07E4A"/>
    <w:rsid w:val="00E10524"/>
    <w:rsid w:val="00E109DB"/>
    <w:rsid w:val="00E15D09"/>
    <w:rsid w:val="00E33B8F"/>
    <w:rsid w:val="00E36427"/>
    <w:rsid w:val="00E36ADC"/>
    <w:rsid w:val="00E438C0"/>
    <w:rsid w:val="00E53C1B"/>
    <w:rsid w:val="00E54D26"/>
    <w:rsid w:val="00E5708C"/>
    <w:rsid w:val="00E610D6"/>
    <w:rsid w:val="00E6207A"/>
    <w:rsid w:val="00E620AA"/>
    <w:rsid w:val="00E62A99"/>
    <w:rsid w:val="00E65013"/>
    <w:rsid w:val="00E71C91"/>
    <w:rsid w:val="00E735C8"/>
    <w:rsid w:val="00E74E87"/>
    <w:rsid w:val="00E80182"/>
    <w:rsid w:val="00E8027B"/>
    <w:rsid w:val="00E81437"/>
    <w:rsid w:val="00E873C2"/>
    <w:rsid w:val="00E9108C"/>
    <w:rsid w:val="00E94AD3"/>
    <w:rsid w:val="00E9535F"/>
    <w:rsid w:val="00E958E3"/>
    <w:rsid w:val="00EA2CE4"/>
    <w:rsid w:val="00EA48D0"/>
    <w:rsid w:val="00EA6DCB"/>
    <w:rsid w:val="00EB2CB7"/>
    <w:rsid w:val="00EB488E"/>
    <w:rsid w:val="00EB5ADB"/>
    <w:rsid w:val="00EC0A9C"/>
    <w:rsid w:val="00EC2F19"/>
    <w:rsid w:val="00ED1BD4"/>
    <w:rsid w:val="00ED3F89"/>
    <w:rsid w:val="00ED6FC5"/>
    <w:rsid w:val="00EE2AF3"/>
    <w:rsid w:val="00EE5261"/>
    <w:rsid w:val="00EE55B2"/>
    <w:rsid w:val="00EE7DA9"/>
    <w:rsid w:val="00EF34D3"/>
    <w:rsid w:val="00EF6B9E"/>
    <w:rsid w:val="00F04FF6"/>
    <w:rsid w:val="00F05585"/>
    <w:rsid w:val="00F109FC"/>
    <w:rsid w:val="00F14967"/>
    <w:rsid w:val="00F157DA"/>
    <w:rsid w:val="00F2561F"/>
    <w:rsid w:val="00F2637D"/>
    <w:rsid w:val="00F2795B"/>
    <w:rsid w:val="00F305DB"/>
    <w:rsid w:val="00F316D3"/>
    <w:rsid w:val="00F342FD"/>
    <w:rsid w:val="00F34E9E"/>
    <w:rsid w:val="00F410BF"/>
    <w:rsid w:val="00F41684"/>
    <w:rsid w:val="00F43BEC"/>
    <w:rsid w:val="00F44755"/>
    <w:rsid w:val="00F455E0"/>
    <w:rsid w:val="00F45E7C"/>
    <w:rsid w:val="00F50C28"/>
    <w:rsid w:val="00F5117B"/>
    <w:rsid w:val="00F53840"/>
    <w:rsid w:val="00F5458D"/>
    <w:rsid w:val="00F54F3A"/>
    <w:rsid w:val="00F554E7"/>
    <w:rsid w:val="00F55A82"/>
    <w:rsid w:val="00F615A9"/>
    <w:rsid w:val="00F61625"/>
    <w:rsid w:val="00F65695"/>
    <w:rsid w:val="00F659E1"/>
    <w:rsid w:val="00F71BD3"/>
    <w:rsid w:val="00F72A1A"/>
    <w:rsid w:val="00F738A8"/>
    <w:rsid w:val="00F7554D"/>
    <w:rsid w:val="00F808C5"/>
    <w:rsid w:val="00F82452"/>
    <w:rsid w:val="00F832E1"/>
    <w:rsid w:val="00F85369"/>
    <w:rsid w:val="00F91851"/>
    <w:rsid w:val="00F92B2B"/>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3F4B"/>
    <w:rsid w:val="00FD554D"/>
    <w:rsid w:val="00FD5B24"/>
    <w:rsid w:val="00FD7775"/>
    <w:rsid w:val="00FD7912"/>
    <w:rsid w:val="00FE31E9"/>
    <w:rsid w:val="00FE362B"/>
    <w:rsid w:val="00FE37EF"/>
    <w:rsid w:val="00FE4DE4"/>
    <w:rsid w:val="00FE5C16"/>
    <w:rsid w:val="00FE72BF"/>
    <w:rsid w:val="00FF0B23"/>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Normal"/>
    <w:qFormat/>
    <w:rsid w:val="00733EEC"/>
    <w:pPr>
      <w:spacing w:before="120" w:after="120"/>
      <w:jc w:val="both"/>
    </w:pPr>
    <w:rPr>
      <w:rFonts w:eastAsia="Batang"/>
    </w:rPr>
  </w:style>
  <w:style w:type="paragraph" w:customStyle="1" w:styleId="H5">
    <w:name w:val="H5"/>
    <w:aliases w:val="1.1.1.1.1"/>
    <w:next w:val="T"/>
    <w:uiPriority w:val="99"/>
    <w:rsid w:val="003B4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A63FF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7B10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37017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1425FD83-5D38-49B9-B968-4B85C167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2900</Words>
  <Characters>16531</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D0.1</vt:lpstr>
      <vt:lpstr>doc.: IEEE 802.11-12/1234r0</vt:lpstr>
    </vt:vector>
  </TitlesOfParts>
  <Company>Cisco Systems</Company>
  <LinksUpToDate>false</LinksUpToDate>
  <CharactersWithSpaces>19393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dc:title>
  <dc:subject>Submission</dc:subject>
  <dc:creator>Alfred Asterjadhi</dc:creator>
  <cp:keywords>January 2014, CTPClassification=CTP_PUBLIC:VisualMarkings=</cp:keywords>
  <cp:lastModifiedBy>Ghosh, Chittabrata</cp:lastModifiedBy>
  <cp:revision>21</cp:revision>
  <cp:lastPrinted>2010-05-04T03:47:00Z</cp:lastPrinted>
  <dcterms:created xsi:type="dcterms:W3CDTF">2016-09-10T19:57:00Z</dcterms:created>
  <dcterms:modified xsi:type="dcterms:W3CDTF">2016-09-11T22:43:00Z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0656752c-9f0b-41aa-98d4-942ca50bf164</vt:lpwstr>
  </property>
  <property fmtid="{D5CDD505-2E9C-101B-9397-08002B2CF9AE}" pid="3" name="CTP_TimeStamp">
    <vt:lpwstr>2016-08-14 07:54:13Z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