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50F6502D" w:rsidR="00CA09B2" w:rsidRDefault="00992112" w:rsidP="00992112">
            <w:pPr>
              <w:pStyle w:val="T2"/>
            </w:pPr>
            <w:r>
              <w:t>CC23 Proposed Resolutions for Elements</w:t>
            </w:r>
          </w:p>
        </w:tc>
      </w:tr>
      <w:tr w:rsidR="00CA09B2" w14:paraId="15997B99" w14:textId="77777777">
        <w:trPr>
          <w:trHeight w:val="359"/>
          <w:jc w:val="center"/>
        </w:trPr>
        <w:tc>
          <w:tcPr>
            <w:tcW w:w="9576" w:type="dxa"/>
            <w:gridSpan w:val="5"/>
            <w:vAlign w:val="center"/>
          </w:tcPr>
          <w:p w14:paraId="014A2C7E" w14:textId="7AD5EA45" w:rsidR="00CA09B2" w:rsidRDefault="00CA09B2" w:rsidP="00DA09E0">
            <w:pPr>
              <w:pStyle w:val="T2"/>
              <w:ind w:left="0"/>
              <w:rPr>
                <w:sz w:val="20"/>
              </w:rPr>
            </w:pPr>
            <w:r>
              <w:rPr>
                <w:sz w:val="20"/>
              </w:rPr>
              <w:t>Date:</w:t>
            </w:r>
            <w:r>
              <w:rPr>
                <w:b w:val="0"/>
                <w:sz w:val="20"/>
              </w:rPr>
              <w:t xml:space="preserve">  </w:t>
            </w:r>
            <w:r w:rsidR="0003359A">
              <w:rPr>
                <w:b w:val="0"/>
                <w:sz w:val="20"/>
              </w:rPr>
              <w:t>201</w:t>
            </w:r>
            <w:r w:rsidR="00DA09E0">
              <w:rPr>
                <w:b w:val="0"/>
                <w:sz w:val="20"/>
              </w:rPr>
              <w:t>6</w:t>
            </w:r>
            <w:r>
              <w:rPr>
                <w:b w:val="0"/>
                <w:sz w:val="20"/>
              </w:rPr>
              <w:t>-</w:t>
            </w:r>
            <w:r w:rsidR="00993A0D">
              <w:rPr>
                <w:b w:val="0"/>
                <w:sz w:val="20"/>
              </w:rPr>
              <w:t>08</w:t>
            </w:r>
            <w:r>
              <w:rPr>
                <w:b w:val="0"/>
                <w:sz w:val="20"/>
              </w:rPr>
              <w:t>-</w:t>
            </w:r>
            <w:r w:rsidR="00DA09E0">
              <w:rPr>
                <w:b w:val="0"/>
                <w:sz w:val="20"/>
              </w:rPr>
              <w:t>1</w:t>
            </w:r>
            <w:r w:rsidR="00992112">
              <w:rPr>
                <w:b w:val="0"/>
                <w:sz w:val="20"/>
              </w:rPr>
              <w:t>3</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805470">
            <w:pPr>
              <w:pStyle w:val="T2"/>
              <w:spacing w:after="0"/>
              <w:ind w:left="0" w:right="0"/>
              <w:rPr>
                <w:b w:val="0"/>
                <w:sz w:val="16"/>
              </w:rPr>
            </w:pPr>
            <w:hyperlink r:id="rId9"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19135702" w:rsidR="00CA09B2" w:rsidRDefault="00CA09B2">
            <w:pPr>
              <w:pStyle w:val="T2"/>
              <w:spacing w:after="0"/>
              <w:ind w:left="0" w:right="0"/>
              <w:rPr>
                <w:b w:val="0"/>
                <w:sz w:val="20"/>
              </w:rPr>
            </w:pPr>
          </w:p>
        </w:tc>
        <w:tc>
          <w:tcPr>
            <w:tcW w:w="1582" w:type="dxa"/>
            <w:vAlign w:val="center"/>
          </w:tcPr>
          <w:p w14:paraId="70817B2C" w14:textId="161BC239" w:rsidR="00CA09B2" w:rsidRDefault="00CA09B2">
            <w:pPr>
              <w:pStyle w:val="T2"/>
              <w:spacing w:after="0"/>
              <w:ind w:left="0" w:right="0"/>
              <w:rPr>
                <w:b w:val="0"/>
                <w:sz w:val="20"/>
              </w:rPr>
            </w:pP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1D3D490E" w:rsidR="00813B60" w:rsidRDefault="00813B60">
            <w:pPr>
              <w:pStyle w:val="T2"/>
              <w:spacing w:after="0"/>
              <w:ind w:left="0" w:right="0"/>
              <w:rPr>
                <w:b w:val="0"/>
                <w:sz w:val="20"/>
              </w:rPr>
            </w:pPr>
          </w:p>
        </w:tc>
        <w:tc>
          <w:tcPr>
            <w:tcW w:w="1582" w:type="dxa"/>
            <w:vAlign w:val="center"/>
          </w:tcPr>
          <w:p w14:paraId="306E361E" w14:textId="53286019" w:rsidR="00813B60" w:rsidRDefault="00813B60">
            <w:pPr>
              <w:pStyle w:val="T2"/>
              <w:spacing w:after="0"/>
              <w:ind w:left="0" w:right="0"/>
              <w:rPr>
                <w:b w:val="0"/>
                <w:sz w:val="20"/>
              </w:rPr>
            </w:pP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4EFB79E5" w:rsidR="00813B60" w:rsidRDefault="00813B60">
            <w:pPr>
              <w:pStyle w:val="T2"/>
              <w:spacing w:after="0"/>
              <w:ind w:left="0" w:right="0"/>
              <w:rPr>
                <w:b w:val="0"/>
                <w:sz w:val="20"/>
              </w:rPr>
            </w:pPr>
          </w:p>
        </w:tc>
        <w:tc>
          <w:tcPr>
            <w:tcW w:w="1582" w:type="dxa"/>
            <w:vAlign w:val="center"/>
          </w:tcPr>
          <w:p w14:paraId="7CFADDC4" w14:textId="208025BA" w:rsidR="00813B60" w:rsidRDefault="00813B60">
            <w:pPr>
              <w:pStyle w:val="T2"/>
              <w:spacing w:after="0"/>
              <w:ind w:left="0" w:right="0"/>
              <w:rPr>
                <w:b w:val="0"/>
                <w:sz w:val="20"/>
              </w:rPr>
            </w:pP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CF625B" w:rsidRDefault="00CF625B">
                            <w:pPr>
                              <w:pStyle w:val="T1"/>
                              <w:spacing w:after="120"/>
                            </w:pPr>
                            <w:r>
                              <w:t>Abstract</w:t>
                            </w:r>
                          </w:p>
                          <w:p w14:paraId="3B7E369A" w14:textId="748B130E" w:rsidR="00CF625B" w:rsidRDefault="00CF625B" w:rsidP="0043588D">
                            <w:r>
                              <w:t>This document proposes resolutions for CC23 comments on information elements and some frame formats that employ those elements.</w:t>
                            </w:r>
                          </w:p>
                          <w:p w14:paraId="581F493E" w14:textId="78B10E4A" w:rsidR="00CF625B" w:rsidRDefault="00CF625B"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CF625B" w:rsidRDefault="00CF625B">
                      <w:pPr>
                        <w:pStyle w:val="T1"/>
                        <w:spacing w:after="120"/>
                      </w:pPr>
                      <w:r>
                        <w:t>Abstract</w:t>
                      </w:r>
                    </w:p>
                    <w:p w14:paraId="3B7E369A" w14:textId="748B130E" w:rsidR="00CF625B" w:rsidRDefault="00CF625B" w:rsidP="0043588D">
                      <w:r>
                        <w:t>This document proposes resolutions for CC23 comments on information elements and some frame formats that employ those elements.</w:t>
                      </w:r>
                    </w:p>
                    <w:p w14:paraId="581F493E" w14:textId="78B10E4A" w:rsidR="00CF625B" w:rsidRDefault="00CF625B"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03402B">
      <w:pPr>
        <w:outlineLvl w:val="0"/>
        <w:rPr>
          <w:b/>
          <w:sz w:val="40"/>
          <w:u w:val="single"/>
        </w:rPr>
      </w:pPr>
      <w:r w:rsidRPr="003508A9">
        <w:rPr>
          <w:b/>
          <w:sz w:val="40"/>
          <w:u w:val="single"/>
        </w:rPr>
        <w:t>REVISION NOTES:</w:t>
      </w:r>
    </w:p>
    <w:p w14:paraId="7D76CCD8" w14:textId="77777777" w:rsidR="00707353" w:rsidRDefault="00707353" w:rsidP="00707353">
      <w:pPr>
        <w:rPr>
          <w:sz w:val="24"/>
        </w:rPr>
      </w:pPr>
    </w:p>
    <w:p w14:paraId="052543CD" w14:textId="77777777" w:rsidR="000467A2" w:rsidRPr="00912A14" w:rsidRDefault="000467A2" w:rsidP="006E621A"/>
    <w:p w14:paraId="679620AD" w14:textId="0D6FC960" w:rsidR="00DA09E0" w:rsidRDefault="006E621A" w:rsidP="00F81E85">
      <w:pPr>
        <w:ind w:left="720" w:hanging="720"/>
      </w:pPr>
      <w:r w:rsidRPr="00912A14">
        <w:t>R</w:t>
      </w:r>
      <w:r w:rsidR="00DA09E0">
        <w:t>0</w:t>
      </w:r>
      <w:r w:rsidRPr="00912A14">
        <w:t xml:space="preserve">: </w:t>
      </w:r>
      <w:r w:rsidR="00F81E85" w:rsidRPr="00912A14">
        <w:tab/>
      </w:r>
      <w:r w:rsidR="00DA09E0">
        <w:t>initial</w:t>
      </w:r>
    </w:p>
    <w:p w14:paraId="2509871E" w14:textId="48F4D9D1" w:rsidR="000467A2" w:rsidRPr="00912A14" w:rsidRDefault="000467A2" w:rsidP="00F81E85"/>
    <w:p w14:paraId="79914CE2" w14:textId="77777777" w:rsidR="000467A2" w:rsidRPr="00912A14" w:rsidRDefault="000467A2" w:rsidP="000233C0">
      <w:pPr>
        <w:ind w:firstLine="720"/>
      </w:pPr>
    </w:p>
    <w:p w14:paraId="5826F3C6" w14:textId="77777777" w:rsidR="000467A2" w:rsidRDefault="000467A2" w:rsidP="00707353">
      <w:pPr>
        <w:rPr>
          <w:sz w:val="24"/>
        </w:rPr>
      </w:pPr>
    </w:p>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03402B">
      <w:pPr>
        <w:outlineLvl w:val="0"/>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146E363C"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FC4821">
        <w:rPr>
          <w:rFonts w:eastAsia="Malgun Gothic"/>
          <w:lang w:eastAsia="ko-KR"/>
        </w:rPr>
        <w:t>TG</w:t>
      </w:r>
      <w:r w:rsidR="00F617A8">
        <w:rPr>
          <w:rFonts w:eastAsia="Malgun Gothic"/>
          <w:lang w:eastAsia="ko-KR"/>
        </w:rPr>
        <w:t>ax</w:t>
      </w:r>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5CC7808C"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FC4821">
        <w:rPr>
          <w:rFonts w:eastAsia="Malgun Gothic"/>
          <w:b/>
          <w:bCs/>
          <w:i/>
          <w:iCs/>
          <w:lang w:eastAsia="ko-KR"/>
        </w:rPr>
        <w:t>TG</w:t>
      </w:r>
      <w:r w:rsidR="00F617A8">
        <w:rPr>
          <w:rFonts w:eastAsia="Malgun Gothic"/>
          <w:b/>
          <w:bCs/>
          <w:i/>
          <w:iCs/>
          <w:lang w:eastAsia="ko-KR"/>
        </w:rPr>
        <w:t>ax</w:t>
      </w:r>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1A91EA47" w:rsidR="00707353" w:rsidRDefault="00FC4821" w:rsidP="00707353">
      <w:pPr>
        <w:rPr>
          <w:rFonts w:eastAsia="Malgun Gothic"/>
          <w:b/>
          <w:bCs/>
          <w:i/>
          <w:iCs/>
          <w:lang w:eastAsia="ko-KR"/>
        </w:rPr>
      </w:pP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to modify existing material in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draft.  As a result of adopting the changes,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will execute the instructions rather than copy them to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03402B">
      <w:pPr>
        <w:outlineLvl w:val="0"/>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148D0F11" w14:textId="77777777" w:rsidR="00DA09E0" w:rsidRDefault="00DA09E0"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DA09E0" w:rsidRPr="009806F2" w14:paraId="67884DF5" w14:textId="77777777" w:rsidTr="00DA09E0">
        <w:trPr>
          <w:trHeight w:val="506"/>
        </w:trPr>
        <w:tc>
          <w:tcPr>
            <w:tcW w:w="661" w:type="dxa"/>
          </w:tcPr>
          <w:p w14:paraId="6ECE4635" w14:textId="7323A770" w:rsidR="00DA09E0" w:rsidRPr="00DA09E0" w:rsidRDefault="00DA09E0" w:rsidP="00DA09E0">
            <w:pPr>
              <w:jc w:val="center"/>
              <w:rPr>
                <w:rFonts w:ascii="Arial" w:hAnsi="Arial" w:cs="Arial"/>
                <w:b/>
                <w:sz w:val="18"/>
                <w:szCs w:val="18"/>
                <w:lang w:val="en-US"/>
              </w:rPr>
            </w:pPr>
            <w:r w:rsidRPr="00DA09E0">
              <w:rPr>
                <w:rFonts w:ascii="Arial" w:hAnsi="Arial" w:cs="Arial"/>
                <w:b/>
                <w:sz w:val="18"/>
                <w:szCs w:val="18"/>
                <w:lang w:val="en-US"/>
              </w:rPr>
              <w:t>CID</w:t>
            </w:r>
          </w:p>
        </w:tc>
        <w:tc>
          <w:tcPr>
            <w:tcW w:w="974" w:type="dxa"/>
          </w:tcPr>
          <w:p w14:paraId="7A6844C7" w14:textId="0F5B0694" w:rsidR="00DA09E0" w:rsidRPr="00DA09E0" w:rsidRDefault="00DA09E0" w:rsidP="00DA09E0">
            <w:pPr>
              <w:jc w:val="center"/>
              <w:rPr>
                <w:rFonts w:ascii="Arial" w:hAnsi="Arial" w:cs="Arial"/>
                <w:b/>
                <w:sz w:val="18"/>
                <w:szCs w:val="18"/>
                <w:lang w:val="en-US"/>
              </w:rPr>
            </w:pPr>
            <w:r w:rsidRPr="00DA09E0">
              <w:rPr>
                <w:rFonts w:ascii="Arial" w:hAnsi="Arial" w:cs="Arial"/>
                <w:b/>
                <w:sz w:val="18"/>
                <w:szCs w:val="18"/>
                <w:lang w:val="en-US"/>
              </w:rPr>
              <w:t>Commenter</w:t>
            </w:r>
          </w:p>
        </w:tc>
        <w:tc>
          <w:tcPr>
            <w:tcW w:w="919" w:type="dxa"/>
          </w:tcPr>
          <w:p w14:paraId="0D238B4B" w14:textId="32181A42" w:rsidR="00DA09E0" w:rsidRPr="00DA09E0" w:rsidRDefault="00DA09E0" w:rsidP="00DA09E0">
            <w:pPr>
              <w:jc w:val="center"/>
              <w:rPr>
                <w:rFonts w:ascii="Arial" w:hAnsi="Arial" w:cs="Arial"/>
                <w:b/>
                <w:sz w:val="18"/>
                <w:szCs w:val="18"/>
              </w:rPr>
            </w:pPr>
            <w:proofErr w:type="spellStart"/>
            <w:r w:rsidRPr="00DA09E0">
              <w:rPr>
                <w:rFonts w:ascii="Arial" w:hAnsi="Arial" w:cs="Arial"/>
                <w:b/>
                <w:sz w:val="18"/>
                <w:szCs w:val="18"/>
              </w:rPr>
              <w:t>Page.Line</w:t>
            </w:r>
            <w:proofErr w:type="spellEnd"/>
          </w:p>
        </w:tc>
        <w:tc>
          <w:tcPr>
            <w:tcW w:w="611" w:type="dxa"/>
          </w:tcPr>
          <w:p w14:paraId="27A37F9C" w14:textId="5841F274" w:rsidR="00DA09E0" w:rsidRPr="00DA09E0" w:rsidRDefault="00DA09E0" w:rsidP="00DA09E0">
            <w:pPr>
              <w:jc w:val="center"/>
              <w:rPr>
                <w:rFonts w:ascii="Arial" w:hAnsi="Arial" w:cs="Arial"/>
                <w:b/>
                <w:sz w:val="18"/>
                <w:szCs w:val="18"/>
              </w:rPr>
            </w:pPr>
            <w:r w:rsidRPr="00DA09E0">
              <w:rPr>
                <w:rFonts w:ascii="Arial" w:hAnsi="Arial" w:cs="Arial"/>
                <w:b/>
                <w:sz w:val="18"/>
                <w:szCs w:val="18"/>
              </w:rPr>
              <w:t>clause</w:t>
            </w:r>
          </w:p>
        </w:tc>
        <w:tc>
          <w:tcPr>
            <w:tcW w:w="2253" w:type="dxa"/>
          </w:tcPr>
          <w:p w14:paraId="46634276" w14:textId="1CAF3C02" w:rsidR="00DA09E0" w:rsidRPr="00DA09E0" w:rsidRDefault="00DA09E0" w:rsidP="00DA09E0">
            <w:pPr>
              <w:jc w:val="center"/>
              <w:rPr>
                <w:rFonts w:ascii="Arial" w:hAnsi="Arial" w:cs="Arial"/>
                <w:b/>
                <w:sz w:val="18"/>
                <w:szCs w:val="18"/>
              </w:rPr>
            </w:pPr>
            <w:r w:rsidRPr="00DA09E0">
              <w:rPr>
                <w:rFonts w:ascii="Arial" w:hAnsi="Arial" w:cs="Arial"/>
                <w:b/>
                <w:sz w:val="18"/>
                <w:szCs w:val="18"/>
              </w:rPr>
              <w:t>Comment</w:t>
            </w:r>
          </w:p>
        </w:tc>
        <w:tc>
          <w:tcPr>
            <w:tcW w:w="2160" w:type="dxa"/>
          </w:tcPr>
          <w:p w14:paraId="68F98AF2" w14:textId="35A4766F" w:rsidR="00DA09E0" w:rsidRPr="00DA09E0" w:rsidRDefault="00DA09E0" w:rsidP="00DA09E0">
            <w:pPr>
              <w:jc w:val="center"/>
              <w:rPr>
                <w:rFonts w:ascii="Arial" w:hAnsi="Arial" w:cs="Arial"/>
                <w:b/>
                <w:sz w:val="18"/>
                <w:szCs w:val="18"/>
              </w:rPr>
            </w:pPr>
            <w:r w:rsidRPr="00DA09E0">
              <w:rPr>
                <w:rFonts w:ascii="Arial" w:hAnsi="Arial" w:cs="Arial"/>
                <w:b/>
                <w:sz w:val="18"/>
                <w:szCs w:val="18"/>
              </w:rPr>
              <w:t>Suggested change</w:t>
            </w:r>
          </w:p>
        </w:tc>
        <w:tc>
          <w:tcPr>
            <w:tcW w:w="2250" w:type="dxa"/>
          </w:tcPr>
          <w:p w14:paraId="48545D33" w14:textId="165DB49E" w:rsidR="00DA09E0" w:rsidRPr="00DA09E0" w:rsidRDefault="00DA09E0" w:rsidP="00DA09E0">
            <w:pPr>
              <w:jc w:val="center"/>
              <w:rPr>
                <w:rFonts w:ascii="Arial" w:hAnsi="Arial" w:cs="Arial"/>
                <w:b/>
                <w:sz w:val="18"/>
                <w:szCs w:val="18"/>
              </w:rPr>
            </w:pPr>
            <w:r w:rsidRPr="00DA09E0">
              <w:rPr>
                <w:rFonts w:ascii="Arial" w:hAnsi="Arial" w:cs="Arial"/>
                <w:b/>
                <w:sz w:val="18"/>
                <w:szCs w:val="18"/>
              </w:rPr>
              <w:t>Proposed resolution</w:t>
            </w:r>
          </w:p>
        </w:tc>
      </w:tr>
      <w:tr w:rsidR="00CC793B" w:rsidRPr="009806F2" w14:paraId="7D063DA5" w14:textId="77777777" w:rsidTr="00DA09E0">
        <w:trPr>
          <w:trHeight w:val="1253"/>
        </w:trPr>
        <w:tc>
          <w:tcPr>
            <w:tcW w:w="661" w:type="dxa"/>
          </w:tcPr>
          <w:p w14:paraId="08CF304B" w14:textId="172FFAF8" w:rsidR="00CC793B" w:rsidRPr="009806F2" w:rsidRDefault="00CC793B" w:rsidP="00CC793B">
            <w:pPr>
              <w:jc w:val="right"/>
              <w:rPr>
                <w:rFonts w:ascii="Arial" w:hAnsi="Arial" w:cs="Arial"/>
                <w:sz w:val="18"/>
                <w:szCs w:val="18"/>
                <w:lang w:val="en-US"/>
              </w:rPr>
            </w:pPr>
          </w:p>
        </w:tc>
        <w:tc>
          <w:tcPr>
            <w:tcW w:w="974" w:type="dxa"/>
          </w:tcPr>
          <w:p w14:paraId="0F7C5A95" w14:textId="26BBB737" w:rsidR="00CC793B" w:rsidRPr="009806F2" w:rsidRDefault="00CC793B" w:rsidP="00E54F44">
            <w:pPr>
              <w:rPr>
                <w:rFonts w:ascii="Arial" w:hAnsi="Arial" w:cs="Arial"/>
                <w:sz w:val="18"/>
                <w:szCs w:val="18"/>
                <w:lang w:val="en-US"/>
              </w:rPr>
            </w:pPr>
          </w:p>
        </w:tc>
        <w:tc>
          <w:tcPr>
            <w:tcW w:w="919" w:type="dxa"/>
          </w:tcPr>
          <w:p w14:paraId="30ABB57C" w14:textId="0A707886" w:rsidR="00CC793B" w:rsidRPr="009806F2" w:rsidRDefault="00CC793B" w:rsidP="00CC793B">
            <w:pPr>
              <w:jc w:val="right"/>
              <w:rPr>
                <w:rFonts w:ascii="Arial" w:hAnsi="Arial" w:cs="Arial"/>
                <w:sz w:val="18"/>
                <w:szCs w:val="18"/>
              </w:rPr>
            </w:pPr>
          </w:p>
        </w:tc>
        <w:tc>
          <w:tcPr>
            <w:tcW w:w="611" w:type="dxa"/>
          </w:tcPr>
          <w:p w14:paraId="465E2818" w14:textId="17CC615B" w:rsidR="00CC793B" w:rsidRPr="009806F2" w:rsidRDefault="00CC793B" w:rsidP="0003359A">
            <w:pPr>
              <w:rPr>
                <w:rFonts w:ascii="Arial" w:hAnsi="Arial" w:cs="Arial"/>
                <w:sz w:val="18"/>
                <w:szCs w:val="18"/>
              </w:rPr>
            </w:pPr>
          </w:p>
        </w:tc>
        <w:tc>
          <w:tcPr>
            <w:tcW w:w="2253" w:type="dxa"/>
          </w:tcPr>
          <w:p w14:paraId="2534F697" w14:textId="16BFAE23" w:rsidR="00CC793B" w:rsidRPr="009806F2" w:rsidRDefault="00CC793B" w:rsidP="004628C1">
            <w:pPr>
              <w:jc w:val="left"/>
              <w:rPr>
                <w:rFonts w:ascii="Arial" w:hAnsi="Arial" w:cs="Arial"/>
                <w:sz w:val="18"/>
                <w:szCs w:val="18"/>
              </w:rPr>
            </w:pPr>
          </w:p>
        </w:tc>
        <w:tc>
          <w:tcPr>
            <w:tcW w:w="2160" w:type="dxa"/>
          </w:tcPr>
          <w:p w14:paraId="7BE4B879" w14:textId="52883288" w:rsidR="00CC793B" w:rsidRPr="009806F2" w:rsidRDefault="00CC793B" w:rsidP="004628C1">
            <w:pPr>
              <w:jc w:val="left"/>
              <w:rPr>
                <w:rFonts w:ascii="Arial" w:hAnsi="Arial" w:cs="Arial"/>
                <w:sz w:val="18"/>
                <w:szCs w:val="18"/>
              </w:rPr>
            </w:pPr>
          </w:p>
        </w:tc>
        <w:tc>
          <w:tcPr>
            <w:tcW w:w="2250" w:type="dxa"/>
          </w:tcPr>
          <w:p w14:paraId="1085EDF3" w14:textId="4E075FA0" w:rsidR="00CC793B" w:rsidRPr="009806F2" w:rsidRDefault="00CC793B" w:rsidP="00CB4A36">
            <w:pPr>
              <w:jc w:val="left"/>
              <w:rPr>
                <w:rFonts w:ascii="Arial" w:hAnsi="Arial" w:cs="Arial"/>
                <w:sz w:val="18"/>
                <w:szCs w:val="18"/>
              </w:rPr>
            </w:pPr>
          </w:p>
        </w:tc>
      </w:tr>
    </w:tbl>
    <w:p w14:paraId="151157C9" w14:textId="77777777" w:rsidR="0003359A" w:rsidRDefault="0003359A">
      <w:pPr>
        <w:rPr>
          <w:sz w:val="24"/>
        </w:rPr>
      </w:pPr>
    </w:p>
    <w:p w14:paraId="5CDEADA5" w14:textId="77777777" w:rsidR="00B431D8" w:rsidRDefault="00B431D8">
      <w:pPr>
        <w:rPr>
          <w:sz w:val="24"/>
        </w:rPr>
      </w:pPr>
    </w:p>
    <w:p w14:paraId="79C0B9EF" w14:textId="77777777" w:rsidR="00390331" w:rsidRDefault="00390331"/>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390331" w:rsidRPr="00B431D8" w14:paraId="0FD9280E" w14:textId="77777777" w:rsidTr="004F5DD5">
        <w:trPr>
          <w:trHeight w:val="1275"/>
        </w:trPr>
        <w:tc>
          <w:tcPr>
            <w:tcW w:w="661" w:type="dxa"/>
            <w:hideMark/>
          </w:tcPr>
          <w:p w14:paraId="242614DA" w14:textId="77777777" w:rsidR="00390331" w:rsidRPr="00B431D8" w:rsidRDefault="00390331" w:rsidP="00B431D8">
            <w:pPr>
              <w:jc w:val="right"/>
              <w:rPr>
                <w:rFonts w:ascii="Arial" w:hAnsi="Arial" w:cs="Arial"/>
                <w:lang w:val="en-US"/>
              </w:rPr>
            </w:pPr>
            <w:r w:rsidRPr="00B431D8">
              <w:rPr>
                <w:rFonts w:ascii="Arial" w:hAnsi="Arial" w:cs="Arial"/>
                <w:lang w:val="en-US"/>
              </w:rPr>
              <w:t>1352</w:t>
            </w:r>
          </w:p>
        </w:tc>
        <w:tc>
          <w:tcPr>
            <w:tcW w:w="977" w:type="dxa"/>
            <w:hideMark/>
          </w:tcPr>
          <w:p w14:paraId="63FAC044" w14:textId="77777777" w:rsidR="00390331" w:rsidRPr="00B431D8" w:rsidRDefault="00390331" w:rsidP="00B431D8">
            <w:pPr>
              <w:jc w:val="left"/>
              <w:rPr>
                <w:rFonts w:ascii="Arial" w:hAnsi="Arial" w:cs="Arial"/>
                <w:lang w:val="en-US"/>
              </w:rPr>
            </w:pPr>
            <w:r w:rsidRPr="00B431D8">
              <w:rPr>
                <w:rFonts w:ascii="Arial" w:hAnsi="Arial" w:cs="Arial"/>
                <w:lang w:val="en-US"/>
              </w:rPr>
              <w:t>Mark RISON</w:t>
            </w:r>
          </w:p>
        </w:tc>
        <w:tc>
          <w:tcPr>
            <w:tcW w:w="810" w:type="dxa"/>
            <w:hideMark/>
          </w:tcPr>
          <w:p w14:paraId="25AEDF13" w14:textId="77777777" w:rsidR="00390331" w:rsidRPr="00B431D8" w:rsidRDefault="00390331" w:rsidP="00B431D8">
            <w:pPr>
              <w:jc w:val="right"/>
              <w:rPr>
                <w:rFonts w:ascii="Arial" w:hAnsi="Arial" w:cs="Arial"/>
                <w:lang w:val="en-US"/>
              </w:rPr>
            </w:pPr>
            <w:r w:rsidRPr="00B431D8">
              <w:rPr>
                <w:rFonts w:ascii="Arial" w:hAnsi="Arial" w:cs="Arial"/>
                <w:lang w:val="en-US"/>
              </w:rPr>
              <w:t>11.05</w:t>
            </w:r>
          </w:p>
        </w:tc>
        <w:tc>
          <w:tcPr>
            <w:tcW w:w="720" w:type="dxa"/>
            <w:hideMark/>
          </w:tcPr>
          <w:p w14:paraId="40B0A4BC" w14:textId="77777777" w:rsidR="00390331" w:rsidRPr="00B431D8" w:rsidRDefault="00390331" w:rsidP="00B431D8">
            <w:pPr>
              <w:jc w:val="left"/>
              <w:rPr>
                <w:rFonts w:ascii="Arial" w:hAnsi="Arial" w:cs="Arial"/>
                <w:lang w:val="en-US"/>
              </w:rPr>
            </w:pPr>
            <w:r w:rsidRPr="00B431D8">
              <w:rPr>
                <w:rFonts w:ascii="Arial" w:hAnsi="Arial" w:cs="Arial"/>
                <w:lang w:val="en-US"/>
              </w:rPr>
              <w:t>9.2</w:t>
            </w:r>
          </w:p>
        </w:tc>
        <w:tc>
          <w:tcPr>
            <w:tcW w:w="2250" w:type="dxa"/>
            <w:hideMark/>
          </w:tcPr>
          <w:p w14:paraId="53AC890D" w14:textId="77777777" w:rsidR="00390331" w:rsidRPr="00B431D8" w:rsidRDefault="00390331" w:rsidP="00B431D8">
            <w:pPr>
              <w:jc w:val="left"/>
              <w:rPr>
                <w:rFonts w:ascii="Arial" w:hAnsi="Arial" w:cs="Arial"/>
                <w:lang w:val="en-US"/>
              </w:rPr>
            </w:pPr>
            <w:r w:rsidRPr="00B431D8">
              <w:rPr>
                <w:rFonts w:ascii="Arial" w:hAnsi="Arial" w:cs="Arial"/>
                <w:lang w:val="en-US"/>
              </w:rPr>
              <w:t>The HE Operation and HE Capabilities elements are needed in other frames, e.g. frames used to establish a TDLS link</w:t>
            </w:r>
          </w:p>
        </w:tc>
        <w:tc>
          <w:tcPr>
            <w:tcW w:w="2160" w:type="dxa"/>
            <w:hideMark/>
          </w:tcPr>
          <w:p w14:paraId="1D129FE0" w14:textId="77777777" w:rsidR="00390331" w:rsidRPr="00B431D8" w:rsidRDefault="00390331" w:rsidP="00B431D8">
            <w:pPr>
              <w:jc w:val="left"/>
              <w:rPr>
                <w:rFonts w:ascii="Arial" w:hAnsi="Arial" w:cs="Arial"/>
                <w:lang w:val="en-US"/>
              </w:rPr>
            </w:pPr>
            <w:r w:rsidRPr="00B431D8">
              <w:rPr>
                <w:rFonts w:ascii="Arial" w:hAnsi="Arial" w:cs="Arial"/>
                <w:lang w:val="en-US"/>
              </w:rPr>
              <w:t>As it says in the comment</w:t>
            </w:r>
          </w:p>
        </w:tc>
        <w:tc>
          <w:tcPr>
            <w:tcW w:w="2250" w:type="dxa"/>
            <w:hideMark/>
          </w:tcPr>
          <w:p w14:paraId="6E8C1A48" w14:textId="36CB5BB9" w:rsidR="00390331" w:rsidRPr="00CE3B6F" w:rsidRDefault="00CE3B6F" w:rsidP="00B431D8">
            <w:pPr>
              <w:jc w:val="left"/>
              <w:rPr>
                <w:rFonts w:ascii="Arial" w:hAnsi="Arial" w:cs="Arial"/>
                <w:highlight w:val="green"/>
                <w:lang w:val="en-US"/>
              </w:rPr>
            </w:pPr>
            <w:r w:rsidRPr="00CE3B6F">
              <w:rPr>
                <w:rFonts w:ascii="Arial" w:hAnsi="Arial" w:cs="Arial"/>
                <w:highlight w:val="green"/>
                <w:lang w:val="en-US"/>
              </w:rPr>
              <w:t xml:space="preserve">Revise – generally agree. </w:t>
            </w:r>
            <w:proofErr w:type="spellStart"/>
            <w:r w:rsidRPr="00CE3B6F">
              <w:rPr>
                <w:rFonts w:ascii="Arial" w:hAnsi="Arial" w:cs="Arial"/>
                <w:highlight w:val="green"/>
                <w:lang w:val="en-US"/>
              </w:rPr>
              <w:t>Tgax</w:t>
            </w:r>
            <w:proofErr w:type="spellEnd"/>
            <w:r w:rsidRPr="00CE3B6F">
              <w:rPr>
                <w:rFonts w:ascii="Arial" w:hAnsi="Arial" w:cs="Arial"/>
                <w:highlight w:val="green"/>
                <w:lang w:val="en-US"/>
              </w:rPr>
              <w:t xml:space="preserve"> editor shall make the changes shown in 11-16-</w:t>
            </w:r>
            <w:r w:rsidR="00B0013E">
              <w:rPr>
                <w:rFonts w:ascii="Arial" w:hAnsi="Arial" w:cs="Arial"/>
                <w:highlight w:val="green"/>
                <w:lang w:val="en-US"/>
              </w:rPr>
              <w:t>1213r0</w:t>
            </w:r>
            <w:r w:rsidRPr="00CE3B6F">
              <w:rPr>
                <w:rFonts w:ascii="Arial" w:hAnsi="Arial" w:cs="Arial"/>
                <w:highlight w:val="green"/>
                <w:lang w:val="en-US"/>
              </w:rPr>
              <w:t xml:space="preserve"> under all headings that include CID 1352</w:t>
            </w:r>
          </w:p>
        </w:tc>
      </w:tr>
    </w:tbl>
    <w:p w14:paraId="00BE2824" w14:textId="77777777" w:rsidR="00390331" w:rsidRDefault="00390331"/>
    <w:p w14:paraId="5E5BAB1F" w14:textId="77777777" w:rsidR="00876CD4" w:rsidRDefault="00876CD4"/>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390331" w:rsidRPr="00B431D8" w14:paraId="7DF679DB" w14:textId="77777777" w:rsidTr="00390331">
        <w:trPr>
          <w:trHeight w:val="4335"/>
        </w:trPr>
        <w:tc>
          <w:tcPr>
            <w:tcW w:w="661" w:type="dxa"/>
            <w:hideMark/>
          </w:tcPr>
          <w:p w14:paraId="51A7447E" w14:textId="77777777" w:rsidR="00390331" w:rsidRPr="00B431D8" w:rsidRDefault="00390331" w:rsidP="00390331">
            <w:pPr>
              <w:jc w:val="right"/>
              <w:rPr>
                <w:rFonts w:ascii="Arial" w:hAnsi="Arial" w:cs="Arial"/>
                <w:lang w:val="en-US"/>
              </w:rPr>
            </w:pPr>
            <w:r w:rsidRPr="00B431D8">
              <w:rPr>
                <w:rFonts w:ascii="Arial" w:hAnsi="Arial" w:cs="Arial"/>
                <w:lang w:val="en-US"/>
              </w:rPr>
              <w:t>113</w:t>
            </w:r>
          </w:p>
        </w:tc>
        <w:tc>
          <w:tcPr>
            <w:tcW w:w="977" w:type="dxa"/>
            <w:hideMark/>
          </w:tcPr>
          <w:p w14:paraId="18FB6965" w14:textId="77777777" w:rsidR="00390331" w:rsidRPr="00B431D8" w:rsidRDefault="00390331"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00071672" w14:textId="77777777" w:rsidR="00390331" w:rsidRPr="00B431D8" w:rsidRDefault="00390331" w:rsidP="00390331">
            <w:pPr>
              <w:jc w:val="right"/>
              <w:rPr>
                <w:rFonts w:ascii="Arial" w:hAnsi="Arial" w:cs="Arial"/>
                <w:lang w:val="en-US"/>
              </w:rPr>
            </w:pPr>
            <w:r w:rsidRPr="00B431D8">
              <w:rPr>
                <w:rFonts w:ascii="Arial" w:hAnsi="Arial" w:cs="Arial"/>
                <w:lang w:val="en-US"/>
              </w:rPr>
              <w:t>44.38</w:t>
            </w:r>
          </w:p>
        </w:tc>
        <w:tc>
          <w:tcPr>
            <w:tcW w:w="720" w:type="dxa"/>
            <w:hideMark/>
          </w:tcPr>
          <w:p w14:paraId="2AF4C338" w14:textId="77777777" w:rsidR="00390331" w:rsidRPr="00B431D8" w:rsidRDefault="00390331" w:rsidP="00390331">
            <w:pPr>
              <w:jc w:val="left"/>
              <w:rPr>
                <w:rFonts w:ascii="Arial" w:hAnsi="Arial" w:cs="Arial"/>
                <w:lang w:val="en-US"/>
              </w:rPr>
            </w:pPr>
            <w:r w:rsidRPr="00B431D8">
              <w:rPr>
                <w:rFonts w:ascii="Arial" w:hAnsi="Arial" w:cs="Arial"/>
                <w:lang w:val="en-US"/>
              </w:rPr>
              <w:t>9.4.2.196</w:t>
            </w:r>
          </w:p>
        </w:tc>
        <w:tc>
          <w:tcPr>
            <w:tcW w:w="2250" w:type="dxa"/>
            <w:hideMark/>
          </w:tcPr>
          <w:p w14:paraId="0AF210D8" w14:textId="77777777" w:rsidR="00390331" w:rsidRPr="00B431D8" w:rsidRDefault="00390331" w:rsidP="00390331">
            <w:pPr>
              <w:jc w:val="left"/>
              <w:rPr>
                <w:rFonts w:ascii="Arial" w:hAnsi="Arial" w:cs="Arial"/>
                <w:lang w:val="en-US"/>
              </w:rPr>
            </w:pPr>
            <w:r w:rsidRPr="00B431D8">
              <w:rPr>
                <w:rFonts w:ascii="Arial" w:hAnsi="Arial" w:cs="Arial"/>
                <w:lang w:val="en-US"/>
              </w:rPr>
              <w:t>Since the TWT element (basic) and the broadcast TWT element will have different formats (</w:t>
            </w:r>
            <w:proofErr w:type="spellStart"/>
            <w:r w:rsidRPr="00B431D8">
              <w:rPr>
                <w:rFonts w:ascii="Arial" w:hAnsi="Arial" w:cs="Arial"/>
                <w:lang w:val="en-US"/>
              </w:rPr>
              <w:t>bcast</w:t>
            </w:r>
            <w:proofErr w:type="spellEnd"/>
            <w:r w:rsidRPr="00B431D8">
              <w:rPr>
                <w:rFonts w:ascii="Arial" w:hAnsi="Arial" w:cs="Arial"/>
                <w:lang w:val="en-US"/>
              </w:rPr>
              <w:t xml:space="preserve"> TWT can contain multiple TWT parameter sets) it is better to split the </w:t>
            </w:r>
            <w:proofErr w:type="spellStart"/>
            <w:r w:rsidRPr="00B431D8">
              <w:rPr>
                <w:rFonts w:ascii="Arial" w:hAnsi="Arial" w:cs="Arial"/>
                <w:lang w:val="en-US"/>
              </w:rPr>
              <w:t>subclause</w:t>
            </w:r>
            <w:proofErr w:type="spellEnd"/>
            <w:r w:rsidRPr="00B431D8">
              <w:rPr>
                <w:rFonts w:ascii="Arial" w:hAnsi="Arial" w:cs="Arial"/>
                <w:lang w:val="en-US"/>
              </w:rPr>
              <w:t xml:space="preserve"> in two dependent classes (one when Broadcast is 0 and one when Broadcast TWT is 1) and define the fields for each of them (if the fields are the same then simply refer to the previous </w:t>
            </w:r>
            <w:proofErr w:type="spellStart"/>
            <w:r w:rsidRPr="00B431D8">
              <w:rPr>
                <w:rFonts w:ascii="Arial" w:hAnsi="Arial" w:cs="Arial"/>
                <w:lang w:val="en-US"/>
              </w:rPr>
              <w:lastRenderedPageBreak/>
              <w:t>subclause</w:t>
            </w:r>
            <w:proofErr w:type="spellEnd"/>
            <w:r w:rsidRPr="00B431D8">
              <w:rPr>
                <w:rFonts w:ascii="Arial" w:hAnsi="Arial" w:cs="Arial"/>
                <w:lang w:val="en-US"/>
              </w:rPr>
              <w:t xml:space="preserve"> to avoid redundancy). And remove those fields (or portions of them) that are not needed.</w:t>
            </w:r>
          </w:p>
        </w:tc>
        <w:tc>
          <w:tcPr>
            <w:tcW w:w="2160" w:type="dxa"/>
            <w:hideMark/>
          </w:tcPr>
          <w:p w14:paraId="037CD2E3" w14:textId="77777777" w:rsidR="00390331" w:rsidRPr="00B431D8" w:rsidRDefault="00390331" w:rsidP="00390331">
            <w:pPr>
              <w:jc w:val="left"/>
              <w:rPr>
                <w:rFonts w:ascii="Arial" w:hAnsi="Arial" w:cs="Arial"/>
                <w:lang w:val="en-US"/>
              </w:rPr>
            </w:pPr>
            <w:r w:rsidRPr="00B431D8">
              <w:rPr>
                <w:rFonts w:ascii="Arial" w:hAnsi="Arial" w:cs="Arial"/>
                <w:lang w:val="en-US"/>
              </w:rPr>
              <w:lastRenderedPageBreak/>
              <w:t>As in comment.</w:t>
            </w:r>
          </w:p>
        </w:tc>
        <w:tc>
          <w:tcPr>
            <w:tcW w:w="2250" w:type="dxa"/>
            <w:hideMark/>
          </w:tcPr>
          <w:p w14:paraId="66B30C94" w14:textId="08D6D64C" w:rsidR="00390331" w:rsidRPr="00CE3B6F" w:rsidRDefault="007110DF" w:rsidP="00390331">
            <w:pPr>
              <w:jc w:val="left"/>
              <w:rPr>
                <w:rFonts w:ascii="Arial" w:hAnsi="Arial" w:cs="Arial"/>
                <w:highlight w:val="green"/>
                <w:lang w:val="en-US"/>
              </w:rPr>
            </w:pPr>
            <w:r w:rsidRPr="00CE3B6F">
              <w:rPr>
                <w:rFonts w:ascii="Arial" w:hAnsi="Arial" w:cs="Arial"/>
                <w:highlight w:val="green"/>
                <w:lang w:val="en-US"/>
              </w:rPr>
              <w:t xml:space="preserve">Revise – generally created separate items where needed in the various proposed changes to this </w:t>
            </w:r>
            <w:proofErr w:type="spellStart"/>
            <w:r w:rsidRPr="00CE3B6F">
              <w:rPr>
                <w:rFonts w:ascii="Arial" w:hAnsi="Arial" w:cs="Arial"/>
                <w:highlight w:val="green"/>
                <w:lang w:val="en-US"/>
              </w:rPr>
              <w:t>subclause</w:t>
            </w:r>
            <w:proofErr w:type="spellEnd"/>
            <w:r w:rsidRPr="00CE3B6F">
              <w:rPr>
                <w:rFonts w:ascii="Arial" w:hAnsi="Arial" w:cs="Arial"/>
                <w:highlight w:val="green"/>
                <w:lang w:val="en-US"/>
              </w:rPr>
              <w:t xml:space="preserve">. </w:t>
            </w:r>
            <w:proofErr w:type="spellStart"/>
            <w:r w:rsidRPr="00CE3B6F">
              <w:rPr>
                <w:rFonts w:ascii="Arial" w:hAnsi="Arial" w:cs="Arial"/>
                <w:highlight w:val="green"/>
                <w:lang w:val="en-US"/>
              </w:rPr>
              <w:t>Tgax</w:t>
            </w:r>
            <w:proofErr w:type="spellEnd"/>
            <w:r w:rsidRPr="00CE3B6F">
              <w:rPr>
                <w:rFonts w:ascii="Arial" w:hAnsi="Arial" w:cs="Arial"/>
                <w:highlight w:val="green"/>
                <w:lang w:val="en-US"/>
              </w:rPr>
              <w:t xml:space="preserve"> editor shall make the changes shown in 11-16-</w:t>
            </w:r>
            <w:r w:rsidR="00B0013E">
              <w:rPr>
                <w:rFonts w:ascii="Arial" w:hAnsi="Arial" w:cs="Arial"/>
                <w:highlight w:val="green"/>
                <w:lang w:val="en-US"/>
              </w:rPr>
              <w:t>1213r0</w:t>
            </w:r>
            <w:r w:rsidRPr="00CE3B6F">
              <w:rPr>
                <w:rFonts w:ascii="Arial" w:hAnsi="Arial" w:cs="Arial"/>
                <w:highlight w:val="green"/>
                <w:lang w:val="en-US"/>
              </w:rPr>
              <w:t xml:space="preserve"> under all headings that include CID 113</w:t>
            </w:r>
          </w:p>
        </w:tc>
      </w:tr>
      <w:tr w:rsidR="00390331" w:rsidRPr="00B431D8" w14:paraId="0343DCAA" w14:textId="77777777" w:rsidTr="00390331">
        <w:trPr>
          <w:trHeight w:val="1530"/>
        </w:trPr>
        <w:tc>
          <w:tcPr>
            <w:tcW w:w="661" w:type="dxa"/>
            <w:hideMark/>
          </w:tcPr>
          <w:p w14:paraId="73ADBC91" w14:textId="77777777" w:rsidR="00390331" w:rsidRPr="00B431D8" w:rsidRDefault="00390331" w:rsidP="00390331">
            <w:pPr>
              <w:jc w:val="right"/>
              <w:rPr>
                <w:rFonts w:ascii="Arial" w:hAnsi="Arial" w:cs="Arial"/>
                <w:lang w:val="en-US"/>
              </w:rPr>
            </w:pPr>
            <w:r w:rsidRPr="00B431D8">
              <w:rPr>
                <w:rFonts w:ascii="Arial" w:hAnsi="Arial" w:cs="Arial"/>
                <w:lang w:val="en-US"/>
              </w:rPr>
              <w:lastRenderedPageBreak/>
              <w:t>114</w:t>
            </w:r>
          </w:p>
        </w:tc>
        <w:tc>
          <w:tcPr>
            <w:tcW w:w="977" w:type="dxa"/>
            <w:hideMark/>
          </w:tcPr>
          <w:p w14:paraId="6B280A2C" w14:textId="77777777" w:rsidR="00390331" w:rsidRPr="00B431D8" w:rsidRDefault="00390331"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7A1B31CB" w14:textId="77777777" w:rsidR="00390331" w:rsidRPr="00B431D8" w:rsidRDefault="00390331" w:rsidP="00390331">
            <w:pPr>
              <w:jc w:val="right"/>
              <w:rPr>
                <w:rFonts w:ascii="Arial" w:hAnsi="Arial" w:cs="Arial"/>
                <w:lang w:val="en-US"/>
              </w:rPr>
            </w:pPr>
            <w:r w:rsidRPr="00B431D8">
              <w:rPr>
                <w:rFonts w:ascii="Arial" w:hAnsi="Arial" w:cs="Arial"/>
                <w:lang w:val="en-US"/>
              </w:rPr>
              <w:t>45.58</w:t>
            </w:r>
          </w:p>
        </w:tc>
        <w:tc>
          <w:tcPr>
            <w:tcW w:w="720" w:type="dxa"/>
            <w:hideMark/>
          </w:tcPr>
          <w:p w14:paraId="005223AC" w14:textId="77777777" w:rsidR="00390331" w:rsidRPr="00B431D8" w:rsidRDefault="00390331" w:rsidP="00390331">
            <w:pPr>
              <w:jc w:val="left"/>
              <w:rPr>
                <w:rFonts w:ascii="Arial" w:hAnsi="Arial" w:cs="Arial"/>
                <w:lang w:val="en-US"/>
              </w:rPr>
            </w:pPr>
            <w:r w:rsidRPr="00B431D8">
              <w:rPr>
                <w:rFonts w:ascii="Arial" w:hAnsi="Arial" w:cs="Arial"/>
                <w:lang w:val="en-US"/>
              </w:rPr>
              <w:t>9.4.2.196</w:t>
            </w:r>
          </w:p>
        </w:tc>
        <w:tc>
          <w:tcPr>
            <w:tcW w:w="2250" w:type="dxa"/>
            <w:hideMark/>
          </w:tcPr>
          <w:p w14:paraId="6A2F38C0" w14:textId="77777777" w:rsidR="00390331" w:rsidRPr="00B431D8" w:rsidRDefault="00390331" w:rsidP="00390331">
            <w:pPr>
              <w:jc w:val="left"/>
              <w:rPr>
                <w:rFonts w:ascii="Arial" w:hAnsi="Arial" w:cs="Arial"/>
                <w:lang w:val="en-US"/>
              </w:rPr>
            </w:pPr>
            <w:r w:rsidRPr="00B431D8">
              <w:rPr>
                <w:rFonts w:ascii="Arial" w:hAnsi="Arial" w:cs="Arial"/>
                <w:lang w:val="en-US"/>
              </w:rPr>
              <w:t xml:space="preserve">References are missing for the </w:t>
            </w:r>
            <w:proofErr w:type="spellStart"/>
            <w:r w:rsidRPr="00B431D8">
              <w:rPr>
                <w:rFonts w:ascii="Arial" w:hAnsi="Arial" w:cs="Arial"/>
                <w:lang w:val="en-US"/>
              </w:rPr>
              <w:t>subclauses</w:t>
            </w:r>
            <w:proofErr w:type="spellEnd"/>
            <w:r w:rsidRPr="00B431D8">
              <w:rPr>
                <w:rFonts w:ascii="Arial" w:hAnsi="Arial" w:cs="Arial"/>
                <w:lang w:val="en-US"/>
              </w:rPr>
              <w:t xml:space="preserve"> where transmission of Trigger frames with and without random </w:t>
            </w:r>
            <w:proofErr w:type="spellStart"/>
            <w:r w:rsidRPr="00B431D8">
              <w:rPr>
                <w:rFonts w:ascii="Arial" w:hAnsi="Arial" w:cs="Arial"/>
                <w:lang w:val="en-US"/>
              </w:rPr>
              <w:t>Rus</w:t>
            </w:r>
            <w:proofErr w:type="spellEnd"/>
            <w:r w:rsidRPr="00B431D8">
              <w:rPr>
                <w:rFonts w:ascii="Arial" w:hAnsi="Arial" w:cs="Arial"/>
                <w:lang w:val="en-US"/>
              </w:rPr>
              <w:t xml:space="preserve"> need to be added in these two rows</w:t>
            </w:r>
          </w:p>
        </w:tc>
        <w:tc>
          <w:tcPr>
            <w:tcW w:w="2160" w:type="dxa"/>
            <w:hideMark/>
          </w:tcPr>
          <w:p w14:paraId="30A11198" w14:textId="77777777" w:rsidR="00390331" w:rsidRPr="00B431D8" w:rsidRDefault="00390331" w:rsidP="00390331">
            <w:pPr>
              <w:jc w:val="left"/>
              <w:rPr>
                <w:rFonts w:ascii="Arial" w:hAnsi="Arial" w:cs="Arial"/>
                <w:lang w:val="en-US"/>
              </w:rPr>
            </w:pPr>
            <w:r w:rsidRPr="00B431D8">
              <w:rPr>
                <w:rFonts w:ascii="Arial" w:hAnsi="Arial" w:cs="Arial"/>
                <w:lang w:val="en-US"/>
              </w:rPr>
              <w:t>As in comment.</w:t>
            </w:r>
          </w:p>
        </w:tc>
        <w:tc>
          <w:tcPr>
            <w:tcW w:w="2250" w:type="dxa"/>
            <w:hideMark/>
          </w:tcPr>
          <w:p w14:paraId="2E2CAF0A" w14:textId="3D9E7663" w:rsidR="00390331" w:rsidRPr="00B431D8" w:rsidRDefault="007110DF" w:rsidP="007110DF">
            <w:pPr>
              <w:jc w:val="left"/>
              <w:rPr>
                <w:rFonts w:ascii="Arial" w:hAnsi="Arial" w:cs="Arial"/>
                <w:lang w:val="en-US"/>
              </w:rPr>
            </w:pPr>
            <w:r>
              <w:rPr>
                <w:rFonts w:ascii="Arial" w:hAnsi="Arial" w:cs="Arial"/>
                <w:lang w:val="en-US"/>
              </w:rPr>
              <w:t xml:space="preserve">Revise – generally agree. </w:t>
            </w:r>
            <w:proofErr w:type="spellStart"/>
            <w:r w:rsidRPr="007110DF">
              <w:rPr>
                <w:rFonts w:ascii="Arial" w:hAnsi="Arial" w:cs="Arial"/>
                <w:highlight w:val="green"/>
                <w:lang w:val="en-US"/>
              </w:rPr>
              <w:t>Tgax</w:t>
            </w:r>
            <w:proofErr w:type="spellEnd"/>
            <w:r w:rsidRPr="007110DF">
              <w:rPr>
                <w:rFonts w:ascii="Arial" w:hAnsi="Arial" w:cs="Arial"/>
                <w:highlight w:val="green"/>
                <w:lang w:val="en-US"/>
              </w:rPr>
              <w:t xml:space="preserve"> editor shall make the changes shown in 11-16-</w:t>
            </w:r>
            <w:r w:rsidR="00B0013E">
              <w:rPr>
                <w:rFonts w:ascii="Arial" w:hAnsi="Arial" w:cs="Arial"/>
                <w:highlight w:val="green"/>
                <w:lang w:val="en-US"/>
              </w:rPr>
              <w:t>1213r0</w:t>
            </w:r>
            <w:r w:rsidRPr="007110DF">
              <w:rPr>
                <w:rFonts w:ascii="Arial" w:hAnsi="Arial" w:cs="Arial"/>
                <w:highlight w:val="green"/>
                <w:lang w:val="en-US"/>
              </w:rPr>
              <w:t xml:space="preserve"> under all headings that include CID </w:t>
            </w:r>
            <w:r>
              <w:rPr>
                <w:rFonts w:ascii="Arial" w:hAnsi="Arial" w:cs="Arial"/>
                <w:lang w:val="en-US"/>
              </w:rPr>
              <w:t>114</w:t>
            </w:r>
          </w:p>
        </w:tc>
      </w:tr>
      <w:tr w:rsidR="00390331" w:rsidRPr="00B431D8" w14:paraId="666A6975" w14:textId="77777777" w:rsidTr="00390331">
        <w:trPr>
          <w:trHeight w:val="2040"/>
        </w:trPr>
        <w:tc>
          <w:tcPr>
            <w:tcW w:w="661" w:type="dxa"/>
            <w:hideMark/>
          </w:tcPr>
          <w:p w14:paraId="5D752AEA" w14:textId="77777777" w:rsidR="00390331" w:rsidRPr="00B431D8" w:rsidRDefault="00390331" w:rsidP="00390331">
            <w:pPr>
              <w:jc w:val="right"/>
              <w:rPr>
                <w:rFonts w:ascii="Arial" w:hAnsi="Arial" w:cs="Arial"/>
                <w:lang w:val="en-US"/>
              </w:rPr>
            </w:pPr>
            <w:r w:rsidRPr="00B431D8">
              <w:rPr>
                <w:rFonts w:ascii="Arial" w:hAnsi="Arial" w:cs="Arial"/>
                <w:lang w:val="en-US"/>
              </w:rPr>
              <w:t>115</w:t>
            </w:r>
          </w:p>
        </w:tc>
        <w:tc>
          <w:tcPr>
            <w:tcW w:w="977" w:type="dxa"/>
            <w:hideMark/>
          </w:tcPr>
          <w:p w14:paraId="72FC45F3" w14:textId="77777777" w:rsidR="00390331" w:rsidRPr="00B431D8" w:rsidRDefault="00390331"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53145E2F" w14:textId="77777777" w:rsidR="00390331" w:rsidRPr="00B431D8" w:rsidRDefault="00390331" w:rsidP="00390331">
            <w:pPr>
              <w:jc w:val="right"/>
              <w:rPr>
                <w:rFonts w:ascii="Arial" w:hAnsi="Arial" w:cs="Arial"/>
                <w:lang w:val="en-US"/>
              </w:rPr>
            </w:pPr>
            <w:r w:rsidRPr="00B431D8">
              <w:rPr>
                <w:rFonts w:ascii="Arial" w:hAnsi="Arial" w:cs="Arial"/>
                <w:lang w:val="en-US"/>
              </w:rPr>
              <w:t>47.05</w:t>
            </w:r>
          </w:p>
        </w:tc>
        <w:tc>
          <w:tcPr>
            <w:tcW w:w="720" w:type="dxa"/>
            <w:hideMark/>
          </w:tcPr>
          <w:p w14:paraId="4F6E01EC" w14:textId="77777777" w:rsidR="00390331" w:rsidRPr="00B431D8" w:rsidRDefault="00390331" w:rsidP="00390331">
            <w:pPr>
              <w:jc w:val="left"/>
              <w:rPr>
                <w:rFonts w:ascii="Arial" w:hAnsi="Arial" w:cs="Arial"/>
                <w:lang w:val="en-US"/>
              </w:rPr>
            </w:pPr>
            <w:r w:rsidRPr="00B431D8">
              <w:rPr>
                <w:rFonts w:ascii="Arial" w:hAnsi="Arial" w:cs="Arial"/>
                <w:lang w:val="en-US"/>
              </w:rPr>
              <w:t>9.4.2.196</w:t>
            </w:r>
          </w:p>
        </w:tc>
        <w:tc>
          <w:tcPr>
            <w:tcW w:w="2250" w:type="dxa"/>
            <w:hideMark/>
          </w:tcPr>
          <w:p w14:paraId="4A4C9433" w14:textId="77777777" w:rsidR="00390331" w:rsidRPr="00B431D8" w:rsidRDefault="00390331" w:rsidP="00390331">
            <w:pPr>
              <w:jc w:val="left"/>
              <w:rPr>
                <w:rFonts w:ascii="Arial" w:hAnsi="Arial" w:cs="Arial"/>
                <w:lang w:val="en-US"/>
              </w:rPr>
            </w:pPr>
            <w:r w:rsidRPr="00B431D8">
              <w:rPr>
                <w:rFonts w:ascii="Arial" w:hAnsi="Arial" w:cs="Arial"/>
                <w:lang w:val="en-US"/>
              </w:rPr>
              <w:t>Some of the entries of this table (9-248l are empty. Either add N/A or add the missing description. Also note that the Trigger is part of the TWT Parameters as well. As such add it to the note at the end of the table.</w:t>
            </w:r>
          </w:p>
        </w:tc>
        <w:tc>
          <w:tcPr>
            <w:tcW w:w="2160" w:type="dxa"/>
            <w:hideMark/>
          </w:tcPr>
          <w:p w14:paraId="76DE3DB8" w14:textId="77777777" w:rsidR="00390331" w:rsidRPr="00B431D8" w:rsidRDefault="00390331" w:rsidP="00390331">
            <w:pPr>
              <w:jc w:val="left"/>
              <w:rPr>
                <w:rFonts w:ascii="Arial" w:hAnsi="Arial" w:cs="Arial"/>
                <w:lang w:val="en-US"/>
              </w:rPr>
            </w:pPr>
            <w:r w:rsidRPr="00B431D8">
              <w:rPr>
                <w:rFonts w:ascii="Arial" w:hAnsi="Arial" w:cs="Arial"/>
                <w:lang w:val="en-US"/>
              </w:rPr>
              <w:t>As in comment.</w:t>
            </w:r>
          </w:p>
        </w:tc>
        <w:tc>
          <w:tcPr>
            <w:tcW w:w="2250" w:type="dxa"/>
            <w:hideMark/>
          </w:tcPr>
          <w:p w14:paraId="46F2A9D7" w14:textId="7963A201" w:rsidR="00390331" w:rsidRPr="00B431D8" w:rsidRDefault="007110DF" w:rsidP="007110DF">
            <w:pPr>
              <w:jc w:val="left"/>
              <w:rPr>
                <w:rFonts w:ascii="Arial" w:hAnsi="Arial" w:cs="Arial"/>
                <w:lang w:val="en-US"/>
              </w:rPr>
            </w:pPr>
            <w:r>
              <w:rPr>
                <w:rFonts w:ascii="Arial" w:hAnsi="Arial" w:cs="Arial"/>
                <w:lang w:val="en-US"/>
              </w:rPr>
              <w:t xml:space="preserve">Revise – generally agree. </w:t>
            </w:r>
            <w:proofErr w:type="spellStart"/>
            <w:r w:rsidRPr="007110DF">
              <w:rPr>
                <w:rFonts w:ascii="Arial" w:hAnsi="Arial" w:cs="Arial"/>
                <w:highlight w:val="green"/>
                <w:lang w:val="en-US"/>
              </w:rPr>
              <w:t>Tgax</w:t>
            </w:r>
            <w:proofErr w:type="spellEnd"/>
            <w:r w:rsidRPr="007110DF">
              <w:rPr>
                <w:rFonts w:ascii="Arial" w:hAnsi="Arial" w:cs="Arial"/>
                <w:highlight w:val="green"/>
                <w:lang w:val="en-US"/>
              </w:rPr>
              <w:t xml:space="preserve"> editor shall make the changes shown in 11-16-</w:t>
            </w:r>
            <w:r w:rsidR="00B0013E">
              <w:rPr>
                <w:rFonts w:ascii="Arial" w:hAnsi="Arial" w:cs="Arial"/>
                <w:highlight w:val="green"/>
                <w:lang w:val="en-US"/>
              </w:rPr>
              <w:t>1213r0</w:t>
            </w:r>
            <w:r w:rsidRPr="007110DF">
              <w:rPr>
                <w:rFonts w:ascii="Arial" w:hAnsi="Arial" w:cs="Arial"/>
                <w:highlight w:val="green"/>
                <w:lang w:val="en-US"/>
              </w:rPr>
              <w:t xml:space="preserve"> under all headings that include CID </w:t>
            </w:r>
            <w:r>
              <w:rPr>
                <w:rFonts w:ascii="Arial" w:hAnsi="Arial" w:cs="Arial"/>
                <w:lang w:val="en-US"/>
              </w:rPr>
              <w:t>115</w:t>
            </w:r>
          </w:p>
        </w:tc>
      </w:tr>
      <w:tr w:rsidR="005967B6" w:rsidRPr="00B431D8" w14:paraId="322C2F03" w14:textId="77777777" w:rsidTr="00390331">
        <w:trPr>
          <w:trHeight w:val="1020"/>
        </w:trPr>
        <w:tc>
          <w:tcPr>
            <w:tcW w:w="661" w:type="dxa"/>
            <w:hideMark/>
          </w:tcPr>
          <w:p w14:paraId="1B5C8ADE" w14:textId="77777777" w:rsidR="005967B6" w:rsidRPr="00B431D8" w:rsidRDefault="005967B6" w:rsidP="00390331">
            <w:pPr>
              <w:jc w:val="right"/>
              <w:rPr>
                <w:rFonts w:ascii="Arial" w:hAnsi="Arial" w:cs="Arial"/>
                <w:lang w:val="en-US"/>
              </w:rPr>
            </w:pPr>
            <w:r w:rsidRPr="00B431D8">
              <w:rPr>
                <w:rFonts w:ascii="Arial" w:hAnsi="Arial" w:cs="Arial"/>
                <w:lang w:val="en-US"/>
              </w:rPr>
              <w:t>156</w:t>
            </w:r>
          </w:p>
        </w:tc>
        <w:tc>
          <w:tcPr>
            <w:tcW w:w="977" w:type="dxa"/>
            <w:hideMark/>
          </w:tcPr>
          <w:p w14:paraId="48482690" w14:textId="77777777" w:rsidR="005967B6" w:rsidRPr="00B431D8" w:rsidRDefault="005967B6"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12FC39D5" w14:textId="77777777" w:rsidR="005967B6" w:rsidRPr="00B431D8" w:rsidRDefault="005967B6" w:rsidP="00390331">
            <w:pPr>
              <w:jc w:val="right"/>
              <w:rPr>
                <w:rFonts w:ascii="Arial" w:hAnsi="Arial" w:cs="Arial"/>
                <w:lang w:val="en-US"/>
              </w:rPr>
            </w:pPr>
            <w:r w:rsidRPr="00B431D8">
              <w:rPr>
                <w:rFonts w:ascii="Arial" w:hAnsi="Arial" w:cs="Arial"/>
                <w:lang w:val="en-US"/>
              </w:rPr>
              <w:t>44.45</w:t>
            </w:r>
          </w:p>
        </w:tc>
        <w:tc>
          <w:tcPr>
            <w:tcW w:w="720" w:type="dxa"/>
            <w:hideMark/>
          </w:tcPr>
          <w:p w14:paraId="714359D9"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3FDABFE2" w14:textId="77777777" w:rsidR="005967B6" w:rsidRPr="00B431D8" w:rsidRDefault="005967B6" w:rsidP="00390331">
            <w:pPr>
              <w:jc w:val="left"/>
              <w:rPr>
                <w:rFonts w:ascii="Arial" w:hAnsi="Arial" w:cs="Arial"/>
                <w:lang w:val="en-US"/>
              </w:rPr>
            </w:pPr>
            <w:r w:rsidRPr="00B431D8">
              <w:rPr>
                <w:rFonts w:ascii="Arial" w:hAnsi="Arial" w:cs="Arial"/>
                <w:lang w:val="en-US"/>
              </w:rPr>
              <w:t>What is the setting of the Responder PM field of this element when it is sent by the AP? Please specify.</w:t>
            </w:r>
          </w:p>
        </w:tc>
        <w:tc>
          <w:tcPr>
            <w:tcW w:w="2160" w:type="dxa"/>
            <w:hideMark/>
          </w:tcPr>
          <w:p w14:paraId="46002A13" w14:textId="77777777" w:rsidR="005967B6" w:rsidRPr="00B431D8" w:rsidRDefault="005967B6" w:rsidP="00390331">
            <w:pPr>
              <w:jc w:val="left"/>
              <w:rPr>
                <w:rFonts w:ascii="Arial" w:hAnsi="Arial" w:cs="Arial"/>
                <w:lang w:val="en-US"/>
              </w:rPr>
            </w:pPr>
            <w:r w:rsidRPr="00B431D8">
              <w:rPr>
                <w:rFonts w:ascii="Arial" w:hAnsi="Arial" w:cs="Arial"/>
                <w:lang w:val="en-US"/>
              </w:rPr>
              <w:t>As in comment.</w:t>
            </w:r>
          </w:p>
        </w:tc>
        <w:tc>
          <w:tcPr>
            <w:tcW w:w="2250" w:type="dxa"/>
            <w:hideMark/>
          </w:tcPr>
          <w:p w14:paraId="0F5B071A" w14:textId="0EB5BDBD" w:rsidR="005967B6" w:rsidRPr="00ED00BE" w:rsidRDefault="005967B6" w:rsidP="005967B6">
            <w:pPr>
              <w:jc w:val="left"/>
              <w:rPr>
                <w:rFonts w:ascii="Arial" w:hAnsi="Arial" w:cs="Arial"/>
                <w:highlight w:val="green"/>
                <w:lang w:val="en-US"/>
              </w:rPr>
            </w:pPr>
            <w:r w:rsidRPr="00ED00BE">
              <w:rPr>
                <w:rFonts w:ascii="Arial" w:hAnsi="Arial" w:cs="Arial"/>
                <w:highlight w:val="green"/>
                <w:lang w:val="en-US"/>
              </w:rPr>
              <w:t>Revise – generally agree – see resolution to CID 1214 which provides clarification.</w:t>
            </w:r>
          </w:p>
        </w:tc>
      </w:tr>
      <w:tr w:rsidR="005967B6" w:rsidRPr="00B431D8" w14:paraId="60E035CB" w14:textId="77777777" w:rsidTr="00390331">
        <w:trPr>
          <w:trHeight w:val="510"/>
        </w:trPr>
        <w:tc>
          <w:tcPr>
            <w:tcW w:w="661" w:type="dxa"/>
            <w:hideMark/>
          </w:tcPr>
          <w:p w14:paraId="64145344" w14:textId="77777777" w:rsidR="005967B6" w:rsidRPr="00B431D8" w:rsidRDefault="005967B6" w:rsidP="00390331">
            <w:pPr>
              <w:jc w:val="right"/>
              <w:rPr>
                <w:rFonts w:ascii="Arial" w:hAnsi="Arial" w:cs="Arial"/>
                <w:lang w:val="en-US"/>
              </w:rPr>
            </w:pPr>
            <w:r w:rsidRPr="00B431D8">
              <w:rPr>
                <w:rFonts w:ascii="Arial" w:hAnsi="Arial" w:cs="Arial"/>
                <w:lang w:val="en-US"/>
              </w:rPr>
              <w:t>196</w:t>
            </w:r>
          </w:p>
        </w:tc>
        <w:tc>
          <w:tcPr>
            <w:tcW w:w="977" w:type="dxa"/>
            <w:hideMark/>
          </w:tcPr>
          <w:p w14:paraId="7ACB34FC" w14:textId="77777777" w:rsidR="005967B6" w:rsidRPr="00B431D8" w:rsidRDefault="005967B6"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60BCAD38" w14:textId="77777777" w:rsidR="005967B6" w:rsidRPr="00B431D8" w:rsidRDefault="005967B6" w:rsidP="00390331">
            <w:pPr>
              <w:jc w:val="right"/>
              <w:rPr>
                <w:rFonts w:ascii="Arial" w:hAnsi="Arial" w:cs="Arial"/>
                <w:lang w:val="en-US"/>
              </w:rPr>
            </w:pPr>
            <w:r w:rsidRPr="00B431D8">
              <w:rPr>
                <w:rFonts w:ascii="Arial" w:hAnsi="Arial" w:cs="Arial"/>
                <w:lang w:val="en-US"/>
              </w:rPr>
              <w:t>45.07</w:t>
            </w:r>
          </w:p>
        </w:tc>
        <w:tc>
          <w:tcPr>
            <w:tcW w:w="720" w:type="dxa"/>
            <w:hideMark/>
          </w:tcPr>
          <w:p w14:paraId="414E18FB"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6C2134A4" w14:textId="77777777" w:rsidR="005967B6" w:rsidRPr="00B431D8" w:rsidRDefault="005967B6" w:rsidP="00390331">
            <w:pPr>
              <w:jc w:val="left"/>
              <w:rPr>
                <w:rFonts w:ascii="Arial" w:hAnsi="Arial" w:cs="Arial"/>
                <w:lang w:val="en-US"/>
              </w:rPr>
            </w:pPr>
            <w:r w:rsidRPr="00B431D8">
              <w:rPr>
                <w:rFonts w:ascii="Arial" w:hAnsi="Arial" w:cs="Arial"/>
                <w:lang w:val="en-US"/>
              </w:rPr>
              <w:t xml:space="preserve">Use of </w:t>
            </w:r>
            <w:proofErr w:type="spellStart"/>
            <w:r w:rsidRPr="00B431D8">
              <w:rPr>
                <w:rFonts w:ascii="Arial" w:hAnsi="Arial" w:cs="Arial"/>
                <w:lang w:val="en-US"/>
              </w:rPr>
              <w:t>FlowType</w:t>
            </w:r>
            <w:proofErr w:type="spellEnd"/>
            <w:r w:rsidRPr="00B431D8">
              <w:rPr>
                <w:rFonts w:ascii="Arial" w:hAnsi="Arial" w:cs="Arial"/>
                <w:lang w:val="en-US"/>
              </w:rPr>
              <w:t xml:space="preserve"> with Broadcast TWT is not clear</w:t>
            </w:r>
          </w:p>
        </w:tc>
        <w:tc>
          <w:tcPr>
            <w:tcW w:w="2160" w:type="dxa"/>
            <w:hideMark/>
          </w:tcPr>
          <w:p w14:paraId="50ED6127" w14:textId="77777777" w:rsidR="005967B6" w:rsidRPr="00B431D8" w:rsidRDefault="005967B6" w:rsidP="00390331">
            <w:pPr>
              <w:jc w:val="left"/>
              <w:rPr>
                <w:rFonts w:ascii="Arial" w:hAnsi="Arial" w:cs="Arial"/>
                <w:lang w:val="en-US"/>
              </w:rPr>
            </w:pPr>
            <w:r w:rsidRPr="00B431D8">
              <w:rPr>
                <w:rFonts w:ascii="Arial" w:hAnsi="Arial" w:cs="Arial"/>
                <w:lang w:val="en-US"/>
              </w:rPr>
              <w:t>Clarify its use.</w:t>
            </w:r>
          </w:p>
        </w:tc>
        <w:tc>
          <w:tcPr>
            <w:tcW w:w="2250" w:type="dxa"/>
            <w:hideMark/>
          </w:tcPr>
          <w:p w14:paraId="3DB4EC76" w14:textId="29BAA221" w:rsidR="005967B6" w:rsidRPr="00ED00BE" w:rsidRDefault="005967B6" w:rsidP="00390331">
            <w:pPr>
              <w:jc w:val="left"/>
              <w:rPr>
                <w:rFonts w:ascii="Arial" w:hAnsi="Arial" w:cs="Arial"/>
                <w:highlight w:val="green"/>
                <w:lang w:val="en-US"/>
              </w:rPr>
            </w:pPr>
            <w:r w:rsidRPr="00ED00BE">
              <w:rPr>
                <w:rFonts w:ascii="Arial" w:hAnsi="Arial" w:cs="Arial"/>
                <w:highlight w:val="green"/>
                <w:lang w:val="en-US"/>
              </w:rPr>
              <w:t>Revise – generally agree – see resolution to CID 1214 which provides clarification.</w:t>
            </w:r>
          </w:p>
        </w:tc>
      </w:tr>
      <w:tr w:rsidR="005967B6" w:rsidRPr="00B431D8" w14:paraId="72C5107C" w14:textId="77777777" w:rsidTr="00390331">
        <w:trPr>
          <w:trHeight w:val="1785"/>
        </w:trPr>
        <w:tc>
          <w:tcPr>
            <w:tcW w:w="661" w:type="dxa"/>
            <w:hideMark/>
          </w:tcPr>
          <w:p w14:paraId="147C9F2A" w14:textId="77777777" w:rsidR="005967B6" w:rsidRPr="00B431D8" w:rsidRDefault="005967B6" w:rsidP="00390331">
            <w:pPr>
              <w:jc w:val="right"/>
              <w:rPr>
                <w:rFonts w:ascii="Arial" w:hAnsi="Arial" w:cs="Arial"/>
                <w:lang w:val="en-US"/>
              </w:rPr>
            </w:pPr>
            <w:r w:rsidRPr="00B431D8">
              <w:rPr>
                <w:rFonts w:ascii="Arial" w:hAnsi="Arial" w:cs="Arial"/>
                <w:lang w:val="en-US"/>
              </w:rPr>
              <w:t>213</w:t>
            </w:r>
          </w:p>
        </w:tc>
        <w:tc>
          <w:tcPr>
            <w:tcW w:w="977" w:type="dxa"/>
            <w:hideMark/>
          </w:tcPr>
          <w:p w14:paraId="0BF2CFC0" w14:textId="77777777" w:rsidR="005967B6" w:rsidRPr="00B431D8" w:rsidRDefault="005967B6"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7D18A2C8" w14:textId="77777777" w:rsidR="005967B6" w:rsidRPr="00B431D8" w:rsidRDefault="005967B6" w:rsidP="00390331">
            <w:pPr>
              <w:jc w:val="right"/>
              <w:rPr>
                <w:rFonts w:ascii="Arial" w:hAnsi="Arial" w:cs="Arial"/>
                <w:lang w:val="en-US"/>
              </w:rPr>
            </w:pPr>
            <w:r w:rsidRPr="00B431D8">
              <w:rPr>
                <w:rFonts w:ascii="Arial" w:hAnsi="Arial" w:cs="Arial"/>
                <w:lang w:val="en-US"/>
              </w:rPr>
              <w:t>46.01</w:t>
            </w:r>
          </w:p>
        </w:tc>
        <w:tc>
          <w:tcPr>
            <w:tcW w:w="720" w:type="dxa"/>
            <w:hideMark/>
          </w:tcPr>
          <w:p w14:paraId="3529CF0A"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1FF87A31" w14:textId="77777777" w:rsidR="005967B6" w:rsidRPr="00B431D8" w:rsidRDefault="005967B6" w:rsidP="00390331">
            <w:pPr>
              <w:jc w:val="left"/>
              <w:rPr>
                <w:rFonts w:ascii="Arial" w:hAnsi="Arial" w:cs="Arial"/>
                <w:lang w:val="en-US"/>
              </w:rPr>
            </w:pPr>
            <w:r w:rsidRPr="00B431D8">
              <w:rPr>
                <w:rFonts w:ascii="Arial" w:hAnsi="Arial" w:cs="Arial"/>
                <w:lang w:val="en-US"/>
              </w:rPr>
              <w:t>Use of average is not tight language.</w:t>
            </w:r>
            <w:r w:rsidRPr="00B431D8">
              <w:rPr>
                <w:rFonts w:ascii="Arial" w:hAnsi="Arial" w:cs="Arial"/>
                <w:lang w:val="en-US"/>
              </w:rPr>
              <w:br/>
              <w:t>Understand the intent, but even the beacon frame is not transmitted exactly at the intended time, there is drift.</w:t>
            </w:r>
            <w:r w:rsidRPr="00B431D8">
              <w:rPr>
                <w:rFonts w:ascii="Arial" w:hAnsi="Arial" w:cs="Arial"/>
                <w:lang w:val="en-US"/>
              </w:rPr>
              <w:br/>
              <w:t>Remove average.</w:t>
            </w:r>
          </w:p>
        </w:tc>
        <w:tc>
          <w:tcPr>
            <w:tcW w:w="2160" w:type="dxa"/>
            <w:hideMark/>
          </w:tcPr>
          <w:p w14:paraId="1A746F30" w14:textId="77777777" w:rsidR="005967B6" w:rsidRPr="00B431D8" w:rsidRDefault="005967B6" w:rsidP="00390331">
            <w:pPr>
              <w:jc w:val="left"/>
              <w:rPr>
                <w:rFonts w:ascii="Arial" w:hAnsi="Arial" w:cs="Arial"/>
                <w:lang w:val="en-US"/>
              </w:rPr>
            </w:pPr>
            <w:r w:rsidRPr="00B431D8">
              <w:rPr>
                <w:rFonts w:ascii="Arial" w:hAnsi="Arial" w:cs="Arial"/>
                <w:lang w:val="en-US"/>
              </w:rPr>
              <w:t>As in comment</w:t>
            </w:r>
          </w:p>
        </w:tc>
        <w:tc>
          <w:tcPr>
            <w:tcW w:w="2250" w:type="dxa"/>
            <w:hideMark/>
          </w:tcPr>
          <w:p w14:paraId="7FDA3F8D" w14:textId="7446C325" w:rsidR="005967B6" w:rsidRPr="00ED00BE" w:rsidRDefault="005967B6" w:rsidP="005967B6">
            <w:pPr>
              <w:jc w:val="left"/>
              <w:rPr>
                <w:rFonts w:ascii="Arial" w:hAnsi="Arial" w:cs="Arial"/>
                <w:highlight w:val="green"/>
                <w:lang w:val="en-US"/>
              </w:rPr>
            </w:pPr>
            <w:r w:rsidRPr="00ED00BE">
              <w:rPr>
                <w:rFonts w:ascii="Arial" w:hAnsi="Arial" w:cs="Arial"/>
                <w:highlight w:val="green"/>
                <w:lang w:val="en-US"/>
              </w:rPr>
              <w:t>Reject – You cannot force reality to conform to your personal ideals of exactitude. Heisenberg has not yet been proven to have been incorrect.</w:t>
            </w:r>
          </w:p>
        </w:tc>
      </w:tr>
      <w:tr w:rsidR="005967B6" w:rsidRPr="00B431D8" w14:paraId="6214CA94" w14:textId="77777777" w:rsidTr="00390331">
        <w:trPr>
          <w:trHeight w:val="2805"/>
        </w:trPr>
        <w:tc>
          <w:tcPr>
            <w:tcW w:w="661" w:type="dxa"/>
            <w:hideMark/>
          </w:tcPr>
          <w:p w14:paraId="0D166674" w14:textId="77777777" w:rsidR="005967B6" w:rsidRPr="00B431D8" w:rsidRDefault="005967B6" w:rsidP="00390331">
            <w:pPr>
              <w:jc w:val="right"/>
              <w:rPr>
                <w:rFonts w:ascii="Arial" w:hAnsi="Arial" w:cs="Arial"/>
                <w:lang w:val="en-US"/>
              </w:rPr>
            </w:pPr>
            <w:r w:rsidRPr="00B431D8">
              <w:rPr>
                <w:rFonts w:ascii="Arial" w:hAnsi="Arial" w:cs="Arial"/>
                <w:lang w:val="en-US"/>
              </w:rPr>
              <w:lastRenderedPageBreak/>
              <w:t>682</w:t>
            </w:r>
          </w:p>
        </w:tc>
        <w:tc>
          <w:tcPr>
            <w:tcW w:w="977" w:type="dxa"/>
            <w:hideMark/>
          </w:tcPr>
          <w:p w14:paraId="2F6517EE" w14:textId="77777777" w:rsidR="005967B6" w:rsidRPr="00B431D8" w:rsidRDefault="005967B6" w:rsidP="00390331">
            <w:pPr>
              <w:jc w:val="left"/>
              <w:rPr>
                <w:rFonts w:ascii="Arial" w:hAnsi="Arial" w:cs="Arial"/>
                <w:lang w:val="en-US"/>
              </w:rPr>
            </w:pPr>
            <w:r w:rsidRPr="00B431D8">
              <w:rPr>
                <w:rFonts w:ascii="Arial" w:hAnsi="Arial" w:cs="Arial"/>
                <w:lang w:val="en-US"/>
              </w:rPr>
              <w:t>Hyunhee Park</w:t>
            </w:r>
          </w:p>
        </w:tc>
        <w:tc>
          <w:tcPr>
            <w:tcW w:w="810" w:type="dxa"/>
            <w:hideMark/>
          </w:tcPr>
          <w:p w14:paraId="5453CA3F" w14:textId="77777777" w:rsidR="005967B6" w:rsidRPr="00B431D8" w:rsidRDefault="005967B6" w:rsidP="00390331">
            <w:pPr>
              <w:jc w:val="right"/>
              <w:rPr>
                <w:rFonts w:ascii="Arial" w:hAnsi="Arial" w:cs="Arial"/>
                <w:lang w:val="en-US"/>
              </w:rPr>
            </w:pPr>
            <w:r w:rsidRPr="00B431D8">
              <w:rPr>
                <w:rFonts w:ascii="Arial" w:hAnsi="Arial" w:cs="Arial"/>
                <w:lang w:val="en-US"/>
              </w:rPr>
              <w:t>26.43</w:t>
            </w:r>
          </w:p>
        </w:tc>
        <w:tc>
          <w:tcPr>
            <w:tcW w:w="720" w:type="dxa"/>
            <w:hideMark/>
          </w:tcPr>
          <w:p w14:paraId="2D82A2FD"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07B37E0F" w14:textId="77777777" w:rsidR="005967B6" w:rsidRPr="00B431D8" w:rsidRDefault="005967B6" w:rsidP="00390331">
            <w:pPr>
              <w:jc w:val="left"/>
              <w:rPr>
                <w:rFonts w:ascii="Arial" w:hAnsi="Arial" w:cs="Arial"/>
                <w:lang w:val="en-US"/>
              </w:rPr>
            </w:pPr>
            <w:r w:rsidRPr="00B431D8">
              <w:rPr>
                <w:rFonts w:ascii="Arial" w:hAnsi="Arial" w:cs="Arial"/>
                <w:lang w:val="en-US"/>
              </w:rPr>
              <w:t>The TWT operation should be different from the regular TWT operation since a STA needs to receive only the Beacon frame during TWT SP. However, the spec has no text about the indication for negotiation of the first TBTT and listen interval in the TWT element, which needs to be described.</w:t>
            </w:r>
          </w:p>
        </w:tc>
        <w:tc>
          <w:tcPr>
            <w:tcW w:w="2160" w:type="dxa"/>
            <w:hideMark/>
          </w:tcPr>
          <w:p w14:paraId="0BF7B721" w14:textId="77777777" w:rsidR="005967B6" w:rsidRPr="00B431D8" w:rsidRDefault="005967B6" w:rsidP="00390331">
            <w:pPr>
              <w:jc w:val="left"/>
              <w:rPr>
                <w:rFonts w:ascii="Arial" w:hAnsi="Arial" w:cs="Arial"/>
                <w:lang w:val="en-US"/>
              </w:rPr>
            </w:pPr>
            <w:r w:rsidRPr="00B431D8">
              <w:rPr>
                <w:rFonts w:ascii="Arial" w:hAnsi="Arial" w:cs="Arial"/>
                <w:lang w:val="en-US"/>
              </w:rPr>
              <w:t xml:space="preserve">Modify the Figure 9-577ax--Control field format by adding 1-bit TBTT and LI Negotiation subfield and add related text of the TBTT and listen interval Negotiation for broadcast TWT </w:t>
            </w:r>
            <w:proofErr w:type="spellStart"/>
            <w:r w:rsidRPr="00B431D8">
              <w:rPr>
                <w:rFonts w:ascii="Arial" w:hAnsi="Arial" w:cs="Arial"/>
                <w:lang w:val="en-US"/>
              </w:rPr>
              <w:t>operatoin</w:t>
            </w:r>
            <w:proofErr w:type="spellEnd"/>
            <w:r w:rsidRPr="00B431D8">
              <w:rPr>
                <w:rFonts w:ascii="Arial" w:hAnsi="Arial" w:cs="Arial"/>
                <w:lang w:val="en-US"/>
              </w:rPr>
              <w:t>.</w:t>
            </w:r>
          </w:p>
        </w:tc>
        <w:tc>
          <w:tcPr>
            <w:tcW w:w="2250" w:type="dxa"/>
            <w:hideMark/>
          </w:tcPr>
          <w:p w14:paraId="393930E0" w14:textId="1CFD3364" w:rsidR="005967B6" w:rsidRPr="00B431D8" w:rsidRDefault="005967B6" w:rsidP="00390331">
            <w:pPr>
              <w:jc w:val="left"/>
              <w:rPr>
                <w:rFonts w:ascii="Arial" w:hAnsi="Arial" w:cs="Arial"/>
                <w:lang w:val="en-US"/>
              </w:rPr>
            </w:pPr>
            <w:r w:rsidRPr="007110DF">
              <w:rPr>
                <w:rFonts w:ascii="Arial" w:hAnsi="Arial" w:cs="Arial"/>
                <w:highlight w:val="green"/>
                <w:lang w:val="en-US"/>
              </w:rPr>
              <w:t xml:space="preserve">Revise - </w:t>
            </w:r>
            <w:proofErr w:type="spellStart"/>
            <w:r w:rsidRPr="007110DF">
              <w:rPr>
                <w:rFonts w:ascii="Arial" w:hAnsi="Arial" w:cs="Arial"/>
                <w:highlight w:val="green"/>
                <w:lang w:val="en-US"/>
              </w:rPr>
              <w:t>Tgax</w:t>
            </w:r>
            <w:proofErr w:type="spellEnd"/>
            <w:r w:rsidRPr="007110DF">
              <w:rPr>
                <w:rFonts w:ascii="Arial" w:hAnsi="Arial" w:cs="Arial"/>
                <w:highlight w:val="green"/>
                <w:lang w:val="en-US"/>
              </w:rPr>
              <w:t xml:space="preserve"> editor shall make the changes shown in 11-16-</w:t>
            </w:r>
            <w:r w:rsidR="00B0013E">
              <w:rPr>
                <w:rFonts w:ascii="Arial" w:hAnsi="Arial" w:cs="Arial"/>
                <w:highlight w:val="green"/>
                <w:lang w:val="en-US"/>
              </w:rPr>
              <w:t>1213r0</w:t>
            </w:r>
            <w:r w:rsidRPr="007110DF">
              <w:rPr>
                <w:rFonts w:ascii="Arial" w:hAnsi="Arial" w:cs="Arial"/>
                <w:highlight w:val="green"/>
                <w:lang w:val="en-US"/>
              </w:rPr>
              <w:t xml:space="preserve"> under all headings that include CID 682 – which do not add a new field, but instead, make it clear that the scheduled STA may include a suggested TBTT value by using the suggest TWT command.</w:t>
            </w:r>
          </w:p>
        </w:tc>
      </w:tr>
      <w:tr w:rsidR="005967B6" w:rsidRPr="00B431D8" w14:paraId="7B6D8B65" w14:textId="77777777" w:rsidTr="000B5503">
        <w:trPr>
          <w:trHeight w:val="2295"/>
        </w:trPr>
        <w:tc>
          <w:tcPr>
            <w:tcW w:w="661" w:type="dxa"/>
            <w:hideMark/>
          </w:tcPr>
          <w:p w14:paraId="52AC7B5D" w14:textId="77777777" w:rsidR="005967B6" w:rsidRPr="00B431D8" w:rsidRDefault="005967B6" w:rsidP="00390331">
            <w:pPr>
              <w:jc w:val="right"/>
              <w:rPr>
                <w:rFonts w:ascii="Arial" w:hAnsi="Arial" w:cs="Arial"/>
                <w:lang w:val="en-US"/>
              </w:rPr>
            </w:pPr>
            <w:r w:rsidRPr="00B431D8">
              <w:rPr>
                <w:rFonts w:ascii="Arial" w:hAnsi="Arial" w:cs="Arial"/>
                <w:lang w:val="en-US"/>
              </w:rPr>
              <w:t>723</w:t>
            </w:r>
          </w:p>
        </w:tc>
        <w:tc>
          <w:tcPr>
            <w:tcW w:w="977" w:type="dxa"/>
            <w:hideMark/>
          </w:tcPr>
          <w:p w14:paraId="3E057255" w14:textId="77777777" w:rsidR="005967B6" w:rsidRPr="00B431D8" w:rsidRDefault="005967B6" w:rsidP="00390331">
            <w:pPr>
              <w:jc w:val="left"/>
              <w:rPr>
                <w:rFonts w:ascii="Arial" w:hAnsi="Arial" w:cs="Arial"/>
                <w:lang w:val="en-US"/>
              </w:rPr>
            </w:pPr>
            <w:r w:rsidRPr="00B431D8">
              <w:rPr>
                <w:rFonts w:ascii="Arial" w:hAnsi="Arial" w:cs="Arial"/>
                <w:lang w:val="en-US"/>
              </w:rPr>
              <w:t xml:space="preserve">Jarkko </w:t>
            </w:r>
            <w:proofErr w:type="spellStart"/>
            <w:r w:rsidRPr="00B431D8">
              <w:rPr>
                <w:rFonts w:ascii="Arial" w:hAnsi="Arial" w:cs="Arial"/>
                <w:lang w:val="en-US"/>
              </w:rPr>
              <w:t>Kneckt</w:t>
            </w:r>
            <w:proofErr w:type="spellEnd"/>
          </w:p>
        </w:tc>
        <w:tc>
          <w:tcPr>
            <w:tcW w:w="810" w:type="dxa"/>
            <w:hideMark/>
          </w:tcPr>
          <w:p w14:paraId="71FFEEA8" w14:textId="77777777" w:rsidR="005967B6" w:rsidRPr="00B431D8" w:rsidRDefault="005967B6" w:rsidP="00390331">
            <w:pPr>
              <w:jc w:val="right"/>
              <w:rPr>
                <w:rFonts w:ascii="Arial" w:hAnsi="Arial" w:cs="Arial"/>
                <w:lang w:val="en-US"/>
              </w:rPr>
            </w:pPr>
            <w:r w:rsidRPr="00B431D8">
              <w:rPr>
                <w:rFonts w:ascii="Arial" w:hAnsi="Arial" w:cs="Arial"/>
                <w:lang w:val="en-US"/>
              </w:rPr>
              <w:t>27.55</w:t>
            </w:r>
          </w:p>
        </w:tc>
        <w:tc>
          <w:tcPr>
            <w:tcW w:w="720" w:type="dxa"/>
            <w:hideMark/>
          </w:tcPr>
          <w:p w14:paraId="0273A3B0"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295B45C5" w14:textId="77777777" w:rsidR="005967B6" w:rsidRPr="00B431D8" w:rsidRDefault="005967B6" w:rsidP="00390331">
            <w:pPr>
              <w:jc w:val="left"/>
              <w:rPr>
                <w:rFonts w:ascii="Arial" w:hAnsi="Arial" w:cs="Arial"/>
                <w:lang w:val="en-US"/>
              </w:rPr>
            </w:pPr>
            <w:r w:rsidRPr="00B431D8">
              <w:rPr>
                <w:rFonts w:ascii="Arial" w:hAnsi="Arial" w:cs="Arial"/>
                <w:lang w:val="en-US"/>
              </w:rPr>
              <w:t>The TWT may be signaled to contain at least one RU for random access. The clause 25.13.2 is not using TWTs to specify when the UL MU Random access is in use. Please harmonize the both clauses to use the same mechanism.</w:t>
            </w:r>
          </w:p>
        </w:tc>
        <w:tc>
          <w:tcPr>
            <w:tcW w:w="2160" w:type="dxa"/>
            <w:hideMark/>
          </w:tcPr>
          <w:p w14:paraId="2D905E34" w14:textId="77777777" w:rsidR="005967B6" w:rsidRPr="00B431D8" w:rsidRDefault="005967B6" w:rsidP="00390331">
            <w:pPr>
              <w:jc w:val="left"/>
              <w:rPr>
                <w:rFonts w:ascii="Arial" w:hAnsi="Arial" w:cs="Arial"/>
                <w:lang w:val="en-US"/>
              </w:rPr>
            </w:pPr>
            <w:r w:rsidRPr="00B431D8">
              <w:rPr>
                <w:rFonts w:ascii="Arial" w:hAnsi="Arial" w:cs="Arial"/>
                <w:lang w:val="en-US"/>
              </w:rPr>
              <w:t>Harmonize clause 25.13.2 and this clause to use the same power save mechanisms for the random access.</w:t>
            </w:r>
          </w:p>
        </w:tc>
        <w:tc>
          <w:tcPr>
            <w:tcW w:w="2250" w:type="dxa"/>
            <w:hideMark/>
          </w:tcPr>
          <w:p w14:paraId="167AADE3" w14:textId="4F158998" w:rsidR="005967B6" w:rsidRPr="00F5370F" w:rsidRDefault="005967B6" w:rsidP="00390331">
            <w:pPr>
              <w:jc w:val="left"/>
              <w:rPr>
                <w:rFonts w:ascii="Arial" w:hAnsi="Arial" w:cs="Arial"/>
                <w:highlight w:val="green"/>
                <w:lang w:val="en-US"/>
              </w:rPr>
            </w:pPr>
            <w:r w:rsidRPr="00F5370F">
              <w:rPr>
                <w:rFonts w:ascii="Arial" w:hAnsi="Arial" w:cs="Arial"/>
                <w:highlight w:val="green"/>
                <w:lang w:val="en-US"/>
              </w:rPr>
              <w:t xml:space="preserve">Revised – agree in principle with the proposed resolution – </w:t>
            </w:r>
            <w:proofErr w:type="spellStart"/>
            <w:r w:rsidRPr="00F5370F">
              <w:rPr>
                <w:rFonts w:ascii="Arial" w:hAnsi="Arial" w:cs="Arial"/>
                <w:highlight w:val="green"/>
                <w:lang w:val="en-US"/>
              </w:rPr>
              <w:t>Tgax</w:t>
            </w:r>
            <w:proofErr w:type="spellEnd"/>
            <w:r w:rsidRPr="00F5370F">
              <w:rPr>
                <w:rFonts w:ascii="Arial" w:hAnsi="Arial" w:cs="Arial"/>
                <w:highlight w:val="green"/>
                <w:lang w:val="en-US"/>
              </w:rPr>
              <w:t xml:space="preserve"> editor shall make the changes shown in 11-16-</w:t>
            </w:r>
            <w:r w:rsidR="00B0013E">
              <w:rPr>
                <w:rFonts w:ascii="Arial" w:hAnsi="Arial" w:cs="Arial"/>
                <w:highlight w:val="green"/>
                <w:lang w:val="en-US"/>
              </w:rPr>
              <w:t>1213r0</w:t>
            </w:r>
            <w:r w:rsidRPr="00F5370F">
              <w:rPr>
                <w:rFonts w:ascii="Arial" w:hAnsi="Arial" w:cs="Arial"/>
                <w:highlight w:val="green"/>
                <w:lang w:val="en-US"/>
              </w:rPr>
              <w:t xml:space="preserve"> under all headings that include CID 723</w:t>
            </w:r>
          </w:p>
        </w:tc>
      </w:tr>
      <w:tr w:rsidR="005967B6" w:rsidRPr="00B431D8" w14:paraId="082CD6F5" w14:textId="77777777" w:rsidTr="00E609FD">
        <w:trPr>
          <w:trHeight w:val="255"/>
        </w:trPr>
        <w:tc>
          <w:tcPr>
            <w:tcW w:w="661" w:type="dxa"/>
            <w:hideMark/>
          </w:tcPr>
          <w:p w14:paraId="348988CB" w14:textId="77777777" w:rsidR="005967B6" w:rsidRPr="00B431D8" w:rsidRDefault="005967B6" w:rsidP="00390331">
            <w:pPr>
              <w:jc w:val="right"/>
              <w:rPr>
                <w:rFonts w:ascii="Arial" w:hAnsi="Arial" w:cs="Arial"/>
                <w:lang w:val="en-US"/>
              </w:rPr>
            </w:pPr>
            <w:r w:rsidRPr="00B431D8">
              <w:rPr>
                <w:rFonts w:ascii="Arial" w:hAnsi="Arial" w:cs="Arial"/>
                <w:lang w:val="en-US"/>
              </w:rPr>
              <w:t>724</w:t>
            </w:r>
          </w:p>
        </w:tc>
        <w:tc>
          <w:tcPr>
            <w:tcW w:w="977" w:type="dxa"/>
            <w:hideMark/>
          </w:tcPr>
          <w:p w14:paraId="1B51AB31" w14:textId="77777777" w:rsidR="005967B6" w:rsidRPr="00B431D8" w:rsidRDefault="005967B6" w:rsidP="00390331">
            <w:pPr>
              <w:jc w:val="left"/>
              <w:rPr>
                <w:rFonts w:ascii="Arial" w:hAnsi="Arial" w:cs="Arial"/>
                <w:lang w:val="en-US"/>
              </w:rPr>
            </w:pPr>
            <w:r w:rsidRPr="00B431D8">
              <w:rPr>
                <w:rFonts w:ascii="Arial" w:hAnsi="Arial" w:cs="Arial"/>
                <w:lang w:val="en-US"/>
              </w:rPr>
              <w:t xml:space="preserve">Jarkko </w:t>
            </w:r>
            <w:proofErr w:type="spellStart"/>
            <w:r w:rsidRPr="00B431D8">
              <w:rPr>
                <w:rFonts w:ascii="Arial" w:hAnsi="Arial" w:cs="Arial"/>
                <w:lang w:val="en-US"/>
              </w:rPr>
              <w:t>Kneckt</w:t>
            </w:r>
            <w:proofErr w:type="spellEnd"/>
          </w:p>
        </w:tc>
        <w:tc>
          <w:tcPr>
            <w:tcW w:w="810" w:type="dxa"/>
            <w:hideMark/>
          </w:tcPr>
          <w:p w14:paraId="2721294E" w14:textId="77777777" w:rsidR="005967B6" w:rsidRPr="00B431D8" w:rsidRDefault="005967B6" w:rsidP="00390331">
            <w:pPr>
              <w:jc w:val="right"/>
              <w:rPr>
                <w:rFonts w:ascii="Arial" w:hAnsi="Arial" w:cs="Arial"/>
                <w:lang w:val="en-US"/>
              </w:rPr>
            </w:pPr>
            <w:r w:rsidRPr="00B431D8">
              <w:rPr>
                <w:rFonts w:ascii="Arial" w:hAnsi="Arial" w:cs="Arial"/>
                <w:lang w:val="en-US"/>
              </w:rPr>
              <w:t>29.30</w:t>
            </w:r>
          </w:p>
        </w:tc>
        <w:tc>
          <w:tcPr>
            <w:tcW w:w="720" w:type="dxa"/>
            <w:hideMark/>
          </w:tcPr>
          <w:p w14:paraId="3E3A5925"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5F7AC90A" w14:textId="77777777" w:rsidR="005967B6" w:rsidRPr="00B431D8" w:rsidRDefault="005967B6" w:rsidP="00390331">
            <w:pPr>
              <w:jc w:val="left"/>
              <w:rPr>
                <w:rFonts w:ascii="Arial" w:hAnsi="Arial" w:cs="Arial"/>
                <w:lang w:val="en-US"/>
              </w:rPr>
            </w:pPr>
            <w:r w:rsidRPr="00B431D8">
              <w:rPr>
                <w:rFonts w:ascii="Arial" w:hAnsi="Arial" w:cs="Arial"/>
                <w:lang w:val="en-US"/>
              </w:rPr>
              <w:t>Empty slots in table.</w:t>
            </w:r>
          </w:p>
        </w:tc>
        <w:tc>
          <w:tcPr>
            <w:tcW w:w="2160" w:type="dxa"/>
            <w:hideMark/>
          </w:tcPr>
          <w:p w14:paraId="047F745B" w14:textId="77777777" w:rsidR="005967B6" w:rsidRPr="00B431D8" w:rsidRDefault="005967B6" w:rsidP="00390331">
            <w:pPr>
              <w:jc w:val="left"/>
              <w:rPr>
                <w:rFonts w:ascii="Arial" w:hAnsi="Arial" w:cs="Arial"/>
                <w:lang w:val="en-US"/>
              </w:rPr>
            </w:pPr>
            <w:r w:rsidRPr="00B431D8">
              <w:rPr>
                <w:rFonts w:ascii="Arial" w:hAnsi="Arial" w:cs="Arial"/>
                <w:lang w:val="en-US"/>
              </w:rPr>
              <w:t>Fill the holes</w:t>
            </w:r>
          </w:p>
        </w:tc>
        <w:tc>
          <w:tcPr>
            <w:tcW w:w="2250" w:type="dxa"/>
          </w:tcPr>
          <w:p w14:paraId="289F73DE" w14:textId="756A2553" w:rsidR="005967B6" w:rsidRPr="0009163F" w:rsidRDefault="005967B6" w:rsidP="00E609FD">
            <w:pPr>
              <w:jc w:val="left"/>
              <w:rPr>
                <w:rFonts w:ascii="Arial" w:hAnsi="Arial" w:cs="Arial"/>
                <w:highlight w:val="green"/>
                <w:lang w:val="en-US"/>
              </w:rPr>
            </w:pPr>
            <w:r w:rsidRPr="0009163F">
              <w:rPr>
                <w:rFonts w:ascii="Arial" w:hAnsi="Arial" w:cs="Arial"/>
                <w:highlight w:val="green"/>
                <w:lang w:val="en-US"/>
              </w:rPr>
              <w:t xml:space="preserve">Revised – agree in principle with the proposed resolution –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11-16-</w:t>
            </w:r>
            <w:r w:rsidR="00B0013E">
              <w:rPr>
                <w:rFonts w:ascii="Arial" w:hAnsi="Arial" w:cs="Arial"/>
                <w:highlight w:val="green"/>
                <w:lang w:val="en-US"/>
              </w:rPr>
              <w:t>1213r0</w:t>
            </w:r>
            <w:r w:rsidRPr="0009163F">
              <w:rPr>
                <w:rFonts w:ascii="Arial" w:hAnsi="Arial" w:cs="Arial"/>
                <w:highlight w:val="green"/>
                <w:lang w:val="en-US"/>
              </w:rPr>
              <w:t xml:space="preserve"> under all headings that include CID 724 – note that </w:t>
            </w:r>
            <w:proofErr w:type="spellStart"/>
            <w:r w:rsidRPr="0009163F">
              <w:rPr>
                <w:rFonts w:ascii="Arial" w:hAnsi="Arial" w:cs="Arial"/>
                <w:highlight w:val="green"/>
                <w:lang w:val="en-US"/>
              </w:rPr>
              <w:t>empy</w:t>
            </w:r>
            <w:proofErr w:type="spellEnd"/>
            <w:r w:rsidRPr="0009163F">
              <w:rPr>
                <w:rFonts w:ascii="Arial" w:hAnsi="Arial" w:cs="Arial"/>
                <w:highlight w:val="green"/>
                <w:lang w:val="en-US"/>
              </w:rPr>
              <w:t xml:space="preserve"> slots are filled with NA as appropriate and similar to CID 1156, 1157, 1158, 1327</w:t>
            </w:r>
          </w:p>
        </w:tc>
      </w:tr>
      <w:tr w:rsidR="005967B6" w:rsidRPr="00B431D8" w14:paraId="68F76B42" w14:textId="77777777" w:rsidTr="00390331">
        <w:trPr>
          <w:trHeight w:val="2040"/>
        </w:trPr>
        <w:tc>
          <w:tcPr>
            <w:tcW w:w="661" w:type="dxa"/>
            <w:hideMark/>
          </w:tcPr>
          <w:p w14:paraId="3B3F172C" w14:textId="77777777" w:rsidR="005967B6" w:rsidRPr="00B431D8" w:rsidRDefault="005967B6" w:rsidP="00390331">
            <w:pPr>
              <w:jc w:val="right"/>
              <w:rPr>
                <w:rFonts w:ascii="Arial" w:hAnsi="Arial" w:cs="Arial"/>
                <w:lang w:val="en-US"/>
              </w:rPr>
            </w:pPr>
            <w:r w:rsidRPr="00B431D8">
              <w:rPr>
                <w:rFonts w:ascii="Arial" w:hAnsi="Arial" w:cs="Arial"/>
                <w:lang w:val="en-US"/>
              </w:rPr>
              <w:t>971</w:t>
            </w:r>
          </w:p>
        </w:tc>
        <w:tc>
          <w:tcPr>
            <w:tcW w:w="977" w:type="dxa"/>
            <w:hideMark/>
          </w:tcPr>
          <w:p w14:paraId="7E68C63A" w14:textId="77777777" w:rsidR="005967B6" w:rsidRPr="00B431D8" w:rsidRDefault="005967B6" w:rsidP="00390331">
            <w:pPr>
              <w:jc w:val="left"/>
              <w:rPr>
                <w:rFonts w:ascii="Arial" w:hAnsi="Arial" w:cs="Arial"/>
                <w:lang w:val="en-US"/>
              </w:rPr>
            </w:pPr>
            <w:proofErr w:type="spellStart"/>
            <w:r w:rsidRPr="00B431D8">
              <w:rPr>
                <w:rFonts w:ascii="Arial" w:hAnsi="Arial" w:cs="Arial"/>
                <w:lang w:val="en-US"/>
              </w:rPr>
              <w:t>kaiying</w:t>
            </w:r>
            <w:proofErr w:type="spellEnd"/>
            <w:r w:rsidRPr="00B431D8">
              <w:rPr>
                <w:rFonts w:ascii="Arial" w:hAnsi="Arial" w:cs="Arial"/>
                <w:lang w:val="en-US"/>
              </w:rPr>
              <w:t xml:space="preserve"> </w:t>
            </w:r>
            <w:proofErr w:type="spellStart"/>
            <w:r w:rsidRPr="00B431D8">
              <w:rPr>
                <w:rFonts w:ascii="Arial" w:hAnsi="Arial" w:cs="Arial"/>
                <w:lang w:val="en-US"/>
              </w:rPr>
              <w:t>Lv</w:t>
            </w:r>
            <w:proofErr w:type="spellEnd"/>
          </w:p>
        </w:tc>
        <w:tc>
          <w:tcPr>
            <w:tcW w:w="810" w:type="dxa"/>
            <w:hideMark/>
          </w:tcPr>
          <w:p w14:paraId="148997B5" w14:textId="77777777" w:rsidR="005967B6" w:rsidRPr="00B431D8" w:rsidRDefault="005967B6" w:rsidP="00390331">
            <w:pPr>
              <w:jc w:val="right"/>
              <w:rPr>
                <w:rFonts w:ascii="Arial" w:hAnsi="Arial" w:cs="Arial"/>
                <w:lang w:val="en-US"/>
              </w:rPr>
            </w:pPr>
            <w:r w:rsidRPr="00B431D8">
              <w:rPr>
                <w:rFonts w:ascii="Arial" w:hAnsi="Arial" w:cs="Arial"/>
                <w:lang w:val="en-US"/>
              </w:rPr>
              <w:t>76.56</w:t>
            </w:r>
          </w:p>
        </w:tc>
        <w:tc>
          <w:tcPr>
            <w:tcW w:w="720" w:type="dxa"/>
            <w:hideMark/>
          </w:tcPr>
          <w:p w14:paraId="7D8DBF29"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41EB81E1" w14:textId="77777777" w:rsidR="005967B6" w:rsidRPr="00B431D8" w:rsidRDefault="005967B6" w:rsidP="00390331">
            <w:pPr>
              <w:jc w:val="left"/>
              <w:rPr>
                <w:rFonts w:ascii="Arial" w:hAnsi="Arial" w:cs="Arial"/>
                <w:lang w:val="en-US"/>
              </w:rPr>
            </w:pPr>
            <w:r w:rsidRPr="00B431D8">
              <w:rPr>
                <w:rFonts w:ascii="Arial" w:hAnsi="Arial" w:cs="Arial"/>
                <w:lang w:val="en-US"/>
              </w:rPr>
              <w:t xml:space="preserve">There is no CQI </w:t>
            </w:r>
            <w:proofErr w:type="spellStart"/>
            <w:r w:rsidRPr="00B431D8">
              <w:rPr>
                <w:rFonts w:ascii="Arial" w:hAnsi="Arial" w:cs="Arial"/>
                <w:lang w:val="en-US"/>
              </w:rPr>
              <w:t>frame.CQI</w:t>
            </w:r>
            <w:proofErr w:type="spellEnd"/>
            <w:r w:rsidRPr="00B431D8">
              <w:rPr>
                <w:rFonts w:ascii="Arial" w:hAnsi="Arial" w:cs="Arial"/>
                <w:lang w:val="en-US"/>
              </w:rPr>
              <w:t xml:space="preserve"> report is one of the modes of sounding feedback.</w:t>
            </w:r>
          </w:p>
        </w:tc>
        <w:tc>
          <w:tcPr>
            <w:tcW w:w="2160" w:type="dxa"/>
            <w:hideMark/>
          </w:tcPr>
          <w:p w14:paraId="02E2637E" w14:textId="77777777" w:rsidR="005967B6" w:rsidRPr="00B431D8" w:rsidRDefault="005967B6" w:rsidP="00390331">
            <w:pPr>
              <w:jc w:val="left"/>
              <w:rPr>
                <w:rFonts w:ascii="Arial" w:hAnsi="Arial" w:cs="Arial"/>
                <w:lang w:val="en-US"/>
              </w:rPr>
            </w:pPr>
            <w:r w:rsidRPr="00B431D8">
              <w:rPr>
                <w:rFonts w:ascii="Arial" w:hAnsi="Arial" w:cs="Arial"/>
                <w:lang w:val="en-US"/>
              </w:rPr>
              <w:t xml:space="preserve">Suggest </w:t>
            </w:r>
            <w:proofErr w:type="gramStart"/>
            <w:r w:rsidRPr="00B431D8">
              <w:rPr>
                <w:rFonts w:ascii="Arial" w:hAnsi="Arial" w:cs="Arial"/>
                <w:lang w:val="en-US"/>
              </w:rPr>
              <w:t>to change</w:t>
            </w:r>
            <w:proofErr w:type="gramEnd"/>
            <w:r w:rsidRPr="00B431D8">
              <w:rPr>
                <w:rFonts w:ascii="Arial" w:hAnsi="Arial" w:cs="Arial"/>
                <w:lang w:val="en-US"/>
              </w:rPr>
              <w:t xml:space="preserve"> </w:t>
            </w:r>
            <w:proofErr w:type="spellStart"/>
            <w:r w:rsidRPr="00B431D8">
              <w:rPr>
                <w:rFonts w:ascii="Arial" w:hAnsi="Arial" w:cs="Arial"/>
                <w:lang w:val="en-US"/>
              </w:rPr>
              <w:t>to"Frames</w:t>
            </w:r>
            <w:proofErr w:type="spellEnd"/>
            <w:r w:rsidRPr="00B431D8">
              <w:rPr>
                <w:rFonts w:ascii="Arial" w:hAnsi="Arial" w:cs="Arial"/>
                <w:lang w:val="en-US"/>
              </w:rPr>
              <w:t xml:space="preserve"> transmitted during a broadcast TWT SP are recommended to be limited to: PS-Poll, CQI, </w:t>
            </w:r>
            <w:proofErr w:type="spellStart"/>
            <w:r w:rsidRPr="00B431D8">
              <w:rPr>
                <w:rFonts w:ascii="Arial" w:hAnsi="Arial" w:cs="Arial"/>
                <w:lang w:val="en-US"/>
              </w:rPr>
              <w:t>QoS</w:t>
            </w:r>
            <w:proofErr w:type="spellEnd"/>
            <w:r w:rsidRPr="00B431D8">
              <w:rPr>
                <w:rFonts w:ascii="Arial" w:hAnsi="Arial" w:cs="Arial"/>
                <w:lang w:val="en-US"/>
              </w:rPr>
              <w:t xml:space="preserve"> Null with buffer status, Sounding Feedback, Management Action..."</w:t>
            </w:r>
          </w:p>
        </w:tc>
        <w:tc>
          <w:tcPr>
            <w:tcW w:w="2250" w:type="dxa"/>
            <w:hideMark/>
          </w:tcPr>
          <w:p w14:paraId="420F8894" w14:textId="6374E83C" w:rsidR="005967B6" w:rsidRPr="0009163F" w:rsidRDefault="005967B6" w:rsidP="00E609FD">
            <w:pPr>
              <w:jc w:val="left"/>
              <w:rPr>
                <w:rFonts w:ascii="Arial" w:hAnsi="Arial" w:cs="Arial"/>
                <w:highlight w:val="green"/>
                <w:lang w:val="en-US"/>
              </w:rPr>
            </w:pPr>
            <w:r w:rsidRPr="0009163F">
              <w:rPr>
                <w:rFonts w:ascii="Arial" w:hAnsi="Arial" w:cs="Arial"/>
                <w:highlight w:val="green"/>
                <w:lang w:val="en-US"/>
              </w:rPr>
              <w:t xml:space="preserve">Revised – agree in principle with the proposed resolution –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11-16-</w:t>
            </w:r>
            <w:r w:rsidR="00B0013E">
              <w:rPr>
                <w:rFonts w:ascii="Arial" w:hAnsi="Arial" w:cs="Arial"/>
                <w:highlight w:val="green"/>
                <w:lang w:val="en-US"/>
              </w:rPr>
              <w:t>1213r0</w:t>
            </w:r>
            <w:r w:rsidRPr="0009163F">
              <w:rPr>
                <w:rFonts w:ascii="Arial" w:hAnsi="Arial" w:cs="Arial"/>
                <w:highlight w:val="green"/>
                <w:lang w:val="en-US"/>
              </w:rPr>
              <w:t xml:space="preserve"> under all headings that include CID 971</w:t>
            </w:r>
          </w:p>
        </w:tc>
      </w:tr>
      <w:tr w:rsidR="005967B6" w:rsidRPr="00B431D8" w14:paraId="48762307" w14:textId="77777777" w:rsidTr="00390331">
        <w:trPr>
          <w:trHeight w:val="510"/>
        </w:trPr>
        <w:tc>
          <w:tcPr>
            <w:tcW w:w="661" w:type="dxa"/>
            <w:hideMark/>
          </w:tcPr>
          <w:p w14:paraId="76DABD7B" w14:textId="77777777" w:rsidR="005967B6" w:rsidRPr="00B431D8" w:rsidRDefault="005967B6" w:rsidP="00390331">
            <w:pPr>
              <w:jc w:val="right"/>
              <w:rPr>
                <w:rFonts w:ascii="Arial" w:hAnsi="Arial" w:cs="Arial"/>
                <w:lang w:val="en-US"/>
              </w:rPr>
            </w:pPr>
            <w:r w:rsidRPr="00B431D8">
              <w:rPr>
                <w:rFonts w:ascii="Arial" w:hAnsi="Arial" w:cs="Arial"/>
                <w:lang w:val="en-US"/>
              </w:rPr>
              <w:t>1156</w:t>
            </w:r>
          </w:p>
        </w:tc>
        <w:tc>
          <w:tcPr>
            <w:tcW w:w="977" w:type="dxa"/>
            <w:hideMark/>
          </w:tcPr>
          <w:p w14:paraId="40A41736" w14:textId="77777777" w:rsidR="005967B6" w:rsidRPr="00B431D8" w:rsidRDefault="005967B6" w:rsidP="00390331">
            <w:pPr>
              <w:jc w:val="left"/>
              <w:rPr>
                <w:rFonts w:ascii="Arial" w:hAnsi="Arial" w:cs="Arial"/>
                <w:lang w:val="en-US"/>
              </w:rPr>
            </w:pPr>
            <w:r w:rsidRPr="00B431D8">
              <w:rPr>
                <w:rFonts w:ascii="Arial" w:hAnsi="Arial" w:cs="Arial"/>
                <w:lang w:val="en-US"/>
              </w:rPr>
              <w:t>Kwok Shum Au</w:t>
            </w:r>
          </w:p>
        </w:tc>
        <w:tc>
          <w:tcPr>
            <w:tcW w:w="810" w:type="dxa"/>
            <w:hideMark/>
          </w:tcPr>
          <w:p w14:paraId="721B524C" w14:textId="77777777" w:rsidR="005967B6" w:rsidRPr="00B431D8" w:rsidRDefault="005967B6" w:rsidP="00390331">
            <w:pPr>
              <w:jc w:val="right"/>
              <w:rPr>
                <w:rFonts w:ascii="Arial" w:hAnsi="Arial" w:cs="Arial"/>
                <w:lang w:val="en-US"/>
              </w:rPr>
            </w:pPr>
            <w:r w:rsidRPr="00B431D8">
              <w:rPr>
                <w:rFonts w:ascii="Arial" w:hAnsi="Arial" w:cs="Arial"/>
                <w:lang w:val="en-US"/>
              </w:rPr>
              <w:t>29.29</w:t>
            </w:r>
          </w:p>
        </w:tc>
        <w:tc>
          <w:tcPr>
            <w:tcW w:w="720" w:type="dxa"/>
            <w:hideMark/>
          </w:tcPr>
          <w:p w14:paraId="1D312C17"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02753937" w14:textId="77777777" w:rsidR="005967B6" w:rsidRPr="00B431D8" w:rsidRDefault="005967B6" w:rsidP="00390331">
            <w:pPr>
              <w:jc w:val="left"/>
              <w:rPr>
                <w:rFonts w:ascii="Arial" w:hAnsi="Arial" w:cs="Arial"/>
                <w:lang w:val="en-US"/>
              </w:rPr>
            </w:pPr>
            <w:r w:rsidRPr="00B431D8">
              <w:rPr>
                <w:rFonts w:ascii="Arial" w:hAnsi="Arial" w:cs="Arial"/>
                <w:lang w:val="en-US"/>
              </w:rPr>
              <w:t>The entry is left empty.</w:t>
            </w:r>
          </w:p>
        </w:tc>
        <w:tc>
          <w:tcPr>
            <w:tcW w:w="2160" w:type="dxa"/>
            <w:hideMark/>
          </w:tcPr>
          <w:p w14:paraId="662091B3" w14:textId="77777777" w:rsidR="005967B6" w:rsidRPr="00B431D8" w:rsidRDefault="005967B6" w:rsidP="00390331">
            <w:pPr>
              <w:jc w:val="left"/>
              <w:rPr>
                <w:rFonts w:ascii="Arial" w:hAnsi="Arial" w:cs="Arial"/>
                <w:lang w:val="en-US"/>
              </w:rPr>
            </w:pPr>
            <w:r w:rsidRPr="00B431D8">
              <w:rPr>
                <w:rFonts w:ascii="Arial" w:hAnsi="Arial" w:cs="Arial"/>
                <w:lang w:val="en-US"/>
              </w:rPr>
              <w:t>Fill in the empty blanket with "N/A".</w:t>
            </w:r>
          </w:p>
        </w:tc>
        <w:tc>
          <w:tcPr>
            <w:tcW w:w="2250" w:type="dxa"/>
            <w:hideMark/>
          </w:tcPr>
          <w:p w14:paraId="0A826C01" w14:textId="74E9715B" w:rsidR="005967B6" w:rsidRPr="0009163F" w:rsidRDefault="005967B6" w:rsidP="00390331">
            <w:pPr>
              <w:jc w:val="left"/>
              <w:rPr>
                <w:rFonts w:ascii="Arial" w:hAnsi="Arial" w:cs="Arial"/>
                <w:highlight w:val="green"/>
                <w:lang w:val="en-US"/>
              </w:rPr>
            </w:pPr>
            <w:r w:rsidRPr="0009163F">
              <w:rPr>
                <w:rFonts w:ascii="Arial" w:hAnsi="Arial" w:cs="Arial"/>
                <w:highlight w:val="green"/>
                <w:lang w:val="en-US"/>
              </w:rPr>
              <w:t>Accept</w:t>
            </w:r>
          </w:p>
        </w:tc>
      </w:tr>
      <w:tr w:rsidR="005967B6" w:rsidRPr="00B431D8" w14:paraId="4BBF280A" w14:textId="77777777" w:rsidTr="00390331">
        <w:trPr>
          <w:trHeight w:val="510"/>
        </w:trPr>
        <w:tc>
          <w:tcPr>
            <w:tcW w:w="661" w:type="dxa"/>
            <w:hideMark/>
          </w:tcPr>
          <w:p w14:paraId="772A9403" w14:textId="77777777" w:rsidR="005967B6" w:rsidRPr="00B431D8" w:rsidRDefault="005967B6" w:rsidP="00390331">
            <w:pPr>
              <w:jc w:val="right"/>
              <w:rPr>
                <w:rFonts w:ascii="Arial" w:hAnsi="Arial" w:cs="Arial"/>
                <w:lang w:val="en-US"/>
              </w:rPr>
            </w:pPr>
            <w:r w:rsidRPr="00B431D8">
              <w:rPr>
                <w:rFonts w:ascii="Arial" w:hAnsi="Arial" w:cs="Arial"/>
                <w:lang w:val="en-US"/>
              </w:rPr>
              <w:t>1157</w:t>
            </w:r>
          </w:p>
        </w:tc>
        <w:tc>
          <w:tcPr>
            <w:tcW w:w="977" w:type="dxa"/>
            <w:hideMark/>
          </w:tcPr>
          <w:p w14:paraId="377D3A71" w14:textId="77777777" w:rsidR="005967B6" w:rsidRPr="00B431D8" w:rsidRDefault="005967B6" w:rsidP="00390331">
            <w:pPr>
              <w:jc w:val="left"/>
              <w:rPr>
                <w:rFonts w:ascii="Arial" w:hAnsi="Arial" w:cs="Arial"/>
                <w:lang w:val="en-US"/>
              </w:rPr>
            </w:pPr>
            <w:r w:rsidRPr="00B431D8">
              <w:rPr>
                <w:rFonts w:ascii="Arial" w:hAnsi="Arial" w:cs="Arial"/>
                <w:lang w:val="en-US"/>
              </w:rPr>
              <w:t>Kwok Shum Au</w:t>
            </w:r>
          </w:p>
        </w:tc>
        <w:tc>
          <w:tcPr>
            <w:tcW w:w="810" w:type="dxa"/>
            <w:hideMark/>
          </w:tcPr>
          <w:p w14:paraId="5A37C48F" w14:textId="77777777" w:rsidR="005967B6" w:rsidRPr="00B431D8" w:rsidRDefault="005967B6" w:rsidP="00390331">
            <w:pPr>
              <w:jc w:val="right"/>
              <w:rPr>
                <w:rFonts w:ascii="Arial" w:hAnsi="Arial" w:cs="Arial"/>
                <w:lang w:val="en-US"/>
              </w:rPr>
            </w:pPr>
            <w:r w:rsidRPr="00B431D8">
              <w:rPr>
                <w:rFonts w:ascii="Arial" w:hAnsi="Arial" w:cs="Arial"/>
                <w:lang w:val="en-US"/>
              </w:rPr>
              <w:t>29.42</w:t>
            </w:r>
          </w:p>
        </w:tc>
        <w:tc>
          <w:tcPr>
            <w:tcW w:w="720" w:type="dxa"/>
            <w:hideMark/>
          </w:tcPr>
          <w:p w14:paraId="287C950A"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4E6E7A79" w14:textId="77777777" w:rsidR="005967B6" w:rsidRPr="00B431D8" w:rsidRDefault="005967B6" w:rsidP="00390331">
            <w:pPr>
              <w:jc w:val="left"/>
              <w:rPr>
                <w:rFonts w:ascii="Arial" w:hAnsi="Arial" w:cs="Arial"/>
                <w:lang w:val="en-US"/>
              </w:rPr>
            </w:pPr>
            <w:r w:rsidRPr="00B431D8">
              <w:rPr>
                <w:rFonts w:ascii="Arial" w:hAnsi="Arial" w:cs="Arial"/>
                <w:lang w:val="en-US"/>
              </w:rPr>
              <w:t>The entry is left empty.</w:t>
            </w:r>
          </w:p>
        </w:tc>
        <w:tc>
          <w:tcPr>
            <w:tcW w:w="2160" w:type="dxa"/>
            <w:hideMark/>
          </w:tcPr>
          <w:p w14:paraId="7F5D45A0" w14:textId="77777777" w:rsidR="005967B6" w:rsidRPr="00B431D8" w:rsidRDefault="005967B6" w:rsidP="00390331">
            <w:pPr>
              <w:jc w:val="left"/>
              <w:rPr>
                <w:rFonts w:ascii="Arial" w:hAnsi="Arial" w:cs="Arial"/>
                <w:lang w:val="en-US"/>
              </w:rPr>
            </w:pPr>
            <w:r w:rsidRPr="00B431D8">
              <w:rPr>
                <w:rFonts w:ascii="Arial" w:hAnsi="Arial" w:cs="Arial"/>
                <w:lang w:val="en-US"/>
              </w:rPr>
              <w:t>Fill in the empty blanket with "N/A".</w:t>
            </w:r>
          </w:p>
        </w:tc>
        <w:tc>
          <w:tcPr>
            <w:tcW w:w="2250" w:type="dxa"/>
            <w:hideMark/>
          </w:tcPr>
          <w:p w14:paraId="38450AE1" w14:textId="577C42CF" w:rsidR="005967B6" w:rsidRPr="0009163F" w:rsidRDefault="005967B6" w:rsidP="00390331">
            <w:pPr>
              <w:jc w:val="left"/>
              <w:rPr>
                <w:rFonts w:ascii="Arial" w:hAnsi="Arial" w:cs="Arial"/>
                <w:highlight w:val="green"/>
                <w:lang w:val="en-US"/>
              </w:rPr>
            </w:pPr>
            <w:r w:rsidRPr="0009163F">
              <w:rPr>
                <w:rFonts w:ascii="Arial" w:hAnsi="Arial" w:cs="Arial"/>
                <w:highlight w:val="green"/>
                <w:lang w:val="en-US"/>
              </w:rPr>
              <w:t>Accept</w:t>
            </w:r>
          </w:p>
        </w:tc>
      </w:tr>
      <w:tr w:rsidR="005967B6" w:rsidRPr="00B431D8" w14:paraId="1A0AA19B" w14:textId="77777777" w:rsidTr="00390331">
        <w:trPr>
          <w:trHeight w:val="510"/>
        </w:trPr>
        <w:tc>
          <w:tcPr>
            <w:tcW w:w="661" w:type="dxa"/>
            <w:hideMark/>
          </w:tcPr>
          <w:p w14:paraId="7F6FDA5A" w14:textId="77777777" w:rsidR="005967B6" w:rsidRPr="00B431D8" w:rsidRDefault="005967B6" w:rsidP="00390331">
            <w:pPr>
              <w:jc w:val="right"/>
              <w:rPr>
                <w:rFonts w:ascii="Arial" w:hAnsi="Arial" w:cs="Arial"/>
                <w:lang w:val="en-US"/>
              </w:rPr>
            </w:pPr>
            <w:r w:rsidRPr="00B431D8">
              <w:rPr>
                <w:rFonts w:ascii="Arial" w:hAnsi="Arial" w:cs="Arial"/>
                <w:lang w:val="en-US"/>
              </w:rPr>
              <w:lastRenderedPageBreak/>
              <w:t>1158</w:t>
            </w:r>
          </w:p>
        </w:tc>
        <w:tc>
          <w:tcPr>
            <w:tcW w:w="977" w:type="dxa"/>
            <w:hideMark/>
          </w:tcPr>
          <w:p w14:paraId="01189CEB" w14:textId="77777777" w:rsidR="005967B6" w:rsidRPr="00B431D8" w:rsidRDefault="005967B6" w:rsidP="00390331">
            <w:pPr>
              <w:jc w:val="left"/>
              <w:rPr>
                <w:rFonts w:ascii="Arial" w:hAnsi="Arial" w:cs="Arial"/>
                <w:lang w:val="en-US"/>
              </w:rPr>
            </w:pPr>
            <w:r w:rsidRPr="00B431D8">
              <w:rPr>
                <w:rFonts w:ascii="Arial" w:hAnsi="Arial" w:cs="Arial"/>
                <w:lang w:val="en-US"/>
              </w:rPr>
              <w:t>Kwok Shum Au</w:t>
            </w:r>
          </w:p>
        </w:tc>
        <w:tc>
          <w:tcPr>
            <w:tcW w:w="810" w:type="dxa"/>
            <w:hideMark/>
          </w:tcPr>
          <w:p w14:paraId="28489E57" w14:textId="77777777" w:rsidR="005967B6" w:rsidRPr="00B431D8" w:rsidRDefault="005967B6" w:rsidP="00390331">
            <w:pPr>
              <w:jc w:val="right"/>
              <w:rPr>
                <w:rFonts w:ascii="Arial" w:hAnsi="Arial" w:cs="Arial"/>
                <w:lang w:val="en-US"/>
              </w:rPr>
            </w:pPr>
            <w:r w:rsidRPr="00B431D8">
              <w:rPr>
                <w:rFonts w:ascii="Arial" w:hAnsi="Arial" w:cs="Arial"/>
                <w:lang w:val="en-US"/>
              </w:rPr>
              <w:t>30.24</w:t>
            </w:r>
          </w:p>
        </w:tc>
        <w:tc>
          <w:tcPr>
            <w:tcW w:w="720" w:type="dxa"/>
            <w:hideMark/>
          </w:tcPr>
          <w:p w14:paraId="04EF4794"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0" w:type="dxa"/>
            <w:hideMark/>
          </w:tcPr>
          <w:p w14:paraId="6A999AD1" w14:textId="77777777" w:rsidR="005967B6" w:rsidRPr="00B431D8" w:rsidRDefault="005967B6" w:rsidP="00390331">
            <w:pPr>
              <w:jc w:val="left"/>
              <w:rPr>
                <w:rFonts w:ascii="Arial" w:hAnsi="Arial" w:cs="Arial"/>
                <w:lang w:val="en-US"/>
              </w:rPr>
            </w:pPr>
            <w:r w:rsidRPr="00B431D8">
              <w:rPr>
                <w:rFonts w:ascii="Arial" w:hAnsi="Arial" w:cs="Arial"/>
                <w:lang w:val="en-US"/>
              </w:rPr>
              <w:t>The entry is left empty.</w:t>
            </w:r>
          </w:p>
        </w:tc>
        <w:tc>
          <w:tcPr>
            <w:tcW w:w="2160" w:type="dxa"/>
            <w:hideMark/>
          </w:tcPr>
          <w:p w14:paraId="21D54644" w14:textId="77777777" w:rsidR="005967B6" w:rsidRPr="00B431D8" w:rsidRDefault="005967B6" w:rsidP="00390331">
            <w:pPr>
              <w:jc w:val="left"/>
              <w:rPr>
                <w:rFonts w:ascii="Arial" w:hAnsi="Arial" w:cs="Arial"/>
                <w:lang w:val="en-US"/>
              </w:rPr>
            </w:pPr>
            <w:r w:rsidRPr="00B431D8">
              <w:rPr>
                <w:rFonts w:ascii="Arial" w:hAnsi="Arial" w:cs="Arial"/>
                <w:lang w:val="en-US"/>
              </w:rPr>
              <w:t>Fill in the empty blanket with "N/A".</w:t>
            </w:r>
          </w:p>
        </w:tc>
        <w:tc>
          <w:tcPr>
            <w:tcW w:w="2250" w:type="dxa"/>
            <w:hideMark/>
          </w:tcPr>
          <w:p w14:paraId="0DF56404" w14:textId="551BDECF" w:rsidR="005967B6" w:rsidRPr="0009163F" w:rsidRDefault="005967B6" w:rsidP="00390331">
            <w:pPr>
              <w:jc w:val="left"/>
              <w:rPr>
                <w:rFonts w:ascii="Arial" w:hAnsi="Arial" w:cs="Arial"/>
                <w:highlight w:val="green"/>
                <w:lang w:val="en-US"/>
              </w:rPr>
            </w:pPr>
            <w:r w:rsidRPr="0009163F">
              <w:rPr>
                <w:rFonts w:ascii="Arial" w:hAnsi="Arial" w:cs="Arial"/>
                <w:highlight w:val="green"/>
                <w:lang w:val="en-US"/>
              </w:rPr>
              <w:t>Accept</w:t>
            </w:r>
          </w:p>
        </w:tc>
      </w:tr>
      <w:tr w:rsidR="005967B6" w:rsidRPr="00B431D8" w14:paraId="063C1713" w14:textId="77777777" w:rsidTr="004F5DD5">
        <w:trPr>
          <w:trHeight w:val="510"/>
        </w:trPr>
        <w:tc>
          <w:tcPr>
            <w:tcW w:w="661" w:type="dxa"/>
            <w:hideMark/>
          </w:tcPr>
          <w:p w14:paraId="18E26A25" w14:textId="77777777" w:rsidR="005967B6" w:rsidRPr="00B431D8" w:rsidRDefault="005967B6" w:rsidP="00B431D8">
            <w:pPr>
              <w:jc w:val="right"/>
              <w:rPr>
                <w:rFonts w:ascii="Arial" w:hAnsi="Arial" w:cs="Arial"/>
                <w:lang w:val="en-US"/>
              </w:rPr>
            </w:pPr>
            <w:r w:rsidRPr="00B431D8">
              <w:rPr>
                <w:rFonts w:ascii="Arial" w:hAnsi="Arial" w:cs="Arial"/>
                <w:lang w:val="en-US"/>
              </w:rPr>
              <w:t>1205</w:t>
            </w:r>
          </w:p>
        </w:tc>
        <w:tc>
          <w:tcPr>
            <w:tcW w:w="977" w:type="dxa"/>
            <w:hideMark/>
          </w:tcPr>
          <w:p w14:paraId="410EC4BD" w14:textId="77777777" w:rsidR="005967B6" w:rsidRPr="00B431D8" w:rsidRDefault="005967B6" w:rsidP="00B431D8">
            <w:pPr>
              <w:jc w:val="left"/>
              <w:rPr>
                <w:rFonts w:ascii="Arial" w:hAnsi="Arial" w:cs="Arial"/>
                <w:lang w:val="en-US"/>
              </w:rPr>
            </w:pPr>
            <w:r w:rsidRPr="00B431D8">
              <w:rPr>
                <w:rFonts w:ascii="Arial" w:hAnsi="Arial" w:cs="Arial"/>
                <w:lang w:val="en-US"/>
              </w:rPr>
              <w:t>Liwen Chu</w:t>
            </w:r>
          </w:p>
        </w:tc>
        <w:tc>
          <w:tcPr>
            <w:tcW w:w="810" w:type="dxa"/>
            <w:hideMark/>
          </w:tcPr>
          <w:p w14:paraId="6E9E6272" w14:textId="77777777" w:rsidR="005967B6" w:rsidRPr="00B431D8" w:rsidRDefault="005967B6" w:rsidP="00B431D8">
            <w:pPr>
              <w:jc w:val="right"/>
              <w:rPr>
                <w:rFonts w:ascii="Arial" w:hAnsi="Arial" w:cs="Arial"/>
                <w:lang w:val="en-US"/>
              </w:rPr>
            </w:pPr>
            <w:r w:rsidRPr="00B431D8">
              <w:rPr>
                <w:rFonts w:ascii="Arial" w:hAnsi="Arial" w:cs="Arial"/>
                <w:lang w:val="en-US"/>
              </w:rPr>
              <w:t>27.50</w:t>
            </w:r>
          </w:p>
        </w:tc>
        <w:tc>
          <w:tcPr>
            <w:tcW w:w="720" w:type="dxa"/>
            <w:hideMark/>
          </w:tcPr>
          <w:p w14:paraId="4D339CCF"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50139288" w14:textId="77777777" w:rsidR="005967B6" w:rsidRPr="00B431D8" w:rsidRDefault="005967B6" w:rsidP="00B431D8">
            <w:pPr>
              <w:jc w:val="left"/>
              <w:rPr>
                <w:rFonts w:ascii="Arial" w:hAnsi="Arial" w:cs="Arial"/>
                <w:lang w:val="en-US"/>
              </w:rPr>
            </w:pPr>
            <w:r w:rsidRPr="00B431D8">
              <w:rPr>
                <w:rFonts w:ascii="Arial" w:hAnsi="Arial" w:cs="Arial"/>
                <w:lang w:val="en-US"/>
              </w:rPr>
              <w:t>Sounding Feedback should be right after NDPA, NDP.</w:t>
            </w:r>
          </w:p>
        </w:tc>
        <w:tc>
          <w:tcPr>
            <w:tcW w:w="2160" w:type="dxa"/>
            <w:hideMark/>
          </w:tcPr>
          <w:p w14:paraId="19E94360" w14:textId="77777777" w:rsidR="005967B6" w:rsidRPr="00B431D8" w:rsidRDefault="005967B6" w:rsidP="00B431D8">
            <w:pPr>
              <w:jc w:val="left"/>
              <w:rPr>
                <w:rFonts w:ascii="Arial" w:hAnsi="Arial" w:cs="Arial"/>
                <w:lang w:val="en-US"/>
              </w:rPr>
            </w:pPr>
            <w:r w:rsidRPr="00B431D8">
              <w:rPr>
                <w:rFonts w:ascii="Arial" w:hAnsi="Arial" w:cs="Arial"/>
                <w:lang w:val="en-US"/>
              </w:rPr>
              <w:t>Removing sounding feedback.</w:t>
            </w:r>
          </w:p>
        </w:tc>
        <w:tc>
          <w:tcPr>
            <w:tcW w:w="2250" w:type="dxa"/>
            <w:hideMark/>
          </w:tcPr>
          <w:p w14:paraId="24CA76CB" w14:textId="2F555346" w:rsidR="005967B6" w:rsidRPr="0009163F" w:rsidRDefault="005967B6" w:rsidP="00C102D4">
            <w:pPr>
              <w:jc w:val="left"/>
              <w:rPr>
                <w:rFonts w:ascii="Arial" w:hAnsi="Arial" w:cs="Arial"/>
                <w:highlight w:val="magenta"/>
                <w:lang w:val="en-US"/>
              </w:rPr>
            </w:pPr>
            <w:r w:rsidRPr="0009163F">
              <w:rPr>
                <w:rFonts w:ascii="Arial" w:hAnsi="Arial" w:cs="Arial"/>
                <w:highlight w:val="magenta"/>
                <w:lang w:val="en-US"/>
              </w:rPr>
              <w:t xml:space="preserve">Revised – generally agree with commenter specifically that the language is ambiguous; propose to include a reference to sounding feedback </w:t>
            </w:r>
            <w:proofErr w:type="spellStart"/>
            <w:r w:rsidRPr="0009163F">
              <w:rPr>
                <w:rFonts w:ascii="Arial" w:hAnsi="Arial" w:cs="Arial"/>
                <w:highlight w:val="magenta"/>
                <w:lang w:val="en-US"/>
              </w:rPr>
              <w:t>subclause</w:t>
            </w:r>
            <w:proofErr w:type="spellEnd"/>
            <w:r w:rsidRPr="0009163F">
              <w:rPr>
                <w:rFonts w:ascii="Arial" w:hAnsi="Arial" w:cs="Arial"/>
                <w:highlight w:val="magenta"/>
                <w:lang w:val="en-US"/>
              </w:rPr>
              <w:t>.</w:t>
            </w:r>
            <w:r w:rsidRPr="0009163F">
              <w:rPr>
                <w:rFonts w:ascii="Arial" w:hAnsi="Arial" w:cs="Arial"/>
                <w:highlight w:val="green"/>
                <w:lang w:val="en-US"/>
              </w:rPr>
              <w:t xml:space="preserve">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11-16-</w:t>
            </w:r>
            <w:r w:rsidR="00B0013E">
              <w:rPr>
                <w:rFonts w:ascii="Arial" w:hAnsi="Arial" w:cs="Arial"/>
                <w:highlight w:val="green"/>
                <w:lang w:val="en-US"/>
              </w:rPr>
              <w:t>1213r0</w:t>
            </w:r>
            <w:r w:rsidRPr="0009163F">
              <w:rPr>
                <w:rFonts w:ascii="Arial" w:hAnsi="Arial" w:cs="Arial"/>
                <w:highlight w:val="green"/>
                <w:lang w:val="en-US"/>
              </w:rPr>
              <w:t xml:space="preserve"> under all headings that include CID </w:t>
            </w:r>
            <w:r>
              <w:rPr>
                <w:rFonts w:ascii="Arial" w:hAnsi="Arial" w:cs="Arial"/>
                <w:highlight w:val="green"/>
                <w:lang w:val="en-US"/>
              </w:rPr>
              <w:t>1205</w:t>
            </w:r>
          </w:p>
        </w:tc>
      </w:tr>
      <w:tr w:rsidR="005967B6" w:rsidRPr="00B431D8" w14:paraId="3C6FCD86" w14:textId="77777777" w:rsidTr="004F5DD5">
        <w:trPr>
          <w:trHeight w:val="765"/>
        </w:trPr>
        <w:tc>
          <w:tcPr>
            <w:tcW w:w="661" w:type="dxa"/>
            <w:hideMark/>
          </w:tcPr>
          <w:p w14:paraId="4A4DF8C3" w14:textId="77777777" w:rsidR="005967B6" w:rsidRPr="00B431D8" w:rsidRDefault="005967B6" w:rsidP="00B431D8">
            <w:pPr>
              <w:jc w:val="right"/>
              <w:rPr>
                <w:rFonts w:ascii="Arial" w:hAnsi="Arial" w:cs="Arial"/>
                <w:lang w:val="en-US"/>
              </w:rPr>
            </w:pPr>
            <w:r w:rsidRPr="00B431D8">
              <w:rPr>
                <w:rFonts w:ascii="Arial" w:hAnsi="Arial" w:cs="Arial"/>
                <w:lang w:val="en-US"/>
              </w:rPr>
              <w:t>1206</w:t>
            </w:r>
          </w:p>
        </w:tc>
        <w:tc>
          <w:tcPr>
            <w:tcW w:w="977" w:type="dxa"/>
            <w:hideMark/>
          </w:tcPr>
          <w:p w14:paraId="2C4D27E8" w14:textId="77777777" w:rsidR="005967B6" w:rsidRPr="00B431D8" w:rsidRDefault="005967B6" w:rsidP="00B431D8">
            <w:pPr>
              <w:jc w:val="left"/>
              <w:rPr>
                <w:rFonts w:ascii="Arial" w:hAnsi="Arial" w:cs="Arial"/>
                <w:lang w:val="en-US"/>
              </w:rPr>
            </w:pPr>
            <w:r w:rsidRPr="00B431D8">
              <w:rPr>
                <w:rFonts w:ascii="Arial" w:hAnsi="Arial" w:cs="Arial"/>
                <w:lang w:val="en-US"/>
              </w:rPr>
              <w:t>Liwen Chu</w:t>
            </w:r>
          </w:p>
        </w:tc>
        <w:tc>
          <w:tcPr>
            <w:tcW w:w="810" w:type="dxa"/>
            <w:hideMark/>
          </w:tcPr>
          <w:p w14:paraId="2700CBAB" w14:textId="77777777" w:rsidR="005967B6" w:rsidRPr="00B431D8" w:rsidRDefault="005967B6" w:rsidP="00B431D8">
            <w:pPr>
              <w:jc w:val="right"/>
              <w:rPr>
                <w:rFonts w:ascii="Arial" w:hAnsi="Arial" w:cs="Arial"/>
                <w:lang w:val="en-US"/>
              </w:rPr>
            </w:pPr>
            <w:r w:rsidRPr="00B431D8">
              <w:rPr>
                <w:rFonts w:ascii="Arial" w:hAnsi="Arial" w:cs="Arial"/>
                <w:lang w:val="en-US"/>
              </w:rPr>
              <w:t>29.13</w:t>
            </w:r>
          </w:p>
        </w:tc>
        <w:tc>
          <w:tcPr>
            <w:tcW w:w="720" w:type="dxa"/>
            <w:hideMark/>
          </w:tcPr>
          <w:p w14:paraId="64923789"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5869697F" w14:textId="77777777" w:rsidR="005967B6" w:rsidRPr="00B431D8" w:rsidRDefault="005967B6" w:rsidP="00B431D8">
            <w:pPr>
              <w:jc w:val="left"/>
              <w:rPr>
                <w:rFonts w:ascii="Arial" w:hAnsi="Arial" w:cs="Arial"/>
                <w:lang w:val="en-US"/>
              </w:rPr>
            </w:pPr>
            <w:r w:rsidRPr="00B431D8">
              <w:rPr>
                <w:rFonts w:ascii="Arial" w:hAnsi="Arial" w:cs="Arial"/>
                <w:lang w:val="en-US"/>
              </w:rPr>
              <w:t>Scheduled TWT is broadcasted by AP, no negotiation is required.</w:t>
            </w:r>
          </w:p>
        </w:tc>
        <w:tc>
          <w:tcPr>
            <w:tcW w:w="2160" w:type="dxa"/>
            <w:hideMark/>
          </w:tcPr>
          <w:p w14:paraId="5F010819" w14:textId="77777777" w:rsidR="005967B6" w:rsidRPr="00B431D8" w:rsidRDefault="005967B6" w:rsidP="00B431D8">
            <w:pPr>
              <w:jc w:val="left"/>
              <w:rPr>
                <w:rFonts w:ascii="Arial" w:hAnsi="Arial" w:cs="Arial"/>
                <w:lang w:val="en-US"/>
              </w:rPr>
            </w:pPr>
            <w:r w:rsidRPr="00B431D8">
              <w:rPr>
                <w:rFonts w:ascii="Arial" w:hAnsi="Arial" w:cs="Arial"/>
                <w:lang w:val="en-US"/>
              </w:rPr>
              <w:t>As in comment.</w:t>
            </w:r>
          </w:p>
        </w:tc>
        <w:tc>
          <w:tcPr>
            <w:tcW w:w="2250" w:type="dxa"/>
            <w:hideMark/>
          </w:tcPr>
          <w:p w14:paraId="45A0948D" w14:textId="2B2E1448" w:rsidR="005967B6" w:rsidRPr="00C650A3" w:rsidRDefault="005967B6" w:rsidP="00B431D8">
            <w:pPr>
              <w:jc w:val="left"/>
              <w:rPr>
                <w:rFonts w:ascii="Arial" w:hAnsi="Arial" w:cs="Arial"/>
                <w:highlight w:val="green"/>
                <w:lang w:val="en-US"/>
              </w:rPr>
            </w:pPr>
            <w:r w:rsidRPr="00C650A3">
              <w:rPr>
                <w:rFonts w:ascii="Arial" w:hAnsi="Arial" w:cs="Arial"/>
                <w:highlight w:val="green"/>
                <w:lang w:val="en-US"/>
              </w:rPr>
              <w:t xml:space="preserve">Reject </w:t>
            </w:r>
            <w:del w:id="1" w:author="Matthew Fischer" w:date="2016-08-15T16:37:00Z">
              <w:r w:rsidRPr="00C650A3" w:rsidDel="00873787">
                <w:rPr>
                  <w:rFonts w:ascii="Arial" w:hAnsi="Arial" w:cs="Arial"/>
                  <w:highlight w:val="green"/>
                  <w:lang w:val="en-US"/>
                </w:rPr>
                <w:delText>-</w:delText>
              </w:r>
            </w:del>
            <w:r w:rsidRPr="00C650A3">
              <w:rPr>
                <w:rFonts w:ascii="Arial" w:hAnsi="Arial" w:cs="Arial"/>
                <w:highlight w:val="green"/>
                <w:lang w:val="en-US"/>
              </w:rPr>
              <w:t xml:space="preserve"> while the scheduling STA makes the decisions about when to send Broadcast TWT, it can make the best decisions if it has input from the STAs that it wishes to serve – the cited entry provides a path for that input.</w:t>
            </w:r>
            <w:del w:id="2" w:author="Matthew Fischer" w:date="2016-08-15T16:37:00Z">
              <w:r w:rsidRPr="00C650A3" w:rsidDel="00873787">
                <w:rPr>
                  <w:rFonts w:ascii="Arial" w:hAnsi="Arial" w:cs="Arial"/>
                  <w:highlight w:val="green"/>
                  <w:lang w:val="en-US"/>
                </w:rPr>
                <w:delText xml:space="preserve"> </w:delText>
              </w:r>
            </w:del>
          </w:p>
        </w:tc>
      </w:tr>
      <w:tr w:rsidR="005967B6" w:rsidRPr="00B431D8" w14:paraId="7420AC77" w14:textId="77777777" w:rsidTr="004F5DD5">
        <w:trPr>
          <w:trHeight w:val="2805"/>
        </w:trPr>
        <w:tc>
          <w:tcPr>
            <w:tcW w:w="661" w:type="dxa"/>
            <w:hideMark/>
          </w:tcPr>
          <w:p w14:paraId="282C6187" w14:textId="77777777" w:rsidR="005967B6" w:rsidRPr="00B431D8" w:rsidRDefault="005967B6" w:rsidP="00B431D8">
            <w:pPr>
              <w:jc w:val="right"/>
              <w:rPr>
                <w:rFonts w:ascii="Arial" w:hAnsi="Arial" w:cs="Arial"/>
                <w:lang w:val="en-US"/>
              </w:rPr>
            </w:pPr>
            <w:r w:rsidRPr="00B431D8">
              <w:rPr>
                <w:rFonts w:ascii="Arial" w:hAnsi="Arial" w:cs="Arial"/>
                <w:lang w:val="en-US"/>
              </w:rPr>
              <w:t>1319</w:t>
            </w:r>
          </w:p>
        </w:tc>
        <w:tc>
          <w:tcPr>
            <w:tcW w:w="977" w:type="dxa"/>
            <w:hideMark/>
          </w:tcPr>
          <w:p w14:paraId="49A63556"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0858EE0D" w14:textId="77777777" w:rsidR="005967B6" w:rsidRPr="00B431D8" w:rsidRDefault="005967B6" w:rsidP="00B431D8">
            <w:pPr>
              <w:jc w:val="right"/>
              <w:rPr>
                <w:rFonts w:ascii="Arial" w:hAnsi="Arial" w:cs="Arial"/>
                <w:lang w:val="en-US"/>
              </w:rPr>
            </w:pPr>
            <w:r w:rsidRPr="00B431D8">
              <w:rPr>
                <w:rFonts w:ascii="Arial" w:hAnsi="Arial" w:cs="Arial"/>
                <w:lang w:val="en-US"/>
              </w:rPr>
              <w:t>26.53</w:t>
            </w:r>
          </w:p>
        </w:tc>
        <w:tc>
          <w:tcPr>
            <w:tcW w:w="720" w:type="dxa"/>
            <w:hideMark/>
          </w:tcPr>
          <w:p w14:paraId="56B118FA"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631807C2" w14:textId="77777777" w:rsidR="005967B6" w:rsidRPr="00B431D8" w:rsidRDefault="005967B6" w:rsidP="00B431D8">
            <w:pPr>
              <w:jc w:val="left"/>
              <w:rPr>
                <w:rFonts w:ascii="Arial" w:hAnsi="Arial" w:cs="Arial"/>
                <w:lang w:val="en-US"/>
              </w:rPr>
            </w:pPr>
            <w:r w:rsidRPr="00B431D8">
              <w:rPr>
                <w:rFonts w:ascii="Arial" w:hAnsi="Arial" w:cs="Arial"/>
                <w:lang w:val="en-US"/>
              </w:rPr>
              <w:t>"The Broadcast field indicates if the TWT SP [...] is a broadcast TWT [...]. The Broadcast field is set to 1 to indicate that the TWT(s) defined by the TWT element are broadcast TWT(s)" -- so is it singular (only one TWT SP is indicated) or plural (more than one TWT SP can be indicated)?</w:t>
            </w:r>
          </w:p>
        </w:tc>
        <w:tc>
          <w:tcPr>
            <w:tcW w:w="2160" w:type="dxa"/>
            <w:hideMark/>
          </w:tcPr>
          <w:p w14:paraId="2BEE8E9F" w14:textId="77777777" w:rsidR="005967B6" w:rsidRPr="00B431D8" w:rsidRDefault="005967B6" w:rsidP="00B431D8">
            <w:pPr>
              <w:jc w:val="left"/>
              <w:rPr>
                <w:rFonts w:ascii="Arial" w:hAnsi="Arial" w:cs="Arial"/>
                <w:lang w:val="en-US"/>
              </w:rPr>
            </w:pPr>
            <w:r w:rsidRPr="00B431D8">
              <w:rPr>
                <w:rFonts w:ascii="Arial" w:hAnsi="Arial" w:cs="Arial"/>
                <w:lang w:val="en-US"/>
              </w:rPr>
              <w:t>Make it all-singular or all-plural</w:t>
            </w:r>
          </w:p>
        </w:tc>
        <w:tc>
          <w:tcPr>
            <w:tcW w:w="2250" w:type="dxa"/>
            <w:hideMark/>
          </w:tcPr>
          <w:p w14:paraId="79E227E0" w14:textId="7DE398B1" w:rsidR="005967B6" w:rsidRPr="00C102D4" w:rsidRDefault="005967B6" w:rsidP="00B431D8">
            <w:pPr>
              <w:jc w:val="left"/>
              <w:rPr>
                <w:rFonts w:ascii="Arial" w:hAnsi="Arial" w:cs="Arial"/>
                <w:highlight w:val="green"/>
                <w:lang w:val="en-US"/>
              </w:rPr>
            </w:pPr>
            <w:r w:rsidRPr="00C102D4">
              <w:rPr>
                <w:rFonts w:ascii="Arial" w:hAnsi="Arial" w:cs="Arial"/>
                <w:highlight w:val="green"/>
                <w:lang w:val="en-US"/>
              </w:rPr>
              <w:t>Accept</w:t>
            </w:r>
            <w:r>
              <w:rPr>
                <w:rFonts w:ascii="Arial" w:hAnsi="Arial" w:cs="Arial"/>
                <w:highlight w:val="green"/>
                <w:lang w:val="en-US"/>
              </w:rPr>
              <w:t xml:space="preserve"> -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11-16-</w:t>
            </w:r>
            <w:r w:rsidR="00B0013E">
              <w:rPr>
                <w:rFonts w:ascii="Arial" w:hAnsi="Arial" w:cs="Arial"/>
                <w:highlight w:val="green"/>
                <w:lang w:val="en-US"/>
              </w:rPr>
              <w:t>1213r0</w:t>
            </w:r>
            <w:r w:rsidRPr="0009163F">
              <w:rPr>
                <w:rFonts w:ascii="Arial" w:hAnsi="Arial" w:cs="Arial"/>
                <w:highlight w:val="green"/>
                <w:lang w:val="en-US"/>
              </w:rPr>
              <w:t xml:space="preserve"> under all headings that include CID </w:t>
            </w:r>
            <w:r>
              <w:rPr>
                <w:rFonts w:ascii="Arial" w:hAnsi="Arial" w:cs="Arial"/>
                <w:highlight w:val="green"/>
                <w:lang w:val="en-US"/>
              </w:rPr>
              <w:t>1319</w:t>
            </w:r>
          </w:p>
        </w:tc>
      </w:tr>
      <w:tr w:rsidR="005967B6" w:rsidRPr="00B431D8" w14:paraId="1641FF20" w14:textId="77777777" w:rsidTr="004F5DD5">
        <w:trPr>
          <w:trHeight w:val="510"/>
        </w:trPr>
        <w:tc>
          <w:tcPr>
            <w:tcW w:w="661" w:type="dxa"/>
            <w:hideMark/>
          </w:tcPr>
          <w:p w14:paraId="2485473F" w14:textId="77777777" w:rsidR="005967B6" w:rsidRPr="00B431D8" w:rsidRDefault="005967B6" w:rsidP="00B431D8">
            <w:pPr>
              <w:jc w:val="right"/>
              <w:rPr>
                <w:rFonts w:ascii="Arial" w:hAnsi="Arial" w:cs="Arial"/>
                <w:lang w:val="en-US"/>
              </w:rPr>
            </w:pPr>
            <w:r w:rsidRPr="00B431D8">
              <w:rPr>
                <w:rFonts w:ascii="Arial" w:hAnsi="Arial" w:cs="Arial"/>
                <w:lang w:val="en-US"/>
              </w:rPr>
              <w:t>1320</w:t>
            </w:r>
          </w:p>
        </w:tc>
        <w:tc>
          <w:tcPr>
            <w:tcW w:w="977" w:type="dxa"/>
            <w:hideMark/>
          </w:tcPr>
          <w:p w14:paraId="280AF2A9"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470C0EC4" w14:textId="77777777" w:rsidR="005967B6" w:rsidRPr="00B431D8" w:rsidRDefault="005967B6" w:rsidP="00B431D8">
            <w:pPr>
              <w:jc w:val="right"/>
              <w:rPr>
                <w:rFonts w:ascii="Arial" w:hAnsi="Arial" w:cs="Arial"/>
                <w:lang w:val="en-US"/>
              </w:rPr>
            </w:pPr>
            <w:r w:rsidRPr="00B431D8">
              <w:rPr>
                <w:rFonts w:ascii="Arial" w:hAnsi="Arial" w:cs="Arial"/>
                <w:lang w:val="en-US"/>
              </w:rPr>
              <w:t>27.49</w:t>
            </w:r>
          </w:p>
        </w:tc>
        <w:tc>
          <w:tcPr>
            <w:tcW w:w="720" w:type="dxa"/>
            <w:hideMark/>
          </w:tcPr>
          <w:p w14:paraId="349F5915"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60295956" w14:textId="77777777" w:rsidR="005967B6" w:rsidRPr="00B431D8" w:rsidRDefault="005967B6" w:rsidP="00B431D8">
            <w:pPr>
              <w:jc w:val="left"/>
              <w:rPr>
                <w:rFonts w:ascii="Arial" w:hAnsi="Arial" w:cs="Arial"/>
                <w:lang w:val="en-US"/>
              </w:rPr>
            </w:pPr>
            <w:r w:rsidRPr="00B431D8">
              <w:rPr>
                <w:rFonts w:ascii="Arial" w:hAnsi="Arial" w:cs="Arial"/>
                <w:lang w:val="en-US"/>
              </w:rPr>
              <w:t>Presumably TFs are also in the recommended list</w:t>
            </w:r>
          </w:p>
        </w:tc>
        <w:tc>
          <w:tcPr>
            <w:tcW w:w="2160" w:type="dxa"/>
            <w:hideMark/>
          </w:tcPr>
          <w:p w14:paraId="2D5528DC" w14:textId="77777777" w:rsidR="005967B6" w:rsidRPr="00B431D8" w:rsidRDefault="005967B6" w:rsidP="00B431D8">
            <w:pPr>
              <w:jc w:val="left"/>
              <w:rPr>
                <w:rFonts w:ascii="Arial" w:hAnsi="Arial" w:cs="Arial"/>
                <w:lang w:val="en-US"/>
              </w:rPr>
            </w:pPr>
            <w:r w:rsidRPr="00B431D8">
              <w:rPr>
                <w:rFonts w:ascii="Arial" w:hAnsi="Arial" w:cs="Arial"/>
                <w:lang w:val="en-US"/>
              </w:rPr>
              <w:t>Add TFs to the recommended list</w:t>
            </w:r>
          </w:p>
        </w:tc>
        <w:tc>
          <w:tcPr>
            <w:tcW w:w="2250" w:type="dxa"/>
            <w:hideMark/>
          </w:tcPr>
          <w:p w14:paraId="370D59FD" w14:textId="1ECB5B48" w:rsidR="005967B6" w:rsidRPr="00B431D8" w:rsidRDefault="005967B6" w:rsidP="00C102D4">
            <w:pPr>
              <w:jc w:val="left"/>
              <w:rPr>
                <w:rFonts w:ascii="Arial" w:hAnsi="Arial" w:cs="Arial"/>
                <w:lang w:val="en-US"/>
              </w:rPr>
            </w:pPr>
            <w:r>
              <w:rPr>
                <w:rFonts w:ascii="Arial" w:hAnsi="Arial" w:cs="Arial"/>
                <w:highlight w:val="green"/>
                <w:lang w:val="en-US"/>
              </w:rPr>
              <w:t xml:space="preserve">Revise -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11-16-</w:t>
            </w:r>
            <w:r w:rsidR="00B0013E">
              <w:rPr>
                <w:rFonts w:ascii="Arial" w:hAnsi="Arial" w:cs="Arial"/>
                <w:highlight w:val="green"/>
                <w:lang w:val="en-US"/>
              </w:rPr>
              <w:t>1213r0</w:t>
            </w:r>
            <w:r w:rsidRPr="0009163F">
              <w:rPr>
                <w:rFonts w:ascii="Arial" w:hAnsi="Arial" w:cs="Arial"/>
                <w:highlight w:val="green"/>
                <w:lang w:val="en-US"/>
              </w:rPr>
              <w:t xml:space="preserve"> under all headings that include CID </w:t>
            </w:r>
            <w:r>
              <w:rPr>
                <w:rFonts w:ascii="Arial" w:hAnsi="Arial" w:cs="Arial"/>
                <w:highlight w:val="green"/>
                <w:lang w:val="en-US"/>
              </w:rPr>
              <w:t>13</w:t>
            </w:r>
            <w:r w:rsidRPr="00C102D4">
              <w:rPr>
                <w:rFonts w:ascii="Arial" w:hAnsi="Arial" w:cs="Arial"/>
                <w:highlight w:val="green"/>
                <w:lang w:val="en-US"/>
              </w:rPr>
              <w:t>20 – these changes explicitly declare that there are no restrictions for the scheduling STA.</w:t>
            </w:r>
          </w:p>
        </w:tc>
      </w:tr>
      <w:tr w:rsidR="005967B6" w:rsidRPr="00B431D8" w14:paraId="43DD5489" w14:textId="77777777" w:rsidTr="004F5DD5">
        <w:trPr>
          <w:trHeight w:val="510"/>
        </w:trPr>
        <w:tc>
          <w:tcPr>
            <w:tcW w:w="661" w:type="dxa"/>
            <w:hideMark/>
          </w:tcPr>
          <w:p w14:paraId="7CE53BA6" w14:textId="77777777" w:rsidR="005967B6" w:rsidRPr="00B431D8" w:rsidRDefault="005967B6" w:rsidP="00B431D8">
            <w:pPr>
              <w:jc w:val="right"/>
              <w:rPr>
                <w:rFonts w:ascii="Arial" w:hAnsi="Arial" w:cs="Arial"/>
                <w:lang w:val="en-US"/>
              </w:rPr>
            </w:pPr>
            <w:r w:rsidRPr="00B431D8">
              <w:rPr>
                <w:rFonts w:ascii="Arial" w:hAnsi="Arial" w:cs="Arial"/>
                <w:lang w:val="en-US"/>
              </w:rPr>
              <w:t>1321</w:t>
            </w:r>
          </w:p>
        </w:tc>
        <w:tc>
          <w:tcPr>
            <w:tcW w:w="977" w:type="dxa"/>
            <w:hideMark/>
          </w:tcPr>
          <w:p w14:paraId="012E4505"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671A9214" w14:textId="77777777" w:rsidR="005967B6" w:rsidRPr="00B431D8" w:rsidRDefault="005967B6" w:rsidP="00B431D8">
            <w:pPr>
              <w:jc w:val="right"/>
              <w:rPr>
                <w:rFonts w:ascii="Arial" w:hAnsi="Arial" w:cs="Arial"/>
                <w:lang w:val="en-US"/>
              </w:rPr>
            </w:pPr>
            <w:r w:rsidRPr="00B431D8">
              <w:rPr>
                <w:rFonts w:ascii="Arial" w:hAnsi="Arial" w:cs="Arial"/>
                <w:lang w:val="en-US"/>
              </w:rPr>
              <w:t>27.56</w:t>
            </w:r>
          </w:p>
        </w:tc>
        <w:tc>
          <w:tcPr>
            <w:tcW w:w="720" w:type="dxa"/>
            <w:hideMark/>
          </w:tcPr>
          <w:p w14:paraId="0162EB21"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4AE2F21B" w14:textId="77777777" w:rsidR="005967B6" w:rsidRPr="00B431D8" w:rsidRDefault="005967B6" w:rsidP="00B431D8">
            <w:pPr>
              <w:jc w:val="left"/>
              <w:rPr>
                <w:rFonts w:ascii="Arial" w:hAnsi="Arial" w:cs="Arial"/>
                <w:lang w:val="en-US"/>
              </w:rPr>
            </w:pPr>
            <w:r w:rsidRPr="00B431D8">
              <w:rPr>
                <w:rFonts w:ascii="Arial" w:hAnsi="Arial" w:cs="Arial"/>
                <w:lang w:val="en-US"/>
              </w:rPr>
              <w:t>Presumably TFs are also in the recommended list</w:t>
            </w:r>
          </w:p>
        </w:tc>
        <w:tc>
          <w:tcPr>
            <w:tcW w:w="2160" w:type="dxa"/>
            <w:hideMark/>
          </w:tcPr>
          <w:p w14:paraId="7F6EDA96" w14:textId="77777777" w:rsidR="005967B6" w:rsidRPr="00B431D8" w:rsidRDefault="005967B6" w:rsidP="00B431D8">
            <w:pPr>
              <w:jc w:val="left"/>
              <w:rPr>
                <w:rFonts w:ascii="Arial" w:hAnsi="Arial" w:cs="Arial"/>
                <w:lang w:val="en-US"/>
              </w:rPr>
            </w:pPr>
            <w:r w:rsidRPr="00B431D8">
              <w:rPr>
                <w:rFonts w:ascii="Arial" w:hAnsi="Arial" w:cs="Arial"/>
                <w:lang w:val="en-US"/>
              </w:rPr>
              <w:t>Add TFs to the recommended list</w:t>
            </w:r>
          </w:p>
        </w:tc>
        <w:tc>
          <w:tcPr>
            <w:tcW w:w="2250" w:type="dxa"/>
            <w:hideMark/>
          </w:tcPr>
          <w:p w14:paraId="5AC49D8F" w14:textId="288A212F" w:rsidR="005967B6" w:rsidRPr="00B431D8" w:rsidRDefault="005967B6" w:rsidP="00B431D8">
            <w:pPr>
              <w:jc w:val="left"/>
              <w:rPr>
                <w:rFonts w:ascii="Arial" w:hAnsi="Arial" w:cs="Arial"/>
                <w:lang w:val="en-US"/>
              </w:rPr>
            </w:pPr>
            <w:r w:rsidRPr="00C102D4">
              <w:rPr>
                <w:rFonts w:ascii="Arial" w:hAnsi="Arial" w:cs="Arial"/>
                <w:highlight w:val="green"/>
                <w:lang w:val="en-US"/>
              </w:rPr>
              <w:t>Accept</w:t>
            </w:r>
            <w:r>
              <w:rPr>
                <w:rFonts w:ascii="Arial" w:hAnsi="Arial" w:cs="Arial"/>
                <w:highlight w:val="green"/>
                <w:lang w:val="en-US"/>
              </w:rPr>
              <w:t xml:space="preserve"> - </w:t>
            </w:r>
            <w:proofErr w:type="spellStart"/>
            <w:r w:rsidRPr="0009163F">
              <w:rPr>
                <w:rFonts w:ascii="Arial" w:hAnsi="Arial" w:cs="Arial"/>
                <w:highlight w:val="green"/>
                <w:lang w:val="en-US"/>
              </w:rPr>
              <w:t>Tgax</w:t>
            </w:r>
            <w:proofErr w:type="spellEnd"/>
            <w:r w:rsidRPr="0009163F">
              <w:rPr>
                <w:rFonts w:ascii="Arial" w:hAnsi="Arial" w:cs="Arial"/>
                <w:highlight w:val="green"/>
                <w:lang w:val="en-US"/>
              </w:rPr>
              <w:t xml:space="preserve"> editor shall make the changes shown in 11-16-</w:t>
            </w:r>
            <w:r w:rsidR="00B0013E">
              <w:rPr>
                <w:rFonts w:ascii="Arial" w:hAnsi="Arial" w:cs="Arial"/>
                <w:highlight w:val="green"/>
                <w:lang w:val="en-US"/>
              </w:rPr>
              <w:t>1213r0</w:t>
            </w:r>
            <w:r w:rsidRPr="0009163F">
              <w:rPr>
                <w:rFonts w:ascii="Arial" w:hAnsi="Arial" w:cs="Arial"/>
                <w:highlight w:val="green"/>
                <w:lang w:val="en-US"/>
              </w:rPr>
              <w:t xml:space="preserve"> under all headings that include CID </w:t>
            </w:r>
            <w:r>
              <w:rPr>
                <w:rFonts w:ascii="Arial" w:hAnsi="Arial" w:cs="Arial"/>
                <w:highlight w:val="green"/>
                <w:lang w:val="en-US"/>
              </w:rPr>
              <w:t>13</w:t>
            </w:r>
            <w:r>
              <w:rPr>
                <w:rFonts w:ascii="Arial" w:hAnsi="Arial" w:cs="Arial"/>
                <w:lang w:val="en-US"/>
              </w:rPr>
              <w:t>21</w:t>
            </w:r>
          </w:p>
        </w:tc>
      </w:tr>
      <w:tr w:rsidR="005967B6" w:rsidRPr="00B431D8" w14:paraId="26C3E55B" w14:textId="77777777" w:rsidTr="000B5503">
        <w:trPr>
          <w:trHeight w:val="2295"/>
        </w:trPr>
        <w:tc>
          <w:tcPr>
            <w:tcW w:w="661" w:type="dxa"/>
            <w:hideMark/>
          </w:tcPr>
          <w:p w14:paraId="1D00E097" w14:textId="77777777" w:rsidR="005967B6" w:rsidRPr="00B431D8" w:rsidRDefault="005967B6" w:rsidP="00B431D8">
            <w:pPr>
              <w:jc w:val="right"/>
              <w:rPr>
                <w:rFonts w:ascii="Arial" w:hAnsi="Arial" w:cs="Arial"/>
                <w:lang w:val="en-US"/>
              </w:rPr>
            </w:pPr>
            <w:r w:rsidRPr="00B431D8">
              <w:rPr>
                <w:rFonts w:ascii="Arial" w:hAnsi="Arial" w:cs="Arial"/>
                <w:lang w:val="en-US"/>
              </w:rPr>
              <w:lastRenderedPageBreak/>
              <w:t>1322</w:t>
            </w:r>
          </w:p>
        </w:tc>
        <w:tc>
          <w:tcPr>
            <w:tcW w:w="977" w:type="dxa"/>
            <w:hideMark/>
          </w:tcPr>
          <w:p w14:paraId="45B4CC02"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440349AF" w14:textId="77777777" w:rsidR="005967B6" w:rsidRPr="00B431D8" w:rsidRDefault="005967B6" w:rsidP="00B431D8">
            <w:pPr>
              <w:jc w:val="right"/>
              <w:rPr>
                <w:rFonts w:ascii="Arial" w:hAnsi="Arial" w:cs="Arial"/>
                <w:lang w:val="en-US"/>
              </w:rPr>
            </w:pPr>
            <w:r w:rsidRPr="00B431D8">
              <w:rPr>
                <w:rFonts w:ascii="Arial" w:hAnsi="Arial" w:cs="Arial"/>
                <w:lang w:val="en-US"/>
              </w:rPr>
              <w:t>27.51</w:t>
            </w:r>
          </w:p>
        </w:tc>
        <w:tc>
          <w:tcPr>
            <w:tcW w:w="720" w:type="dxa"/>
            <w:hideMark/>
          </w:tcPr>
          <w:p w14:paraId="4D2E9A10"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0FD92956"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"Trigger frames transmitted by the AP during the broadcast TWT SP do not contain RUs for random access." -- </w:t>
            </w:r>
            <w:proofErr w:type="gramStart"/>
            <w:r w:rsidRPr="00B431D8">
              <w:rPr>
                <w:rFonts w:ascii="Arial" w:hAnsi="Arial" w:cs="Arial"/>
                <w:lang w:val="en-US"/>
              </w:rPr>
              <w:t>this</w:t>
            </w:r>
            <w:proofErr w:type="gramEnd"/>
            <w:r w:rsidRPr="00B431D8">
              <w:rPr>
                <w:rFonts w:ascii="Arial" w:hAnsi="Arial" w:cs="Arial"/>
                <w:lang w:val="en-US"/>
              </w:rPr>
              <w:t xml:space="preserve"> is not a recommendation but a promise, no?</w:t>
            </w:r>
          </w:p>
        </w:tc>
        <w:tc>
          <w:tcPr>
            <w:tcW w:w="2160" w:type="dxa"/>
            <w:hideMark/>
          </w:tcPr>
          <w:p w14:paraId="191393B3"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Make it clear that the stuff about the TFs' </w:t>
            </w:r>
            <w:proofErr w:type="spellStart"/>
            <w:r w:rsidRPr="00B431D8">
              <w:rPr>
                <w:rFonts w:ascii="Arial" w:hAnsi="Arial" w:cs="Arial"/>
                <w:lang w:val="en-US"/>
              </w:rPr>
              <w:t>RUness</w:t>
            </w:r>
            <w:proofErr w:type="spellEnd"/>
            <w:r w:rsidRPr="00B431D8">
              <w:rPr>
                <w:rFonts w:ascii="Arial" w:hAnsi="Arial" w:cs="Arial"/>
                <w:lang w:val="en-US"/>
              </w:rPr>
              <w:t xml:space="preserve"> is not part of the "recommendations on the types of frames that are transmitted during the broadcast TWT SP" but something normative that the STAs can rely on</w:t>
            </w:r>
          </w:p>
        </w:tc>
        <w:tc>
          <w:tcPr>
            <w:tcW w:w="2250" w:type="dxa"/>
            <w:vAlign w:val="center"/>
            <w:hideMark/>
          </w:tcPr>
          <w:p w14:paraId="1F15EA22" w14:textId="4F4CCB22" w:rsidR="005967B6" w:rsidRPr="00750007" w:rsidRDefault="005967B6" w:rsidP="00750007">
            <w:pPr>
              <w:rPr>
                <w:rFonts w:ascii="Arial" w:hAnsi="Arial" w:cs="Arial"/>
                <w:highlight w:val="green"/>
                <w:lang w:val="en-US"/>
              </w:rPr>
            </w:pPr>
            <w:r w:rsidRPr="00750007">
              <w:rPr>
                <w:rFonts w:ascii="Arial" w:hAnsi="Arial" w:cs="Arial"/>
                <w:bCs/>
                <w:highlight w:val="green"/>
                <w:lang w:eastAsia="ko-KR"/>
              </w:rPr>
              <w:t xml:space="preserve">Revised – Agree in principle with the comment – note that the normative text is located elsewhere, since it cannot appear in this </w:t>
            </w:r>
            <w:proofErr w:type="spellStart"/>
            <w:r w:rsidRPr="00750007">
              <w:rPr>
                <w:rFonts w:ascii="Arial" w:hAnsi="Arial" w:cs="Arial"/>
                <w:bCs/>
                <w:highlight w:val="green"/>
                <w:lang w:eastAsia="ko-KR"/>
              </w:rPr>
              <w:t>subclause</w:t>
            </w:r>
            <w:proofErr w:type="spellEnd"/>
            <w:r w:rsidRPr="00750007">
              <w:rPr>
                <w:rFonts w:ascii="Arial" w:hAnsi="Arial" w:cs="Arial"/>
                <w:bCs/>
                <w:highlight w:val="green"/>
                <w:lang w:eastAsia="ko-KR"/>
              </w:rPr>
              <w:t>.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1322.</w:t>
            </w:r>
          </w:p>
        </w:tc>
      </w:tr>
      <w:tr w:rsidR="005967B6" w:rsidRPr="00B431D8" w14:paraId="217FF346" w14:textId="77777777" w:rsidTr="00D31CC2">
        <w:trPr>
          <w:trHeight w:val="2295"/>
        </w:trPr>
        <w:tc>
          <w:tcPr>
            <w:tcW w:w="661" w:type="dxa"/>
            <w:hideMark/>
          </w:tcPr>
          <w:p w14:paraId="4442A714" w14:textId="77777777" w:rsidR="005967B6" w:rsidRPr="00B431D8" w:rsidRDefault="005967B6" w:rsidP="00B431D8">
            <w:pPr>
              <w:jc w:val="right"/>
              <w:rPr>
                <w:rFonts w:ascii="Arial" w:hAnsi="Arial" w:cs="Arial"/>
                <w:lang w:val="en-US"/>
              </w:rPr>
            </w:pPr>
            <w:r w:rsidRPr="00B431D8">
              <w:rPr>
                <w:rFonts w:ascii="Arial" w:hAnsi="Arial" w:cs="Arial"/>
                <w:lang w:val="en-US"/>
              </w:rPr>
              <w:t>1323</w:t>
            </w:r>
          </w:p>
        </w:tc>
        <w:tc>
          <w:tcPr>
            <w:tcW w:w="977" w:type="dxa"/>
            <w:hideMark/>
          </w:tcPr>
          <w:p w14:paraId="4C108DFF"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32244069" w14:textId="77777777" w:rsidR="005967B6" w:rsidRPr="00B431D8" w:rsidRDefault="005967B6" w:rsidP="00B431D8">
            <w:pPr>
              <w:jc w:val="right"/>
              <w:rPr>
                <w:rFonts w:ascii="Arial" w:hAnsi="Arial" w:cs="Arial"/>
                <w:lang w:val="en-US"/>
              </w:rPr>
            </w:pPr>
            <w:r w:rsidRPr="00B431D8">
              <w:rPr>
                <w:rFonts w:ascii="Arial" w:hAnsi="Arial" w:cs="Arial"/>
                <w:lang w:val="en-US"/>
              </w:rPr>
              <w:t>27.58</w:t>
            </w:r>
          </w:p>
        </w:tc>
        <w:tc>
          <w:tcPr>
            <w:tcW w:w="720" w:type="dxa"/>
            <w:hideMark/>
          </w:tcPr>
          <w:p w14:paraId="33C7CEA4"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134F42E5"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"Trigger frames transmitted by the AP during the broadcast TWT SP contain at least one RU for random access." -- </w:t>
            </w:r>
            <w:proofErr w:type="gramStart"/>
            <w:r w:rsidRPr="00B431D8">
              <w:rPr>
                <w:rFonts w:ascii="Arial" w:hAnsi="Arial" w:cs="Arial"/>
                <w:lang w:val="en-US"/>
              </w:rPr>
              <w:t>this</w:t>
            </w:r>
            <w:proofErr w:type="gramEnd"/>
            <w:r w:rsidRPr="00B431D8">
              <w:rPr>
                <w:rFonts w:ascii="Arial" w:hAnsi="Arial" w:cs="Arial"/>
                <w:lang w:val="en-US"/>
              </w:rPr>
              <w:t xml:space="preserve"> is not a recommendation but a promise, no?</w:t>
            </w:r>
          </w:p>
        </w:tc>
        <w:tc>
          <w:tcPr>
            <w:tcW w:w="2160" w:type="dxa"/>
            <w:hideMark/>
          </w:tcPr>
          <w:p w14:paraId="62C61272"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Make it clear that the stuff about the TFs' </w:t>
            </w:r>
            <w:proofErr w:type="spellStart"/>
            <w:r w:rsidRPr="00B431D8">
              <w:rPr>
                <w:rFonts w:ascii="Arial" w:hAnsi="Arial" w:cs="Arial"/>
                <w:lang w:val="en-US"/>
              </w:rPr>
              <w:t>RUness</w:t>
            </w:r>
            <w:proofErr w:type="spellEnd"/>
            <w:r w:rsidRPr="00B431D8">
              <w:rPr>
                <w:rFonts w:ascii="Arial" w:hAnsi="Arial" w:cs="Arial"/>
                <w:lang w:val="en-US"/>
              </w:rPr>
              <w:t xml:space="preserve"> is not part of the "recommendations on the types of frames that are transmitted during the broadcast TWT SP" but something normative that the STAs can rely on</w:t>
            </w:r>
          </w:p>
        </w:tc>
        <w:tc>
          <w:tcPr>
            <w:tcW w:w="2250" w:type="dxa"/>
            <w:vAlign w:val="center"/>
            <w:hideMark/>
          </w:tcPr>
          <w:p w14:paraId="63BE95A6" w14:textId="0528310B" w:rsidR="005967B6" w:rsidRPr="00B431D8" w:rsidRDefault="005967B6"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 note that the normative text is located elsewhere, since it cannot appear in this </w:t>
            </w:r>
            <w:proofErr w:type="spellStart"/>
            <w:r w:rsidRPr="00750007">
              <w:rPr>
                <w:rFonts w:ascii="Arial" w:hAnsi="Arial" w:cs="Arial"/>
                <w:bCs/>
                <w:highlight w:val="green"/>
                <w:lang w:eastAsia="ko-KR"/>
              </w:rPr>
              <w:t>subclause</w:t>
            </w:r>
            <w:proofErr w:type="spellEnd"/>
            <w:r w:rsidRPr="00750007">
              <w:rPr>
                <w:rFonts w:ascii="Arial" w:hAnsi="Arial" w:cs="Arial"/>
                <w:bCs/>
                <w:highlight w:val="green"/>
                <w:lang w:eastAsia="ko-KR"/>
              </w:rPr>
              <w:t>.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132</w:t>
            </w:r>
            <w:r>
              <w:rPr>
                <w:rFonts w:ascii="Arial" w:hAnsi="Arial" w:cs="Arial"/>
                <w:bCs/>
                <w:lang w:eastAsia="ko-KR"/>
              </w:rPr>
              <w:t>3</w:t>
            </w:r>
          </w:p>
        </w:tc>
      </w:tr>
      <w:tr w:rsidR="005967B6" w:rsidRPr="00B431D8" w14:paraId="3010D999" w14:textId="77777777" w:rsidTr="004F5DD5">
        <w:trPr>
          <w:trHeight w:val="255"/>
        </w:trPr>
        <w:tc>
          <w:tcPr>
            <w:tcW w:w="661" w:type="dxa"/>
            <w:hideMark/>
          </w:tcPr>
          <w:p w14:paraId="44A48278" w14:textId="77777777" w:rsidR="005967B6" w:rsidRPr="00B431D8" w:rsidRDefault="005967B6" w:rsidP="00B431D8">
            <w:pPr>
              <w:jc w:val="right"/>
              <w:rPr>
                <w:rFonts w:ascii="Arial" w:hAnsi="Arial" w:cs="Arial"/>
                <w:lang w:val="en-US"/>
              </w:rPr>
            </w:pPr>
            <w:r w:rsidRPr="00B431D8">
              <w:rPr>
                <w:rFonts w:ascii="Arial" w:hAnsi="Arial" w:cs="Arial"/>
                <w:lang w:val="en-US"/>
              </w:rPr>
              <w:t>1324</w:t>
            </w:r>
          </w:p>
        </w:tc>
        <w:tc>
          <w:tcPr>
            <w:tcW w:w="977" w:type="dxa"/>
            <w:hideMark/>
          </w:tcPr>
          <w:p w14:paraId="762E1EB7"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625D4C9D" w14:textId="77777777" w:rsidR="005967B6" w:rsidRPr="00B431D8" w:rsidRDefault="005967B6" w:rsidP="00B431D8">
            <w:pPr>
              <w:jc w:val="right"/>
              <w:rPr>
                <w:rFonts w:ascii="Arial" w:hAnsi="Arial" w:cs="Arial"/>
                <w:lang w:val="en-US"/>
              </w:rPr>
            </w:pPr>
            <w:r w:rsidRPr="00B431D8">
              <w:rPr>
                <w:rFonts w:ascii="Arial" w:hAnsi="Arial" w:cs="Arial"/>
                <w:lang w:val="en-US"/>
              </w:rPr>
              <w:t>28.05</w:t>
            </w:r>
          </w:p>
        </w:tc>
        <w:tc>
          <w:tcPr>
            <w:tcW w:w="720" w:type="dxa"/>
            <w:hideMark/>
          </w:tcPr>
          <w:p w14:paraId="3050FFB9"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2E6F2A22" w14:textId="77777777" w:rsidR="005967B6" w:rsidRPr="00B431D8" w:rsidRDefault="005967B6" w:rsidP="00B431D8">
            <w:pPr>
              <w:jc w:val="left"/>
              <w:rPr>
                <w:rFonts w:ascii="Arial" w:hAnsi="Arial" w:cs="Arial"/>
                <w:lang w:val="en-US"/>
              </w:rPr>
            </w:pPr>
            <w:r w:rsidRPr="00B431D8">
              <w:rPr>
                <w:rFonts w:ascii="Arial" w:hAnsi="Arial" w:cs="Arial"/>
                <w:lang w:val="en-US"/>
              </w:rPr>
              <w:t>It says "beacon frames"</w:t>
            </w:r>
          </w:p>
        </w:tc>
        <w:tc>
          <w:tcPr>
            <w:tcW w:w="2160" w:type="dxa"/>
            <w:hideMark/>
          </w:tcPr>
          <w:p w14:paraId="79B03097" w14:textId="77777777" w:rsidR="005967B6" w:rsidRPr="00B431D8" w:rsidRDefault="005967B6" w:rsidP="00B431D8">
            <w:pPr>
              <w:jc w:val="left"/>
              <w:rPr>
                <w:rFonts w:ascii="Arial" w:hAnsi="Arial" w:cs="Arial"/>
                <w:lang w:val="en-US"/>
              </w:rPr>
            </w:pPr>
            <w:r w:rsidRPr="00B431D8">
              <w:rPr>
                <w:rFonts w:ascii="Arial" w:hAnsi="Arial" w:cs="Arial"/>
                <w:lang w:val="en-US"/>
              </w:rPr>
              <w:t>Change to "Beacon frames"</w:t>
            </w:r>
          </w:p>
        </w:tc>
        <w:tc>
          <w:tcPr>
            <w:tcW w:w="2250" w:type="dxa"/>
            <w:hideMark/>
          </w:tcPr>
          <w:p w14:paraId="774513AD" w14:textId="5D396609" w:rsidR="005967B6" w:rsidRPr="00B431D8" w:rsidRDefault="005967B6" w:rsidP="00B431D8">
            <w:pPr>
              <w:jc w:val="left"/>
              <w:rPr>
                <w:rFonts w:ascii="Arial" w:hAnsi="Arial" w:cs="Arial"/>
                <w:lang w:val="en-US"/>
              </w:rPr>
            </w:pPr>
            <w:r w:rsidRPr="00596C92">
              <w:rPr>
                <w:rFonts w:ascii="Arial" w:hAnsi="Arial" w:cs="Arial"/>
                <w:highlight w:val="green"/>
                <w:lang w:val="en-US"/>
              </w:rPr>
              <w:t>Accept</w:t>
            </w:r>
          </w:p>
        </w:tc>
      </w:tr>
      <w:tr w:rsidR="005967B6" w:rsidRPr="00B431D8" w14:paraId="7CFA32A2" w14:textId="77777777" w:rsidTr="004F5DD5">
        <w:trPr>
          <w:trHeight w:val="1275"/>
        </w:trPr>
        <w:tc>
          <w:tcPr>
            <w:tcW w:w="661" w:type="dxa"/>
            <w:hideMark/>
          </w:tcPr>
          <w:p w14:paraId="11787EE7" w14:textId="77777777" w:rsidR="005967B6" w:rsidRPr="00B431D8" w:rsidRDefault="005967B6" w:rsidP="00B431D8">
            <w:pPr>
              <w:jc w:val="right"/>
              <w:rPr>
                <w:rFonts w:ascii="Arial" w:hAnsi="Arial" w:cs="Arial"/>
                <w:lang w:val="en-US"/>
              </w:rPr>
            </w:pPr>
            <w:r w:rsidRPr="00B431D8">
              <w:rPr>
                <w:rFonts w:ascii="Arial" w:hAnsi="Arial" w:cs="Arial"/>
                <w:lang w:val="en-US"/>
              </w:rPr>
              <w:t>1325</w:t>
            </w:r>
          </w:p>
        </w:tc>
        <w:tc>
          <w:tcPr>
            <w:tcW w:w="977" w:type="dxa"/>
            <w:hideMark/>
          </w:tcPr>
          <w:p w14:paraId="56A91FDC"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313820C0" w14:textId="77777777" w:rsidR="005967B6" w:rsidRPr="00B431D8" w:rsidRDefault="005967B6" w:rsidP="00B431D8">
            <w:pPr>
              <w:jc w:val="right"/>
              <w:rPr>
                <w:rFonts w:ascii="Arial" w:hAnsi="Arial" w:cs="Arial"/>
                <w:lang w:val="en-US"/>
              </w:rPr>
            </w:pPr>
            <w:r w:rsidRPr="00B431D8">
              <w:rPr>
                <w:rFonts w:ascii="Arial" w:hAnsi="Arial" w:cs="Arial"/>
                <w:lang w:val="en-US"/>
              </w:rPr>
              <w:t>28.05</w:t>
            </w:r>
          </w:p>
        </w:tc>
        <w:tc>
          <w:tcPr>
            <w:tcW w:w="720" w:type="dxa"/>
            <w:hideMark/>
          </w:tcPr>
          <w:p w14:paraId="514D39D2"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1AAFFF7D" w14:textId="77777777" w:rsidR="005967B6" w:rsidRPr="00B431D8" w:rsidRDefault="005967B6" w:rsidP="00B431D8">
            <w:pPr>
              <w:jc w:val="left"/>
              <w:rPr>
                <w:rFonts w:ascii="Arial" w:hAnsi="Arial" w:cs="Arial"/>
                <w:lang w:val="en-US"/>
              </w:rPr>
            </w:pPr>
            <w:r w:rsidRPr="00B431D8">
              <w:rPr>
                <w:rFonts w:ascii="Arial" w:hAnsi="Arial" w:cs="Arial"/>
                <w:lang w:val="en-US"/>
              </w:rPr>
              <w:t>"</w:t>
            </w:r>
            <w:proofErr w:type="gramStart"/>
            <w:r w:rsidRPr="00B431D8">
              <w:rPr>
                <w:rFonts w:ascii="Arial" w:hAnsi="Arial" w:cs="Arial"/>
                <w:lang w:val="en-US"/>
              </w:rPr>
              <w:t>beacon</w:t>
            </w:r>
            <w:proofErr w:type="gramEnd"/>
            <w:r w:rsidRPr="00B431D8">
              <w:rPr>
                <w:rFonts w:ascii="Arial" w:hAnsi="Arial" w:cs="Arial"/>
                <w:lang w:val="en-US"/>
              </w:rPr>
              <w:t xml:space="preserve"> frames containing broadcast TWT," -- what does this mean?  How does a beacon contain a broadcast TWT?</w:t>
            </w:r>
          </w:p>
        </w:tc>
        <w:tc>
          <w:tcPr>
            <w:tcW w:w="2160" w:type="dxa"/>
            <w:hideMark/>
          </w:tcPr>
          <w:p w14:paraId="6CE91BD9" w14:textId="77777777" w:rsidR="005967B6" w:rsidRPr="00B431D8" w:rsidRDefault="005967B6" w:rsidP="00B431D8">
            <w:pPr>
              <w:jc w:val="left"/>
              <w:rPr>
                <w:rFonts w:ascii="Arial" w:hAnsi="Arial" w:cs="Arial"/>
                <w:lang w:val="en-US"/>
              </w:rPr>
            </w:pPr>
            <w:r w:rsidRPr="00B431D8">
              <w:rPr>
                <w:rFonts w:ascii="Arial" w:hAnsi="Arial" w:cs="Arial"/>
                <w:lang w:val="en-US"/>
              </w:rPr>
              <w:t>Reword in terms of "with a TWT element that indicates a broadcast TWT" or similar</w:t>
            </w:r>
          </w:p>
        </w:tc>
        <w:tc>
          <w:tcPr>
            <w:tcW w:w="2250" w:type="dxa"/>
            <w:hideMark/>
          </w:tcPr>
          <w:p w14:paraId="45DE51F0" w14:textId="5B042212" w:rsidR="005967B6" w:rsidRPr="00B431D8" w:rsidRDefault="005967B6" w:rsidP="004E0032">
            <w:pPr>
              <w:jc w:val="left"/>
              <w:rPr>
                <w:rFonts w:ascii="Arial" w:hAnsi="Arial" w:cs="Arial"/>
                <w:lang w:val="en-US"/>
              </w:rPr>
            </w:pPr>
            <w:r w:rsidRPr="00750007">
              <w:rPr>
                <w:rFonts w:ascii="Arial" w:hAnsi="Arial" w:cs="Arial"/>
                <w:bCs/>
                <w:highlight w:val="green"/>
                <w:lang w:eastAsia="ko-KR"/>
              </w:rPr>
              <w:t>Revised – Agree in principle with the comment –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132</w:t>
            </w:r>
            <w:r>
              <w:rPr>
                <w:rFonts w:ascii="Arial" w:hAnsi="Arial" w:cs="Arial"/>
                <w:bCs/>
                <w:lang w:eastAsia="ko-KR"/>
              </w:rPr>
              <w:t>4</w:t>
            </w:r>
          </w:p>
        </w:tc>
      </w:tr>
      <w:tr w:rsidR="005967B6" w:rsidRPr="00B431D8" w14:paraId="1E083D8F" w14:textId="77777777" w:rsidTr="004F5DD5">
        <w:trPr>
          <w:trHeight w:val="510"/>
        </w:trPr>
        <w:tc>
          <w:tcPr>
            <w:tcW w:w="661" w:type="dxa"/>
            <w:hideMark/>
          </w:tcPr>
          <w:p w14:paraId="257577E0" w14:textId="77777777" w:rsidR="005967B6" w:rsidRPr="00B431D8" w:rsidRDefault="005967B6" w:rsidP="00B431D8">
            <w:pPr>
              <w:jc w:val="right"/>
              <w:rPr>
                <w:rFonts w:ascii="Arial" w:hAnsi="Arial" w:cs="Arial"/>
                <w:lang w:val="en-US"/>
              </w:rPr>
            </w:pPr>
            <w:r w:rsidRPr="00B431D8">
              <w:rPr>
                <w:rFonts w:ascii="Arial" w:hAnsi="Arial" w:cs="Arial"/>
                <w:lang w:val="en-US"/>
              </w:rPr>
              <w:t>1327</w:t>
            </w:r>
          </w:p>
        </w:tc>
        <w:tc>
          <w:tcPr>
            <w:tcW w:w="977" w:type="dxa"/>
            <w:hideMark/>
          </w:tcPr>
          <w:p w14:paraId="26848BFE" w14:textId="77777777" w:rsidR="005967B6" w:rsidRPr="00B431D8" w:rsidRDefault="005967B6" w:rsidP="00B431D8">
            <w:pPr>
              <w:jc w:val="left"/>
              <w:rPr>
                <w:rFonts w:ascii="Arial" w:hAnsi="Arial" w:cs="Arial"/>
                <w:lang w:val="en-US"/>
              </w:rPr>
            </w:pPr>
            <w:r w:rsidRPr="00B431D8">
              <w:rPr>
                <w:rFonts w:ascii="Arial" w:hAnsi="Arial" w:cs="Arial"/>
                <w:lang w:val="en-US"/>
              </w:rPr>
              <w:t>Mark RISON</w:t>
            </w:r>
          </w:p>
        </w:tc>
        <w:tc>
          <w:tcPr>
            <w:tcW w:w="810" w:type="dxa"/>
            <w:hideMark/>
          </w:tcPr>
          <w:p w14:paraId="45FB4AEB" w14:textId="77777777" w:rsidR="005967B6" w:rsidRPr="00B431D8" w:rsidRDefault="005967B6" w:rsidP="00B431D8">
            <w:pPr>
              <w:jc w:val="right"/>
              <w:rPr>
                <w:rFonts w:ascii="Arial" w:hAnsi="Arial" w:cs="Arial"/>
                <w:lang w:val="en-US"/>
              </w:rPr>
            </w:pPr>
            <w:r w:rsidRPr="00B431D8">
              <w:rPr>
                <w:rFonts w:ascii="Arial" w:hAnsi="Arial" w:cs="Arial"/>
                <w:lang w:val="en-US"/>
              </w:rPr>
              <w:t>29.04</w:t>
            </w:r>
          </w:p>
        </w:tc>
        <w:tc>
          <w:tcPr>
            <w:tcW w:w="720" w:type="dxa"/>
            <w:hideMark/>
          </w:tcPr>
          <w:p w14:paraId="5475E353"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499ECBB5" w14:textId="77777777" w:rsidR="005967B6" w:rsidRPr="00B431D8" w:rsidRDefault="005967B6" w:rsidP="00B431D8">
            <w:pPr>
              <w:jc w:val="left"/>
              <w:rPr>
                <w:rFonts w:ascii="Arial" w:hAnsi="Arial" w:cs="Arial"/>
                <w:lang w:val="en-US"/>
              </w:rPr>
            </w:pPr>
            <w:r w:rsidRPr="00B431D8">
              <w:rPr>
                <w:rFonts w:ascii="Arial" w:hAnsi="Arial" w:cs="Arial"/>
                <w:lang w:val="en-US"/>
              </w:rPr>
              <w:t>There are 3 blank cells in this table</w:t>
            </w:r>
          </w:p>
        </w:tc>
        <w:tc>
          <w:tcPr>
            <w:tcW w:w="2160" w:type="dxa"/>
            <w:hideMark/>
          </w:tcPr>
          <w:p w14:paraId="6BF9AF73" w14:textId="77777777" w:rsidR="005967B6" w:rsidRPr="00B431D8" w:rsidRDefault="005967B6" w:rsidP="00B431D8">
            <w:pPr>
              <w:jc w:val="left"/>
              <w:rPr>
                <w:rFonts w:ascii="Arial" w:hAnsi="Arial" w:cs="Arial"/>
                <w:lang w:val="en-US"/>
              </w:rPr>
            </w:pPr>
            <w:r w:rsidRPr="00B431D8">
              <w:rPr>
                <w:rFonts w:ascii="Arial" w:hAnsi="Arial" w:cs="Arial"/>
                <w:lang w:val="en-US"/>
              </w:rPr>
              <w:t>Put "N/A" in each</w:t>
            </w:r>
          </w:p>
        </w:tc>
        <w:tc>
          <w:tcPr>
            <w:tcW w:w="2250" w:type="dxa"/>
            <w:hideMark/>
          </w:tcPr>
          <w:p w14:paraId="64CCC0AB" w14:textId="2459F571" w:rsidR="005967B6" w:rsidRPr="00B431D8" w:rsidRDefault="005967B6"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 xml:space="preserve">– note that one entry is now filled with text that is not N/A </w:t>
            </w:r>
            <w:r w:rsidRPr="00750007">
              <w:rPr>
                <w:rFonts w:ascii="Arial" w:hAnsi="Arial" w:cs="Arial"/>
                <w:bCs/>
                <w:highlight w:val="green"/>
                <w:lang w:eastAsia="ko-KR"/>
              </w:rPr>
              <w:t>–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132</w:t>
            </w:r>
            <w:r>
              <w:rPr>
                <w:rFonts w:ascii="Arial" w:hAnsi="Arial" w:cs="Arial"/>
                <w:bCs/>
                <w:lang w:eastAsia="ko-KR"/>
              </w:rPr>
              <w:t>7</w:t>
            </w:r>
          </w:p>
        </w:tc>
      </w:tr>
      <w:tr w:rsidR="005967B6" w:rsidRPr="00B431D8" w14:paraId="440FDE6F" w14:textId="77777777" w:rsidTr="004F5DD5">
        <w:trPr>
          <w:trHeight w:val="1275"/>
        </w:trPr>
        <w:tc>
          <w:tcPr>
            <w:tcW w:w="661" w:type="dxa"/>
            <w:hideMark/>
          </w:tcPr>
          <w:p w14:paraId="3D2E5DD5" w14:textId="77777777" w:rsidR="005967B6" w:rsidRPr="00B431D8" w:rsidRDefault="005967B6" w:rsidP="00B431D8">
            <w:pPr>
              <w:jc w:val="right"/>
              <w:rPr>
                <w:rFonts w:ascii="Arial" w:hAnsi="Arial" w:cs="Arial"/>
                <w:lang w:val="en-US"/>
              </w:rPr>
            </w:pPr>
            <w:r w:rsidRPr="00B431D8">
              <w:rPr>
                <w:rFonts w:ascii="Arial" w:hAnsi="Arial" w:cs="Arial"/>
                <w:lang w:val="en-US"/>
              </w:rPr>
              <w:t>1655</w:t>
            </w:r>
          </w:p>
        </w:tc>
        <w:tc>
          <w:tcPr>
            <w:tcW w:w="977" w:type="dxa"/>
            <w:hideMark/>
          </w:tcPr>
          <w:p w14:paraId="36D287C6" w14:textId="77777777" w:rsidR="005967B6" w:rsidRPr="00B431D8" w:rsidRDefault="005967B6" w:rsidP="00B431D8">
            <w:pPr>
              <w:jc w:val="left"/>
              <w:rPr>
                <w:rFonts w:ascii="Arial" w:hAnsi="Arial" w:cs="Arial"/>
                <w:lang w:val="en-US"/>
              </w:rPr>
            </w:pPr>
            <w:r w:rsidRPr="00B431D8">
              <w:rPr>
                <w:rFonts w:ascii="Arial" w:hAnsi="Arial" w:cs="Arial"/>
                <w:lang w:val="en-US"/>
              </w:rPr>
              <w:t>Matthew Fischer</w:t>
            </w:r>
          </w:p>
        </w:tc>
        <w:tc>
          <w:tcPr>
            <w:tcW w:w="810" w:type="dxa"/>
            <w:hideMark/>
          </w:tcPr>
          <w:p w14:paraId="45AF9723" w14:textId="77777777" w:rsidR="005967B6" w:rsidRPr="00B431D8" w:rsidRDefault="005967B6" w:rsidP="00B431D8">
            <w:pPr>
              <w:jc w:val="right"/>
              <w:rPr>
                <w:rFonts w:ascii="Arial" w:hAnsi="Arial" w:cs="Arial"/>
                <w:lang w:val="en-US"/>
              </w:rPr>
            </w:pPr>
            <w:r w:rsidRPr="00B431D8">
              <w:rPr>
                <w:rFonts w:ascii="Arial" w:hAnsi="Arial" w:cs="Arial"/>
                <w:lang w:val="en-US"/>
              </w:rPr>
              <w:t>26.38</w:t>
            </w:r>
          </w:p>
        </w:tc>
        <w:tc>
          <w:tcPr>
            <w:tcW w:w="720" w:type="dxa"/>
            <w:hideMark/>
          </w:tcPr>
          <w:p w14:paraId="7C45FC3E"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23EAD142" w14:textId="77777777" w:rsidR="005967B6" w:rsidRPr="00B431D8" w:rsidRDefault="005967B6" w:rsidP="00B431D8">
            <w:pPr>
              <w:jc w:val="left"/>
              <w:rPr>
                <w:rFonts w:ascii="Arial" w:hAnsi="Arial" w:cs="Arial"/>
                <w:lang w:val="en-US"/>
              </w:rPr>
            </w:pPr>
            <w:r w:rsidRPr="00B431D8">
              <w:rPr>
                <w:rFonts w:ascii="Arial" w:hAnsi="Arial" w:cs="Arial"/>
                <w:lang w:val="en-US"/>
              </w:rPr>
              <w:t>The table of TWT command values is not clear.</w:t>
            </w:r>
          </w:p>
        </w:tc>
        <w:tc>
          <w:tcPr>
            <w:tcW w:w="2160" w:type="dxa"/>
            <w:hideMark/>
          </w:tcPr>
          <w:p w14:paraId="026A98B0" w14:textId="77777777" w:rsidR="005967B6" w:rsidRPr="00B431D8" w:rsidRDefault="005967B6" w:rsidP="00B431D8">
            <w:pPr>
              <w:jc w:val="left"/>
              <w:rPr>
                <w:rFonts w:ascii="Arial" w:hAnsi="Arial" w:cs="Arial"/>
                <w:lang w:val="en-US"/>
              </w:rPr>
            </w:pPr>
            <w:r w:rsidRPr="00B431D8">
              <w:rPr>
                <w:rFonts w:ascii="Arial" w:hAnsi="Arial" w:cs="Arial"/>
                <w:lang w:val="en-US"/>
              </w:rPr>
              <w:t>Clarify the relationships among the various command options and provide more explanation as to how each one is to be used.</w:t>
            </w:r>
          </w:p>
        </w:tc>
        <w:tc>
          <w:tcPr>
            <w:tcW w:w="2250" w:type="dxa"/>
            <w:hideMark/>
          </w:tcPr>
          <w:p w14:paraId="4E7044E5" w14:textId="1BCC3433" w:rsidR="005967B6" w:rsidRPr="00B431D8" w:rsidRDefault="005967B6" w:rsidP="00BC27F4">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1655</w:t>
            </w:r>
          </w:p>
        </w:tc>
      </w:tr>
      <w:tr w:rsidR="005967B6" w:rsidRPr="00B431D8" w14:paraId="5128635B" w14:textId="77777777" w:rsidTr="004F5DD5">
        <w:trPr>
          <w:trHeight w:val="1530"/>
        </w:trPr>
        <w:tc>
          <w:tcPr>
            <w:tcW w:w="661" w:type="dxa"/>
            <w:hideMark/>
          </w:tcPr>
          <w:p w14:paraId="2FD51F9E" w14:textId="77777777" w:rsidR="005967B6" w:rsidRPr="00B431D8" w:rsidRDefault="005967B6" w:rsidP="00B431D8">
            <w:pPr>
              <w:jc w:val="right"/>
              <w:rPr>
                <w:rFonts w:ascii="Arial" w:hAnsi="Arial" w:cs="Arial"/>
                <w:lang w:val="en-US"/>
              </w:rPr>
            </w:pPr>
            <w:r w:rsidRPr="00B431D8">
              <w:rPr>
                <w:rFonts w:ascii="Arial" w:hAnsi="Arial" w:cs="Arial"/>
                <w:lang w:val="en-US"/>
              </w:rPr>
              <w:lastRenderedPageBreak/>
              <w:t>1721</w:t>
            </w:r>
          </w:p>
        </w:tc>
        <w:tc>
          <w:tcPr>
            <w:tcW w:w="977" w:type="dxa"/>
            <w:hideMark/>
          </w:tcPr>
          <w:p w14:paraId="1E2ABB54"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Osama </w:t>
            </w:r>
            <w:proofErr w:type="spellStart"/>
            <w:r w:rsidRPr="00B431D8">
              <w:rPr>
                <w:rFonts w:ascii="Arial" w:hAnsi="Arial" w:cs="Arial"/>
                <w:lang w:val="en-US"/>
              </w:rPr>
              <w:t>Aboulmagd</w:t>
            </w:r>
            <w:proofErr w:type="spellEnd"/>
          </w:p>
        </w:tc>
        <w:tc>
          <w:tcPr>
            <w:tcW w:w="810" w:type="dxa"/>
            <w:hideMark/>
          </w:tcPr>
          <w:p w14:paraId="68615191" w14:textId="77777777" w:rsidR="005967B6" w:rsidRPr="00B431D8" w:rsidRDefault="005967B6" w:rsidP="00B431D8">
            <w:pPr>
              <w:jc w:val="right"/>
              <w:rPr>
                <w:rFonts w:ascii="Arial" w:hAnsi="Arial" w:cs="Arial"/>
                <w:lang w:val="en-US"/>
              </w:rPr>
            </w:pPr>
            <w:r w:rsidRPr="00B431D8">
              <w:rPr>
                <w:rFonts w:ascii="Arial" w:hAnsi="Arial" w:cs="Arial"/>
                <w:lang w:val="en-US"/>
              </w:rPr>
              <w:t>26.38</w:t>
            </w:r>
          </w:p>
        </w:tc>
        <w:tc>
          <w:tcPr>
            <w:tcW w:w="720" w:type="dxa"/>
            <w:hideMark/>
          </w:tcPr>
          <w:p w14:paraId="78830F86"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56F77E71" w14:textId="77777777" w:rsidR="005967B6" w:rsidRPr="00B431D8" w:rsidRDefault="005967B6" w:rsidP="00B431D8">
            <w:pPr>
              <w:jc w:val="left"/>
              <w:rPr>
                <w:rFonts w:ascii="Arial" w:hAnsi="Arial" w:cs="Arial"/>
                <w:lang w:val="en-US"/>
              </w:rPr>
            </w:pPr>
            <w:r w:rsidRPr="00B431D8">
              <w:rPr>
                <w:rFonts w:ascii="Arial" w:hAnsi="Arial" w:cs="Arial"/>
                <w:lang w:val="en-US"/>
              </w:rPr>
              <w:t>It is not clear to me why 11ax should TWT with no added value. The TWT will attract 100 of comments and waste lots of energy answering these comments.</w:t>
            </w:r>
          </w:p>
        </w:tc>
        <w:tc>
          <w:tcPr>
            <w:tcW w:w="2160" w:type="dxa"/>
            <w:hideMark/>
          </w:tcPr>
          <w:p w14:paraId="6FBA8B24" w14:textId="77777777" w:rsidR="005967B6" w:rsidRPr="00B431D8" w:rsidRDefault="005967B6" w:rsidP="00B431D8">
            <w:pPr>
              <w:jc w:val="left"/>
              <w:rPr>
                <w:rFonts w:ascii="Arial" w:hAnsi="Arial" w:cs="Arial"/>
                <w:lang w:val="en-US"/>
              </w:rPr>
            </w:pPr>
            <w:r w:rsidRPr="00B431D8">
              <w:rPr>
                <w:rFonts w:ascii="Arial" w:hAnsi="Arial" w:cs="Arial"/>
                <w:lang w:val="en-US"/>
              </w:rPr>
              <w:t>Delete TWT from the amendment and all related sections.</w:t>
            </w:r>
          </w:p>
        </w:tc>
        <w:tc>
          <w:tcPr>
            <w:tcW w:w="2250" w:type="dxa"/>
            <w:hideMark/>
          </w:tcPr>
          <w:p w14:paraId="6AD6788C" w14:textId="77777777" w:rsidR="005967B6" w:rsidRPr="00BC27F4" w:rsidRDefault="005967B6" w:rsidP="00BC27F4">
            <w:pPr>
              <w:rPr>
                <w:rFonts w:ascii="Arial" w:hAnsi="Arial" w:cs="Arial"/>
                <w:bCs/>
                <w:szCs w:val="18"/>
                <w:highlight w:val="green"/>
                <w:lang w:eastAsia="ko-KR"/>
              </w:rPr>
            </w:pPr>
            <w:r w:rsidRPr="00BC27F4">
              <w:rPr>
                <w:rFonts w:ascii="Arial" w:hAnsi="Arial" w:cs="Arial"/>
                <w:bCs/>
                <w:szCs w:val="18"/>
                <w:highlight w:val="green"/>
                <w:lang w:eastAsia="ko-KR"/>
              </w:rPr>
              <w:t xml:space="preserve">The comment fails to identify a technical issue. Please refer to the contributions that have discussed this topic in IEEE for the added value: </w:t>
            </w:r>
          </w:p>
          <w:p w14:paraId="40DB8A98" w14:textId="77777777" w:rsidR="005967B6" w:rsidRPr="00BC27F4" w:rsidRDefault="005967B6" w:rsidP="00BC27F4">
            <w:pPr>
              <w:rPr>
                <w:rFonts w:ascii="Arial" w:hAnsi="Arial" w:cs="Arial"/>
                <w:bCs/>
                <w:szCs w:val="18"/>
                <w:highlight w:val="green"/>
                <w:lang w:eastAsia="ko-KR"/>
              </w:rPr>
            </w:pPr>
            <w:proofErr w:type="spellStart"/>
            <w:r w:rsidRPr="00BC27F4">
              <w:rPr>
                <w:rFonts w:ascii="Arial" w:hAnsi="Arial" w:cs="Arial"/>
                <w:bCs/>
                <w:szCs w:val="18"/>
                <w:highlight w:val="green"/>
                <w:lang w:eastAsia="ko-KR"/>
              </w:rPr>
              <w:t>TargetWakeTime</w:t>
            </w:r>
            <w:proofErr w:type="spellEnd"/>
            <w:r w:rsidRPr="00BC27F4">
              <w:rPr>
                <w:rFonts w:ascii="Arial" w:hAnsi="Arial" w:cs="Arial"/>
                <w:bCs/>
                <w:szCs w:val="18"/>
                <w:highlight w:val="green"/>
                <w:lang w:eastAsia="ko-KR"/>
              </w:rPr>
              <w:t xml:space="preserve">: </w:t>
            </w:r>
            <w:hyperlink r:id="rId10" w:history="1">
              <w:r w:rsidRPr="00BC27F4">
                <w:rPr>
                  <w:rStyle w:val="Hyperlink"/>
                  <w:rFonts w:ascii="Arial" w:hAnsi="Arial" w:cs="Arial"/>
                  <w:bCs/>
                  <w:szCs w:val="18"/>
                  <w:highlight w:val="green"/>
                  <w:lang w:eastAsia="ko-KR"/>
                </w:rPr>
                <w:t>https://mentor.ieee.org/802.11/dcn/12/11-12-0823-00-00ah-targetwaketime.pptx</w:t>
              </w:r>
            </w:hyperlink>
          </w:p>
          <w:p w14:paraId="4160CD19" w14:textId="77777777" w:rsidR="005967B6" w:rsidRPr="00BC27F4" w:rsidRDefault="005967B6" w:rsidP="00BC27F4">
            <w:pPr>
              <w:rPr>
                <w:rFonts w:ascii="Arial" w:hAnsi="Arial" w:cs="Arial"/>
                <w:bCs/>
                <w:szCs w:val="18"/>
                <w:highlight w:val="green"/>
                <w:lang w:eastAsia="ko-KR"/>
              </w:rPr>
            </w:pPr>
            <w:r w:rsidRPr="00BC27F4">
              <w:rPr>
                <w:rFonts w:ascii="Arial" w:hAnsi="Arial" w:cs="Arial"/>
                <w:bCs/>
                <w:szCs w:val="18"/>
                <w:highlight w:val="green"/>
                <w:lang w:eastAsia="ko-KR"/>
              </w:rPr>
              <w:t>Scheduled Trigger frames:</w:t>
            </w:r>
          </w:p>
          <w:p w14:paraId="6278D8F7" w14:textId="39A916CB" w:rsidR="005967B6" w:rsidRPr="00BC27F4" w:rsidRDefault="00805470" w:rsidP="00BC27F4">
            <w:pPr>
              <w:jc w:val="left"/>
              <w:rPr>
                <w:rFonts w:ascii="Arial" w:hAnsi="Arial" w:cs="Arial"/>
                <w:highlight w:val="green"/>
                <w:lang w:val="en-US"/>
              </w:rPr>
            </w:pPr>
            <w:hyperlink r:id="rId11" w:history="1">
              <w:r w:rsidR="005967B6" w:rsidRPr="00BC27F4">
                <w:rPr>
                  <w:rStyle w:val="Hyperlink"/>
                  <w:rFonts w:ascii="Arial" w:hAnsi="Arial" w:cs="Arial"/>
                  <w:bCs/>
                  <w:szCs w:val="18"/>
                  <w:highlight w:val="green"/>
                  <w:lang w:eastAsia="ko-KR"/>
                </w:rPr>
                <w:t>https://mentor.ieee.org/802.11/dcn/15/11-15-0880-02-00ax-scheduled-trigger-frames.pptx</w:t>
              </w:r>
            </w:hyperlink>
          </w:p>
          <w:p w14:paraId="5D463E72" w14:textId="77777777" w:rsidR="005967B6" w:rsidRPr="00BC27F4" w:rsidRDefault="005967B6" w:rsidP="00BC27F4">
            <w:pPr>
              <w:ind w:firstLine="720"/>
              <w:rPr>
                <w:rFonts w:ascii="Arial" w:hAnsi="Arial" w:cs="Arial"/>
                <w:highlight w:val="green"/>
                <w:lang w:val="en-US"/>
              </w:rPr>
            </w:pPr>
          </w:p>
        </w:tc>
      </w:tr>
      <w:tr w:rsidR="005967B6" w:rsidRPr="00B431D8" w14:paraId="7122F00B" w14:textId="77777777" w:rsidTr="004F5DD5">
        <w:trPr>
          <w:trHeight w:val="1275"/>
        </w:trPr>
        <w:tc>
          <w:tcPr>
            <w:tcW w:w="661" w:type="dxa"/>
            <w:hideMark/>
          </w:tcPr>
          <w:p w14:paraId="15787BEB" w14:textId="77777777" w:rsidR="005967B6" w:rsidRPr="00B431D8" w:rsidRDefault="005967B6" w:rsidP="00B431D8">
            <w:pPr>
              <w:jc w:val="right"/>
              <w:rPr>
                <w:rFonts w:ascii="Arial" w:hAnsi="Arial" w:cs="Arial"/>
                <w:lang w:val="en-US"/>
              </w:rPr>
            </w:pPr>
            <w:r w:rsidRPr="00B431D8">
              <w:rPr>
                <w:rFonts w:ascii="Arial" w:hAnsi="Arial" w:cs="Arial"/>
                <w:lang w:val="en-US"/>
              </w:rPr>
              <w:t>2276</w:t>
            </w:r>
          </w:p>
        </w:tc>
        <w:tc>
          <w:tcPr>
            <w:tcW w:w="977" w:type="dxa"/>
            <w:hideMark/>
          </w:tcPr>
          <w:p w14:paraId="4A36A263" w14:textId="77777777" w:rsidR="005967B6" w:rsidRPr="00B431D8" w:rsidRDefault="005967B6" w:rsidP="00B431D8">
            <w:pPr>
              <w:jc w:val="left"/>
              <w:rPr>
                <w:rFonts w:ascii="Arial" w:hAnsi="Arial" w:cs="Arial"/>
                <w:lang w:val="en-US"/>
              </w:rPr>
            </w:pPr>
            <w:proofErr w:type="spellStart"/>
            <w:r w:rsidRPr="00B431D8">
              <w:rPr>
                <w:rFonts w:ascii="Arial" w:hAnsi="Arial" w:cs="Arial"/>
                <w:lang w:val="en-US"/>
              </w:rPr>
              <w:t>Xiaofei</w:t>
            </w:r>
            <w:proofErr w:type="spellEnd"/>
            <w:r w:rsidRPr="00B431D8">
              <w:rPr>
                <w:rFonts w:ascii="Arial" w:hAnsi="Arial" w:cs="Arial"/>
                <w:lang w:val="en-US"/>
              </w:rPr>
              <w:t xml:space="preserve"> Wang</w:t>
            </w:r>
          </w:p>
        </w:tc>
        <w:tc>
          <w:tcPr>
            <w:tcW w:w="810" w:type="dxa"/>
            <w:hideMark/>
          </w:tcPr>
          <w:p w14:paraId="2D009CC3" w14:textId="77777777" w:rsidR="005967B6" w:rsidRPr="00B431D8" w:rsidRDefault="005967B6" w:rsidP="00B431D8">
            <w:pPr>
              <w:jc w:val="right"/>
              <w:rPr>
                <w:rFonts w:ascii="Arial" w:hAnsi="Arial" w:cs="Arial"/>
                <w:lang w:val="en-US"/>
              </w:rPr>
            </w:pPr>
            <w:r w:rsidRPr="00B431D8">
              <w:rPr>
                <w:rFonts w:ascii="Arial" w:hAnsi="Arial" w:cs="Arial"/>
                <w:lang w:val="en-US"/>
              </w:rPr>
              <w:t>26.43</w:t>
            </w:r>
          </w:p>
        </w:tc>
        <w:tc>
          <w:tcPr>
            <w:tcW w:w="720" w:type="dxa"/>
            <w:hideMark/>
          </w:tcPr>
          <w:p w14:paraId="0B8AB4CB"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63467BF4" w14:textId="77777777" w:rsidR="005967B6" w:rsidRPr="00B431D8" w:rsidRDefault="005967B6" w:rsidP="00B431D8">
            <w:pPr>
              <w:jc w:val="left"/>
              <w:rPr>
                <w:rFonts w:ascii="Arial" w:hAnsi="Arial" w:cs="Arial"/>
                <w:lang w:val="en-US"/>
              </w:rPr>
            </w:pPr>
            <w:r w:rsidRPr="00B431D8">
              <w:rPr>
                <w:rFonts w:ascii="Arial" w:hAnsi="Arial" w:cs="Arial"/>
                <w:lang w:val="en-US"/>
              </w:rPr>
              <w:t xml:space="preserve">The definition of </w:t>
            </w:r>
            <w:proofErr w:type="spellStart"/>
            <w:r w:rsidRPr="00B431D8">
              <w:rPr>
                <w:rFonts w:ascii="Arial" w:hAnsi="Arial" w:cs="Arial"/>
                <w:lang w:val="en-US"/>
              </w:rPr>
              <w:t>Boradcast</w:t>
            </w:r>
            <w:proofErr w:type="spellEnd"/>
            <w:r w:rsidRPr="00B431D8">
              <w:rPr>
                <w:rFonts w:ascii="Arial" w:hAnsi="Arial" w:cs="Arial"/>
                <w:lang w:val="en-US"/>
              </w:rPr>
              <w:t xml:space="preserve"> field is unnecessary because if TWT element is contained in a beacon frame, it is broadcast without ambiguity</w:t>
            </w:r>
          </w:p>
        </w:tc>
        <w:tc>
          <w:tcPr>
            <w:tcW w:w="2160" w:type="dxa"/>
            <w:hideMark/>
          </w:tcPr>
          <w:p w14:paraId="220E1FED" w14:textId="77777777" w:rsidR="005967B6" w:rsidRPr="00B431D8" w:rsidRDefault="005967B6" w:rsidP="00B431D8">
            <w:pPr>
              <w:jc w:val="left"/>
              <w:rPr>
                <w:rFonts w:ascii="Arial" w:hAnsi="Arial" w:cs="Arial"/>
                <w:lang w:val="en-US"/>
              </w:rPr>
            </w:pPr>
            <w:r w:rsidRPr="00B431D8">
              <w:rPr>
                <w:rFonts w:ascii="Arial" w:hAnsi="Arial" w:cs="Arial"/>
                <w:lang w:val="en-US"/>
              </w:rPr>
              <w:t>remove L43~L56</w:t>
            </w:r>
          </w:p>
        </w:tc>
        <w:tc>
          <w:tcPr>
            <w:tcW w:w="2250" w:type="dxa"/>
            <w:hideMark/>
          </w:tcPr>
          <w:p w14:paraId="12EB8A3D" w14:textId="58C97D91" w:rsidR="005967B6" w:rsidRPr="00ED00BE" w:rsidRDefault="00A07EA7" w:rsidP="00B431D8">
            <w:pPr>
              <w:jc w:val="left"/>
              <w:rPr>
                <w:rFonts w:ascii="Arial" w:hAnsi="Arial" w:cs="Arial"/>
                <w:highlight w:val="green"/>
                <w:lang w:val="en-US"/>
              </w:rPr>
            </w:pPr>
            <w:r w:rsidRPr="00ED00BE">
              <w:rPr>
                <w:rFonts w:ascii="Arial" w:hAnsi="Arial" w:cs="Arial"/>
                <w:highlight w:val="green"/>
                <w:lang w:val="en-US"/>
              </w:rPr>
              <w:t>Revise – use of the Broadcast bit is extended to allow a broadcast TWT response to a request for an individual TWT agreement and to allow an explicit request for a broadcast TWT agreement</w:t>
            </w:r>
            <w:r w:rsidR="009E163C" w:rsidRPr="00ED00BE">
              <w:rPr>
                <w:rFonts w:ascii="Arial" w:hAnsi="Arial" w:cs="Arial"/>
                <w:highlight w:val="green"/>
                <w:lang w:val="en-US"/>
              </w:rPr>
              <w:t xml:space="preserve"> as well as identifying the specific role of the transmitter of a TWT IE</w:t>
            </w:r>
            <w:r w:rsidRPr="00ED00BE">
              <w:rPr>
                <w:rFonts w:ascii="Arial" w:hAnsi="Arial" w:cs="Arial"/>
                <w:highlight w:val="green"/>
                <w:lang w:val="en-US"/>
              </w:rPr>
              <w:t xml:space="preserve">. </w:t>
            </w:r>
            <w:r w:rsidRPr="00ED00BE">
              <w:rPr>
                <w:rFonts w:ascii="Arial" w:hAnsi="Arial" w:cs="Arial"/>
                <w:bCs/>
                <w:highlight w:val="green"/>
                <w:lang w:eastAsia="ko-KR"/>
              </w:rPr>
              <w:t>TGax editor to make the changes shown in 11-16/</w:t>
            </w:r>
            <w:r w:rsidR="00B0013E">
              <w:rPr>
                <w:rFonts w:ascii="Arial" w:hAnsi="Arial" w:cs="Arial"/>
                <w:bCs/>
                <w:highlight w:val="green"/>
                <w:lang w:eastAsia="ko-KR"/>
              </w:rPr>
              <w:t>1213r0</w:t>
            </w:r>
            <w:r w:rsidRPr="00ED00BE">
              <w:rPr>
                <w:rFonts w:ascii="Arial" w:hAnsi="Arial" w:cs="Arial"/>
                <w:bCs/>
                <w:highlight w:val="green"/>
                <w:lang w:eastAsia="ko-KR"/>
              </w:rPr>
              <w:t xml:space="preserve"> under all headings that include CID 2276</w:t>
            </w:r>
          </w:p>
        </w:tc>
      </w:tr>
      <w:tr w:rsidR="005967B6" w:rsidRPr="00B431D8" w14:paraId="6FE365D0" w14:textId="77777777" w:rsidTr="004F5DD5">
        <w:trPr>
          <w:trHeight w:val="1275"/>
        </w:trPr>
        <w:tc>
          <w:tcPr>
            <w:tcW w:w="661" w:type="dxa"/>
            <w:hideMark/>
          </w:tcPr>
          <w:p w14:paraId="645FC470" w14:textId="77777777" w:rsidR="005967B6" w:rsidRPr="00B431D8" w:rsidRDefault="005967B6" w:rsidP="00B431D8">
            <w:pPr>
              <w:jc w:val="right"/>
              <w:rPr>
                <w:rFonts w:ascii="Arial" w:hAnsi="Arial" w:cs="Arial"/>
                <w:lang w:val="en-US"/>
              </w:rPr>
            </w:pPr>
            <w:r w:rsidRPr="00B431D8">
              <w:rPr>
                <w:rFonts w:ascii="Arial" w:hAnsi="Arial" w:cs="Arial"/>
                <w:lang w:val="en-US"/>
              </w:rPr>
              <w:t>2277</w:t>
            </w:r>
          </w:p>
        </w:tc>
        <w:tc>
          <w:tcPr>
            <w:tcW w:w="977" w:type="dxa"/>
            <w:hideMark/>
          </w:tcPr>
          <w:p w14:paraId="48FFF2D9" w14:textId="77777777" w:rsidR="005967B6" w:rsidRPr="00B431D8" w:rsidRDefault="005967B6" w:rsidP="00B431D8">
            <w:pPr>
              <w:jc w:val="left"/>
              <w:rPr>
                <w:rFonts w:ascii="Arial" w:hAnsi="Arial" w:cs="Arial"/>
                <w:lang w:val="en-US"/>
              </w:rPr>
            </w:pPr>
            <w:proofErr w:type="spellStart"/>
            <w:r w:rsidRPr="00B431D8">
              <w:rPr>
                <w:rFonts w:ascii="Arial" w:hAnsi="Arial" w:cs="Arial"/>
                <w:lang w:val="en-US"/>
              </w:rPr>
              <w:t>Xiaofei</w:t>
            </w:r>
            <w:proofErr w:type="spellEnd"/>
            <w:r w:rsidRPr="00B431D8">
              <w:rPr>
                <w:rFonts w:ascii="Arial" w:hAnsi="Arial" w:cs="Arial"/>
                <w:lang w:val="en-US"/>
              </w:rPr>
              <w:t xml:space="preserve"> Wang</w:t>
            </w:r>
          </w:p>
        </w:tc>
        <w:tc>
          <w:tcPr>
            <w:tcW w:w="810" w:type="dxa"/>
            <w:hideMark/>
          </w:tcPr>
          <w:p w14:paraId="1E1459D5" w14:textId="77777777" w:rsidR="005967B6" w:rsidRPr="00B431D8" w:rsidRDefault="005967B6" w:rsidP="00B431D8">
            <w:pPr>
              <w:jc w:val="right"/>
              <w:rPr>
                <w:rFonts w:ascii="Arial" w:hAnsi="Arial" w:cs="Arial"/>
                <w:lang w:val="en-US"/>
              </w:rPr>
            </w:pPr>
            <w:r w:rsidRPr="00B431D8">
              <w:rPr>
                <w:rFonts w:ascii="Arial" w:hAnsi="Arial" w:cs="Arial"/>
                <w:lang w:val="en-US"/>
              </w:rPr>
              <w:t>27.16</w:t>
            </w:r>
          </w:p>
        </w:tc>
        <w:tc>
          <w:tcPr>
            <w:tcW w:w="720" w:type="dxa"/>
            <w:hideMark/>
          </w:tcPr>
          <w:p w14:paraId="0DC7028B" w14:textId="77777777" w:rsidR="005967B6" w:rsidRPr="00B431D8" w:rsidRDefault="005967B6" w:rsidP="00B431D8">
            <w:pPr>
              <w:jc w:val="left"/>
              <w:rPr>
                <w:rFonts w:ascii="Arial" w:hAnsi="Arial" w:cs="Arial"/>
                <w:lang w:val="en-US"/>
              </w:rPr>
            </w:pPr>
            <w:r w:rsidRPr="00B431D8">
              <w:rPr>
                <w:rFonts w:ascii="Arial" w:hAnsi="Arial" w:cs="Arial"/>
                <w:lang w:val="en-US"/>
              </w:rPr>
              <w:t>9.4.2.196</w:t>
            </w:r>
          </w:p>
        </w:tc>
        <w:tc>
          <w:tcPr>
            <w:tcW w:w="2250" w:type="dxa"/>
            <w:hideMark/>
          </w:tcPr>
          <w:p w14:paraId="26B950E2" w14:textId="77777777" w:rsidR="005967B6" w:rsidRPr="00B431D8" w:rsidRDefault="005967B6" w:rsidP="00B431D8">
            <w:pPr>
              <w:jc w:val="left"/>
              <w:rPr>
                <w:rFonts w:ascii="Arial" w:hAnsi="Arial" w:cs="Arial"/>
                <w:lang w:val="en-US"/>
              </w:rPr>
            </w:pPr>
            <w:r w:rsidRPr="00B431D8">
              <w:rPr>
                <w:rFonts w:ascii="Arial" w:hAnsi="Arial" w:cs="Arial"/>
                <w:lang w:val="en-US"/>
              </w:rPr>
              <w:t>It is unclear what the value should be set for the TWT command setup field for the TWT element sent in the beacon</w:t>
            </w:r>
          </w:p>
        </w:tc>
        <w:tc>
          <w:tcPr>
            <w:tcW w:w="2160" w:type="dxa"/>
            <w:hideMark/>
          </w:tcPr>
          <w:p w14:paraId="2E60C565" w14:textId="77777777" w:rsidR="005967B6" w:rsidRPr="00B431D8" w:rsidRDefault="005967B6" w:rsidP="00B431D8">
            <w:pPr>
              <w:jc w:val="left"/>
              <w:rPr>
                <w:rFonts w:ascii="Arial" w:hAnsi="Arial" w:cs="Arial"/>
                <w:lang w:val="en-US"/>
              </w:rPr>
            </w:pPr>
            <w:r w:rsidRPr="00B431D8">
              <w:rPr>
                <w:rFonts w:ascii="Arial" w:hAnsi="Arial" w:cs="Arial"/>
                <w:lang w:val="en-US"/>
              </w:rPr>
              <w:t>Suggest to add description for the quoted case and use 6 for TWT command setup field</w:t>
            </w:r>
          </w:p>
        </w:tc>
        <w:tc>
          <w:tcPr>
            <w:tcW w:w="2250" w:type="dxa"/>
            <w:hideMark/>
          </w:tcPr>
          <w:p w14:paraId="51817E9E" w14:textId="5815CBBF" w:rsidR="005967B6" w:rsidRPr="00B431D8" w:rsidRDefault="00EF03E5" w:rsidP="00B431D8">
            <w:pPr>
              <w:jc w:val="left"/>
              <w:rPr>
                <w:rFonts w:ascii="Arial" w:hAnsi="Arial" w:cs="Arial"/>
                <w:lang w:val="en-US"/>
              </w:rPr>
            </w:pPr>
            <w:r w:rsidRPr="00EF03E5">
              <w:rPr>
                <w:rFonts w:ascii="Arial" w:hAnsi="Arial" w:cs="Arial"/>
                <w:highlight w:val="red"/>
                <w:lang w:val="en-US"/>
              </w:rPr>
              <w:t>ALFRED RESOLVES</w:t>
            </w:r>
          </w:p>
        </w:tc>
      </w:tr>
      <w:tr w:rsidR="00672458" w:rsidRPr="00B431D8" w14:paraId="7C4783D4" w14:textId="77777777" w:rsidTr="004F5DD5">
        <w:trPr>
          <w:trHeight w:val="1785"/>
        </w:trPr>
        <w:tc>
          <w:tcPr>
            <w:tcW w:w="661" w:type="dxa"/>
            <w:hideMark/>
          </w:tcPr>
          <w:p w14:paraId="01C5C46B" w14:textId="77777777" w:rsidR="00672458" w:rsidRPr="00B431D8" w:rsidRDefault="00672458" w:rsidP="00B431D8">
            <w:pPr>
              <w:jc w:val="right"/>
              <w:rPr>
                <w:rFonts w:ascii="Arial" w:hAnsi="Arial" w:cs="Arial"/>
                <w:lang w:val="en-US"/>
              </w:rPr>
            </w:pPr>
            <w:r w:rsidRPr="00B431D8">
              <w:rPr>
                <w:rFonts w:ascii="Arial" w:hAnsi="Arial" w:cs="Arial"/>
                <w:lang w:val="en-US"/>
              </w:rPr>
              <w:t>2278</w:t>
            </w:r>
          </w:p>
        </w:tc>
        <w:tc>
          <w:tcPr>
            <w:tcW w:w="977" w:type="dxa"/>
            <w:hideMark/>
          </w:tcPr>
          <w:p w14:paraId="1B0CE6E9" w14:textId="77777777" w:rsidR="00672458" w:rsidRPr="00B431D8" w:rsidRDefault="00672458" w:rsidP="00B431D8">
            <w:pPr>
              <w:jc w:val="left"/>
              <w:rPr>
                <w:rFonts w:ascii="Arial" w:hAnsi="Arial" w:cs="Arial"/>
                <w:lang w:val="en-US"/>
              </w:rPr>
            </w:pPr>
            <w:proofErr w:type="spellStart"/>
            <w:r w:rsidRPr="00B431D8">
              <w:rPr>
                <w:rFonts w:ascii="Arial" w:hAnsi="Arial" w:cs="Arial"/>
                <w:lang w:val="en-US"/>
              </w:rPr>
              <w:t>Xiaofei</w:t>
            </w:r>
            <w:proofErr w:type="spellEnd"/>
            <w:r w:rsidRPr="00B431D8">
              <w:rPr>
                <w:rFonts w:ascii="Arial" w:hAnsi="Arial" w:cs="Arial"/>
                <w:lang w:val="en-US"/>
              </w:rPr>
              <w:t xml:space="preserve"> Wang</w:t>
            </w:r>
          </w:p>
        </w:tc>
        <w:tc>
          <w:tcPr>
            <w:tcW w:w="810" w:type="dxa"/>
            <w:hideMark/>
          </w:tcPr>
          <w:p w14:paraId="5903284D" w14:textId="77777777" w:rsidR="00672458" w:rsidRPr="00B431D8" w:rsidRDefault="00672458" w:rsidP="00B431D8">
            <w:pPr>
              <w:jc w:val="right"/>
              <w:rPr>
                <w:rFonts w:ascii="Arial" w:hAnsi="Arial" w:cs="Arial"/>
                <w:lang w:val="en-US"/>
              </w:rPr>
            </w:pPr>
            <w:r w:rsidRPr="00B431D8">
              <w:rPr>
                <w:rFonts w:ascii="Arial" w:hAnsi="Arial" w:cs="Arial"/>
                <w:lang w:val="en-US"/>
              </w:rPr>
              <w:t>28.21</w:t>
            </w:r>
          </w:p>
        </w:tc>
        <w:tc>
          <w:tcPr>
            <w:tcW w:w="720" w:type="dxa"/>
            <w:hideMark/>
          </w:tcPr>
          <w:p w14:paraId="692DF088" w14:textId="77777777" w:rsidR="00672458" w:rsidRPr="00B431D8" w:rsidRDefault="00672458" w:rsidP="00B431D8">
            <w:pPr>
              <w:jc w:val="left"/>
              <w:rPr>
                <w:rFonts w:ascii="Arial" w:hAnsi="Arial" w:cs="Arial"/>
                <w:lang w:val="en-US"/>
              </w:rPr>
            </w:pPr>
            <w:r w:rsidRPr="00B431D8">
              <w:rPr>
                <w:rFonts w:ascii="Arial" w:hAnsi="Arial" w:cs="Arial"/>
                <w:lang w:val="en-US"/>
              </w:rPr>
              <w:t>9.4.2.196</w:t>
            </w:r>
          </w:p>
        </w:tc>
        <w:tc>
          <w:tcPr>
            <w:tcW w:w="2250" w:type="dxa"/>
            <w:hideMark/>
          </w:tcPr>
          <w:p w14:paraId="22717417" w14:textId="77777777" w:rsidR="00672458" w:rsidRPr="00B431D8" w:rsidRDefault="00672458" w:rsidP="00B431D8">
            <w:pPr>
              <w:jc w:val="left"/>
              <w:rPr>
                <w:rFonts w:ascii="Arial" w:hAnsi="Arial" w:cs="Arial"/>
                <w:lang w:val="en-US"/>
              </w:rPr>
            </w:pPr>
            <w:r w:rsidRPr="00B431D8">
              <w:rPr>
                <w:rFonts w:ascii="Arial" w:hAnsi="Arial" w:cs="Arial"/>
                <w:lang w:val="en-US"/>
              </w:rPr>
              <w:t>The sentence is confusing and not clear whether the wake time in the TWT response frame is the TBTT of the broadcast TWT, or the actual start time of the TWT SP</w:t>
            </w:r>
          </w:p>
        </w:tc>
        <w:tc>
          <w:tcPr>
            <w:tcW w:w="2160" w:type="dxa"/>
            <w:hideMark/>
          </w:tcPr>
          <w:p w14:paraId="757F524C" w14:textId="77777777" w:rsidR="00672458" w:rsidRPr="00B431D8" w:rsidRDefault="00672458" w:rsidP="00B431D8">
            <w:pPr>
              <w:jc w:val="left"/>
              <w:rPr>
                <w:rFonts w:ascii="Arial" w:hAnsi="Arial" w:cs="Arial"/>
                <w:lang w:val="en-US"/>
              </w:rPr>
            </w:pPr>
            <w:r w:rsidRPr="00B431D8">
              <w:rPr>
                <w:rFonts w:ascii="Arial" w:hAnsi="Arial" w:cs="Arial"/>
                <w:lang w:val="en-US"/>
              </w:rPr>
              <w:t>Specify the wake time in the TWT response frame with the trigger field set to 1, is the TBTT for the broadcast TWT element</w:t>
            </w:r>
          </w:p>
        </w:tc>
        <w:tc>
          <w:tcPr>
            <w:tcW w:w="2250" w:type="dxa"/>
            <w:hideMark/>
          </w:tcPr>
          <w:p w14:paraId="30851370" w14:textId="56B0D9C2" w:rsidR="00672458" w:rsidRPr="00B431D8" w:rsidRDefault="00672458"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2278 which explicitly mentions “wake for the corresponding TWT SP”</w:t>
            </w:r>
          </w:p>
        </w:tc>
      </w:tr>
      <w:tr w:rsidR="00672458" w:rsidRPr="00B431D8" w14:paraId="606CF1B1" w14:textId="77777777" w:rsidTr="004F5DD5">
        <w:trPr>
          <w:trHeight w:val="6120"/>
        </w:trPr>
        <w:tc>
          <w:tcPr>
            <w:tcW w:w="661" w:type="dxa"/>
            <w:hideMark/>
          </w:tcPr>
          <w:p w14:paraId="5E995B8B" w14:textId="77777777" w:rsidR="00672458" w:rsidRPr="00B431D8" w:rsidRDefault="00672458" w:rsidP="00B431D8">
            <w:pPr>
              <w:jc w:val="right"/>
              <w:rPr>
                <w:rFonts w:ascii="Arial" w:hAnsi="Arial" w:cs="Arial"/>
                <w:lang w:val="en-US"/>
              </w:rPr>
            </w:pPr>
            <w:r w:rsidRPr="00B431D8">
              <w:rPr>
                <w:rFonts w:ascii="Arial" w:hAnsi="Arial" w:cs="Arial"/>
                <w:lang w:val="en-US"/>
              </w:rPr>
              <w:lastRenderedPageBreak/>
              <w:t>2390</w:t>
            </w:r>
          </w:p>
        </w:tc>
        <w:tc>
          <w:tcPr>
            <w:tcW w:w="977" w:type="dxa"/>
            <w:hideMark/>
          </w:tcPr>
          <w:p w14:paraId="3C59C32E" w14:textId="77777777" w:rsidR="00672458" w:rsidRPr="00B431D8" w:rsidRDefault="00672458" w:rsidP="00B431D8">
            <w:pPr>
              <w:jc w:val="left"/>
              <w:rPr>
                <w:rFonts w:ascii="Arial" w:hAnsi="Arial" w:cs="Arial"/>
                <w:lang w:val="en-US"/>
              </w:rPr>
            </w:pPr>
            <w:r w:rsidRPr="00B431D8">
              <w:rPr>
                <w:rFonts w:ascii="Arial" w:hAnsi="Arial" w:cs="Arial"/>
                <w:lang w:val="en-US"/>
              </w:rPr>
              <w:t>Yongho Kim</w:t>
            </w:r>
          </w:p>
        </w:tc>
        <w:tc>
          <w:tcPr>
            <w:tcW w:w="810" w:type="dxa"/>
            <w:hideMark/>
          </w:tcPr>
          <w:p w14:paraId="5AA193D3" w14:textId="77777777" w:rsidR="00672458" w:rsidRPr="00B431D8" w:rsidRDefault="00672458" w:rsidP="00B431D8">
            <w:pPr>
              <w:jc w:val="right"/>
              <w:rPr>
                <w:rFonts w:ascii="Arial" w:hAnsi="Arial" w:cs="Arial"/>
                <w:lang w:val="en-US"/>
              </w:rPr>
            </w:pPr>
            <w:r w:rsidRPr="00B431D8">
              <w:rPr>
                <w:rFonts w:ascii="Arial" w:hAnsi="Arial" w:cs="Arial"/>
                <w:lang w:val="en-US"/>
              </w:rPr>
              <w:t>28.01</w:t>
            </w:r>
          </w:p>
        </w:tc>
        <w:tc>
          <w:tcPr>
            <w:tcW w:w="720" w:type="dxa"/>
            <w:hideMark/>
          </w:tcPr>
          <w:p w14:paraId="03B0F6DF" w14:textId="77777777" w:rsidR="00672458" w:rsidRPr="00B431D8" w:rsidRDefault="00672458" w:rsidP="00B431D8">
            <w:pPr>
              <w:jc w:val="left"/>
              <w:rPr>
                <w:rFonts w:ascii="Arial" w:hAnsi="Arial" w:cs="Arial"/>
                <w:lang w:val="en-US"/>
              </w:rPr>
            </w:pPr>
            <w:r w:rsidRPr="00B431D8">
              <w:rPr>
                <w:rFonts w:ascii="Arial" w:hAnsi="Arial" w:cs="Arial"/>
                <w:lang w:val="en-US"/>
              </w:rPr>
              <w:t>9.4.2.196</w:t>
            </w:r>
          </w:p>
        </w:tc>
        <w:tc>
          <w:tcPr>
            <w:tcW w:w="2250" w:type="dxa"/>
            <w:hideMark/>
          </w:tcPr>
          <w:p w14:paraId="36FB8E19" w14:textId="77777777" w:rsidR="00672458" w:rsidRPr="00B431D8" w:rsidRDefault="00672458" w:rsidP="00B431D8">
            <w:pPr>
              <w:jc w:val="left"/>
              <w:rPr>
                <w:rFonts w:ascii="Arial" w:hAnsi="Arial" w:cs="Arial"/>
                <w:lang w:val="en-US"/>
              </w:rPr>
            </w:pPr>
            <w:r w:rsidRPr="00B431D8">
              <w:rPr>
                <w:rFonts w:ascii="Arial" w:hAnsi="Arial" w:cs="Arial"/>
                <w:lang w:val="en-US"/>
              </w:rPr>
              <w:t xml:space="preserve">The words TWT requesting/responding STA and TWT scheduled/scheduling STA is mixed in some </w:t>
            </w:r>
            <w:proofErr w:type="spellStart"/>
            <w:r w:rsidRPr="00B431D8">
              <w:rPr>
                <w:rFonts w:ascii="Arial" w:hAnsi="Arial" w:cs="Arial"/>
                <w:lang w:val="en-US"/>
              </w:rPr>
              <w:t>subclause</w:t>
            </w:r>
            <w:proofErr w:type="spellEnd"/>
            <w:r w:rsidRPr="00B431D8">
              <w:rPr>
                <w:rFonts w:ascii="Arial" w:hAnsi="Arial" w:cs="Arial"/>
                <w:lang w:val="en-US"/>
              </w:rPr>
              <w:t xml:space="preserve">, whether they are distinguished in other </w:t>
            </w:r>
            <w:proofErr w:type="spellStart"/>
            <w:r w:rsidRPr="00B431D8">
              <w:rPr>
                <w:rFonts w:ascii="Arial" w:hAnsi="Arial" w:cs="Arial"/>
                <w:lang w:val="en-US"/>
              </w:rPr>
              <w:t>subclauses</w:t>
            </w:r>
            <w:proofErr w:type="spellEnd"/>
            <w:r w:rsidRPr="00B431D8">
              <w:rPr>
                <w:rFonts w:ascii="Arial" w:hAnsi="Arial" w:cs="Arial"/>
                <w:lang w:val="en-US"/>
              </w:rPr>
              <w:t>. Clarification is needed.</w:t>
            </w:r>
          </w:p>
        </w:tc>
        <w:tc>
          <w:tcPr>
            <w:tcW w:w="2160" w:type="dxa"/>
            <w:hideMark/>
          </w:tcPr>
          <w:p w14:paraId="6B871AB0" w14:textId="77777777" w:rsidR="00672458" w:rsidRPr="00B431D8" w:rsidRDefault="00672458" w:rsidP="00B431D8">
            <w:pPr>
              <w:jc w:val="left"/>
              <w:rPr>
                <w:rFonts w:ascii="Arial" w:hAnsi="Arial" w:cs="Arial"/>
                <w:lang w:val="en-US"/>
              </w:rPr>
            </w:pPr>
            <w:r w:rsidRPr="00B431D8">
              <w:rPr>
                <w:rFonts w:ascii="Arial" w:hAnsi="Arial" w:cs="Arial"/>
                <w:lang w:val="en-US"/>
              </w:rPr>
              <w:t>distinguish the TWT requesting/responding STA and TWT scheduled/scheduling STA</w:t>
            </w:r>
            <w:r w:rsidRPr="00B431D8">
              <w:rPr>
                <w:rFonts w:ascii="Arial" w:hAnsi="Arial" w:cs="Arial"/>
                <w:lang w:val="en-US"/>
              </w:rPr>
              <w:br/>
              <w:t>change the paragraph as below:</w:t>
            </w:r>
            <w:r w:rsidRPr="00B431D8">
              <w:rPr>
                <w:rFonts w:ascii="Arial" w:hAnsi="Arial" w:cs="Arial"/>
                <w:lang w:val="en-US"/>
              </w:rPr>
              <w:br/>
              <w:t>In a TWT element transmitted by a TWT requesting STA 'or TWT scheduled STA', the TWT wake interval is equal to the average time that the TWT requesting STA 'or TWT scheduled STA' expects to elapse between successive TWT SPs. In a TWT element transmitted by a TWT responding STA 'or TWT scheduling STA', the TWT wake interval is equal to the average time that the TWT responding STA expects to elapse between successive TWT SPs.</w:t>
            </w:r>
          </w:p>
        </w:tc>
        <w:tc>
          <w:tcPr>
            <w:tcW w:w="2250" w:type="dxa"/>
            <w:hideMark/>
          </w:tcPr>
          <w:p w14:paraId="3917C853" w14:textId="3AAA4F41" w:rsidR="00672458" w:rsidRPr="00B431D8" w:rsidRDefault="00AC0FE7"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2390</w:t>
            </w:r>
          </w:p>
        </w:tc>
      </w:tr>
      <w:tr w:rsidR="00672458" w:rsidRPr="00B431D8" w14:paraId="1DEBB282" w14:textId="77777777" w:rsidTr="002A0AFC">
        <w:trPr>
          <w:trHeight w:val="5120"/>
        </w:trPr>
        <w:tc>
          <w:tcPr>
            <w:tcW w:w="661" w:type="dxa"/>
            <w:hideMark/>
          </w:tcPr>
          <w:p w14:paraId="57AA7422" w14:textId="77777777" w:rsidR="00672458" w:rsidRPr="00B431D8" w:rsidRDefault="00672458" w:rsidP="00390331">
            <w:pPr>
              <w:jc w:val="right"/>
              <w:rPr>
                <w:rFonts w:ascii="Arial" w:hAnsi="Arial" w:cs="Arial"/>
                <w:lang w:val="en-US"/>
              </w:rPr>
            </w:pPr>
            <w:r w:rsidRPr="00B431D8">
              <w:rPr>
                <w:rFonts w:ascii="Arial" w:hAnsi="Arial" w:cs="Arial"/>
                <w:lang w:val="en-US"/>
              </w:rPr>
              <w:t>2391</w:t>
            </w:r>
          </w:p>
        </w:tc>
        <w:tc>
          <w:tcPr>
            <w:tcW w:w="977" w:type="dxa"/>
            <w:hideMark/>
          </w:tcPr>
          <w:p w14:paraId="41360E2C" w14:textId="77777777" w:rsidR="00672458" w:rsidRPr="00B431D8" w:rsidRDefault="00672458" w:rsidP="00390331">
            <w:pPr>
              <w:jc w:val="left"/>
              <w:rPr>
                <w:rFonts w:ascii="Arial" w:hAnsi="Arial" w:cs="Arial"/>
                <w:lang w:val="en-US"/>
              </w:rPr>
            </w:pPr>
            <w:r w:rsidRPr="00B431D8">
              <w:rPr>
                <w:rFonts w:ascii="Arial" w:hAnsi="Arial" w:cs="Arial"/>
                <w:lang w:val="en-US"/>
              </w:rPr>
              <w:t>Yongho Kim</w:t>
            </w:r>
          </w:p>
        </w:tc>
        <w:tc>
          <w:tcPr>
            <w:tcW w:w="810" w:type="dxa"/>
            <w:hideMark/>
          </w:tcPr>
          <w:p w14:paraId="51CA954F" w14:textId="77777777" w:rsidR="00672458" w:rsidRPr="00B431D8" w:rsidRDefault="00672458" w:rsidP="00390331">
            <w:pPr>
              <w:jc w:val="right"/>
              <w:rPr>
                <w:rFonts w:ascii="Arial" w:hAnsi="Arial" w:cs="Arial"/>
                <w:lang w:val="en-US"/>
              </w:rPr>
            </w:pPr>
            <w:r w:rsidRPr="00B431D8">
              <w:rPr>
                <w:rFonts w:ascii="Arial" w:hAnsi="Arial" w:cs="Arial"/>
                <w:lang w:val="en-US"/>
              </w:rPr>
              <w:t>30.42</w:t>
            </w:r>
          </w:p>
        </w:tc>
        <w:tc>
          <w:tcPr>
            <w:tcW w:w="720" w:type="dxa"/>
            <w:hideMark/>
          </w:tcPr>
          <w:p w14:paraId="63CEE40B" w14:textId="77777777" w:rsidR="00672458" w:rsidRPr="00B431D8" w:rsidRDefault="00672458" w:rsidP="00390331">
            <w:pPr>
              <w:jc w:val="left"/>
              <w:rPr>
                <w:rFonts w:ascii="Arial" w:hAnsi="Arial" w:cs="Arial"/>
                <w:lang w:val="en-US"/>
              </w:rPr>
            </w:pPr>
            <w:r>
              <w:rPr>
                <w:rFonts w:ascii="Arial" w:hAnsi="Arial" w:cs="Arial"/>
                <w:lang w:val="en-US"/>
              </w:rPr>
              <w:t>9.4.2</w:t>
            </w:r>
            <w:r w:rsidRPr="00B431D8">
              <w:rPr>
                <w:rFonts w:ascii="Arial" w:hAnsi="Arial" w:cs="Arial"/>
                <w:lang w:val="en-US"/>
              </w:rPr>
              <w:t>.196</w:t>
            </w:r>
          </w:p>
        </w:tc>
        <w:tc>
          <w:tcPr>
            <w:tcW w:w="2250" w:type="dxa"/>
            <w:hideMark/>
          </w:tcPr>
          <w:p w14:paraId="130F6CDD" w14:textId="77777777" w:rsidR="00672458" w:rsidRPr="00B431D8" w:rsidRDefault="00672458" w:rsidP="00390331">
            <w:pPr>
              <w:jc w:val="left"/>
              <w:rPr>
                <w:rFonts w:ascii="Arial" w:hAnsi="Arial" w:cs="Arial"/>
                <w:lang w:val="en-US"/>
              </w:rPr>
            </w:pPr>
            <w:r w:rsidRPr="00B431D8">
              <w:rPr>
                <w:rFonts w:ascii="Arial" w:hAnsi="Arial" w:cs="Arial"/>
                <w:lang w:val="en-US"/>
              </w:rPr>
              <w:t xml:space="preserve">TWT protection field needs to be explained for HE PPDU as agreed in </w:t>
            </w:r>
            <w:proofErr w:type="gramStart"/>
            <w:r w:rsidRPr="00B431D8">
              <w:rPr>
                <w:rFonts w:ascii="Arial" w:hAnsi="Arial" w:cs="Arial"/>
                <w:lang w:val="en-US"/>
              </w:rPr>
              <w:t>SFD(</w:t>
            </w:r>
            <w:proofErr w:type="gramEnd"/>
            <w:r w:rsidRPr="00B431D8">
              <w:rPr>
                <w:rFonts w:ascii="Arial" w:hAnsi="Arial" w:cs="Arial"/>
                <w:lang w:val="en-US"/>
              </w:rPr>
              <w:t>see 16/0359r2).</w:t>
            </w:r>
          </w:p>
        </w:tc>
        <w:tc>
          <w:tcPr>
            <w:tcW w:w="2160" w:type="dxa"/>
            <w:hideMark/>
          </w:tcPr>
          <w:p w14:paraId="51D01F38" w14:textId="77777777" w:rsidR="00672458" w:rsidRPr="00B431D8" w:rsidRDefault="00672458" w:rsidP="00390331">
            <w:pPr>
              <w:jc w:val="left"/>
              <w:rPr>
                <w:rFonts w:ascii="Arial" w:hAnsi="Arial" w:cs="Arial"/>
                <w:lang w:val="en-US"/>
              </w:rPr>
            </w:pPr>
            <w:r w:rsidRPr="00B431D8">
              <w:rPr>
                <w:rFonts w:ascii="Arial" w:hAnsi="Arial" w:cs="Arial"/>
                <w:lang w:val="en-US"/>
              </w:rPr>
              <w:t>Insert the followings:</w:t>
            </w:r>
            <w:r w:rsidRPr="00B431D8">
              <w:rPr>
                <w:rFonts w:ascii="Arial" w:hAnsi="Arial" w:cs="Arial"/>
                <w:lang w:val="en-US"/>
              </w:rPr>
              <w:br/>
              <w:t xml:space="preserve">"Change the text as shown in </w:t>
            </w:r>
            <w:proofErr w:type="spellStart"/>
            <w:r w:rsidRPr="00B431D8">
              <w:rPr>
                <w:rFonts w:ascii="Arial" w:hAnsi="Arial" w:cs="Arial"/>
                <w:lang w:val="en-US"/>
              </w:rPr>
              <w:t>subclause</w:t>
            </w:r>
            <w:proofErr w:type="spellEnd"/>
            <w:r w:rsidRPr="00B431D8">
              <w:rPr>
                <w:rFonts w:ascii="Arial" w:hAnsi="Arial" w:cs="Arial"/>
                <w:lang w:val="en-US"/>
              </w:rPr>
              <w:br/>
              <w:t>9.4.2.196 TWT element</w:t>
            </w:r>
            <w:proofErr w:type="gramStart"/>
            <w:r w:rsidRPr="00B431D8">
              <w:rPr>
                <w:rFonts w:ascii="Arial" w:hAnsi="Arial" w:cs="Arial"/>
                <w:lang w:val="en-US"/>
              </w:rPr>
              <w:t>:</w:t>
            </w:r>
            <w:proofErr w:type="gramEnd"/>
            <w:r w:rsidRPr="00B431D8">
              <w:rPr>
                <w:rFonts w:ascii="Arial" w:hAnsi="Arial" w:cs="Arial"/>
                <w:lang w:val="en-US"/>
              </w:rPr>
              <w:br/>
              <w:t xml:space="preserve">An S1G TWT requesting STA sets the TWT Protection subfield to 1 to request the S1G TWT responding STA to provide protection of the set of TWT SPs corresponding to the requested TWT flow identifier by allocating RAW(s) that restrict access to the medium during the TWT SP(s) for that(those) TWTs. An S1G TWT requesting STA sets the TWT Protection subfield to 0 if TWT protection by RAW allocation is not requested for the corresponding </w:t>
            </w:r>
            <w:r w:rsidRPr="00B431D8">
              <w:rPr>
                <w:rFonts w:ascii="Arial" w:hAnsi="Arial" w:cs="Arial"/>
                <w:lang w:val="en-US"/>
              </w:rPr>
              <w:lastRenderedPageBreak/>
              <w:t xml:space="preserve">TWT(s). </w:t>
            </w:r>
            <w:proofErr w:type="spellStart"/>
            <w:r w:rsidRPr="00B431D8">
              <w:rPr>
                <w:rFonts w:ascii="Arial" w:hAnsi="Arial" w:cs="Arial"/>
                <w:lang w:val="en-US"/>
              </w:rPr>
              <w:t>An</w:t>
            </w:r>
            <w:proofErr w:type="spellEnd"/>
            <w:r w:rsidRPr="00B431D8">
              <w:rPr>
                <w:rFonts w:ascii="Arial" w:hAnsi="Arial" w:cs="Arial"/>
                <w:lang w:val="en-US"/>
              </w:rPr>
              <w:t xml:space="preserve"> HE TWT Requesting STA sets the TWT Protection subfield to 1 to request the S1G TWT responding STA to provide protection of the set of TWT SPs corresponding to the requested TWT flow identifier by NAV protection defined in 10.3.2.4 (Setting and resetting the NAV ), 10.3.2.8 (Dual CTS protection), or 10.3.2.8a (MU RTS/CTS procedure).</w:t>
            </w:r>
            <w:r w:rsidRPr="00B431D8">
              <w:rPr>
                <w:rFonts w:ascii="Arial" w:hAnsi="Arial" w:cs="Arial"/>
                <w:lang w:val="en-US"/>
              </w:rPr>
              <w:br/>
              <w:t>When transmitted by a TWT responding STA that is an AP, the TWT Protection subfield indicates whether the TWT SP(s) identified in the TWT element will be protected. An S1G TWT responding STA sets the TWT Protection subfield to 1 to indicate that the TWT SP(s) corresponding to the TWT flow identifier(s) of the TWT element will be protected by allocating RAW(s) that restrict access to the medium during the TWT SP(s) for that(those) TWT(s). An S1G TWT responding STA sets the TWT Protection subfield to 0 to indicate that the TWT SP(s) identified in the TWT element might not be protected from TIM STAs by allocating RAW(s)."</w:t>
            </w:r>
          </w:p>
        </w:tc>
        <w:tc>
          <w:tcPr>
            <w:tcW w:w="2250" w:type="dxa"/>
            <w:hideMark/>
          </w:tcPr>
          <w:p w14:paraId="384A8561" w14:textId="07A02EA6" w:rsidR="00672458" w:rsidRPr="00B431D8" w:rsidRDefault="008A2FB6" w:rsidP="00390331">
            <w:pPr>
              <w:jc w:val="left"/>
              <w:rPr>
                <w:rFonts w:ascii="Arial" w:hAnsi="Arial" w:cs="Arial"/>
                <w:lang w:val="en-US"/>
              </w:rPr>
            </w:pPr>
            <w:r w:rsidRPr="00750007">
              <w:rPr>
                <w:rFonts w:ascii="Arial" w:hAnsi="Arial" w:cs="Arial"/>
                <w:bCs/>
                <w:highlight w:val="green"/>
                <w:lang w:eastAsia="ko-KR"/>
              </w:rPr>
              <w:lastRenderedPageBreak/>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2391</w:t>
            </w:r>
          </w:p>
        </w:tc>
      </w:tr>
      <w:tr w:rsidR="004C0B53" w:rsidRPr="00B431D8" w14:paraId="15B168BC" w14:textId="77777777" w:rsidTr="00506878">
        <w:trPr>
          <w:trHeight w:val="510"/>
        </w:trPr>
        <w:tc>
          <w:tcPr>
            <w:tcW w:w="661" w:type="dxa"/>
            <w:hideMark/>
          </w:tcPr>
          <w:p w14:paraId="44F3FC04" w14:textId="77777777" w:rsidR="004C0B53" w:rsidRPr="00B431D8" w:rsidRDefault="004C0B53" w:rsidP="00B67708">
            <w:pPr>
              <w:jc w:val="right"/>
              <w:rPr>
                <w:rFonts w:ascii="Arial" w:hAnsi="Arial" w:cs="Arial"/>
                <w:lang w:val="en-US"/>
              </w:rPr>
            </w:pPr>
            <w:r w:rsidRPr="00B431D8">
              <w:rPr>
                <w:rFonts w:ascii="Arial" w:hAnsi="Arial" w:cs="Arial"/>
                <w:lang w:val="en-US"/>
              </w:rPr>
              <w:lastRenderedPageBreak/>
              <w:t>2830</w:t>
            </w:r>
          </w:p>
        </w:tc>
        <w:tc>
          <w:tcPr>
            <w:tcW w:w="977" w:type="dxa"/>
            <w:hideMark/>
          </w:tcPr>
          <w:p w14:paraId="5F180057" w14:textId="77777777" w:rsidR="004C0B53" w:rsidRPr="00B431D8" w:rsidRDefault="004C0B53" w:rsidP="00B67708">
            <w:pPr>
              <w:jc w:val="left"/>
              <w:rPr>
                <w:rFonts w:ascii="Arial" w:hAnsi="Arial" w:cs="Arial"/>
                <w:lang w:val="en-US"/>
              </w:rPr>
            </w:pPr>
            <w:r w:rsidRPr="00B431D8">
              <w:rPr>
                <w:rFonts w:ascii="Arial" w:hAnsi="Arial" w:cs="Arial"/>
                <w:lang w:val="en-US"/>
              </w:rPr>
              <w:t>Yusuke Tanaka</w:t>
            </w:r>
          </w:p>
        </w:tc>
        <w:tc>
          <w:tcPr>
            <w:tcW w:w="810" w:type="dxa"/>
            <w:hideMark/>
          </w:tcPr>
          <w:p w14:paraId="36D1F01C" w14:textId="77777777" w:rsidR="004C0B53" w:rsidRPr="00B431D8" w:rsidRDefault="004C0B53" w:rsidP="00B67708">
            <w:pPr>
              <w:jc w:val="right"/>
              <w:rPr>
                <w:rFonts w:ascii="Arial" w:hAnsi="Arial" w:cs="Arial"/>
                <w:lang w:val="en-US"/>
              </w:rPr>
            </w:pPr>
            <w:r w:rsidRPr="00B431D8">
              <w:rPr>
                <w:rFonts w:ascii="Arial" w:hAnsi="Arial" w:cs="Arial"/>
                <w:lang w:val="en-US"/>
              </w:rPr>
              <w:t>27.29</w:t>
            </w:r>
          </w:p>
        </w:tc>
        <w:tc>
          <w:tcPr>
            <w:tcW w:w="720" w:type="dxa"/>
            <w:hideMark/>
          </w:tcPr>
          <w:p w14:paraId="2EF5283B" w14:textId="77777777" w:rsidR="004C0B53" w:rsidRPr="00B431D8" w:rsidRDefault="004C0B53" w:rsidP="00B67708">
            <w:pPr>
              <w:jc w:val="left"/>
              <w:rPr>
                <w:rFonts w:ascii="Arial" w:hAnsi="Arial" w:cs="Arial"/>
                <w:lang w:val="en-US"/>
              </w:rPr>
            </w:pPr>
            <w:r w:rsidRPr="00B431D8">
              <w:rPr>
                <w:rFonts w:ascii="Arial" w:hAnsi="Arial" w:cs="Arial"/>
                <w:lang w:val="en-US"/>
              </w:rPr>
              <w:t>9.4.2.196</w:t>
            </w:r>
          </w:p>
        </w:tc>
        <w:tc>
          <w:tcPr>
            <w:tcW w:w="2250" w:type="dxa"/>
            <w:hideMark/>
          </w:tcPr>
          <w:p w14:paraId="0E1532E8" w14:textId="77777777" w:rsidR="004C0B53" w:rsidRPr="00B431D8" w:rsidRDefault="004C0B53" w:rsidP="00B67708">
            <w:pPr>
              <w:jc w:val="left"/>
              <w:rPr>
                <w:rFonts w:ascii="Arial" w:hAnsi="Arial" w:cs="Arial"/>
                <w:lang w:val="en-US"/>
              </w:rPr>
            </w:pPr>
            <w:proofErr w:type="gramStart"/>
            <w:r w:rsidRPr="00B431D8">
              <w:rPr>
                <w:rFonts w:ascii="Arial" w:hAnsi="Arial" w:cs="Arial"/>
                <w:lang w:val="en-US"/>
              </w:rPr>
              <w:t>should</w:t>
            </w:r>
            <w:proofErr w:type="gramEnd"/>
            <w:r w:rsidRPr="00B431D8">
              <w:rPr>
                <w:rFonts w:ascii="Arial" w:hAnsi="Arial" w:cs="Arial"/>
                <w:lang w:val="en-US"/>
              </w:rPr>
              <w:t xml:space="preserve"> this be a recommendation?</w:t>
            </w:r>
          </w:p>
        </w:tc>
        <w:tc>
          <w:tcPr>
            <w:tcW w:w="2160" w:type="dxa"/>
            <w:hideMark/>
          </w:tcPr>
          <w:p w14:paraId="5E4EAF18" w14:textId="77777777" w:rsidR="004C0B53" w:rsidRPr="00B431D8" w:rsidRDefault="004C0B53" w:rsidP="00B67708">
            <w:pPr>
              <w:jc w:val="left"/>
              <w:rPr>
                <w:rFonts w:ascii="Arial" w:hAnsi="Arial" w:cs="Arial"/>
                <w:lang w:val="en-US"/>
              </w:rPr>
            </w:pPr>
            <w:r w:rsidRPr="00B431D8">
              <w:rPr>
                <w:rFonts w:ascii="Arial" w:hAnsi="Arial" w:cs="Arial"/>
                <w:lang w:val="en-US"/>
              </w:rPr>
              <w:t>remove "recommends on"</w:t>
            </w:r>
          </w:p>
        </w:tc>
        <w:tc>
          <w:tcPr>
            <w:tcW w:w="2250" w:type="dxa"/>
            <w:hideMark/>
          </w:tcPr>
          <w:p w14:paraId="0BA00A22" w14:textId="62121A93" w:rsidR="004C0B53" w:rsidRPr="00587552" w:rsidRDefault="004C0B53" w:rsidP="004C0B53">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 </w:t>
            </w:r>
            <w:r>
              <w:rPr>
                <w:rFonts w:ascii="Arial" w:hAnsi="Arial" w:cs="Arial"/>
                <w:bCs/>
                <w:highlight w:val="green"/>
                <w:lang w:eastAsia="ko-KR"/>
              </w:rPr>
              <w:t>yes it should be a recommendation.</w:t>
            </w:r>
          </w:p>
        </w:tc>
      </w:tr>
      <w:tr w:rsidR="004C0B53" w:rsidRPr="00B431D8" w14:paraId="1AE84677" w14:textId="77777777" w:rsidTr="002A0AFC">
        <w:trPr>
          <w:trHeight w:val="510"/>
        </w:trPr>
        <w:tc>
          <w:tcPr>
            <w:tcW w:w="661" w:type="dxa"/>
            <w:hideMark/>
          </w:tcPr>
          <w:p w14:paraId="520BB87B" w14:textId="77777777" w:rsidR="004C0B53" w:rsidRPr="00B431D8" w:rsidRDefault="004C0B53" w:rsidP="00B67708">
            <w:pPr>
              <w:jc w:val="right"/>
              <w:rPr>
                <w:rFonts w:ascii="Arial" w:hAnsi="Arial" w:cs="Arial"/>
                <w:lang w:val="en-US"/>
              </w:rPr>
            </w:pPr>
            <w:r w:rsidRPr="00B431D8">
              <w:rPr>
                <w:rFonts w:ascii="Arial" w:hAnsi="Arial" w:cs="Arial"/>
                <w:lang w:val="en-US"/>
              </w:rPr>
              <w:t>2831</w:t>
            </w:r>
          </w:p>
        </w:tc>
        <w:tc>
          <w:tcPr>
            <w:tcW w:w="977" w:type="dxa"/>
            <w:hideMark/>
          </w:tcPr>
          <w:p w14:paraId="26B12BC4" w14:textId="77777777" w:rsidR="004C0B53" w:rsidRPr="00B431D8" w:rsidRDefault="004C0B53" w:rsidP="00B67708">
            <w:pPr>
              <w:jc w:val="left"/>
              <w:rPr>
                <w:rFonts w:ascii="Arial" w:hAnsi="Arial" w:cs="Arial"/>
                <w:lang w:val="en-US"/>
              </w:rPr>
            </w:pPr>
            <w:r w:rsidRPr="00B431D8">
              <w:rPr>
                <w:rFonts w:ascii="Arial" w:hAnsi="Arial" w:cs="Arial"/>
                <w:lang w:val="en-US"/>
              </w:rPr>
              <w:t>Yusuke Tanaka</w:t>
            </w:r>
          </w:p>
        </w:tc>
        <w:tc>
          <w:tcPr>
            <w:tcW w:w="810" w:type="dxa"/>
            <w:hideMark/>
          </w:tcPr>
          <w:p w14:paraId="75E8B2F3" w14:textId="77777777" w:rsidR="004C0B53" w:rsidRPr="00B431D8" w:rsidRDefault="004C0B53" w:rsidP="00B67708">
            <w:pPr>
              <w:jc w:val="right"/>
              <w:rPr>
                <w:rFonts w:ascii="Arial" w:hAnsi="Arial" w:cs="Arial"/>
                <w:lang w:val="en-US"/>
              </w:rPr>
            </w:pPr>
            <w:r w:rsidRPr="00B431D8">
              <w:rPr>
                <w:rFonts w:ascii="Arial" w:hAnsi="Arial" w:cs="Arial"/>
                <w:lang w:val="en-US"/>
              </w:rPr>
              <w:t>27.48</w:t>
            </w:r>
          </w:p>
        </w:tc>
        <w:tc>
          <w:tcPr>
            <w:tcW w:w="720" w:type="dxa"/>
            <w:hideMark/>
          </w:tcPr>
          <w:p w14:paraId="7B260FAE" w14:textId="77777777" w:rsidR="004C0B53" w:rsidRPr="00B431D8" w:rsidRDefault="004C0B53" w:rsidP="00B67708">
            <w:pPr>
              <w:jc w:val="left"/>
              <w:rPr>
                <w:rFonts w:ascii="Arial" w:hAnsi="Arial" w:cs="Arial"/>
                <w:lang w:val="en-US"/>
              </w:rPr>
            </w:pPr>
            <w:r w:rsidRPr="00B431D8">
              <w:rPr>
                <w:rFonts w:ascii="Arial" w:hAnsi="Arial" w:cs="Arial"/>
                <w:lang w:val="en-US"/>
              </w:rPr>
              <w:t>9.4.2.196</w:t>
            </w:r>
          </w:p>
        </w:tc>
        <w:tc>
          <w:tcPr>
            <w:tcW w:w="2250" w:type="dxa"/>
            <w:hideMark/>
          </w:tcPr>
          <w:p w14:paraId="7E348CB4" w14:textId="77777777" w:rsidR="004C0B53" w:rsidRPr="00B431D8" w:rsidRDefault="004C0B53" w:rsidP="00B67708">
            <w:pPr>
              <w:jc w:val="left"/>
              <w:rPr>
                <w:rFonts w:ascii="Arial" w:hAnsi="Arial" w:cs="Arial"/>
                <w:lang w:val="en-US"/>
              </w:rPr>
            </w:pPr>
            <w:proofErr w:type="gramStart"/>
            <w:r w:rsidRPr="00B431D8">
              <w:rPr>
                <w:rFonts w:ascii="Arial" w:hAnsi="Arial" w:cs="Arial"/>
                <w:lang w:val="en-US"/>
              </w:rPr>
              <w:t>should</w:t>
            </w:r>
            <w:proofErr w:type="gramEnd"/>
            <w:r w:rsidRPr="00B431D8">
              <w:rPr>
                <w:rFonts w:ascii="Arial" w:hAnsi="Arial" w:cs="Arial"/>
                <w:lang w:val="en-US"/>
              </w:rPr>
              <w:t xml:space="preserve"> this be a recommendation?</w:t>
            </w:r>
          </w:p>
        </w:tc>
        <w:tc>
          <w:tcPr>
            <w:tcW w:w="2160" w:type="dxa"/>
            <w:hideMark/>
          </w:tcPr>
          <w:p w14:paraId="4106D764" w14:textId="77777777" w:rsidR="004C0B53" w:rsidRPr="00B431D8" w:rsidRDefault="004C0B53" w:rsidP="00B67708">
            <w:pPr>
              <w:jc w:val="left"/>
              <w:rPr>
                <w:rFonts w:ascii="Arial" w:hAnsi="Arial" w:cs="Arial"/>
                <w:lang w:val="en-US"/>
              </w:rPr>
            </w:pPr>
            <w:r w:rsidRPr="00B431D8">
              <w:rPr>
                <w:rFonts w:ascii="Arial" w:hAnsi="Arial" w:cs="Arial"/>
                <w:lang w:val="en-US"/>
              </w:rPr>
              <w:t>remove "recommended to be"</w:t>
            </w:r>
          </w:p>
        </w:tc>
        <w:tc>
          <w:tcPr>
            <w:tcW w:w="2250" w:type="dxa"/>
            <w:hideMark/>
          </w:tcPr>
          <w:p w14:paraId="3E81F6DD" w14:textId="5AF44185" w:rsidR="004C0B53" w:rsidRPr="00B431D8" w:rsidRDefault="004C0B53" w:rsidP="00B67708">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 </w:t>
            </w:r>
            <w:r>
              <w:rPr>
                <w:rFonts w:ascii="Arial" w:hAnsi="Arial" w:cs="Arial"/>
                <w:bCs/>
                <w:highlight w:val="green"/>
                <w:lang w:eastAsia="ko-KR"/>
              </w:rPr>
              <w:t>yes it should be a recommendation.</w:t>
            </w:r>
          </w:p>
        </w:tc>
      </w:tr>
      <w:tr w:rsidR="004C0B53" w:rsidRPr="00B431D8" w14:paraId="3E659C91" w14:textId="77777777" w:rsidTr="002A0AFC">
        <w:trPr>
          <w:trHeight w:val="510"/>
        </w:trPr>
        <w:tc>
          <w:tcPr>
            <w:tcW w:w="661" w:type="dxa"/>
            <w:hideMark/>
          </w:tcPr>
          <w:p w14:paraId="5BE41653" w14:textId="77777777" w:rsidR="004C0B53" w:rsidRPr="00B431D8" w:rsidRDefault="004C0B53" w:rsidP="00B67708">
            <w:pPr>
              <w:jc w:val="right"/>
              <w:rPr>
                <w:rFonts w:ascii="Arial" w:hAnsi="Arial" w:cs="Arial"/>
                <w:lang w:val="en-US"/>
              </w:rPr>
            </w:pPr>
            <w:r w:rsidRPr="00B431D8">
              <w:rPr>
                <w:rFonts w:ascii="Arial" w:hAnsi="Arial" w:cs="Arial"/>
                <w:lang w:val="en-US"/>
              </w:rPr>
              <w:t>2832</w:t>
            </w:r>
          </w:p>
        </w:tc>
        <w:tc>
          <w:tcPr>
            <w:tcW w:w="977" w:type="dxa"/>
            <w:hideMark/>
          </w:tcPr>
          <w:p w14:paraId="583958D9" w14:textId="77777777" w:rsidR="004C0B53" w:rsidRPr="00B431D8" w:rsidRDefault="004C0B53" w:rsidP="00B67708">
            <w:pPr>
              <w:jc w:val="left"/>
              <w:rPr>
                <w:rFonts w:ascii="Arial" w:hAnsi="Arial" w:cs="Arial"/>
                <w:lang w:val="en-US"/>
              </w:rPr>
            </w:pPr>
            <w:r w:rsidRPr="00B431D8">
              <w:rPr>
                <w:rFonts w:ascii="Arial" w:hAnsi="Arial" w:cs="Arial"/>
                <w:lang w:val="en-US"/>
              </w:rPr>
              <w:t>Yusuke Tanaka</w:t>
            </w:r>
          </w:p>
        </w:tc>
        <w:tc>
          <w:tcPr>
            <w:tcW w:w="810" w:type="dxa"/>
            <w:hideMark/>
          </w:tcPr>
          <w:p w14:paraId="2B126FD9" w14:textId="77777777" w:rsidR="004C0B53" w:rsidRPr="00B431D8" w:rsidRDefault="004C0B53" w:rsidP="00B67708">
            <w:pPr>
              <w:jc w:val="right"/>
              <w:rPr>
                <w:rFonts w:ascii="Arial" w:hAnsi="Arial" w:cs="Arial"/>
                <w:lang w:val="en-US"/>
              </w:rPr>
            </w:pPr>
            <w:r w:rsidRPr="00B431D8">
              <w:rPr>
                <w:rFonts w:ascii="Arial" w:hAnsi="Arial" w:cs="Arial"/>
                <w:lang w:val="en-US"/>
              </w:rPr>
              <w:t>27.55</w:t>
            </w:r>
          </w:p>
        </w:tc>
        <w:tc>
          <w:tcPr>
            <w:tcW w:w="720" w:type="dxa"/>
            <w:hideMark/>
          </w:tcPr>
          <w:p w14:paraId="7D59AAB3" w14:textId="77777777" w:rsidR="004C0B53" w:rsidRPr="00B431D8" w:rsidRDefault="004C0B53" w:rsidP="00B67708">
            <w:pPr>
              <w:jc w:val="left"/>
              <w:rPr>
                <w:rFonts w:ascii="Arial" w:hAnsi="Arial" w:cs="Arial"/>
                <w:lang w:val="en-US"/>
              </w:rPr>
            </w:pPr>
            <w:r w:rsidRPr="00B431D8">
              <w:rPr>
                <w:rFonts w:ascii="Arial" w:hAnsi="Arial" w:cs="Arial"/>
                <w:lang w:val="en-US"/>
              </w:rPr>
              <w:t>9.4.2.196</w:t>
            </w:r>
          </w:p>
        </w:tc>
        <w:tc>
          <w:tcPr>
            <w:tcW w:w="2250" w:type="dxa"/>
            <w:hideMark/>
          </w:tcPr>
          <w:p w14:paraId="73F6912E" w14:textId="77777777" w:rsidR="004C0B53" w:rsidRPr="00B431D8" w:rsidRDefault="004C0B53" w:rsidP="00B67708">
            <w:pPr>
              <w:jc w:val="left"/>
              <w:rPr>
                <w:rFonts w:ascii="Arial" w:hAnsi="Arial" w:cs="Arial"/>
                <w:lang w:val="en-US"/>
              </w:rPr>
            </w:pPr>
            <w:proofErr w:type="gramStart"/>
            <w:r w:rsidRPr="00B431D8">
              <w:rPr>
                <w:rFonts w:ascii="Arial" w:hAnsi="Arial" w:cs="Arial"/>
                <w:lang w:val="en-US"/>
              </w:rPr>
              <w:t>should</w:t>
            </w:r>
            <w:proofErr w:type="gramEnd"/>
            <w:r w:rsidRPr="00B431D8">
              <w:rPr>
                <w:rFonts w:ascii="Arial" w:hAnsi="Arial" w:cs="Arial"/>
                <w:lang w:val="en-US"/>
              </w:rPr>
              <w:t xml:space="preserve"> this be a recommendation?</w:t>
            </w:r>
          </w:p>
        </w:tc>
        <w:tc>
          <w:tcPr>
            <w:tcW w:w="2160" w:type="dxa"/>
            <w:hideMark/>
          </w:tcPr>
          <w:p w14:paraId="552C912A" w14:textId="77777777" w:rsidR="004C0B53" w:rsidRPr="00B431D8" w:rsidRDefault="004C0B53" w:rsidP="00B67708">
            <w:pPr>
              <w:jc w:val="left"/>
              <w:rPr>
                <w:rFonts w:ascii="Arial" w:hAnsi="Arial" w:cs="Arial"/>
                <w:lang w:val="en-US"/>
              </w:rPr>
            </w:pPr>
            <w:r w:rsidRPr="00B431D8">
              <w:rPr>
                <w:rFonts w:ascii="Arial" w:hAnsi="Arial" w:cs="Arial"/>
                <w:lang w:val="en-US"/>
              </w:rPr>
              <w:t>remove "recommended to be"</w:t>
            </w:r>
          </w:p>
        </w:tc>
        <w:tc>
          <w:tcPr>
            <w:tcW w:w="2250" w:type="dxa"/>
            <w:hideMark/>
          </w:tcPr>
          <w:p w14:paraId="29C9D10D" w14:textId="61E7AB95" w:rsidR="004C0B53" w:rsidRPr="00B431D8" w:rsidRDefault="004C0B53" w:rsidP="00B67708">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 </w:t>
            </w:r>
            <w:r>
              <w:rPr>
                <w:rFonts w:ascii="Arial" w:hAnsi="Arial" w:cs="Arial"/>
                <w:bCs/>
                <w:highlight w:val="green"/>
                <w:lang w:eastAsia="ko-KR"/>
              </w:rPr>
              <w:t>yes it should be a recommendation.</w:t>
            </w:r>
          </w:p>
        </w:tc>
      </w:tr>
    </w:tbl>
    <w:p w14:paraId="20583DB0" w14:textId="77777777" w:rsidR="00390331" w:rsidRDefault="00390331"/>
    <w:p w14:paraId="74434268" w14:textId="77777777" w:rsidR="00390331" w:rsidRDefault="00390331"/>
    <w:p w14:paraId="535775D5" w14:textId="77777777" w:rsidR="00390331" w:rsidRDefault="00390331"/>
    <w:p w14:paraId="5D50555A" w14:textId="77777777" w:rsidR="00390331" w:rsidRDefault="00390331"/>
    <w:p w14:paraId="6DE749E4" w14:textId="77777777" w:rsidR="00390331" w:rsidRDefault="00390331"/>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F5370F" w:rsidRPr="00B431D8" w14:paraId="16BA8171" w14:textId="77777777" w:rsidTr="00390331">
        <w:trPr>
          <w:trHeight w:val="2040"/>
        </w:trPr>
        <w:tc>
          <w:tcPr>
            <w:tcW w:w="661" w:type="dxa"/>
            <w:hideMark/>
          </w:tcPr>
          <w:p w14:paraId="6202BD44" w14:textId="77777777" w:rsidR="00F5370F" w:rsidRPr="00B431D8" w:rsidRDefault="00F5370F" w:rsidP="00390331">
            <w:pPr>
              <w:jc w:val="right"/>
              <w:rPr>
                <w:rFonts w:ascii="Arial" w:hAnsi="Arial" w:cs="Arial"/>
                <w:lang w:val="en-US"/>
              </w:rPr>
            </w:pPr>
            <w:r w:rsidRPr="00B431D8">
              <w:rPr>
                <w:rFonts w:ascii="Arial" w:hAnsi="Arial" w:cs="Arial"/>
                <w:lang w:val="en-US"/>
              </w:rPr>
              <w:t>116</w:t>
            </w:r>
          </w:p>
        </w:tc>
        <w:tc>
          <w:tcPr>
            <w:tcW w:w="977" w:type="dxa"/>
            <w:hideMark/>
          </w:tcPr>
          <w:p w14:paraId="1E23B3D8" w14:textId="77777777" w:rsidR="00F5370F" w:rsidRPr="00F5370F" w:rsidRDefault="00F5370F" w:rsidP="00390331">
            <w:pPr>
              <w:jc w:val="left"/>
              <w:rPr>
                <w:rFonts w:ascii="Arial" w:hAnsi="Arial" w:cs="Arial"/>
                <w:highlight w:val="green"/>
                <w:lang w:val="en-US"/>
              </w:rPr>
            </w:pPr>
            <w:r w:rsidRPr="00F5370F">
              <w:rPr>
                <w:rFonts w:ascii="Arial" w:hAnsi="Arial" w:cs="Arial"/>
                <w:highlight w:val="green"/>
                <w:lang w:val="en-US"/>
              </w:rPr>
              <w:t>Alfred Asterjadhi</w:t>
            </w:r>
          </w:p>
        </w:tc>
        <w:tc>
          <w:tcPr>
            <w:tcW w:w="810" w:type="dxa"/>
            <w:hideMark/>
          </w:tcPr>
          <w:p w14:paraId="5AB72CA6" w14:textId="77777777" w:rsidR="00F5370F" w:rsidRPr="00F5370F" w:rsidRDefault="00F5370F" w:rsidP="00390331">
            <w:pPr>
              <w:jc w:val="right"/>
              <w:rPr>
                <w:rFonts w:ascii="Arial" w:hAnsi="Arial" w:cs="Arial"/>
                <w:highlight w:val="green"/>
                <w:lang w:val="en-US"/>
              </w:rPr>
            </w:pPr>
            <w:r w:rsidRPr="00F5370F">
              <w:rPr>
                <w:rFonts w:ascii="Arial" w:hAnsi="Arial" w:cs="Arial"/>
                <w:highlight w:val="green"/>
                <w:lang w:val="en-US"/>
              </w:rPr>
              <w:t>48.58</w:t>
            </w:r>
          </w:p>
        </w:tc>
        <w:tc>
          <w:tcPr>
            <w:tcW w:w="720" w:type="dxa"/>
            <w:hideMark/>
          </w:tcPr>
          <w:p w14:paraId="4038CB93" w14:textId="77777777" w:rsidR="00F5370F" w:rsidRPr="00F5370F" w:rsidRDefault="00F5370F" w:rsidP="00390331">
            <w:pPr>
              <w:jc w:val="left"/>
              <w:rPr>
                <w:rFonts w:ascii="Arial" w:hAnsi="Arial" w:cs="Arial"/>
                <w:highlight w:val="green"/>
                <w:lang w:val="en-US"/>
              </w:rPr>
            </w:pPr>
            <w:r w:rsidRPr="00F5370F">
              <w:rPr>
                <w:rFonts w:ascii="Arial" w:hAnsi="Arial" w:cs="Arial"/>
                <w:highlight w:val="green"/>
                <w:lang w:val="en-US"/>
              </w:rPr>
              <w:t>9.4.2.213</w:t>
            </w:r>
          </w:p>
        </w:tc>
        <w:tc>
          <w:tcPr>
            <w:tcW w:w="2250" w:type="dxa"/>
            <w:hideMark/>
          </w:tcPr>
          <w:p w14:paraId="5DE69620" w14:textId="77777777" w:rsidR="00F5370F" w:rsidRPr="00F5370F" w:rsidRDefault="00F5370F" w:rsidP="00390331">
            <w:pPr>
              <w:jc w:val="left"/>
              <w:rPr>
                <w:rFonts w:ascii="Arial" w:hAnsi="Arial" w:cs="Arial"/>
                <w:highlight w:val="green"/>
                <w:lang w:val="en-US"/>
              </w:rPr>
            </w:pPr>
            <w:r w:rsidRPr="00F5370F">
              <w:rPr>
                <w:rFonts w:ascii="Arial" w:hAnsi="Arial" w:cs="Arial"/>
                <w:highlight w:val="green"/>
                <w:lang w:val="en-US"/>
              </w:rPr>
              <w:t xml:space="preserve">There are many features (PHY and MAC) which capabilities entry is missing in this HE Capabilities </w:t>
            </w:r>
            <w:proofErr w:type="spellStart"/>
            <w:r w:rsidRPr="00F5370F">
              <w:rPr>
                <w:rFonts w:ascii="Arial" w:hAnsi="Arial" w:cs="Arial"/>
                <w:highlight w:val="green"/>
                <w:lang w:val="en-US"/>
              </w:rPr>
              <w:t>Informaiton</w:t>
            </w:r>
            <w:proofErr w:type="spellEnd"/>
            <w:r w:rsidRPr="00F5370F">
              <w:rPr>
                <w:rFonts w:ascii="Arial" w:hAnsi="Arial" w:cs="Arial"/>
                <w:highlight w:val="green"/>
                <w:lang w:val="en-US"/>
              </w:rPr>
              <w:t xml:space="preserve"> field. Add the missing capabilities to the HE Capabilities information field.</w:t>
            </w:r>
          </w:p>
        </w:tc>
        <w:tc>
          <w:tcPr>
            <w:tcW w:w="2160" w:type="dxa"/>
            <w:hideMark/>
          </w:tcPr>
          <w:p w14:paraId="721A2DA7" w14:textId="77777777" w:rsidR="00F5370F" w:rsidRPr="00F5370F" w:rsidRDefault="00F5370F" w:rsidP="00390331">
            <w:pPr>
              <w:jc w:val="left"/>
              <w:rPr>
                <w:rFonts w:ascii="Arial" w:hAnsi="Arial" w:cs="Arial"/>
                <w:highlight w:val="green"/>
                <w:lang w:val="en-US"/>
              </w:rPr>
            </w:pPr>
            <w:r w:rsidRPr="00F5370F">
              <w:rPr>
                <w:rFonts w:ascii="Arial" w:hAnsi="Arial" w:cs="Arial"/>
                <w:highlight w:val="green"/>
                <w:lang w:val="en-US"/>
              </w:rPr>
              <w:t>As in comment.</w:t>
            </w:r>
          </w:p>
        </w:tc>
        <w:tc>
          <w:tcPr>
            <w:tcW w:w="2250" w:type="dxa"/>
            <w:hideMark/>
          </w:tcPr>
          <w:p w14:paraId="71564C50" w14:textId="1A2428F0" w:rsidR="00F5370F" w:rsidRPr="00B431D8" w:rsidRDefault="00F5370F" w:rsidP="00390331">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116</w:t>
            </w:r>
          </w:p>
        </w:tc>
      </w:tr>
      <w:tr w:rsidR="00F5370F" w:rsidRPr="00B431D8" w14:paraId="009A8DDA" w14:textId="77777777" w:rsidTr="004F5DD5">
        <w:trPr>
          <w:trHeight w:val="2550"/>
        </w:trPr>
        <w:tc>
          <w:tcPr>
            <w:tcW w:w="661" w:type="dxa"/>
            <w:hideMark/>
          </w:tcPr>
          <w:p w14:paraId="4E80EF76" w14:textId="77777777" w:rsidR="00F5370F" w:rsidRPr="00B431D8" w:rsidRDefault="00F5370F" w:rsidP="00B431D8">
            <w:pPr>
              <w:jc w:val="right"/>
              <w:rPr>
                <w:rFonts w:ascii="Arial" w:hAnsi="Arial" w:cs="Arial"/>
                <w:lang w:val="en-US"/>
              </w:rPr>
            </w:pPr>
            <w:r w:rsidRPr="00B431D8">
              <w:rPr>
                <w:rFonts w:ascii="Arial" w:hAnsi="Arial" w:cs="Arial"/>
                <w:lang w:val="en-US"/>
              </w:rPr>
              <w:t>200</w:t>
            </w:r>
          </w:p>
        </w:tc>
        <w:tc>
          <w:tcPr>
            <w:tcW w:w="977" w:type="dxa"/>
            <w:hideMark/>
          </w:tcPr>
          <w:p w14:paraId="436F6BBE" w14:textId="77777777" w:rsidR="00F5370F" w:rsidRPr="00B431D8" w:rsidRDefault="00F5370F"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248524C1" w14:textId="77777777" w:rsidR="00F5370F" w:rsidRPr="00B431D8" w:rsidRDefault="00F5370F" w:rsidP="00B431D8">
            <w:pPr>
              <w:jc w:val="right"/>
              <w:rPr>
                <w:rFonts w:ascii="Arial" w:hAnsi="Arial" w:cs="Arial"/>
                <w:lang w:val="en-US"/>
              </w:rPr>
            </w:pPr>
            <w:r w:rsidRPr="00B431D8">
              <w:rPr>
                <w:rFonts w:ascii="Arial" w:hAnsi="Arial" w:cs="Arial"/>
                <w:lang w:val="en-US"/>
              </w:rPr>
              <w:t>49.57</w:t>
            </w:r>
          </w:p>
        </w:tc>
        <w:tc>
          <w:tcPr>
            <w:tcW w:w="720" w:type="dxa"/>
            <w:hideMark/>
          </w:tcPr>
          <w:p w14:paraId="22DFB397"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7AF97986"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Per 25.10.3, Multiple TIDs Capable is a capability that needs to be negotiated. Also the STA is supposed to indicate the maximum number of TIDs it supports (there is a motion on this). Hence </w:t>
            </w:r>
            <w:proofErr w:type="gramStart"/>
            <w:r w:rsidRPr="00B431D8">
              <w:rPr>
                <w:rFonts w:ascii="Arial" w:hAnsi="Arial" w:cs="Arial"/>
                <w:lang w:val="en-US"/>
              </w:rPr>
              <w:t>this values</w:t>
            </w:r>
            <w:proofErr w:type="gramEnd"/>
            <w:r w:rsidRPr="00B431D8">
              <w:rPr>
                <w:rFonts w:ascii="Arial" w:hAnsi="Arial" w:cs="Arial"/>
                <w:lang w:val="en-US"/>
              </w:rPr>
              <w:t xml:space="preserve"> should be the one added in the HE Caps.</w:t>
            </w:r>
          </w:p>
        </w:tc>
        <w:tc>
          <w:tcPr>
            <w:tcW w:w="2160" w:type="dxa"/>
            <w:hideMark/>
          </w:tcPr>
          <w:p w14:paraId="4FB8096F" w14:textId="77777777" w:rsidR="00F5370F" w:rsidRPr="00B431D8" w:rsidRDefault="00F5370F" w:rsidP="00B431D8">
            <w:pPr>
              <w:jc w:val="left"/>
              <w:rPr>
                <w:rFonts w:ascii="Arial" w:hAnsi="Arial" w:cs="Arial"/>
                <w:lang w:val="en-US"/>
              </w:rPr>
            </w:pPr>
            <w:r w:rsidRPr="00B431D8">
              <w:rPr>
                <w:rFonts w:ascii="Arial" w:hAnsi="Arial" w:cs="Arial"/>
                <w:lang w:val="en-US"/>
              </w:rPr>
              <w:t>Add the Max Nr of TIDs field to HE Capabilities Element.</w:t>
            </w:r>
          </w:p>
        </w:tc>
        <w:tc>
          <w:tcPr>
            <w:tcW w:w="2250" w:type="dxa"/>
            <w:hideMark/>
          </w:tcPr>
          <w:p w14:paraId="624EB59F" w14:textId="4676E45C"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200</w:t>
            </w:r>
          </w:p>
        </w:tc>
      </w:tr>
      <w:tr w:rsidR="00F5370F" w:rsidRPr="00B431D8" w14:paraId="2A797187" w14:textId="77777777" w:rsidTr="004F5DD5">
        <w:trPr>
          <w:trHeight w:val="1020"/>
        </w:trPr>
        <w:tc>
          <w:tcPr>
            <w:tcW w:w="661" w:type="dxa"/>
            <w:hideMark/>
          </w:tcPr>
          <w:p w14:paraId="444085B0" w14:textId="77777777" w:rsidR="00F5370F" w:rsidRPr="00B431D8" w:rsidRDefault="00F5370F" w:rsidP="00B431D8">
            <w:pPr>
              <w:jc w:val="right"/>
              <w:rPr>
                <w:rFonts w:ascii="Arial" w:hAnsi="Arial" w:cs="Arial"/>
                <w:lang w:val="en-US"/>
              </w:rPr>
            </w:pPr>
            <w:r w:rsidRPr="00B431D8">
              <w:rPr>
                <w:rFonts w:ascii="Arial" w:hAnsi="Arial" w:cs="Arial"/>
                <w:lang w:val="en-US"/>
              </w:rPr>
              <w:t>201</w:t>
            </w:r>
          </w:p>
        </w:tc>
        <w:tc>
          <w:tcPr>
            <w:tcW w:w="977" w:type="dxa"/>
            <w:hideMark/>
          </w:tcPr>
          <w:p w14:paraId="7A559231" w14:textId="77777777" w:rsidR="00F5370F" w:rsidRPr="00F5370F" w:rsidRDefault="00F5370F" w:rsidP="00B431D8">
            <w:pPr>
              <w:jc w:val="left"/>
              <w:rPr>
                <w:rFonts w:ascii="Arial" w:hAnsi="Arial" w:cs="Arial"/>
                <w:highlight w:val="green"/>
                <w:lang w:val="en-US"/>
              </w:rPr>
            </w:pPr>
            <w:r w:rsidRPr="00F5370F">
              <w:rPr>
                <w:rFonts w:ascii="Arial" w:hAnsi="Arial" w:cs="Arial"/>
                <w:highlight w:val="green"/>
                <w:lang w:val="en-US"/>
              </w:rPr>
              <w:t>Alfred Asterjadhi</w:t>
            </w:r>
          </w:p>
        </w:tc>
        <w:tc>
          <w:tcPr>
            <w:tcW w:w="810" w:type="dxa"/>
            <w:hideMark/>
          </w:tcPr>
          <w:p w14:paraId="3FD664A0" w14:textId="77777777" w:rsidR="00F5370F" w:rsidRPr="00F5370F" w:rsidRDefault="00F5370F" w:rsidP="00B431D8">
            <w:pPr>
              <w:jc w:val="right"/>
              <w:rPr>
                <w:rFonts w:ascii="Arial" w:hAnsi="Arial" w:cs="Arial"/>
                <w:highlight w:val="green"/>
                <w:lang w:val="en-US"/>
              </w:rPr>
            </w:pPr>
            <w:r w:rsidRPr="00F5370F">
              <w:rPr>
                <w:rFonts w:ascii="Arial" w:hAnsi="Arial" w:cs="Arial"/>
                <w:highlight w:val="green"/>
                <w:lang w:val="en-US"/>
              </w:rPr>
              <w:t>49.57</w:t>
            </w:r>
          </w:p>
        </w:tc>
        <w:tc>
          <w:tcPr>
            <w:tcW w:w="720" w:type="dxa"/>
            <w:hideMark/>
          </w:tcPr>
          <w:p w14:paraId="1EDF2D83" w14:textId="77777777" w:rsidR="00F5370F" w:rsidRPr="00F5370F" w:rsidRDefault="00F5370F" w:rsidP="00B431D8">
            <w:pPr>
              <w:jc w:val="left"/>
              <w:rPr>
                <w:rFonts w:ascii="Arial" w:hAnsi="Arial" w:cs="Arial"/>
                <w:highlight w:val="green"/>
                <w:lang w:val="en-US"/>
              </w:rPr>
            </w:pPr>
            <w:r w:rsidRPr="00F5370F">
              <w:rPr>
                <w:rFonts w:ascii="Arial" w:hAnsi="Arial" w:cs="Arial"/>
                <w:highlight w:val="green"/>
                <w:lang w:val="en-US"/>
              </w:rPr>
              <w:t>9.4.2.213</w:t>
            </w:r>
          </w:p>
        </w:tc>
        <w:tc>
          <w:tcPr>
            <w:tcW w:w="2250" w:type="dxa"/>
            <w:hideMark/>
          </w:tcPr>
          <w:p w14:paraId="72E1B6D4" w14:textId="77777777" w:rsidR="00F5370F" w:rsidRPr="00F5370F" w:rsidRDefault="00F5370F" w:rsidP="00B431D8">
            <w:pPr>
              <w:jc w:val="left"/>
              <w:rPr>
                <w:rFonts w:ascii="Arial" w:hAnsi="Arial" w:cs="Arial"/>
                <w:highlight w:val="green"/>
                <w:lang w:val="en-US"/>
              </w:rPr>
            </w:pPr>
            <w:r w:rsidRPr="00F5370F">
              <w:rPr>
                <w:rFonts w:ascii="Arial" w:hAnsi="Arial" w:cs="Arial"/>
                <w:highlight w:val="green"/>
                <w:lang w:val="en-US"/>
              </w:rPr>
              <w:t>Add "HE Link Adaptation" subfield (Table 9-18a) in the HE Capabilities element to enable this mode.</w:t>
            </w:r>
          </w:p>
        </w:tc>
        <w:tc>
          <w:tcPr>
            <w:tcW w:w="2160" w:type="dxa"/>
            <w:hideMark/>
          </w:tcPr>
          <w:p w14:paraId="582FE4B7" w14:textId="77777777" w:rsidR="00F5370F" w:rsidRPr="00F5370F" w:rsidRDefault="00F5370F" w:rsidP="00B431D8">
            <w:pPr>
              <w:jc w:val="left"/>
              <w:rPr>
                <w:rFonts w:ascii="Arial" w:hAnsi="Arial" w:cs="Arial"/>
                <w:highlight w:val="green"/>
                <w:lang w:val="en-US"/>
              </w:rPr>
            </w:pPr>
            <w:r w:rsidRPr="00F5370F">
              <w:rPr>
                <w:rFonts w:ascii="Arial" w:hAnsi="Arial" w:cs="Arial"/>
                <w:highlight w:val="green"/>
                <w:lang w:val="en-US"/>
              </w:rPr>
              <w:t>Add support for HE Link Adaptation field in HE Capabilities Element</w:t>
            </w:r>
          </w:p>
        </w:tc>
        <w:tc>
          <w:tcPr>
            <w:tcW w:w="2250" w:type="dxa"/>
            <w:hideMark/>
          </w:tcPr>
          <w:p w14:paraId="40662A81" w14:textId="1C8963B0" w:rsidR="00F5370F" w:rsidRPr="00F5370F" w:rsidRDefault="00F5370F" w:rsidP="00B431D8">
            <w:pPr>
              <w:jc w:val="left"/>
              <w:rPr>
                <w:rFonts w:ascii="Arial" w:hAnsi="Arial" w:cs="Arial"/>
                <w:highlight w:val="green"/>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201</w:t>
            </w:r>
          </w:p>
        </w:tc>
      </w:tr>
      <w:tr w:rsidR="00F5370F" w:rsidRPr="00B431D8" w14:paraId="608561D6" w14:textId="77777777" w:rsidTr="004F5DD5">
        <w:trPr>
          <w:trHeight w:val="1275"/>
        </w:trPr>
        <w:tc>
          <w:tcPr>
            <w:tcW w:w="661" w:type="dxa"/>
            <w:hideMark/>
          </w:tcPr>
          <w:p w14:paraId="100519A5" w14:textId="77777777" w:rsidR="00F5370F" w:rsidRPr="00B431D8" w:rsidRDefault="00F5370F" w:rsidP="00B431D8">
            <w:pPr>
              <w:jc w:val="right"/>
              <w:rPr>
                <w:rFonts w:ascii="Arial" w:hAnsi="Arial" w:cs="Arial"/>
                <w:lang w:val="en-US"/>
              </w:rPr>
            </w:pPr>
            <w:r w:rsidRPr="00B431D8">
              <w:rPr>
                <w:rFonts w:ascii="Arial" w:hAnsi="Arial" w:cs="Arial"/>
                <w:lang w:val="en-US"/>
              </w:rPr>
              <w:t>263</w:t>
            </w:r>
          </w:p>
        </w:tc>
        <w:tc>
          <w:tcPr>
            <w:tcW w:w="977" w:type="dxa"/>
            <w:hideMark/>
          </w:tcPr>
          <w:p w14:paraId="2EB57B00" w14:textId="77777777" w:rsidR="00F5370F" w:rsidRPr="00B431D8" w:rsidRDefault="00F5370F" w:rsidP="00B431D8">
            <w:pPr>
              <w:jc w:val="left"/>
              <w:rPr>
                <w:rFonts w:ascii="Arial" w:hAnsi="Arial" w:cs="Arial"/>
                <w:lang w:val="en-US"/>
              </w:rPr>
            </w:pPr>
            <w:r w:rsidRPr="00B431D8">
              <w:rPr>
                <w:rFonts w:ascii="Arial" w:hAnsi="Arial" w:cs="Arial"/>
                <w:lang w:val="en-US"/>
              </w:rPr>
              <w:t>Bin Tian</w:t>
            </w:r>
          </w:p>
        </w:tc>
        <w:tc>
          <w:tcPr>
            <w:tcW w:w="810" w:type="dxa"/>
            <w:hideMark/>
          </w:tcPr>
          <w:p w14:paraId="033C815A" w14:textId="77777777" w:rsidR="00F5370F" w:rsidRPr="00B431D8" w:rsidRDefault="00F5370F" w:rsidP="00B431D8">
            <w:pPr>
              <w:jc w:val="right"/>
              <w:rPr>
                <w:rFonts w:ascii="Arial" w:hAnsi="Arial" w:cs="Arial"/>
                <w:lang w:val="en-US"/>
              </w:rPr>
            </w:pPr>
            <w:r w:rsidRPr="00B431D8">
              <w:rPr>
                <w:rFonts w:ascii="Arial" w:hAnsi="Arial" w:cs="Arial"/>
                <w:lang w:val="en-US"/>
              </w:rPr>
              <w:t>32.19</w:t>
            </w:r>
          </w:p>
        </w:tc>
        <w:tc>
          <w:tcPr>
            <w:tcW w:w="720" w:type="dxa"/>
            <w:hideMark/>
          </w:tcPr>
          <w:p w14:paraId="433AFEB6"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94A5B9E" w14:textId="77777777" w:rsidR="00F5370F" w:rsidRPr="00B431D8" w:rsidRDefault="00F5370F" w:rsidP="00B431D8">
            <w:pPr>
              <w:jc w:val="left"/>
              <w:rPr>
                <w:rFonts w:ascii="Arial" w:hAnsi="Arial" w:cs="Arial"/>
                <w:lang w:val="en-US"/>
              </w:rPr>
            </w:pPr>
            <w:r w:rsidRPr="00B431D8">
              <w:rPr>
                <w:rFonts w:ascii="Arial" w:hAnsi="Arial" w:cs="Arial"/>
                <w:lang w:val="en-US"/>
              </w:rPr>
              <w:t>It is mentioned that the RU count sub-field has reserved values for 0 and 3. However, the table has defined those values.</w:t>
            </w:r>
          </w:p>
        </w:tc>
        <w:tc>
          <w:tcPr>
            <w:tcW w:w="2160" w:type="dxa"/>
            <w:hideMark/>
          </w:tcPr>
          <w:p w14:paraId="44A9A287" w14:textId="77777777" w:rsidR="00F5370F" w:rsidRPr="00B431D8" w:rsidRDefault="00F5370F" w:rsidP="00B431D8">
            <w:pPr>
              <w:jc w:val="left"/>
              <w:rPr>
                <w:rFonts w:ascii="Arial" w:hAnsi="Arial" w:cs="Arial"/>
                <w:lang w:val="en-US"/>
              </w:rPr>
            </w:pPr>
            <w:r w:rsidRPr="00B431D8">
              <w:rPr>
                <w:rFonts w:ascii="Arial" w:hAnsi="Arial" w:cs="Arial"/>
                <w:lang w:val="en-US"/>
              </w:rPr>
              <w:t>Remove the sentences that indicate that 0 and 3 for the RU count is reserved</w:t>
            </w:r>
          </w:p>
        </w:tc>
        <w:tc>
          <w:tcPr>
            <w:tcW w:w="2250" w:type="dxa"/>
            <w:hideMark/>
          </w:tcPr>
          <w:p w14:paraId="3ACCDEA0" w14:textId="7B0D3409"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263</w:t>
            </w:r>
          </w:p>
        </w:tc>
      </w:tr>
      <w:tr w:rsidR="00F5370F" w:rsidRPr="00B431D8" w14:paraId="345118D9" w14:textId="77777777" w:rsidTr="004F5DD5">
        <w:trPr>
          <w:trHeight w:val="3570"/>
        </w:trPr>
        <w:tc>
          <w:tcPr>
            <w:tcW w:w="661" w:type="dxa"/>
            <w:hideMark/>
          </w:tcPr>
          <w:p w14:paraId="7807340B" w14:textId="77777777" w:rsidR="00F5370F" w:rsidRPr="00B431D8" w:rsidRDefault="00F5370F" w:rsidP="00B431D8">
            <w:pPr>
              <w:jc w:val="right"/>
              <w:rPr>
                <w:rFonts w:ascii="Arial" w:hAnsi="Arial" w:cs="Arial"/>
                <w:lang w:val="en-US"/>
              </w:rPr>
            </w:pPr>
            <w:r w:rsidRPr="00B431D8">
              <w:rPr>
                <w:rFonts w:ascii="Arial" w:hAnsi="Arial" w:cs="Arial"/>
                <w:lang w:val="en-US"/>
              </w:rPr>
              <w:t>264</w:t>
            </w:r>
          </w:p>
        </w:tc>
        <w:tc>
          <w:tcPr>
            <w:tcW w:w="977" w:type="dxa"/>
            <w:hideMark/>
          </w:tcPr>
          <w:p w14:paraId="47647A04" w14:textId="77777777" w:rsidR="00F5370F" w:rsidRPr="00B431D8" w:rsidRDefault="00F5370F" w:rsidP="00B431D8">
            <w:pPr>
              <w:jc w:val="left"/>
              <w:rPr>
                <w:rFonts w:ascii="Arial" w:hAnsi="Arial" w:cs="Arial"/>
                <w:lang w:val="en-US"/>
              </w:rPr>
            </w:pPr>
            <w:r w:rsidRPr="00B431D8">
              <w:rPr>
                <w:rFonts w:ascii="Arial" w:hAnsi="Arial" w:cs="Arial"/>
                <w:lang w:val="en-US"/>
              </w:rPr>
              <w:t>Bin Tian</w:t>
            </w:r>
          </w:p>
        </w:tc>
        <w:tc>
          <w:tcPr>
            <w:tcW w:w="810" w:type="dxa"/>
            <w:hideMark/>
          </w:tcPr>
          <w:p w14:paraId="74A9B435" w14:textId="77777777" w:rsidR="00F5370F" w:rsidRPr="00B431D8" w:rsidRDefault="00F5370F" w:rsidP="00B431D8">
            <w:pPr>
              <w:jc w:val="right"/>
              <w:rPr>
                <w:rFonts w:ascii="Arial" w:hAnsi="Arial" w:cs="Arial"/>
                <w:lang w:val="en-US"/>
              </w:rPr>
            </w:pPr>
            <w:r w:rsidRPr="00B431D8">
              <w:rPr>
                <w:rFonts w:ascii="Arial" w:hAnsi="Arial" w:cs="Arial"/>
                <w:lang w:val="en-US"/>
              </w:rPr>
              <w:t>33.05</w:t>
            </w:r>
          </w:p>
        </w:tc>
        <w:tc>
          <w:tcPr>
            <w:tcW w:w="720" w:type="dxa"/>
            <w:hideMark/>
          </w:tcPr>
          <w:p w14:paraId="2D733D68"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90784B1"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Table 9-ax14 is inconsistent and redundant. The titles to the columns are unnecessarily complicated and the second to last row is redundant. It is also not clear how the fields PPET8 and PPET16 can be absent when the bits are allocated to them according to the RU count and </w:t>
            </w:r>
            <w:proofErr w:type="spellStart"/>
            <w:r w:rsidRPr="00B431D8">
              <w:rPr>
                <w:rFonts w:ascii="Arial" w:hAnsi="Arial" w:cs="Arial"/>
                <w:lang w:val="en-US"/>
              </w:rPr>
              <w:t>Nss</w:t>
            </w:r>
            <w:proofErr w:type="spellEnd"/>
          </w:p>
        </w:tc>
        <w:tc>
          <w:tcPr>
            <w:tcW w:w="2160" w:type="dxa"/>
            <w:hideMark/>
          </w:tcPr>
          <w:p w14:paraId="707A3FD5" w14:textId="77777777" w:rsidR="00F5370F" w:rsidRPr="00B431D8" w:rsidRDefault="00F5370F" w:rsidP="00B431D8">
            <w:pPr>
              <w:jc w:val="left"/>
              <w:rPr>
                <w:rFonts w:ascii="Arial" w:hAnsi="Arial" w:cs="Arial"/>
                <w:lang w:val="en-US"/>
              </w:rPr>
            </w:pPr>
            <w:r w:rsidRPr="00B431D8">
              <w:rPr>
                <w:rFonts w:ascii="Arial" w:hAnsi="Arial" w:cs="Arial"/>
                <w:lang w:val="en-US"/>
              </w:rPr>
              <w:t>Simplify the titles in the columns in the table. Clearly state the packet extension value when PPET8 and PPET16 are both NONE. This should be done in one place and not two. The PE values in the last two rows should have units added.</w:t>
            </w:r>
            <w:r w:rsidRPr="00B431D8">
              <w:rPr>
                <w:rFonts w:ascii="Arial" w:hAnsi="Arial" w:cs="Arial"/>
                <w:lang w:val="en-US"/>
              </w:rPr>
              <w:br/>
              <w:t xml:space="preserve">Clarify the option when the fields PPET8 and PPET16 can be absent. This </w:t>
            </w:r>
            <w:r w:rsidRPr="00B431D8">
              <w:rPr>
                <w:rFonts w:ascii="Arial" w:hAnsi="Arial" w:cs="Arial"/>
                <w:lang w:val="en-US"/>
              </w:rPr>
              <w:lastRenderedPageBreak/>
              <w:t xml:space="preserve">may require </w:t>
            </w:r>
            <w:proofErr w:type="spellStart"/>
            <w:r w:rsidRPr="00B431D8">
              <w:rPr>
                <w:rFonts w:ascii="Arial" w:hAnsi="Arial" w:cs="Arial"/>
                <w:lang w:val="en-US"/>
              </w:rPr>
              <w:t>redefinign</w:t>
            </w:r>
            <w:proofErr w:type="spellEnd"/>
            <w:r w:rsidRPr="00B431D8">
              <w:rPr>
                <w:rFonts w:ascii="Arial" w:hAnsi="Arial" w:cs="Arial"/>
                <w:lang w:val="en-US"/>
              </w:rPr>
              <w:t xml:space="preserve"> the number of bits allocated to the fields.</w:t>
            </w:r>
          </w:p>
        </w:tc>
        <w:tc>
          <w:tcPr>
            <w:tcW w:w="2250" w:type="dxa"/>
            <w:hideMark/>
          </w:tcPr>
          <w:p w14:paraId="1CEFBDCD" w14:textId="372AF547" w:rsidR="00F5370F" w:rsidRPr="00B431D8" w:rsidRDefault="00F5370F" w:rsidP="00B431D8">
            <w:pPr>
              <w:jc w:val="left"/>
              <w:rPr>
                <w:rFonts w:ascii="Arial" w:hAnsi="Arial" w:cs="Arial"/>
                <w:lang w:val="en-US"/>
              </w:rPr>
            </w:pPr>
            <w:r w:rsidRPr="00750007">
              <w:rPr>
                <w:rFonts w:ascii="Arial" w:hAnsi="Arial" w:cs="Arial"/>
                <w:bCs/>
                <w:highlight w:val="green"/>
                <w:lang w:eastAsia="ko-KR"/>
              </w:rPr>
              <w:lastRenderedPageBreak/>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 xml:space="preserve">264 – </w:t>
            </w:r>
            <w:r w:rsidRPr="00BF53ED">
              <w:rPr>
                <w:rFonts w:ascii="Arial" w:hAnsi="Arial" w:cs="Arial"/>
                <w:bCs/>
                <w:highlight w:val="green"/>
                <w:lang w:eastAsia="ko-KR"/>
              </w:rPr>
              <w:t xml:space="preserve">commenter to note that the headings do not change because while complicated, they are accurate and no simplification is suggested, nor is any simplification obvious. </w:t>
            </w:r>
            <w:r w:rsidRPr="00BF53ED">
              <w:rPr>
                <w:rFonts w:ascii="Arial" w:hAnsi="Arial" w:cs="Arial"/>
                <w:bCs/>
                <w:highlight w:val="green"/>
                <w:lang w:eastAsia="ko-KR"/>
              </w:rPr>
              <w:lastRenderedPageBreak/>
              <w:t>The second to last row is not redundant as there is a difference between none and not present and none is needed unless the encoding of the PPET8, PPET16 fields is to be changed to become more complex (e.g. a bitmap would have to be included for each NSS and RU combination in the thresholds field)</w:t>
            </w:r>
          </w:p>
        </w:tc>
      </w:tr>
      <w:tr w:rsidR="00F5370F" w:rsidRPr="00B431D8" w14:paraId="6712869B" w14:textId="77777777" w:rsidTr="004F5DD5">
        <w:trPr>
          <w:trHeight w:val="765"/>
        </w:trPr>
        <w:tc>
          <w:tcPr>
            <w:tcW w:w="661" w:type="dxa"/>
            <w:hideMark/>
          </w:tcPr>
          <w:p w14:paraId="2632F93A"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387</w:t>
            </w:r>
          </w:p>
        </w:tc>
        <w:tc>
          <w:tcPr>
            <w:tcW w:w="977" w:type="dxa"/>
            <w:hideMark/>
          </w:tcPr>
          <w:p w14:paraId="0C8FE8FC"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07E9C6E5" w14:textId="77777777" w:rsidR="00F5370F" w:rsidRPr="00B431D8" w:rsidRDefault="00F5370F" w:rsidP="00B431D8">
            <w:pPr>
              <w:jc w:val="right"/>
              <w:rPr>
                <w:rFonts w:ascii="Arial" w:hAnsi="Arial" w:cs="Arial"/>
                <w:lang w:val="en-US"/>
              </w:rPr>
            </w:pPr>
            <w:r w:rsidRPr="00B431D8">
              <w:rPr>
                <w:rFonts w:ascii="Arial" w:hAnsi="Arial" w:cs="Arial"/>
                <w:lang w:val="en-US"/>
              </w:rPr>
              <w:t>31.16</w:t>
            </w:r>
          </w:p>
        </w:tc>
        <w:tc>
          <w:tcPr>
            <w:tcW w:w="720" w:type="dxa"/>
            <w:hideMark/>
          </w:tcPr>
          <w:p w14:paraId="2E7FED46"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7CBE651A" w14:textId="77777777" w:rsidR="00F5370F" w:rsidRPr="00B431D8" w:rsidRDefault="00F5370F" w:rsidP="00B431D8">
            <w:pPr>
              <w:jc w:val="left"/>
              <w:rPr>
                <w:rFonts w:ascii="Arial" w:hAnsi="Arial" w:cs="Arial"/>
                <w:lang w:val="en-US"/>
              </w:rPr>
            </w:pPr>
            <w:r w:rsidRPr="00B431D8">
              <w:rPr>
                <w:rFonts w:ascii="Arial" w:hAnsi="Arial" w:cs="Arial"/>
                <w:lang w:val="en-US"/>
              </w:rPr>
              <w:t>PPE</w:t>
            </w:r>
          </w:p>
        </w:tc>
        <w:tc>
          <w:tcPr>
            <w:tcW w:w="2160" w:type="dxa"/>
            <w:hideMark/>
          </w:tcPr>
          <w:p w14:paraId="2F398C02" w14:textId="77777777" w:rsidR="00F5370F" w:rsidRPr="00B431D8" w:rsidRDefault="00F5370F" w:rsidP="00B431D8">
            <w:pPr>
              <w:jc w:val="left"/>
              <w:rPr>
                <w:rFonts w:ascii="Arial" w:hAnsi="Arial" w:cs="Arial"/>
                <w:lang w:val="en-US"/>
              </w:rPr>
            </w:pPr>
            <w:r w:rsidRPr="00B431D8">
              <w:rPr>
                <w:rFonts w:ascii="Arial" w:hAnsi="Arial" w:cs="Arial"/>
                <w:lang w:val="en-US"/>
              </w:rPr>
              <w:t>Expand this acronym / put it in section 3</w:t>
            </w:r>
          </w:p>
        </w:tc>
        <w:tc>
          <w:tcPr>
            <w:tcW w:w="2250" w:type="dxa"/>
            <w:hideMark/>
          </w:tcPr>
          <w:p w14:paraId="4DBD026A" w14:textId="3F6CDA54"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387</w:t>
            </w:r>
          </w:p>
        </w:tc>
      </w:tr>
      <w:tr w:rsidR="00F5370F" w:rsidRPr="00B431D8" w14:paraId="67321499" w14:textId="77777777" w:rsidTr="004F5DD5">
        <w:trPr>
          <w:trHeight w:val="1275"/>
        </w:trPr>
        <w:tc>
          <w:tcPr>
            <w:tcW w:w="661" w:type="dxa"/>
            <w:hideMark/>
          </w:tcPr>
          <w:p w14:paraId="4CC2C9F1" w14:textId="77777777" w:rsidR="00F5370F" w:rsidRPr="00B431D8" w:rsidRDefault="00F5370F" w:rsidP="00B431D8">
            <w:pPr>
              <w:jc w:val="right"/>
              <w:rPr>
                <w:rFonts w:ascii="Arial" w:hAnsi="Arial" w:cs="Arial"/>
                <w:lang w:val="en-US"/>
              </w:rPr>
            </w:pPr>
            <w:r w:rsidRPr="00B431D8">
              <w:rPr>
                <w:rFonts w:ascii="Arial" w:hAnsi="Arial" w:cs="Arial"/>
                <w:lang w:val="en-US"/>
              </w:rPr>
              <w:t>388</w:t>
            </w:r>
          </w:p>
        </w:tc>
        <w:tc>
          <w:tcPr>
            <w:tcW w:w="977" w:type="dxa"/>
            <w:hideMark/>
          </w:tcPr>
          <w:p w14:paraId="67C9F006"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490A0F57" w14:textId="77777777" w:rsidR="00F5370F" w:rsidRPr="00B431D8" w:rsidRDefault="00F5370F" w:rsidP="00B431D8">
            <w:pPr>
              <w:jc w:val="right"/>
              <w:rPr>
                <w:rFonts w:ascii="Arial" w:hAnsi="Arial" w:cs="Arial"/>
                <w:lang w:val="en-US"/>
              </w:rPr>
            </w:pPr>
            <w:r w:rsidRPr="00B431D8">
              <w:rPr>
                <w:rFonts w:ascii="Arial" w:hAnsi="Arial" w:cs="Arial"/>
                <w:lang w:val="en-US"/>
              </w:rPr>
              <w:t>31.24</w:t>
            </w:r>
          </w:p>
        </w:tc>
        <w:tc>
          <w:tcPr>
            <w:tcW w:w="720" w:type="dxa"/>
            <w:hideMark/>
          </w:tcPr>
          <w:p w14:paraId="21FB4B6F"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0899819" w14:textId="77777777" w:rsidR="00F5370F" w:rsidRPr="00B431D8" w:rsidRDefault="00F5370F" w:rsidP="00B431D8">
            <w:pPr>
              <w:jc w:val="left"/>
              <w:rPr>
                <w:rFonts w:ascii="Arial" w:hAnsi="Arial" w:cs="Arial"/>
                <w:lang w:val="en-US"/>
              </w:rPr>
            </w:pPr>
            <w:r w:rsidRPr="00B431D8">
              <w:rPr>
                <w:rFonts w:ascii="Arial" w:hAnsi="Arial" w:cs="Arial"/>
                <w:lang w:val="en-US"/>
              </w:rPr>
              <w:t>"the STA is an HE STA"</w:t>
            </w:r>
          </w:p>
        </w:tc>
        <w:tc>
          <w:tcPr>
            <w:tcW w:w="2160" w:type="dxa"/>
            <w:hideMark/>
          </w:tcPr>
          <w:p w14:paraId="799CC873" w14:textId="77777777" w:rsidR="00F5370F" w:rsidRPr="00B431D8" w:rsidRDefault="00F5370F" w:rsidP="00B431D8">
            <w:pPr>
              <w:jc w:val="left"/>
              <w:rPr>
                <w:rFonts w:ascii="Arial" w:hAnsi="Arial" w:cs="Arial"/>
                <w:lang w:val="en-US"/>
              </w:rPr>
            </w:pPr>
            <w:r w:rsidRPr="00B431D8">
              <w:rPr>
                <w:rFonts w:ascii="Arial" w:hAnsi="Arial" w:cs="Arial"/>
                <w:lang w:val="en-US"/>
              </w:rPr>
              <w:t>Sending of an HE Cap element is the usual indication of being an HE STA ... delete phrase. Ditto P31L30</w:t>
            </w:r>
          </w:p>
        </w:tc>
        <w:tc>
          <w:tcPr>
            <w:tcW w:w="2250" w:type="dxa"/>
            <w:hideMark/>
          </w:tcPr>
          <w:p w14:paraId="0EC2EE06" w14:textId="09DCE92C"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388</w:t>
            </w:r>
          </w:p>
        </w:tc>
      </w:tr>
      <w:tr w:rsidR="00F5370F" w:rsidRPr="00B431D8" w14:paraId="23179BBD" w14:textId="77777777" w:rsidTr="004F5DD5">
        <w:trPr>
          <w:trHeight w:val="1020"/>
        </w:trPr>
        <w:tc>
          <w:tcPr>
            <w:tcW w:w="661" w:type="dxa"/>
            <w:hideMark/>
          </w:tcPr>
          <w:p w14:paraId="074D292C" w14:textId="77777777" w:rsidR="00F5370F" w:rsidRPr="00B431D8" w:rsidRDefault="00F5370F" w:rsidP="00B431D8">
            <w:pPr>
              <w:jc w:val="right"/>
              <w:rPr>
                <w:rFonts w:ascii="Arial" w:hAnsi="Arial" w:cs="Arial"/>
                <w:lang w:val="en-US"/>
              </w:rPr>
            </w:pPr>
            <w:r w:rsidRPr="00B431D8">
              <w:rPr>
                <w:rFonts w:ascii="Arial" w:hAnsi="Arial" w:cs="Arial"/>
                <w:lang w:val="en-US"/>
              </w:rPr>
              <w:t>389</w:t>
            </w:r>
          </w:p>
        </w:tc>
        <w:tc>
          <w:tcPr>
            <w:tcW w:w="977" w:type="dxa"/>
            <w:hideMark/>
          </w:tcPr>
          <w:p w14:paraId="36312C91"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17877744" w14:textId="77777777" w:rsidR="00F5370F" w:rsidRPr="00B431D8" w:rsidRDefault="00F5370F" w:rsidP="00B431D8">
            <w:pPr>
              <w:jc w:val="right"/>
              <w:rPr>
                <w:rFonts w:ascii="Arial" w:hAnsi="Arial" w:cs="Arial"/>
                <w:lang w:val="en-US"/>
              </w:rPr>
            </w:pPr>
            <w:r w:rsidRPr="00B431D8">
              <w:rPr>
                <w:rFonts w:ascii="Arial" w:hAnsi="Arial" w:cs="Arial"/>
                <w:lang w:val="en-US"/>
              </w:rPr>
              <w:t>31.52</w:t>
            </w:r>
          </w:p>
        </w:tc>
        <w:tc>
          <w:tcPr>
            <w:tcW w:w="720" w:type="dxa"/>
            <w:hideMark/>
          </w:tcPr>
          <w:p w14:paraId="42F73535"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20C1135D" w14:textId="77777777" w:rsidR="00F5370F" w:rsidRPr="00B431D8" w:rsidRDefault="00F5370F" w:rsidP="00B431D8">
            <w:pPr>
              <w:jc w:val="left"/>
              <w:rPr>
                <w:rFonts w:ascii="Arial" w:hAnsi="Arial" w:cs="Arial"/>
                <w:lang w:val="en-US"/>
              </w:rPr>
            </w:pPr>
            <w:r w:rsidRPr="00B431D8">
              <w:rPr>
                <w:rFonts w:ascii="Arial" w:hAnsi="Arial" w:cs="Arial"/>
                <w:lang w:val="en-US"/>
              </w:rPr>
              <w:t>"</w:t>
            </w:r>
            <w:proofErr w:type="gramStart"/>
            <w:r w:rsidRPr="00B431D8">
              <w:rPr>
                <w:rFonts w:ascii="Arial" w:hAnsi="Arial" w:cs="Arial"/>
                <w:lang w:val="en-US"/>
              </w:rPr>
              <w:t>up</w:t>
            </w:r>
            <w:proofErr w:type="gramEnd"/>
            <w:r w:rsidRPr="00B431D8">
              <w:rPr>
                <w:rFonts w:ascii="Arial" w:hAnsi="Arial" w:cs="Arial"/>
                <w:lang w:val="en-US"/>
              </w:rPr>
              <w:t xml:space="preserve"> to one fragment per MSDU" ... clarify ... is the same as "not fragmented at all"?</w:t>
            </w:r>
          </w:p>
        </w:tc>
        <w:tc>
          <w:tcPr>
            <w:tcW w:w="2160" w:type="dxa"/>
            <w:hideMark/>
          </w:tcPr>
          <w:p w14:paraId="2A1099D9" w14:textId="77777777" w:rsidR="00F5370F" w:rsidRPr="00B431D8" w:rsidRDefault="00F5370F" w:rsidP="00B431D8">
            <w:pPr>
              <w:jc w:val="left"/>
              <w:rPr>
                <w:rFonts w:ascii="Arial" w:hAnsi="Arial" w:cs="Arial"/>
                <w:lang w:val="en-US"/>
              </w:rPr>
            </w:pPr>
            <w:r w:rsidRPr="00B431D8">
              <w:rPr>
                <w:rFonts w:ascii="Arial" w:hAnsi="Arial" w:cs="Arial"/>
                <w:lang w:val="en-US"/>
              </w:rPr>
              <w:t>Add NOTE, or "i.e. ..."</w:t>
            </w:r>
          </w:p>
        </w:tc>
        <w:tc>
          <w:tcPr>
            <w:tcW w:w="2250" w:type="dxa"/>
            <w:hideMark/>
          </w:tcPr>
          <w:p w14:paraId="59EAE31C" w14:textId="39D8E3C1" w:rsidR="00F5370F" w:rsidRPr="008F3DE1" w:rsidRDefault="00F5370F" w:rsidP="008F3DE1">
            <w:pPr>
              <w:jc w:val="left"/>
              <w:rPr>
                <w:rFonts w:ascii="Arial" w:hAnsi="Arial" w:cs="Arial"/>
                <w:highlight w:val="green"/>
                <w:lang w:val="en-US"/>
              </w:rPr>
            </w:pPr>
            <w:r w:rsidRPr="008F3DE1">
              <w:rPr>
                <w:rFonts w:ascii="Arial" w:hAnsi="Arial" w:cs="Arial"/>
                <w:bCs/>
                <w:highlight w:val="green"/>
                <w:lang w:eastAsia="ko-KR"/>
              </w:rPr>
              <w:t>Reject – the text is clear, the reader needs to read the entire phrase – “one fragment for each MSDU … within a single A-MPDU”</w:t>
            </w:r>
          </w:p>
        </w:tc>
      </w:tr>
      <w:tr w:rsidR="00F5370F" w:rsidRPr="00B431D8" w14:paraId="2729EA99" w14:textId="77777777" w:rsidTr="004F5DD5">
        <w:trPr>
          <w:trHeight w:val="765"/>
        </w:trPr>
        <w:tc>
          <w:tcPr>
            <w:tcW w:w="661" w:type="dxa"/>
            <w:hideMark/>
          </w:tcPr>
          <w:p w14:paraId="5BBE7115" w14:textId="77777777" w:rsidR="00F5370F" w:rsidRPr="00B431D8" w:rsidRDefault="00F5370F" w:rsidP="00B431D8">
            <w:pPr>
              <w:jc w:val="right"/>
              <w:rPr>
                <w:rFonts w:ascii="Arial" w:hAnsi="Arial" w:cs="Arial"/>
                <w:lang w:val="en-US"/>
              </w:rPr>
            </w:pPr>
            <w:r w:rsidRPr="00B431D8">
              <w:rPr>
                <w:rFonts w:ascii="Arial" w:hAnsi="Arial" w:cs="Arial"/>
                <w:lang w:val="en-US"/>
              </w:rPr>
              <w:t>390</w:t>
            </w:r>
          </w:p>
        </w:tc>
        <w:tc>
          <w:tcPr>
            <w:tcW w:w="977" w:type="dxa"/>
            <w:hideMark/>
          </w:tcPr>
          <w:p w14:paraId="34052126"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43D58592" w14:textId="77777777" w:rsidR="00F5370F" w:rsidRPr="00B431D8" w:rsidRDefault="00F5370F" w:rsidP="00B431D8">
            <w:pPr>
              <w:jc w:val="right"/>
              <w:rPr>
                <w:rFonts w:ascii="Arial" w:hAnsi="Arial" w:cs="Arial"/>
                <w:lang w:val="en-US"/>
              </w:rPr>
            </w:pPr>
            <w:r w:rsidRPr="00B431D8">
              <w:rPr>
                <w:rFonts w:ascii="Arial" w:hAnsi="Arial" w:cs="Arial"/>
                <w:lang w:val="en-US"/>
              </w:rPr>
              <w:t>33.40</w:t>
            </w:r>
          </w:p>
        </w:tc>
        <w:tc>
          <w:tcPr>
            <w:tcW w:w="720" w:type="dxa"/>
            <w:hideMark/>
          </w:tcPr>
          <w:p w14:paraId="717218EA"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132B1E8" w14:textId="77777777" w:rsidR="00F5370F" w:rsidRPr="00B431D8" w:rsidRDefault="00F5370F" w:rsidP="00B431D8">
            <w:pPr>
              <w:jc w:val="left"/>
              <w:rPr>
                <w:rFonts w:ascii="Arial" w:hAnsi="Arial" w:cs="Arial"/>
                <w:lang w:val="en-US"/>
              </w:rPr>
            </w:pPr>
            <w:r w:rsidRPr="00B431D8">
              <w:rPr>
                <w:rFonts w:ascii="Arial" w:hAnsi="Arial" w:cs="Arial"/>
                <w:lang w:val="en-US"/>
              </w:rPr>
              <w:t>Index assignment is back-to-front</w:t>
            </w:r>
          </w:p>
        </w:tc>
        <w:tc>
          <w:tcPr>
            <w:tcW w:w="2160" w:type="dxa"/>
            <w:hideMark/>
          </w:tcPr>
          <w:p w14:paraId="50DFF682"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0 for 242,1 for 484 </w:t>
            </w:r>
            <w:proofErr w:type="spellStart"/>
            <w:r w:rsidRPr="00B431D8">
              <w:rPr>
                <w:rFonts w:ascii="Arial" w:hAnsi="Arial" w:cs="Arial"/>
                <w:lang w:val="en-US"/>
              </w:rPr>
              <w:t>etc</w:t>
            </w:r>
            <w:proofErr w:type="spellEnd"/>
          </w:p>
        </w:tc>
        <w:tc>
          <w:tcPr>
            <w:tcW w:w="2250" w:type="dxa"/>
            <w:hideMark/>
          </w:tcPr>
          <w:p w14:paraId="3B00C247" w14:textId="7DD9F818" w:rsidR="00F5370F" w:rsidRPr="00BF53ED" w:rsidRDefault="00F5370F" w:rsidP="00E13094">
            <w:pPr>
              <w:jc w:val="left"/>
              <w:rPr>
                <w:rFonts w:ascii="Arial" w:hAnsi="Arial" w:cs="Arial"/>
                <w:highlight w:val="green"/>
                <w:lang w:val="en-US"/>
              </w:rPr>
            </w:pPr>
            <w:r w:rsidRPr="00BF53ED">
              <w:rPr>
                <w:rFonts w:ascii="Arial" w:hAnsi="Arial" w:cs="Arial"/>
                <w:highlight w:val="green"/>
                <w:lang w:val="en-US"/>
              </w:rPr>
              <w:t xml:space="preserve">Reject – yes, the observation is correct. The BRC assumes that the commenter intended to state that for some reason the assignment order should be reversed. The rationale for the given ordering is that the higher allocations are more likely to require thresholds while the lower allocations are not likely to require them and therefore, when a count of less than 4 is specified, the likely unneeded lower RU </w:t>
            </w:r>
            <w:r w:rsidRPr="00BF53ED">
              <w:rPr>
                <w:rFonts w:ascii="Arial" w:hAnsi="Arial" w:cs="Arial"/>
                <w:highlight w:val="green"/>
                <w:lang w:val="en-US"/>
              </w:rPr>
              <w:lastRenderedPageBreak/>
              <w:t xml:space="preserve">size allocation fields do not need to appear and this reduces the total overhead. But </w:t>
            </w:r>
            <w:proofErr w:type="gramStart"/>
            <w:r w:rsidRPr="00BF53ED">
              <w:rPr>
                <w:rFonts w:ascii="Arial" w:hAnsi="Arial" w:cs="Arial"/>
                <w:highlight w:val="green"/>
                <w:lang w:val="en-US"/>
              </w:rPr>
              <w:t>for an</w:t>
            </w:r>
            <w:proofErr w:type="gramEnd"/>
            <w:r w:rsidRPr="00BF53ED">
              <w:rPr>
                <w:rFonts w:ascii="Arial" w:hAnsi="Arial" w:cs="Arial"/>
                <w:highlight w:val="green"/>
                <w:lang w:val="en-US"/>
              </w:rPr>
              <w:t xml:space="preserve"> additional two bits, a bit mask could be used instead if desired. Using a bit mask would save 10 bits for an 80 MHz only device, and 22 bits for a 20 MHz only device. So the RU Count field is replaced by an RU </w:t>
            </w:r>
            <w:proofErr w:type="spellStart"/>
            <w:r w:rsidRPr="00BF53ED">
              <w:rPr>
                <w:rFonts w:ascii="Arial" w:hAnsi="Arial" w:cs="Arial"/>
                <w:highlight w:val="green"/>
                <w:lang w:val="en-US"/>
              </w:rPr>
              <w:t>Maks</w:t>
            </w:r>
            <w:proofErr w:type="spellEnd"/>
            <w:r w:rsidRPr="00BF53ED">
              <w:rPr>
                <w:rFonts w:ascii="Arial" w:hAnsi="Arial" w:cs="Arial"/>
                <w:highlight w:val="green"/>
                <w:lang w:val="en-US"/>
              </w:rPr>
              <w:t xml:space="preserve"> field.</w:t>
            </w:r>
            <w:r w:rsidRPr="00BF53ED">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BF53ED">
              <w:rPr>
                <w:rFonts w:ascii="Arial" w:hAnsi="Arial" w:cs="Arial"/>
                <w:bCs/>
                <w:highlight w:val="green"/>
                <w:lang w:eastAsia="ko-KR"/>
              </w:rPr>
              <w:t xml:space="preserve"> under all headings that include CID 390</w:t>
            </w:r>
          </w:p>
        </w:tc>
      </w:tr>
      <w:tr w:rsidR="00F5370F" w:rsidRPr="00B431D8" w14:paraId="1E8E007D" w14:textId="77777777" w:rsidTr="004F5DD5">
        <w:trPr>
          <w:trHeight w:val="765"/>
        </w:trPr>
        <w:tc>
          <w:tcPr>
            <w:tcW w:w="661" w:type="dxa"/>
            <w:hideMark/>
          </w:tcPr>
          <w:p w14:paraId="0E19AA08"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391</w:t>
            </w:r>
          </w:p>
        </w:tc>
        <w:tc>
          <w:tcPr>
            <w:tcW w:w="977" w:type="dxa"/>
            <w:hideMark/>
          </w:tcPr>
          <w:p w14:paraId="099C9C19"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581D1E7B" w14:textId="77777777" w:rsidR="00F5370F" w:rsidRPr="00B431D8" w:rsidRDefault="00F5370F" w:rsidP="00B431D8">
            <w:pPr>
              <w:jc w:val="right"/>
              <w:rPr>
                <w:rFonts w:ascii="Arial" w:hAnsi="Arial" w:cs="Arial"/>
                <w:lang w:val="en-US"/>
              </w:rPr>
            </w:pPr>
            <w:r w:rsidRPr="00B431D8">
              <w:rPr>
                <w:rFonts w:ascii="Arial" w:hAnsi="Arial" w:cs="Arial"/>
                <w:lang w:val="en-US"/>
              </w:rPr>
              <w:t>33.40</w:t>
            </w:r>
          </w:p>
        </w:tc>
        <w:tc>
          <w:tcPr>
            <w:tcW w:w="720" w:type="dxa"/>
            <w:hideMark/>
          </w:tcPr>
          <w:p w14:paraId="702745BF"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2DABB443" w14:textId="77777777" w:rsidR="00F5370F" w:rsidRPr="00B431D8" w:rsidRDefault="00F5370F" w:rsidP="00B431D8">
            <w:pPr>
              <w:jc w:val="left"/>
              <w:rPr>
                <w:rFonts w:ascii="Arial" w:hAnsi="Arial" w:cs="Arial"/>
                <w:lang w:val="en-US"/>
              </w:rPr>
            </w:pPr>
            <w:r w:rsidRPr="00B431D8">
              <w:rPr>
                <w:rFonts w:ascii="Arial" w:hAnsi="Arial" w:cs="Arial"/>
                <w:lang w:val="en-US"/>
              </w:rPr>
              <w:t>Field and table is unreferenced</w:t>
            </w:r>
          </w:p>
        </w:tc>
        <w:tc>
          <w:tcPr>
            <w:tcW w:w="2160" w:type="dxa"/>
            <w:hideMark/>
          </w:tcPr>
          <w:p w14:paraId="2F2F3C31" w14:textId="77777777" w:rsidR="00F5370F" w:rsidRPr="00B431D8" w:rsidRDefault="00F5370F" w:rsidP="00B431D8">
            <w:pPr>
              <w:jc w:val="left"/>
              <w:rPr>
                <w:rFonts w:ascii="Arial" w:hAnsi="Arial" w:cs="Arial"/>
                <w:lang w:val="en-US"/>
              </w:rPr>
            </w:pPr>
            <w:r w:rsidRPr="00B431D8">
              <w:rPr>
                <w:rFonts w:ascii="Arial" w:hAnsi="Arial" w:cs="Arial"/>
                <w:lang w:val="en-US"/>
              </w:rPr>
              <w:t>RU Allocation Index is defined here but never used anywhere else. Use it or lose</w:t>
            </w:r>
          </w:p>
        </w:tc>
        <w:tc>
          <w:tcPr>
            <w:tcW w:w="2250" w:type="dxa"/>
            <w:hideMark/>
          </w:tcPr>
          <w:p w14:paraId="4224F313" w14:textId="2937342D"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391</w:t>
            </w:r>
          </w:p>
        </w:tc>
      </w:tr>
      <w:tr w:rsidR="00F5370F" w:rsidRPr="00B431D8" w14:paraId="55C3EEB8" w14:textId="77777777" w:rsidTr="004F5DD5">
        <w:trPr>
          <w:trHeight w:val="765"/>
        </w:trPr>
        <w:tc>
          <w:tcPr>
            <w:tcW w:w="661" w:type="dxa"/>
            <w:hideMark/>
          </w:tcPr>
          <w:p w14:paraId="48B5740E" w14:textId="77777777" w:rsidR="00F5370F" w:rsidRPr="00B431D8" w:rsidRDefault="00F5370F" w:rsidP="00B431D8">
            <w:pPr>
              <w:jc w:val="right"/>
              <w:rPr>
                <w:rFonts w:ascii="Arial" w:hAnsi="Arial" w:cs="Arial"/>
                <w:lang w:val="en-US"/>
              </w:rPr>
            </w:pPr>
            <w:r w:rsidRPr="00B431D8">
              <w:rPr>
                <w:rFonts w:ascii="Arial" w:hAnsi="Arial" w:cs="Arial"/>
                <w:lang w:val="en-US"/>
              </w:rPr>
              <w:t>392</w:t>
            </w:r>
          </w:p>
        </w:tc>
        <w:tc>
          <w:tcPr>
            <w:tcW w:w="977" w:type="dxa"/>
            <w:hideMark/>
          </w:tcPr>
          <w:p w14:paraId="74322336" w14:textId="77777777" w:rsidR="00F5370F" w:rsidRPr="00B431D8" w:rsidRDefault="00F5370F" w:rsidP="00B431D8">
            <w:pPr>
              <w:jc w:val="left"/>
              <w:rPr>
                <w:rFonts w:ascii="Arial" w:hAnsi="Arial" w:cs="Arial"/>
                <w:lang w:val="en-US"/>
              </w:rPr>
            </w:pPr>
            <w:r w:rsidRPr="00B431D8">
              <w:rPr>
                <w:rFonts w:ascii="Arial" w:hAnsi="Arial" w:cs="Arial"/>
                <w:lang w:val="en-US"/>
              </w:rPr>
              <w:t>Brian Hart</w:t>
            </w:r>
          </w:p>
        </w:tc>
        <w:tc>
          <w:tcPr>
            <w:tcW w:w="810" w:type="dxa"/>
            <w:hideMark/>
          </w:tcPr>
          <w:p w14:paraId="427DBE8F" w14:textId="77777777" w:rsidR="00F5370F" w:rsidRPr="00B431D8" w:rsidRDefault="00F5370F" w:rsidP="00B431D8">
            <w:pPr>
              <w:jc w:val="right"/>
              <w:rPr>
                <w:rFonts w:ascii="Arial" w:hAnsi="Arial" w:cs="Arial"/>
                <w:lang w:val="en-US"/>
              </w:rPr>
            </w:pPr>
            <w:r w:rsidRPr="00B431D8">
              <w:rPr>
                <w:rFonts w:ascii="Arial" w:hAnsi="Arial" w:cs="Arial"/>
                <w:lang w:val="en-US"/>
              </w:rPr>
              <w:t>34.36</w:t>
            </w:r>
          </w:p>
        </w:tc>
        <w:tc>
          <w:tcPr>
            <w:tcW w:w="720" w:type="dxa"/>
            <w:hideMark/>
          </w:tcPr>
          <w:p w14:paraId="6D045C06"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5B4B377B" w14:textId="77777777" w:rsidR="00F5370F" w:rsidRPr="00B431D8" w:rsidRDefault="00F5370F" w:rsidP="00B431D8">
            <w:pPr>
              <w:jc w:val="left"/>
              <w:rPr>
                <w:rFonts w:ascii="Arial" w:hAnsi="Arial" w:cs="Arial"/>
                <w:lang w:val="en-US"/>
              </w:rPr>
            </w:pPr>
            <w:r w:rsidRPr="00B431D8">
              <w:rPr>
                <w:rFonts w:ascii="Arial" w:hAnsi="Arial" w:cs="Arial"/>
                <w:lang w:val="en-US"/>
              </w:rPr>
              <w:t>"</w:t>
            </w:r>
            <w:proofErr w:type="gramStart"/>
            <w:r w:rsidRPr="00B431D8">
              <w:rPr>
                <w:rFonts w:ascii="Arial" w:hAnsi="Arial" w:cs="Arial"/>
                <w:lang w:val="en-US"/>
              </w:rPr>
              <w:t>shall</w:t>
            </w:r>
            <w:proofErr w:type="gramEnd"/>
            <w:r w:rsidRPr="00B431D8">
              <w:rPr>
                <w:rFonts w:ascii="Arial" w:hAnsi="Arial" w:cs="Arial"/>
                <w:lang w:val="en-US"/>
              </w:rPr>
              <w:t xml:space="preserve"> also declare .. Class A/B"</w:t>
            </w:r>
          </w:p>
        </w:tc>
        <w:tc>
          <w:tcPr>
            <w:tcW w:w="2160" w:type="dxa"/>
            <w:hideMark/>
          </w:tcPr>
          <w:p w14:paraId="6F9C59B3" w14:textId="77777777" w:rsidR="00F5370F" w:rsidRPr="00B431D8" w:rsidRDefault="00F5370F" w:rsidP="00B431D8">
            <w:pPr>
              <w:jc w:val="left"/>
              <w:rPr>
                <w:rFonts w:ascii="Arial" w:hAnsi="Arial" w:cs="Arial"/>
                <w:lang w:val="en-US"/>
              </w:rPr>
            </w:pPr>
            <w:r w:rsidRPr="00B431D8">
              <w:rPr>
                <w:rFonts w:ascii="Arial" w:hAnsi="Arial" w:cs="Arial"/>
                <w:lang w:val="en-US"/>
              </w:rPr>
              <w:t>Where / how are these classes declared? Add</w:t>
            </w:r>
          </w:p>
        </w:tc>
        <w:tc>
          <w:tcPr>
            <w:tcW w:w="2250" w:type="dxa"/>
            <w:hideMark/>
          </w:tcPr>
          <w:p w14:paraId="5C2A1712" w14:textId="3FCC59A8"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392</w:t>
            </w:r>
          </w:p>
        </w:tc>
      </w:tr>
      <w:tr w:rsidR="00F5370F" w:rsidRPr="00B431D8" w14:paraId="2CC2189E" w14:textId="77777777" w:rsidTr="004F5DD5">
        <w:trPr>
          <w:trHeight w:val="4335"/>
        </w:trPr>
        <w:tc>
          <w:tcPr>
            <w:tcW w:w="661" w:type="dxa"/>
            <w:hideMark/>
          </w:tcPr>
          <w:p w14:paraId="58A9F93C" w14:textId="77777777" w:rsidR="00F5370F" w:rsidRPr="00B431D8" w:rsidRDefault="00F5370F" w:rsidP="00B431D8">
            <w:pPr>
              <w:jc w:val="right"/>
              <w:rPr>
                <w:rFonts w:ascii="Arial" w:hAnsi="Arial" w:cs="Arial"/>
                <w:lang w:val="en-US"/>
              </w:rPr>
            </w:pPr>
            <w:r w:rsidRPr="00B431D8">
              <w:rPr>
                <w:rFonts w:ascii="Arial" w:hAnsi="Arial" w:cs="Arial"/>
                <w:lang w:val="en-US"/>
              </w:rPr>
              <w:t>457</w:t>
            </w:r>
          </w:p>
        </w:tc>
        <w:tc>
          <w:tcPr>
            <w:tcW w:w="977" w:type="dxa"/>
            <w:hideMark/>
          </w:tcPr>
          <w:p w14:paraId="0BCB5E53" w14:textId="77777777" w:rsidR="00F5370F" w:rsidRPr="00B431D8" w:rsidRDefault="00F5370F" w:rsidP="00B431D8">
            <w:pPr>
              <w:jc w:val="left"/>
              <w:rPr>
                <w:rFonts w:ascii="Arial" w:hAnsi="Arial" w:cs="Arial"/>
                <w:lang w:val="en-US"/>
              </w:rPr>
            </w:pPr>
            <w:r w:rsidRPr="00B431D8">
              <w:rPr>
                <w:rFonts w:ascii="Arial" w:hAnsi="Arial" w:cs="Arial"/>
                <w:lang w:val="en-US"/>
              </w:rPr>
              <w:t>Daewon Lee</w:t>
            </w:r>
          </w:p>
        </w:tc>
        <w:tc>
          <w:tcPr>
            <w:tcW w:w="810" w:type="dxa"/>
            <w:hideMark/>
          </w:tcPr>
          <w:p w14:paraId="13EE3C5E" w14:textId="77777777" w:rsidR="00F5370F" w:rsidRPr="00B431D8" w:rsidRDefault="00F5370F" w:rsidP="00B431D8">
            <w:pPr>
              <w:jc w:val="right"/>
              <w:rPr>
                <w:rFonts w:ascii="Arial" w:hAnsi="Arial" w:cs="Arial"/>
                <w:lang w:val="en-US"/>
              </w:rPr>
            </w:pPr>
            <w:r w:rsidRPr="00B431D8">
              <w:rPr>
                <w:rFonts w:ascii="Arial" w:hAnsi="Arial" w:cs="Arial"/>
                <w:lang w:val="en-US"/>
              </w:rPr>
              <w:t>32.01</w:t>
            </w:r>
          </w:p>
        </w:tc>
        <w:tc>
          <w:tcPr>
            <w:tcW w:w="720" w:type="dxa"/>
            <w:hideMark/>
          </w:tcPr>
          <w:p w14:paraId="358EAE0D"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DB802A3"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Combined minimum total duration of the post-FEC padding and packet extension requirement for an HE PPDU for 242 </w:t>
            </w:r>
            <w:proofErr w:type="gramStart"/>
            <w:r w:rsidRPr="00B431D8">
              <w:rPr>
                <w:rFonts w:ascii="Arial" w:hAnsi="Arial" w:cs="Arial"/>
                <w:lang w:val="en-US"/>
              </w:rPr>
              <w:t>tone</w:t>
            </w:r>
            <w:proofErr w:type="gramEnd"/>
            <w:r w:rsidRPr="00B431D8">
              <w:rPr>
                <w:rFonts w:ascii="Arial" w:hAnsi="Arial" w:cs="Arial"/>
                <w:lang w:val="en-US"/>
              </w:rPr>
              <w:t xml:space="preserve"> RU can be either for BCC encoded PPDU or LDPC encoded PPDU. However, the required total duration for different encoder types are different. The specification is not clear whether the same required duration capability applies for both BCC and LDPC or the required duration capability only applies for LDPC.</w:t>
            </w:r>
          </w:p>
        </w:tc>
        <w:tc>
          <w:tcPr>
            <w:tcW w:w="2160" w:type="dxa"/>
            <w:hideMark/>
          </w:tcPr>
          <w:p w14:paraId="5749FFDB" w14:textId="77777777" w:rsidR="00F5370F" w:rsidRPr="00B431D8" w:rsidRDefault="00F5370F" w:rsidP="00B431D8">
            <w:pPr>
              <w:jc w:val="left"/>
              <w:rPr>
                <w:rFonts w:ascii="Arial" w:hAnsi="Arial" w:cs="Arial"/>
                <w:lang w:val="en-US"/>
              </w:rPr>
            </w:pPr>
            <w:r w:rsidRPr="00B431D8">
              <w:rPr>
                <w:rFonts w:ascii="Arial" w:hAnsi="Arial" w:cs="Arial"/>
                <w:lang w:val="en-US"/>
              </w:rPr>
              <w:t>Clarify that combined minimum total duration of the post-FEC padding and packet extension requirement for an HE PPDU is intended for LDPC encoded PPDUs. BCC encoded PDDUs do not have such requirement for STAs.</w:t>
            </w:r>
          </w:p>
        </w:tc>
        <w:tc>
          <w:tcPr>
            <w:tcW w:w="2250" w:type="dxa"/>
            <w:hideMark/>
          </w:tcPr>
          <w:p w14:paraId="4CE949D4" w14:textId="7AEF15D3"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457</w:t>
            </w:r>
          </w:p>
        </w:tc>
      </w:tr>
      <w:tr w:rsidR="00F5370F" w:rsidRPr="00B431D8" w14:paraId="181B535B" w14:textId="77777777" w:rsidTr="004F5DD5">
        <w:trPr>
          <w:trHeight w:val="765"/>
        </w:trPr>
        <w:tc>
          <w:tcPr>
            <w:tcW w:w="661" w:type="dxa"/>
            <w:hideMark/>
          </w:tcPr>
          <w:p w14:paraId="2D372DA1"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571</w:t>
            </w:r>
          </w:p>
        </w:tc>
        <w:tc>
          <w:tcPr>
            <w:tcW w:w="977" w:type="dxa"/>
            <w:hideMark/>
          </w:tcPr>
          <w:p w14:paraId="38DE5739" w14:textId="77777777" w:rsidR="00F5370F" w:rsidRPr="00B431D8" w:rsidRDefault="00F5370F" w:rsidP="00B431D8">
            <w:pPr>
              <w:jc w:val="left"/>
              <w:rPr>
                <w:rFonts w:ascii="Arial" w:hAnsi="Arial" w:cs="Arial"/>
                <w:lang w:val="en-US"/>
              </w:rPr>
            </w:pPr>
            <w:r w:rsidRPr="00B431D8">
              <w:rPr>
                <w:rFonts w:ascii="Arial" w:hAnsi="Arial" w:cs="Arial"/>
                <w:lang w:val="en-US"/>
              </w:rPr>
              <w:t>EVGENY KHOROV</w:t>
            </w:r>
          </w:p>
        </w:tc>
        <w:tc>
          <w:tcPr>
            <w:tcW w:w="810" w:type="dxa"/>
            <w:hideMark/>
          </w:tcPr>
          <w:p w14:paraId="44C50876" w14:textId="77777777" w:rsidR="00F5370F" w:rsidRPr="00B431D8" w:rsidRDefault="00F5370F" w:rsidP="00B431D8">
            <w:pPr>
              <w:jc w:val="right"/>
              <w:rPr>
                <w:rFonts w:ascii="Arial" w:hAnsi="Arial" w:cs="Arial"/>
                <w:lang w:val="en-US"/>
              </w:rPr>
            </w:pPr>
            <w:r w:rsidRPr="00B431D8">
              <w:rPr>
                <w:rFonts w:ascii="Arial" w:hAnsi="Arial" w:cs="Arial"/>
                <w:lang w:val="en-US"/>
              </w:rPr>
              <w:t>32.32</w:t>
            </w:r>
          </w:p>
        </w:tc>
        <w:tc>
          <w:tcPr>
            <w:tcW w:w="720" w:type="dxa"/>
            <w:hideMark/>
          </w:tcPr>
          <w:p w14:paraId="55E28024"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6D5AC6C8" w14:textId="77777777" w:rsidR="00F5370F" w:rsidRPr="00B431D8" w:rsidRDefault="00F5370F" w:rsidP="00B431D8">
            <w:pPr>
              <w:jc w:val="left"/>
              <w:rPr>
                <w:rFonts w:ascii="Arial" w:hAnsi="Arial" w:cs="Arial"/>
                <w:lang w:val="en-US"/>
              </w:rPr>
            </w:pPr>
            <w:r w:rsidRPr="00B431D8">
              <w:rPr>
                <w:rFonts w:ascii="Arial" w:hAnsi="Arial" w:cs="Arial"/>
                <w:lang w:val="en-US"/>
              </w:rPr>
              <w:t>It is not defined the exact NNS value for every PPET16 PPET8 field</w:t>
            </w:r>
          </w:p>
        </w:tc>
        <w:tc>
          <w:tcPr>
            <w:tcW w:w="2160" w:type="dxa"/>
            <w:hideMark/>
          </w:tcPr>
          <w:p w14:paraId="4E88E177"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Replace "for </w:t>
            </w:r>
            <w:proofErr w:type="spellStart"/>
            <w:r w:rsidRPr="00B431D8">
              <w:rPr>
                <w:rFonts w:ascii="Arial" w:hAnsi="Arial" w:cs="Arial"/>
                <w:lang w:val="en-US"/>
              </w:rPr>
              <w:t>NNSx</w:t>
            </w:r>
            <w:proofErr w:type="spellEnd"/>
            <w:r w:rsidRPr="00B431D8">
              <w:rPr>
                <w:rFonts w:ascii="Arial" w:hAnsi="Arial" w:cs="Arial"/>
                <w:lang w:val="en-US"/>
              </w:rPr>
              <w:t>" with "for NSS=x"</w:t>
            </w:r>
          </w:p>
        </w:tc>
        <w:tc>
          <w:tcPr>
            <w:tcW w:w="2250" w:type="dxa"/>
            <w:hideMark/>
          </w:tcPr>
          <w:p w14:paraId="743E60FA" w14:textId="20E617D1" w:rsidR="00F5370F" w:rsidRPr="001E5358" w:rsidRDefault="00F5370F" w:rsidP="00B431D8">
            <w:pPr>
              <w:jc w:val="left"/>
              <w:rPr>
                <w:rFonts w:ascii="Arial" w:hAnsi="Arial" w:cs="Arial"/>
                <w:highlight w:val="green"/>
                <w:lang w:val="en-US"/>
              </w:rPr>
            </w:pPr>
            <w:r w:rsidRPr="001E5358">
              <w:rPr>
                <w:rFonts w:ascii="Arial" w:hAnsi="Arial" w:cs="Arial"/>
                <w:highlight w:val="green"/>
                <w:lang w:val="en-US"/>
              </w:rPr>
              <w:t>Reject – the value NSS=1 is by definition present if the field is present. The value n represents the highest NSS value. The definition of the field does not allow for skipping of some NSS values. It is questionable whether the bit savings for this once-per association frame is enough justification to change the format to use a bitmask for the NSS values.</w:t>
            </w:r>
          </w:p>
        </w:tc>
      </w:tr>
      <w:tr w:rsidR="00F5370F" w:rsidRPr="00B431D8" w14:paraId="683DFCFE" w14:textId="77777777" w:rsidTr="004F5DD5">
        <w:trPr>
          <w:trHeight w:val="1020"/>
        </w:trPr>
        <w:tc>
          <w:tcPr>
            <w:tcW w:w="661" w:type="dxa"/>
            <w:hideMark/>
          </w:tcPr>
          <w:p w14:paraId="6B597930" w14:textId="77777777" w:rsidR="00F5370F" w:rsidRPr="00B431D8" w:rsidRDefault="00F5370F" w:rsidP="00B431D8">
            <w:pPr>
              <w:jc w:val="right"/>
              <w:rPr>
                <w:rFonts w:ascii="Arial" w:hAnsi="Arial" w:cs="Arial"/>
                <w:lang w:val="en-US"/>
              </w:rPr>
            </w:pPr>
            <w:r w:rsidRPr="00B431D8">
              <w:rPr>
                <w:rFonts w:ascii="Arial" w:hAnsi="Arial" w:cs="Arial"/>
                <w:lang w:val="en-US"/>
              </w:rPr>
              <w:t>572</w:t>
            </w:r>
          </w:p>
        </w:tc>
        <w:tc>
          <w:tcPr>
            <w:tcW w:w="977" w:type="dxa"/>
            <w:hideMark/>
          </w:tcPr>
          <w:p w14:paraId="628B09F1" w14:textId="77777777" w:rsidR="00F5370F" w:rsidRPr="00B431D8" w:rsidRDefault="00F5370F" w:rsidP="00B431D8">
            <w:pPr>
              <w:jc w:val="left"/>
              <w:rPr>
                <w:rFonts w:ascii="Arial" w:hAnsi="Arial" w:cs="Arial"/>
                <w:lang w:val="en-US"/>
              </w:rPr>
            </w:pPr>
            <w:r w:rsidRPr="00B431D8">
              <w:rPr>
                <w:rFonts w:ascii="Arial" w:hAnsi="Arial" w:cs="Arial"/>
                <w:lang w:val="en-US"/>
              </w:rPr>
              <w:t>EVGENY KHOROV</w:t>
            </w:r>
          </w:p>
        </w:tc>
        <w:tc>
          <w:tcPr>
            <w:tcW w:w="810" w:type="dxa"/>
            <w:hideMark/>
          </w:tcPr>
          <w:p w14:paraId="0B0944C9" w14:textId="77777777" w:rsidR="00F5370F" w:rsidRPr="00B431D8" w:rsidRDefault="00F5370F" w:rsidP="00B431D8">
            <w:pPr>
              <w:jc w:val="right"/>
              <w:rPr>
                <w:rFonts w:ascii="Arial" w:hAnsi="Arial" w:cs="Arial"/>
                <w:lang w:val="en-US"/>
              </w:rPr>
            </w:pPr>
            <w:r w:rsidRPr="00B431D8">
              <w:rPr>
                <w:rFonts w:ascii="Arial" w:hAnsi="Arial" w:cs="Arial"/>
                <w:lang w:val="en-US"/>
              </w:rPr>
              <w:t>32.19</w:t>
            </w:r>
          </w:p>
        </w:tc>
        <w:tc>
          <w:tcPr>
            <w:tcW w:w="720" w:type="dxa"/>
            <w:hideMark/>
          </w:tcPr>
          <w:p w14:paraId="7DA08B83"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13151F26" w14:textId="77777777" w:rsidR="00F5370F" w:rsidRPr="00B431D8" w:rsidRDefault="00F5370F" w:rsidP="00B431D8">
            <w:pPr>
              <w:jc w:val="left"/>
              <w:rPr>
                <w:rFonts w:ascii="Arial" w:hAnsi="Arial" w:cs="Arial"/>
                <w:lang w:val="en-US"/>
              </w:rPr>
            </w:pPr>
            <w:r w:rsidRPr="00B431D8">
              <w:rPr>
                <w:rFonts w:ascii="Arial" w:hAnsi="Arial" w:cs="Arial"/>
                <w:lang w:val="en-US"/>
              </w:rPr>
              <w:t>If the RU Count subfield has the reserved values of 0 and 3, why is it 2 bit long but not 1 bit long?</w:t>
            </w:r>
          </w:p>
        </w:tc>
        <w:tc>
          <w:tcPr>
            <w:tcW w:w="2160" w:type="dxa"/>
            <w:hideMark/>
          </w:tcPr>
          <w:p w14:paraId="2C58A057" w14:textId="77777777" w:rsidR="00F5370F" w:rsidRPr="00B431D8" w:rsidRDefault="00F5370F" w:rsidP="00B431D8">
            <w:pPr>
              <w:jc w:val="left"/>
              <w:rPr>
                <w:rFonts w:ascii="Arial" w:hAnsi="Arial" w:cs="Arial"/>
                <w:lang w:val="en-US"/>
              </w:rPr>
            </w:pPr>
            <w:r w:rsidRPr="00B431D8">
              <w:rPr>
                <w:rFonts w:ascii="Arial" w:hAnsi="Arial" w:cs="Arial"/>
                <w:lang w:val="en-US"/>
              </w:rPr>
              <w:t>Explain in the standard or change the size to 1 bit</w:t>
            </w:r>
          </w:p>
        </w:tc>
        <w:tc>
          <w:tcPr>
            <w:tcW w:w="2250" w:type="dxa"/>
            <w:hideMark/>
          </w:tcPr>
          <w:p w14:paraId="5F0BF189" w14:textId="4C1B3139"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 xml:space="preserve">572 – note that additional allocations are </w:t>
            </w:r>
            <w:proofErr w:type="spellStart"/>
            <w:r>
              <w:rPr>
                <w:rFonts w:ascii="Arial" w:hAnsi="Arial" w:cs="Arial"/>
                <w:bCs/>
                <w:lang w:eastAsia="ko-KR"/>
              </w:rPr>
              <w:t>defnied</w:t>
            </w:r>
            <w:proofErr w:type="spellEnd"/>
            <w:r>
              <w:rPr>
                <w:rFonts w:ascii="Arial" w:hAnsi="Arial" w:cs="Arial"/>
                <w:bCs/>
                <w:lang w:eastAsia="ko-KR"/>
              </w:rPr>
              <w:t xml:space="preserve"> and the changes use a bit mask instead of a count field.</w:t>
            </w:r>
          </w:p>
        </w:tc>
      </w:tr>
      <w:tr w:rsidR="00F5370F" w:rsidRPr="00B431D8" w14:paraId="5C3CAD96" w14:textId="77777777" w:rsidTr="002A0AFC">
        <w:trPr>
          <w:trHeight w:val="713"/>
        </w:trPr>
        <w:tc>
          <w:tcPr>
            <w:tcW w:w="661" w:type="dxa"/>
            <w:hideMark/>
          </w:tcPr>
          <w:p w14:paraId="2D1F8F84" w14:textId="77777777" w:rsidR="00F5370F" w:rsidRPr="00B431D8" w:rsidRDefault="00F5370F" w:rsidP="00B431D8">
            <w:pPr>
              <w:jc w:val="right"/>
              <w:rPr>
                <w:rFonts w:ascii="Arial" w:hAnsi="Arial" w:cs="Arial"/>
                <w:lang w:val="en-US"/>
              </w:rPr>
            </w:pPr>
            <w:r w:rsidRPr="00B431D8">
              <w:rPr>
                <w:rFonts w:ascii="Arial" w:hAnsi="Arial" w:cs="Arial"/>
                <w:lang w:val="en-US"/>
              </w:rPr>
              <w:t>573</w:t>
            </w:r>
          </w:p>
        </w:tc>
        <w:tc>
          <w:tcPr>
            <w:tcW w:w="977" w:type="dxa"/>
            <w:hideMark/>
          </w:tcPr>
          <w:p w14:paraId="2ED17C5E" w14:textId="77777777" w:rsidR="00F5370F" w:rsidRPr="00B431D8" w:rsidRDefault="00F5370F" w:rsidP="00B431D8">
            <w:pPr>
              <w:jc w:val="left"/>
              <w:rPr>
                <w:rFonts w:ascii="Arial" w:hAnsi="Arial" w:cs="Arial"/>
                <w:lang w:val="en-US"/>
              </w:rPr>
            </w:pPr>
            <w:r w:rsidRPr="00B431D8">
              <w:rPr>
                <w:rFonts w:ascii="Arial" w:hAnsi="Arial" w:cs="Arial"/>
                <w:lang w:val="en-US"/>
              </w:rPr>
              <w:t>EVGENY KHOROV</w:t>
            </w:r>
          </w:p>
        </w:tc>
        <w:tc>
          <w:tcPr>
            <w:tcW w:w="810" w:type="dxa"/>
            <w:hideMark/>
          </w:tcPr>
          <w:p w14:paraId="359CEB94" w14:textId="77777777" w:rsidR="00F5370F" w:rsidRPr="00B431D8" w:rsidRDefault="00F5370F" w:rsidP="00B431D8">
            <w:pPr>
              <w:jc w:val="right"/>
              <w:rPr>
                <w:rFonts w:ascii="Arial" w:hAnsi="Arial" w:cs="Arial"/>
                <w:lang w:val="en-US"/>
              </w:rPr>
            </w:pPr>
            <w:r w:rsidRPr="00B431D8">
              <w:rPr>
                <w:rFonts w:ascii="Arial" w:hAnsi="Arial" w:cs="Arial"/>
                <w:lang w:val="en-US"/>
              </w:rPr>
              <w:t>32.46</w:t>
            </w:r>
          </w:p>
        </w:tc>
        <w:tc>
          <w:tcPr>
            <w:tcW w:w="720" w:type="dxa"/>
            <w:hideMark/>
          </w:tcPr>
          <w:p w14:paraId="600666E7"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70A69976" w14:textId="77777777" w:rsidR="00F5370F" w:rsidRPr="00B431D8" w:rsidRDefault="00F5370F" w:rsidP="00B431D8">
            <w:pPr>
              <w:jc w:val="left"/>
              <w:rPr>
                <w:rFonts w:ascii="Arial" w:hAnsi="Arial" w:cs="Arial"/>
                <w:lang w:val="en-US"/>
              </w:rPr>
            </w:pPr>
            <w:proofErr w:type="gramStart"/>
            <w:r w:rsidRPr="00B431D8">
              <w:rPr>
                <w:rFonts w:ascii="Arial" w:hAnsi="Arial" w:cs="Arial"/>
                <w:lang w:val="en-US"/>
              </w:rPr>
              <w:t>the</w:t>
            </w:r>
            <w:proofErr w:type="gramEnd"/>
            <w:r w:rsidRPr="00B431D8">
              <w:rPr>
                <w:rFonts w:ascii="Arial" w:hAnsi="Arial" w:cs="Arial"/>
                <w:lang w:val="en-US"/>
              </w:rPr>
              <w:t xml:space="preserve"> text is not clear: "for each value of NSS and RU specified by the field and implicitly, for values of NSS and RU not explicitly indicated in the field."</w:t>
            </w:r>
          </w:p>
        </w:tc>
        <w:tc>
          <w:tcPr>
            <w:tcW w:w="2160" w:type="dxa"/>
            <w:hideMark/>
          </w:tcPr>
          <w:p w14:paraId="425A3323" w14:textId="77777777" w:rsidR="00F5370F" w:rsidRPr="00B431D8" w:rsidRDefault="00F5370F" w:rsidP="00B431D8">
            <w:pPr>
              <w:jc w:val="left"/>
              <w:rPr>
                <w:rFonts w:ascii="Arial" w:hAnsi="Arial" w:cs="Arial"/>
                <w:lang w:val="en-US"/>
              </w:rPr>
            </w:pPr>
            <w:r w:rsidRPr="00B431D8">
              <w:rPr>
                <w:rFonts w:ascii="Arial" w:hAnsi="Arial" w:cs="Arial"/>
                <w:lang w:val="en-US"/>
              </w:rPr>
              <w:t>Change as follows: explicitly for each value of NSS and RU specified by the field, and implicitly for values of NSS and RU not indicated in the field.</w:t>
            </w:r>
          </w:p>
        </w:tc>
        <w:tc>
          <w:tcPr>
            <w:tcW w:w="2250" w:type="dxa"/>
            <w:hideMark/>
          </w:tcPr>
          <w:p w14:paraId="19689584" w14:textId="02F4F1A5" w:rsidR="00F5370F" w:rsidRPr="00B431D8" w:rsidRDefault="00F5370F" w:rsidP="006248F7">
            <w:pPr>
              <w:jc w:val="left"/>
              <w:rPr>
                <w:rFonts w:ascii="Arial" w:hAnsi="Arial" w:cs="Arial"/>
                <w:lang w:val="en-US"/>
              </w:rPr>
            </w:pPr>
            <w:r>
              <w:rPr>
                <w:rFonts w:ascii="Arial" w:hAnsi="Arial" w:cs="Arial"/>
                <w:bCs/>
                <w:highlight w:val="green"/>
                <w:lang w:eastAsia="ko-KR"/>
              </w:rPr>
              <w:t xml:space="preserve">Accept </w:t>
            </w:r>
            <w:r w:rsidRPr="00750007">
              <w:rPr>
                <w:rFonts w:ascii="Arial" w:hAnsi="Arial" w:cs="Arial"/>
                <w:bCs/>
                <w:highlight w:val="green"/>
                <w:lang w:eastAsia="ko-KR"/>
              </w:rPr>
              <w:t>–</w:t>
            </w:r>
            <w:r>
              <w:rPr>
                <w:rFonts w:ascii="Arial" w:hAnsi="Arial" w:cs="Arial"/>
                <w:bCs/>
                <w:highlight w:val="green"/>
                <w:lang w:eastAsia="ko-KR"/>
              </w:rPr>
              <w:t xml:space="preserve"> </w:t>
            </w:r>
            <w:r w:rsidRPr="00750007">
              <w:rPr>
                <w:rFonts w:ascii="Arial" w:hAnsi="Arial" w:cs="Arial"/>
                <w:bCs/>
                <w:highlight w:val="green"/>
                <w:lang w:eastAsia="ko-KR"/>
              </w:rPr>
              <w:t>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573</w:t>
            </w:r>
          </w:p>
        </w:tc>
      </w:tr>
      <w:tr w:rsidR="00F5370F" w:rsidRPr="00B431D8" w14:paraId="0E3DC1D3" w14:textId="77777777" w:rsidTr="006248F7">
        <w:trPr>
          <w:trHeight w:val="1020"/>
        </w:trPr>
        <w:tc>
          <w:tcPr>
            <w:tcW w:w="661" w:type="dxa"/>
            <w:hideMark/>
          </w:tcPr>
          <w:p w14:paraId="1EDC3C05" w14:textId="77777777" w:rsidR="00F5370F" w:rsidRPr="00B431D8" w:rsidRDefault="00F5370F" w:rsidP="00B431D8">
            <w:pPr>
              <w:jc w:val="right"/>
              <w:rPr>
                <w:rFonts w:ascii="Arial" w:hAnsi="Arial" w:cs="Arial"/>
                <w:lang w:val="en-US"/>
              </w:rPr>
            </w:pPr>
            <w:r w:rsidRPr="00B431D8">
              <w:rPr>
                <w:rFonts w:ascii="Arial" w:hAnsi="Arial" w:cs="Arial"/>
                <w:lang w:val="en-US"/>
              </w:rPr>
              <w:t>666</w:t>
            </w:r>
          </w:p>
        </w:tc>
        <w:tc>
          <w:tcPr>
            <w:tcW w:w="977" w:type="dxa"/>
            <w:hideMark/>
          </w:tcPr>
          <w:p w14:paraId="01F74E35" w14:textId="77777777" w:rsidR="00F5370F" w:rsidRPr="00B431D8" w:rsidRDefault="00F5370F" w:rsidP="00B431D8">
            <w:pPr>
              <w:jc w:val="left"/>
              <w:rPr>
                <w:rFonts w:ascii="Arial" w:hAnsi="Arial" w:cs="Arial"/>
                <w:lang w:val="en-US"/>
              </w:rPr>
            </w:pPr>
            <w:r w:rsidRPr="00B431D8">
              <w:rPr>
                <w:rFonts w:ascii="Arial" w:hAnsi="Arial" w:cs="Arial"/>
                <w:lang w:val="en-US"/>
              </w:rPr>
              <w:t>Huizhao Wang</w:t>
            </w:r>
          </w:p>
        </w:tc>
        <w:tc>
          <w:tcPr>
            <w:tcW w:w="810" w:type="dxa"/>
            <w:hideMark/>
          </w:tcPr>
          <w:p w14:paraId="077FF830" w14:textId="77777777" w:rsidR="00F5370F" w:rsidRPr="00B431D8" w:rsidRDefault="00F5370F" w:rsidP="00B431D8">
            <w:pPr>
              <w:jc w:val="right"/>
              <w:rPr>
                <w:rFonts w:ascii="Arial" w:hAnsi="Arial" w:cs="Arial"/>
                <w:lang w:val="en-US"/>
              </w:rPr>
            </w:pPr>
            <w:r w:rsidRPr="00B431D8">
              <w:rPr>
                <w:rFonts w:ascii="Arial" w:hAnsi="Arial" w:cs="Arial"/>
                <w:lang w:val="en-US"/>
              </w:rPr>
              <w:t>34.08</w:t>
            </w:r>
          </w:p>
        </w:tc>
        <w:tc>
          <w:tcPr>
            <w:tcW w:w="720" w:type="dxa"/>
            <w:hideMark/>
          </w:tcPr>
          <w:p w14:paraId="5360EE01"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8977F69" w14:textId="77777777" w:rsidR="00F5370F" w:rsidRPr="00B431D8" w:rsidRDefault="00F5370F" w:rsidP="00B431D8">
            <w:pPr>
              <w:jc w:val="left"/>
              <w:rPr>
                <w:rFonts w:ascii="Arial" w:hAnsi="Arial" w:cs="Arial"/>
                <w:lang w:val="en-US"/>
              </w:rPr>
            </w:pPr>
            <w:r w:rsidRPr="00B431D8">
              <w:rPr>
                <w:rFonts w:ascii="Arial" w:hAnsi="Arial" w:cs="Arial"/>
                <w:lang w:val="en-US"/>
              </w:rPr>
              <w:t>No place in HE Capability Element defined for class A or class B</w:t>
            </w:r>
          </w:p>
        </w:tc>
        <w:tc>
          <w:tcPr>
            <w:tcW w:w="2160" w:type="dxa"/>
            <w:hideMark/>
          </w:tcPr>
          <w:p w14:paraId="76FFAEA4" w14:textId="77777777" w:rsidR="00F5370F" w:rsidRPr="00B431D8" w:rsidRDefault="00F5370F" w:rsidP="00B431D8">
            <w:pPr>
              <w:jc w:val="left"/>
              <w:rPr>
                <w:rFonts w:ascii="Arial" w:hAnsi="Arial" w:cs="Arial"/>
                <w:lang w:val="en-US"/>
              </w:rPr>
            </w:pPr>
            <w:r w:rsidRPr="00B431D8">
              <w:rPr>
                <w:rFonts w:ascii="Arial" w:hAnsi="Arial" w:cs="Arial"/>
                <w:lang w:val="en-US"/>
              </w:rPr>
              <w:t>In HE Capabilities Information field, need to define a bit to indicate the STA is class A</w:t>
            </w:r>
          </w:p>
        </w:tc>
        <w:tc>
          <w:tcPr>
            <w:tcW w:w="2250" w:type="dxa"/>
          </w:tcPr>
          <w:p w14:paraId="49DBBF11" w14:textId="7FA2AFB4"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666</w:t>
            </w:r>
          </w:p>
        </w:tc>
      </w:tr>
      <w:tr w:rsidR="00F5370F" w:rsidRPr="00B431D8" w14:paraId="0875A642" w14:textId="77777777" w:rsidTr="004F5DD5">
        <w:trPr>
          <w:trHeight w:val="2040"/>
        </w:trPr>
        <w:tc>
          <w:tcPr>
            <w:tcW w:w="661" w:type="dxa"/>
            <w:hideMark/>
          </w:tcPr>
          <w:p w14:paraId="72417C8A" w14:textId="77777777" w:rsidR="00F5370F" w:rsidRPr="00B431D8" w:rsidRDefault="00F5370F" w:rsidP="00B431D8">
            <w:pPr>
              <w:jc w:val="right"/>
              <w:rPr>
                <w:rFonts w:ascii="Arial" w:hAnsi="Arial" w:cs="Arial"/>
                <w:lang w:val="en-US"/>
              </w:rPr>
            </w:pPr>
            <w:r w:rsidRPr="00B431D8">
              <w:rPr>
                <w:rFonts w:ascii="Arial" w:hAnsi="Arial" w:cs="Arial"/>
                <w:lang w:val="en-US"/>
              </w:rPr>
              <w:t>667</w:t>
            </w:r>
          </w:p>
        </w:tc>
        <w:tc>
          <w:tcPr>
            <w:tcW w:w="977" w:type="dxa"/>
            <w:hideMark/>
          </w:tcPr>
          <w:p w14:paraId="55539F83" w14:textId="77777777" w:rsidR="00F5370F" w:rsidRPr="00B431D8" w:rsidRDefault="00F5370F" w:rsidP="00B431D8">
            <w:pPr>
              <w:jc w:val="left"/>
              <w:rPr>
                <w:rFonts w:ascii="Arial" w:hAnsi="Arial" w:cs="Arial"/>
                <w:lang w:val="en-US"/>
              </w:rPr>
            </w:pPr>
            <w:r w:rsidRPr="00B431D8">
              <w:rPr>
                <w:rFonts w:ascii="Arial" w:hAnsi="Arial" w:cs="Arial"/>
                <w:lang w:val="en-US"/>
              </w:rPr>
              <w:t>Huizhao Wang</w:t>
            </w:r>
          </w:p>
        </w:tc>
        <w:tc>
          <w:tcPr>
            <w:tcW w:w="810" w:type="dxa"/>
            <w:hideMark/>
          </w:tcPr>
          <w:p w14:paraId="041B354B" w14:textId="77777777" w:rsidR="00F5370F" w:rsidRPr="00B431D8" w:rsidRDefault="00F5370F" w:rsidP="00B431D8">
            <w:pPr>
              <w:jc w:val="right"/>
              <w:rPr>
                <w:rFonts w:ascii="Arial" w:hAnsi="Arial" w:cs="Arial"/>
                <w:lang w:val="en-US"/>
              </w:rPr>
            </w:pPr>
            <w:r w:rsidRPr="00B431D8">
              <w:rPr>
                <w:rFonts w:ascii="Arial" w:hAnsi="Arial" w:cs="Arial"/>
                <w:lang w:val="en-US"/>
              </w:rPr>
              <w:t>30.46</w:t>
            </w:r>
          </w:p>
        </w:tc>
        <w:tc>
          <w:tcPr>
            <w:tcW w:w="720" w:type="dxa"/>
            <w:hideMark/>
          </w:tcPr>
          <w:p w14:paraId="22D8236A"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58D35094" w14:textId="77777777" w:rsidR="00F5370F" w:rsidRPr="00B431D8" w:rsidRDefault="00F5370F" w:rsidP="00B431D8">
            <w:pPr>
              <w:jc w:val="left"/>
              <w:rPr>
                <w:rFonts w:ascii="Arial" w:hAnsi="Arial" w:cs="Arial"/>
                <w:lang w:val="en-US"/>
              </w:rPr>
            </w:pPr>
            <w:r w:rsidRPr="00B431D8">
              <w:rPr>
                <w:rFonts w:ascii="Arial" w:hAnsi="Arial" w:cs="Arial"/>
                <w:lang w:val="en-US"/>
              </w:rPr>
              <w:t>Lack of DL/UL OFDMA, and UL MU-MIMO Capabilities in HE Capabilities element (a technical contribution will be followed later)</w:t>
            </w:r>
          </w:p>
        </w:tc>
        <w:tc>
          <w:tcPr>
            <w:tcW w:w="2160" w:type="dxa"/>
            <w:hideMark/>
          </w:tcPr>
          <w:p w14:paraId="3DC72B03" w14:textId="77777777" w:rsidR="00F5370F" w:rsidRPr="00B431D8" w:rsidRDefault="00F5370F" w:rsidP="00B431D8">
            <w:pPr>
              <w:jc w:val="left"/>
              <w:rPr>
                <w:rFonts w:ascii="Arial" w:hAnsi="Arial" w:cs="Arial"/>
                <w:lang w:val="en-US"/>
              </w:rPr>
            </w:pPr>
            <w:r w:rsidRPr="00B431D8">
              <w:rPr>
                <w:rFonts w:ascii="Arial" w:hAnsi="Arial" w:cs="Arial"/>
                <w:lang w:val="en-US"/>
              </w:rPr>
              <w:t>Need to add DL/UL OFDMA and UL MU-MIMO capabilities into HE Capabilities element so that HE AP and STA can accurately signaling each other of DL/UL OFDMA and UL MU-MIMO capabilities</w:t>
            </w:r>
          </w:p>
        </w:tc>
        <w:tc>
          <w:tcPr>
            <w:tcW w:w="2250" w:type="dxa"/>
            <w:hideMark/>
          </w:tcPr>
          <w:p w14:paraId="1CC9E57D" w14:textId="4870B144"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667</w:t>
            </w:r>
          </w:p>
        </w:tc>
      </w:tr>
      <w:tr w:rsidR="00F5370F" w:rsidRPr="00B431D8" w14:paraId="28AF2701" w14:textId="77777777" w:rsidTr="004F5DD5">
        <w:trPr>
          <w:trHeight w:val="3570"/>
        </w:trPr>
        <w:tc>
          <w:tcPr>
            <w:tcW w:w="661" w:type="dxa"/>
            <w:hideMark/>
          </w:tcPr>
          <w:p w14:paraId="2477EE25"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1027</w:t>
            </w:r>
          </w:p>
        </w:tc>
        <w:tc>
          <w:tcPr>
            <w:tcW w:w="977" w:type="dxa"/>
            <w:hideMark/>
          </w:tcPr>
          <w:p w14:paraId="27F7D5D0" w14:textId="77777777" w:rsidR="00F5370F" w:rsidRPr="00B431D8" w:rsidRDefault="00F5370F" w:rsidP="00B431D8">
            <w:pPr>
              <w:jc w:val="left"/>
              <w:rPr>
                <w:rFonts w:ascii="Arial" w:hAnsi="Arial" w:cs="Arial"/>
                <w:lang w:val="en-US"/>
              </w:rPr>
            </w:pPr>
            <w:r w:rsidRPr="00B431D8">
              <w:rPr>
                <w:rFonts w:ascii="Arial" w:hAnsi="Arial" w:cs="Arial"/>
                <w:lang w:val="en-US"/>
              </w:rPr>
              <w:t>KE YAO</w:t>
            </w:r>
          </w:p>
        </w:tc>
        <w:tc>
          <w:tcPr>
            <w:tcW w:w="810" w:type="dxa"/>
            <w:hideMark/>
          </w:tcPr>
          <w:p w14:paraId="69D25444" w14:textId="77777777" w:rsidR="00F5370F" w:rsidRPr="00B431D8" w:rsidRDefault="00F5370F" w:rsidP="00B431D8">
            <w:pPr>
              <w:jc w:val="right"/>
              <w:rPr>
                <w:rFonts w:ascii="Arial" w:hAnsi="Arial" w:cs="Arial"/>
                <w:lang w:val="en-US"/>
              </w:rPr>
            </w:pPr>
            <w:r w:rsidRPr="00B431D8">
              <w:rPr>
                <w:rFonts w:ascii="Arial" w:hAnsi="Arial" w:cs="Arial"/>
                <w:lang w:val="en-US"/>
              </w:rPr>
              <w:t>32.00</w:t>
            </w:r>
          </w:p>
        </w:tc>
        <w:tc>
          <w:tcPr>
            <w:tcW w:w="720" w:type="dxa"/>
            <w:hideMark/>
          </w:tcPr>
          <w:p w14:paraId="44F7AE63"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6CE9E534" w14:textId="77777777" w:rsidR="00F5370F" w:rsidRPr="00B431D8" w:rsidRDefault="00F5370F" w:rsidP="00B431D8">
            <w:pPr>
              <w:jc w:val="left"/>
              <w:rPr>
                <w:rFonts w:ascii="Arial" w:hAnsi="Arial" w:cs="Arial"/>
                <w:lang w:val="en-US"/>
              </w:rPr>
            </w:pPr>
            <w:r w:rsidRPr="00B431D8">
              <w:rPr>
                <w:rFonts w:ascii="Arial" w:hAnsi="Arial" w:cs="Arial"/>
                <w:lang w:val="en-US"/>
              </w:rPr>
              <w:t>The relationship between RU count subfield and the following RU allocation index is not clear. does RU count "2" means there are 2 RU units and the first RU unit is 2x996 and the second RU unit is 996? If so, why are 484 and 242 not present? At least 3 should be reasonable.</w:t>
            </w:r>
          </w:p>
        </w:tc>
        <w:tc>
          <w:tcPr>
            <w:tcW w:w="2160" w:type="dxa"/>
            <w:hideMark/>
          </w:tcPr>
          <w:p w14:paraId="640AE28A"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1. </w:t>
            </w:r>
            <w:proofErr w:type="gramStart"/>
            <w:r w:rsidRPr="00B431D8">
              <w:rPr>
                <w:rFonts w:ascii="Arial" w:hAnsi="Arial" w:cs="Arial"/>
                <w:lang w:val="en-US"/>
              </w:rPr>
              <w:t>describe</w:t>
            </w:r>
            <w:proofErr w:type="gramEnd"/>
            <w:r w:rsidRPr="00B431D8">
              <w:rPr>
                <w:rFonts w:ascii="Arial" w:hAnsi="Arial" w:cs="Arial"/>
                <w:lang w:val="en-US"/>
              </w:rPr>
              <w:t xml:space="preserve"> the relationship between RU count subfield and RU allocation index</w:t>
            </w:r>
            <w:r w:rsidRPr="00B431D8">
              <w:rPr>
                <w:rFonts w:ascii="Arial" w:hAnsi="Arial" w:cs="Arial"/>
                <w:lang w:val="en-US"/>
              </w:rPr>
              <w:br/>
              <w:t>2. make the meaning of RU count clear, suggest to define an RU count Minus 1 like NSS M1, then the real count number can be 1~4</w:t>
            </w:r>
            <w:r w:rsidRPr="00B431D8">
              <w:rPr>
                <w:rFonts w:ascii="Arial" w:hAnsi="Arial" w:cs="Arial"/>
                <w:lang w:val="en-US"/>
              </w:rPr>
              <w:br/>
              <w:t xml:space="preserve">3. </w:t>
            </w:r>
            <w:proofErr w:type="gramStart"/>
            <w:r w:rsidRPr="00B431D8">
              <w:rPr>
                <w:rFonts w:ascii="Arial" w:hAnsi="Arial" w:cs="Arial"/>
                <w:lang w:val="en-US"/>
              </w:rPr>
              <w:t>remove</w:t>
            </w:r>
            <w:proofErr w:type="gramEnd"/>
            <w:r w:rsidRPr="00B431D8">
              <w:rPr>
                <w:rFonts w:ascii="Arial" w:hAnsi="Arial" w:cs="Arial"/>
                <w:lang w:val="en-US"/>
              </w:rPr>
              <w:t xml:space="preserve"> the text about  "3 is reserved "</w:t>
            </w:r>
            <w:r w:rsidRPr="00B431D8">
              <w:rPr>
                <w:rFonts w:ascii="Arial" w:hAnsi="Arial" w:cs="Arial"/>
                <w:lang w:val="en-US"/>
              </w:rPr>
              <w:br/>
              <w:t>4. if the second suggestion is accepted, then text about "0 is reserved" should also be deleted</w:t>
            </w:r>
          </w:p>
        </w:tc>
        <w:tc>
          <w:tcPr>
            <w:tcW w:w="2250" w:type="dxa"/>
            <w:hideMark/>
          </w:tcPr>
          <w:p w14:paraId="10A1C27E" w14:textId="01ED4C9C"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1027</w:t>
            </w:r>
          </w:p>
        </w:tc>
      </w:tr>
      <w:tr w:rsidR="00F5370F" w:rsidRPr="00B431D8" w14:paraId="7149E995" w14:textId="77777777" w:rsidTr="004F5DD5">
        <w:trPr>
          <w:trHeight w:val="765"/>
        </w:trPr>
        <w:tc>
          <w:tcPr>
            <w:tcW w:w="661" w:type="dxa"/>
            <w:hideMark/>
          </w:tcPr>
          <w:p w14:paraId="627812EC" w14:textId="77777777" w:rsidR="00F5370F" w:rsidRPr="00B431D8" w:rsidRDefault="00F5370F" w:rsidP="00B431D8">
            <w:pPr>
              <w:jc w:val="right"/>
              <w:rPr>
                <w:rFonts w:ascii="Arial" w:hAnsi="Arial" w:cs="Arial"/>
                <w:lang w:val="en-US"/>
              </w:rPr>
            </w:pPr>
            <w:r w:rsidRPr="00B431D8">
              <w:rPr>
                <w:rFonts w:ascii="Arial" w:hAnsi="Arial" w:cs="Arial"/>
                <w:lang w:val="en-US"/>
              </w:rPr>
              <w:t>1159</w:t>
            </w:r>
          </w:p>
        </w:tc>
        <w:tc>
          <w:tcPr>
            <w:tcW w:w="977" w:type="dxa"/>
            <w:hideMark/>
          </w:tcPr>
          <w:p w14:paraId="337AE577"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0CC1D821" w14:textId="77777777" w:rsidR="00F5370F" w:rsidRPr="00B431D8" w:rsidRDefault="00F5370F" w:rsidP="00B431D8">
            <w:pPr>
              <w:jc w:val="right"/>
              <w:rPr>
                <w:rFonts w:ascii="Arial" w:hAnsi="Arial" w:cs="Arial"/>
                <w:lang w:val="en-US"/>
              </w:rPr>
            </w:pPr>
            <w:r w:rsidRPr="00B431D8">
              <w:rPr>
                <w:rFonts w:ascii="Arial" w:hAnsi="Arial" w:cs="Arial"/>
                <w:lang w:val="en-US"/>
              </w:rPr>
              <w:t>31.16</w:t>
            </w:r>
          </w:p>
        </w:tc>
        <w:tc>
          <w:tcPr>
            <w:tcW w:w="720" w:type="dxa"/>
            <w:hideMark/>
          </w:tcPr>
          <w:p w14:paraId="038D31EC"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5AC0EC98" w14:textId="77777777" w:rsidR="00F5370F" w:rsidRPr="00B431D8" w:rsidRDefault="00F5370F" w:rsidP="00B431D8">
            <w:pPr>
              <w:jc w:val="left"/>
              <w:rPr>
                <w:rFonts w:ascii="Arial" w:hAnsi="Arial" w:cs="Arial"/>
                <w:lang w:val="en-US"/>
              </w:rPr>
            </w:pPr>
            <w:r w:rsidRPr="00B431D8">
              <w:rPr>
                <w:rFonts w:ascii="Arial" w:hAnsi="Arial" w:cs="Arial"/>
                <w:lang w:val="en-US"/>
              </w:rPr>
              <w:t>There is no "HE PPE Thresholds field".</w:t>
            </w:r>
          </w:p>
        </w:tc>
        <w:tc>
          <w:tcPr>
            <w:tcW w:w="2160" w:type="dxa"/>
            <w:hideMark/>
          </w:tcPr>
          <w:p w14:paraId="36417676" w14:textId="77777777" w:rsidR="00F5370F" w:rsidRPr="00B431D8" w:rsidRDefault="00F5370F" w:rsidP="00B431D8">
            <w:pPr>
              <w:jc w:val="left"/>
              <w:rPr>
                <w:rFonts w:ascii="Arial" w:hAnsi="Arial" w:cs="Arial"/>
                <w:lang w:val="en-US"/>
              </w:rPr>
            </w:pPr>
            <w:r w:rsidRPr="00B431D8">
              <w:rPr>
                <w:rFonts w:ascii="Arial" w:hAnsi="Arial" w:cs="Arial"/>
                <w:lang w:val="en-US"/>
              </w:rPr>
              <w:t>Change "HE PPE Thresholds field" to "PPE Thresholds field" in lines 16 and 17.</w:t>
            </w:r>
          </w:p>
        </w:tc>
        <w:tc>
          <w:tcPr>
            <w:tcW w:w="2250" w:type="dxa"/>
            <w:hideMark/>
          </w:tcPr>
          <w:p w14:paraId="086A4E49" w14:textId="58A533AC" w:rsidR="00F5370F" w:rsidRPr="00B431D8" w:rsidRDefault="00F5370F" w:rsidP="00351A9D">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w:t>
            </w:r>
            <w:r>
              <w:rPr>
                <w:rFonts w:ascii="Arial" w:hAnsi="Arial" w:cs="Arial"/>
                <w:bCs/>
                <w:highlight w:val="green"/>
                <w:lang w:eastAsia="ko-KR"/>
              </w:rPr>
              <w:t>refer to CID 1330</w:t>
            </w:r>
            <w:r>
              <w:rPr>
                <w:rFonts w:ascii="Arial" w:hAnsi="Arial" w:cs="Arial"/>
                <w:bCs/>
                <w:lang w:eastAsia="ko-KR"/>
              </w:rPr>
              <w:t xml:space="preserve"> which makes the same change</w:t>
            </w:r>
          </w:p>
        </w:tc>
      </w:tr>
      <w:tr w:rsidR="00F5370F" w:rsidRPr="00B431D8" w14:paraId="06C3503B" w14:textId="77777777" w:rsidTr="004F5DD5">
        <w:trPr>
          <w:trHeight w:val="1020"/>
        </w:trPr>
        <w:tc>
          <w:tcPr>
            <w:tcW w:w="661" w:type="dxa"/>
            <w:hideMark/>
          </w:tcPr>
          <w:p w14:paraId="3B92F9A2" w14:textId="77777777" w:rsidR="00F5370F" w:rsidRPr="00B431D8" w:rsidRDefault="00F5370F" w:rsidP="00B431D8">
            <w:pPr>
              <w:jc w:val="right"/>
              <w:rPr>
                <w:rFonts w:ascii="Arial" w:hAnsi="Arial" w:cs="Arial"/>
                <w:lang w:val="en-US"/>
              </w:rPr>
            </w:pPr>
            <w:r w:rsidRPr="00B431D8">
              <w:rPr>
                <w:rFonts w:ascii="Arial" w:hAnsi="Arial" w:cs="Arial"/>
                <w:lang w:val="en-US"/>
              </w:rPr>
              <w:t>1160</w:t>
            </w:r>
          </w:p>
        </w:tc>
        <w:tc>
          <w:tcPr>
            <w:tcW w:w="977" w:type="dxa"/>
            <w:hideMark/>
          </w:tcPr>
          <w:p w14:paraId="107F831D"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06D5990D" w14:textId="77777777" w:rsidR="00F5370F" w:rsidRPr="00B431D8" w:rsidRDefault="00F5370F" w:rsidP="00B431D8">
            <w:pPr>
              <w:jc w:val="right"/>
              <w:rPr>
                <w:rFonts w:ascii="Arial" w:hAnsi="Arial" w:cs="Arial"/>
                <w:lang w:val="en-US"/>
              </w:rPr>
            </w:pPr>
            <w:r w:rsidRPr="00B431D8">
              <w:rPr>
                <w:rFonts w:ascii="Arial" w:hAnsi="Arial" w:cs="Arial"/>
                <w:lang w:val="en-US"/>
              </w:rPr>
              <w:t>31.52</w:t>
            </w:r>
          </w:p>
        </w:tc>
        <w:tc>
          <w:tcPr>
            <w:tcW w:w="720" w:type="dxa"/>
            <w:hideMark/>
          </w:tcPr>
          <w:p w14:paraId="4B5D2CF6"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5092BDC5" w14:textId="77777777" w:rsidR="00F5370F" w:rsidRPr="00B431D8" w:rsidRDefault="00F5370F" w:rsidP="00B431D8">
            <w:pPr>
              <w:jc w:val="left"/>
              <w:rPr>
                <w:rFonts w:ascii="Arial" w:hAnsi="Arial" w:cs="Arial"/>
                <w:lang w:val="en-US"/>
              </w:rPr>
            </w:pPr>
            <w:r w:rsidRPr="00B431D8">
              <w:rPr>
                <w:rFonts w:ascii="Arial" w:hAnsi="Arial" w:cs="Arial"/>
                <w:lang w:val="en-US"/>
              </w:rPr>
              <w:t>In Table 9-ax13, what is the difference between "within a single A-MPDU" and "within an A-MPDU"?</w:t>
            </w:r>
          </w:p>
        </w:tc>
        <w:tc>
          <w:tcPr>
            <w:tcW w:w="2160" w:type="dxa"/>
            <w:hideMark/>
          </w:tcPr>
          <w:p w14:paraId="288717B1" w14:textId="77777777" w:rsidR="00F5370F" w:rsidRPr="00B431D8" w:rsidRDefault="00F5370F" w:rsidP="00B431D8">
            <w:pPr>
              <w:jc w:val="left"/>
              <w:rPr>
                <w:rFonts w:ascii="Arial" w:hAnsi="Arial" w:cs="Arial"/>
                <w:lang w:val="en-US"/>
              </w:rPr>
            </w:pPr>
            <w:r w:rsidRPr="00B431D8">
              <w:rPr>
                <w:rFonts w:ascii="Arial" w:hAnsi="Arial" w:cs="Arial"/>
                <w:lang w:val="en-US"/>
              </w:rPr>
              <w:t>Change "within a single A-MDPU" to "within an A-MPDU".</w:t>
            </w:r>
          </w:p>
        </w:tc>
        <w:tc>
          <w:tcPr>
            <w:tcW w:w="2250" w:type="dxa"/>
            <w:hideMark/>
          </w:tcPr>
          <w:p w14:paraId="61A4B512" w14:textId="54BC2AEB" w:rsidR="00F5370F" w:rsidRPr="00D552F5" w:rsidRDefault="00F5370F" w:rsidP="00B431D8">
            <w:pPr>
              <w:jc w:val="left"/>
              <w:rPr>
                <w:rFonts w:ascii="Arial" w:hAnsi="Arial" w:cs="Arial"/>
                <w:highlight w:val="green"/>
                <w:lang w:val="en-US"/>
              </w:rPr>
            </w:pPr>
            <w:r w:rsidRPr="00D552F5">
              <w:rPr>
                <w:rFonts w:ascii="Arial" w:hAnsi="Arial" w:cs="Arial"/>
                <w:highlight w:val="green"/>
                <w:lang w:val="en-US"/>
              </w:rPr>
              <w:t>Accept</w:t>
            </w:r>
          </w:p>
        </w:tc>
      </w:tr>
      <w:tr w:rsidR="00F5370F" w:rsidRPr="00B431D8" w14:paraId="3BAB62BF" w14:textId="77777777" w:rsidTr="004F5DD5">
        <w:trPr>
          <w:trHeight w:val="765"/>
        </w:trPr>
        <w:tc>
          <w:tcPr>
            <w:tcW w:w="661" w:type="dxa"/>
            <w:hideMark/>
          </w:tcPr>
          <w:p w14:paraId="0DE98F00" w14:textId="77777777" w:rsidR="00F5370F" w:rsidRPr="00B431D8" w:rsidRDefault="00F5370F" w:rsidP="00B431D8">
            <w:pPr>
              <w:jc w:val="right"/>
              <w:rPr>
                <w:rFonts w:ascii="Arial" w:hAnsi="Arial" w:cs="Arial"/>
                <w:lang w:val="en-US"/>
              </w:rPr>
            </w:pPr>
            <w:r w:rsidRPr="00B431D8">
              <w:rPr>
                <w:rFonts w:ascii="Arial" w:hAnsi="Arial" w:cs="Arial"/>
                <w:lang w:val="en-US"/>
              </w:rPr>
              <w:t>1161</w:t>
            </w:r>
          </w:p>
        </w:tc>
        <w:tc>
          <w:tcPr>
            <w:tcW w:w="977" w:type="dxa"/>
            <w:hideMark/>
          </w:tcPr>
          <w:p w14:paraId="541FA2E1"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5CB86E33" w14:textId="77777777" w:rsidR="00F5370F" w:rsidRPr="00B431D8" w:rsidRDefault="00F5370F" w:rsidP="00B431D8">
            <w:pPr>
              <w:jc w:val="right"/>
              <w:rPr>
                <w:rFonts w:ascii="Arial" w:hAnsi="Arial" w:cs="Arial"/>
                <w:lang w:val="en-US"/>
              </w:rPr>
            </w:pPr>
            <w:r w:rsidRPr="00B431D8">
              <w:rPr>
                <w:rFonts w:ascii="Arial" w:hAnsi="Arial" w:cs="Arial"/>
                <w:lang w:val="en-US"/>
              </w:rPr>
              <w:t>32.37</w:t>
            </w:r>
          </w:p>
        </w:tc>
        <w:tc>
          <w:tcPr>
            <w:tcW w:w="720" w:type="dxa"/>
            <w:hideMark/>
          </w:tcPr>
          <w:p w14:paraId="2A6879EA"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0519C241" w14:textId="77777777" w:rsidR="00F5370F" w:rsidRPr="00B431D8" w:rsidRDefault="00F5370F" w:rsidP="00B431D8">
            <w:pPr>
              <w:jc w:val="left"/>
              <w:rPr>
                <w:rFonts w:ascii="Arial" w:hAnsi="Arial" w:cs="Arial"/>
                <w:lang w:val="en-US"/>
              </w:rPr>
            </w:pPr>
            <w:r w:rsidRPr="00B431D8">
              <w:rPr>
                <w:rFonts w:ascii="Arial" w:hAnsi="Arial" w:cs="Arial"/>
                <w:lang w:val="en-US"/>
              </w:rPr>
              <w:t>There is no "PPE Thresholds Info field".</w:t>
            </w:r>
          </w:p>
        </w:tc>
        <w:tc>
          <w:tcPr>
            <w:tcW w:w="2160" w:type="dxa"/>
            <w:hideMark/>
          </w:tcPr>
          <w:p w14:paraId="483DEC96" w14:textId="77777777" w:rsidR="00F5370F" w:rsidRPr="00B431D8" w:rsidRDefault="00F5370F" w:rsidP="00B431D8">
            <w:pPr>
              <w:jc w:val="left"/>
              <w:rPr>
                <w:rFonts w:ascii="Arial" w:hAnsi="Arial" w:cs="Arial"/>
                <w:lang w:val="en-US"/>
              </w:rPr>
            </w:pPr>
            <w:r w:rsidRPr="00B431D8">
              <w:rPr>
                <w:rFonts w:ascii="Arial" w:hAnsi="Arial" w:cs="Arial"/>
                <w:lang w:val="en-US"/>
              </w:rPr>
              <w:t>Change "PPE Thresholds Info field" to "PPE Threshold Info field".</w:t>
            </w:r>
          </w:p>
        </w:tc>
        <w:tc>
          <w:tcPr>
            <w:tcW w:w="2250" w:type="dxa"/>
            <w:hideMark/>
          </w:tcPr>
          <w:p w14:paraId="0AAA2072" w14:textId="3A0B598F"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Agree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1161</w:t>
            </w:r>
          </w:p>
        </w:tc>
      </w:tr>
      <w:tr w:rsidR="00F5370F" w:rsidRPr="00B431D8" w14:paraId="5E26D098" w14:textId="77777777" w:rsidTr="004F5DD5">
        <w:trPr>
          <w:trHeight w:val="1785"/>
        </w:trPr>
        <w:tc>
          <w:tcPr>
            <w:tcW w:w="661" w:type="dxa"/>
            <w:hideMark/>
          </w:tcPr>
          <w:p w14:paraId="38F80F1B" w14:textId="77777777" w:rsidR="00F5370F" w:rsidRPr="00B431D8" w:rsidRDefault="00F5370F" w:rsidP="00B431D8">
            <w:pPr>
              <w:jc w:val="right"/>
              <w:rPr>
                <w:rFonts w:ascii="Arial" w:hAnsi="Arial" w:cs="Arial"/>
                <w:lang w:val="en-US"/>
              </w:rPr>
            </w:pPr>
            <w:r w:rsidRPr="00B431D8">
              <w:rPr>
                <w:rFonts w:ascii="Arial" w:hAnsi="Arial" w:cs="Arial"/>
                <w:lang w:val="en-US"/>
              </w:rPr>
              <w:t>1162</w:t>
            </w:r>
          </w:p>
        </w:tc>
        <w:tc>
          <w:tcPr>
            <w:tcW w:w="977" w:type="dxa"/>
            <w:hideMark/>
          </w:tcPr>
          <w:p w14:paraId="1F6850DB"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7FF2B76C" w14:textId="77777777" w:rsidR="00F5370F" w:rsidRPr="00B431D8" w:rsidRDefault="00F5370F" w:rsidP="00B431D8">
            <w:pPr>
              <w:jc w:val="right"/>
              <w:rPr>
                <w:rFonts w:ascii="Arial" w:hAnsi="Arial" w:cs="Arial"/>
                <w:lang w:val="en-US"/>
              </w:rPr>
            </w:pPr>
            <w:r w:rsidRPr="00B431D8">
              <w:rPr>
                <w:rFonts w:ascii="Arial" w:hAnsi="Arial" w:cs="Arial"/>
                <w:lang w:val="en-US"/>
              </w:rPr>
              <w:t>32.46</w:t>
            </w:r>
          </w:p>
        </w:tc>
        <w:tc>
          <w:tcPr>
            <w:tcW w:w="720" w:type="dxa"/>
            <w:hideMark/>
          </w:tcPr>
          <w:p w14:paraId="1D73B095"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7A4A11D4" w14:textId="77777777" w:rsidR="00F5370F" w:rsidRPr="00B431D8" w:rsidRDefault="00F5370F" w:rsidP="00B431D8">
            <w:pPr>
              <w:jc w:val="left"/>
              <w:rPr>
                <w:rFonts w:ascii="Arial" w:hAnsi="Arial" w:cs="Arial"/>
                <w:lang w:val="en-US"/>
              </w:rPr>
            </w:pPr>
            <w:r w:rsidRPr="00B431D8">
              <w:rPr>
                <w:rFonts w:ascii="Arial" w:hAnsi="Arial" w:cs="Arial"/>
                <w:lang w:val="en-US"/>
              </w:rPr>
              <w:t>It is unclear from the sentence "and implicitly, for values of NSS and RU not explicitly indicated in the field" why we need to state both "implicitly" and "not explicitly".</w:t>
            </w:r>
          </w:p>
        </w:tc>
        <w:tc>
          <w:tcPr>
            <w:tcW w:w="2160" w:type="dxa"/>
            <w:hideMark/>
          </w:tcPr>
          <w:p w14:paraId="069AD9B8" w14:textId="77777777" w:rsidR="00F5370F" w:rsidRPr="00B431D8" w:rsidRDefault="00F5370F" w:rsidP="00B431D8">
            <w:pPr>
              <w:jc w:val="left"/>
              <w:rPr>
                <w:rFonts w:ascii="Arial" w:hAnsi="Arial" w:cs="Arial"/>
                <w:lang w:val="en-US"/>
              </w:rPr>
            </w:pPr>
            <w:r w:rsidRPr="00B431D8">
              <w:rPr>
                <w:rFonts w:ascii="Arial" w:hAnsi="Arial" w:cs="Arial"/>
                <w:lang w:val="en-US"/>
              </w:rPr>
              <w:t>Delete "</w:t>
            </w:r>
            <w:proofErr w:type="spellStart"/>
            <w:r w:rsidRPr="00B431D8">
              <w:rPr>
                <w:rFonts w:ascii="Arial" w:hAnsi="Arial" w:cs="Arial"/>
                <w:lang w:val="en-US"/>
              </w:rPr>
              <w:t>implicity</w:t>
            </w:r>
            <w:proofErr w:type="spellEnd"/>
            <w:r w:rsidRPr="00B431D8">
              <w:rPr>
                <w:rFonts w:ascii="Arial" w:hAnsi="Arial" w:cs="Arial"/>
                <w:lang w:val="en-US"/>
              </w:rPr>
              <w:t>".</w:t>
            </w:r>
          </w:p>
        </w:tc>
        <w:tc>
          <w:tcPr>
            <w:tcW w:w="2250" w:type="dxa"/>
            <w:hideMark/>
          </w:tcPr>
          <w:p w14:paraId="7D9F2A4D" w14:textId="65AFBF18" w:rsidR="00F5370F" w:rsidRPr="00B431D8" w:rsidRDefault="00F5370F" w:rsidP="00B969BE">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1161</w:t>
            </w:r>
          </w:p>
        </w:tc>
      </w:tr>
      <w:tr w:rsidR="00F5370F" w:rsidRPr="00B431D8" w14:paraId="5B0B84B0" w14:textId="77777777" w:rsidTr="004F5DD5">
        <w:trPr>
          <w:trHeight w:val="1785"/>
        </w:trPr>
        <w:tc>
          <w:tcPr>
            <w:tcW w:w="661" w:type="dxa"/>
            <w:hideMark/>
          </w:tcPr>
          <w:p w14:paraId="121D4464" w14:textId="77777777" w:rsidR="00F5370F" w:rsidRPr="00B431D8" w:rsidRDefault="00F5370F" w:rsidP="00B431D8">
            <w:pPr>
              <w:jc w:val="right"/>
              <w:rPr>
                <w:rFonts w:ascii="Arial" w:hAnsi="Arial" w:cs="Arial"/>
                <w:lang w:val="en-US"/>
              </w:rPr>
            </w:pPr>
            <w:r w:rsidRPr="00B431D8">
              <w:rPr>
                <w:rFonts w:ascii="Arial" w:hAnsi="Arial" w:cs="Arial"/>
                <w:lang w:val="en-US"/>
              </w:rPr>
              <w:t>1163</w:t>
            </w:r>
          </w:p>
        </w:tc>
        <w:tc>
          <w:tcPr>
            <w:tcW w:w="977" w:type="dxa"/>
            <w:hideMark/>
          </w:tcPr>
          <w:p w14:paraId="07D57CC2"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241FDC72" w14:textId="77777777" w:rsidR="00F5370F" w:rsidRPr="00B431D8" w:rsidRDefault="00F5370F" w:rsidP="00B431D8">
            <w:pPr>
              <w:jc w:val="right"/>
              <w:rPr>
                <w:rFonts w:ascii="Arial" w:hAnsi="Arial" w:cs="Arial"/>
                <w:lang w:val="en-US"/>
              </w:rPr>
            </w:pPr>
            <w:r w:rsidRPr="00B431D8">
              <w:rPr>
                <w:rFonts w:ascii="Arial" w:hAnsi="Arial" w:cs="Arial"/>
                <w:lang w:val="en-US"/>
              </w:rPr>
              <w:t>33.34</w:t>
            </w:r>
          </w:p>
        </w:tc>
        <w:tc>
          <w:tcPr>
            <w:tcW w:w="720" w:type="dxa"/>
            <w:hideMark/>
          </w:tcPr>
          <w:p w14:paraId="7558BD34"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685F7225"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Does Table 9-ax15 belong to </w:t>
            </w:r>
            <w:proofErr w:type="spellStart"/>
            <w:r w:rsidRPr="00B431D8">
              <w:rPr>
                <w:rFonts w:ascii="Arial" w:hAnsi="Arial" w:cs="Arial"/>
                <w:lang w:val="en-US"/>
              </w:rPr>
              <w:t>subclause</w:t>
            </w:r>
            <w:proofErr w:type="spellEnd"/>
            <w:r w:rsidRPr="00B431D8">
              <w:rPr>
                <w:rFonts w:ascii="Arial" w:hAnsi="Arial" w:cs="Arial"/>
                <w:lang w:val="en-US"/>
              </w:rPr>
              <w:t xml:space="preserve"> 9.4.2.213 and particularly the RU Count subfield of the PPE Threshold field?  There is no description or reference for this table in this </w:t>
            </w:r>
            <w:proofErr w:type="spellStart"/>
            <w:r w:rsidRPr="00B431D8">
              <w:rPr>
                <w:rFonts w:ascii="Arial" w:hAnsi="Arial" w:cs="Arial"/>
                <w:lang w:val="en-US"/>
              </w:rPr>
              <w:t>subcaluse</w:t>
            </w:r>
            <w:proofErr w:type="spellEnd"/>
            <w:r w:rsidRPr="00B431D8">
              <w:rPr>
                <w:rFonts w:ascii="Arial" w:hAnsi="Arial" w:cs="Arial"/>
                <w:lang w:val="en-US"/>
              </w:rPr>
              <w:t>.</w:t>
            </w:r>
          </w:p>
        </w:tc>
        <w:tc>
          <w:tcPr>
            <w:tcW w:w="2160" w:type="dxa"/>
            <w:hideMark/>
          </w:tcPr>
          <w:p w14:paraId="30AAD1D4"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Please provide text to link the RU Count subfield with Table 9-ax15 or move Table 9-ax15 to an appropriate </w:t>
            </w:r>
            <w:proofErr w:type="spellStart"/>
            <w:r w:rsidRPr="00B431D8">
              <w:rPr>
                <w:rFonts w:ascii="Arial" w:hAnsi="Arial" w:cs="Arial"/>
                <w:lang w:val="en-US"/>
              </w:rPr>
              <w:t>subclause</w:t>
            </w:r>
            <w:proofErr w:type="spellEnd"/>
            <w:r w:rsidRPr="00B431D8">
              <w:rPr>
                <w:rFonts w:ascii="Arial" w:hAnsi="Arial" w:cs="Arial"/>
                <w:lang w:val="en-US"/>
              </w:rPr>
              <w:t>.</w:t>
            </w:r>
          </w:p>
        </w:tc>
        <w:tc>
          <w:tcPr>
            <w:tcW w:w="2250" w:type="dxa"/>
            <w:hideMark/>
          </w:tcPr>
          <w:p w14:paraId="24408A6F" w14:textId="7E48E418"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1163</w:t>
            </w:r>
          </w:p>
        </w:tc>
      </w:tr>
      <w:tr w:rsidR="00F5370F" w:rsidRPr="00B431D8" w14:paraId="35057994" w14:textId="77777777" w:rsidTr="004F5DD5">
        <w:trPr>
          <w:trHeight w:val="2295"/>
        </w:trPr>
        <w:tc>
          <w:tcPr>
            <w:tcW w:w="661" w:type="dxa"/>
            <w:hideMark/>
          </w:tcPr>
          <w:p w14:paraId="63EE2EE6"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1164</w:t>
            </w:r>
          </w:p>
        </w:tc>
        <w:tc>
          <w:tcPr>
            <w:tcW w:w="977" w:type="dxa"/>
            <w:hideMark/>
          </w:tcPr>
          <w:p w14:paraId="438A1B06" w14:textId="77777777" w:rsidR="00F5370F" w:rsidRPr="00B431D8" w:rsidRDefault="00F5370F" w:rsidP="00B431D8">
            <w:pPr>
              <w:jc w:val="left"/>
              <w:rPr>
                <w:rFonts w:ascii="Arial" w:hAnsi="Arial" w:cs="Arial"/>
                <w:lang w:val="en-US"/>
              </w:rPr>
            </w:pPr>
            <w:r w:rsidRPr="00B431D8">
              <w:rPr>
                <w:rFonts w:ascii="Arial" w:hAnsi="Arial" w:cs="Arial"/>
                <w:lang w:val="en-US"/>
              </w:rPr>
              <w:t>Kwok Shum Au</w:t>
            </w:r>
          </w:p>
        </w:tc>
        <w:tc>
          <w:tcPr>
            <w:tcW w:w="810" w:type="dxa"/>
            <w:hideMark/>
          </w:tcPr>
          <w:p w14:paraId="243B9D7B" w14:textId="77777777" w:rsidR="00F5370F" w:rsidRPr="00B431D8" w:rsidRDefault="00F5370F" w:rsidP="00B431D8">
            <w:pPr>
              <w:jc w:val="right"/>
              <w:rPr>
                <w:rFonts w:ascii="Arial" w:hAnsi="Arial" w:cs="Arial"/>
                <w:lang w:val="en-US"/>
              </w:rPr>
            </w:pPr>
            <w:r w:rsidRPr="00B431D8">
              <w:rPr>
                <w:rFonts w:ascii="Arial" w:hAnsi="Arial" w:cs="Arial"/>
                <w:lang w:val="en-US"/>
              </w:rPr>
              <w:t>34.04</w:t>
            </w:r>
          </w:p>
        </w:tc>
        <w:tc>
          <w:tcPr>
            <w:tcW w:w="720" w:type="dxa"/>
            <w:hideMark/>
          </w:tcPr>
          <w:p w14:paraId="1E154B88"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1FF5DB3"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Does Table 9-ax16 belong to </w:t>
            </w:r>
            <w:proofErr w:type="spellStart"/>
            <w:r w:rsidRPr="00B431D8">
              <w:rPr>
                <w:rFonts w:ascii="Arial" w:hAnsi="Arial" w:cs="Arial"/>
                <w:lang w:val="en-US"/>
              </w:rPr>
              <w:t>subclause</w:t>
            </w:r>
            <w:proofErr w:type="spellEnd"/>
            <w:r w:rsidRPr="00B431D8">
              <w:rPr>
                <w:rFonts w:ascii="Arial" w:hAnsi="Arial" w:cs="Arial"/>
                <w:lang w:val="en-US"/>
              </w:rPr>
              <w:t xml:space="preserve"> 9.4.2.213 and particularly the PPET8 and PPET16 encoding in Table 9-ax14?  There is no linkage between these two tables and there is no description for Table 9-ax16 in this </w:t>
            </w:r>
            <w:proofErr w:type="spellStart"/>
            <w:r w:rsidRPr="00B431D8">
              <w:rPr>
                <w:rFonts w:ascii="Arial" w:hAnsi="Arial" w:cs="Arial"/>
                <w:lang w:val="en-US"/>
              </w:rPr>
              <w:t>subclause</w:t>
            </w:r>
            <w:proofErr w:type="spellEnd"/>
            <w:r w:rsidRPr="00B431D8">
              <w:rPr>
                <w:rFonts w:ascii="Arial" w:hAnsi="Arial" w:cs="Arial"/>
                <w:lang w:val="en-US"/>
              </w:rPr>
              <w:t>.</w:t>
            </w:r>
          </w:p>
        </w:tc>
        <w:tc>
          <w:tcPr>
            <w:tcW w:w="2160" w:type="dxa"/>
            <w:hideMark/>
          </w:tcPr>
          <w:p w14:paraId="2CBA65D5"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Please provide text to link the two tables together or move Table 9-ax16 to an appropriate </w:t>
            </w:r>
            <w:proofErr w:type="spellStart"/>
            <w:r w:rsidRPr="00B431D8">
              <w:rPr>
                <w:rFonts w:ascii="Arial" w:hAnsi="Arial" w:cs="Arial"/>
                <w:lang w:val="en-US"/>
              </w:rPr>
              <w:t>subclause</w:t>
            </w:r>
            <w:proofErr w:type="spellEnd"/>
            <w:r w:rsidRPr="00B431D8">
              <w:rPr>
                <w:rFonts w:ascii="Arial" w:hAnsi="Arial" w:cs="Arial"/>
                <w:lang w:val="en-US"/>
              </w:rPr>
              <w:t>.</w:t>
            </w:r>
          </w:p>
        </w:tc>
        <w:tc>
          <w:tcPr>
            <w:tcW w:w="2250" w:type="dxa"/>
            <w:hideMark/>
          </w:tcPr>
          <w:p w14:paraId="05E17300" w14:textId="78B2BE5C"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1164</w:t>
            </w:r>
          </w:p>
        </w:tc>
      </w:tr>
      <w:tr w:rsidR="00F5370F" w:rsidRPr="00B431D8" w14:paraId="1BE2F594" w14:textId="77777777" w:rsidTr="004F5DD5">
        <w:trPr>
          <w:trHeight w:val="2805"/>
        </w:trPr>
        <w:tc>
          <w:tcPr>
            <w:tcW w:w="661" w:type="dxa"/>
            <w:hideMark/>
          </w:tcPr>
          <w:p w14:paraId="2E15ED8C" w14:textId="77777777" w:rsidR="00F5370F" w:rsidRPr="00B431D8" w:rsidRDefault="00F5370F" w:rsidP="00B431D8">
            <w:pPr>
              <w:jc w:val="right"/>
              <w:rPr>
                <w:rFonts w:ascii="Arial" w:hAnsi="Arial" w:cs="Arial"/>
                <w:lang w:val="en-US"/>
              </w:rPr>
            </w:pPr>
            <w:r w:rsidRPr="00B431D8">
              <w:rPr>
                <w:rFonts w:ascii="Arial" w:hAnsi="Arial" w:cs="Arial"/>
                <w:lang w:val="en-US"/>
              </w:rPr>
              <w:t>1183</w:t>
            </w:r>
          </w:p>
        </w:tc>
        <w:tc>
          <w:tcPr>
            <w:tcW w:w="977" w:type="dxa"/>
            <w:hideMark/>
          </w:tcPr>
          <w:p w14:paraId="1A46D1FA" w14:textId="77777777" w:rsidR="00F5370F" w:rsidRPr="00B431D8" w:rsidRDefault="00F5370F" w:rsidP="00B431D8">
            <w:pPr>
              <w:jc w:val="left"/>
              <w:rPr>
                <w:rFonts w:ascii="Arial" w:hAnsi="Arial" w:cs="Arial"/>
                <w:lang w:val="en-US"/>
              </w:rPr>
            </w:pPr>
            <w:r w:rsidRPr="00B431D8">
              <w:rPr>
                <w:rFonts w:ascii="Arial" w:hAnsi="Arial" w:cs="Arial"/>
                <w:lang w:val="en-US"/>
              </w:rPr>
              <w:t>Lei Huang</w:t>
            </w:r>
          </w:p>
        </w:tc>
        <w:tc>
          <w:tcPr>
            <w:tcW w:w="810" w:type="dxa"/>
            <w:hideMark/>
          </w:tcPr>
          <w:p w14:paraId="29F22D8D" w14:textId="77777777" w:rsidR="00F5370F" w:rsidRPr="00B431D8" w:rsidRDefault="00F5370F" w:rsidP="00B431D8">
            <w:pPr>
              <w:jc w:val="right"/>
              <w:rPr>
                <w:rFonts w:ascii="Arial" w:hAnsi="Arial" w:cs="Arial"/>
                <w:lang w:val="en-US"/>
              </w:rPr>
            </w:pPr>
            <w:r w:rsidRPr="00B431D8">
              <w:rPr>
                <w:rFonts w:ascii="Arial" w:hAnsi="Arial" w:cs="Arial"/>
                <w:lang w:val="en-US"/>
              </w:rPr>
              <w:t>33.25</w:t>
            </w:r>
          </w:p>
        </w:tc>
        <w:tc>
          <w:tcPr>
            <w:tcW w:w="720" w:type="dxa"/>
            <w:hideMark/>
          </w:tcPr>
          <w:p w14:paraId="4ACA49DF"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D80CD12" w14:textId="77777777" w:rsidR="00F5370F" w:rsidRPr="00B431D8" w:rsidRDefault="00F5370F" w:rsidP="00B431D8">
            <w:pPr>
              <w:jc w:val="left"/>
              <w:rPr>
                <w:rFonts w:ascii="Arial" w:hAnsi="Arial" w:cs="Arial"/>
                <w:lang w:val="en-US"/>
              </w:rPr>
            </w:pPr>
            <w:r w:rsidRPr="00B431D8">
              <w:rPr>
                <w:rFonts w:ascii="Arial" w:hAnsi="Arial" w:cs="Arial"/>
                <w:lang w:val="en-US"/>
              </w:rPr>
              <w:t>The second last row in table 9-ax14 is redundant since the case of "PPET8 ==NONE" and "PPET16 ==NONE" has been covered by the case of "X &lt; PPET8 or PPET8 == NONE" and "X &lt; PPET16 or PPET16 == NONE" as shown in the second row in the same table.</w:t>
            </w:r>
          </w:p>
        </w:tc>
        <w:tc>
          <w:tcPr>
            <w:tcW w:w="2160" w:type="dxa"/>
            <w:hideMark/>
          </w:tcPr>
          <w:p w14:paraId="61481C4E" w14:textId="77777777" w:rsidR="00F5370F" w:rsidRPr="00B431D8" w:rsidRDefault="00F5370F" w:rsidP="00B431D8">
            <w:pPr>
              <w:jc w:val="left"/>
              <w:rPr>
                <w:rFonts w:ascii="Arial" w:hAnsi="Arial" w:cs="Arial"/>
                <w:lang w:val="en-US"/>
              </w:rPr>
            </w:pPr>
            <w:r w:rsidRPr="00B431D8">
              <w:rPr>
                <w:rFonts w:ascii="Arial" w:hAnsi="Arial" w:cs="Arial"/>
                <w:lang w:val="en-US"/>
              </w:rPr>
              <w:t>Delete the second last row of Table 9-ax14.</w:t>
            </w:r>
          </w:p>
        </w:tc>
        <w:tc>
          <w:tcPr>
            <w:tcW w:w="2250" w:type="dxa"/>
            <w:hideMark/>
          </w:tcPr>
          <w:p w14:paraId="2672C457" w14:textId="697B687E"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1183</w:t>
            </w:r>
          </w:p>
        </w:tc>
      </w:tr>
      <w:tr w:rsidR="00F5370F" w:rsidRPr="00B431D8" w14:paraId="4CA73968" w14:textId="77777777" w:rsidTr="004F5DD5">
        <w:trPr>
          <w:trHeight w:val="2550"/>
        </w:trPr>
        <w:tc>
          <w:tcPr>
            <w:tcW w:w="661" w:type="dxa"/>
            <w:hideMark/>
          </w:tcPr>
          <w:p w14:paraId="6CF3FC8A" w14:textId="77777777" w:rsidR="00F5370F" w:rsidRPr="0078058F" w:rsidRDefault="00F5370F" w:rsidP="00B431D8">
            <w:pPr>
              <w:jc w:val="right"/>
              <w:rPr>
                <w:rFonts w:ascii="Arial" w:hAnsi="Arial" w:cs="Arial"/>
                <w:highlight w:val="green"/>
                <w:lang w:val="en-US"/>
              </w:rPr>
            </w:pPr>
            <w:r w:rsidRPr="0078058F">
              <w:rPr>
                <w:rFonts w:ascii="Arial" w:hAnsi="Arial" w:cs="Arial"/>
                <w:highlight w:val="green"/>
                <w:lang w:val="en-US"/>
              </w:rPr>
              <w:t>1207</w:t>
            </w:r>
          </w:p>
        </w:tc>
        <w:tc>
          <w:tcPr>
            <w:tcW w:w="977" w:type="dxa"/>
            <w:hideMark/>
          </w:tcPr>
          <w:p w14:paraId="672C28CD" w14:textId="77777777" w:rsidR="00F5370F" w:rsidRPr="0078058F" w:rsidRDefault="00F5370F" w:rsidP="00B431D8">
            <w:pPr>
              <w:jc w:val="left"/>
              <w:rPr>
                <w:rFonts w:ascii="Arial" w:hAnsi="Arial" w:cs="Arial"/>
                <w:highlight w:val="green"/>
                <w:lang w:val="en-US"/>
              </w:rPr>
            </w:pPr>
            <w:r w:rsidRPr="0078058F">
              <w:rPr>
                <w:rFonts w:ascii="Arial" w:hAnsi="Arial" w:cs="Arial"/>
                <w:highlight w:val="green"/>
                <w:lang w:val="en-US"/>
              </w:rPr>
              <w:t>Liwen Chu</w:t>
            </w:r>
          </w:p>
        </w:tc>
        <w:tc>
          <w:tcPr>
            <w:tcW w:w="810" w:type="dxa"/>
            <w:hideMark/>
          </w:tcPr>
          <w:p w14:paraId="24262541" w14:textId="77777777" w:rsidR="00F5370F" w:rsidRPr="0078058F" w:rsidRDefault="00F5370F" w:rsidP="00B431D8">
            <w:pPr>
              <w:jc w:val="right"/>
              <w:rPr>
                <w:rFonts w:ascii="Arial" w:hAnsi="Arial" w:cs="Arial"/>
                <w:highlight w:val="green"/>
                <w:lang w:val="en-US"/>
              </w:rPr>
            </w:pPr>
            <w:r w:rsidRPr="0078058F">
              <w:rPr>
                <w:rFonts w:ascii="Arial" w:hAnsi="Arial" w:cs="Arial"/>
                <w:highlight w:val="green"/>
                <w:lang w:val="en-US"/>
              </w:rPr>
              <w:t>30.46</w:t>
            </w:r>
          </w:p>
        </w:tc>
        <w:tc>
          <w:tcPr>
            <w:tcW w:w="720" w:type="dxa"/>
            <w:hideMark/>
          </w:tcPr>
          <w:p w14:paraId="666FEDDA" w14:textId="77777777" w:rsidR="00F5370F" w:rsidRPr="0078058F" w:rsidRDefault="00F5370F" w:rsidP="00B431D8">
            <w:pPr>
              <w:jc w:val="left"/>
              <w:rPr>
                <w:rFonts w:ascii="Arial" w:hAnsi="Arial" w:cs="Arial"/>
                <w:highlight w:val="green"/>
                <w:lang w:val="en-US"/>
              </w:rPr>
            </w:pPr>
            <w:r w:rsidRPr="0078058F">
              <w:rPr>
                <w:rFonts w:ascii="Arial" w:hAnsi="Arial" w:cs="Arial"/>
                <w:highlight w:val="green"/>
                <w:lang w:val="en-US"/>
              </w:rPr>
              <w:t>9.4.2.213</w:t>
            </w:r>
          </w:p>
        </w:tc>
        <w:tc>
          <w:tcPr>
            <w:tcW w:w="2250" w:type="dxa"/>
            <w:hideMark/>
          </w:tcPr>
          <w:p w14:paraId="6F04A9B8" w14:textId="77777777" w:rsidR="00F5370F" w:rsidRPr="0078058F" w:rsidRDefault="00F5370F" w:rsidP="00B431D8">
            <w:pPr>
              <w:jc w:val="left"/>
              <w:rPr>
                <w:rFonts w:ascii="Arial" w:hAnsi="Arial" w:cs="Arial"/>
                <w:highlight w:val="green"/>
                <w:lang w:val="en-US"/>
              </w:rPr>
            </w:pPr>
            <w:r w:rsidRPr="0078058F">
              <w:rPr>
                <w:rFonts w:ascii="Arial" w:hAnsi="Arial" w:cs="Arial"/>
                <w:highlight w:val="green"/>
                <w:lang w:val="en-US"/>
              </w:rPr>
              <w:t xml:space="preserve">TWT is complicated. The feature should be </w:t>
            </w:r>
            <w:proofErr w:type="spellStart"/>
            <w:r w:rsidRPr="0078058F">
              <w:rPr>
                <w:rFonts w:ascii="Arial" w:hAnsi="Arial" w:cs="Arial"/>
                <w:highlight w:val="green"/>
                <w:lang w:val="en-US"/>
              </w:rPr>
              <w:t>diveded</w:t>
            </w:r>
            <w:proofErr w:type="spellEnd"/>
            <w:r w:rsidRPr="0078058F">
              <w:rPr>
                <w:rFonts w:ascii="Arial" w:hAnsi="Arial" w:cs="Arial"/>
                <w:highlight w:val="green"/>
                <w:lang w:val="en-US"/>
              </w:rPr>
              <w:t xml:space="preserve"> to Implicit TWT and broadcast TWT. For Implicit TWT, two options should be announced: wakeup at the beginning of TWT without polling, polling before transmitting frames to </w:t>
            </w:r>
            <w:proofErr w:type="spellStart"/>
            <w:r w:rsidRPr="0078058F">
              <w:rPr>
                <w:rFonts w:ascii="Arial" w:hAnsi="Arial" w:cs="Arial"/>
                <w:highlight w:val="green"/>
                <w:lang w:val="en-US"/>
              </w:rPr>
              <w:t>STAss</w:t>
            </w:r>
            <w:proofErr w:type="spellEnd"/>
            <w:r w:rsidRPr="0078058F">
              <w:rPr>
                <w:rFonts w:ascii="Arial" w:hAnsi="Arial" w:cs="Arial"/>
                <w:highlight w:val="green"/>
                <w:lang w:val="en-US"/>
              </w:rPr>
              <w:t>.</w:t>
            </w:r>
          </w:p>
        </w:tc>
        <w:tc>
          <w:tcPr>
            <w:tcW w:w="2160" w:type="dxa"/>
            <w:hideMark/>
          </w:tcPr>
          <w:p w14:paraId="20EFFCC5" w14:textId="77777777" w:rsidR="00F5370F" w:rsidRPr="0078058F" w:rsidRDefault="00F5370F" w:rsidP="00B431D8">
            <w:pPr>
              <w:jc w:val="left"/>
              <w:rPr>
                <w:rFonts w:ascii="Arial" w:hAnsi="Arial" w:cs="Arial"/>
                <w:highlight w:val="green"/>
                <w:lang w:val="en-US"/>
              </w:rPr>
            </w:pPr>
            <w:r w:rsidRPr="0078058F">
              <w:rPr>
                <w:rFonts w:ascii="Arial" w:hAnsi="Arial" w:cs="Arial"/>
                <w:highlight w:val="green"/>
                <w:lang w:val="en-US"/>
              </w:rPr>
              <w:t>As in comment.</w:t>
            </w:r>
          </w:p>
        </w:tc>
        <w:tc>
          <w:tcPr>
            <w:tcW w:w="2250" w:type="dxa"/>
            <w:hideMark/>
          </w:tcPr>
          <w:p w14:paraId="0A9A406B" w14:textId="19808A55" w:rsidR="00F5370F" w:rsidRPr="0078058F" w:rsidRDefault="00F5370F" w:rsidP="0078058F">
            <w:pPr>
              <w:rPr>
                <w:rFonts w:ascii="Arial" w:hAnsi="Arial" w:cs="Arial"/>
                <w:szCs w:val="16"/>
                <w:highlight w:val="green"/>
                <w:lang w:eastAsia="ko-KR"/>
              </w:rPr>
            </w:pPr>
            <w:r w:rsidRPr="0078058F">
              <w:rPr>
                <w:rFonts w:ascii="Arial" w:hAnsi="Arial" w:cs="Arial"/>
                <w:szCs w:val="16"/>
                <w:highlight w:val="green"/>
                <w:lang w:eastAsia="ko-KR"/>
              </w:rPr>
              <w:t xml:space="preserve">Revised – see CID 1214 - Agree in principle with the comment. Please note that this is already the case in what has been defined so far: HE TWT operation is divided into Implicit TWT (see 10.44.3 (Implicit TWT), which as mentioned has one without polling (unannounced), and one with polling (announced. Similar considerations apply to broadcast TWT (see 10.44.4 (Broadcast TWT). Explicit TWT is not allowed as the value of the Implicit bit shall be set to 1 (see P48L61). The proposed resolution makes this clearer by stating these conditions at the beginning of the </w:t>
            </w:r>
            <w:proofErr w:type="spellStart"/>
            <w:r w:rsidRPr="0078058F">
              <w:rPr>
                <w:rFonts w:ascii="Arial" w:hAnsi="Arial" w:cs="Arial"/>
                <w:szCs w:val="16"/>
                <w:highlight w:val="green"/>
                <w:lang w:eastAsia="ko-KR"/>
              </w:rPr>
              <w:t>subclauses</w:t>
            </w:r>
            <w:proofErr w:type="spellEnd"/>
            <w:r w:rsidRPr="0078058F">
              <w:rPr>
                <w:rFonts w:ascii="Arial" w:hAnsi="Arial" w:cs="Arial"/>
                <w:szCs w:val="16"/>
                <w:highlight w:val="green"/>
                <w:lang w:eastAsia="ko-KR"/>
              </w:rPr>
              <w:t xml:space="preserve">. </w:t>
            </w:r>
          </w:p>
          <w:p w14:paraId="5AA60A82" w14:textId="77777777" w:rsidR="00F5370F" w:rsidRPr="0078058F" w:rsidRDefault="00F5370F" w:rsidP="0078058F">
            <w:pPr>
              <w:tabs>
                <w:tab w:val="left" w:pos="4185"/>
              </w:tabs>
              <w:rPr>
                <w:rFonts w:ascii="Arial" w:hAnsi="Arial" w:cs="Arial"/>
                <w:szCs w:val="16"/>
                <w:highlight w:val="green"/>
                <w:lang w:eastAsia="ko-KR"/>
              </w:rPr>
            </w:pPr>
            <w:r w:rsidRPr="0078058F">
              <w:rPr>
                <w:rFonts w:ascii="Arial" w:hAnsi="Arial" w:cs="Arial"/>
                <w:color w:val="0000FF"/>
                <w:szCs w:val="16"/>
                <w:highlight w:val="green"/>
                <w:lang w:eastAsia="ko-KR"/>
              </w:rPr>
              <w:tab/>
            </w:r>
          </w:p>
          <w:p w14:paraId="31C0CDE3" w14:textId="156F8542" w:rsidR="00F5370F" w:rsidRPr="0078058F" w:rsidRDefault="00F5370F" w:rsidP="0078058F">
            <w:pPr>
              <w:jc w:val="left"/>
              <w:rPr>
                <w:rFonts w:ascii="Arial" w:hAnsi="Arial" w:cs="Arial"/>
                <w:highlight w:val="green"/>
                <w:lang w:val="en-US"/>
              </w:rPr>
            </w:pPr>
            <w:r w:rsidRPr="0078058F">
              <w:rPr>
                <w:rFonts w:ascii="Arial" w:hAnsi="Arial" w:cs="Arial"/>
                <w:szCs w:val="16"/>
                <w:highlight w:val="green"/>
                <w:lang w:eastAsia="ko-KR"/>
              </w:rPr>
              <w:t xml:space="preserve">TGax editor to make the changes shown in </w:t>
            </w:r>
            <w:r w:rsidRPr="0078058F">
              <w:rPr>
                <w:rFonts w:ascii="Arial" w:hAnsi="Arial" w:cs="Arial"/>
                <w:szCs w:val="16"/>
                <w:highlight w:val="green"/>
                <w:lang w:eastAsia="ko-KR"/>
              </w:rPr>
              <w:lastRenderedPageBreak/>
              <w:t>11-16/</w:t>
            </w:r>
            <w:proofErr w:type="spellStart"/>
            <w:r w:rsidRPr="0078058F">
              <w:rPr>
                <w:rFonts w:ascii="Arial" w:hAnsi="Arial" w:cs="Arial"/>
                <w:szCs w:val="16"/>
                <w:highlight w:val="green"/>
                <w:lang w:eastAsia="ko-KR"/>
              </w:rPr>
              <w:t>zzzzrm</w:t>
            </w:r>
            <w:proofErr w:type="spellEnd"/>
            <w:r w:rsidRPr="0078058F">
              <w:rPr>
                <w:rFonts w:ascii="Arial" w:hAnsi="Arial" w:cs="Arial"/>
                <w:szCs w:val="16"/>
                <w:highlight w:val="green"/>
                <w:lang w:eastAsia="ko-KR"/>
              </w:rPr>
              <w:t xml:space="preserve"> under all headings that include CID 1214</w:t>
            </w:r>
          </w:p>
        </w:tc>
      </w:tr>
      <w:tr w:rsidR="00F5370F" w:rsidRPr="00B431D8" w14:paraId="28465326" w14:textId="77777777" w:rsidTr="004F5DD5">
        <w:trPr>
          <w:trHeight w:val="765"/>
        </w:trPr>
        <w:tc>
          <w:tcPr>
            <w:tcW w:w="661" w:type="dxa"/>
            <w:hideMark/>
          </w:tcPr>
          <w:p w14:paraId="4652309C" w14:textId="77777777" w:rsidR="00F5370F" w:rsidRPr="00B431D8" w:rsidRDefault="00F5370F" w:rsidP="00B431D8">
            <w:pPr>
              <w:jc w:val="right"/>
              <w:rPr>
                <w:rFonts w:ascii="Arial" w:hAnsi="Arial" w:cs="Arial"/>
                <w:lang w:val="en-US"/>
              </w:rPr>
            </w:pPr>
            <w:r w:rsidRPr="00B431D8">
              <w:rPr>
                <w:rFonts w:ascii="Arial" w:hAnsi="Arial" w:cs="Arial"/>
                <w:lang w:val="en-US"/>
              </w:rPr>
              <w:lastRenderedPageBreak/>
              <w:t>1332</w:t>
            </w:r>
          </w:p>
        </w:tc>
        <w:tc>
          <w:tcPr>
            <w:tcW w:w="977" w:type="dxa"/>
            <w:hideMark/>
          </w:tcPr>
          <w:p w14:paraId="5A1FA4BD"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0AFFDF39" w14:textId="77777777" w:rsidR="00F5370F" w:rsidRPr="00B431D8" w:rsidRDefault="00F5370F" w:rsidP="00B431D8">
            <w:pPr>
              <w:jc w:val="right"/>
              <w:rPr>
                <w:rFonts w:ascii="Arial" w:hAnsi="Arial" w:cs="Arial"/>
                <w:lang w:val="en-US"/>
              </w:rPr>
            </w:pPr>
            <w:r w:rsidRPr="00B431D8">
              <w:rPr>
                <w:rFonts w:ascii="Arial" w:hAnsi="Arial" w:cs="Arial"/>
                <w:lang w:val="en-US"/>
              </w:rPr>
              <w:t>32.20</w:t>
            </w:r>
          </w:p>
        </w:tc>
        <w:tc>
          <w:tcPr>
            <w:tcW w:w="720" w:type="dxa"/>
            <w:hideMark/>
          </w:tcPr>
          <w:p w14:paraId="15234B27"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0606C88D" w14:textId="77777777" w:rsidR="00F5370F" w:rsidRPr="00B431D8" w:rsidRDefault="00F5370F" w:rsidP="00B431D8">
            <w:pPr>
              <w:jc w:val="left"/>
              <w:rPr>
                <w:rFonts w:ascii="Arial" w:hAnsi="Arial" w:cs="Arial"/>
                <w:lang w:val="en-US"/>
              </w:rPr>
            </w:pPr>
            <w:r w:rsidRPr="00B431D8">
              <w:rPr>
                <w:rFonts w:ascii="Arial" w:hAnsi="Arial" w:cs="Arial"/>
                <w:lang w:val="en-US"/>
              </w:rPr>
              <w:t>"HE PPE threshold information" -- what is this?</w:t>
            </w:r>
          </w:p>
        </w:tc>
        <w:tc>
          <w:tcPr>
            <w:tcW w:w="2160" w:type="dxa"/>
            <w:hideMark/>
          </w:tcPr>
          <w:p w14:paraId="4D48713C" w14:textId="77777777" w:rsidR="00F5370F" w:rsidRPr="00B431D8" w:rsidRDefault="00F5370F" w:rsidP="00B431D8">
            <w:pPr>
              <w:jc w:val="left"/>
              <w:rPr>
                <w:rFonts w:ascii="Arial" w:hAnsi="Arial" w:cs="Arial"/>
                <w:lang w:val="en-US"/>
              </w:rPr>
            </w:pPr>
            <w:r w:rsidRPr="00B431D8">
              <w:rPr>
                <w:rFonts w:ascii="Arial" w:hAnsi="Arial" w:cs="Arial"/>
                <w:lang w:val="en-US"/>
              </w:rPr>
              <w:t>Add some words to explain</w:t>
            </w:r>
          </w:p>
        </w:tc>
        <w:tc>
          <w:tcPr>
            <w:tcW w:w="2250" w:type="dxa"/>
            <w:hideMark/>
          </w:tcPr>
          <w:p w14:paraId="6F2CE47C" w14:textId="371EAA64"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1332</w:t>
            </w:r>
          </w:p>
        </w:tc>
      </w:tr>
      <w:tr w:rsidR="00F5370F" w:rsidRPr="00B431D8" w14:paraId="5D9A9134" w14:textId="77777777" w:rsidTr="004F5DD5">
        <w:trPr>
          <w:trHeight w:val="1275"/>
        </w:trPr>
        <w:tc>
          <w:tcPr>
            <w:tcW w:w="661" w:type="dxa"/>
            <w:hideMark/>
          </w:tcPr>
          <w:p w14:paraId="2CF09413" w14:textId="77777777" w:rsidR="00F5370F" w:rsidRPr="00B431D8" w:rsidRDefault="00F5370F" w:rsidP="00B431D8">
            <w:pPr>
              <w:jc w:val="right"/>
              <w:rPr>
                <w:rFonts w:ascii="Arial" w:hAnsi="Arial" w:cs="Arial"/>
                <w:lang w:val="en-US"/>
              </w:rPr>
            </w:pPr>
            <w:r w:rsidRPr="00B431D8">
              <w:rPr>
                <w:rFonts w:ascii="Arial" w:hAnsi="Arial" w:cs="Arial"/>
                <w:lang w:val="en-US"/>
              </w:rPr>
              <w:t>1333</w:t>
            </w:r>
          </w:p>
        </w:tc>
        <w:tc>
          <w:tcPr>
            <w:tcW w:w="977" w:type="dxa"/>
            <w:hideMark/>
          </w:tcPr>
          <w:p w14:paraId="246D6A61"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1496DE09" w14:textId="77777777" w:rsidR="00F5370F" w:rsidRPr="00B431D8" w:rsidRDefault="00F5370F" w:rsidP="00B431D8">
            <w:pPr>
              <w:jc w:val="right"/>
              <w:rPr>
                <w:rFonts w:ascii="Arial" w:hAnsi="Arial" w:cs="Arial"/>
                <w:lang w:val="en-US"/>
              </w:rPr>
            </w:pPr>
            <w:r w:rsidRPr="00B431D8">
              <w:rPr>
                <w:rFonts w:ascii="Arial" w:hAnsi="Arial" w:cs="Arial"/>
                <w:lang w:val="en-US"/>
              </w:rPr>
              <w:t>31.18</w:t>
            </w:r>
          </w:p>
        </w:tc>
        <w:tc>
          <w:tcPr>
            <w:tcW w:w="720" w:type="dxa"/>
            <w:hideMark/>
          </w:tcPr>
          <w:p w14:paraId="7AD0CE17"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77F4BDB" w14:textId="77777777" w:rsidR="00F5370F" w:rsidRPr="00B431D8" w:rsidRDefault="00F5370F" w:rsidP="00B431D8">
            <w:pPr>
              <w:jc w:val="left"/>
              <w:rPr>
                <w:rFonts w:ascii="Arial" w:hAnsi="Arial" w:cs="Arial"/>
                <w:lang w:val="en-US"/>
              </w:rPr>
            </w:pPr>
            <w:r w:rsidRPr="00B431D8">
              <w:rPr>
                <w:rFonts w:ascii="Arial" w:hAnsi="Arial" w:cs="Arial"/>
                <w:lang w:val="en-US"/>
              </w:rPr>
              <w:t>"because no packet extension is ever required for the STA transmitting this field" -- no justification is needed</w:t>
            </w:r>
          </w:p>
        </w:tc>
        <w:tc>
          <w:tcPr>
            <w:tcW w:w="2160" w:type="dxa"/>
            <w:hideMark/>
          </w:tcPr>
          <w:p w14:paraId="298DE202" w14:textId="77777777" w:rsidR="00F5370F" w:rsidRPr="00B431D8" w:rsidRDefault="00F5370F" w:rsidP="00B431D8">
            <w:pPr>
              <w:jc w:val="left"/>
              <w:rPr>
                <w:rFonts w:ascii="Arial" w:hAnsi="Arial" w:cs="Arial"/>
                <w:lang w:val="en-US"/>
              </w:rPr>
            </w:pPr>
            <w:r w:rsidRPr="00B431D8">
              <w:rPr>
                <w:rFonts w:ascii="Arial" w:hAnsi="Arial" w:cs="Arial"/>
                <w:lang w:val="en-US"/>
              </w:rPr>
              <w:t>Delete the cited text</w:t>
            </w:r>
          </w:p>
        </w:tc>
        <w:tc>
          <w:tcPr>
            <w:tcW w:w="2250" w:type="dxa"/>
            <w:hideMark/>
          </w:tcPr>
          <w:p w14:paraId="43242B36" w14:textId="53256259" w:rsidR="00F5370F" w:rsidRPr="00B431D8" w:rsidRDefault="00F5370F" w:rsidP="00B431D8">
            <w:pPr>
              <w:jc w:val="left"/>
              <w:rPr>
                <w:rFonts w:ascii="Arial" w:hAnsi="Arial" w:cs="Arial"/>
                <w:lang w:val="en-US"/>
              </w:rPr>
            </w:pPr>
            <w:r w:rsidRPr="00750007">
              <w:rPr>
                <w:rFonts w:ascii="Arial" w:hAnsi="Arial" w:cs="Arial"/>
                <w:bCs/>
                <w:highlight w:val="green"/>
                <w:lang w:eastAsia="ko-KR"/>
              </w:rPr>
              <w:t xml:space="preserve">Revised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1333</w:t>
            </w:r>
          </w:p>
        </w:tc>
      </w:tr>
      <w:tr w:rsidR="00F5370F" w:rsidRPr="00B431D8" w14:paraId="0D704FFD" w14:textId="77777777" w:rsidTr="004F5DD5">
        <w:trPr>
          <w:trHeight w:val="765"/>
        </w:trPr>
        <w:tc>
          <w:tcPr>
            <w:tcW w:w="661" w:type="dxa"/>
            <w:hideMark/>
          </w:tcPr>
          <w:p w14:paraId="0DC168E3" w14:textId="77777777" w:rsidR="00F5370F" w:rsidRPr="00B431D8" w:rsidRDefault="00F5370F" w:rsidP="00B431D8">
            <w:pPr>
              <w:jc w:val="right"/>
              <w:rPr>
                <w:rFonts w:ascii="Arial" w:hAnsi="Arial" w:cs="Arial"/>
                <w:lang w:val="en-US"/>
              </w:rPr>
            </w:pPr>
            <w:r w:rsidRPr="00B431D8">
              <w:rPr>
                <w:rFonts w:ascii="Arial" w:hAnsi="Arial" w:cs="Arial"/>
                <w:lang w:val="en-US"/>
              </w:rPr>
              <w:t>1335</w:t>
            </w:r>
          </w:p>
        </w:tc>
        <w:tc>
          <w:tcPr>
            <w:tcW w:w="977" w:type="dxa"/>
            <w:hideMark/>
          </w:tcPr>
          <w:p w14:paraId="4FE17CA5"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187797EA" w14:textId="77777777" w:rsidR="00F5370F" w:rsidRPr="00B431D8" w:rsidRDefault="00F5370F" w:rsidP="00B431D8">
            <w:pPr>
              <w:jc w:val="right"/>
              <w:rPr>
                <w:rFonts w:ascii="Arial" w:hAnsi="Arial" w:cs="Arial"/>
                <w:lang w:val="en-US"/>
              </w:rPr>
            </w:pPr>
            <w:r w:rsidRPr="00B431D8">
              <w:rPr>
                <w:rFonts w:ascii="Arial" w:hAnsi="Arial" w:cs="Arial"/>
                <w:lang w:val="en-US"/>
              </w:rPr>
              <w:t>31.52</w:t>
            </w:r>
          </w:p>
        </w:tc>
        <w:tc>
          <w:tcPr>
            <w:tcW w:w="720" w:type="dxa"/>
            <w:hideMark/>
          </w:tcPr>
          <w:p w14:paraId="3F0BBAE8"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400E3A63" w14:textId="77777777" w:rsidR="00F5370F" w:rsidRPr="00B431D8" w:rsidRDefault="00F5370F" w:rsidP="00B431D8">
            <w:pPr>
              <w:jc w:val="left"/>
              <w:rPr>
                <w:rFonts w:ascii="Arial" w:hAnsi="Arial" w:cs="Arial"/>
                <w:lang w:val="en-US"/>
              </w:rPr>
            </w:pPr>
            <w:r w:rsidRPr="00B431D8">
              <w:rPr>
                <w:rFonts w:ascii="Arial" w:hAnsi="Arial" w:cs="Arial"/>
                <w:lang w:val="en-US"/>
              </w:rPr>
              <w:t>"within a single A-MPDU" -- this is implicit in the  other two cases</w:t>
            </w:r>
          </w:p>
        </w:tc>
        <w:tc>
          <w:tcPr>
            <w:tcW w:w="2160" w:type="dxa"/>
            <w:hideMark/>
          </w:tcPr>
          <w:p w14:paraId="7CE2B536" w14:textId="77777777" w:rsidR="00F5370F" w:rsidRPr="00B431D8" w:rsidRDefault="00F5370F" w:rsidP="00B431D8">
            <w:pPr>
              <w:jc w:val="left"/>
              <w:rPr>
                <w:rFonts w:ascii="Arial" w:hAnsi="Arial" w:cs="Arial"/>
                <w:lang w:val="en-US"/>
              </w:rPr>
            </w:pPr>
            <w:r w:rsidRPr="00B431D8">
              <w:rPr>
                <w:rFonts w:ascii="Arial" w:hAnsi="Arial" w:cs="Arial"/>
                <w:lang w:val="en-US"/>
              </w:rPr>
              <w:t>Change "within a single A-MPDU" to "within an A-MPDU"</w:t>
            </w:r>
          </w:p>
        </w:tc>
        <w:tc>
          <w:tcPr>
            <w:tcW w:w="2250" w:type="dxa"/>
            <w:hideMark/>
          </w:tcPr>
          <w:p w14:paraId="204EE33D" w14:textId="58E32F34" w:rsidR="00F5370F" w:rsidRPr="00B431D8" w:rsidRDefault="00F5370F" w:rsidP="00A3507B">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1335</w:t>
            </w:r>
          </w:p>
        </w:tc>
      </w:tr>
      <w:tr w:rsidR="00F5370F" w:rsidRPr="00B431D8" w14:paraId="6E38E94B" w14:textId="77777777" w:rsidTr="004F5DD5">
        <w:trPr>
          <w:trHeight w:val="1785"/>
        </w:trPr>
        <w:tc>
          <w:tcPr>
            <w:tcW w:w="661" w:type="dxa"/>
            <w:hideMark/>
          </w:tcPr>
          <w:p w14:paraId="28B95290" w14:textId="77777777" w:rsidR="00F5370F" w:rsidRPr="00B431D8" w:rsidRDefault="00F5370F" w:rsidP="00B431D8">
            <w:pPr>
              <w:jc w:val="right"/>
              <w:rPr>
                <w:rFonts w:ascii="Arial" w:hAnsi="Arial" w:cs="Arial"/>
                <w:lang w:val="en-US"/>
              </w:rPr>
            </w:pPr>
            <w:r w:rsidRPr="00B431D8">
              <w:rPr>
                <w:rFonts w:ascii="Arial" w:hAnsi="Arial" w:cs="Arial"/>
                <w:lang w:val="en-US"/>
              </w:rPr>
              <w:t>1343</w:t>
            </w:r>
          </w:p>
        </w:tc>
        <w:tc>
          <w:tcPr>
            <w:tcW w:w="977" w:type="dxa"/>
            <w:hideMark/>
          </w:tcPr>
          <w:p w14:paraId="68A113E2"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0684C070" w14:textId="77777777" w:rsidR="00F5370F" w:rsidRPr="00B431D8" w:rsidRDefault="00F5370F" w:rsidP="00B431D8">
            <w:pPr>
              <w:jc w:val="right"/>
              <w:rPr>
                <w:rFonts w:ascii="Arial" w:hAnsi="Arial" w:cs="Arial"/>
                <w:lang w:val="en-US"/>
              </w:rPr>
            </w:pPr>
            <w:r w:rsidRPr="00B431D8">
              <w:rPr>
                <w:rFonts w:ascii="Arial" w:hAnsi="Arial" w:cs="Arial"/>
                <w:lang w:val="en-US"/>
              </w:rPr>
              <w:t>34.34</w:t>
            </w:r>
          </w:p>
        </w:tc>
        <w:tc>
          <w:tcPr>
            <w:tcW w:w="720" w:type="dxa"/>
            <w:hideMark/>
          </w:tcPr>
          <w:p w14:paraId="2DD73B6A"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350F2A39" w14:textId="77777777" w:rsidR="00F5370F" w:rsidRPr="00B431D8" w:rsidRDefault="00F5370F" w:rsidP="00B431D8">
            <w:pPr>
              <w:jc w:val="left"/>
              <w:rPr>
                <w:rFonts w:ascii="Arial" w:hAnsi="Arial" w:cs="Arial"/>
                <w:lang w:val="en-US"/>
              </w:rPr>
            </w:pPr>
            <w:r w:rsidRPr="00B431D8">
              <w:rPr>
                <w:rFonts w:ascii="Arial" w:hAnsi="Arial" w:cs="Arial"/>
                <w:lang w:val="en-US"/>
              </w:rPr>
              <w:t xml:space="preserve">"STA that declare support for HE trigger-based PPDU shall also declare whether they belong to class A or class B." -- this class thing needs some kind of </w:t>
            </w:r>
            <w:proofErr w:type="spellStart"/>
            <w:r w:rsidRPr="00B431D8">
              <w:rPr>
                <w:rFonts w:ascii="Arial" w:hAnsi="Arial" w:cs="Arial"/>
                <w:lang w:val="en-US"/>
              </w:rPr>
              <w:t>xref</w:t>
            </w:r>
            <w:proofErr w:type="spellEnd"/>
            <w:r w:rsidRPr="00B431D8">
              <w:rPr>
                <w:rFonts w:ascii="Arial" w:hAnsi="Arial" w:cs="Arial"/>
                <w:lang w:val="en-US"/>
              </w:rPr>
              <w:t>, as it has not appeared so far</w:t>
            </w:r>
          </w:p>
        </w:tc>
        <w:tc>
          <w:tcPr>
            <w:tcW w:w="2160" w:type="dxa"/>
            <w:hideMark/>
          </w:tcPr>
          <w:p w14:paraId="21D3A8F2" w14:textId="77777777" w:rsidR="00F5370F" w:rsidRPr="00B431D8" w:rsidRDefault="00F5370F" w:rsidP="00B431D8">
            <w:pPr>
              <w:jc w:val="left"/>
              <w:rPr>
                <w:rFonts w:ascii="Arial" w:hAnsi="Arial" w:cs="Arial"/>
                <w:lang w:val="en-US"/>
              </w:rPr>
            </w:pPr>
            <w:proofErr w:type="spellStart"/>
            <w:r w:rsidRPr="00B431D8">
              <w:rPr>
                <w:rFonts w:ascii="Arial" w:hAnsi="Arial" w:cs="Arial"/>
                <w:lang w:val="en-US"/>
              </w:rPr>
              <w:t>Xref</w:t>
            </w:r>
            <w:proofErr w:type="spellEnd"/>
            <w:r w:rsidRPr="00B431D8">
              <w:rPr>
                <w:rFonts w:ascii="Arial" w:hAnsi="Arial" w:cs="Arial"/>
                <w:lang w:val="en-US"/>
              </w:rPr>
              <w:t xml:space="preserve"> to 26.3.12.4.6</w:t>
            </w:r>
          </w:p>
        </w:tc>
        <w:tc>
          <w:tcPr>
            <w:tcW w:w="2250" w:type="dxa"/>
            <w:hideMark/>
          </w:tcPr>
          <w:p w14:paraId="50051664" w14:textId="191E7B12" w:rsidR="00F5370F" w:rsidRPr="00B431D8" w:rsidRDefault="00F5370F"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1343</w:t>
            </w:r>
          </w:p>
        </w:tc>
      </w:tr>
      <w:tr w:rsidR="00F5370F" w:rsidRPr="00B431D8" w14:paraId="01149E76" w14:textId="77777777" w:rsidTr="004F5DD5">
        <w:trPr>
          <w:trHeight w:val="1275"/>
        </w:trPr>
        <w:tc>
          <w:tcPr>
            <w:tcW w:w="661" w:type="dxa"/>
            <w:hideMark/>
          </w:tcPr>
          <w:p w14:paraId="185AE2D3" w14:textId="77777777" w:rsidR="00F5370F" w:rsidRPr="00B431D8" w:rsidRDefault="00F5370F" w:rsidP="00B431D8">
            <w:pPr>
              <w:jc w:val="right"/>
              <w:rPr>
                <w:rFonts w:ascii="Arial" w:hAnsi="Arial" w:cs="Arial"/>
                <w:lang w:val="en-US"/>
              </w:rPr>
            </w:pPr>
            <w:r w:rsidRPr="00B431D8">
              <w:rPr>
                <w:rFonts w:ascii="Arial" w:hAnsi="Arial" w:cs="Arial"/>
                <w:lang w:val="en-US"/>
              </w:rPr>
              <w:t>1344</w:t>
            </w:r>
          </w:p>
        </w:tc>
        <w:tc>
          <w:tcPr>
            <w:tcW w:w="977" w:type="dxa"/>
            <w:hideMark/>
          </w:tcPr>
          <w:p w14:paraId="71BC86CD" w14:textId="77777777" w:rsidR="00F5370F" w:rsidRPr="00B431D8" w:rsidRDefault="00F5370F" w:rsidP="00B431D8">
            <w:pPr>
              <w:jc w:val="left"/>
              <w:rPr>
                <w:rFonts w:ascii="Arial" w:hAnsi="Arial" w:cs="Arial"/>
                <w:lang w:val="en-US"/>
              </w:rPr>
            </w:pPr>
            <w:r w:rsidRPr="00B431D8">
              <w:rPr>
                <w:rFonts w:ascii="Arial" w:hAnsi="Arial" w:cs="Arial"/>
                <w:lang w:val="en-US"/>
              </w:rPr>
              <w:t>Mark RISON</w:t>
            </w:r>
          </w:p>
        </w:tc>
        <w:tc>
          <w:tcPr>
            <w:tcW w:w="810" w:type="dxa"/>
            <w:hideMark/>
          </w:tcPr>
          <w:p w14:paraId="688C519E" w14:textId="77777777" w:rsidR="00F5370F" w:rsidRPr="00B431D8" w:rsidRDefault="00F5370F" w:rsidP="00B431D8">
            <w:pPr>
              <w:jc w:val="right"/>
              <w:rPr>
                <w:rFonts w:ascii="Arial" w:hAnsi="Arial" w:cs="Arial"/>
                <w:lang w:val="en-US"/>
              </w:rPr>
            </w:pPr>
            <w:r w:rsidRPr="00B431D8">
              <w:rPr>
                <w:rFonts w:ascii="Arial" w:hAnsi="Arial" w:cs="Arial"/>
                <w:lang w:val="en-US"/>
              </w:rPr>
              <w:t>34.34</w:t>
            </w:r>
          </w:p>
        </w:tc>
        <w:tc>
          <w:tcPr>
            <w:tcW w:w="720" w:type="dxa"/>
            <w:hideMark/>
          </w:tcPr>
          <w:p w14:paraId="6A2410DC" w14:textId="77777777" w:rsidR="00F5370F" w:rsidRPr="00B431D8" w:rsidRDefault="00F5370F" w:rsidP="00B431D8">
            <w:pPr>
              <w:jc w:val="left"/>
              <w:rPr>
                <w:rFonts w:ascii="Arial" w:hAnsi="Arial" w:cs="Arial"/>
                <w:lang w:val="en-US"/>
              </w:rPr>
            </w:pPr>
            <w:r w:rsidRPr="00B431D8">
              <w:rPr>
                <w:rFonts w:ascii="Arial" w:hAnsi="Arial" w:cs="Arial"/>
                <w:lang w:val="en-US"/>
              </w:rPr>
              <w:t>9.4.2.213</w:t>
            </w:r>
          </w:p>
        </w:tc>
        <w:tc>
          <w:tcPr>
            <w:tcW w:w="2250" w:type="dxa"/>
            <w:hideMark/>
          </w:tcPr>
          <w:p w14:paraId="04A7A86F" w14:textId="77777777" w:rsidR="00F5370F" w:rsidRPr="00B431D8" w:rsidRDefault="00F5370F" w:rsidP="00B431D8">
            <w:pPr>
              <w:jc w:val="left"/>
              <w:rPr>
                <w:rFonts w:ascii="Arial" w:hAnsi="Arial" w:cs="Arial"/>
                <w:lang w:val="en-US"/>
              </w:rPr>
            </w:pPr>
            <w:r w:rsidRPr="00B431D8">
              <w:rPr>
                <w:rFonts w:ascii="Arial" w:hAnsi="Arial" w:cs="Arial"/>
                <w:lang w:val="en-US"/>
              </w:rPr>
              <w:t>"STA that declare support for HE trigger-based PPDU shall also declare whether they belong to class A or class B." -- OK, but how?</w:t>
            </w:r>
          </w:p>
        </w:tc>
        <w:tc>
          <w:tcPr>
            <w:tcW w:w="2160" w:type="dxa"/>
            <w:hideMark/>
          </w:tcPr>
          <w:p w14:paraId="2EF55C01" w14:textId="77777777" w:rsidR="00F5370F" w:rsidRPr="00B431D8" w:rsidRDefault="00F5370F" w:rsidP="00B431D8">
            <w:pPr>
              <w:jc w:val="left"/>
              <w:rPr>
                <w:rFonts w:ascii="Arial" w:hAnsi="Arial" w:cs="Arial"/>
                <w:lang w:val="en-US"/>
              </w:rPr>
            </w:pPr>
            <w:r w:rsidRPr="00B431D8">
              <w:rPr>
                <w:rFonts w:ascii="Arial" w:hAnsi="Arial" w:cs="Arial"/>
                <w:lang w:val="en-US"/>
              </w:rPr>
              <w:t>Add a bit to declare one's class</w:t>
            </w:r>
          </w:p>
        </w:tc>
        <w:tc>
          <w:tcPr>
            <w:tcW w:w="2250" w:type="dxa"/>
            <w:hideMark/>
          </w:tcPr>
          <w:p w14:paraId="15D75640" w14:textId="3A0AEF28" w:rsidR="00F5370F" w:rsidRPr="00B431D8" w:rsidRDefault="00F5370F"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1344</w:t>
            </w:r>
          </w:p>
        </w:tc>
      </w:tr>
      <w:tr w:rsidR="00E63DD3" w:rsidRPr="00B431D8" w14:paraId="03D98C99" w14:textId="77777777" w:rsidTr="004F5DD5">
        <w:trPr>
          <w:trHeight w:val="765"/>
        </w:trPr>
        <w:tc>
          <w:tcPr>
            <w:tcW w:w="661" w:type="dxa"/>
            <w:hideMark/>
          </w:tcPr>
          <w:p w14:paraId="0F0FB3BE" w14:textId="77777777" w:rsidR="00E63DD3" w:rsidRPr="00E63DD3" w:rsidRDefault="00E63DD3" w:rsidP="00B431D8">
            <w:pPr>
              <w:jc w:val="right"/>
              <w:rPr>
                <w:rFonts w:ascii="Arial" w:hAnsi="Arial" w:cs="Arial"/>
                <w:highlight w:val="green"/>
                <w:lang w:val="en-US"/>
              </w:rPr>
            </w:pPr>
            <w:r w:rsidRPr="00E63DD3">
              <w:rPr>
                <w:rFonts w:ascii="Arial" w:hAnsi="Arial" w:cs="Arial"/>
                <w:highlight w:val="green"/>
                <w:lang w:val="en-US"/>
              </w:rPr>
              <w:t>1346</w:t>
            </w:r>
          </w:p>
        </w:tc>
        <w:tc>
          <w:tcPr>
            <w:tcW w:w="977" w:type="dxa"/>
            <w:hideMark/>
          </w:tcPr>
          <w:p w14:paraId="686F2D34" w14:textId="77777777" w:rsidR="00E63DD3" w:rsidRPr="00E63DD3" w:rsidRDefault="00E63DD3" w:rsidP="00B431D8">
            <w:pPr>
              <w:jc w:val="left"/>
              <w:rPr>
                <w:rFonts w:ascii="Arial" w:hAnsi="Arial" w:cs="Arial"/>
                <w:highlight w:val="green"/>
                <w:lang w:val="en-US"/>
              </w:rPr>
            </w:pPr>
            <w:r w:rsidRPr="00E63DD3">
              <w:rPr>
                <w:rFonts w:ascii="Arial" w:hAnsi="Arial" w:cs="Arial"/>
                <w:highlight w:val="green"/>
                <w:lang w:val="en-US"/>
              </w:rPr>
              <w:t>Mark RISON</w:t>
            </w:r>
          </w:p>
        </w:tc>
        <w:tc>
          <w:tcPr>
            <w:tcW w:w="810" w:type="dxa"/>
            <w:hideMark/>
          </w:tcPr>
          <w:p w14:paraId="0C261D8A" w14:textId="77777777" w:rsidR="00E63DD3" w:rsidRPr="00E63DD3" w:rsidRDefault="00E63DD3" w:rsidP="00B431D8">
            <w:pPr>
              <w:jc w:val="right"/>
              <w:rPr>
                <w:rFonts w:ascii="Arial" w:hAnsi="Arial" w:cs="Arial"/>
                <w:highlight w:val="green"/>
                <w:lang w:val="en-US"/>
              </w:rPr>
            </w:pPr>
            <w:r w:rsidRPr="00E63DD3">
              <w:rPr>
                <w:rFonts w:ascii="Arial" w:hAnsi="Arial" w:cs="Arial"/>
                <w:highlight w:val="green"/>
                <w:lang w:val="en-US"/>
              </w:rPr>
              <w:t>30.45</w:t>
            </w:r>
          </w:p>
        </w:tc>
        <w:tc>
          <w:tcPr>
            <w:tcW w:w="720" w:type="dxa"/>
            <w:hideMark/>
          </w:tcPr>
          <w:p w14:paraId="2D47F9BF" w14:textId="77777777" w:rsidR="00E63DD3" w:rsidRPr="00E63DD3" w:rsidRDefault="00E63DD3" w:rsidP="00B431D8">
            <w:pPr>
              <w:jc w:val="left"/>
              <w:rPr>
                <w:rFonts w:ascii="Arial" w:hAnsi="Arial" w:cs="Arial"/>
                <w:highlight w:val="green"/>
                <w:lang w:val="en-US"/>
              </w:rPr>
            </w:pPr>
            <w:r w:rsidRPr="00E63DD3">
              <w:rPr>
                <w:rFonts w:ascii="Arial" w:hAnsi="Arial" w:cs="Arial"/>
                <w:highlight w:val="green"/>
                <w:lang w:val="en-US"/>
              </w:rPr>
              <w:t>9.4.2.213</w:t>
            </w:r>
          </w:p>
        </w:tc>
        <w:tc>
          <w:tcPr>
            <w:tcW w:w="2250" w:type="dxa"/>
            <w:hideMark/>
          </w:tcPr>
          <w:p w14:paraId="3D44DA38" w14:textId="77777777" w:rsidR="00E63DD3" w:rsidRPr="00E63DD3" w:rsidRDefault="00E63DD3" w:rsidP="00B431D8">
            <w:pPr>
              <w:jc w:val="left"/>
              <w:rPr>
                <w:rFonts w:ascii="Arial" w:hAnsi="Arial" w:cs="Arial"/>
                <w:highlight w:val="green"/>
                <w:lang w:val="en-US"/>
              </w:rPr>
            </w:pPr>
            <w:r w:rsidRPr="00E63DD3">
              <w:rPr>
                <w:rFonts w:ascii="Arial" w:hAnsi="Arial" w:cs="Arial"/>
                <w:highlight w:val="green"/>
                <w:lang w:val="en-US"/>
              </w:rPr>
              <w:t>Don't we need some other stuff like the operational HE-MCS set?</w:t>
            </w:r>
          </w:p>
        </w:tc>
        <w:tc>
          <w:tcPr>
            <w:tcW w:w="2160" w:type="dxa"/>
            <w:hideMark/>
          </w:tcPr>
          <w:p w14:paraId="15747B46" w14:textId="77777777" w:rsidR="00E63DD3" w:rsidRPr="00E63DD3" w:rsidRDefault="00E63DD3" w:rsidP="00B431D8">
            <w:pPr>
              <w:jc w:val="left"/>
              <w:rPr>
                <w:rFonts w:ascii="Arial" w:hAnsi="Arial" w:cs="Arial"/>
                <w:highlight w:val="green"/>
                <w:lang w:val="en-US"/>
              </w:rPr>
            </w:pPr>
            <w:r w:rsidRPr="00E63DD3">
              <w:rPr>
                <w:rFonts w:ascii="Arial" w:hAnsi="Arial" w:cs="Arial"/>
                <w:highlight w:val="green"/>
                <w:lang w:val="en-US"/>
              </w:rPr>
              <w:t>Add missing stuff, based on what's in the (V)HT Capabilities elements</w:t>
            </w:r>
          </w:p>
        </w:tc>
        <w:tc>
          <w:tcPr>
            <w:tcW w:w="2250" w:type="dxa"/>
            <w:hideMark/>
          </w:tcPr>
          <w:p w14:paraId="30A9F99B" w14:textId="329EF219"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1346</w:t>
            </w:r>
          </w:p>
        </w:tc>
      </w:tr>
      <w:tr w:rsidR="00E63DD3" w:rsidRPr="00B431D8" w14:paraId="0E796007" w14:textId="77777777" w:rsidTr="004F5DD5">
        <w:trPr>
          <w:trHeight w:val="765"/>
        </w:trPr>
        <w:tc>
          <w:tcPr>
            <w:tcW w:w="661" w:type="dxa"/>
            <w:hideMark/>
          </w:tcPr>
          <w:p w14:paraId="4BF38287" w14:textId="77777777" w:rsidR="00E63DD3" w:rsidRPr="00B431D8" w:rsidRDefault="00E63DD3" w:rsidP="00B431D8">
            <w:pPr>
              <w:jc w:val="right"/>
              <w:rPr>
                <w:rFonts w:ascii="Arial" w:hAnsi="Arial" w:cs="Arial"/>
                <w:lang w:val="en-US"/>
              </w:rPr>
            </w:pPr>
            <w:r w:rsidRPr="00B431D8">
              <w:rPr>
                <w:rFonts w:ascii="Arial" w:hAnsi="Arial" w:cs="Arial"/>
                <w:lang w:val="en-US"/>
              </w:rPr>
              <w:lastRenderedPageBreak/>
              <w:t>1348</w:t>
            </w:r>
          </w:p>
        </w:tc>
        <w:tc>
          <w:tcPr>
            <w:tcW w:w="977" w:type="dxa"/>
            <w:hideMark/>
          </w:tcPr>
          <w:p w14:paraId="57E350AE" w14:textId="77777777" w:rsidR="00E63DD3" w:rsidRPr="00B431D8" w:rsidRDefault="00E63DD3" w:rsidP="00B431D8">
            <w:pPr>
              <w:jc w:val="left"/>
              <w:rPr>
                <w:rFonts w:ascii="Arial" w:hAnsi="Arial" w:cs="Arial"/>
                <w:lang w:val="en-US"/>
              </w:rPr>
            </w:pPr>
            <w:r w:rsidRPr="00B431D8">
              <w:rPr>
                <w:rFonts w:ascii="Arial" w:hAnsi="Arial" w:cs="Arial"/>
                <w:lang w:val="en-US"/>
              </w:rPr>
              <w:t>Mark RISON</w:t>
            </w:r>
          </w:p>
        </w:tc>
        <w:tc>
          <w:tcPr>
            <w:tcW w:w="810" w:type="dxa"/>
            <w:hideMark/>
          </w:tcPr>
          <w:p w14:paraId="469B02AB" w14:textId="77777777" w:rsidR="00E63DD3" w:rsidRPr="00B431D8" w:rsidRDefault="00E63DD3" w:rsidP="00B431D8">
            <w:pPr>
              <w:jc w:val="right"/>
              <w:rPr>
                <w:rFonts w:ascii="Arial" w:hAnsi="Arial" w:cs="Arial"/>
                <w:lang w:val="en-US"/>
              </w:rPr>
            </w:pPr>
            <w:r w:rsidRPr="00B431D8">
              <w:rPr>
                <w:rFonts w:ascii="Arial" w:hAnsi="Arial" w:cs="Arial"/>
                <w:lang w:val="en-US"/>
              </w:rPr>
              <w:t>32.19</w:t>
            </w:r>
          </w:p>
        </w:tc>
        <w:tc>
          <w:tcPr>
            <w:tcW w:w="720" w:type="dxa"/>
            <w:hideMark/>
          </w:tcPr>
          <w:p w14:paraId="43C243B2"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EABDAE2" w14:textId="77777777" w:rsidR="00E63DD3" w:rsidRPr="00B431D8" w:rsidRDefault="00E63DD3" w:rsidP="00B431D8">
            <w:pPr>
              <w:jc w:val="left"/>
              <w:rPr>
                <w:rFonts w:ascii="Arial" w:hAnsi="Arial" w:cs="Arial"/>
                <w:lang w:val="en-US"/>
              </w:rPr>
            </w:pPr>
            <w:r w:rsidRPr="00B431D8">
              <w:rPr>
                <w:rFonts w:ascii="Arial" w:hAnsi="Arial" w:cs="Arial"/>
                <w:lang w:val="en-US"/>
              </w:rPr>
              <w:t>If 0 and 3 are reserved you don't need a 2-bit field</w:t>
            </w:r>
          </w:p>
        </w:tc>
        <w:tc>
          <w:tcPr>
            <w:tcW w:w="2160" w:type="dxa"/>
            <w:hideMark/>
          </w:tcPr>
          <w:p w14:paraId="71F8D40F" w14:textId="77777777" w:rsidR="00E63DD3" w:rsidRPr="00B431D8" w:rsidRDefault="00E63DD3" w:rsidP="00B431D8">
            <w:pPr>
              <w:jc w:val="left"/>
              <w:rPr>
                <w:rFonts w:ascii="Arial" w:hAnsi="Arial" w:cs="Arial"/>
                <w:lang w:val="en-US"/>
              </w:rPr>
            </w:pPr>
            <w:r w:rsidRPr="00B431D8">
              <w:rPr>
                <w:rFonts w:ascii="Arial" w:hAnsi="Arial" w:cs="Arial"/>
                <w:lang w:val="en-US"/>
              </w:rPr>
              <w:t>Make it a one-bit field, with 0 meaning 1 RU and 1 meaning 2 RUs</w:t>
            </w:r>
          </w:p>
        </w:tc>
        <w:tc>
          <w:tcPr>
            <w:tcW w:w="2250" w:type="dxa"/>
            <w:hideMark/>
          </w:tcPr>
          <w:p w14:paraId="71EC39FC" w14:textId="0CA4E4C1"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1348</w:t>
            </w:r>
          </w:p>
        </w:tc>
      </w:tr>
      <w:tr w:rsidR="00E63DD3" w:rsidRPr="00B431D8" w14:paraId="246128D1" w14:textId="77777777" w:rsidTr="004F5DD5">
        <w:trPr>
          <w:trHeight w:val="1785"/>
        </w:trPr>
        <w:tc>
          <w:tcPr>
            <w:tcW w:w="661" w:type="dxa"/>
            <w:hideMark/>
          </w:tcPr>
          <w:p w14:paraId="61659A2C" w14:textId="77777777" w:rsidR="00E63DD3" w:rsidRPr="00B431D8" w:rsidRDefault="00E63DD3" w:rsidP="00B431D8">
            <w:pPr>
              <w:jc w:val="right"/>
              <w:rPr>
                <w:rFonts w:ascii="Arial" w:hAnsi="Arial" w:cs="Arial"/>
                <w:lang w:val="en-US"/>
              </w:rPr>
            </w:pPr>
            <w:r w:rsidRPr="00B431D8">
              <w:rPr>
                <w:rFonts w:ascii="Arial" w:hAnsi="Arial" w:cs="Arial"/>
                <w:lang w:val="en-US"/>
              </w:rPr>
              <w:t>1415</w:t>
            </w:r>
          </w:p>
        </w:tc>
        <w:tc>
          <w:tcPr>
            <w:tcW w:w="977" w:type="dxa"/>
            <w:hideMark/>
          </w:tcPr>
          <w:p w14:paraId="11D87B94" w14:textId="77777777" w:rsidR="00E63DD3" w:rsidRPr="00B431D8" w:rsidRDefault="00E63DD3" w:rsidP="00B431D8">
            <w:pPr>
              <w:jc w:val="left"/>
              <w:rPr>
                <w:rFonts w:ascii="Arial" w:hAnsi="Arial" w:cs="Arial"/>
                <w:lang w:val="en-US"/>
              </w:rPr>
            </w:pPr>
            <w:r w:rsidRPr="00B431D8">
              <w:rPr>
                <w:rFonts w:ascii="Arial" w:hAnsi="Arial" w:cs="Arial"/>
                <w:lang w:val="en-US"/>
              </w:rPr>
              <w:t>Mark RISON</w:t>
            </w:r>
          </w:p>
        </w:tc>
        <w:tc>
          <w:tcPr>
            <w:tcW w:w="810" w:type="dxa"/>
            <w:hideMark/>
          </w:tcPr>
          <w:p w14:paraId="39099E54" w14:textId="77777777" w:rsidR="00E63DD3" w:rsidRPr="00B431D8" w:rsidRDefault="00E63DD3" w:rsidP="00B431D8">
            <w:pPr>
              <w:jc w:val="right"/>
              <w:rPr>
                <w:rFonts w:ascii="Arial" w:hAnsi="Arial" w:cs="Arial"/>
                <w:lang w:val="en-US"/>
              </w:rPr>
            </w:pPr>
            <w:r w:rsidRPr="00B431D8">
              <w:rPr>
                <w:rFonts w:ascii="Arial" w:hAnsi="Arial" w:cs="Arial"/>
                <w:lang w:val="en-US"/>
              </w:rPr>
              <w:t>32.01</w:t>
            </w:r>
          </w:p>
        </w:tc>
        <w:tc>
          <w:tcPr>
            <w:tcW w:w="720" w:type="dxa"/>
            <w:hideMark/>
          </w:tcPr>
          <w:p w14:paraId="410BD3E2"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7DCC56FF" w14:textId="77777777" w:rsidR="00E63DD3" w:rsidRPr="00B431D8" w:rsidRDefault="00E63DD3" w:rsidP="00B431D8">
            <w:pPr>
              <w:jc w:val="left"/>
              <w:rPr>
                <w:rFonts w:ascii="Arial" w:hAnsi="Arial" w:cs="Arial"/>
                <w:lang w:val="en-US"/>
              </w:rPr>
            </w:pPr>
            <w:r w:rsidRPr="00B431D8">
              <w:rPr>
                <w:rFonts w:ascii="Arial" w:hAnsi="Arial" w:cs="Arial"/>
                <w:lang w:val="en-US"/>
              </w:rPr>
              <w:t>The PPE stuff is not clear</w:t>
            </w:r>
          </w:p>
        </w:tc>
        <w:tc>
          <w:tcPr>
            <w:tcW w:w="2160" w:type="dxa"/>
            <w:hideMark/>
          </w:tcPr>
          <w:p w14:paraId="233262EF"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Describe more clearly how PPET8 for </w:t>
            </w:r>
            <w:proofErr w:type="spellStart"/>
            <w:r w:rsidRPr="00B431D8">
              <w:rPr>
                <w:rFonts w:ascii="Arial" w:hAnsi="Arial" w:cs="Arial"/>
                <w:lang w:val="en-US"/>
              </w:rPr>
              <w:t>NSSn</w:t>
            </w:r>
            <w:proofErr w:type="spellEnd"/>
            <w:r w:rsidRPr="00B431D8">
              <w:rPr>
                <w:rFonts w:ascii="Arial" w:hAnsi="Arial" w:cs="Arial"/>
                <w:lang w:val="en-US"/>
              </w:rPr>
              <w:t xml:space="preserve"> for </w:t>
            </w:r>
            <w:proofErr w:type="spellStart"/>
            <w:r w:rsidRPr="00B431D8">
              <w:rPr>
                <w:rFonts w:ascii="Arial" w:hAnsi="Arial" w:cs="Arial"/>
                <w:lang w:val="en-US"/>
              </w:rPr>
              <w:t>RUm</w:t>
            </w:r>
            <w:proofErr w:type="spellEnd"/>
            <w:r w:rsidRPr="00B431D8">
              <w:rPr>
                <w:rFonts w:ascii="Arial" w:hAnsi="Arial" w:cs="Arial"/>
                <w:lang w:val="en-US"/>
              </w:rPr>
              <w:t xml:space="preserve"> maps to Table 9-ax14--PPET8 and PPET16 encoding.  Perhaps add an informative annex giving some examples</w:t>
            </w:r>
          </w:p>
        </w:tc>
        <w:tc>
          <w:tcPr>
            <w:tcW w:w="2250" w:type="dxa"/>
            <w:hideMark/>
          </w:tcPr>
          <w:p w14:paraId="5F0A2CAF" w14:textId="6D597182"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1415</w:t>
            </w:r>
          </w:p>
        </w:tc>
      </w:tr>
      <w:tr w:rsidR="00E63DD3" w:rsidRPr="00B431D8" w14:paraId="28F5338E" w14:textId="77777777" w:rsidTr="004F5DD5">
        <w:trPr>
          <w:trHeight w:val="1020"/>
        </w:trPr>
        <w:tc>
          <w:tcPr>
            <w:tcW w:w="661" w:type="dxa"/>
            <w:hideMark/>
          </w:tcPr>
          <w:p w14:paraId="3E679B57" w14:textId="77777777" w:rsidR="00E63DD3" w:rsidRPr="00B431D8" w:rsidRDefault="00E63DD3" w:rsidP="00B431D8">
            <w:pPr>
              <w:jc w:val="right"/>
              <w:rPr>
                <w:rFonts w:ascii="Arial" w:hAnsi="Arial" w:cs="Arial"/>
                <w:lang w:val="en-US"/>
              </w:rPr>
            </w:pPr>
            <w:r w:rsidRPr="00B431D8">
              <w:rPr>
                <w:rFonts w:ascii="Arial" w:hAnsi="Arial" w:cs="Arial"/>
                <w:lang w:val="en-US"/>
              </w:rPr>
              <w:t>1452</w:t>
            </w:r>
          </w:p>
        </w:tc>
        <w:tc>
          <w:tcPr>
            <w:tcW w:w="977" w:type="dxa"/>
            <w:hideMark/>
          </w:tcPr>
          <w:p w14:paraId="27BF2209" w14:textId="77777777" w:rsidR="00E63DD3" w:rsidRPr="00B431D8" w:rsidRDefault="00E63DD3" w:rsidP="00B431D8">
            <w:pPr>
              <w:jc w:val="left"/>
              <w:rPr>
                <w:rFonts w:ascii="Arial" w:hAnsi="Arial" w:cs="Arial"/>
                <w:lang w:val="en-US"/>
              </w:rPr>
            </w:pPr>
            <w:r w:rsidRPr="00B431D8">
              <w:rPr>
                <w:rFonts w:ascii="Arial" w:hAnsi="Arial" w:cs="Arial"/>
                <w:lang w:val="en-US"/>
              </w:rPr>
              <w:t>Mark RISON</w:t>
            </w:r>
          </w:p>
        </w:tc>
        <w:tc>
          <w:tcPr>
            <w:tcW w:w="810" w:type="dxa"/>
            <w:hideMark/>
          </w:tcPr>
          <w:p w14:paraId="6A898D68" w14:textId="77777777" w:rsidR="00E63DD3" w:rsidRPr="00B431D8" w:rsidRDefault="00E63DD3" w:rsidP="00B431D8">
            <w:pPr>
              <w:jc w:val="right"/>
              <w:rPr>
                <w:rFonts w:ascii="Arial" w:hAnsi="Arial" w:cs="Arial"/>
                <w:lang w:val="en-US"/>
              </w:rPr>
            </w:pPr>
            <w:r w:rsidRPr="00B431D8">
              <w:rPr>
                <w:rFonts w:ascii="Arial" w:hAnsi="Arial" w:cs="Arial"/>
                <w:lang w:val="en-US"/>
              </w:rPr>
              <w:t>32.19</w:t>
            </w:r>
          </w:p>
        </w:tc>
        <w:tc>
          <w:tcPr>
            <w:tcW w:w="720" w:type="dxa"/>
            <w:hideMark/>
          </w:tcPr>
          <w:p w14:paraId="3A02BC54"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15FFAB6C" w14:textId="77777777" w:rsidR="00E63DD3" w:rsidRPr="00B431D8" w:rsidRDefault="00E63DD3" w:rsidP="00B431D8">
            <w:pPr>
              <w:jc w:val="left"/>
              <w:rPr>
                <w:rFonts w:ascii="Arial" w:hAnsi="Arial" w:cs="Arial"/>
                <w:lang w:val="en-US"/>
              </w:rPr>
            </w:pPr>
            <w:r w:rsidRPr="00B431D8">
              <w:rPr>
                <w:rFonts w:ascii="Arial" w:hAnsi="Arial" w:cs="Arial"/>
                <w:lang w:val="en-US"/>
              </w:rPr>
              <w:t>Not clear what RU Count is. It's a 2-bit value with 0 and 3 reserved. Does it map to 'm' in Figure 9-ax4?</w:t>
            </w:r>
          </w:p>
        </w:tc>
        <w:tc>
          <w:tcPr>
            <w:tcW w:w="2160" w:type="dxa"/>
            <w:hideMark/>
          </w:tcPr>
          <w:p w14:paraId="0C601DF6" w14:textId="77777777" w:rsidR="00E63DD3" w:rsidRPr="00B431D8" w:rsidRDefault="00E63DD3" w:rsidP="00B431D8">
            <w:pPr>
              <w:jc w:val="left"/>
              <w:rPr>
                <w:rFonts w:ascii="Arial" w:hAnsi="Arial" w:cs="Arial"/>
                <w:lang w:val="en-US"/>
              </w:rPr>
            </w:pPr>
            <w:r w:rsidRPr="00B431D8">
              <w:rPr>
                <w:rFonts w:ascii="Arial" w:hAnsi="Arial" w:cs="Arial"/>
                <w:lang w:val="en-US"/>
              </w:rPr>
              <w:t>Please clarify text</w:t>
            </w:r>
          </w:p>
        </w:tc>
        <w:tc>
          <w:tcPr>
            <w:tcW w:w="2250" w:type="dxa"/>
            <w:hideMark/>
          </w:tcPr>
          <w:p w14:paraId="5E6A2408" w14:textId="76F5E231"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1452</w:t>
            </w:r>
          </w:p>
        </w:tc>
      </w:tr>
      <w:tr w:rsidR="00E63DD3" w:rsidRPr="00B431D8" w14:paraId="6A51D3CC" w14:textId="77777777" w:rsidTr="004F5DD5">
        <w:trPr>
          <w:trHeight w:val="765"/>
        </w:trPr>
        <w:tc>
          <w:tcPr>
            <w:tcW w:w="661" w:type="dxa"/>
            <w:hideMark/>
          </w:tcPr>
          <w:p w14:paraId="61C79099" w14:textId="77777777" w:rsidR="00E63DD3" w:rsidRPr="00B431D8" w:rsidRDefault="00E63DD3" w:rsidP="00B431D8">
            <w:pPr>
              <w:jc w:val="right"/>
              <w:rPr>
                <w:rFonts w:ascii="Arial" w:hAnsi="Arial" w:cs="Arial"/>
                <w:lang w:val="en-US"/>
              </w:rPr>
            </w:pPr>
            <w:r w:rsidRPr="00B431D8">
              <w:rPr>
                <w:rFonts w:ascii="Arial" w:hAnsi="Arial" w:cs="Arial"/>
                <w:lang w:val="en-US"/>
              </w:rPr>
              <w:t>1453</w:t>
            </w:r>
          </w:p>
        </w:tc>
        <w:tc>
          <w:tcPr>
            <w:tcW w:w="977" w:type="dxa"/>
            <w:hideMark/>
          </w:tcPr>
          <w:p w14:paraId="40031865" w14:textId="77777777" w:rsidR="00E63DD3" w:rsidRPr="00B431D8" w:rsidRDefault="00E63DD3" w:rsidP="00B431D8">
            <w:pPr>
              <w:jc w:val="left"/>
              <w:rPr>
                <w:rFonts w:ascii="Arial" w:hAnsi="Arial" w:cs="Arial"/>
                <w:lang w:val="en-US"/>
              </w:rPr>
            </w:pPr>
            <w:r w:rsidRPr="00B431D8">
              <w:rPr>
                <w:rFonts w:ascii="Arial" w:hAnsi="Arial" w:cs="Arial"/>
                <w:lang w:val="en-US"/>
              </w:rPr>
              <w:t>Mark RISON</w:t>
            </w:r>
          </w:p>
        </w:tc>
        <w:tc>
          <w:tcPr>
            <w:tcW w:w="810" w:type="dxa"/>
            <w:hideMark/>
          </w:tcPr>
          <w:p w14:paraId="51CBBA39" w14:textId="77777777" w:rsidR="00E63DD3" w:rsidRPr="00B431D8" w:rsidRDefault="00E63DD3" w:rsidP="00B431D8">
            <w:pPr>
              <w:jc w:val="right"/>
              <w:rPr>
                <w:rFonts w:ascii="Arial" w:hAnsi="Arial" w:cs="Arial"/>
                <w:lang w:val="en-US"/>
              </w:rPr>
            </w:pPr>
            <w:r w:rsidRPr="00B431D8">
              <w:rPr>
                <w:rFonts w:ascii="Arial" w:hAnsi="Arial" w:cs="Arial"/>
                <w:lang w:val="en-US"/>
              </w:rPr>
              <w:t>33.30</w:t>
            </w:r>
          </w:p>
        </w:tc>
        <w:tc>
          <w:tcPr>
            <w:tcW w:w="720" w:type="dxa"/>
            <w:hideMark/>
          </w:tcPr>
          <w:p w14:paraId="0FB40D41"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96D2359" w14:textId="77777777" w:rsidR="00E63DD3" w:rsidRPr="00B431D8" w:rsidRDefault="00E63DD3" w:rsidP="00B431D8">
            <w:pPr>
              <w:jc w:val="left"/>
              <w:rPr>
                <w:rFonts w:ascii="Arial" w:hAnsi="Arial" w:cs="Arial"/>
                <w:lang w:val="en-US"/>
              </w:rPr>
            </w:pPr>
            <w:r w:rsidRPr="00B431D8">
              <w:rPr>
                <w:rFonts w:ascii="Arial" w:hAnsi="Arial" w:cs="Arial"/>
                <w:lang w:val="en-US"/>
              </w:rPr>
              <w:t>What is the 'RU Allocation Index' in Table 9-ax15? How/where is it used?</w:t>
            </w:r>
          </w:p>
        </w:tc>
        <w:tc>
          <w:tcPr>
            <w:tcW w:w="2160" w:type="dxa"/>
            <w:hideMark/>
          </w:tcPr>
          <w:p w14:paraId="3AF1D1AB" w14:textId="77777777" w:rsidR="00E63DD3" w:rsidRPr="00B431D8" w:rsidRDefault="00E63DD3" w:rsidP="00B431D8">
            <w:pPr>
              <w:jc w:val="left"/>
              <w:rPr>
                <w:rFonts w:ascii="Arial" w:hAnsi="Arial" w:cs="Arial"/>
                <w:lang w:val="en-US"/>
              </w:rPr>
            </w:pPr>
            <w:r w:rsidRPr="00B431D8">
              <w:rPr>
                <w:rFonts w:ascii="Arial" w:hAnsi="Arial" w:cs="Arial"/>
                <w:lang w:val="en-US"/>
              </w:rPr>
              <w:t>Please define its usage</w:t>
            </w:r>
          </w:p>
        </w:tc>
        <w:tc>
          <w:tcPr>
            <w:tcW w:w="2250" w:type="dxa"/>
            <w:hideMark/>
          </w:tcPr>
          <w:p w14:paraId="6A0559C5" w14:textId="041E79E4"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1453</w:t>
            </w:r>
          </w:p>
        </w:tc>
      </w:tr>
      <w:tr w:rsidR="00E63DD3" w:rsidRPr="00B431D8" w14:paraId="6BD91731" w14:textId="77777777" w:rsidTr="004F5DD5">
        <w:trPr>
          <w:trHeight w:val="1275"/>
        </w:trPr>
        <w:tc>
          <w:tcPr>
            <w:tcW w:w="661" w:type="dxa"/>
            <w:hideMark/>
          </w:tcPr>
          <w:p w14:paraId="60373544" w14:textId="77777777" w:rsidR="00E63DD3" w:rsidRPr="00B431D8" w:rsidRDefault="00E63DD3" w:rsidP="00B431D8">
            <w:pPr>
              <w:jc w:val="right"/>
              <w:rPr>
                <w:rFonts w:ascii="Arial" w:hAnsi="Arial" w:cs="Arial"/>
                <w:lang w:val="en-US"/>
              </w:rPr>
            </w:pPr>
            <w:r w:rsidRPr="00B431D8">
              <w:rPr>
                <w:rFonts w:ascii="Arial" w:hAnsi="Arial" w:cs="Arial"/>
                <w:lang w:val="en-US"/>
              </w:rPr>
              <w:t>1679</w:t>
            </w:r>
          </w:p>
        </w:tc>
        <w:tc>
          <w:tcPr>
            <w:tcW w:w="977" w:type="dxa"/>
            <w:hideMark/>
          </w:tcPr>
          <w:p w14:paraId="41034AB8"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Oghenekome</w:t>
            </w:r>
            <w:proofErr w:type="spellEnd"/>
            <w:r w:rsidRPr="00B431D8">
              <w:rPr>
                <w:rFonts w:ascii="Arial" w:hAnsi="Arial" w:cs="Arial"/>
                <w:lang w:val="en-US"/>
              </w:rPr>
              <w:t xml:space="preserve"> </w:t>
            </w:r>
            <w:proofErr w:type="spellStart"/>
            <w:r w:rsidRPr="00B431D8">
              <w:rPr>
                <w:rFonts w:ascii="Arial" w:hAnsi="Arial" w:cs="Arial"/>
                <w:lang w:val="en-US"/>
              </w:rPr>
              <w:t>Oteri</w:t>
            </w:r>
            <w:proofErr w:type="spellEnd"/>
          </w:p>
        </w:tc>
        <w:tc>
          <w:tcPr>
            <w:tcW w:w="810" w:type="dxa"/>
            <w:hideMark/>
          </w:tcPr>
          <w:p w14:paraId="36564697" w14:textId="77777777" w:rsidR="00E63DD3" w:rsidRPr="00B431D8" w:rsidRDefault="00E63DD3" w:rsidP="00B431D8">
            <w:pPr>
              <w:jc w:val="right"/>
              <w:rPr>
                <w:rFonts w:ascii="Arial" w:hAnsi="Arial" w:cs="Arial"/>
                <w:lang w:val="en-US"/>
              </w:rPr>
            </w:pPr>
            <w:r w:rsidRPr="00B431D8">
              <w:rPr>
                <w:rFonts w:ascii="Arial" w:hAnsi="Arial" w:cs="Arial"/>
                <w:lang w:val="en-US"/>
              </w:rPr>
              <w:t>32.19</w:t>
            </w:r>
          </w:p>
        </w:tc>
        <w:tc>
          <w:tcPr>
            <w:tcW w:w="720" w:type="dxa"/>
            <w:hideMark/>
          </w:tcPr>
          <w:p w14:paraId="26DEEF37"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518BDB15" w14:textId="77777777" w:rsidR="00E63DD3" w:rsidRPr="00B431D8" w:rsidRDefault="00E63DD3" w:rsidP="00B431D8">
            <w:pPr>
              <w:jc w:val="left"/>
              <w:rPr>
                <w:rFonts w:ascii="Arial" w:hAnsi="Arial" w:cs="Arial"/>
                <w:lang w:val="en-US"/>
              </w:rPr>
            </w:pPr>
            <w:r w:rsidRPr="00B431D8">
              <w:rPr>
                <w:rFonts w:ascii="Arial" w:hAnsi="Arial" w:cs="Arial"/>
                <w:lang w:val="en-US"/>
              </w:rPr>
              <w:t>There are only 2 values (1 or 2) not reserved for RU count per NSS but there are 4 RU allocation indices in table 9-ax15</w:t>
            </w:r>
          </w:p>
        </w:tc>
        <w:tc>
          <w:tcPr>
            <w:tcW w:w="2160" w:type="dxa"/>
            <w:hideMark/>
          </w:tcPr>
          <w:p w14:paraId="7D60A71E"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clarify how this field signals different BW per </w:t>
            </w:r>
            <w:proofErr w:type="spellStart"/>
            <w:r w:rsidRPr="00B431D8">
              <w:rPr>
                <w:rFonts w:ascii="Arial" w:hAnsi="Arial" w:cs="Arial"/>
                <w:lang w:val="en-US"/>
              </w:rPr>
              <w:t>Nss</w:t>
            </w:r>
            <w:proofErr w:type="spellEnd"/>
          </w:p>
        </w:tc>
        <w:tc>
          <w:tcPr>
            <w:tcW w:w="2250" w:type="dxa"/>
            <w:hideMark/>
          </w:tcPr>
          <w:p w14:paraId="7FF818B7" w14:textId="7399FA64"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1679</w:t>
            </w:r>
          </w:p>
        </w:tc>
      </w:tr>
      <w:tr w:rsidR="00E63DD3" w:rsidRPr="00B431D8" w14:paraId="021A9E3D" w14:textId="77777777" w:rsidTr="004F5DD5">
        <w:trPr>
          <w:trHeight w:val="2805"/>
        </w:trPr>
        <w:tc>
          <w:tcPr>
            <w:tcW w:w="661" w:type="dxa"/>
            <w:hideMark/>
          </w:tcPr>
          <w:p w14:paraId="025BB69B" w14:textId="77777777" w:rsidR="00E63DD3" w:rsidRPr="00B431D8" w:rsidRDefault="00E63DD3" w:rsidP="00B431D8">
            <w:pPr>
              <w:jc w:val="right"/>
              <w:rPr>
                <w:rFonts w:ascii="Arial" w:hAnsi="Arial" w:cs="Arial"/>
                <w:lang w:val="en-US"/>
              </w:rPr>
            </w:pPr>
            <w:r w:rsidRPr="00B431D8">
              <w:rPr>
                <w:rFonts w:ascii="Arial" w:hAnsi="Arial" w:cs="Arial"/>
                <w:lang w:val="en-US"/>
              </w:rPr>
              <w:t>1680</w:t>
            </w:r>
          </w:p>
        </w:tc>
        <w:tc>
          <w:tcPr>
            <w:tcW w:w="977" w:type="dxa"/>
            <w:hideMark/>
          </w:tcPr>
          <w:p w14:paraId="1378F8E8"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Oghenekome</w:t>
            </w:r>
            <w:proofErr w:type="spellEnd"/>
            <w:r w:rsidRPr="00B431D8">
              <w:rPr>
                <w:rFonts w:ascii="Arial" w:hAnsi="Arial" w:cs="Arial"/>
                <w:lang w:val="en-US"/>
              </w:rPr>
              <w:t xml:space="preserve"> </w:t>
            </w:r>
            <w:proofErr w:type="spellStart"/>
            <w:r w:rsidRPr="00B431D8">
              <w:rPr>
                <w:rFonts w:ascii="Arial" w:hAnsi="Arial" w:cs="Arial"/>
                <w:lang w:val="en-US"/>
              </w:rPr>
              <w:t>Oteri</w:t>
            </w:r>
            <w:proofErr w:type="spellEnd"/>
          </w:p>
        </w:tc>
        <w:tc>
          <w:tcPr>
            <w:tcW w:w="810" w:type="dxa"/>
            <w:hideMark/>
          </w:tcPr>
          <w:p w14:paraId="22F19049" w14:textId="77777777" w:rsidR="00E63DD3" w:rsidRPr="00B431D8" w:rsidRDefault="00E63DD3" w:rsidP="00B431D8">
            <w:pPr>
              <w:jc w:val="right"/>
              <w:rPr>
                <w:rFonts w:ascii="Arial" w:hAnsi="Arial" w:cs="Arial"/>
                <w:lang w:val="en-US"/>
              </w:rPr>
            </w:pPr>
            <w:r w:rsidRPr="00B431D8">
              <w:rPr>
                <w:rFonts w:ascii="Arial" w:hAnsi="Arial" w:cs="Arial"/>
                <w:lang w:val="en-US"/>
              </w:rPr>
              <w:t>34.01</w:t>
            </w:r>
          </w:p>
        </w:tc>
        <w:tc>
          <w:tcPr>
            <w:tcW w:w="720" w:type="dxa"/>
            <w:hideMark/>
          </w:tcPr>
          <w:p w14:paraId="28390D3F"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2FBE03BA"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When QPSK DCM is used, it is not clear what is the modulation </w:t>
            </w:r>
            <w:proofErr w:type="gramStart"/>
            <w:r w:rsidRPr="00B431D8">
              <w:rPr>
                <w:rFonts w:ascii="Arial" w:hAnsi="Arial" w:cs="Arial"/>
                <w:lang w:val="en-US"/>
              </w:rPr>
              <w:t>order  (</w:t>
            </w:r>
            <w:proofErr w:type="gramEnd"/>
            <w:r w:rsidRPr="00B431D8">
              <w:rPr>
                <w:rFonts w:ascii="Arial" w:hAnsi="Arial" w:cs="Arial"/>
                <w:lang w:val="en-US"/>
              </w:rPr>
              <w:t>QPSK or BPSK) to be compared with the constellation index of PE threshold. The decoding time may be different for QPSK with DCM and without DCM for the same {</w:t>
            </w:r>
            <w:proofErr w:type="spellStart"/>
            <w:r w:rsidRPr="00B431D8">
              <w:rPr>
                <w:rFonts w:ascii="Arial" w:hAnsi="Arial" w:cs="Arial"/>
                <w:lang w:val="en-US"/>
              </w:rPr>
              <w:t>Nss</w:t>
            </w:r>
            <w:proofErr w:type="spellEnd"/>
            <w:r w:rsidRPr="00B431D8">
              <w:rPr>
                <w:rFonts w:ascii="Arial" w:hAnsi="Arial" w:cs="Arial"/>
                <w:lang w:val="en-US"/>
              </w:rPr>
              <w:t>, BW} and may not necessarily need to have the same PE</w:t>
            </w:r>
          </w:p>
        </w:tc>
        <w:tc>
          <w:tcPr>
            <w:tcW w:w="2160" w:type="dxa"/>
            <w:hideMark/>
          </w:tcPr>
          <w:p w14:paraId="27A1C83E" w14:textId="77777777" w:rsidR="00E63DD3" w:rsidRPr="00B431D8" w:rsidRDefault="00E63DD3" w:rsidP="00B431D8">
            <w:pPr>
              <w:jc w:val="left"/>
              <w:rPr>
                <w:rFonts w:ascii="Arial" w:hAnsi="Arial" w:cs="Arial"/>
                <w:lang w:val="en-US"/>
              </w:rPr>
            </w:pPr>
            <w:r w:rsidRPr="00B431D8">
              <w:rPr>
                <w:rFonts w:ascii="Arial" w:hAnsi="Arial" w:cs="Arial"/>
                <w:lang w:val="en-US"/>
              </w:rPr>
              <w:t>clarify the PE threshold rules for DCM</w:t>
            </w:r>
          </w:p>
        </w:tc>
        <w:tc>
          <w:tcPr>
            <w:tcW w:w="2250" w:type="dxa"/>
            <w:hideMark/>
          </w:tcPr>
          <w:p w14:paraId="048BCBEB" w14:textId="124DB30A"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1680 – commenter to note that in the lookup table, the value of m (RU allocation index) used to perform the lookup of the threshold values for DCM now corresponds to the RU allocation size that is one less than the actual allocation size used for the DCM PPDU – this change is inside of table 9-ax16 PPET8 and PPET16 encoding</w:t>
            </w:r>
          </w:p>
        </w:tc>
      </w:tr>
      <w:tr w:rsidR="00E63DD3" w:rsidRPr="00B431D8" w14:paraId="25F2C783" w14:textId="77777777" w:rsidTr="004F5DD5">
        <w:trPr>
          <w:trHeight w:val="765"/>
        </w:trPr>
        <w:tc>
          <w:tcPr>
            <w:tcW w:w="661" w:type="dxa"/>
            <w:hideMark/>
          </w:tcPr>
          <w:p w14:paraId="52352F8C" w14:textId="77777777" w:rsidR="00E63DD3" w:rsidRPr="00B431D8" w:rsidRDefault="00E63DD3" w:rsidP="00B431D8">
            <w:pPr>
              <w:jc w:val="right"/>
              <w:rPr>
                <w:rFonts w:ascii="Arial" w:hAnsi="Arial" w:cs="Arial"/>
                <w:lang w:val="en-US"/>
              </w:rPr>
            </w:pPr>
            <w:r w:rsidRPr="00B431D8">
              <w:rPr>
                <w:rFonts w:ascii="Arial" w:hAnsi="Arial" w:cs="Arial"/>
                <w:lang w:val="en-US"/>
              </w:rPr>
              <w:lastRenderedPageBreak/>
              <w:t>1723</w:t>
            </w:r>
          </w:p>
        </w:tc>
        <w:tc>
          <w:tcPr>
            <w:tcW w:w="977" w:type="dxa"/>
            <w:hideMark/>
          </w:tcPr>
          <w:p w14:paraId="5D6E0033"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Osama </w:t>
            </w:r>
            <w:proofErr w:type="spellStart"/>
            <w:r w:rsidRPr="00B431D8">
              <w:rPr>
                <w:rFonts w:ascii="Arial" w:hAnsi="Arial" w:cs="Arial"/>
                <w:lang w:val="en-US"/>
              </w:rPr>
              <w:t>Aboulmagd</w:t>
            </w:r>
            <w:proofErr w:type="spellEnd"/>
          </w:p>
        </w:tc>
        <w:tc>
          <w:tcPr>
            <w:tcW w:w="810" w:type="dxa"/>
            <w:hideMark/>
          </w:tcPr>
          <w:p w14:paraId="600A9C69" w14:textId="77777777" w:rsidR="00E63DD3" w:rsidRPr="00B431D8" w:rsidRDefault="00E63DD3" w:rsidP="00B431D8">
            <w:pPr>
              <w:jc w:val="right"/>
              <w:rPr>
                <w:rFonts w:ascii="Arial" w:hAnsi="Arial" w:cs="Arial"/>
                <w:lang w:val="en-US"/>
              </w:rPr>
            </w:pPr>
            <w:r w:rsidRPr="00B431D8">
              <w:rPr>
                <w:rFonts w:ascii="Arial" w:hAnsi="Arial" w:cs="Arial"/>
                <w:lang w:val="en-US"/>
              </w:rPr>
              <w:t>30.58</w:t>
            </w:r>
          </w:p>
        </w:tc>
        <w:tc>
          <w:tcPr>
            <w:tcW w:w="720" w:type="dxa"/>
            <w:hideMark/>
          </w:tcPr>
          <w:p w14:paraId="121F59F7"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57CB08D5" w14:textId="77777777" w:rsidR="00E63DD3" w:rsidRPr="00B431D8" w:rsidRDefault="00E63DD3" w:rsidP="00B431D8">
            <w:pPr>
              <w:jc w:val="left"/>
              <w:rPr>
                <w:rFonts w:ascii="Arial" w:hAnsi="Arial" w:cs="Arial"/>
                <w:lang w:val="en-US"/>
              </w:rPr>
            </w:pPr>
            <w:r w:rsidRPr="00B431D8">
              <w:rPr>
                <w:rFonts w:ascii="Arial" w:hAnsi="Arial" w:cs="Arial"/>
                <w:lang w:val="en-US"/>
              </w:rPr>
              <w:t>What is PPE? And its threshold?</w:t>
            </w:r>
          </w:p>
        </w:tc>
        <w:tc>
          <w:tcPr>
            <w:tcW w:w="2160" w:type="dxa"/>
            <w:hideMark/>
          </w:tcPr>
          <w:p w14:paraId="231EC4BF" w14:textId="77777777" w:rsidR="00E63DD3" w:rsidRPr="00B431D8" w:rsidRDefault="00E63DD3" w:rsidP="00B431D8">
            <w:pPr>
              <w:jc w:val="left"/>
              <w:rPr>
                <w:rFonts w:ascii="Arial" w:hAnsi="Arial" w:cs="Arial"/>
                <w:lang w:val="en-US"/>
              </w:rPr>
            </w:pPr>
            <w:r w:rsidRPr="00B431D8">
              <w:rPr>
                <w:rFonts w:ascii="Arial" w:hAnsi="Arial" w:cs="Arial"/>
                <w:lang w:val="en-US"/>
              </w:rPr>
              <w:t>define PPE</w:t>
            </w:r>
          </w:p>
        </w:tc>
        <w:tc>
          <w:tcPr>
            <w:tcW w:w="2250" w:type="dxa"/>
            <w:hideMark/>
          </w:tcPr>
          <w:p w14:paraId="6E6EA668" w14:textId="55754483"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1723</w:t>
            </w:r>
          </w:p>
        </w:tc>
      </w:tr>
      <w:tr w:rsidR="00E63DD3" w:rsidRPr="00B431D8" w14:paraId="23EF57A9" w14:textId="77777777" w:rsidTr="004F5DD5">
        <w:trPr>
          <w:trHeight w:val="1785"/>
        </w:trPr>
        <w:tc>
          <w:tcPr>
            <w:tcW w:w="661" w:type="dxa"/>
            <w:hideMark/>
          </w:tcPr>
          <w:p w14:paraId="6DDCBD6F" w14:textId="77777777" w:rsidR="00E63DD3" w:rsidRPr="00B431D8" w:rsidRDefault="00E63DD3" w:rsidP="00B431D8">
            <w:pPr>
              <w:jc w:val="right"/>
              <w:rPr>
                <w:rFonts w:ascii="Arial" w:hAnsi="Arial" w:cs="Arial"/>
                <w:lang w:val="en-US"/>
              </w:rPr>
            </w:pPr>
            <w:r w:rsidRPr="00B431D8">
              <w:rPr>
                <w:rFonts w:ascii="Arial" w:hAnsi="Arial" w:cs="Arial"/>
                <w:lang w:val="en-US"/>
              </w:rPr>
              <w:t>1724</w:t>
            </w:r>
          </w:p>
        </w:tc>
        <w:tc>
          <w:tcPr>
            <w:tcW w:w="977" w:type="dxa"/>
            <w:hideMark/>
          </w:tcPr>
          <w:p w14:paraId="485C4B27"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Osama </w:t>
            </w:r>
            <w:proofErr w:type="spellStart"/>
            <w:r w:rsidRPr="00B431D8">
              <w:rPr>
                <w:rFonts w:ascii="Arial" w:hAnsi="Arial" w:cs="Arial"/>
                <w:lang w:val="en-US"/>
              </w:rPr>
              <w:t>Aboulmagd</w:t>
            </w:r>
            <w:proofErr w:type="spellEnd"/>
          </w:p>
        </w:tc>
        <w:tc>
          <w:tcPr>
            <w:tcW w:w="810" w:type="dxa"/>
            <w:hideMark/>
          </w:tcPr>
          <w:p w14:paraId="17BBEC5D" w14:textId="77777777" w:rsidR="00E63DD3" w:rsidRPr="00B431D8" w:rsidRDefault="00E63DD3" w:rsidP="00B431D8">
            <w:pPr>
              <w:jc w:val="right"/>
              <w:rPr>
                <w:rFonts w:ascii="Arial" w:hAnsi="Arial" w:cs="Arial"/>
                <w:lang w:val="en-US"/>
              </w:rPr>
            </w:pPr>
            <w:r w:rsidRPr="00B431D8">
              <w:rPr>
                <w:rFonts w:ascii="Arial" w:hAnsi="Arial" w:cs="Arial"/>
                <w:lang w:val="en-US"/>
              </w:rPr>
              <w:t>33.37</w:t>
            </w:r>
          </w:p>
        </w:tc>
        <w:tc>
          <w:tcPr>
            <w:tcW w:w="720" w:type="dxa"/>
            <w:hideMark/>
          </w:tcPr>
          <w:p w14:paraId="1F67736B"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5EC39C39" w14:textId="77777777" w:rsidR="00E63DD3" w:rsidRPr="00B431D8" w:rsidRDefault="00E63DD3" w:rsidP="00B431D8">
            <w:pPr>
              <w:jc w:val="left"/>
              <w:rPr>
                <w:rFonts w:ascii="Arial" w:hAnsi="Arial" w:cs="Arial"/>
                <w:lang w:val="en-US"/>
              </w:rPr>
            </w:pPr>
            <w:r w:rsidRPr="00B431D8">
              <w:rPr>
                <w:rFonts w:ascii="Arial" w:hAnsi="Arial" w:cs="Arial"/>
                <w:lang w:val="en-US"/>
              </w:rPr>
              <w:t>Table 9-ax15: RU Allocation Under encoding doesn't seem to be part of ant of the Figures shown in this clause. Something is missing but it is hard to find out what is missing.</w:t>
            </w:r>
          </w:p>
        </w:tc>
        <w:tc>
          <w:tcPr>
            <w:tcW w:w="2160" w:type="dxa"/>
            <w:hideMark/>
          </w:tcPr>
          <w:p w14:paraId="114D1412"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5507B674" w14:textId="33DC3952"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1724</w:t>
            </w:r>
          </w:p>
        </w:tc>
      </w:tr>
      <w:tr w:rsidR="00E63DD3" w:rsidRPr="00B431D8" w14:paraId="3C2226EB" w14:textId="77777777" w:rsidTr="004F5DD5">
        <w:trPr>
          <w:trHeight w:val="1020"/>
        </w:trPr>
        <w:tc>
          <w:tcPr>
            <w:tcW w:w="661" w:type="dxa"/>
            <w:hideMark/>
          </w:tcPr>
          <w:p w14:paraId="3002A7DE" w14:textId="77777777" w:rsidR="00E63DD3" w:rsidRPr="00B431D8" w:rsidRDefault="00E63DD3" w:rsidP="00B431D8">
            <w:pPr>
              <w:jc w:val="right"/>
              <w:rPr>
                <w:rFonts w:ascii="Arial" w:hAnsi="Arial" w:cs="Arial"/>
                <w:lang w:val="en-US"/>
              </w:rPr>
            </w:pPr>
            <w:r w:rsidRPr="00B431D8">
              <w:rPr>
                <w:rFonts w:ascii="Arial" w:hAnsi="Arial" w:cs="Arial"/>
                <w:lang w:val="en-US"/>
              </w:rPr>
              <w:t>1725</w:t>
            </w:r>
          </w:p>
        </w:tc>
        <w:tc>
          <w:tcPr>
            <w:tcW w:w="977" w:type="dxa"/>
            <w:hideMark/>
          </w:tcPr>
          <w:p w14:paraId="70EEAF56"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Osama </w:t>
            </w:r>
            <w:proofErr w:type="spellStart"/>
            <w:r w:rsidRPr="00B431D8">
              <w:rPr>
                <w:rFonts w:ascii="Arial" w:hAnsi="Arial" w:cs="Arial"/>
                <w:lang w:val="en-US"/>
              </w:rPr>
              <w:t>Aboulmagd</w:t>
            </w:r>
            <w:proofErr w:type="spellEnd"/>
          </w:p>
        </w:tc>
        <w:tc>
          <w:tcPr>
            <w:tcW w:w="810" w:type="dxa"/>
            <w:hideMark/>
          </w:tcPr>
          <w:p w14:paraId="0FC95F38" w14:textId="77777777" w:rsidR="00E63DD3" w:rsidRPr="00B431D8" w:rsidRDefault="00E63DD3" w:rsidP="00B431D8">
            <w:pPr>
              <w:jc w:val="right"/>
              <w:rPr>
                <w:rFonts w:ascii="Arial" w:hAnsi="Arial" w:cs="Arial"/>
                <w:lang w:val="en-US"/>
              </w:rPr>
            </w:pPr>
            <w:r w:rsidRPr="00B431D8">
              <w:rPr>
                <w:rFonts w:ascii="Arial" w:hAnsi="Arial" w:cs="Arial"/>
                <w:lang w:val="en-US"/>
              </w:rPr>
              <w:t>34.05</w:t>
            </w:r>
          </w:p>
        </w:tc>
        <w:tc>
          <w:tcPr>
            <w:tcW w:w="720" w:type="dxa"/>
            <w:hideMark/>
          </w:tcPr>
          <w:p w14:paraId="3B56AD41"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7415C27" w14:textId="77777777" w:rsidR="00E63DD3" w:rsidRPr="00B431D8" w:rsidRDefault="00E63DD3" w:rsidP="00B431D8">
            <w:pPr>
              <w:jc w:val="left"/>
              <w:rPr>
                <w:rFonts w:ascii="Arial" w:hAnsi="Arial" w:cs="Arial"/>
                <w:lang w:val="en-US"/>
              </w:rPr>
            </w:pPr>
            <w:r w:rsidRPr="00B431D8">
              <w:rPr>
                <w:rFonts w:ascii="Arial" w:hAnsi="Arial" w:cs="Arial"/>
                <w:lang w:val="en-US"/>
              </w:rPr>
              <w:t>Table 9-ax 16: Same as the previous comment. Where is this field, "Constellation Index encoding"?</w:t>
            </w:r>
          </w:p>
        </w:tc>
        <w:tc>
          <w:tcPr>
            <w:tcW w:w="2160" w:type="dxa"/>
            <w:hideMark/>
          </w:tcPr>
          <w:p w14:paraId="7178E6DB"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463D6395" w14:textId="7F9F5663"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1725</w:t>
            </w:r>
          </w:p>
        </w:tc>
      </w:tr>
      <w:tr w:rsidR="00E63DD3" w:rsidRPr="00B431D8" w14:paraId="6A5C9B22" w14:textId="77777777" w:rsidTr="004F5DD5">
        <w:trPr>
          <w:trHeight w:val="2550"/>
        </w:trPr>
        <w:tc>
          <w:tcPr>
            <w:tcW w:w="661" w:type="dxa"/>
            <w:hideMark/>
          </w:tcPr>
          <w:p w14:paraId="053BCC68" w14:textId="77777777" w:rsidR="00E63DD3" w:rsidRPr="00B431D8" w:rsidRDefault="00E63DD3" w:rsidP="00B431D8">
            <w:pPr>
              <w:jc w:val="right"/>
              <w:rPr>
                <w:rFonts w:ascii="Arial" w:hAnsi="Arial" w:cs="Arial"/>
                <w:lang w:val="en-US"/>
              </w:rPr>
            </w:pPr>
            <w:r w:rsidRPr="00B431D8">
              <w:rPr>
                <w:rFonts w:ascii="Arial" w:hAnsi="Arial" w:cs="Arial"/>
                <w:lang w:val="en-US"/>
              </w:rPr>
              <w:t>1797</w:t>
            </w:r>
          </w:p>
        </w:tc>
        <w:tc>
          <w:tcPr>
            <w:tcW w:w="977" w:type="dxa"/>
            <w:hideMark/>
          </w:tcPr>
          <w:p w14:paraId="621D6CC0" w14:textId="77777777" w:rsidR="00E63DD3" w:rsidRPr="00B431D8" w:rsidRDefault="00E63DD3" w:rsidP="00B431D8">
            <w:pPr>
              <w:jc w:val="left"/>
              <w:rPr>
                <w:rFonts w:ascii="Arial" w:hAnsi="Arial" w:cs="Arial"/>
                <w:lang w:val="en-US"/>
              </w:rPr>
            </w:pPr>
            <w:r w:rsidRPr="00B431D8">
              <w:rPr>
                <w:rFonts w:ascii="Arial" w:hAnsi="Arial" w:cs="Arial"/>
                <w:lang w:val="en-US"/>
              </w:rPr>
              <w:t>Robert Stacey</w:t>
            </w:r>
          </w:p>
        </w:tc>
        <w:tc>
          <w:tcPr>
            <w:tcW w:w="810" w:type="dxa"/>
            <w:hideMark/>
          </w:tcPr>
          <w:p w14:paraId="1DE1D9B8" w14:textId="77777777" w:rsidR="00E63DD3" w:rsidRPr="00B431D8" w:rsidRDefault="00E63DD3" w:rsidP="00B431D8">
            <w:pPr>
              <w:jc w:val="right"/>
              <w:rPr>
                <w:rFonts w:ascii="Arial" w:hAnsi="Arial" w:cs="Arial"/>
                <w:lang w:val="en-US"/>
              </w:rPr>
            </w:pPr>
            <w:r w:rsidRPr="00B431D8">
              <w:rPr>
                <w:rFonts w:ascii="Arial" w:hAnsi="Arial" w:cs="Arial"/>
                <w:lang w:val="en-US"/>
              </w:rPr>
              <w:t>31.34</w:t>
            </w:r>
          </w:p>
        </w:tc>
        <w:tc>
          <w:tcPr>
            <w:tcW w:w="720" w:type="dxa"/>
            <w:hideMark/>
          </w:tcPr>
          <w:p w14:paraId="7C6A24C2"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F111A2B"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It is not clear whether fragmentation level support applies to the originator or recipient. Presumably the level of support at the recipient since the originator is in control of what it transmits. However, 25.3.2 reads as if the capability is at the </w:t>
            </w:r>
            <w:proofErr w:type="spellStart"/>
            <w:r w:rsidRPr="00B431D8">
              <w:rPr>
                <w:rFonts w:ascii="Arial" w:hAnsi="Arial" w:cs="Arial"/>
                <w:lang w:val="en-US"/>
              </w:rPr>
              <w:t>orig</w:t>
            </w:r>
            <w:proofErr w:type="spellEnd"/>
          </w:p>
        </w:tc>
        <w:tc>
          <w:tcPr>
            <w:tcW w:w="2160" w:type="dxa"/>
            <w:hideMark/>
          </w:tcPr>
          <w:p w14:paraId="1E25A87C" w14:textId="77777777" w:rsidR="00E63DD3" w:rsidRPr="00B431D8" w:rsidRDefault="00E63DD3" w:rsidP="00B431D8">
            <w:pPr>
              <w:jc w:val="left"/>
              <w:rPr>
                <w:rFonts w:ascii="Arial" w:hAnsi="Arial" w:cs="Arial"/>
                <w:lang w:val="en-US"/>
              </w:rPr>
            </w:pPr>
            <w:r w:rsidRPr="00B431D8">
              <w:rPr>
                <w:rFonts w:ascii="Arial" w:hAnsi="Arial" w:cs="Arial"/>
                <w:lang w:val="en-US"/>
              </w:rPr>
              <w:t>Change "that is supported by a STA" to "that is supported by the STA as a recipient". Modify 25.3.2 so that behavior at the originator is dependent on recipient capability and not originator capability.</w:t>
            </w:r>
          </w:p>
        </w:tc>
        <w:tc>
          <w:tcPr>
            <w:tcW w:w="2250" w:type="dxa"/>
            <w:hideMark/>
          </w:tcPr>
          <w:p w14:paraId="25BD4DC1" w14:textId="14FA197A" w:rsidR="00E63DD3" w:rsidRPr="00B431D8" w:rsidRDefault="00E63DD3"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1797 – see also resolutions to CID 1472, 1473</w:t>
            </w:r>
          </w:p>
        </w:tc>
      </w:tr>
      <w:tr w:rsidR="00E63DD3" w:rsidRPr="00B431D8" w14:paraId="4D41EB6C" w14:textId="77777777" w:rsidTr="004F5DD5">
        <w:trPr>
          <w:trHeight w:val="1275"/>
        </w:trPr>
        <w:tc>
          <w:tcPr>
            <w:tcW w:w="661" w:type="dxa"/>
            <w:hideMark/>
          </w:tcPr>
          <w:p w14:paraId="7DB86620" w14:textId="77777777" w:rsidR="00E63DD3" w:rsidRPr="00B431D8" w:rsidRDefault="00E63DD3" w:rsidP="00B431D8">
            <w:pPr>
              <w:jc w:val="right"/>
              <w:rPr>
                <w:rFonts w:ascii="Arial" w:hAnsi="Arial" w:cs="Arial"/>
                <w:lang w:val="en-US"/>
              </w:rPr>
            </w:pPr>
            <w:r w:rsidRPr="00B431D8">
              <w:rPr>
                <w:rFonts w:ascii="Arial" w:hAnsi="Arial" w:cs="Arial"/>
                <w:lang w:val="en-US"/>
              </w:rPr>
              <w:t>1798</w:t>
            </w:r>
          </w:p>
        </w:tc>
        <w:tc>
          <w:tcPr>
            <w:tcW w:w="977" w:type="dxa"/>
            <w:hideMark/>
          </w:tcPr>
          <w:p w14:paraId="2632E6B8" w14:textId="77777777" w:rsidR="00E63DD3" w:rsidRPr="00B431D8" w:rsidRDefault="00E63DD3" w:rsidP="00B431D8">
            <w:pPr>
              <w:jc w:val="left"/>
              <w:rPr>
                <w:rFonts w:ascii="Arial" w:hAnsi="Arial" w:cs="Arial"/>
                <w:lang w:val="en-US"/>
              </w:rPr>
            </w:pPr>
            <w:r w:rsidRPr="00B431D8">
              <w:rPr>
                <w:rFonts w:ascii="Arial" w:hAnsi="Arial" w:cs="Arial"/>
                <w:lang w:val="en-US"/>
              </w:rPr>
              <w:t>Robert Stacey</w:t>
            </w:r>
          </w:p>
        </w:tc>
        <w:tc>
          <w:tcPr>
            <w:tcW w:w="810" w:type="dxa"/>
            <w:hideMark/>
          </w:tcPr>
          <w:p w14:paraId="09C9D586" w14:textId="77777777" w:rsidR="00E63DD3" w:rsidRPr="00B431D8" w:rsidRDefault="00E63DD3" w:rsidP="00B431D8">
            <w:pPr>
              <w:jc w:val="right"/>
              <w:rPr>
                <w:rFonts w:ascii="Arial" w:hAnsi="Arial" w:cs="Arial"/>
                <w:lang w:val="en-US"/>
              </w:rPr>
            </w:pPr>
            <w:r w:rsidRPr="00B431D8">
              <w:rPr>
                <w:rFonts w:ascii="Arial" w:hAnsi="Arial" w:cs="Arial"/>
                <w:lang w:val="en-US"/>
              </w:rPr>
              <w:t>31.45</w:t>
            </w:r>
          </w:p>
        </w:tc>
        <w:tc>
          <w:tcPr>
            <w:tcW w:w="720" w:type="dxa"/>
            <w:hideMark/>
          </w:tcPr>
          <w:p w14:paraId="1F111D65"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6EA16981" w14:textId="77777777" w:rsidR="00E63DD3" w:rsidRPr="00B431D8" w:rsidRDefault="00E63DD3" w:rsidP="00B431D8">
            <w:pPr>
              <w:jc w:val="left"/>
              <w:rPr>
                <w:rFonts w:ascii="Arial" w:hAnsi="Arial" w:cs="Arial"/>
                <w:lang w:val="en-US"/>
              </w:rPr>
            </w:pPr>
            <w:r w:rsidRPr="00B431D8">
              <w:rPr>
                <w:rFonts w:ascii="Arial" w:hAnsi="Arial" w:cs="Arial"/>
                <w:lang w:val="en-US"/>
              </w:rPr>
              <w:t>It is not clear whether fragmentation support "3" implies support for "2". And whether support "2" implies support for "1".</w:t>
            </w:r>
          </w:p>
        </w:tc>
        <w:tc>
          <w:tcPr>
            <w:tcW w:w="2160" w:type="dxa"/>
            <w:hideMark/>
          </w:tcPr>
          <w:p w14:paraId="41597472"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Clarify. </w:t>
            </w:r>
            <w:proofErr w:type="spellStart"/>
            <w:proofErr w:type="gramStart"/>
            <w:r w:rsidRPr="00B431D8">
              <w:rPr>
                <w:rFonts w:ascii="Arial" w:hAnsi="Arial" w:cs="Arial"/>
                <w:lang w:val="en-US"/>
              </w:rPr>
              <w:t>Its</w:t>
            </w:r>
            <w:proofErr w:type="spellEnd"/>
            <w:proofErr w:type="gramEnd"/>
            <w:r w:rsidRPr="00B431D8">
              <w:rPr>
                <w:rFonts w:ascii="Arial" w:hAnsi="Arial" w:cs="Arial"/>
                <w:lang w:val="en-US"/>
              </w:rPr>
              <w:t xml:space="preserve"> not clear to me that level 3 support is better than level 2 support. It is just a different way of supporting fragmentation.</w:t>
            </w:r>
          </w:p>
        </w:tc>
        <w:tc>
          <w:tcPr>
            <w:tcW w:w="2250" w:type="dxa"/>
            <w:hideMark/>
          </w:tcPr>
          <w:p w14:paraId="1FD5198D" w14:textId="53B4C5F1" w:rsidR="00E63DD3" w:rsidRPr="00B431D8" w:rsidRDefault="00E63DD3" w:rsidP="00B169CF">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in principle with the comment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1798</w:t>
            </w:r>
          </w:p>
        </w:tc>
      </w:tr>
      <w:tr w:rsidR="00E63DD3" w:rsidRPr="00B431D8" w14:paraId="44E242B8" w14:textId="77777777" w:rsidTr="004F5DD5">
        <w:trPr>
          <w:trHeight w:val="3060"/>
        </w:trPr>
        <w:tc>
          <w:tcPr>
            <w:tcW w:w="661" w:type="dxa"/>
            <w:hideMark/>
          </w:tcPr>
          <w:p w14:paraId="74F166B9" w14:textId="77777777" w:rsidR="00E63DD3" w:rsidRPr="00B431D8" w:rsidRDefault="00E63DD3" w:rsidP="00B431D8">
            <w:pPr>
              <w:jc w:val="right"/>
              <w:rPr>
                <w:rFonts w:ascii="Arial" w:hAnsi="Arial" w:cs="Arial"/>
                <w:lang w:val="en-US"/>
              </w:rPr>
            </w:pPr>
            <w:r w:rsidRPr="00B431D8">
              <w:rPr>
                <w:rFonts w:ascii="Arial" w:hAnsi="Arial" w:cs="Arial"/>
                <w:lang w:val="en-US"/>
              </w:rPr>
              <w:t>1799</w:t>
            </w:r>
          </w:p>
        </w:tc>
        <w:tc>
          <w:tcPr>
            <w:tcW w:w="977" w:type="dxa"/>
            <w:hideMark/>
          </w:tcPr>
          <w:p w14:paraId="6BFEB4E6" w14:textId="77777777" w:rsidR="00E63DD3" w:rsidRPr="00B431D8" w:rsidRDefault="00E63DD3" w:rsidP="00B431D8">
            <w:pPr>
              <w:jc w:val="left"/>
              <w:rPr>
                <w:rFonts w:ascii="Arial" w:hAnsi="Arial" w:cs="Arial"/>
                <w:lang w:val="en-US"/>
              </w:rPr>
            </w:pPr>
            <w:r w:rsidRPr="00B431D8">
              <w:rPr>
                <w:rFonts w:ascii="Arial" w:hAnsi="Arial" w:cs="Arial"/>
                <w:lang w:val="en-US"/>
              </w:rPr>
              <w:t>Robert Stacey</w:t>
            </w:r>
          </w:p>
        </w:tc>
        <w:tc>
          <w:tcPr>
            <w:tcW w:w="810" w:type="dxa"/>
            <w:hideMark/>
          </w:tcPr>
          <w:p w14:paraId="256ED8C3" w14:textId="77777777" w:rsidR="00E63DD3" w:rsidRPr="00B431D8" w:rsidRDefault="00E63DD3" w:rsidP="00B431D8">
            <w:pPr>
              <w:jc w:val="right"/>
              <w:rPr>
                <w:rFonts w:ascii="Arial" w:hAnsi="Arial" w:cs="Arial"/>
                <w:lang w:val="en-US"/>
              </w:rPr>
            </w:pPr>
            <w:r w:rsidRPr="00B431D8">
              <w:rPr>
                <w:rFonts w:ascii="Arial" w:hAnsi="Arial" w:cs="Arial"/>
                <w:lang w:val="en-US"/>
              </w:rPr>
              <w:t>31.34</w:t>
            </w:r>
          </w:p>
        </w:tc>
        <w:tc>
          <w:tcPr>
            <w:tcW w:w="720" w:type="dxa"/>
            <w:hideMark/>
          </w:tcPr>
          <w:p w14:paraId="287E7866"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16DDA671"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What is "HE fragmentation"? This term is not defined. Also, fragmentation is supported in all STAs. Why would we have no </w:t>
            </w:r>
            <w:proofErr w:type="spellStart"/>
            <w:r w:rsidRPr="00B431D8">
              <w:rPr>
                <w:rFonts w:ascii="Arial" w:hAnsi="Arial" w:cs="Arial"/>
                <w:lang w:val="en-US"/>
              </w:rPr>
              <w:t>fragmetnation</w:t>
            </w:r>
            <w:proofErr w:type="spellEnd"/>
            <w:r w:rsidRPr="00B431D8">
              <w:rPr>
                <w:rFonts w:ascii="Arial" w:hAnsi="Arial" w:cs="Arial"/>
                <w:lang w:val="en-US"/>
              </w:rPr>
              <w:t xml:space="preserve"> support for HE STAs? Support for fragmentation using VHT single MPDU is supported by all VHT STAs. Why would we remove support in HE </w:t>
            </w:r>
            <w:r w:rsidRPr="00B431D8">
              <w:rPr>
                <w:rFonts w:ascii="Arial" w:hAnsi="Arial" w:cs="Arial"/>
                <w:lang w:val="en-US"/>
              </w:rPr>
              <w:lastRenderedPageBreak/>
              <w:t>STAs?</w:t>
            </w:r>
          </w:p>
        </w:tc>
        <w:tc>
          <w:tcPr>
            <w:tcW w:w="2160" w:type="dxa"/>
            <w:hideMark/>
          </w:tcPr>
          <w:p w14:paraId="5046F82B" w14:textId="77777777" w:rsidR="00E63DD3" w:rsidRPr="00B431D8" w:rsidRDefault="00E63DD3" w:rsidP="00B431D8">
            <w:pPr>
              <w:jc w:val="left"/>
              <w:rPr>
                <w:rFonts w:ascii="Arial" w:hAnsi="Arial" w:cs="Arial"/>
                <w:lang w:val="en-US"/>
              </w:rPr>
            </w:pPr>
            <w:r w:rsidRPr="00B431D8">
              <w:rPr>
                <w:rFonts w:ascii="Arial" w:hAnsi="Arial" w:cs="Arial"/>
                <w:lang w:val="en-US"/>
              </w:rPr>
              <w:lastRenderedPageBreak/>
              <w:t>Change "HE fragmentation" to "fragmentation. Remove "No support for HE fragmentation" capability. Remove the "support for in VHT single MPDU" capability. All VHT STAs already support this and so should HE STAs.</w:t>
            </w:r>
          </w:p>
        </w:tc>
        <w:tc>
          <w:tcPr>
            <w:tcW w:w="2250" w:type="dxa"/>
            <w:hideMark/>
          </w:tcPr>
          <w:p w14:paraId="4DAB6F86" w14:textId="6CC67547" w:rsidR="00E63DD3" w:rsidRPr="00B431D8" w:rsidRDefault="00E63DD3" w:rsidP="00610E8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agree</w:t>
            </w:r>
            <w:r w:rsidRPr="00750007">
              <w:rPr>
                <w:rFonts w:ascii="Arial" w:hAnsi="Arial" w:cs="Arial"/>
                <w:bCs/>
                <w:highlight w:val="green"/>
                <w:lang w:eastAsia="ko-KR"/>
              </w:rPr>
              <w:t xml:space="preserve"> </w:t>
            </w:r>
            <w:r>
              <w:rPr>
                <w:rFonts w:ascii="Arial" w:hAnsi="Arial" w:cs="Arial"/>
                <w:bCs/>
                <w:highlight w:val="green"/>
                <w:lang w:eastAsia="ko-KR"/>
              </w:rPr>
              <w:t>with much of the comment, but there is actually a difference, which is the constancy of the fragment size, so these are all different – a name change is warranted</w:t>
            </w:r>
            <w:r w:rsidRPr="00750007">
              <w:rPr>
                <w:rFonts w:ascii="Arial" w:hAnsi="Arial" w:cs="Arial"/>
                <w:bCs/>
                <w:highlight w:val="green"/>
                <w:lang w:eastAsia="ko-KR"/>
              </w:rPr>
              <w:t xml:space="preserve"> </w:t>
            </w:r>
            <w:r>
              <w:rPr>
                <w:rFonts w:ascii="Arial" w:hAnsi="Arial" w:cs="Arial"/>
                <w:bCs/>
                <w:highlight w:val="green"/>
                <w:lang w:eastAsia="ko-KR"/>
              </w:rPr>
              <w:t>–</w:t>
            </w:r>
            <w:r w:rsidRPr="00750007">
              <w:rPr>
                <w:rFonts w:ascii="Arial" w:hAnsi="Arial" w:cs="Arial"/>
                <w:bCs/>
                <w:highlight w:val="green"/>
                <w:lang w:eastAsia="ko-KR"/>
              </w:rPr>
              <w:t xml:space="preserve"> 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1799</w:t>
            </w:r>
          </w:p>
        </w:tc>
      </w:tr>
      <w:tr w:rsidR="00E63DD3" w:rsidRPr="00B431D8" w14:paraId="0FA98DD6" w14:textId="77777777" w:rsidTr="004F5DD5">
        <w:trPr>
          <w:trHeight w:val="1785"/>
        </w:trPr>
        <w:tc>
          <w:tcPr>
            <w:tcW w:w="661" w:type="dxa"/>
            <w:hideMark/>
          </w:tcPr>
          <w:p w14:paraId="37265AEB" w14:textId="77777777" w:rsidR="00E63DD3" w:rsidRPr="00191EB4" w:rsidRDefault="00E63DD3" w:rsidP="00B431D8">
            <w:pPr>
              <w:jc w:val="right"/>
              <w:rPr>
                <w:rFonts w:ascii="Arial" w:hAnsi="Arial" w:cs="Arial"/>
                <w:highlight w:val="red"/>
                <w:lang w:val="en-US"/>
              </w:rPr>
            </w:pPr>
            <w:r w:rsidRPr="00191EB4">
              <w:rPr>
                <w:rFonts w:ascii="Arial" w:hAnsi="Arial" w:cs="Arial"/>
                <w:highlight w:val="red"/>
                <w:lang w:val="en-US"/>
              </w:rPr>
              <w:lastRenderedPageBreak/>
              <w:t>1803</w:t>
            </w:r>
          </w:p>
        </w:tc>
        <w:tc>
          <w:tcPr>
            <w:tcW w:w="977" w:type="dxa"/>
            <w:hideMark/>
          </w:tcPr>
          <w:p w14:paraId="557ACD8D" w14:textId="77777777" w:rsidR="00E63DD3" w:rsidRPr="00191EB4" w:rsidRDefault="00E63DD3" w:rsidP="00B431D8">
            <w:pPr>
              <w:jc w:val="left"/>
              <w:rPr>
                <w:rFonts w:ascii="Arial" w:hAnsi="Arial" w:cs="Arial"/>
                <w:highlight w:val="red"/>
                <w:lang w:val="en-US"/>
              </w:rPr>
            </w:pPr>
            <w:r w:rsidRPr="00191EB4">
              <w:rPr>
                <w:rFonts w:ascii="Arial" w:hAnsi="Arial" w:cs="Arial"/>
                <w:highlight w:val="red"/>
                <w:lang w:val="en-US"/>
              </w:rPr>
              <w:t>Robert Stacey</w:t>
            </w:r>
          </w:p>
        </w:tc>
        <w:tc>
          <w:tcPr>
            <w:tcW w:w="810" w:type="dxa"/>
            <w:hideMark/>
          </w:tcPr>
          <w:p w14:paraId="632C6E71" w14:textId="77777777" w:rsidR="00E63DD3" w:rsidRPr="00191EB4" w:rsidRDefault="00E63DD3" w:rsidP="00B431D8">
            <w:pPr>
              <w:jc w:val="right"/>
              <w:rPr>
                <w:rFonts w:ascii="Arial" w:hAnsi="Arial" w:cs="Arial"/>
                <w:highlight w:val="red"/>
                <w:lang w:val="en-US"/>
              </w:rPr>
            </w:pPr>
            <w:r w:rsidRPr="00191EB4">
              <w:rPr>
                <w:rFonts w:ascii="Arial" w:hAnsi="Arial" w:cs="Arial"/>
                <w:highlight w:val="red"/>
                <w:lang w:val="en-US"/>
              </w:rPr>
              <w:t>31.22</w:t>
            </w:r>
          </w:p>
        </w:tc>
        <w:tc>
          <w:tcPr>
            <w:tcW w:w="720" w:type="dxa"/>
            <w:hideMark/>
          </w:tcPr>
          <w:p w14:paraId="3A95C52F" w14:textId="77777777" w:rsidR="00E63DD3" w:rsidRPr="00191EB4" w:rsidRDefault="00E63DD3" w:rsidP="00B431D8">
            <w:pPr>
              <w:jc w:val="left"/>
              <w:rPr>
                <w:rFonts w:ascii="Arial" w:hAnsi="Arial" w:cs="Arial"/>
                <w:highlight w:val="red"/>
                <w:lang w:val="en-US"/>
              </w:rPr>
            </w:pPr>
            <w:r w:rsidRPr="00191EB4">
              <w:rPr>
                <w:rFonts w:ascii="Arial" w:hAnsi="Arial" w:cs="Arial"/>
                <w:highlight w:val="red"/>
                <w:lang w:val="en-US"/>
              </w:rPr>
              <w:t>9.4.2.213</w:t>
            </w:r>
          </w:p>
        </w:tc>
        <w:tc>
          <w:tcPr>
            <w:tcW w:w="2250" w:type="dxa"/>
            <w:hideMark/>
          </w:tcPr>
          <w:p w14:paraId="1EBA77A4" w14:textId="77777777" w:rsidR="00E63DD3" w:rsidRPr="00191EB4" w:rsidRDefault="00E63DD3" w:rsidP="00B431D8">
            <w:pPr>
              <w:jc w:val="left"/>
              <w:rPr>
                <w:rFonts w:ascii="Arial" w:hAnsi="Arial" w:cs="Arial"/>
                <w:highlight w:val="red"/>
                <w:lang w:val="en-US"/>
              </w:rPr>
            </w:pPr>
            <w:r w:rsidRPr="00191EB4">
              <w:rPr>
                <w:rFonts w:ascii="Arial" w:hAnsi="Arial" w:cs="Arial"/>
                <w:highlight w:val="red"/>
                <w:lang w:val="en-US"/>
              </w:rPr>
              <w:t xml:space="preserve">TWT might be useful for </w:t>
            </w:r>
            <w:proofErr w:type="spellStart"/>
            <w:r w:rsidRPr="00191EB4">
              <w:rPr>
                <w:rFonts w:ascii="Arial" w:hAnsi="Arial" w:cs="Arial"/>
                <w:highlight w:val="red"/>
                <w:lang w:val="en-US"/>
              </w:rPr>
              <w:t>IoT</w:t>
            </w:r>
            <w:proofErr w:type="spellEnd"/>
            <w:r w:rsidRPr="00191EB4">
              <w:rPr>
                <w:rFonts w:ascii="Arial" w:hAnsi="Arial" w:cs="Arial"/>
                <w:highlight w:val="red"/>
                <w:lang w:val="en-US"/>
              </w:rPr>
              <w:t xml:space="preserve"> use cases. </w:t>
            </w:r>
            <w:proofErr w:type="spellStart"/>
            <w:r w:rsidRPr="00191EB4">
              <w:rPr>
                <w:rFonts w:ascii="Arial" w:hAnsi="Arial" w:cs="Arial"/>
                <w:highlight w:val="red"/>
                <w:lang w:val="en-US"/>
              </w:rPr>
              <w:t>IoT</w:t>
            </w:r>
            <w:proofErr w:type="spellEnd"/>
            <w:r w:rsidRPr="00191EB4">
              <w:rPr>
                <w:rFonts w:ascii="Arial" w:hAnsi="Arial" w:cs="Arial"/>
                <w:highlight w:val="red"/>
                <w:lang w:val="en-US"/>
              </w:rPr>
              <w:t xml:space="preserve"> applications may not directly benefit from many of the HE features, especially in cost reduced applications. Make TWT available to pre-HE devices.</w:t>
            </w:r>
          </w:p>
        </w:tc>
        <w:tc>
          <w:tcPr>
            <w:tcW w:w="2160" w:type="dxa"/>
            <w:hideMark/>
          </w:tcPr>
          <w:p w14:paraId="728C80B4" w14:textId="77777777" w:rsidR="00E63DD3" w:rsidRPr="00191EB4" w:rsidRDefault="00E63DD3" w:rsidP="00B431D8">
            <w:pPr>
              <w:jc w:val="left"/>
              <w:rPr>
                <w:rFonts w:ascii="Arial" w:hAnsi="Arial" w:cs="Arial"/>
                <w:highlight w:val="red"/>
                <w:lang w:val="en-US"/>
              </w:rPr>
            </w:pPr>
            <w:r w:rsidRPr="00191EB4">
              <w:rPr>
                <w:rFonts w:ascii="Arial" w:hAnsi="Arial" w:cs="Arial"/>
                <w:highlight w:val="red"/>
                <w:lang w:val="en-US"/>
              </w:rPr>
              <w:t>Move TWT capabilities to the Extended Capabilities element so the TWT is not coupled with HE functionality.</w:t>
            </w:r>
          </w:p>
        </w:tc>
        <w:tc>
          <w:tcPr>
            <w:tcW w:w="2250" w:type="dxa"/>
            <w:hideMark/>
          </w:tcPr>
          <w:p w14:paraId="13326717" w14:textId="2B1748DB" w:rsidR="00E63DD3" w:rsidRPr="00191EB4" w:rsidRDefault="00E63DD3" w:rsidP="00B431D8">
            <w:pPr>
              <w:jc w:val="left"/>
              <w:rPr>
                <w:rFonts w:ascii="Arial" w:hAnsi="Arial" w:cs="Arial"/>
                <w:highlight w:val="red"/>
                <w:lang w:val="en-US"/>
              </w:rPr>
            </w:pPr>
            <w:r w:rsidRPr="00191EB4">
              <w:rPr>
                <w:rFonts w:ascii="Arial" w:hAnsi="Arial" w:cs="Arial"/>
                <w:bCs/>
                <w:highlight w:val="red"/>
                <w:lang w:eastAsia="ko-KR"/>
              </w:rPr>
              <w:t>Revise – agree in principle with the comment</w:t>
            </w:r>
            <w:r w:rsidR="00156E47">
              <w:rPr>
                <w:rFonts w:ascii="Arial" w:hAnsi="Arial" w:cs="Arial"/>
                <w:bCs/>
                <w:highlight w:val="red"/>
                <w:lang w:eastAsia="ko-KR"/>
              </w:rPr>
              <w:t>, copy not move</w:t>
            </w:r>
            <w:r w:rsidRPr="00191EB4">
              <w:rPr>
                <w:rFonts w:ascii="Arial" w:hAnsi="Arial" w:cs="Arial"/>
                <w:bCs/>
                <w:highlight w:val="red"/>
                <w:lang w:eastAsia="ko-KR"/>
              </w:rPr>
              <w:t xml:space="preserve"> – TGax editor to make the changes shown in 11-16/</w:t>
            </w:r>
            <w:r w:rsidR="00B0013E">
              <w:rPr>
                <w:rFonts w:ascii="Arial" w:hAnsi="Arial" w:cs="Arial"/>
                <w:bCs/>
                <w:highlight w:val="red"/>
                <w:lang w:eastAsia="ko-KR"/>
              </w:rPr>
              <w:t>1213r0</w:t>
            </w:r>
            <w:r w:rsidRPr="00191EB4">
              <w:rPr>
                <w:rFonts w:ascii="Arial" w:hAnsi="Arial" w:cs="Arial"/>
                <w:bCs/>
                <w:highlight w:val="red"/>
                <w:lang w:eastAsia="ko-KR"/>
              </w:rPr>
              <w:t xml:space="preserve"> under all headings that include CID 1</w:t>
            </w:r>
            <w:r>
              <w:rPr>
                <w:rFonts w:ascii="Arial" w:hAnsi="Arial" w:cs="Arial"/>
                <w:bCs/>
                <w:highlight w:val="red"/>
                <w:lang w:eastAsia="ko-KR"/>
              </w:rPr>
              <w:t>803</w:t>
            </w:r>
          </w:p>
        </w:tc>
      </w:tr>
      <w:tr w:rsidR="00E63DD3" w:rsidRPr="00B431D8" w14:paraId="78D1ED5F" w14:textId="77777777" w:rsidTr="004F5DD5">
        <w:trPr>
          <w:trHeight w:val="765"/>
        </w:trPr>
        <w:tc>
          <w:tcPr>
            <w:tcW w:w="661" w:type="dxa"/>
            <w:hideMark/>
          </w:tcPr>
          <w:p w14:paraId="76B31239" w14:textId="77777777" w:rsidR="00E63DD3" w:rsidRPr="00B431D8" w:rsidRDefault="00E63DD3" w:rsidP="00B431D8">
            <w:pPr>
              <w:jc w:val="right"/>
              <w:rPr>
                <w:rFonts w:ascii="Arial" w:hAnsi="Arial" w:cs="Arial"/>
                <w:lang w:val="en-US"/>
              </w:rPr>
            </w:pPr>
            <w:r w:rsidRPr="00B431D8">
              <w:rPr>
                <w:rFonts w:ascii="Arial" w:hAnsi="Arial" w:cs="Arial"/>
                <w:lang w:val="en-US"/>
              </w:rPr>
              <w:t>1883</w:t>
            </w:r>
          </w:p>
        </w:tc>
        <w:tc>
          <w:tcPr>
            <w:tcW w:w="977" w:type="dxa"/>
            <w:hideMark/>
          </w:tcPr>
          <w:p w14:paraId="4ECEF97C"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7545EFB9" w14:textId="77777777" w:rsidR="00E63DD3" w:rsidRPr="00B431D8" w:rsidRDefault="00E63DD3" w:rsidP="00B431D8">
            <w:pPr>
              <w:jc w:val="right"/>
              <w:rPr>
                <w:rFonts w:ascii="Arial" w:hAnsi="Arial" w:cs="Arial"/>
                <w:lang w:val="en-US"/>
              </w:rPr>
            </w:pPr>
            <w:r w:rsidRPr="00B431D8">
              <w:rPr>
                <w:rFonts w:ascii="Arial" w:hAnsi="Arial" w:cs="Arial"/>
                <w:lang w:val="en-US"/>
              </w:rPr>
              <w:t>31.01</w:t>
            </w:r>
          </w:p>
        </w:tc>
        <w:tc>
          <w:tcPr>
            <w:tcW w:w="720" w:type="dxa"/>
            <w:hideMark/>
          </w:tcPr>
          <w:p w14:paraId="170A78B5"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7C56BD5" w14:textId="77777777" w:rsidR="00E63DD3" w:rsidRPr="00B431D8" w:rsidRDefault="00E63DD3" w:rsidP="00B431D8">
            <w:pPr>
              <w:jc w:val="left"/>
              <w:rPr>
                <w:rFonts w:ascii="Arial" w:hAnsi="Arial" w:cs="Arial"/>
                <w:lang w:val="en-US"/>
              </w:rPr>
            </w:pPr>
            <w:r w:rsidRPr="00B431D8">
              <w:rPr>
                <w:rFonts w:ascii="Arial" w:hAnsi="Arial" w:cs="Arial"/>
                <w:lang w:val="en-US"/>
              </w:rPr>
              <w:t>Wrong reference</w:t>
            </w:r>
          </w:p>
        </w:tc>
        <w:tc>
          <w:tcPr>
            <w:tcW w:w="2160" w:type="dxa"/>
            <w:hideMark/>
          </w:tcPr>
          <w:p w14:paraId="3BC68712" w14:textId="77777777" w:rsidR="00E63DD3" w:rsidRPr="00B431D8" w:rsidRDefault="00E63DD3" w:rsidP="00B431D8">
            <w:pPr>
              <w:jc w:val="left"/>
              <w:rPr>
                <w:rFonts w:ascii="Arial" w:hAnsi="Arial" w:cs="Arial"/>
                <w:lang w:val="en-US"/>
              </w:rPr>
            </w:pPr>
            <w:r w:rsidRPr="00B431D8">
              <w:rPr>
                <w:rFonts w:ascii="Arial" w:hAnsi="Arial" w:cs="Arial"/>
                <w:lang w:val="en-US"/>
              </w:rPr>
              <w:t>Figure 9-554ab should be Figure 9-ax2</w:t>
            </w:r>
          </w:p>
        </w:tc>
        <w:tc>
          <w:tcPr>
            <w:tcW w:w="2250" w:type="dxa"/>
            <w:hideMark/>
          </w:tcPr>
          <w:p w14:paraId="4A389C53" w14:textId="1A1C8D97" w:rsidR="00E63DD3" w:rsidRPr="000853B2" w:rsidRDefault="00E63DD3" w:rsidP="000853B2">
            <w:pPr>
              <w:jc w:val="left"/>
              <w:rPr>
                <w:rFonts w:ascii="Arial" w:hAnsi="Arial" w:cs="Arial"/>
                <w:bCs/>
                <w:highlight w:val="green"/>
                <w:lang w:eastAsia="ko-KR"/>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see CID 617</w:t>
            </w:r>
          </w:p>
        </w:tc>
      </w:tr>
      <w:tr w:rsidR="00E63DD3" w:rsidRPr="00B431D8" w14:paraId="624C4E92" w14:textId="77777777" w:rsidTr="004F5DD5">
        <w:trPr>
          <w:trHeight w:val="765"/>
        </w:trPr>
        <w:tc>
          <w:tcPr>
            <w:tcW w:w="661" w:type="dxa"/>
            <w:hideMark/>
          </w:tcPr>
          <w:p w14:paraId="288C51D2" w14:textId="352061F7" w:rsidR="00E63DD3" w:rsidRPr="00B431D8" w:rsidRDefault="00E63DD3" w:rsidP="00B431D8">
            <w:pPr>
              <w:jc w:val="right"/>
              <w:rPr>
                <w:rFonts w:ascii="Arial" w:hAnsi="Arial" w:cs="Arial"/>
                <w:lang w:val="en-US"/>
              </w:rPr>
            </w:pPr>
            <w:r w:rsidRPr="00B431D8">
              <w:rPr>
                <w:rFonts w:ascii="Arial" w:hAnsi="Arial" w:cs="Arial"/>
                <w:lang w:val="en-US"/>
              </w:rPr>
              <w:t>1884</w:t>
            </w:r>
          </w:p>
        </w:tc>
        <w:tc>
          <w:tcPr>
            <w:tcW w:w="977" w:type="dxa"/>
            <w:hideMark/>
          </w:tcPr>
          <w:p w14:paraId="2A2BA5F4"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678A521D" w14:textId="77777777" w:rsidR="00E63DD3" w:rsidRPr="00B431D8" w:rsidRDefault="00E63DD3" w:rsidP="00B431D8">
            <w:pPr>
              <w:jc w:val="right"/>
              <w:rPr>
                <w:rFonts w:ascii="Arial" w:hAnsi="Arial" w:cs="Arial"/>
                <w:lang w:val="en-US"/>
              </w:rPr>
            </w:pPr>
            <w:r w:rsidRPr="00B431D8">
              <w:rPr>
                <w:rFonts w:ascii="Arial" w:hAnsi="Arial" w:cs="Arial"/>
                <w:lang w:val="en-US"/>
              </w:rPr>
              <w:t>32.06</w:t>
            </w:r>
          </w:p>
        </w:tc>
        <w:tc>
          <w:tcPr>
            <w:tcW w:w="720" w:type="dxa"/>
            <w:hideMark/>
          </w:tcPr>
          <w:p w14:paraId="407CFF85"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16637B1E" w14:textId="77777777" w:rsidR="00E63DD3" w:rsidRPr="00B431D8" w:rsidRDefault="00E63DD3" w:rsidP="00B431D8">
            <w:pPr>
              <w:jc w:val="left"/>
              <w:rPr>
                <w:rFonts w:ascii="Arial" w:hAnsi="Arial" w:cs="Arial"/>
                <w:lang w:val="en-US"/>
              </w:rPr>
            </w:pPr>
            <w:r w:rsidRPr="00B431D8">
              <w:rPr>
                <w:rFonts w:ascii="Arial" w:hAnsi="Arial" w:cs="Arial"/>
                <w:lang w:val="en-US"/>
              </w:rPr>
              <w:t>What is the meaning of "M1"?</w:t>
            </w:r>
          </w:p>
        </w:tc>
        <w:tc>
          <w:tcPr>
            <w:tcW w:w="2160" w:type="dxa"/>
            <w:hideMark/>
          </w:tcPr>
          <w:p w14:paraId="0176F3A9" w14:textId="77777777" w:rsidR="00E63DD3" w:rsidRPr="00B431D8" w:rsidRDefault="00E63DD3" w:rsidP="00B431D8">
            <w:pPr>
              <w:jc w:val="left"/>
              <w:rPr>
                <w:rFonts w:ascii="Arial" w:hAnsi="Arial" w:cs="Arial"/>
                <w:lang w:val="en-US"/>
              </w:rPr>
            </w:pPr>
            <w:r w:rsidRPr="00B431D8">
              <w:rPr>
                <w:rFonts w:ascii="Arial" w:hAnsi="Arial" w:cs="Arial"/>
                <w:lang w:val="en-US"/>
              </w:rPr>
              <w:t>Replace "M1" with "Count"</w:t>
            </w:r>
          </w:p>
        </w:tc>
        <w:tc>
          <w:tcPr>
            <w:tcW w:w="2250" w:type="dxa"/>
            <w:hideMark/>
          </w:tcPr>
          <w:p w14:paraId="4B6E51FE" w14:textId="3D282FB8" w:rsidR="00E63DD3" w:rsidRPr="00B431D8" w:rsidRDefault="00E63DD3" w:rsidP="000853B2">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 </w:t>
            </w:r>
            <w:r>
              <w:rPr>
                <w:rFonts w:ascii="Arial" w:hAnsi="Arial" w:cs="Arial"/>
                <w:bCs/>
                <w:highlight w:val="green"/>
                <w:lang w:eastAsia="ko-KR"/>
              </w:rPr>
              <w:t xml:space="preserve">M1 alone is not a term so it does not have a meaning, although the implied meaning is “minus 1” – the proposed change to count would create confusion, because the resulting field name would be NSS count, but in fact, the value </w:t>
            </w:r>
            <w:r>
              <w:rPr>
                <w:rFonts w:ascii="Arial" w:hAnsi="Arial" w:cs="Arial"/>
                <w:bCs/>
                <w:lang w:eastAsia="ko-KR"/>
              </w:rPr>
              <w:t>in the field would not be the NSS count, but one less than the value of the NSS count, hence the current name of “NSS M1”</w:t>
            </w:r>
          </w:p>
        </w:tc>
      </w:tr>
      <w:tr w:rsidR="00E63DD3" w:rsidRPr="00B431D8" w14:paraId="78A309F1" w14:textId="77777777" w:rsidTr="004F5DD5">
        <w:trPr>
          <w:trHeight w:val="765"/>
        </w:trPr>
        <w:tc>
          <w:tcPr>
            <w:tcW w:w="661" w:type="dxa"/>
            <w:hideMark/>
          </w:tcPr>
          <w:p w14:paraId="246F1F6B" w14:textId="77777777" w:rsidR="00E63DD3" w:rsidRPr="00B431D8" w:rsidRDefault="00E63DD3" w:rsidP="00B431D8">
            <w:pPr>
              <w:jc w:val="right"/>
              <w:rPr>
                <w:rFonts w:ascii="Arial" w:hAnsi="Arial" w:cs="Arial"/>
                <w:lang w:val="en-US"/>
              </w:rPr>
            </w:pPr>
            <w:r w:rsidRPr="00B431D8">
              <w:rPr>
                <w:rFonts w:ascii="Arial" w:hAnsi="Arial" w:cs="Arial"/>
                <w:lang w:val="en-US"/>
              </w:rPr>
              <w:t>1885</w:t>
            </w:r>
          </w:p>
        </w:tc>
        <w:tc>
          <w:tcPr>
            <w:tcW w:w="977" w:type="dxa"/>
            <w:hideMark/>
          </w:tcPr>
          <w:p w14:paraId="56150052"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7EBA2952" w14:textId="77777777" w:rsidR="00E63DD3" w:rsidRPr="00B431D8" w:rsidRDefault="00E63DD3" w:rsidP="00B431D8">
            <w:pPr>
              <w:jc w:val="right"/>
              <w:rPr>
                <w:rFonts w:ascii="Arial" w:hAnsi="Arial" w:cs="Arial"/>
                <w:lang w:val="en-US"/>
              </w:rPr>
            </w:pPr>
            <w:r w:rsidRPr="00B431D8">
              <w:rPr>
                <w:rFonts w:ascii="Arial" w:hAnsi="Arial" w:cs="Arial"/>
                <w:lang w:val="en-US"/>
              </w:rPr>
              <w:t>32.19</w:t>
            </w:r>
          </w:p>
        </w:tc>
        <w:tc>
          <w:tcPr>
            <w:tcW w:w="720" w:type="dxa"/>
            <w:hideMark/>
          </w:tcPr>
          <w:p w14:paraId="46D01F55"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94ED2FA" w14:textId="77777777" w:rsidR="00E63DD3" w:rsidRPr="00B431D8" w:rsidRDefault="00E63DD3" w:rsidP="00B431D8">
            <w:pPr>
              <w:jc w:val="left"/>
              <w:rPr>
                <w:rFonts w:ascii="Arial" w:hAnsi="Arial" w:cs="Arial"/>
                <w:lang w:val="en-US"/>
              </w:rPr>
            </w:pPr>
            <w:r w:rsidRPr="00B431D8">
              <w:rPr>
                <w:rFonts w:ascii="Arial" w:hAnsi="Arial" w:cs="Arial"/>
                <w:lang w:val="en-US"/>
              </w:rPr>
              <w:t>Change "RU allocation values" to "RU sizes"</w:t>
            </w:r>
          </w:p>
        </w:tc>
        <w:tc>
          <w:tcPr>
            <w:tcW w:w="2160" w:type="dxa"/>
            <w:hideMark/>
          </w:tcPr>
          <w:p w14:paraId="20008528" w14:textId="77777777" w:rsidR="00E63DD3" w:rsidRPr="00B431D8" w:rsidRDefault="00E63DD3" w:rsidP="00B431D8">
            <w:pPr>
              <w:jc w:val="left"/>
              <w:rPr>
                <w:rFonts w:ascii="Arial" w:hAnsi="Arial" w:cs="Arial"/>
                <w:lang w:val="en-US"/>
              </w:rPr>
            </w:pPr>
            <w:r w:rsidRPr="00B431D8">
              <w:rPr>
                <w:rFonts w:ascii="Arial" w:hAnsi="Arial" w:cs="Arial"/>
                <w:lang w:val="en-US"/>
              </w:rPr>
              <w:t>"RU allocation" is used differently in other context</w:t>
            </w:r>
          </w:p>
        </w:tc>
        <w:tc>
          <w:tcPr>
            <w:tcW w:w="2250" w:type="dxa"/>
            <w:hideMark/>
          </w:tcPr>
          <w:p w14:paraId="4F011C2F" w14:textId="7C1DC8E9" w:rsidR="00E63DD3" w:rsidRPr="00B431D8" w:rsidRDefault="00E63DD3" w:rsidP="0046588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 xml:space="preserve">format changed entirely to a bitmask, so the problem is resolved in a different manner - </w:t>
            </w:r>
            <w:r w:rsidRPr="00750007">
              <w:rPr>
                <w:rFonts w:ascii="Arial" w:hAnsi="Arial" w:cs="Arial"/>
                <w:bCs/>
                <w:highlight w:val="green"/>
                <w:lang w:eastAsia="ko-KR"/>
              </w:rPr>
              <w:t>TGax editor to make the changes shown in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1885</w:t>
            </w:r>
          </w:p>
        </w:tc>
      </w:tr>
      <w:tr w:rsidR="00E63DD3" w:rsidRPr="00B431D8" w14:paraId="3B8FFC6B" w14:textId="77777777" w:rsidTr="004F5DD5">
        <w:trPr>
          <w:trHeight w:val="765"/>
        </w:trPr>
        <w:tc>
          <w:tcPr>
            <w:tcW w:w="661" w:type="dxa"/>
            <w:hideMark/>
          </w:tcPr>
          <w:p w14:paraId="21C15EB6" w14:textId="77777777" w:rsidR="00E63DD3" w:rsidRPr="00B431D8" w:rsidRDefault="00E63DD3" w:rsidP="00B431D8">
            <w:pPr>
              <w:jc w:val="right"/>
              <w:rPr>
                <w:rFonts w:ascii="Arial" w:hAnsi="Arial" w:cs="Arial"/>
                <w:lang w:val="en-US"/>
              </w:rPr>
            </w:pPr>
            <w:r w:rsidRPr="00B431D8">
              <w:rPr>
                <w:rFonts w:ascii="Arial" w:hAnsi="Arial" w:cs="Arial"/>
                <w:lang w:val="en-US"/>
              </w:rPr>
              <w:t>1886</w:t>
            </w:r>
          </w:p>
        </w:tc>
        <w:tc>
          <w:tcPr>
            <w:tcW w:w="977" w:type="dxa"/>
            <w:hideMark/>
          </w:tcPr>
          <w:p w14:paraId="125B1ED9"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4CBB1D2F" w14:textId="77777777" w:rsidR="00E63DD3" w:rsidRPr="00B431D8" w:rsidRDefault="00E63DD3" w:rsidP="00B431D8">
            <w:pPr>
              <w:jc w:val="right"/>
              <w:rPr>
                <w:rFonts w:ascii="Arial" w:hAnsi="Arial" w:cs="Arial"/>
                <w:lang w:val="en-US"/>
              </w:rPr>
            </w:pPr>
            <w:r w:rsidRPr="00B431D8">
              <w:rPr>
                <w:rFonts w:ascii="Arial" w:hAnsi="Arial" w:cs="Arial"/>
                <w:lang w:val="en-US"/>
              </w:rPr>
              <w:t>32.20</w:t>
            </w:r>
          </w:p>
        </w:tc>
        <w:tc>
          <w:tcPr>
            <w:tcW w:w="720" w:type="dxa"/>
            <w:hideMark/>
          </w:tcPr>
          <w:p w14:paraId="415B7050"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6BF0778A" w14:textId="77777777" w:rsidR="00E63DD3" w:rsidRPr="00B431D8" w:rsidRDefault="00E63DD3" w:rsidP="00B431D8">
            <w:pPr>
              <w:jc w:val="left"/>
              <w:rPr>
                <w:rFonts w:ascii="Arial" w:hAnsi="Arial" w:cs="Arial"/>
                <w:lang w:val="en-US"/>
              </w:rPr>
            </w:pPr>
            <w:r w:rsidRPr="00B431D8">
              <w:rPr>
                <w:rFonts w:ascii="Arial" w:hAnsi="Arial" w:cs="Arial"/>
                <w:lang w:val="en-US"/>
              </w:rPr>
              <w:t>Are two values enough for the field "RU Count"?</w:t>
            </w:r>
          </w:p>
        </w:tc>
        <w:tc>
          <w:tcPr>
            <w:tcW w:w="2160" w:type="dxa"/>
            <w:hideMark/>
          </w:tcPr>
          <w:p w14:paraId="0326D81B"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043D37BD" w14:textId="3DB21F28" w:rsidR="00E63DD3" w:rsidRPr="00B431D8" w:rsidRDefault="00E63DD3" w:rsidP="0046588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 </w:t>
            </w:r>
            <w:r>
              <w:rPr>
                <w:rFonts w:ascii="Arial" w:hAnsi="Arial" w:cs="Arial"/>
                <w:bCs/>
                <w:highlight w:val="green"/>
                <w:lang w:eastAsia="ko-KR"/>
              </w:rPr>
              <w:t>there are now four values – TGax editor to make the changes shown in</w:t>
            </w:r>
            <w:r w:rsidRPr="00750007">
              <w:rPr>
                <w:rFonts w:ascii="Arial" w:hAnsi="Arial" w:cs="Arial"/>
                <w:bCs/>
                <w:highlight w:val="green"/>
                <w:lang w:eastAsia="ko-KR"/>
              </w:rPr>
              <w:t xml:space="preserve"> </w:t>
            </w:r>
            <w:r w:rsidRPr="00750007">
              <w:rPr>
                <w:rFonts w:ascii="Arial" w:hAnsi="Arial" w:cs="Arial"/>
                <w:bCs/>
                <w:highlight w:val="green"/>
                <w:lang w:eastAsia="ko-KR"/>
              </w:rPr>
              <w:lastRenderedPageBreak/>
              <w:t>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1886</w:t>
            </w:r>
          </w:p>
        </w:tc>
      </w:tr>
      <w:tr w:rsidR="00E63DD3" w:rsidRPr="00B431D8" w14:paraId="5B3346EE" w14:textId="77777777" w:rsidTr="004F5DD5">
        <w:trPr>
          <w:trHeight w:val="1020"/>
        </w:trPr>
        <w:tc>
          <w:tcPr>
            <w:tcW w:w="661" w:type="dxa"/>
            <w:hideMark/>
          </w:tcPr>
          <w:p w14:paraId="1DD36C89" w14:textId="77777777" w:rsidR="00E63DD3" w:rsidRPr="00B431D8" w:rsidRDefault="00E63DD3" w:rsidP="00B431D8">
            <w:pPr>
              <w:jc w:val="right"/>
              <w:rPr>
                <w:rFonts w:ascii="Arial" w:hAnsi="Arial" w:cs="Arial"/>
                <w:lang w:val="en-US"/>
              </w:rPr>
            </w:pPr>
            <w:r w:rsidRPr="00B431D8">
              <w:rPr>
                <w:rFonts w:ascii="Arial" w:hAnsi="Arial" w:cs="Arial"/>
                <w:lang w:val="en-US"/>
              </w:rPr>
              <w:lastRenderedPageBreak/>
              <w:t>1887</w:t>
            </w:r>
          </w:p>
        </w:tc>
        <w:tc>
          <w:tcPr>
            <w:tcW w:w="977" w:type="dxa"/>
            <w:hideMark/>
          </w:tcPr>
          <w:p w14:paraId="52F78388"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7C7DE859" w14:textId="77777777" w:rsidR="00E63DD3" w:rsidRPr="00B431D8" w:rsidRDefault="00E63DD3" w:rsidP="00B431D8">
            <w:pPr>
              <w:jc w:val="right"/>
              <w:rPr>
                <w:rFonts w:ascii="Arial" w:hAnsi="Arial" w:cs="Arial"/>
                <w:lang w:val="en-US"/>
              </w:rPr>
            </w:pPr>
            <w:r w:rsidRPr="00B431D8">
              <w:rPr>
                <w:rFonts w:ascii="Arial" w:hAnsi="Arial" w:cs="Arial"/>
                <w:lang w:val="en-US"/>
              </w:rPr>
              <w:t>32.30</w:t>
            </w:r>
          </w:p>
        </w:tc>
        <w:tc>
          <w:tcPr>
            <w:tcW w:w="720" w:type="dxa"/>
            <w:hideMark/>
          </w:tcPr>
          <w:p w14:paraId="05478669"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23FC2929" w14:textId="77777777" w:rsidR="00E63DD3" w:rsidRPr="00B431D8" w:rsidRDefault="00E63DD3" w:rsidP="00B431D8">
            <w:pPr>
              <w:jc w:val="left"/>
              <w:rPr>
                <w:rFonts w:ascii="Arial" w:hAnsi="Arial" w:cs="Arial"/>
                <w:lang w:val="en-US"/>
              </w:rPr>
            </w:pPr>
            <w:r w:rsidRPr="00B431D8">
              <w:rPr>
                <w:rFonts w:ascii="Arial" w:hAnsi="Arial" w:cs="Arial"/>
                <w:lang w:val="en-US"/>
              </w:rPr>
              <w:t>Which values of NSS1 and Rum are to be included in the PPE Thresholds Info Field?</w:t>
            </w:r>
          </w:p>
        </w:tc>
        <w:tc>
          <w:tcPr>
            <w:tcW w:w="2160" w:type="dxa"/>
            <w:hideMark/>
          </w:tcPr>
          <w:p w14:paraId="1BC3DA85"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43A2E4E0" w14:textId="4C9361C8" w:rsidR="00E63DD3" w:rsidRPr="00B431D8" w:rsidRDefault="00E63DD3" w:rsidP="00FA0FEA">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1887</w:t>
            </w:r>
          </w:p>
        </w:tc>
      </w:tr>
      <w:tr w:rsidR="00E63DD3" w:rsidRPr="00B431D8" w14:paraId="771B6330" w14:textId="77777777" w:rsidTr="004F5DD5">
        <w:trPr>
          <w:trHeight w:val="1020"/>
        </w:trPr>
        <w:tc>
          <w:tcPr>
            <w:tcW w:w="661" w:type="dxa"/>
            <w:hideMark/>
          </w:tcPr>
          <w:p w14:paraId="59350555" w14:textId="77777777" w:rsidR="00E63DD3" w:rsidRPr="00B431D8" w:rsidRDefault="00E63DD3" w:rsidP="00B431D8">
            <w:pPr>
              <w:jc w:val="right"/>
              <w:rPr>
                <w:rFonts w:ascii="Arial" w:hAnsi="Arial" w:cs="Arial"/>
                <w:lang w:val="en-US"/>
              </w:rPr>
            </w:pPr>
            <w:r w:rsidRPr="00B431D8">
              <w:rPr>
                <w:rFonts w:ascii="Arial" w:hAnsi="Arial" w:cs="Arial"/>
                <w:lang w:val="en-US"/>
              </w:rPr>
              <w:t>1888</w:t>
            </w:r>
          </w:p>
        </w:tc>
        <w:tc>
          <w:tcPr>
            <w:tcW w:w="977" w:type="dxa"/>
            <w:hideMark/>
          </w:tcPr>
          <w:p w14:paraId="621A64CB"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2999B490" w14:textId="77777777" w:rsidR="00E63DD3" w:rsidRPr="00B431D8" w:rsidRDefault="00E63DD3" w:rsidP="00B431D8">
            <w:pPr>
              <w:jc w:val="right"/>
              <w:rPr>
                <w:rFonts w:ascii="Arial" w:hAnsi="Arial" w:cs="Arial"/>
                <w:lang w:val="en-US"/>
              </w:rPr>
            </w:pPr>
            <w:r w:rsidRPr="00B431D8">
              <w:rPr>
                <w:rFonts w:ascii="Arial" w:hAnsi="Arial" w:cs="Arial"/>
                <w:lang w:val="en-US"/>
              </w:rPr>
              <w:t>32.39</w:t>
            </w:r>
          </w:p>
        </w:tc>
        <w:tc>
          <w:tcPr>
            <w:tcW w:w="720" w:type="dxa"/>
            <w:hideMark/>
          </w:tcPr>
          <w:p w14:paraId="08B0B29C"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7DC0CA48"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Whats</w:t>
            </w:r>
            <w:proofErr w:type="spellEnd"/>
            <w:r w:rsidRPr="00B431D8">
              <w:rPr>
                <w:rFonts w:ascii="Arial" w:hAnsi="Arial" w:cs="Arial"/>
                <w:lang w:val="en-US"/>
              </w:rPr>
              <w:t xml:space="preserve"> is the format of "Constellation Index Value"? Add reference to Table 9-ax16 if appropriate.</w:t>
            </w:r>
          </w:p>
        </w:tc>
        <w:tc>
          <w:tcPr>
            <w:tcW w:w="2160" w:type="dxa"/>
            <w:hideMark/>
          </w:tcPr>
          <w:p w14:paraId="681D3486" w14:textId="77777777" w:rsidR="00E63DD3" w:rsidRPr="00B431D8" w:rsidRDefault="00E63DD3" w:rsidP="00B431D8">
            <w:pPr>
              <w:jc w:val="left"/>
              <w:rPr>
                <w:rFonts w:ascii="Arial" w:hAnsi="Arial" w:cs="Arial"/>
                <w:lang w:val="en-US"/>
              </w:rPr>
            </w:pPr>
            <w:r w:rsidRPr="00B431D8">
              <w:rPr>
                <w:rFonts w:ascii="Arial" w:hAnsi="Arial" w:cs="Arial"/>
                <w:lang w:val="en-US"/>
              </w:rPr>
              <w:t>See also line 41</w:t>
            </w:r>
          </w:p>
        </w:tc>
        <w:tc>
          <w:tcPr>
            <w:tcW w:w="2250" w:type="dxa"/>
            <w:hideMark/>
          </w:tcPr>
          <w:p w14:paraId="4374E8FF" w14:textId="246D32F2" w:rsidR="00E63DD3" w:rsidRPr="00B431D8" w:rsidRDefault="00E63DD3" w:rsidP="00FA0FEA">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1888</w:t>
            </w:r>
          </w:p>
        </w:tc>
      </w:tr>
      <w:tr w:rsidR="00E63DD3" w:rsidRPr="00B431D8" w14:paraId="0F1EB5BD" w14:textId="77777777" w:rsidTr="004F5DD5">
        <w:trPr>
          <w:trHeight w:val="1530"/>
        </w:trPr>
        <w:tc>
          <w:tcPr>
            <w:tcW w:w="661" w:type="dxa"/>
            <w:hideMark/>
          </w:tcPr>
          <w:p w14:paraId="70B91F7F" w14:textId="77777777" w:rsidR="00E63DD3" w:rsidRPr="00B431D8" w:rsidRDefault="00E63DD3" w:rsidP="00B431D8">
            <w:pPr>
              <w:jc w:val="right"/>
              <w:rPr>
                <w:rFonts w:ascii="Arial" w:hAnsi="Arial" w:cs="Arial"/>
                <w:lang w:val="en-US"/>
              </w:rPr>
            </w:pPr>
            <w:r w:rsidRPr="00B431D8">
              <w:rPr>
                <w:rFonts w:ascii="Arial" w:hAnsi="Arial" w:cs="Arial"/>
                <w:lang w:val="en-US"/>
              </w:rPr>
              <w:t>1889</w:t>
            </w:r>
          </w:p>
        </w:tc>
        <w:tc>
          <w:tcPr>
            <w:tcW w:w="977" w:type="dxa"/>
            <w:hideMark/>
          </w:tcPr>
          <w:p w14:paraId="08FA3D1B"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0306F2EE" w14:textId="77777777" w:rsidR="00E63DD3" w:rsidRPr="00B431D8" w:rsidRDefault="00E63DD3" w:rsidP="00B431D8">
            <w:pPr>
              <w:jc w:val="right"/>
              <w:rPr>
                <w:rFonts w:ascii="Arial" w:hAnsi="Arial" w:cs="Arial"/>
                <w:lang w:val="en-US"/>
              </w:rPr>
            </w:pPr>
            <w:r w:rsidRPr="00B431D8">
              <w:rPr>
                <w:rFonts w:ascii="Arial" w:hAnsi="Arial" w:cs="Arial"/>
                <w:lang w:val="en-US"/>
              </w:rPr>
              <w:t>32.45</w:t>
            </w:r>
          </w:p>
        </w:tc>
        <w:tc>
          <w:tcPr>
            <w:tcW w:w="720" w:type="dxa"/>
            <w:hideMark/>
          </w:tcPr>
          <w:p w14:paraId="3CA237D4"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6448FAB"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Elsewhere "minimum duration of the post-FEC padding and packet extension for HE PPDUs" is </w:t>
            </w:r>
            <w:proofErr w:type="spellStart"/>
            <w:r w:rsidRPr="00B431D8">
              <w:rPr>
                <w:rFonts w:ascii="Arial" w:hAnsi="Arial" w:cs="Arial"/>
                <w:lang w:val="en-US"/>
              </w:rPr>
              <w:t>refered</w:t>
            </w:r>
            <w:proofErr w:type="spellEnd"/>
            <w:r w:rsidRPr="00B431D8">
              <w:rPr>
                <w:rFonts w:ascii="Arial" w:hAnsi="Arial" w:cs="Arial"/>
                <w:lang w:val="en-US"/>
              </w:rPr>
              <w:t xml:space="preserve"> to as "maximum PE duration" (see e.g. page 152)</w:t>
            </w:r>
          </w:p>
        </w:tc>
        <w:tc>
          <w:tcPr>
            <w:tcW w:w="2160" w:type="dxa"/>
            <w:hideMark/>
          </w:tcPr>
          <w:p w14:paraId="7F4860D1" w14:textId="77777777" w:rsidR="00E63DD3" w:rsidRPr="00B431D8" w:rsidRDefault="00E63DD3" w:rsidP="00B431D8">
            <w:pPr>
              <w:jc w:val="left"/>
              <w:rPr>
                <w:rFonts w:ascii="Arial" w:hAnsi="Arial" w:cs="Arial"/>
                <w:lang w:val="en-US"/>
              </w:rPr>
            </w:pPr>
            <w:r w:rsidRPr="00B431D8">
              <w:rPr>
                <w:rFonts w:ascii="Arial" w:hAnsi="Arial" w:cs="Arial"/>
                <w:lang w:val="en-US"/>
              </w:rPr>
              <w:t>Replace "minimum duration of the post-FEC padding and packet extension for HE PPDUs" with "maximum PE duration"</w:t>
            </w:r>
          </w:p>
        </w:tc>
        <w:tc>
          <w:tcPr>
            <w:tcW w:w="2250" w:type="dxa"/>
            <w:hideMark/>
          </w:tcPr>
          <w:p w14:paraId="16B73FFE" w14:textId="491B69A2" w:rsidR="00E63DD3" w:rsidRPr="00B431D8" w:rsidRDefault="00E63DD3" w:rsidP="00FA0FEA">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1889</w:t>
            </w:r>
          </w:p>
        </w:tc>
      </w:tr>
      <w:tr w:rsidR="00E63DD3" w:rsidRPr="00B431D8" w14:paraId="0E572ABE" w14:textId="77777777" w:rsidTr="004F5DD5">
        <w:trPr>
          <w:trHeight w:val="765"/>
        </w:trPr>
        <w:tc>
          <w:tcPr>
            <w:tcW w:w="661" w:type="dxa"/>
            <w:hideMark/>
          </w:tcPr>
          <w:p w14:paraId="282ECB8F" w14:textId="77777777" w:rsidR="00E63DD3" w:rsidRPr="00B431D8" w:rsidRDefault="00E63DD3" w:rsidP="00B431D8">
            <w:pPr>
              <w:jc w:val="right"/>
              <w:rPr>
                <w:rFonts w:ascii="Arial" w:hAnsi="Arial" w:cs="Arial"/>
                <w:lang w:val="en-US"/>
              </w:rPr>
            </w:pPr>
            <w:r w:rsidRPr="00B431D8">
              <w:rPr>
                <w:rFonts w:ascii="Arial" w:hAnsi="Arial" w:cs="Arial"/>
                <w:lang w:val="en-US"/>
              </w:rPr>
              <w:t>1890</w:t>
            </w:r>
          </w:p>
        </w:tc>
        <w:tc>
          <w:tcPr>
            <w:tcW w:w="977" w:type="dxa"/>
            <w:hideMark/>
          </w:tcPr>
          <w:p w14:paraId="2643F3C2"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17EB25E8" w14:textId="77777777" w:rsidR="00E63DD3" w:rsidRPr="00B431D8" w:rsidRDefault="00E63DD3" w:rsidP="00B431D8">
            <w:pPr>
              <w:jc w:val="right"/>
              <w:rPr>
                <w:rFonts w:ascii="Arial" w:hAnsi="Arial" w:cs="Arial"/>
                <w:lang w:val="en-US"/>
              </w:rPr>
            </w:pPr>
            <w:r w:rsidRPr="00B431D8">
              <w:rPr>
                <w:rFonts w:ascii="Arial" w:hAnsi="Arial" w:cs="Arial"/>
                <w:lang w:val="en-US"/>
              </w:rPr>
              <w:t>32.45</w:t>
            </w:r>
          </w:p>
        </w:tc>
        <w:tc>
          <w:tcPr>
            <w:tcW w:w="720" w:type="dxa"/>
            <w:hideMark/>
          </w:tcPr>
          <w:p w14:paraId="3319F340"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5959A0C" w14:textId="77777777" w:rsidR="00E63DD3" w:rsidRPr="00B431D8" w:rsidRDefault="00E63DD3" w:rsidP="00B431D8">
            <w:pPr>
              <w:jc w:val="left"/>
              <w:rPr>
                <w:rFonts w:ascii="Arial" w:hAnsi="Arial" w:cs="Arial"/>
                <w:lang w:val="en-US"/>
              </w:rPr>
            </w:pPr>
            <w:r w:rsidRPr="00B431D8">
              <w:rPr>
                <w:rFonts w:ascii="Arial" w:hAnsi="Arial" w:cs="Arial"/>
                <w:lang w:val="en-US"/>
              </w:rPr>
              <w:t>"combined to encode" should be "combined to determine"</w:t>
            </w:r>
          </w:p>
        </w:tc>
        <w:tc>
          <w:tcPr>
            <w:tcW w:w="2160" w:type="dxa"/>
            <w:hideMark/>
          </w:tcPr>
          <w:p w14:paraId="57436FE3" w14:textId="77777777" w:rsidR="00E63DD3" w:rsidRPr="00B431D8" w:rsidRDefault="00E63DD3" w:rsidP="00B431D8">
            <w:pPr>
              <w:jc w:val="left"/>
              <w:rPr>
                <w:rFonts w:ascii="Arial" w:hAnsi="Arial" w:cs="Arial"/>
                <w:lang w:val="en-US"/>
              </w:rPr>
            </w:pPr>
            <w:r w:rsidRPr="00B431D8">
              <w:rPr>
                <w:rFonts w:ascii="Arial" w:hAnsi="Arial" w:cs="Arial"/>
                <w:lang w:val="en-US"/>
              </w:rPr>
              <w:t>See comment</w:t>
            </w:r>
          </w:p>
        </w:tc>
        <w:tc>
          <w:tcPr>
            <w:tcW w:w="2250" w:type="dxa"/>
            <w:hideMark/>
          </w:tcPr>
          <w:p w14:paraId="512833C7" w14:textId="7600D6DD" w:rsidR="00E63DD3" w:rsidRPr="00B431D8" w:rsidRDefault="00E63DD3" w:rsidP="00FA0FEA">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1890</w:t>
            </w:r>
          </w:p>
        </w:tc>
      </w:tr>
      <w:tr w:rsidR="00E63DD3" w:rsidRPr="00B431D8" w14:paraId="42341373" w14:textId="77777777" w:rsidTr="004F5DD5">
        <w:trPr>
          <w:trHeight w:val="2040"/>
        </w:trPr>
        <w:tc>
          <w:tcPr>
            <w:tcW w:w="661" w:type="dxa"/>
            <w:hideMark/>
          </w:tcPr>
          <w:p w14:paraId="410F7F82" w14:textId="77777777" w:rsidR="00E63DD3" w:rsidRPr="00B431D8" w:rsidRDefault="00E63DD3" w:rsidP="00B431D8">
            <w:pPr>
              <w:jc w:val="right"/>
              <w:rPr>
                <w:rFonts w:ascii="Arial" w:hAnsi="Arial" w:cs="Arial"/>
                <w:lang w:val="en-US"/>
              </w:rPr>
            </w:pPr>
            <w:r w:rsidRPr="00B431D8">
              <w:rPr>
                <w:rFonts w:ascii="Arial" w:hAnsi="Arial" w:cs="Arial"/>
                <w:lang w:val="en-US"/>
              </w:rPr>
              <w:t>1891</w:t>
            </w:r>
          </w:p>
        </w:tc>
        <w:tc>
          <w:tcPr>
            <w:tcW w:w="977" w:type="dxa"/>
            <w:hideMark/>
          </w:tcPr>
          <w:p w14:paraId="0A9B78D2"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0976B48F" w14:textId="77777777" w:rsidR="00E63DD3" w:rsidRPr="00B431D8" w:rsidRDefault="00E63DD3" w:rsidP="00B431D8">
            <w:pPr>
              <w:jc w:val="right"/>
              <w:rPr>
                <w:rFonts w:ascii="Arial" w:hAnsi="Arial" w:cs="Arial"/>
                <w:lang w:val="en-US"/>
              </w:rPr>
            </w:pPr>
            <w:r w:rsidRPr="00B431D8">
              <w:rPr>
                <w:rFonts w:ascii="Arial" w:hAnsi="Arial" w:cs="Arial"/>
                <w:lang w:val="en-US"/>
              </w:rPr>
              <w:t>32.46</w:t>
            </w:r>
          </w:p>
        </w:tc>
        <w:tc>
          <w:tcPr>
            <w:tcW w:w="720" w:type="dxa"/>
            <w:hideMark/>
          </w:tcPr>
          <w:p w14:paraId="29F98221"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6401FDF5" w14:textId="77777777" w:rsidR="00E63DD3" w:rsidRPr="00B431D8" w:rsidRDefault="00E63DD3" w:rsidP="00B431D8">
            <w:pPr>
              <w:jc w:val="left"/>
              <w:rPr>
                <w:rFonts w:ascii="Arial" w:hAnsi="Arial" w:cs="Arial"/>
                <w:lang w:val="en-US"/>
              </w:rPr>
            </w:pPr>
            <w:r w:rsidRPr="00B431D8">
              <w:rPr>
                <w:rFonts w:ascii="Arial" w:hAnsi="Arial" w:cs="Arial"/>
                <w:lang w:val="en-US"/>
              </w:rPr>
              <w:t>"</w:t>
            </w:r>
            <w:proofErr w:type="gramStart"/>
            <w:r w:rsidRPr="00B431D8">
              <w:rPr>
                <w:rFonts w:ascii="Arial" w:hAnsi="Arial" w:cs="Arial"/>
                <w:lang w:val="en-US"/>
              </w:rPr>
              <w:t>implicitly</w:t>
            </w:r>
            <w:proofErr w:type="gramEnd"/>
            <w:r w:rsidRPr="00B431D8">
              <w:rPr>
                <w:rFonts w:ascii="Arial" w:hAnsi="Arial" w:cs="Arial"/>
                <w:lang w:val="en-US"/>
              </w:rPr>
              <w:t>, for values of NSS and RU not explicitly indicated in the field.".</w:t>
            </w:r>
            <w:r w:rsidRPr="00B431D8">
              <w:rPr>
                <w:rFonts w:ascii="Arial" w:hAnsi="Arial" w:cs="Arial"/>
                <w:lang w:val="en-US"/>
              </w:rPr>
              <w:br/>
              <w:t>If there is an implicit assumption about how missing values are to be interpreted, this should be clarified.</w:t>
            </w:r>
          </w:p>
        </w:tc>
        <w:tc>
          <w:tcPr>
            <w:tcW w:w="2160" w:type="dxa"/>
            <w:hideMark/>
          </w:tcPr>
          <w:p w14:paraId="3B789544" w14:textId="77777777" w:rsidR="00E63DD3" w:rsidRPr="00B431D8" w:rsidRDefault="00E63DD3" w:rsidP="00B431D8">
            <w:pPr>
              <w:jc w:val="left"/>
              <w:rPr>
                <w:rFonts w:ascii="Arial" w:hAnsi="Arial" w:cs="Arial"/>
                <w:lang w:val="en-US"/>
              </w:rPr>
            </w:pPr>
            <w:r w:rsidRPr="00B431D8">
              <w:rPr>
                <w:rFonts w:ascii="Arial" w:hAnsi="Arial" w:cs="Arial"/>
                <w:lang w:val="en-US"/>
              </w:rPr>
              <w:t>See comment</w:t>
            </w:r>
          </w:p>
        </w:tc>
        <w:tc>
          <w:tcPr>
            <w:tcW w:w="2250" w:type="dxa"/>
            <w:hideMark/>
          </w:tcPr>
          <w:p w14:paraId="1C0335CF" w14:textId="41AFBC85"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1891</w:t>
            </w:r>
          </w:p>
        </w:tc>
      </w:tr>
      <w:tr w:rsidR="00E63DD3" w:rsidRPr="00B431D8" w14:paraId="685E8CAD" w14:textId="77777777" w:rsidTr="004F5DD5">
        <w:trPr>
          <w:trHeight w:val="1275"/>
        </w:trPr>
        <w:tc>
          <w:tcPr>
            <w:tcW w:w="661" w:type="dxa"/>
            <w:hideMark/>
          </w:tcPr>
          <w:p w14:paraId="62DB0708" w14:textId="77777777" w:rsidR="00E63DD3" w:rsidRPr="00B431D8" w:rsidRDefault="00E63DD3" w:rsidP="00B431D8">
            <w:pPr>
              <w:jc w:val="right"/>
              <w:rPr>
                <w:rFonts w:ascii="Arial" w:hAnsi="Arial" w:cs="Arial"/>
                <w:lang w:val="en-US"/>
              </w:rPr>
            </w:pPr>
            <w:r w:rsidRPr="00B431D8">
              <w:rPr>
                <w:rFonts w:ascii="Arial" w:hAnsi="Arial" w:cs="Arial"/>
                <w:lang w:val="en-US"/>
              </w:rPr>
              <w:t>1892</w:t>
            </w:r>
          </w:p>
        </w:tc>
        <w:tc>
          <w:tcPr>
            <w:tcW w:w="977" w:type="dxa"/>
            <w:hideMark/>
          </w:tcPr>
          <w:p w14:paraId="07A99919"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106309BC" w14:textId="77777777" w:rsidR="00E63DD3" w:rsidRPr="00B431D8" w:rsidRDefault="00E63DD3" w:rsidP="00B431D8">
            <w:pPr>
              <w:jc w:val="right"/>
              <w:rPr>
                <w:rFonts w:ascii="Arial" w:hAnsi="Arial" w:cs="Arial"/>
                <w:lang w:val="en-US"/>
              </w:rPr>
            </w:pPr>
            <w:r w:rsidRPr="00B431D8">
              <w:rPr>
                <w:rFonts w:ascii="Arial" w:hAnsi="Arial" w:cs="Arial"/>
                <w:lang w:val="en-US"/>
              </w:rPr>
              <w:t>33.10</w:t>
            </w:r>
          </w:p>
        </w:tc>
        <w:tc>
          <w:tcPr>
            <w:tcW w:w="720" w:type="dxa"/>
            <w:hideMark/>
          </w:tcPr>
          <w:p w14:paraId="427926DF"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CD50DFB" w14:textId="77777777" w:rsidR="00E63DD3" w:rsidRPr="00B431D8" w:rsidRDefault="00E63DD3" w:rsidP="00B431D8">
            <w:pPr>
              <w:jc w:val="left"/>
              <w:rPr>
                <w:rFonts w:ascii="Arial" w:hAnsi="Arial" w:cs="Arial"/>
                <w:lang w:val="en-US"/>
              </w:rPr>
            </w:pPr>
            <w:r w:rsidRPr="00B431D8">
              <w:rPr>
                <w:rFonts w:ascii="Arial" w:hAnsi="Arial" w:cs="Arial"/>
                <w:lang w:val="en-US"/>
              </w:rPr>
              <w:t>Replace "minimum duration of the post-FEC padding and packet extension for HE PPDUs" with "maximum PE duration"</w:t>
            </w:r>
          </w:p>
        </w:tc>
        <w:tc>
          <w:tcPr>
            <w:tcW w:w="2160" w:type="dxa"/>
            <w:hideMark/>
          </w:tcPr>
          <w:p w14:paraId="54862F46" w14:textId="77777777" w:rsidR="00E63DD3" w:rsidRPr="00B431D8" w:rsidRDefault="00E63DD3" w:rsidP="00B431D8">
            <w:pPr>
              <w:jc w:val="left"/>
              <w:rPr>
                <w:rFonts w:ascii="Arial" w:hAnsi="Arial" w:cs="Arial"/>
                <w:lang w:val="en-US"/>
              </w:rPr>
            </w:pPr>
            <w:r w:rsidRPr="00B431D8">
              <w:rPr>
                <w:rFonts w:ascii="Arial" w:hAnsi="Arial" w:cs="Arial"/>
                <w:lang w:val="en-US"/>
              </w:rPr>
              <w:t>See comment</w:t>
            </w:r>
          </w:p>
        </w:tc>
        <w:tc>
          <w:tcPr>
            <w:tcW w:w="2250" w:type="dxa"/>
            <w:hideMark/>
          </w:tcPr>
          <w:p w14:paraId="3AD06925" w14:textId="683B76A8"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1892</w:t>
            </w:r>
          </w:p>
        </w:tc>
      </w:tr>
      <w:tr w:rsidR="00E63DD3" w:rsidRPr="00B431D8" w14:paraId="301D8571" w14:textId="77777777" w:rsidTr="004F5DD5">
        <w:trPr>
          <w:trHeight w:val="765"/>
        </w:trPr>
        <w:tc>
          <w:tcPr>
            <w:tcW w:w="661" w:type="dxa"/>
            <w:hideMark/>
          </w:tcPr>
          <w:p w14:paraId="0E47B9B1" w14:textId="77777777" w:rsidR="00E63DD3" w:rsidRPr="00B431D8" w:rsidRDefault="00E63DD3" w:rsidP="00B431D8">
            <w:pPr>
              <w:jc w:val="right"/>
              <w:rPr>
                <w:rFonts w:ascii="Arial" w:hAnsi="Arial" w:cs="Arial"/>
                <w:lang w:val="en-US"/>
              </w:rPr>
            </w:pPr>
            <w:r w:rsidRPr="00B431D8">
              <w:rPr>
                <w:rFonts w:ascii="Arial" w:hAnsi="Arial" w:cs="Arial"/>
                <w:lang w:val="en-US"/>
              </w:rPr>
              <w:t>1893</w:t>
            </w:r>
          </w:p>
        </w:tc>
        <w:tc>
          <w:tcPr>
            <w:tcW w:w="977" w:type="dxa"/>
            <w:hideMark/>
          </w:tcPr>
          <w:p w14:paraId="70AB83E7"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7EF0357E" w14:textId="77777777" w:rsidR="00E63DD3" w:rsidRPr="00B431D8" w:rsidRDefault="00E63DD3" w:rsidP="00B431D8">
            <w:pPr>
              <w:jc w:val="right"/>
              <w:rPr>
                <w:rFonts w:ascii="Arial" w:hAnsi="Arial" w:cs="Arial"/>
                <w:lang w:val="en-US"/>
              </w:rPr>
            </w:pPr>
            <w:r w:rsidRPr="00B431D8">
              <w:rPr>
                <w:rFonts w:ascii="Arial" w:hAnsi="Arial" w:cs="Arial"/>
                <w:lang w:val="en-US"/>
              </w:rPr>
              <w:t>33.31</w:t>
            </w:r>
          </w:p>
        </w:tc>
        <w:tc>
          <w:tcPr>
            <w:tcW w:w="720" w:type="dxa"/>
            <w:hideMark/>
          </w:tcPr>
          <w:p w14:paraId="60411749"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C2736BE" w14:textId="77777777" w:rsidR="00E63DD3" w:rsidRPr="00B431D8" w:rsidRDefault="00E63DD3" w:rsidP="00B431D8">
            <w:pPr>
              <w:jc w:val="left"/>
              <w:rPr>
                <w:rFonts w:ascii="Arial" w:hAnsi="Arial" w:cs="Arial"/>
                <w:lang w:val="en-US"/>
              </w:rPr>
            </w:pPr>
            <w:r w:rsidRPr="00B431D8">
              <w:rPr>
                <w:rFonts w:ascii="Arial" w:hAnsi="Arial" w:cs="Arial"/>
                <w:lang w:val="en-US"/>
              </w:rPr>
              <w:t>"RU allocation" should be "RU size"</w:t>
            </w:r>
          </w:p>
        </w:tc>
        <w:tc>
          <w:tcPr>
            <w:tcW w:w="2160" w:type="dxa"/>
            <w:hideMark/>
          </w:tcPr>
          <w:p w14:paraId="476BEE17" w14:textId="77777777" w:rsidR="00E63DD3" w:rsidRPr="00B431D8" w:rsidRDefault="00E63DD3" w:rsidP="00B431D8">
            <w:pPr>
              <w:jc w:val="left"/>
              <w:rPr>
                <w:rFonts w:ascii="Arial" w:hAnsi="Arial" w:cs="Arial"/>
                <w:lang w:val="en-US"/>
              </w:rPr>
            </w:pPr>
            <w:r w:rsidRPr="00B431D8">
              <w:rPr>
                <w:rFonts w:ascii="Arial" w:hAnsi="Arial" w:cs="Arial"/>
                <w:lang w:val="en-US"/>
              </w:rPr>
              <w:t>See also line 37</w:t>
            </w:r>
          </w:p>
        </w:tc>
        <w:tc>
          <w:tcPr>
            <w:tcW w:w="2250" w:type="dxa"/>
            <w:hideMark/>
          </w:tcPr>
          <w:p w14:paraId="1299C4BF" w14:textId="699AEC87"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1893</w:t>
            </w:r>
          </w:p>
        </w:tc>
      </w:tr>
      <w:tr w:rsidR="00E63DD3" w:rsidRPr="00B431D8" w14:paraId="7156FF40" w14:textId="77777777" w:rsidTr="004F5DD5">
        <w:trPr>
          <w:trHeight w:val="765"/>
        </w:trPr>
        <w:tc>
          <w:tcPr>
            <w:tcW w:w="661" w:type="dxa"/>
            <w:hideMark/>
          </w:tcPr>
          <w:p w14:paraId="77950069" w14:textId="77777777" w:rsidR="00E63DD3" w:rsidRPr="00B431D8" w:rsidRDefault="00E63DD3" w:rsidP="00B431D8">
            <w:pPr>
              <w:jc w:val="right"/>
              <w:rPr>
                <w:rFonts w:ascii="Arial" w:hAnsi="Arial" w:cs="Arial"/>
                <w:lang w:val="en-US"/>
              </w:rPr>
            </w:pPr>
            <w:r w:rsidRPr="00B431D8">
              <w:rPr>
                <w:rFonts w:ascii="Arial" w:hAnsi="Arial" w:cs="Arial"/>
                <w:lang w:val="en-US"/>
              </w:rPr>
              <w:t>1894</w:t>
            </w:r>
          </w:p>
        </w:tc>
        <w:tc>
          <w:tcPr>
            <w:tcW w:w="977" w:type="dxa"/>
            <w:hideMark/>
          </w:tcPr>
          <w:p w14:paraId="2A3DBD79"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1D9A9211" w14:textId="77777777" w:rsidR="00E63DD3" w:rsidRPr="00B431D8" w:rsidRDefault="00E63DD3" w:rsidP="00B431D8">
            <w:pPr>
              <w:jc w:val="right"/>
              <w:rPr>
                <w:rFonts w:ascii="Arial" w:hAnsi="Arial" w:cs="Arial"/>
                <w:lang w:val="en-US"/>
              </w:rPr>
            </w:pPr>
            <w:r w:rsidRPr="00B431D8">
              <w:rPr>
                <w:rFonts w:ascii="Arial" w:hAnsi="Arial" w:cs="Arial"/>
                <w:lang w:val="en-US"/>
              </w:rPr>
              <w:t>33.34</w:t>
            </w:r>
          </w:p>
        </w:tc>
        <w:tc>
          <w:tcPr>
            <w:tcW w:w="720" w:type="dxa"/>
            <w:hideMark/>
          </w:tcPr>
          <w:p w14:paraId="4DE2581D"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7F5B2460" w14:textId="77777777" w:rsidR="00E63DD3" w:rsidRPr="00B431D8" w:rsidRDefault="00E63DD3" w:rsidP="00B431D8">
            <w:pPr>
              <w:jc w:val="left"/>
              <w:rPr>
                <w:rFonts w:ascii="Arial" w:hAnsi="Arial" w:cs="Arial"/>
                <w:lang w:val="en-US"/>
              </w:rPr>
            </w:pPr>
            <w:r w:rsidRPr="00B431D8">
              <w:rPr>
                <w:rFonts w:ascii="Arial" w:hAnsi="Arial" w:cs="Arial"/>
                <w:lang w:val="en-US"/>
              </w:rPr>
              <w:t>Where are the "RU allocation Index" values used or indicated?</w:t>
            </w:r>
          </w:p>
        </w:tc>
        <w:tc>
          <w:tcPr>
            <w:tcW w:w="2160" w:type="dxa"/>
            <w:hideMark/>
          </w:tcPr>
          <w:p w14:paraId="668F80E4" w14:textId="77777777" w:rsidR="00E63DD3" w:rsidRPr="00B431D8" w:rsidRDefault="00E63DD3" w:rsidP="00B431D8">
            <w:pPr>
              <w:jc w:val="left"/>
              <w:rPr>
                <w:rFonts w:ascii="Arial" w:hAnsi="Arial" w:cs="Arial"/>
                <w:lang w:val="en-US"/>
              </w:rPr>
            </w:pPr>
            <w:r w:rsidRPr="00B431D8">
              <w:rPr>
                <w:rFonts w:ascii="Arial" w:hAnsi="Arial" w:cs="Arial"/>
                <w:lang w:val="en-US"/>
              </w:rPr>
              <w:t>Clarify</w:t>
            </w:r>
          </w:p>
        </w:tc>
        <w:tc>
          <w:tcPr>
            <w:tcW w:w="2250" w:type="dxa"/>
            <w:hideMark/>
          </w:tcPr>
          <w:p w14:paraId="2A509AFF" w14:textId="403506D0"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1894</w:t>
            </w:r>
          </w:p>
        </w:tc>
      </w:tr>
      <w:tr w:rsidR="00E63DD3" w:rsidRPr="00B431D8" w14:paraId="25BE6A00" w14:textId="77777777" w:rsidTr="004F5DD5">
        <w:trPr>
          <w:trHeight w:val="765"/>
        </w:trPr>
        <w:tc>
          <w:tcPr>
            <w:tcW w:w="661" w:type="dxa"/>
            <w:hideMark/>
          </w:tcPr>
          <w:p w14:paraId="318B398E" w14:textId="77777777" w:rsidR="00E63DD3" w:rsidRPr="00B431D8" w:rsidRDefault="00E63DD3" w:rsidP="00B431D8">
            <w:pPr>
              <w:jc w:val="right"/>
              <w:rPr>
                <w:rFonts w:ascii="Arial" w:hAnsi="Arial" w:cs="Arial"/>
                <w:lang w:val="en-US"/>
              </w:rPr>
            </w:pPr>
            <w:r w:rsidRPr="00B431D8">
              <w:rPr>
                <w:rFonts w:ascii="Arial" w:hAnsi="Arial" w:cs="Arial"/>
                <w:lang w:val="en-US"/>
              </w:rPr>
              <w:lastRenderedPageBreak/>
              <w:t>1896</w:t>
            </w:r>
          </w:p>
        </w:tc>
        <w:tc>
          <w:tcPr>
            <w:tcW w:w="977" w:type="dxa"/>
            <w:hideMark/>
          </w:tcPr>
          <w:p w14:paraId="452BC770" w14:textId="77777777" w:rsidR="00E63DD3" w:rsidRPr="00B431D8" w:rsidRDefault="00E63DD3" w:rsidP="00B431D8">
            <w:pPr>
              <w:jc w:val="left"/>
              <w:rPr>
                <w:rFonts w:ascii="Arial" w:hAnsi="Arial" w:cs="Arial"/>
                <w:lang w:val="en-US"/>
              </w:rPr>
            </w:pPr>
            <w:proofErr w:type="spellStart"/>
            <w:r w:rsidRPr="00B431D8">
              <w:rPr>
                <w:rFonts w:ascii="Arial" w:hAnsi="Arial" w:cs="Arial"/>
                <w:lang w:val="en-US"/>
              </w:rPr>
              <w:t>Sigurd</w:t>
            </w:r>
            <w:proofErr w:type="spellEnd"/>
            <w:r w:rsidRPr="00B431D8">
              <w:rPr>
                <w:rFonts w:ascii="Arial" w:hAnsi="Arial" w:cs="Arial"/>
                <w:lang w:val="en-US"/>
              </w:rPr>
              <w:t xml:space="preserve"> </w:t>
            </w:r>
            <w:proofErr w:type="spellStart"/>
            <w:r w:rsidRPr="00B431D8">
              <w:rPr>
                <w:rFonts w:ascii="Arial" w:hAnsi="Arial" w:cs="Arial"/>
                <w:lang w:val="en-US"/>
              </w:rPr>
              <w:t>Schelstraete</w:t>
            </w:r>
            <w:proofErr w:type="spellEnd"/>
          </w:p>
        </w:tc>
        <w:tc>
          <w:tcPr>
            <w:tcW w:w="810" w:type="dxa"/>
            <w:hideMark/>
          </w:tcPr>
          <w:p w14:paraId="3B8EFF23" w14:textId="77777777" w:rsidR="00E63DD3" w:rsidRPr="00B431D8" w:rsidRDefault="00E63DD3" w:rsidP="00B431D8">
            <w:pPr>
              <w:jc w:val="right"/>
              <w:rPr>
                <w:rFonts w:ascii="Arial" w:hAnsi="Arial" w:cs="Arial"/>
                <w:lang w:val="en-US"/>
              </w:rPr>
            </w:pPr>
            <w:r w:rsidRPr="00B431D8">
              <w:rPr>
                <w:rFonts w:ascii="Arial" w:hAnsi="Arial" w:cs="Arial"/>
                <w:lang w:val="en-US"/>
              </w:rPr>
              <w:t>34.35</w:t>
            </w:r>
          </w:p>
        </w:tc>
        <w:tc>
          <w:tcPr>
            <w:tcW w:w="720" w:type="dxa"/>
            <w:hideMark/>
          </w:tcPr>
          <w:p w14:paraId="77DEA752"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33C5EB2D" w14:textId="77777777" w:rsidR="00E63DD3" w:rsidRPr="00B431D8" w:rsidRDefault="00E63DD3" w:rsidP="00B431D8">
            <w:pPr>
              <w:jc w:val="left"/>
              <w:rPr>
                <w:rFonts w:ascii="Arial" w:hAnsi="Arial" w:cs="Arial"/>
                <w:lang w:val="en-US"/>
              </w:rPr>
            </w:pPr>
            <w:r w:rsidRPr="00B431D8">
              <w:rPr>
                <w:rFonts w:ascii="Arial" w:hAnsi="Arial" w:cs="Arial"/>
                <w:lang w:val="en-US"/>
              </w:rPr>
              <w:t>The paragraph starting at line 35 appears out of place</w:t>
            </w:r>
          </w:p>
        </w:tc>
        <w:tc>
          <w:tcPr>
            <w:tcW w:w="2160" w:type="dxa"/>
            <w:hideMark/>
          </w:tcPr>
          <w:p w14:paraId="4ADBF6E3" w14:textId="77777777" w:rsidR="00E63DD3" w:rsidRPr="00B431D8" w:rsidRDefault="00E63DD3" w:rsidP="00B431D8">
            <w:pPr>
              <w:jc w:val="left"/>
              <w:rPr>
                <w:rFonts w:ascii="Arial" w:hAnsi="Arial" w:cs="Arial"/>
                <w:lang w:val="en-US"/>
              </w:rPr>
            </w:pPr>
            <w:r w:rsidRPr="00B431D8">
              <w:rPr>
                <w:rFonts w:ascii="Arial" w:hAnsi="Arial" w:cs="Arial"/>
                <w:lang w:val="en-US"/>
              </w:rPr>
              <w:t xml:space="preserve">Move paragraph or make clear what </w:t>
            </w:r>
            <w:proofErr w:type="spellStart"/>
            <w:proofErr w:type="gramStart"/>
            <w:r w:rsidRPr="00B431D8">
              <w:rPr>
                <w:rFonts w:ascii="Arial" w:hAnsi="Arial" w:cs="Arial"/>
                <w:lang w:val="en-US"/>
              </w:rPr>
              <w:t>it's</w:t>
            </w:r>
            <w:proofErr w:type="spellEnd"/>
            <w:proofErr w:type="gramEnd"/>
            <w:r w:rsidRPr="00B431D8">
              <w:rPr>
                <w:rFonts w:ascii="Arial" w:hAnsi="Arial" w:cs="Arial"/>
                <w:lang w:val="en-US"/>
              </w:rPr>
              <w:t xml:space="preserve"> relevance is here.</w:t>
            </w:r>
          </w:p>
        </w:tc>
        <w:tc>
          <w:tcPr>
            <w:tcW w:w="2250" w:type="dxa"/>
            <w:hideMark/>
          </w:tcPr>
          <w:p w14:paraId="739B3EA0" w14:textId="0D633706"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1895</w:t>
            </w:r>
          </w:p>
        </w:tc>
      </w:tr>
      <w:tr w:rsidR="00E63DD3" w:rsidRPr="00B431D8" w14:paraId="0D86FBC8" w14:textId="77777777" w:rsidTr="004F5DD5">
        <w:trPr>
          <w:trHeight w:val="765"/>
        </w:trPr>
        <w:tc>
          <w:tcPr>
            <w:tcW w:w="661" w:type="dxa"/>
            <w:hideMark/>
          </w:tcPr>
          <w:p w14:paraId="14F54ECE" w14:textId="77777777" w:rsidR="00E63DD3" w:rsidRPr="00B431D8" w:rsidRDefault="00E63DD3" w:rsidP="00B431D8">
            <w:pPr>
              <w:jc w:val="right"/>
              <w:rPr>
                <w:rFonts w:ascii="Arial" w:hAnsi="Arial" w:cs="Arial"/>
                <w:lang w:val="en-US"/>
              </w:rPr>
            </w:pPr>
            <w:r w:rsidRPr="00B431D8">
              <w:rPr>
                <w:rFonts w:ascii="Arial" w:hAnsi="Arial" w:cs="Arial"/>
                <w:lang w:val="en-US"/>
              </w:rPr>
              <w:t>2307</w:t>
            </w:r>
          </w:p>
        </w:tc>
        <w:tc>
          <w:tcPr>
            <w:tcW w:w="977" w:type="dxa"/>
            <w:hideMark/>
          </w:tcPr>
          <w:p w14:paraId="21DCEF48" w14:textId="77777777" w:rsidR="00E63DD3" w:rsidRPr="00B431D8" w:rsidRDefault="00E63DD3" w:rsidP="00B431D8">
            <w:pPr>
              <w:jc w:val="left"/>
              <w:rPr>
                <w:rFonts w:ascii="Arial" w:hAnsi="Arial" w:cs="Arial"/>
                <w:lang w:val="en-US"/>
              </w:rPr>
            </w:pPr>
            <w:r w:rsidRPr="00B431D8">
              <w:rPr>
                <w:rFonts w:ascii="Arial" w:hAnsi="Arial" w:cs="Arial"/>
                <w:lang w:val="en-US"/>
              </w:rPr>
              <w:t>Yasuhiko Inoue</w:t>
            </w:r>
          </w:p>
        </w:tc>
        <w:tc>
          <w:tcPr>
            <w:tcW w:w="810" w:type="dxa"/>
            <w:hideMark/>
          </w:tcPr>
          <w:p w14:paraId="33D46AB5" w14:textId="77777777" w:rsidR="00E63DD3" w:rsidRPr="00B431D8" w:rsidRDefault="00E63DD3" w:rsidP="00B431D8">
            <w:pPr>
              <w:jc w:val="right"/>
              <w:rPr>
                <w:rFonts w:ascii="Arial" w:hAnsi="Arial" w:cs="Arial"/>
                <w:lang w:val="en-US"/>
              </w:rPr>
            </w:pPr>
            <w:r w:rsidRPr="00B431D8">
              <w:rPr>
                <w:rFonts w:ascii="Arial" w:hAnsi="Arial" w:cs="Arial"/>
                <w:lang w:val="en-US"/>
              </w:rPr>
              <w:t>30.56</w:t>
            </w:r>
          </w:p>
        </w:tc>
        <w:tc>
          <w:tcPr>
            <w:tcW w:w="720" w:type="dxa"/>
            <w:hideMark/>
          </w:tcPr>
          <w:p w14:paraId="770E7B84" w14:textId="77777777" w:rsidR="00E63DD3" w:rsidRPr="00B431D8" w:rsidRDefault="00E63DD3" w:rsidP="00B431D8">
            <w:pPr>
              <w:jc w:val="left"/>
              <w:rPr>
                <w:rFonts w:ascii="Arial" w:hAnsi="Arial" w:cs="Arial"/>
                <w:lang w:val="en-US"/>
              </w:rPr>
            </w:pPr>
            <w:r w:rsidRPr="00B431D8">
              <w:rPr>
                <w:rFonts w:ascii="Arial" w:hAnsi="Arial" w:cs="Arial"/>
                <w:lang w:val="en-US"/>
              </w:rPr>
              <w:t>9.4.2.213</w:t>
            </w:r>
          </w:p>
        </w:tc>
        <w:tc>
          <w:tcPr>
            <w:tcW w:w="2250" w:type="dxa"/>
            <w:hideMark/>
          </w:tcPr>
          <w:p w14:paraId="01A56806" w14:textId="77777777" w:rsidR="00E63DD3" w:rsidRPr="00B431D8" w:rsidRDefault="00E63DD3" w:rsidP="00B431D8">
            <w:pPr>
              <w:jc w:val="left"/>
              <w:rPr>
                <w:rFonts w:ascii="Arial" w:hAnsi="Arial" w:cs="Arial"/>
                <w:lang w:val="en-US"/>
              </w:rPr>
            </w:pPr>
            <w:r w:rsidRPr="00B431D8">
              <w:rPr>
                <w:rFonts w:ascii="Arial" w:hAnsi="Arial" w:cs="Arial"/>
                <w:lang w:val="en-US"/>
              </w:rPr>
              <w:t>PPE should be described in the clause 3.4</w:t>
            </w:r>
          </w:p>
        </w:tc>
        <w:tc>
          <w:tcPr>
            <w:tcW w:w="2160" w:type="dxa"/>
            <w:hideMark/>
          </w:tcPr>
          <w:p w14:paraId="41946567" w14:textId="77777777" w:rsidR="00E63DD3" w:rsidRPr="00B431D8" w:rsidRDefault="00E63DD3" w:rsidP="00B431D8">
            <w:pPr>
              <w:jc w:val="left"/>
              <w:rPr>
                <w:rFonts w:ascii="Arial" w:hAnsi="Arial" w:cs="Arial"/>
                <w:lang w:val="en-US"/>
              </w:rPr>
            </w:pPr>
            <w:r w:rsidRPr="00B431D8">
              <w:rPr>
                <w:rFonts w:ascii="Arial" w:hAnsi="Arial" w:cs="Arial"/>
                <w:lang w:val="en-US"/>
              </w:rPr>
              <w:t>As in the comment</w:t>
            </w:r>
          </w:p>
        </w:tc>
        <w:tc>
          <w:tcPr>
            <w:tcW w:w="2250" w:type="dxa"/>
            <w:hideMark/>
          </w:tcPr>
          <w:p w14:paraId="7502F53C" w14:textId="3E340F61" w:rsidR="00E63DD3" w:rsidRPr="00B431D8" w:rsidRDefault="00E63DD3" w:rsidP="00B431D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2307</w:t>
            </w:r>
          </w:p>
        </w:tc>
      </w:tr>
      <w:tr w:rsidR="00E63DD3" w:rsidRPr="00B431D8" w14:paraId="55AA362C" w14:textId="77777777" w:rsidTr="002A0AFC">
        <w:trPr>
          <w:trHeight w:val="765"/>
        </w:trPr>
        <w:tc>
          <w:tcPr>
            <w:tcW w:w="661" w:type="dxa"/>
            <w:hideMark/>
          </w:tcPr>
          <w:p w14:paraId="0DB18161" w14:textId="77777777" w:rsidR="00E63DD3" w:rsidRPr="00B431D8" w:rsidRDefault="00E63DD3" w:rsidP="00B67708">
            <w:pPr>
              <w:jc w:val="right"/>
              <w:rPr>
                <w:rFonts w:ascii="Arial" w:hAnsi="Arial" w:cs="Arial"/>
                <w:lang w:val="en-US"/>
              </w:rPr>
            </w:pPr>
            <w:r w:rsidRPr="00B431D8">
              <w:rPr>
                <w:rFonts w:ascii="Arial" w:hAnsi="Arial" w:cs="Arial"/>
                <w:lang w:val="en-US"/>
              </w:rPr>
              <w:t>2836</w:t>
            </w:r>
          </w:p>
        </w:tc>
        <w:tc>
          <w:tcPr>
            <w:tcW w:w="977" w:type="dxa"/>
            <w:hideMark/>
          </w:tcPr>
          <w:p w14:paraId="6DBD1750" w14:textId="77777777" w:rsidR="00E63DD3" w:rsidRPr="00B431D8" w:rsidRDefault="00E63DD3" w:rsidP="00B67708">
            <w:pPr>
              <w:jc w:val="left"/>
              <w:rPr>
                <w:rFonts w:ascii="Arial" w:hAnsi="Arial" w:cs="Arial"/>
                <w:lang w:val="en-US"/>
              </w:rPr>
            </w:pPr>
            <w:r w:rsidRPr="00B431D8">
              <w:rPr>
                <w:rFonts w:ascii="Arial" w:hAnsi="Arial" w:cs="Arial"/>
                <w:lang w:val="en-US"/>
              </w:rPr>
              <w:t>Yusuke Tanaka</w:t>
            </w:r>
          </w:p>
        </w:tc>
        <w:tc>
          <w:tcPr>
            <w:tcW w:w="810" w:type="dxa"/>
            <w:hideMark/>
          </w:tcPr>
          <w:p w14:paraId="0A34574B" w14:textId="77777777" w:rsidR="00E63DD3" w:rsidRPr="00B431D8" w:rsidRDefault="00E63DD3" w:rsidP="00B67708">
            <w:pPr>
              <w:jc w:val="right"/>
              <w:rPr>
                <w:rFonts w:ascii="Arial" w:hAnsi="Arial" w:cs="Arial"/>
                <w:lang w:val="en-US"/>
              </w:rPr>
            </w:pPr>
            <w:r w:rsidRPr="00B431D8">
              <w:rPr>
                <w:rFonts w:ascii="Arial" w:hAnsi="Arial" w:cs="Arial"/>
                <w:lang w:val="en-US"/>
              </w:rPr>
              <w:t>32.39</w:t>
            </w:r>
          </w:p>
        </w:tc>
        <w:tc>
          <w:tcPr>
            <w:tcW w:w="720" w:type="dxa"/>
            <w:hideMark/>
          </w:tcPr>
          <w:p w14:paraId="15059C0F"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1340ADB0" w14:textId="77777777" w:rsidR="00E63DD3" w:rsidRPr="00B431D8" w:rsidRDefault="00E63DD3" w:rsidP="00B67708">
            <w:pPr>
              <w:jc w:val="left"/>
              <w:rPr>
                <w:rFonts w:ascii="Arial" w:hAnsi="Arial" w:cs="Arial"/>
                <w:lang w:val="en-US"/>
              </w:rPr>
            </w:pPr>
            <w:r w:rsidRPr="00B431D8">
              <w:rPr>
                <w:rFonts w:ascii="Arial" w:hAnsi="Arial" w:cs="Arial"/>
                <w:lang w:val="en-US"/>
              </w:rPr>
              <w:t>More description necessary</w:t>
            </w:r>
          </w:p>
        </w:tc>
        <w:tc>
          <w:tcPr>
            <w:tcW w:w="2160" w:type="dxa"/>
            <w:hideMark/>
          </w:tcPr>
          <w:p w14:paraId="3354024B" w14:textId="77777777" w:rsidR="00E63DD3" w:rsidRPr="00B431D8" w:rsidRDefault="00E63DD3" w:rsidP="00B67708">
            <w:pPr>
              <w:jc w:val="left"/>
              <w:rPr>
                <w:rFonts w:ascii="Arial" w:hAnsi="Arial" w:cs="Arial"/>
                <w:lang w:val="en-US"/>
              </w:rPr>
            </w:pPr>
            <w:proofErr w:type="gramStart"/>
            <w:r w:rsidRPr="00B431D8">
              <w:rPr>
                <w:rFonts w:ascii="Arial" w:hAnsi="Arial" w:cs="Arial"/>
                <w:lang w:val="en-US"/>
              </w:rPr>
              <w:t>as</w:t>
            </w:r>
            <w:proofErr w:type="gramEnd"/>
            <w:r w:rsidRPr="00B431D8">
              <w:rPr>
                <w:rFonts w:ascii="Arial" w:hAnsi="Arial" w:cs="Arial"/>
                <w:lang w:val="en-US"/>
              </w:rPr>
              <w:t xml:space="preserve"> commented.</w:t>
            </w:r>
          </w:p>
        </w:tc>
        <w:tc>
          <w:tcPr>
            <w:tcW w:w="2250" w:type="dxa"/>
            <w:hideMark/>
          </w:tcPr>
          <w:p w14:paraId="38E8CA6B" w14:textId="78DEAF02" w:rsidR="00E63DD3" w:rsidRPr="00B431D8" w:rsidRDefault="00E63DD3" w:rsidP="00B6770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2836</w:t>
            </w:r>
          </w:p>
        </w:tc>
      </w:tr>
      <w:tr w:rsidR="00E63DD3" w:rsidRPr="00B431D8" w14:paraId="375FA904" w14:textId="77777777" w:rsidTr="002A0AFC">
        <w:trPr>
          <w:trHeight w:val="765"/>
        </w:trPr>
        <w:tc>
          <w:tcPr>
            <w:tcW w:w="661" w:type="dxa"/>
            <w:hideMark/>
          </w:tcPr>
          <w:p w14:paraId="7DED24E0" w14:textId="77777777" w:rsidR="00E63DD3" w:rsidRPr="00B431D8" w:rsidRDefault="00E63DD3" w:rsidP="00B67708">
            <w:pPr>
              <w:jc w:val="right"/>
              <w:rPr>
                <w:rFonts w:ascii="Arial" w:hAnsi="Arial" w:cs="Arial"/>
                <w:lang w:val="en-US"/>
              </w:rPr>
            </w:pPr>
            <w:r w:rsidRPr="00B431D8">
              <w:rPr>
                <w:rFonts w:ascii="Arial" w:hAnsi="Arial" w:cs="Arial"/>
                <w:lang w:val="en-US"/>
              </w:rPr>
              <w:t>2837</w:t>
            </w:r>
          </w:p>
        </w:tc>
        <w:tc>
          <w:tcPr>
            <w:tcW w:w="977" w:type="dxa"/>
            <w:hideMark/>
          </w:tcPr>
          <w:p w14:paraId="0DAC9EFD" w14:textId="77777777" w:rsidR="00E63DD3" w:rsidRPr="00B431D8" w:rsidRDefault="00E63DD3" w:rsidP="00B67708">
            <w:pPr>
              <w:jc w:val="left"/>
              <w:rPr>
                <w:rFonts w:ascii="Arial" w:hAnsi="Arial" w:cs="Arial"/>
                <w:lang w:val="en-US"/>
              </w:rPr>
            </w:pPr>
            <w:r w:rsidRPr="00B431D8">
              <w:rPr>
                <w:rFonts w:ascii="Arial" w:hAnsi="Arial" w:cs="Arial"/>
                <w:lang w:val="en-US"/>
              </w:rPr>
              <w:t>Yusuke Tanaka</w:t>
            </w:r>
          </w:p>
        </w:tc>
        <w:tc>
          <w:tcPr>
            <w:tcW w:w="810" w:type="dxa"/>
            <w:hideMark/>
          </w:tcPr>
          <w:p w14:paraId="325BFBE5" w14:textId="77777777" w:rsidR="00E63DD3" w:rsidRPr="00B431D8" w:rsidRDefault="00E63DD3" w:rsidP="00B67708">
            <w:pPr>
              <w:jc w:val="right"/>
              <w:rPr>
                <w:rFonts w:ascii="Arial" w:hAnsi="Arial" w:cs="Arial"/>
                <w:lang w:val="en-US"/>
              </w:rPr>
            </w:pPr>
            <w:r w:rsidRPr="00B431D8">
              <w:rPr>
                <w:rFonts w:ascii="Arial" w:hAnsi="Arial" w:cs="Arial"/>
                <w:lang w:val="en-US"/>
              </w:rPr>
              <w:t>32.41</w:t>
            </w:r>
          </w:p>
        </w:tc>
        <w:tc>
          <w:tcPr>
            <w:tcW w:w="720" w:type="dxa"/>
            <w:hideMark/>
          </w:tcPr>
          <w:p w14:paraId="0DDB4B93"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30EEEF8A" w14:textId="77777777" w:rsidR="00E63DD3" w:rsidRPr="00B431D8" w:rsidRDefault="00E63DD3" w:rsidP="00B67708">
            <w:pPr>
              <w:jc w:val="left"/>
              <w:rPr>
                <w:rFonts w:ascii="Arial" w:hAnsi="Arial" w:cs="Arial"/>
                <w:lang w:val="en-US"/>
              </w:rPr>
            </w:pPr>
            <w:r w:rsidRPr="00B431D8">
              <w:rPr>
                <w:rFonts w:ascii="Arial" w:hAnsi="Arial" w:cs="Arial"/>
                <w:lang w:val="en-US"/>
              </w:rPr>
              <w:t>More description necessary</w:t>
            </w:r>
          </w:p>
        </w:tc>
        <w:tc>
          <w:tcPr>
            <w:tcW w:w="2160" w:type="dxa"/>
            <w:hideMark/>
          </w:tcPr>
          <w:p w14:paraId="59685042" w14:textId="77777777" w:rsidR="00E63DD3" w:rsidRPr="00B431D8" w:rsidRDefault="00E63DD3" w:rsidP="00B67708">
            <w:pPr>
              <w:jc w:val="left"/>
              <w:rPr>
                <w:rFonts w:ascii="Arial" w:hAnsi="Arial" w:cs="Arial"/>
                <w:lang w:val="en-US"/>
              </w:rPr>
            </w:pPr>
            <w:proofErr w:type="gramStart"/>
            <w:r w:rsidRPr="00B431D8">
              <w:rPr>
                <w:rFonts w:ascii="Arial" w:hAnsi="Arial" w:cs="Arial"/>
                <w:lang w:val="en-US"/>
              </w:rPr>
              <w:t>as</w:t>
            </w:r>
            <w:proofErr w:type="gramEnd"/>
            <w:r w:rsidRPr="00B431D8">
              <w:rPr>
                <w:rFonts w:ascii="Arial" w:hAnsi="Arial" w:cs="Arial"/>
                <w:lang w:val="en-US"/>
              </w:rPr>
              <w:t xml:space="preserve"> commented.</w:t>
            </w:r>
          </w:p>
        </w:tc>
        <w:tc>
          <w:tcPr>
            <w:tcW w:w="2250" w:type="dxa"/>
            <w:hideMark/>
          </w:tcPr>
          <w:p w14:paraId="11DBC6A0" w14:textId="453557C8" w:rsidR="00E63DD3" w:rsidRPr="00B431D8" w:rsidRDefault="00E63DD3" w:rsidP="00B67708">
            <w:pPr>
              <w:jc w:val="left"/>
              <w:rPr>
                <w:rFonts w:ascii="Arial" w:hAnsi="Arial" w:cs="Arial"/>
                <w:lang w:val="en-US"/>
              </w:rPr>
            </w:pPr>
            <w:r>
              <w:rPr>
                <w:rFonts w:ascii="Arial" w:hAnsi="Arial" w:cs="Arial"/>
                <w:bCs/>
                <w:highlight w:val="green"/>
                <w:lang w:eastAsia="ko-KR"/>
              </w:rPr>
              <w:t>Accept</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2837</w:t>
            </w:r>
          </w:p>
        </w:tc>
      </w:tr>
      <w:tr w:rsidR="00E63DD3" w:rsidRPr="00B431D8" w14:paraId="33F43E17" w14:textId="77777777" w:rsidTr="002A0AFC">
        <w:trPr>
          <w:trHeight w:val="765"/>
        </w:trPr>
        <w:tc>
          <w:tcPr>
            <w:tcW w:w="661" w:type="dxa"/>
            <w:hideMark/>
          </w:tcPr>
          <w:p w14:paraId="6BE3BD77" w14:textId="77777777" w:rsidR="00E63DD3" w:rsidRPr="00B431D8" w:rsidRDefault="00E63DD3" w:rsidP="00B67708">
            <w:pPr>
              <w:jc w:val="right"/>
              <w:rPr>
                <w:rFonts w:ascii="Arial" w:hAnsi="Arial" w:cs="Arial"/>
                <w:lang w:val="en-US"/>
              </w:rPr>
            </w:pPr>
            <w:r w:rsidRPr="00B431D8">
              <w:rPr>
                <w:rFonts w:ascii="Arial" w:hAnsi="Arial" w:cs="Arial"/>
                <w:lang w:val="en-US"/>
              </w:rPr>
              <w:t>2838</w:t>
            </w:r>
          </w:p>
        </w:tc>
        <w:tc>
          <w:tcPr>
            <w:tcW w:w="977" w:type="dxa"/>
            <w:hideMark/>
          </w:tcPr>
          <w:p w14:paraId="1AE87538" w14:textId="77777777" w:rsidR="00E63DD3" w:rsidRPr="00B431D8" w:rsidRDefault="00E63DD3" w:rsidP="00B67708">
            <w:pPr>
              <w:jc w:val="left"/>
              <w:rPr>
                <w:rFonts w:ascii="Arial" w:hAnsi="Arial" w:cs="Arial"/>
                <w:lang w:val="en-US"/>
              </w:rPr>
            </w:pPr>
            <w:r w:rsidRPr="00B431D8">
              <w:rPr>
                <w:rFonts w:ascii="Arial" w:hAnsi="Arial" w:cs="Arial"/>
                <w:lang w:val="en-US"/>
              </w:rPr>
              <w:t>Yusuke Tanaka</w:t>
            </w:r>
          </w:p>
        </w:tc>
        <w:tc>
          <w:tcPr>
            <w:tcW w:w="810" w:type="dxa"/>
            <w:hideMark/>
          </w:tcPr>
          <w:p w14:paraId="62E5A9E7" w14:textId="77777777" w:rsidR="00E63DD3" w:rsidRPr="00B431D8" w:rsidRDefault="00E63DD3" w:rsidP="00B67708">
            <w:pPr>
              <w:jc w:val="right"/>
              <w:rPr>
                <w:rFonts w:ascii="Arial" w:hAnsi="Arial" w:cs="Arial"/>
                <w:lang w:val="en-US"/>
              </w:rPr>
            </w:pPr>
            <w:r w:rsidRPr="00B431D8">
              <w:rPr>
                <w:rFonts w:ascii="Arial" w:hAnsi="Arial" w:cs="Arial"/>
                <w:lang w:val="en-US"/>
              </w:rPr>
              <w:t>34.35</w:t>
            </w:r>
          </w:p>
        </w:tc>
        <w:tc>
          <w:tcPr>
            <w:tcW w:w="720" w:type="dxa"/>
            <w:hideMark/>
          </w:tcPr>
          <w:p w14:paraId="1FB3E47A"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5350E2D4" w14:textId="77777777" w:rsidR="00E63DD3" w:rsidRPr="00B431D8" w:rsidRDefault="00E63DD3" w:rsidP="00B67708">
            <w:pPr>
              <w:jc w:val="left"/>
              <w:rPr>
                <w:rFonts w:ascii="Arial" w:hAnsi="Arial" w:cs="Arial"/>
                <w:lang w:val="en-US"/>
              </w:rPr>
            </w:pPr>
            <w:r w:rsidRPr="00B431D8">
              <w:rPr>
                <w:rFonts w:ascii="Arial" w:hAnsi="Arial" w:cs="Arial"/>
                <w:lang w:val="en-US"/>
              </w:rPr>
              <w:t>Is description of Class A vs. Class B necessary?</w:t>
            </w:r>
          </w:p>
        </w:tc>
        <w:tc>
          <w:tcPr>
            <w:tcW w:w="2160" w:type="dxa"/>
            <w:hideMark/>
          </w:tcPr>
          <w:p w14:paraId="611AB5EE" w14:textId="77777777" w:rsidR="00E63DD3" w:rsidRPr="00B431D8" w:rsidRDefault="00E63DD3" w:rsidP="00B67708">
            <w:pPr>
              <w:jc w:val="left"/>
              <w:rPr>
                <w:rFonts w:ascii="Arial" w:hAnsi="Arial" w:cs="Arial"/>
                <w:lang w:val="en-US"/>
              </w:rPr>
            </w:pPr>
            <w:r w:rsidRPr="00B431D8">
              <w:rPr>
                <w:rFonts w:ascii="Arial" w:hAnsi="Arial" w:cs="Arial"/>
                <w:lang w:val="en-US"/>
              </w:rPr>
              <w:t>remove description of Class A and B,</w:t>
            </w:r>
          </w:p>
        </w:tc>
        <w:tc>
          <w:tcPr>
            <w:tcW w:w="2250" w:type="dxa"/>
            <w:hideMark/>
          </w:tcPr>
          <w:p w14:paraId="58C26046" w14:textId="738C6E9C" w:rsidR="00E63DD3" w:rsidRPr="00B431D8" w:rsidRDefault="00E63DD3" w:rsidP="00CA7C63">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a bit is added to the HE Cap IE and the paragraph is modified and moved -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2838</w:t>
            </w:r>
          </w:p>
        </w:tc>
      </w:tr>
      <w:tr w:rsidR="00E63DD3" w:rsidRPr="00B431D8" w14:paraId="7D2BA58A" w14:textId="77777777" w:rsidTr="002A0AFC">
        <w:trPr>
          <w:trHeight w:val="6120"/>
        </w:trPr>
        <w:tc>
          <w:tcPr>
            <w:tcW w:w="661" w:type="dxa"/>
            <w:hideMark/>
          </w:tcPr>
          <w:p w14:paraId="0105BA0F" w14:textId="77777777" w:rsidR="00E63DD3" w:rsidRPr="00CA7C63" w:rsidRDefault="00E63DD3" w:rsidP="00B67708">
            <w:pPr>
              <w:jc w:val="right"/>
              <w:rPr>
                <w:rFonts w:ascii="Arial" w:hAnsi="Arial" w:cs="Arial"/>
                <w:lang w:val="en-US"/>
              </w:rPr>
            </w:pPr>
            <w:r w:rsidRPr="00CA7C63">
              <w:rPr>
                <w:rFonts w:ascii="Arial" w:hAnsi="Arial" w:cs="Arial"/>
                <w:lang w:val="en-US"/>
              </w:rPr>
              <w:lastRenderedPageBreak/>
              <w:t>2392</w:t>
            </w:r>
          </w:p>
        </w:tc>
        <w:tc>
          <w:tcPr>
            <w:tcW w:w="977" w:type="dxa"/>
            <w:hideMark/>
          </w:tcPr>
          <w:p w14:paraId="53BF72CB" w14:textId="77777777" w:rsidR="00E63DD3" w:rsidRPr="00CA7C63" w:rsidRDefault="00E63DD3" w:rsidP="00B67708">
            <w:pPr>
              <w:jc w:val="left"/>
              <w:rPr>
                <w:rFonts w:ascii="Arial" w:hAnsi="Arial" w:cs="Arial"/>
                <w:lang w:val="en-US"/>
              </w:rPr>
            </w:pPr>
            <w:r w:rsidRPr="00CA7C63">
              <w:rPr>
                <w:rFonts w:ascii="Arial" w:hAnsi="Arial" w:cs="Arial"/>
                <w:lang w:val="en-US"/>
              </w:rPr>
              <w:t>Yongho Kim</w:t>
            </w:r>
          </w:p>
        </w:tc>
        <w:tc>
          <w:tcPr>
            <w:tcW w:w="810" w:type="dxa"/>
            <w:hideMark/>
          </w:tcPr>
          <w:p w14:paraId="72A3A911" w14:textId="77777777" w:rsidR="00E63DD3" w:rsidRPr="00CA7C63" w:rsidRDefault="00E63DD3" w:rsidP="00B67708">
            <w:pPr>
              <w:jc w:val="right"/>
              <w:rPr>
                <w:rFonts w:ascii="Arial" w:hAnsi="Arial" w:cs="Arial"/>
                <w:lang w:val="en-US"/>
              </w:rPr>
            </w:pPr>
            <w:r w:rsidRPr="00CA7C63">
              <w:rPr>
                <w:rFonts w:ascii="Arial" w:hAnsi="Arial" w:cs="Arial"/>
                <w:lang w:val="en-US"/>
              </w:rPr>
              <w:t>31.05</w:t>
            </w:r>
          </w:p>
        </w:tc>
        <w:tc>
          <w:tcPr>
            <w:tcW w:w="720" w:type="dxa"/>
            <w:hideMark/>
          </w:tcPr>
          <w:p w14:paraId="0B99D5E2" w14:textId="77777777" w:rsidR="00E63DD3" w:rsidRPr="00CA7C63" w:rsidRDefault="00E63DD3" w:rsidP="00B67708">
            <w:pPr>
              <w:jc w:val="left"/>
              <w:rPr>
                <w:rFonts w:ascii="Arial" w:hAnsi="Arial" w:cs="Arial"/>
                <w:lang w:val="en-US"/>
              </w:rPr>
            </w:pPr>
            <w:r w:rsidRPr="00CA7C63">
              <w:rPr>
                <w:rFonts w:ascii="Arial" w:hAnsi="Arial" w:cs="Arial"/>
                <w:lang w:val="en-US"/>
              </w:rPr>
              <w:t>9.4.2.213</w:t>
            </w:r>
          </w:p>
        </w:tc>
        <w:tc>
          <w:tcPr>
            <w:tcW w:w="2250" w:type="dxa"/>
            <w:hideMark/>
          </w:tcPr>
          <w:p w14:paraId="27AEF760" w14:textId="77777777" w:rsidR="00E63DD3" w:rsidRPr="00CA7C63" w:rsidRDefault="00E63DD3" w:rsidP="00B67708">
            <w:pPr>
              <w:jc w:val="left"/>
              <w:rPr>
                <w:rFonts w:ascii="Arial" w:hAnsi="Arial" w:cs="Arial"/>
                <w:lang w:val="en-US"/>
              </w:rPr>
            </w:pPr>
            <w:r w:rsidRPr="00CA7C63">
              <w:rPr>
                <w:rFonts w:ascii="Arial" w:hAnsi="Arial" w:cs="Arial"/>
                <w:lang w:val="en-US"/>
              </w:rPr>
              <w:t>The support of being TWT scheduling STA and TWT scheduled STA needs to be declared in HE Capabilities</w:t>
            </w:r>
          </w:p>
        </w:tc>
        <w:tc>
          <w:tcPr>
            <w:tcW w:w="2160" w:type="dxa"/>
            <w:hideMark/>
          </w:tcPr>
          <w:p w14:paraId="7E54E128" w14:textId="77777777" w:rsidR="00E63DD3" w:rsidRPr="00CA7C63" w:rsidRDefault="00E63DD3" w:rsidP="00B67708">
            <w:pPr>
              <w:jc w:val="left"/>
              <w:rPr>
                <w:rFonts w:ascii="Arial" w:hAnsi="Arial" w:cs="Arial"/>
                <w:lang w:val="en-US"/>
              </w:rPr>
            </w:pPr>
            <w:r w:rsidRPr="00CA7C63">
              <w:rPr>
                <w:rFonts w:ascii="Arial" w:hAnsi="Arial" w:cs="Arial"/>
                <w:lang w:val="en-US"/>
              </w:rPr>
              <w:t xml:space="preserve">Use Reserved bit in HE Capabilities field </w:t>
            </w:r>
            <w:proofErr w:type="gramStart"/>
            <w:r w:rsidRPr="00CA7C63">
              <w:rPr>
                <w:rFonts w:ascii="Arial" w:hAnsi="Arial" w:cs="Arial"/>
                <w:lang w:val="en-US"/>
              </w:rPr>
              <w:t>format(</w:t>
            </w:r>
            <w:proofErr w:type="gramEnd"/>
            <w:r w:rsidRPr="00CA7C63">
              <w:rPr>
                <w:rFonts w:ascii="Arial" w:hAnsi="Arial" w:cs="Arial"/>
                <w:lang w:val="en-US"/>
              </w:rPr>
              <w:t>Table 9-554b) to indicate the support of TWT scheduling STA and TWT scheduled STA:</w:t>
            </w:r>
            <w:r w:rsidRPr="00CA7C63">
              <w:rPr>
                <w:rFonts w:ascii="Arial" w:hAnsi="Arial" w:cs="Arial"/>
                <w:lang w:val="en-US"/>
              </w:rPr>
              <w:br/>
              <w:t>Change bit B5 to TWT scheduling STA support</w:t>
            </w:r>
            <w:r w:rsidRPr="00CA7C63">
              <w:rPr>
                <w:rFonts w:ascii="Arial" w:hAnsi="Arial" w:cs="Arial"/>
                <w:lang w:val="en-US"/>
              </w:rPr>
              <w:br/>
              <w:t>Change bit B6 to TWT scheduled STA support</w:t>
            </w:r>
            <w:r w:rsidRPr="00CA7C63">
              <w:rPr>
                <w:rFonts w:ascii="Arial" w:hAnsi="Arial" w:cs="Arial"/>
                <w:lang w:val="en-US"/>
              </w:rPr>
              <w:br/>
            </w:r>
            <w:r w:rsidRPr="00CA7C63">
              <w:rPr>
                <w:rFonts w:ascii="Arial" w:hAnsi="Arial" w:cs="Arial"/>
                <w:lang w:val="en-US"/>
              </w:rPr>
              <w:br/>
              <w:t>Insert the followings:</w:t>
            </w:r>
            <w:r w:rsidRPr="00CA7C63">
              <w:rPr>
                <w:rFonts w:ascii="Arial" w:hAnsi="Arial" w:cs="Arial"/>
                <w:lang w:val="en-US"/>
              </w:rPr>
              <w:br/>
              <w:t>"The TWT scheduling STA Support field indicates support by an HE STA for the role of TWT scheduling STA as described in 10.44.4 (Broadcast TWT operation).</w:t>
            </w:r>
            <w:r w:rsidRPr="00CA7C63">
              <w:rPr>
                <w:rFonts w:ascii="Arial" w:hAnsi="Arial" w:cs="Arial"/>
                <w:lang w:val="en-US"/>
              </w:rPr>
              <w:br/>
              <w:t>The TWT scheduled STA Support field indicates support by an HE STA for the role of TWT scheduled STA as described in 10.44.4 (Broadcast TWT operation)."</w:t>
            </w:r>
          </w:p>
        </w:tc>
        <w:tc>
          <w:tcPr>
            <w:tcW w:w="2250" w:type="dxa"/>
            <w:hideMark/>
          </w:tcPr>
          <w:p w14:paraId="194EC015" w14:textId="56993B7C" w:rsidR="00E63DD3" w:rsidRPr="00B431D8" w:rsidRDefault="00E63DD3" w:rsidP="00CA7C63">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a bit is added to the HE Cap IE for Broadcast TWT which serves both purposes, depending on STA functionality (i.e. AP or non-AP) -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2392</w:t>
            </w:r>
          </w:p>
        </w:tc>
      </w:tr>
      <w:tr w:rsidR="00E63DD3" w:rsidRPr="00B431D8" w14:paraId="3E91290C" w14:textId="77777777" w:rsidTr="002A0AFC">
        <w:trPr>
          <w:trHeight w:val="1785"/>
        </w:trPr>
        <w:tc>
          <w:tcPr>
            <w:tcW w:w="661" w:type="dxa"/>
            <w:hideMark/>
          </w:tcPr>
          <w:p w14:paraId="0E7A9D04" w14:textId="77777777" w:rsidR="00E63DD3" w:rsidRPr="00B431D8" w:rsidRDefault="00E63DD3" w:rsidP="00B67708">
            <w:pPr>
              <w:jc w:val="right"/>
              <w:rPr>
                <w:rFonts w:ascii="Arial" w:hAnsi="Arial" w:cs="Arial"/>
                <w:lang w:val="en-US"/>
              </w:rPr>
            </w:pPr>
            <w:r w:rsidRPr="00B431D8">
              <w:rPr>
                <w:rFonts w:ascii="Arial" w:hAnsi="Arial" w:cs="Arial"/>
                <w:lang w:val="en-US"/>
              </w:rPr>
              <w:t>2393</w:t>
            </w:r>
          </w:p>
        </w:tc>
        <w:tc>
          <w:tcPr>
            <w:tcW w:w="977" w:type="dxa"/>
            <w:hideMark/>
          </w:tcPr>
          <w:p w14:paraId="10E65BED" w14:textId="77777777" w:rsidR="00E63DD3" w:rsidRPr="00B431D8" w:rsidRDefault="00E63DD3" w:rsidP="00B67708">
            <w:pPr>
              <w:jc w:val="left"/>
              <w:rPr>
                <w:rFonts w:ascii="Arial" w:hAnsi="Arial" w:cs="Arial"/>
                <w:lang w:val="en-US"/>
              </w:rPr>
            </w:pPr>
            <w:r w:rsidRPr="00B431D8">
              <w:rPr>
                <w:rFonts w:ascii="Arial" w:hAnsi="Arial" w:cs="Arial"/>
                <w:lang w:val="en-US"/>
              </w:rPr>
              <w:t>Yongho Kim</w:t>
            </w:r>
          </w:p>
        </w:tc>
        <w:tc>
          <w:tcPr>
            <w:tcW w:w="810" w:type="dxa"/>
            <w:hideMark/>
          </w:tcPr>
          <w:p w14:paraId="706152C9" w14:textId="77777777" w:rsidR="00E63DD3" w:rsidRPr="00B431D8" w:rsidRDefault="00E63DD3" w:rsidP="00B67708">
            <w:pPr>
              <w:jc w:val="right"/>
              <w:rPr>
                <w:rFonts w:ascii="Arial" w:hAnsi="Arial" w:cs="Arial"/>
                <w:lang w:val="en-US"/>
              </w:rPr>
            </w:pPr>
            <w:r w:rsidRPr="00B431D8">
              <w:rPr>
                <w:rFonts w:ascii="Arial" w:hAnsi="Arial" w:cs="Arial"/>
                <w:lang w:val="en-US"/>
              </w:rPr>
              <w:t>31.05</w:t>
            </w:r>
          </w:p>
        </w:tc>
        <w:tc>
          <w:tcPr>
            <w:tcW w:w="720" w:type="dxa"/>
            <w:hideMark/>
          </w:tcPr>
          <w:p w14:paraId="60B1D1FE"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20D1E98C" w14:textId="77777777" w:rsidR="00E63DD3" w:rsidRPr="00B431D8" w:rsidRDefault="00E63DD3" w:rsidP="00B67708">
            <w:pPr>
              <w:jc w:val="left"/>
              <w:rPr>
                <w:rFonts w:ascii="Arial" w:hAnsi="Arial" w:cs="Arial"/>
                <w:lang w:val="en-US"/>
              </w:rPr>
            </w:pPr>
            <w:r w:rsidRPr="00B431D8">
              <w:rPr>
                <w:rFonts w:ascii="Arial" w:hAnsi="Arial" w:cs="Arial"/>
                <w:lang w:val="en-US"/>
              </w:rPr>
              <w:t>The support of HE triggered-based PPDU needs to be declared in HE Capabilities</w:t>
            </w:r>
          </w:p>
        </w:tc>
        <w:tc>
          <w:tcPr>
            <w:tcW w:w="2160" w:type="dxa"/>
            <w:hideMark/>
          </w:tcPr>
          <w:p w14:paraId="2FF96565" w14:textId="77777777" w:rsidR="00E63DD3" w:rsidRPr="00B431D8" w:rsidRDefault="00E63DD3" w:rsidP="00B67708">
            <w:pPr>
              <w:jc w:val="left"/>
              <w:rPr>
                <w:rFonts w:ascii="Arial" w:hAnsi="Arial" w:cs="Arial"/>
                <w:lang w:val="en-US"/>
              </w:rPr>
            </w:pPr>
            <w:r w:rsidRPr="00B431D8">
              <w:rPr>
                <w:rFonts w:ascii="Arial" w:hAnsi="Arial" w:cs="Arial"/>
                <w:lang w:val="en-US"/>
              </w:rPr>
              <w:t>Use Reserved bit in HE Capabilities field format(Table 9-554b) to indicate the support HE trigger-based PPDU:</w:t>
            </w:r>
            <w:r w:rsidRPr="00B431D8">
              <w:rPr>
                <w:rFonts w:ascii="Arial" w:hAnsi="Arial" w:cs="Arial"/>
                <w:lang w:val="en-US"/>
              </w:rPr>
              <w:br/>
              <w:t>Change bit B7 to HE trigger-based PPDU Capable</w:t>
            </w:r>
          </w:p>
        </w:tc>
        <w:tc>
          <w:tcPr>
            <w:tcW w:w="2250" w:type="dxa"/>
            <w:hideMark/>
          </w:tcPr>
          <w:p w14:paraId="0DB39CC0" w14:textId="2C55670F" w:rsidR="00E63DD3" w:rsidRPr="00B431D8" w:rsidRDefault="00E63DD3" w:rsidP="00532977">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w:t>
            </w:r>
            <w:r>
              <w:rPr>
                <w:rFonts w:ascii="Arial" w:hAnsi="Arial" w:cs="Arial"/>
                <w:bCs/>
                <w:highlight w:val="green"/>
                <w:lang w:eastAsia="ko-KR"/>
              </w:rPr>
              <w:t xml:space="preserve"> the group has determined that this function is mandatory for HE STA and therefore, no bit is needed.</w:t>
            </w:r>
          </w:p>
        </w:tc>
      </w:tr>
      <w:tr w:rsidR="00E63DD3" w:rsidRPr="00B431D8" w14:paraId="5579B964" w14:textId="77777777" w:rsidTr="002A0AFC">
        <w:trPr>
          <w:trHeight w:val="713"/>
        </w:trPr>
        <w:tc>
          <w:tcPr>
            <w:tcW w:w="661" w:type="dxa"/>
            <w:hideMark/>
          </w:tcPr>
          <w:p w14:paraId="61E08D25" w14:textId="77777777" w:rsidR="00E63DD3" w:rsidRPr="0039105C" w:rsidRDefault="00E63DD3" w:rsidP="00B67708">
            <w:pPr>
              <w:jc w:val="right"/>
              <w:rPr>
                <w:rFonts w:ascii="Arial" w:hAnsi="Arial" w:cs="Arial"/>
                <w:lang w:val="en-US"/>
              </w:rPr>
            </w:pPr>
            <w:r w:rsidRPr="0039105C">
              <w:rPr>
                <w:rFonts w:ascii="Arial" w:hAnsi="Arial" w:cs="Arial"/>
                <w:lang w:val="en-US"/>
              </w:rPr>
              <w:t>2394</w:t>
            </w:r>
          </w:p>
        </w:tc>
        <w:tc>
          <w:tcPr>
            <w:tcW w:w="977" w:type="dxa"/>
            <w:hideMark/>
          </w:tcPr>
          <w:p w14:paraId="7E93B1D5" w14:textId="77777777" w:rsidR="00E63DD3" w:rsidRPr="0039105C" w:rsidRDefault="00E63DD3" w:rsidP="00B67708">
            <w:pPr>
              <w:jc w:val="left"/>
              <w:rPr>
                <w:rFonts w:ascii="Arial" w:hAnsi="Arial" w:cs="Arial"/>
                <w:lang w:val="en-US"/>
              </w:rPr>
            </w:pPr>
            <w:r w:rsidRPr="0039105C">
              <w:rPr>
                <w:rFonts w:ascii="Arial" w:hAnsi="Arial" w:cs="Arial"/>
                <w:lang w:val="en-US"/>
              </w:rPr>
              <w:t>Yongho Kim</w:t>
            </w:r>
          </w:p>
        </w:tc>
        <w:tc>
          <w:tcPr>
            <w:tcW w:w="810" w:type="dxa"/>
            <w:hideMark/>
          </w:tcPr>
          <w:p w14:paraId="031A4014" w14:textId="77777777" w:rsidR="00E63DD3" w:rsidRPr="0039105C" w:rsidRDefault="00E63DD3" w:rsidP="00B67708">
            <w:pPr>
              <w:jc w:val="right"/>
              <w:rPr>
                <w:rFonts w:ascii="Arial" w:hAnsi="Arial" w:cs="Arial"/>
                <w:lang w:val="en-US"/>
              </w:rPr>
            </w:pPr>
            <w:r w:rsidRPr="0039105C">
              <w:rPr>
                <w:rFonts w:ascii="Arial" w:hAnsi="Arial" w:cs="Arial"/>
                <w:lang w:val="en-US"/>
              </w:rPr>
              <w:t>31.05</w:t>
            </w:r>
          </w:p>
        </w:tc>
        <w:tc>
          <w:tcPr>
            <w:tcW w:w="720" w:type="dxa"/>
            <w:hideMark/>
          </w:tcPr>
          <w:p w14:paraId="2118F0F2" w14:textId="77777777" w:rsidR="00E63DD3" w:rsidRPr="0039105C" w:rsidRDefault="00E63DD3" w:rsidP="00B67708">
            <w:pPr>
              <w:jc w:val="left"/>
              <w:rPr>
                <w:rFonts w:ascii="Arial" w:hAnsi="Arial" w:cs="Arial"/>
                <w:lang w:val="en-US"/>
              </w:rPr>
            </w:pPr>
            <w:r w:rsidRPr="0039105C">
              <w:rPr>
                <w:rFonts w:ascii="Arial" w:hAnsi="Arial" w:cs="Arial"/>
                <w:lang w:val="en-US"/>
              </w:rPr>
              <w:t>9.4.2.213</w:t>
            </w:r>
          </w:p>
        </w:tc>
        <w:tc>
          <w:tcPr>
            <w:tcW w:w="2250" w:type="dxa"/>
            <w:hideMark/>
          </w:tcPr>
          <w:p w14:paraId="54E037CD" w14:textId="77777777" w:rsidR="00E63DD3" w:rsidRPr="0039105C" w:rsidRDefault="00E63DD3" w:rsidP="00B67708">
            <w:pPr>
              <w:jc w:val="left"/>
              <w:rPr>
                <w:rFonts w:ascii="Arial" w:hAnsi="Arial" w:cs="Arial"/>
                <w:lang w:val="en-US"/>
              </w:rPr>
            </w:pPr>
            <w:r w:rsidRPr="0039105C">
              <w:rPr>
                <w:rFonts w:ascii="Arial" w:hAnsi="Arial" w:cs="Arial"/>
                <w:lang w:val="en-US"/>
              </w:rPr>
              <w:t>The support of +HTC-HE  needs to be declared in HE Capabilities</w:t>
            </w:r>
          </w:p>
        </w:tc>
        <w:tc>
          <w:tcPr>
            <w:tcW w:w="2160" w:type="dxa"/>
            <w:hideMark/>
          </w:tcPr>
          <w:p w14:paraId="38C993AE" w14:textId="77777777" w:rsidR="00E63DD3" w:rsidRPr="0039105C" w:rsidRDefault="00E63DD3" w:rsidP="00B67708">
            <w:pPr>
              <w:jc w:val="left"/>
              <w:rPr>
                <w:rFonts w:ascii="Arial" w:hAnsi="Arial" w:cs="Arial"/>
                <w:lang w:val="en-US"/>
              </w:rPr>
            </w:pPr>
            <w:r w:rsidRPr="0039105C">
              <w:rPr>
                <w:rFonts w:ascii="Arial" w:hAnsi="Arial" w:cs="Arial"/>
                <w:lang w:val="en-US"/>
              </w:rPr>
              <w:t xml:space="preserve">Use Reserved bit in HE Capabilities field </w:t>
            </w:r>
            <w:proofErr w:type="gramStart"/>
            <w:r w:rsidRPr="0039105C">
              <w:rPr>
                <w:rFonts w:ascii="Arial" w:hAnsi="Arial" w:cs="Arial"/>
                <w:lang w:val="en-US"/>
              </w:rPr>
              <w:t>format(</w:t>
            </w:r>
            <w:proofErr w:type="gramEnd"/>
            <w:r w:rsidRPr="0039105C">
              <w:rPr>
                <w:rFonts w:ascii="Arial" w:hAnsi="Arial" w:cs="Arial"/>
                <w:lang w:val="en-US"/>
              </w:rPr>
              <w:t>Table 9-554b) to indicate the support of +HTC-HE:</w:t>
            </w:r>
            <w:r w:rsidRPr="0039105C">
              <w:rPr>
                <w:rFonts w:ascii="Arial" w:hAnsi="Arial" w:cs="Arial"/>
                <w:lang w:val="en-US"/>
              </w:rPr>
              <w:br/>
              <w:t>Change bit B8 to +HTC-HE Capable</w:t>
            </w:r>
            <w:r w:rsidRPr="0039105C">
              <w:rPr>
                <w:rFonts w:ascii="Arial" w:hAnsi="Arial" w:cs="Arial"/>
                <w:lang w:val="en-US"/>
              </w:rPr>
              <w:br/>
            </w:r>
            <w:r w:rsidRPr="0039105C">
              <w:rPr>
                <w:rFonts w:ascii="Arial" w:hAnsi="Arial" w:cs="Arial"/>
                <w:lang w:val="en-US"/>
              </w:rPr>
              <w:br/>
              <w:t>Insert the followings:</w:t>
            </w:r>
            <w:r w:rsidRPr="0039105C">
              <w:rPr>
                <w:rFonts w:ascii="Arial" w:hAnsi="Arial" w:cs="Arial"/>
                <w:lang w:val="en-US"/>
              </w:rPr>
              <w:br/>
              <w:t>"+HTC-HE Capable bit indicates whether the STA supports receiving a HE variant HT Control field."</w:t>
            </w:r>
          </w:p>
        </w:tc>
        <w:tc>
          <w:tcPr>
            <w:tcW w:w="2250" w:type="dxa"/>
            <w:hideMark/>
          </w:tcPr>
          <w:p w14:paraId="189CDD8D" w14:textId="45EE4691" w:rsidR="00E63DD3" w:rsidRPr="0039105C" w:rsidRDefault="00E63DD3" w:rsidP="0039105C">
            <w:pPr>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2394</w:t>
            </w:r>
          </w:p>
        </w:tc>
      </w:tr>
      <w:tr w:rsidR="00E63DD3" w:rsidRPr="00B431D8" w14:paraId="77D34135" w14:textId="77777777" w:rsidTr="002A0AFC">
        <w:trPr>
          <w:trHeight w:val="5100"/>
        </w:trPr>
        <w:tc>
          <w:tcPr>
            <w:tcW w:w="661" w:type="dxa"/>
            <w:hideMark/>
          </w:tcPr>
          <w:p w14:paraId="41BFF09F" w14:textId="77777777" w:rsidR="00E63DD3" w:rsidRPr="00B431D8" w:rsidRDefault="00E63DD3" w:rsidP="00B67708">
            <w:pPr>
              <w:jc w:val="right"/>
              <w:rPr>
                <w:rFonts w:ascii="Arial" w:hAnsi="Arial" w:cs="Arial"/>
                <w:lang w:val="en-US"/>
              </w:rPr>
            </w:pPr>
            <w:r w:rsidRPr="00B431D8">
              <w:rPr>
                <w:rFonts w:ascii="Arial" w:hAnsi="Arial" w:cs="Arial"/>
                <w:lang w:val="en-US"/>
              </w:rPr>
              <w:lastRenderedPageBreak/>
              <w:t>2466</w:t>
            </w:r>
          </w:p>
        </w:tc>
        <w:tc>
          <w:tcPr>
            <w:tcW w:w="977" w:type="dxa"/>
            <w:hideMark/>
          </w:tcPr>
          <w:p w14:paraId="7B7ECCE3" w14:textId="77777777" w:rsidR="00E63DD3" w:rsidRPr="00B431D8" w:rsidRDefault="00E63DD3" w:rsidP="00B67708">
            <w:pPr>
              <w:jc w:val="left"/>
              <w:rPr>
                <w:rFonts w:ascii="Arial" w:hAnsi="Arial" w:cs="Arial"/>
                <w:lang w:val="en-US"/>
              </w:rPr>
            </w:pPr>
            <w:r w:rsidRPr="00B431D8">
              <w:rPr>
                <w:rFonts w:ascii="Arial" w:hAnsi="Arial" w:cs="Arial"/>
                <w:lang w:val="en-US"/>
              </w:rPr>
              <w:t>Yongho Seok</w:t>
            </w:r>
          </w:p>
        </w:tc>
        <w:tc>
          <w:tcPr>
            <w:tcW w:w="810" w:type="dxa"/>
            <w:hideMark/>
          </w:tcPr>
          <w:p w14:paraId="4A872B75" w14:textId="77777777" w:rsidR="00E63DD3" w:rsidRPr="00B431D8" w:rsidRDefault="00E63DD3" w:rsidP="00B67708">
            <w:pPr>
              <w:jc w:val="right"/>
              <w:rPr>
                <w:rFonts w:ascii="Arial" w:hAnsi="Arial" w:cs="Arial"/>
                <w:lang w:val="en-US"/>
              </w:rPr>
            </w:pPr>
            <w:r w:rsidRPr="00B431D8">
              <w:rPr>
                <w:rFonts w:ascii="Arial" w:hAnsi="Arial" w:cs="Arial"/>
                <w:lang w:val="en-US"/>
              </w:rPr>
              <w:t>31.49</w:t>
            </w:r>
          </w:p>
        </w:tc>
        <w:tc>
          <w:tcPr>
            <w:tcW w:w="720" w:type="dxa"/>
            <w:hideMark/>
          </w:tcPr>
          <w:p w14:paraId="3E9AFF3F" w14:textId="77777777" w:rsidR="00E63DD3" w:rsidRPr="00B431D8" w:rsidRDefault="00E63DD3" w:rsidP="00B67708">
            <w:pPr>
              <w:jc w:val="left"/>
              <w:rPr>
                <w:rFonts w:ascii="Arial" w:hAnsi="Arial" w:cs="Arial"/>
                <w:lang w:val="en-US"/>
              </w:rPr>
            </w:pPr>
            <w:r w:rsidRPr="00B431D8">
              <w:rPr>
                <w:rFonts w:ascii="Arial" w:hAnsi="Arial" w:cs="Arial"/>
                <w:lang w:val="en-US"/>
              </w:rPr>
              <w:t>9.4.2.213</w:t>
            </w:r>
          </w:p>
        </w:tc>
        <w:tc>
          <w:tcPr>
            <w:tcW w:w="2250" w:type="dxa"/>
            <w:hideMark/>
          </w:tcPr>
          <w:p w14:paraId="5B3EE243" w14:textId="77777777" w:rsidR="00E63DD3" w:rsidRPr="00B431D8" w:rsidRDefault="00E63DD3" w:rsidP="00B67708">
            <w:pPr>
              <w:jc w:val="left"/>
              <w:rPr>
                <w:rFonts w:ascii="Arial" w:hAnsi="Arial" w:cs="Arial"/>
                <w:lang w:val="en-US"/>
              </w:rPr>
            </w:pPr>
            <w:r w:rsidRPr="00B431D8">
              <w:rPr>
                <w:rFonts w:ascii="Arial" w:hAnsi="Arial" w:cs="Arial"/>
                <w:lang w:val="en-US"/>
              </w:rPr>
              <w:t>"Support for fragments that are contained within a VHT single MPDU, no support for fragments within an A-MPDU"</w:t>
            </w:r>
            <w:r w:rsidRPr="00B431D8">
              <w:rPr>
                <w:rFonts w:ascii="Arial" w:hAnsi="Arial" w:cs="Arial"/>
                <w:lang w:val="en-US"/>
              </w:rPr>
              <w:br/>
              <w:t>A VHT single MPDU is also a subset of an A-MPDU.  Change the corresponding sentence as the following:</w:t>
            </w:r>
            <w:r w:rsidRPr="00B431D8">
              <w:rPr>
                <w:rFonts w:ascii="Arial" w:hAnsi="Arial" w:cs="Arial"/>
                <w:lang w:val="en-US"/>
              </w:rPr>
              <w:br/>
              <w:t>"Support for a fragment that is contained within an S-MPDU only"</w:t>
            </w:r>
            <w:r w:rsidRPr="00B431D8">
              <w:rPr>
                <w:rFonts w:ascii="Arial" w:hAnsi="Arial" w:cs="Arial"/>
                <w:lang w:val="en-US"/>
              </w:rPr>
              <w:br/>
            </w:r>
            <w:r w:rsidRPr="00B431D8">
              <w:rPr>
                <w:rFonts w:ascii="Arial" w:hAnsi="Arial" w:cs="Arial"/>
                <w:lang w:val="en-US"/>
              </w:rPr>
              <w:br/>
              <w:t>Because a terminology of a VHT single MPDU has been changed from 802.11ah draft.</w:t>
            </w:r>
            <w:r w:rsidRPr="00B431D8">
              <w:rPr>
                <w:rFonts w:ascii="Arial" w:hAnsi="Arial" w:cs="Arial"/>
                <w:lang w:val="en-US"/>
              </w:rPr>
              <w:br/>
              <w:t>Also change "[a] VHT Single MPDU" to "[an] S-MPDU" throughout the 802.11ax draft.</w:t>
            </w:r>
          </w:p>
        </w:tc>
        <w:tc>
          <w:tcPr>
            <w:tcW w:w="2160" w:type="dxa"/>
            <w:hideMark/>
          </w:tcPr>
          <w:p w14:paraId="167AFE08" w14:textId="77777777" w:rsidR="00E63DD3" w:rsidRPr="00B431D8" w:rsidRDefault="00E63DD3" w:rsidP="00B67708">
            <w:pPr>
              <w:jc w:val="left"/>
              <w:rPr>
                <w:rFonts w:ascii="Arial" w:hAnsi="Arial" w:cs="Arial"/>
                <w:lang w:val="en-US"/>
              </w:rPr>
            </w:pPr>
            <w:r w:rsidRPr="00B431D8">
              <w:rPr>
                <w:rFonts w:ascii="Arial" w:hAnsi="Arial" w:cs="Arial"/>
                <w:lang w:val="en-US"/>
              </w:rPr>
              <w:t>As per comment</w:t>
            </w:r>
          </w:p>
        </w:tc>
        <w:tc>
          <w:tcPr>
            <w:tcW w:w="2250" w:type="dxa"/>
            <w:hideMark/>
          </w:tcPr>
          <w:p w14:paraId="07703CA5" w14:textId="21FE6F90" w:rsidR="00E63DD3" w:rsidRPr="00B431D8" w:rsidRDefault="00E63DD3" w:rsidP="00B6770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2466</w:t>
            </w:r>
          </w:p>
        </w:tc>
      </w:tr>
    </w:tbl>
    <w:p w14:paraId="4FB24970" w14:textId="77777777" w:rsidR="00390331" w:rsidRDefault="00390331"/>
    <w:p w14:paraId="3BFEB7F8" w14:textId="77777777" w:rsidR="002A0AFC" w:rsidRDefault="002A0AFC"/>
    <w:p w14:paraId="05B83E4F" w14:textId="77777777" w:rsidR="00390331" w:rsidRDefault="00390331"/>
    <w:p w14:paraId="083B1067" w14:textId="77777777" w:rsidR="00390331" w:rsidRDefault="00390331"/>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EE30F4" w:rsidRPr="00B431D8" w14:paraId="3D147629" w14:textId="77777777" w:rsidTr="00390331">
        <w:trPr>
          <w:trHeight w:val="4335"/>
        </w:trPr>
        <w:tc>
          <w:tcPr>
            <w:tcW w:w="661" w:type="dxa"/>
            <w:hideMark/>
          </w:tcPr>
          <w:p w14:paraId="0F7B63D9" w14:textId="77777777" w:rsidR="00EE30F4" w:rsidRPr="00B431D8" w:rsidRDefault="00EE30F4" w:rsidP="00390331">
            <w:pPr>
              <w:jc w:val="right"/>
              <w:rPr>
                <w:rFonts w:ascii="Arial" w:hAnsi="Arial" w:cs="Arial"/>
                <w:lang w:val="en-US"/>
              </w:rPr>
            </w:pPr>
            <w:r w:rsidRPr="00B431D8">
              <w:rPr>
                <w:rFonts w:ascii="Arial" w:hAnsi="Arial" w:cs="Arial"/>
                <w:lang w:val="en-US"/>
              </w:rPr>
              <w:t>117</w:t>
            </w:r>
          </w:p>
        </w:tc>
        <w:tc>
          <w:tcPr>
            <w:tcW w:w="977" w:type="dxa"/>
            <w:hideMark/>
          </w:tcPr>
          <w:p w14:paraId="0BB23E72" w14:textId="77777777" w:rsidR="00EE30F4" w:rsidRPr="00B431D8" w:rsidRDefault="00EE30F4" w:rsidP="00390331">
            <w:pPr>
              <w:jc w:val="left"/>
              <w:rPr>
                <w:rFonts w:ascii="Arial" w:hAnsi="Arial" w:cs="Arial"/>
                <w:lang w:val="en-US"/>
              </w:rPr>
            </w:pPr>
            <w:r w:rsidRPr="00B431D8">
              <w:rPr>
                <w:rFonts w:ascii="Arial" w:hAnsi="Arial" w:cs="Arial"/>
                <w:lang w:val="en-US"/>
              </w:rPr>
              <w:t>Alfred Asterjadhi</w:t>
            </w:r>
          </w:p>
        </w:tc>
        <w:tc>
          <w:tcPr>
            <w:tcW w:w="810" w:type="dxa"/>
            <w:hideMark/>
          </w:tcPr>
          <w:p w14:paraId="5012613F" w14:textId="77777777" w:rsidR="00EE30F4" w:rsidRPr="00B431D8" w:rsidRDefault="00EE30F4" w:rsidP="00390331">
            <w:pPr>
              <w:jc w:val="right"/>
              <w:rPr>
                <w:rFonts w:ascii="Arial" w:hAnsi="Arial" w:cs="Arial"/>
                <w:lang w:val="en-US"/>
              </w:rPr>
            </w:pPr>
            <w:r w:rsidRPr="00B431D8">
              <w:rPr>
                <w:rFonts w:ascii="Arial" w:hAnsi="Arial" w:cs="Arial"/>
                <w:lang w:val="en-US"/>
              </w:rPr>
              <w:t>53.07</w:t>
            </w:r>
          </w:p>
        </w:tc>
        <w:tc>
          <w:tcPr>
            <w:tcW w:w="720" w:type="dxa"/>
            <w:hideMark/>
          </w:tcPr>
          <w:p w14:paraId="6C2992D0" w14:textId="77777777" w:rsidR="00EE30F4" w:rsidRPr="00B431D8" w:rsidRDefault="00EE30F4" w:rsidP="00390331">
            <w:pPr>
              <w:jc w:val="left"/>
              <w:rPr>
                <w:rFonts w:ascii="Arial" w:hAnsi="Arial" w:cs="Arial"/>
                <w:lang w:val="en-US"/>
              </w:rPr>
            </w:pPr>
            <w:r w:rsidRPr="00B431D8">
              <w:rPr>
                <w:rFonts w:ascii="Arial" w:hAnsi="Arial" w:cs="Arial"/>
                <w:lang w:val="en-US"/>
              </w:rPr>
              <w:t>9.4.2.214</w:t>
            </w:r>
          </w:p>
        </w:tc>
        <w:tc>
          <w:tcPr>
            <w:tcW w:w="2250" w:type="dxa"/>
            <w:hideMark/>
          </w:tcPr>
          <w:p w14:paraId="11F2291B" w14:textId="77777777" w:rsidR="00EE30F4" w:rsidRPr="00B431D8" w:rsidRDefault="00EE30F4" w:rsidP="00390331">
            <w:pPr>
              <w:jc w:val="left"/>
              <w:rPr>
                <w:rFonts w:ascii="Arial" w:hAnsi="Arial" w:cs="Arial"/>
                <w:lang w:val="en-US"/>
              </w:rPr>
            </w:pPr>
            <w:r w:rsidRPr="00B431D8">
              <w:rPr>
                <w:rFonts w:ascii="Arial" w:hAnsi="Arial" w:cs="Arial"/>
                <w:lang w:val="en-US"/>
              </w:rPr>
              <w:t xml:space="preserve">Some information is missing here. E.g., </w:t>
            </w:r>
            <w:proofErr w:type="gramStart"/>
            <w:r w:rsidRPr="00B431D8">
              <w:rPr>
                <w:rFonts w:ascii="Arial" w:hAnsi="Arial" w:cs="Arial"/>
                <w:lang w:val="en-US"/>
              </w:rPr>
              <w:t>is</w:t>
            </w:r>
            <w:proofErr w:type="gramEnd"/>
            <w:r w:rsidRPr="00B431D8">
              <w:rPr>
                <w:rFonts w:ascii="Arial" w:hAnsi="Arial" w:cs="Arial"/>
                <w:lang w:val="en-US"/>
              </w:rPr>
              <w:t xml:space="preserve"> Basic MCS and NSS Set going to be inherited from VHT or will it be different from VHT? If the second is the case then need to add it and its definition. Also BSS Color is 6 bits so replace TBD with 6 bits. And the AP can enable certain features (e.g., RTS </w:t>
            </w:r>
            <w:proofErr w:type="spellStart"/>
            <w:r w:rsidRPr="00B431D8">
              <w:rPr>
                <w:rFonts w:ascii="Arial" w:hAnsi="Arial" w:cs="Arial"/>
                <w:lang w:val="en-US"/>
              </w:rPr>
              <w:t>transmisstions</w:t>
            </w:r>
            <w:proofErr w:type="spellEnd"/>
            <w:r w:rsidRPr="00B431D8">
              <w:rPr>
                <w:rFonts w:ascii="Arial" w:hAnsi="Arial" w:cs="Arial"/>
                <w:lang w:val="en-US"/>
              </w:rPr>
              <w:t xml:space="preserve"> from its STAs). This needs a bit to activate it or not. Check if </w:t>
            </w:r>
            <w:proofErr w:type="spellStart"/>
            <w:r w:rsidRPr="00B431D8">
              <w:rPr>
                <w:rFonts w:ascii="Arial" w:hAnsi="Arial" w:cs="Arial"/>
                <w:lang w:val="en-US"/>
              </w:rPr>
              <w:t>anyother</w:t>
            </w:r>
            <w:proofErr w:type="spellEnd"/>
            <w:r w:rsidRPr="00B431D8">
              <w:rPr>
                <w:rFonts w:ascii="Arial" w:hAnsi="Arial" w:cs="Arial"/>
                <w:lang w:val="en-US"/>
              </w:rPr>
              <w:t xml:space="preserve"> feature needs dynamic signaling of its activation or not.</w:t>
            </w:r>
          </w:p>
        </w:tc>
        <w:tc>
          <w:tcPr>
            <w:tcW w:w="2160" w:type="dxa"/>
            <w:hideMark/>
          </w:tcPr>
          <w:p w14:paraId="121FA7BC" w14:textId="77777777" w:rsidR="00EE30F4" w:rsidRPr="00B431D8" w:rsidRDefault="00EE30F4" w:rsidP="00390331">
            <w:pPr>
              <w:jc w:val="left"/>
              <w:rPr>
                <w:rFonts w:ascii="Arial" w:hAnsi="Arial" w:cs="Arial"/>
                <w:lang w:val="en-US"/>
              </w:rPr>
            </w:pPr>
            <w:r w:rsidRPr="00B431D8">
              <w:rPr>
                <w:rFonts w:ascii="Arial" w:hAnsi="Arial" w:cs="Arial"/>
                <w:lang w:val="en-US"/>
              </w:rPr>
              <w:t>As in comment</w:t>
            </w:r>
          </w:p>
        </w:tc>
        <w:tc>
          <w:tcPr>
            <w:tcW w:w="2250" w:type="dxa"/>
            <w:hideMark/>
          </w:tcPr>
          <w:p w14:paraId="6372903E" w14:textId="67FABC61" w:rsidR="00EE30F4" w:rsidRPr="00B431D8" w:rsidRDefault="00EE30F4" w:rsidP="00EE30F4">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117</w:t>
            </w:r>
          </w:p>
        </w:tc>
      </w:tr>
      <w:tr w:rsidR="00EE30F4" w:rsidRPr="00B431D8" w14:paraId="667E8A31" w14:textId="77777777" w:rsidTr="004F5DD5">
        <w:trPr>
          <w:trHeight w:val="765"/>
        </w:trPr>
        <w:tc>
          <w:tcPr>
            <w:tcW w:w="661" w:type="dxa"/>
            <w:hideMark/>
          </w:tcPr>
          <w:p w14:paraId="0E75DA3C" w14:textId="77777777" w:rsidR="00EE30F4" w:rsidRPr="00B431D8" w:rsidRDefault="00EE30F4" w:rsidP="00B431D8">
            <w:pPr>
              <w:jc w:val="right"/>
              <w:rPr>
                <w:rFonts w:ascii="Arial" w:hAnsi="Arial" w:cs="Arial"/>
                <w:lang w:val="en-US"/>
              </w:rPr>
            </w:pPr>
            <w:r w:rsidRPr="00B431D8">
              <w:rPr>
                <w:rFonts w:ascii="Arial" w:hAnsi="Arial" w:cs="Arial"/>
                <w:lang w:val="en-US"/>
              </w:rPr>
              <w:t>202</w:t>
            </w:r>
          </w:p>
        </w:tc>
        <w:tc>
          <w:tcPr>
            <w:tcW w:w="977" w:type="dxa"/>
            <w:hideMark/>
          </w:tcPr>
          <w:p w14:paraId="5A41FA93" w14:textId="77777777" w:rsidR="00EE30F4" w:rsidRPr="00B431D8" w:rsidRDefault="00EE30F4"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3036BDE2" w14:textId="77777777" w:rsidR="00EE30F4" w:rsidRPr="00B431D8" w:rsidRDefault="00EE30F4" w:rsidP="00B431D8">
            <w:pPr>
              <w:jc w:val="right"/>
              <w:rPr>
                <w:rFonts w:ascii="Arial" w:hAnsi="Arial" w:cs="Arial"/>
                <w:lang w:val="en-US"/>
              </w:rPr>
            </w:pPr>
            <w:r w:rsidRPr="00B431D8">
              <w:rPr>
                <w:rFonts w:ascii="Arial" w:hAnsi="Arial" w:cs="Arial"/>
                <w:lang w:val="en-US"/>
              </w:rPr>
              <w:t>53.10</w:t>
            </w:r>
          </w:p>
        </w:tc>
        <w:tc>
          <w:tcPr>
            <w:tcW w:w="720" w:type="dxa"/>
            <w:hideMark/>
          </w:tcPr>
          <w:p w14:paraId="3F1F50D5" w14:textId="77777777" w:rsidR="00EE30F4" w:rsidRPr="00B431D8" w:rsidRDefault="00EE30F4" w:rsidP="00B431D8">
            <w:pPr>
              <w:jc w:val="left"/>
              <w:rPr>
                <w:rFonts w:ascii="Arial" w:hAnsi="Arial" w:cs="Arial"/>
                <w:lang w:val="en-US"/>
              </w:rPr>
            </w:pPr>
            <w:r w:rsidRPr="00B431D8">
              <w:rPr>
                <w:rFonts w:ascii="Arial" w:hAnsi="Arial" w:cs="Arial"/>
                <w:lang w:val="en-US"/>
              </w:rPr>
              <w:t>9.4.2.214</w:t>
            </w:r>
          </w:p>
        </w:tc>
        <w:tc>
          <w:tcPr>
            <w:tcW w:w="2250" w:type="dxa"/>
            <w:hideMark/>
          </w:tcPr>
          <w:p w14:paraId="2F6CCB07" w14:textId="77777777" w:rsidR="00EE30F4" w:rsidRPr="00B431D8" w:rsidRDefault="00EE30F4" w:rsidP="00B431D8">
            <w:pPr>
              <w:jc w:val="left"/>
              <w:rPr>
                <w:rFonts w:ascii="Arial" w:hAnsi="Arial" w:cs="Arial"/>
                <w:lang w:val="en-US"/>
              </w:rPr>
            </w:pPr>
            <w:r w:rsidRPr="00B431D8">
              <w:rPr>
                <w:rFonts w:ascii="Arial" w:hAnsi="Arial" w:cs="Arial"/>
                <w:lang w:val="en-US"/>
              </w:rPr>
              <w:t>Change TBD for BSS Color bitmap size to 6 bits</w:t>
            </w:r>
          </w:p>
        </w:tc>
        <w:tc>
          <w:tcPr>
            <w:tcW w:w="2160" w:type="dxa"/>
            <w:hideMark/>
          </w:tcPr>
          <w:p w14:paraId="7BB5A89A" w14:textId="77777777" w:rsidR="00EE30F4" w:rsidRPr="00B431D8" w:rsidRDefault="00EE30F4" w:rsidP="00B431D8">
            <w:pPr>
              <w:jc w:val="left"/>
              <w:rPr>
                <w:rFonts w:ascii="Arial" w:hAnsi="Arial" w:cs="Arial"/>
                <w:lang w:val="en-US"/>
              </w:rPr>
            </w:pPr>
            <w:r w:rsidRPr="00B431D8">
              <w:rPr>
                <w:rFonts w:ascii="Arial" w:hAnsi="Arial" w:cs="Arial"/>
                <w:lang w:val="en-US"/>
              </w:rPr>
              <w:t>As in comment</w:t>
            </w:r>
          </w:p>
        </w:tc>
        <w:tc>
          <w:tcPr>
            <w:tcW w:w="2250" w:type="dxa"/>
            <w:hideMark/>
          </w:tcPr>
          <w:p w14:paraId="03120CB7" w14:textId="2D0D5735" w:rsidR="00EE30F4" w:rsidRPr="00B431D8" w:rsidRDefault="00EE30F4" w:rsidP="008A352C">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see</w:t>
            </w:r>
            <w:r w:rsidRPr="00750007">
              <w:rPr>
                <w:rFonts w:ascii="Arial" w:hAnsi="Arial" w:cs="Arial"/>
                <w:bCs/>
                <w:highlight w:val="green"/>
                <w:lang w:eastAsia="ko-KR"/>
              </w:rPr>
              <w:t xml:space="preserve"> CID </w:t>
            </w:r>
            <w:r>
              <w:rPr>
                <w:rFonts w:ascii="Arial" w:hAnsi="Arial" w:cs="Arial"/>
                <w:bCs/>
                <w:lang w:eastAsia="ko-KR"/>
              </w:rPr>
              <w:t>244</w:t>
            </w:r>
          </w:p>
        </w:tc>
      </w:tr>
      <w:tr w:rsidR="00124C8C" w:rsidRPr="00B431D8" w14:paraId="0E2F6E84" w14:textId="77777777" w:rsidTr="004F5DD5">
        <w:trPr>
          <w:trHeight w:val="1530"/>
        </w:trPr>
        <w:tc>
          <w:tcPr>
            <w:tcW w:w="661" w:type="dxa"/>
            <w:hideMark/>
          </w:tcPr>
          <w:p w14:paraId="1F885F1C" w14:textId="77777777" w:rsidR="00124C8C" w:rsidRPr="00B431D8" w:rsidRDefault="00124C8C" w:rsidP="00B431D8">
            <w:pPr>
              <w:jc w:val="right"/>
              <w:rPr>
                <w:rFonts w:ascii="Arial" w:hAnsi="Arial" w:cs="Arial"/>
                <w:lang w:val="en-US"/>
              </w:rPr>
            </w:pPr>
            <w:r w:rsidRPr="00B431D8">
              <w:rPr>
                <w:rFonts w:ascii="Arial" w:hAnsi="Arial" w:cs="Arial"/>
                <w:lang w:val="en-US"/>
              </w:rPr>
              <w:lastRenderedPageBreak/>
              <w:t>267</w:t>
            </w:r>
          </w:p>
        </w:tc>
        <w:tc>
          <w:tcPr>
            <w:tcW w:w="977" w:type="dxa"/>
            <w:hideMark/>
          </w:tcPr>
          <w:p w14:paraId="4DB56F77" w14:textId="77777777" w:rsidR="00124C8C" w:rsidRPr="00B431D8" w:rsidRDefault="00124C8C" w:rsidP="00B431D8">
            <w:pPr>
              <w:jc w:val="left"/>
              <w:rPr>
                <w:rFonts w:ascii="Arial" w:hAnsi="Arial" w:cs="Arial"/>
                <w:lang w:val="en-US"/>
              </w:rPr>
            </w:pPr>
            <w:r w:rsidRPr="00B431D8">
              <w:rPr>
                <w:rFonts w:ascii="Arial" w:hAnsi="Arial" w:cs="Arial"/>
                <w:lang w:val="en-US"/>
              </w:rPr>
              <w:t>Bin Tian</w:t>
            </w:r>
          </w:p>
        </w:tc>
        <w:tc>
          <w:tcPr>
            <w:tcW w:w="810" w:type="dxa"/>
            <w:hideMark/>
          </w:tcPr>
          <w:p w14:paraId="44820E35" w14:textId="77777777" w:rsidR="00124C8C" w:rsidRPr="00B431D8" w:rsidRDefault="00124C8C" w:rsidP="00B431D8">
            <w:pPr>
              <w:jc w:val="right"/>
              <w:rPr>
                <w:rFonts w:ascii="Arial" w:hAnsi="Arial" w:cs="Arial"/>
                <w:lang w:val="en-US"/>
              </w:rPr>
            </w:pPr>
            <w:r w:rsidRPr="00B431D8">
              <w:rPr>
                <w:rFonts w:ascii="Arial" w:hAnsi="Arial" w:cs="Arial"/>
                <w:lang w:val="en-US"/>
              </w:rPr>
              <w:t>34.35</w:t>
            </w:r>
          </w:p>
        </w:tc>
        <w:tc>
          <w:tcPr>
            <w:tcW w:w="720" w:type="dxa"/>
            <w:hideMark/>
          </w:tcPr>
          <w:p w14:paraId="4C67E942" w14:textId="77777777" w:rsidR="00124C8C" w:rsidRPr="00B431D8" w:rsidRDefault="00124C8C" w:rsidP="00B431D8">
            <w:pPr>
              <w:jc w:val="left"/>
              <w:rPr>
                <w:rFonts w:ascii="Arial" w:hAnsi="Arial" w:cs="Arial"/>
                <w:lang w:val="en-US"/>
              </w:rPr>
            </w:pPr>
            <w:r w:rsidRPr="00B431D8">
              <w:rPr>
                <w:rFonts w:ascii="Arial" w:hAnsi="Arial" w:cs="Arial"/>
                <w:lang w:val="en-US"/>
              </w:rPr>
              <w:t>9.4.2.214</w:t>
            </w:r>
          </w:p>
        </w:tc>
        <w:tc>
          <w:tcPr>
            <w:tcW w:w="2250" w:type="dxa"/>
            <w:hideMark/>
          </w:tcPr>
          <w:p w14:paraId="496C794B" w14:textId="77777777" w:rsidR="00124C8C" w:rsidRPr="00B431D8" w:rsidRDefault="00124C8C" w:rsidP="00B431D8">
            <w:pPr>
              <w:jc w:val="left"/>
              <w:rPr>
                <w:rFonts w:ascii="Arial" w:hAnsi="Arial" w:cs="Arial"/>
                <w:lang w:val="en-US"/>
              </w:rPr>
            </w:pPr>
            <w:r w:rsidRPr="00B431D8">
              <w:rPr>
                <w:rFonts w:ascii="Arial" w:hAnsi="Arial" w:cs="Arial"/>
                <w:lang w:val="en-US"/>
              </w:rPr>
              <w:t>It is stated that STAs should also declare themselves to be Class A or B devices. However no additional description on the capabilities is provided</w:t>
            </w:r>
          </w:p>
        </w:tc>
        <w:tc>
          <w:tcPr>
            <w:tcW w:w="2160" w:type="dxa"/>
            <w:hideMark/>
          </w:tcPr>
          <w:p w14:paraId="617616CC" w14:textId="77777777" w:rsidR="00124C8C" w:rsidRPr="00B431D8" w:rsidRDefault="00124C8C" w:rsidP="00B431D8">
            <w:pPr>
              <w:jc w:val="left"/>
              <w:rPr>
                <w:rFonts w:ascii="Arial" w:hAnsi="Arial" w:cs="Arial"/>
                <w:lang w:val="en-US"/>
              </w:rPr>
            </w:pPr>
            <w:r w:rsidRPr="00B431D8">
              <w:rPr>
                <w:rFonts w:ascii="Arial" w:hAnsi="Arial" w:cs="Arial"/>
                <w:lang w:val="en-US"/>
              </w:rPr>
              <w:t xml:space="preserve">Describe the capabilities of Class A and class B devices explicitly or reference the </w:t>
            </w:r>
            <w:proofErr w:type="spellStart"/>
            <w:r w:rsidRPr="00B431D8">
              <w:rPr>
                <w:rFonts w:ascii="Arial" w:hAnsi="Arial" w:cs="Arial"/>
                <w:lang w:val="en-US"/>
              </w:rPr>
              <w:t>locatiuon</w:t>
            </w:r>
            <w:proofErr w:type="spellEnd"/>
            <w:r w:rsidRPr="00B431D8">
              <w:rPr>
                <w:rFonts w:ascii="Arial" w:hAnsi="Arial" w:cs="Arial"/>
                <w:lang w:val="en-US"/>
              </w:rPr>
              <w:t xml:space="preserve"> where the classes are defined.</w:t>
            </w:r>
          </w:p>
        </w:tc>
        <w:tc>
          <w:tcPr>
            <w:tcW w:w="2250" w:type="dxa"/>
            <w:hideMark/>
          </w:tcPr>
          <w:p w14:paraId="0A55872D" w14:textId="0C04C56C" w:rsidR="00124C8C" w:rsidRPr="00B431D8" w:rsidRDefault="00124C8C"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267</w:t>
            </w:r>
          </w:p>
        </w:tc>
      </w:tr>
      <w:tr w:rsidR="00124C8C" w:rsidRPr="00B431D8" w14:paraId="27E80F1F" w14:textId="77777777" w:rsidTr="004F5DD5">
        <w:trPr>
          <w:trHeight w:val="765"/>
        </w:trPr>
        <w:tc>
          <w:tcPr>
            <w:tcW w:w="661" w:type="dxa"/>
            <w:hideMark/>
          </w:tcPr>
          <w:p w14:paraId="4CAF7506" w14:textId="77777777" w:rsidR="00124C8C" w:rsidRPr="00344B82" w:rsidRDefault="00124C8C" w:rsidP="00B431D8">
            <w:pPr>
              <w:jc w:val="right"/>
              <w:rPr>
                <w:rFonts w:ascii="Arial" w:hAnsi="Arial" w:cs="Arial"/>
                <w:highlight w:val="red"/>
                <w:lang w:val="en-US"/>
              </w:rPr>
            </w:pPr>
            <w:r w:rsidRPr="00344B82">
              <w:rPr>
                <w:rFonts w:ascii="Arial" w:hAnsi="Arial" w:cs="Arial"/>
                <w:highlight w:val="red"/>
                <w:lang w:val="en-US"/>
              </w:rPr>
              <w:t>393</w:t>
            </w:r>
          </w:p>
        </w:tc>
        <w:tc>
          <w:tcPr>
            <w:tcW w:w="977" w:type="dxa"/>
            <w:hideMark/>
          </w:tcPr>
          <w:p w14:paraId="0229546E" w14:textId="77777777" w:rsidR="00124C8C" w:rsidRPr="00344B82" w:rsidRDefault="00124C8C" w:rsidP="00B431D8">
            <w:pPr>
              <w:jc w:val="left"/>
              <w:rPr>
                <w:rFonts w:ascii="Arial" w:hAnsi="Arial" w:cs="Arial"/>
                <w:highlight w:val="red"/>
                <w:lang w:val="en-US"/>
              </w:rPr>
            </w:pPr>
            <w:r w:rsidRPr="00344B82">
              <w:rPr>
                <w:rFonts w:ascii="Arial" w:hAnsi="Arial" w:cs="Arial"/>
                <w:highlight w:val="red"/>
                <w:lang w:val="en-US"/>
              </w:rPr>
              <w:t>Brian Hart</w:t>
            </w:r>
          </w:p>
        </w:tc>
        <w:tc>
          <w:tcPr>
            <w:tcW w:w="810" w:type="dxa"/>
            <w:hideMark/>
          </w:tcPr>
          <w:p w14:paraId="0698ACFF" w14:textId="77777777" w:rsidR="00124C8C" w:rsidRPr="00344B82" w:rsidRDefault="00124C8C" w:rsidP="00B431D8">
            <w:pPr>
              <w:jc w:val="right"/>
              <w:rPr>
                <w:rFonts w:ascii="Arial" w:hAnsi="Arial" w:cs="Arial"/>
                <w:highlight w:val="red"/>
                <w:lang w:val="en-US"/>
              </w:rPr>
            </w:pPr>
            <w:r w:rsidRPr="00344B82">
              <w:rPr>
                <w:rFonts w:ascii="Arial" w:hAnsi="Arial" w:cs="Arial"/>
                <w:highlight w:val="red"/>
                <w:lang w:val="en-US"/>
              </w:rPr>
              <w:t>35.16</w:t>
            </w:r>
          </w:p>
        </w:tc>
        <w:tc>
          <w:tcPr>
            <w:tcW w:w="720" w:type="dxa"/>
            <w:hideMark/>
          </w:tcPr>
          <w:p w14:paraId="2A316C7C" w14:textId="77777777" w:rsidR="00124C8C" w:rsidRPr="00344B82" w:rsidRDefault="00124C8C" w:rsidP="00B431D8">
            <w:pPr>
              <w:jc w:val="left"/>
              <w:rPr>
                <w:rFonts w:ascii="Arial" w:hAnsi="Arial" w:cs="Arial"/>
                <w:highlight w:val="red"/>
                <w:lang w:val="en-US"/>
              </w:rPr>
            </w:pPr>
            <w:r w:rsidRPr="00344B82">
              <w:rPr>
                <w:rFonts w:ascii="Arial" w:hAnsi="Arial" w:cs="Arial"/>
                <w:highlight w:val="red"/>
                <w:lang w:val="en-US"/>
              </w:rPr>
              <w:t>9.4.2.214</w:t>
            </w:r>
          </w:p>
        </w:tc>
        <w:tc>
          <w:tcPr>
            <w:tcW w:w="2250" w:type="dxa"/>
            <w:hideMark/>
          </w:tcPr>
          <w:p w14:paraId="451BA436" w14:textId="77777777" w:rsidR="00124C8C" w:rsidRPr="00344B82" w:rsidRDefault="00124C8C" w:rsidP="00B431D8">
            <w:pPr>
              <w:jc w:val="left"/>
              <w:rPr>
                <w:rFonts w:ascii="Arial" w:hAnsi="Arial" w:cs="Arial"/>
                <w:highlight w:val="red"/>
                <w:lang w:val="en-US"/>
              </w:rPr>
            </w:pPr>
            <w:r w:rsidRPr="00344B82">
              <w:rPr>
                <w:rFonts w:ascii="Arial" w:hAnsi="Arial" w:cs="Arial"/>
                <w:highlight w:val="red"/>
                <w:lang w:val="en-US"/>
              </w:rPr>
              <w:t>0 = no color but no clause 25 language that describes how "no color" is used</w:t>
            </w:r>
          </w:p>
        </w:tc>
        <w:tc>
          <w:tcPr>
            <w:tcW w:w="2160" w:type="dxa"/>
            <w:hideMark/>
          </w:tcPr>
          <w:p w14:paraId="507795A4" w14:textId="77777777" w:rsidR="00124C8C" w:rsidRPr="00344B82" w:rsidRDefault="00124C8C" w:rsidP="00B431D8">
            <w:pPr>
              <w:jc w:val="left"/>
              <w:rPr>
                <w:rFonts w:ascii="Arial" w:hAnsi="Arial" w:cs="Arial"/>
                <w:highlight w:val="red"/>
                <w:lang w:val="en-US"/>
              </w:rPr>
            </w:pPr>
            <w:r w:rsidRPr="00344B82">
              <w:rPr>
                <w:rFonts w:ascii="Arial" w:hAnsi="Arial" w:cs="Arial"/>
                <w:highlight w:val="red"/>
                <w:lang w:val="en-US"/>
              </w:rPr>
              <w:t>Add</w:t>
            </w:r>
          </w:p>
        </w:tc>
        <w:tc>
          <w:tcPr>
            <w:tcW w:w="2250" w:type="dxa"/>
            <w:hideMark/>
          </w:tcPr>
          <w:p w14:paraId="16B48F3F" w14:textId="43816A4B" w:rsidR="00124C8C" w:rsidRPr="008007AE" w:rsidRDefault="008007AE" w:rsidP="00B431D8">
            <w:pPr>
              <w:jc w:val="left"/>
              <w:rPr>
                <w:rFonts w:ascii="Arial" w:hAnsi="Arial" w:cs="Arial"/>
                <w:highlight w:val="red"/>
                <w:lang w:val="en-US"/>
              </w:rPr>
            </w:pPr>
            <w:r w:rsidRPr="008007AE">
              <w:rPr>
                <w:rFonts w:ascii="Arial" w:hAnsi="Arial" w:cs="Arial"/>
                <w:highlight w:val="red"/>
                <w:lang w:val="en-US"/>
              </w:rPr>
              <w:t>Needs to be done in another document?</w:t>
            </w:r>
          </w:p>
        </w:tc>
      </w:tr>
      <w:tr w:rsidR="001607AE" w:rsidRPr="00B431D8" w14:paraId="45223027" w14:textId="77777777" w:rsidTr="004F5DD5">
        <w:trPr>
          <w:trHeight w:val="765"/>
        </w:trPr>
        <w:tc>
          <w:tcPr>
            <w:tcW w:w="661" w:type="dxa"/>
            <w:hideMark/>
          </w:tcPr>
          <w:p w14:paraId="0C98EAB0" w14:textId="77777777" w:rsidR="001607AE" w:rsidRPr="00B431D8" w:rsidRDefault="001607AE" w:rsidP="00B431D8">
            <w:pPr>
              <w:jc w:val="right"/>
              <w:rPr>
                <w:rFonts w:ascii="Arial" w:hAnsi="Arial" w:cs="Arial"/>
                <w:lang w:val="en-US"/>
              </w:rPr>
            </w:pPr>
            <w:r w:rsidRPr="00B431D8">
              <w:rPr>
                <w:rFonts w:ascii="Arial" w:hAnsi="Arial" w:cs="Arial"/>
                <w:lang w:val="en-US"/>
              </w:rPr>
              <w:t>620</w:t>
            </w:r>
          </w:p>
        </w:tc>
        <w:tc>
          <w:tcPr>
            <w:tcW w:w="977" w:type="dxa"/>
            <w:hideMark/>
          </w:tcPr>
          <w:p w14:paraId="61700DEB" w14:textId="77777777" w:rsidR="001607AE" w:rsidRPr="00B431D8" w:rsidRDefault="001607AE" w:rsidP="00B431D8">
            <w:pPr>
              <w:jc w:val="left"/>
              <w:rPr>
                <w:rFonts w:ascii="Arial" w:hAnsi="Arial" w:cs="Arial"/>
                <w:lang w:val="en-US"/>
              </w:rPr>
            </w:pPr>
            <w:proofErr w:type="spellStart"/>
            <w:r w:rsidRPr="00B431D8">
              <w:rPr>
                <w:rFonts w:ascii="Arial" w:hAnsi="Arial" w:cs="Arial"/>
                <w:lang w:val="en-US"/>
              </w:rPr>
              <w:t>Geonjung</w:t>
            </w:r>
            <w:proofErr w:type="spellEnd"/>
            <w:r w:rsidRPr="00B431D8">
              <w:rPr>
                <w:rFonts w:ascii="Arial" w:hAnsi="Arial" w:cs="Arial"/>
                <w:lang w:val="en-US"/>
              </w:rPr>
              <w:t xml:space="preserve"> </w:t>
            </w:r>
            <w:proofErr w:type="spellStart"/>
            <w:r w:rsidRPr="00B431D8">
              <w:rPr>
                <w:rFonts w:ascii="Arial" w:hAnsi="Arial" w:cs="Arial"/>
                <w:lang w:val="en-US"/>
              </w:rPr>
              <w:t>Ko</w:t>
            </w:r>
            <w:proofErr w:type="spellEnd"/>
          </w:p>
        </w:tc>
        <w:tc>
          <w:tcPr>
            <w:tcW w:w="810" w:type="dxa"/>
            <w:hideMark/>
          </w:tcPr>
          <w:p w14:paraId="22D2E21D" w14:textId="77777777" w:rsidR="001607AE" w:rsidRPr="00B431D8" w:rsidRDefault="001607AE" w:rsidP="00B431D8">
            <w:pPr>
              <w:jc w:val="right"/>
              <w:rPr>
                <w:rFonts w:ascii="Arial" w:hAnsi="Arial" w:cs="Arial"/>
                <w:lang w:val="en-US"/>
              </w:rPr>
            </w:pPr>
            <w:r w:rsidRPr="00B431D8">
              <w:rPr>
                <w:rFonts w:ascii="Arial" w:hAnsi="Arial" w:cs="Arial"/>
                <w:lang w:val="en-US"/>
              </w:rPr>
              <w:t>35.10</w:t>
            </w:r>
          </w:p>
        </w:tc>
        <w:tc>
          <w:tcPr>
            <w:tcW w:w="720" w:type="dxa"/>
            <w:hideMark/>
          </w:tcPr>
          <w:p w14:paraId="0F39420A" w14:textId="77777777" w:rsidR="001607AE" w:rsidRPr="00B431D8" w:rsidRDefault="001607AE" w:rsidP="00B431D8">
            <w:pPr>
              <w:jc w:val="left"/>
              <w:rPr>
                <w:rFonts w:ascii="Arial" w:hAnsi="Arial" w:cs="Arial"/>
                <w:lang w:val="en-US"/>
              </w:rPr>
            </w:pPr>
            <w:r w:rsidRPr="00B431D8">
              <w:rPr>
                <w:rFonts w:ascii="Arial" w:hAnsi="Arial" w:cs="Arial"/>
                <w:lang w:val="en-US"/>
              </w:rPr>
              <w:t>9.4.2.214</w:t>
            </w:r>
          </w:p>
        </w:tc>
        <w:tc>
          <w:tcPr>
            <w:tcW w:w="2250" w:type="dxa"/>
            <w:hideMark/>
          </w:tcPr>
          <w:p w14:paraId="22A72265" w14:textId="77777777" w:rsidR="001607AE" w:rsidRPr="00B431D8" w:rsidRDefault="001607AE" w:rsidP="00B431D8">
            <w:pPr>
              <w:jc w:val="left"/>
              <w:rPr>
                <w:rFonts w:ascii="Arial" w:hAnsi="Arial" w:cs="Arial"/>
                <w:lang w:val="en-US"/>
              </w:rPr>
            </w:pPr>
            <w:r w:rsidRPr="00B431D8">
              <w:rPr>
                <w:rFonts w:ascii="Arial" w:hAnsi="Arial" w:cs="Arial"/>
                <w:lang w:val="en-US"/>
              </w:rPr>
              <w:t>BSS Color field size for HE-SIG-A was decided.</w:t>
            </w:r>
          </w:p>
        </w:tc>
        <w:tc>
          <w:tcPr>
            <w:tcW w:w="2160" w:type="dxa"/>
            <w:hideMark/>
          </w:tcPr>
          <w:p w14:paraId="00DF4F57" w14:textId="77777777" w:rsidR="001607AE" w:rsidRPr="00B431D8" w:rsidRDefault="001607AE" w:rsidP="00B431D8">
            <w:pPr>
              <w:jc w:val="left"/>
              <w:rPr>
                <w:rFonts w:ascii="Arial" w:hAnsi="Arial" w:cs="Arial"/>
                <w:lang w:val="en-US"/>
              </w:rPr>
            </w:pPr>
            <w:r w:rsidRPr="00B431D8">
              <w:rPr>
                <w:rFonts w:ascii="Arial" w:hAnsi="Arial" w:cs="Arial"/>
                <w:lang w:val="en-US"/>
              </w:rPr>
              <w:t>Modify BSS Color bit size in Figure 9-ax6 to 6.</w:t>
            </w:r>
          </w:p>
        </w:tc>
        <w:tc>
          <w:tcPr>
            <w:tcW w:w="2250" w:type="dxa"/>
            <w:hideMark/>
          </w:tcPr>
          <w:p w14:paraId="11F37D7F" w14:textId="45A1FDFC" w:rsidR="001607AE" w:rsidRPr="00B431D8" w:rsidRDefault="001607AE" w:rsidP="00344B82">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see</w:t>
            </w:r>
            <w:r w:rsidRPr="00750007">
              <w:rPr>
                <w:rFonts w:ascii="Arial" w:hAnsi="Arial" w:cs="Arial"/>
                <w:bCs/>
                <w:highlight w:val="green"/>
                <w:lang w:eastAsia="ko-KR"/>
              </w:rPr>
              <w:t xml:space="preserve"> CID </w:t>
            </w:r>
            <w:r>
              <w:rPr>
                <w:rFonts w:ascii="Arial" w:hAnsi="Arial" w:cs="Arial"/>
                <w:bCs/>
                <w:lang w:eastAsia="ko-KR"/>
              </w:rPr>
              <w:t>244</w:t>
            </w:r>
          </w:p>
        </w:tc>
      </w:tr>
      <w:tr w:rsidR="00A5775B" w:rsidRPr="00B431D8" w14:paraId="04655914" w14:textId="77777777" w:rsidTr="004F5DD5">
        <w:trPr>
          <w:trHeight w:val="3060"/>
        </w:trPr>
        <w:tc>
          <w:tcPr>
            <w:tcW w:w="661" w:type="dxa"/>
            <w:hideMark/>
          </w:tcPr>
          <w:p w14:paraId="4B9E244B" w14:textId="77777777" w:rsidR="00A5775B" w:rsidRPr="00B431D8" w:rsidRDefault="00A5775B" w:rsidP="00B431D8">
            <w:pPr>
              <w:jc w:val="right"/>
              <w:rPr>
                <w:rFonts w:ascii="Arial" w:hAnsi="Arial" w:cs="Arial"/>
                <w:lang w:val="en-US"/>
              </w:rPr>
            </w:pPr>
            <w:r w:rsidRPr="00B431D8">
              <w:rPr>
                <w:rFonts w:ascii="Arial" w:hAnsi="Arial" w:cs="Arial"/>
                <w:lang w:val="en-US"/>
              </w:rPr>
              <w:t>621</w:t>
            </w:r>
          </w:p>
        </w:tc>
        <w:tc>
          <w:tcPr>
            <w:tcW w:w="977" w:type="dxa"/>
            <w:hideMark/>
          </w:tcPr>
          <w:p w14:paraId="0CE3247F" w14:textId="77777777" w:rsidR="00A5775B" w:rsidRPr="00B431D8" w:rsidRDefault="00A5775B" w:rsidP="00B431D8">
            <w:pPr>
              <w:jc w:val="left"/>
              <w:rPr>
                <w:rFonts w:ascii="Arial" w:hAnsi="Arial" w:cs="Arial"/>
                <w:lang w:val="en-US"/>
              </w:rPr>
            </w:pPr>
            <w:proofErr w:type="spellStart"/>
            <w:r w:rsidRPr="00B431D8">
              <w:rPr>
                <w:rFonts w:ascii="Arial" w:hAnsi="Arial" w:cs="Arial"/>
                <w:lang w:val="en-US"/>
              </w:rPr>
              <w:t>Geonjung</w:t>
            </w:r>
            <w:proofErr w:type="spellEnd"/>
            <w:r w:rsidRPr="00B431D8">
              <w:rPr>
                <w:rFonts w:ascii="Arial" w:hAnsi="Arial" w:cs="Arial"/>
                <w:lang w:val="en-US"/>
              </w:rPr>
              <w:t xml:space="preserve"> </w:t>
            </w:r>
            <w:proofErr w:type="spellStart"/>
            <w:r w:rsidRPr="00B431D8">
              <w:rPr>
                <w:rFonts w:ascii="Arial" w:hAnsi="Arial" w:cs="Arial"/>
                <w:lang w:val="en-US"/>
              </w:rPr>
              <w:t>Ko</w:t>
            </w:r>
            <w:proofErr w:type="spellEnd"/>
          </w:p>
        </w:tc>
        <w:tc>
          <w:tcPr>
            <w:tcW w:w="810" w:type="dxa"/>
            <w:hideMark/>
          </w:tcPr>
          <w:p w14:paraId="00FBC80D" w14:textId="77777777" w:rsidR="00A5775B" w:rsidRPr="00B431D8" w:rsidRDefault="00A5775B" w:rsidP="00B431D8">
            <w:pPr>
              <w:jc w:val="right"/>
              <w:rPr>
                <w:rFonts w:ascii="Arial" w:hAnsi="Arial" w:cs="Arial"/>
                <w:lang w:val="en-US"/>
              </w:rPr>
            </w:pPr>
            <w:r w:rsidRPr="00B431D8">
              <w:rPr>
                <w:rFonts w:ascii="Arial" w:hAnsi="Arial" w:cs="Arial"/>
                <w:lang w:val="en-US"/>
              </w:rPr>
              <w:t>35.15</w:t>
            </w:r>
          </w:p>
        </w:tc>
        <w:tc>
          <w:tcPr>
            <w:tcW w:w="720" w:type="dxa"/>
            <w:hideMark/>
          </w:tcPr>
          <w:p w14:paraId="563638C5" w14:textId="77777777" w:rsidR="00A5775B" w:rsidRPr="00B431D8" w:rsidRDefault="00A5775B" w:rsidP="00B431D8">
            <w:pPr>
              <w:jc w:val="left"/>
              <w:rPr>
                <w:rFonts w:ascii="Arial" w:hAnsi="Arial" w:cs="Arial"/>
                <w:lang w:val="en-US"/>
              </w:rPr>
            </w:pPr>
            <w:r w:rsidRPr="00B431D8">
              <w:rPr>
                <w:rFonts w:ascii="Arial" w:hAnsi="Arial" w:cs="Arial"/>
                <w:lang w:val="en-US"/>
              </w:rPr>
              <w:t>9.4.2.214</w:t>
            </w:r>
          </w:p>
        </w:tc>
        <w:tc>
          <w:tcPr>
            <w:tcW w:w="2250" w:type="dxa"/>
            <w:hideMark/>
          </w:tcPr>
          <w:p w14:paraId="792CB12F" w14:textId="77777777" w:rsidR="00A5775B" w:rsidRPr="00B431D8" w:rsidRDefault="00A5775B" w:rsidP="00B431D8">
            <w:pPr>
              <w:jc w:val="left"/>
              <w:rPr>
                <w:rFonts w:ascii="Arial" w:hAnsi="Arial" w:cs="Arial"/>
                <w:lang w:val="en-US"/>
              </w:rPr>
            </w:pPr>
            <w:r w:rsidRPr="00B431D8">
              <w:rPr>
                <w:rFonts w:ascii="Arial" w:hAnsi="Arial" w:cs="Arial"/>
                <w:lang w:val="en-US"/>
              </w:rPr>
              <w:t>When transmitting a frame before the transmitting non-AP STA receives HE Operation element (e.g. sending a Probe Request frame), BSS Color setting in HE Operation element is not clear. According to this part, a value of 0 does not mean the BSS Color and zero value for BSS Color field can be used in this case.</w:t>
            </w:r>
          </w:p>
        </w:tc>
        <w:tc>
          <w:tcPr>
            <w:tcW w:w="2160" w:type="dxa"/>
            <w:hideMark/>
          </w:tcPr>
          <w:p w14:paraId="429658A7" w14:textId="77777777" w:rsidR="00A5775B" w:rsidRPr="00B431D8" w:rsidRDefault="00A5775B" w:rsidP="00B431D8">
            <w:pPr>
              <w:jc w:val="left"/>
              <w:rPr>
                <w:rFonts w:ascii="Arial" w:hAnsi="Arial" w:cs="Arial"/>
                <w:lang w:val="en-US"/>
              </w:rPr>
            </w:pPr>
            <w:r w:rsidRPr="00B431D8">
              <w:rPr>
                <w:rFonts w:ascii="Arial" w:hAnsi="Arial" w:cs="Arial"/>
                <w:lang w:val="en-US"/>
              </w:rPr>
              <w:t>To use zero value for BSS Color field as in comment, we need a modification of a sentence after "except that" as below,</w:t>
            </w:r>
            <w:r w:rsidRPr="00B431D8">
              <w:rPr>
                <w:rFonts w:ascii="Arial" w:hAnsi="Arial" w:cs="Arial"/>
                <w:lang w:val="en-US"/>
              </w:rPr>
              <w:br/>
            </w:r>
            <w:r w:rsidRPr="00B431D8">
              <w:rPr>
                <w:rFonts w:ascii="Arial" w:hAnsi="Arial" w:cs="Arial"/>
                <w:lang w:val="en-US"/>
              </w:rPr>
              <w:br/>
              <w:t>"except that a value of 0 in this field indicates that there is no BSS Color for this BSS or that HE Operation element has not been received from the recipient AP."</w:t>
            </w:r>
          </w:p>
        </w:tc>
        <w:tc>
          <w:tcPr>
            <w:tcW w:w="2250" w:type="dxa"/>
            <w:hideMark/>
          </w:tcPr>
          <w:p w14:paraId="1CD3CCD2" w14:textId="28368DD4" w:rsidR="00A5775B" w:rsidRPr="00B431D8" w:rsidRDefault="00A5775B" w:rsidP="00A5775B">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w:t>
            </w:r>
            <w:r>
              <w:rPr>
                <w:rFonts w:ascii="Arial" w:hAnsi="Arial" w:cs="Arial"/>
                <w:bCs/>
                <w:highlight w:val="green"/>
                <w:lang w:eastAsia="ko-KR"/>
              </w:rPr>
              <w:t xml:space="preserve"> the commenter is referring to the value of a </w:t>
            </w:r>
            <w:proofErr w:type="spellStart"/>
            <w:r>
              <w:rPr>
                <w:rFonts w:ascii="Arial" w:hAnsi="Arial" w:cs="Arial"/>
                <w:bCs/>
                <w:highlight w:val="green"/>
                <w:lang w:eastAsia="ko-KR"/>
              </w:rPr>
              <w:t>color</w:t>
            </w:r>
            <w:proofErr w:type="spellEnd"/>
            <w:r>
              <w:rPr>
                <w:rFonts w:ascii="Arial" w:hAnsi="Arial" w:cs="Arial"/>
                <w:bCs/>
                <w:highlight w:val="green"/>
                <w:lang w:eastAsia="ko-KR"/>
              </w:rPr>
              <w:t xml:space="preserve"> field within a </w:t>
            </w:r>
            <w:proofErr w:type="spellStart"/>
            <w:r>
              <w:rPr>
                <w:rFonts w:ascii="Arial" w:hAnsi="Arial" w:cs="Arial"/>
                <w:bCs/>
                <w:highlight w:val="green"/>
                <w:lang w:eastAsia="ko-KR"/>
              </w:rPr>
              <w:t>phy</w:t>
            </w:r>
            <w:proofErr w:type="spellEnd"/>
            <w:r>
              <w:rPr>
                <w:rFonts w:ascii="Arial" w:hAnsi="Arial" w:cs="Arial"/>
                <w:bCs/>
                <w:highlight w:val="green"/>
                <w:lang w:eastAsia="ko-KR"/>
              </w:rPr>
              <w:t xml:space="preserve"> header and the meaning of the value 0 in that context, and is not referring to the value within the HE Op IE</w:t>
            </w:r>
            <w:r>
              <w:rPr>
                <w:rFonts w:ascii="Arial" w:hAnsi="Arial" w:cs="Arial"/>
                <w:bCs/>
                <w:lang w:eastAsia="ko-KR"/>
              </w:rPr>
              <w:t xml:space="preserve"> – so no change needed here in the operation IE clause</w:t>
            </w:r>
          </w:p>
        </w:tc>
      </w:tr>
      <w:tr w:rsidR="00A5775B" w:rsidRPr="00B431D8" w14:paraId="57E2795B" w14:textId="77777777" w:rsidTr="004F5DD5">
        <w:trPr>
          <w:trHeight w:val="765"/>
        </w:trPr>
        <w:tc>
          <w:tcPr>
            <w:tcW w:w="661" w:type="dxa"/>
            <w:hideMark/>
          </w:tcPr>
          <w:p w14:paraId="3F16FE00" w14:textId="77777777" w:rsidR="00A5775B" w:rsidRPr="00B431D8" w:rsidRDefault="00A5775B" w:rsidP="00B431D8">
            <w:pPr>
              <w:jc w:val="right"/>
              <w:rPr>
                <w:rFonts w:ascii="Arial" w:hAnsi="Arial" w:cs="Arial"/>
                <w:lang w:val="en-US"/>
              </w:rPr>
            </w:pPr>
            <w:r w:rsidRPr="00B431D8">
              <w:rPr>
                <w:rFonts w:ascii="Arial" w:hAnsi="Arial" w:cs="Arial"/>
                <w:lang w:val="en-US"/>
              </w:rPr>
              <w:t>1347</w:t>
            </w:r>
          </w:p>
        </w:tc>
        <w:tc>
          <w:tcPr>
            <w:tcW w:w="977" w:type="dxa"/>
            <w:hideMark/>
          </w:tcPr>
          <w:p w14:paraId="701B2681" w14:textId="77777777" w:rsidR="00A5775B" w:rsidRPr="00B431D8" w:rsidRDefault="00A5775B" w:rsidP="00B431D8">
            <w:pPr>
              <w:jc w:val="left"/>
              <w:rPr>
                <w:rFonts w:ascii="Arial" w:hAnsi="Arial" w:cs="Arial"/>
                <w:lang w:val="en-US"/>
              </w:rPr>
            </w:pPr>
            <w:r w:rsidRPr="00B431D8">
              <w:rPr>
                <w:rFonts w:ascii="Arial" w:hAnsi="Arial" w:cs="Arial"/>
                <w:lang w:val="en-US"/>
              </w:rPr>
              <w:t>Mark RISON</w:t>
            </w:r>
          </w:p>
        </w:tc>
        <w:tc>
          <w:tcPr>
            <w:tcW w:w="810" w:type="dxa"/>
            <w:hideMark/>
          </w:tcPr>
          <w:p w14:paraId="5CA12144" w14:textId="77777777" w:rsidR="00A5775B" w:rsidRPr="00B431D8" w:rsidRDefault="00A5775B" w:rsidP="00B431D8">
            <w:pPr>
              <w:jc w:val="right"/>
              <w:rPr>
                <w:rFonts w:ascii="Arial" w:hAnsi="Arial" w:cs="Arial"/>
                <w:lang w:val="en-US"/>
              </w:rPr>
            </w:pPr>
            <w:r w:rsidRPr="00B431D8">
              <w:rPr>
                <w:rFonts w:ascii="Arial" w:hAnsi="Arial" w:cs="Arial"/>
                <w:lang w:val="en-US"/>
              </w:rPr>
              <w:t>34.38</w:t>
            </w:r>
          </w:p>
        </w:tc>
        <w:tc>
          <w:tcPr>
            <w:tcW w:w="720" w:type="dxa"/>
            <w:hideMark/>
          </w:tcPr>
          <w:p w14:paraId="2C861807" w14:textId="77777777" w:rsidR="00A5775B" w:rsidRPr="00B431D8" w:rsidRDefault="00A5775B" w:rsidP="00B431D8">
            <w:pPr>
              <w:jc w:val="left"/>
              <w:rPr>
                <w:rFonts w:ascii="Arial" w:hAnsi="Arial" w:cs="Arial"/>
                <w:lang w:val="en-US"/>
              </w:rPr>
            </w:pPr>
            <w:r w:rsidRPr="00B431D8">
              <w:rPr>
                <w:rFonts w:ascii="Arial" w:hAnsi="Arial" w:cs="Arial"/>
                <w:lang w:val="en-US"/>
              </w:rPr>
              <w:t>9.4.2.214</w:t>
            </w:r>
          </w:p>
        </w:tc>
        <w:tc>
          <w:tcPr>
            <w:tcW w:w="2250" w:type="dxa"/>
            <w:hideMark/>
          </w:tcPr>
          <w:p w14:paraId="2F5494B8" w14:textId="77777777" w:rsidR="00A5775B" w:rsidRPr="00B431D8" w:rsidRDefault="00A5775B" w:rsidP="00B431D8">
            <w:pPr>
              <w:jc w:val="left"/>
              <w:rPr>
                <w:rFonts w:ascii="Arial" w:hAnsi="Arial" w:cs="Arial"/>
                <w:lang w:val="en-US"/>
              </w:rPr>
            </w:pPr>
            <w:r w:rsidRPr="00B431D8">
              <w:rPr>
                <w:rFonts w:ascii="Arial" w:hAnsi="Arial" w:cs="Arial"/>
                <w:lang w:val="en-US"/>
              </w:rPr>
              <w:t>Don't we need some other stuff like the basic HE-MCS set?</w:t>
            </w:r>
          </w:p>
        </w:tc>
        <w:tc>
          <w:tcPr>
            <w:tcW w:w="2160" w:type="dxa"/>
            <w:hideMark/>
          </w:tcPr>
          <w:p w14:paraId="5ADA17F5" w14:textId="77777777" w:rsidR="00A5775B" w:rsidRPr="00B431D8" w:rsidRDefault="00A5775B" w:rsidP="00B431D8">
            <w:pPr>
              <w:jc w:val="left"/>
              <w:rPr>
                <w:rFonts w:ascii="Arial" w:hAnsi="Arial" w:cs="Arial"/>
                <w:lang w:val="en-US"/>
              </w:rPr>
            </w:pPr>
            <w:r w:rsidRPr="00B431D8">
              <w:rPr>
                <w:rFonts w:ascii="Arial" w:hAnsi="Arial" w:cs="Arial"/>
                <w:lang w:val="en-US"/>
              </w:rPr>
              <w:t>Add missing stuff, based on what's in the (V)HT Capabilities elements</w:t>
            </w:r>
          </w:p>
        </w:tc>
        <w:tc>
          <w:tcPr>
            <w:tcW w:w="2250" w:type="dxa"/>
            <w:hideMark/>
          </w:tcPr>
          <w:p w14:paraId="7BD5E5EC" w14:textId="2C4B36D8" w:rsidR="00A5775B" w:rsidRPr="00B431D8" w:rsidRDefault="00A5775B" w:rsidP="00A5775B">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1347</w:t>
            </w:r>
          </w:p>
        </w:tc>
      </w:tr>
      <w:tr w:rsidR="00A5775B" w:rsidRPr="00B431D8" w14:paraId="6E64BA66" w14:textId="77777777" w:rsidTr="004F5DD5">
        <w:trPr>
          <w:trHeight w:val="765"/>
        </w:trPr>
        <w:tc>
          <w:tcPr>
            <w:tcW w:w="661" w:type="dxa"/>
            <w:hideMark/>
          </w:tcPr>
          <w:p w14:paraId="2656842F" w14:textId="77777777" w:rsidR="00A5775B" w:rsidRPr="00B431D8" w:rsidRDefault="00A5775B" w:rsidP="00B431D8">
            <w:pPr>
              <w:jc w:val="right"/>
              <w:rPr>
                <w:rFonts w:ascii="Arial" w:hAnsi="Arial" w:cs="Arial"/>
                <w:lang w:val="en-US"/>
              </w:rPr>
            </w:pPr>
            <w:r w:rsidRPr="00B431D8">
              <w:rPr>
                <w:rFonts w:ascii="Arial" w:hAnsi="Arial" w:cs="Arial"/>
                <w:lang w:val="en-US"/>
              </w:rPr>
              <w:t>1764</w:t>
            </w:r>
          </w:p>
        </w:tc>
        <w:tc>
          <w:tcPr>
            <w:tcW w:w="977" w:type="dxa"/>
            <w:hideMark/>
          </w:tcPr>
          <w:p w14:paraId="6019B6AB" w14:textId="77777777" w:rsidR="00A5775B" w:rsidRPr="00B431D8" w:rsidRDefault="00A5775B" w:rsidP="00B431D8">
            <w:pPr>
              <w:jc w:val="left"/>
              <w:rPr>
                <w:rFonts w:ascii="Arial" w:hAnsi="Arial" w:cs="Arial"/>
                <w:lang w:val="en-US"/>
              </w:rPr>
            </w:pPr>
            <w:r w:rsidRPr="00B431D8">
              <w:rPr>
                <w:rFonts w:ascii="Arial" w:hAnsi="Arial" w:cs="Arial"/>
                <w:lang w:val="en-US"/>
              </w:rPr>
              <w:t>Po-Kai Huang</w:t>
            </w:r>
          </w:p>
        </w:tc>
        <w:tc>
          <w:tcPr>
            <w:tcW w:w="810" w:type="dxa"/>
            <w:hideMark/>
          </w:tcPr>
          <w:p w14:paraId="5581B5C8" w14:textId="77777777" w:rsidR="00A5775B" w:rsidRPr="00B431D8" w:rsidRDefault="00A5775B" w:rsidP="00B431D8">
            <w:pPr>
              <w:jc w:val="right"/>
              <w:rPr>
                <w:rFonts w:ascii="Arial" w:hAnsi="Arial" w:cs="Arial"/>
                <w:lang w:val="en-US"/>
              </w:rPr>
            </w:pPr>
            <w:r w:rsidRPr="00B431D8">
              <w:rPr>
                <w:rFonts w:ascii="Arial" w:hAnsi="Arial" w:cs="Arial"/>
                <w:lang w:val="en-US"/>
              </w:rPr>
              <w:t>26.13</w:t>
            </w:r>
          </w:p>
        </w:tc>
        <w:tc>
          <w:tcPr>
            <w:tcW w:w="720" w:type="dxa"/>
            <w:hideMark/>
          </w:tcPr>
          <w:p w14:paraId="6C279691" w14:textId="77777777" w:rsidR="00A5775B" w:rsidRPr="00B431D8" w:rsidRDefault="00A5775B" w:rsidP="00B431D8">
            <w:pPr>
              <w:jc w:val="left"/>
              <w:rPr>
                <w:rFonts w:ascii="Arial" w:hAnsi="Arial" w:cs="Arial"/>
                <w:lang w:val="en-US"/>
              </w:rPr>
            </w:pPr>
            <w:r w:rsidRPr="00B431D8">
              <w:rPr>
                <w:rFonts w:ascii="Arial" w:hAnsi="Arial" w:cs="Arial"/>
                <w:lang w:val="en-US"/>
              </w:rPr>
              <w:t>9.4.2.214</w:t>
            </w:r>
          </w:p>
        </w:tc>
        <w:tc>
          <w:tcPr>
            <w:tcW w:w="2250" w:type="dxa"/>
            <w:hideMark/>
          </w:tcPr>
          <w:p w14:paraId="45C81B82" w14:textId="77777777" w:rsidR="00A5775B" w:rsidRPr="00B431D8" w:rsidRDefault="00A5775B" w:rsidP="00B431D8">
            <w:pPr>
              <w:jc w:val="left"/>
              <w:rPr>
                <w:rFonts w:ascii="Arial" w:hAnsi="Arial" w:cs="Arial"/>
                <w:lang w:val="en-US"/>
              </w:rPr>
            </w:pPr>
            <w:r w:rsidRPr="00B431D8">
              <w:rPr>
                <w:rFonts w:ascii="Arial" w:hAnsi="Arial" w:cs="Arial"/>
                <w:lang w:val="en-US"/>
              </w:rPr>
              <w:t>The number of bits of BSS color is 6 as defined in HE-SIG-A.</w:t>
            </w:r>
          </w:p>
        </w:tc>
        <w:tc>
          <w:tcPr>
            <w:tcW w:w="2160" w:type="dxa"/>
            <w:hideMark/>
          </w:tcPr>
          <w:p w14:paraId="28D4142F" w14:textId="77777777" w:rsidR="00A5775B" w:rsidRPr="00B431D8" w:rsidRDefault="00A5775B" w:rsidP="00B431D8">
            <w:pPr>
              <w:jc w:val="left"/>
              <w:rPr>
                <w:rFonts w:ascii="Arial" w:hAnsi="Arial" w:cs="Arial"/>
                <w:lang w:val="en-US"/>
              </w:rPr>
            </w:pPr>
            <w:r w:rsidRPr="00B431D8">
              <w:rPr>
                <w:rFonts w:ascii="Arial" w:hAnsi="Arial" w:cs="Arial"/>
                <w:lang w:val="en-US"/>
              </w:rPr>
              <w:t>Use 6 bits for BSS Color in HE Operation element</w:t>
            </w:r>
          </w:p>
        </w:tc>
        <w:tc>
          <w:tcPr>
            <w:tcW w:w="2250" w:type="dxa"/>
            <w:hideMark/>
          </w:tcPr>
          <w:p w14:paraId="6B170D43" w14:textId="380CF48F" w:rsidR="00A5775B" w:rsidRPr="00B431D8" w:rsidRDefault="00A5775B"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w:t>
            </w:r>
            <w:r w:rsidR="001607AE">
              <w:rPr>
                <w:rFonts w:ascii="Arial" w:hAnsi="Arial" w:cs="Arial"/>
                <w:bCs/>
                <w:highlight w:val="green"/>
                <w:lang w:eastAsia="ko-KR"/>
              </w:rPr>
              <w:t>see</w:t>
            </w:r>
            <w:r w:rsidRPr="00750007">
              <w:rPr>
                <w:rFonts w:ascii="Arial" w:hAnsi="Arial" w:cs="Arial"/>
                <w:bCs/>
                <w:highlight w:val="green"/>
                <w:lang w:eastAsia="ko-KR"/>
              </w:rPr>
              <w:t xml:space="preserve"> CID </w:t>
            </w:r>
            <w:r w:rsidR="001607AE">
              <w:rPr>
                <w:rFonts w:ascii="Arial" w:hAnsi="Arial" w:cs="Arial"/>
                <w:bCs/>
                <w:lang w:eastAsia="ko-KR"/>
              </w:rPr>
              <w:t>244</w:t>
            </w:r>
          </w:p>
        </w:tc>
      </w:tr>
      <w:tr w:rsidR="001607AE" w:rsidRPr="00B431D8" w14:paraId="5A98F095" w14:textId="77777777" w:rsidTr="004F5DD5">
        <w:trPr>
          <w:trHeight w:val="1020"/>
        </w:trPr>
        <w:tc>
          <w:tcPr>
            <w:tcW w:w="661" w:type="dxa"/>
            <w:hideMark/>
          </w:tcPr>
          <w:p w14:paraId="294FCD06" w14:textId="77777777" w:rsidR="001607AE" w:rsidRPr="00B431D8" w:rsidRDefault="001607AE" w:rsidP="00B431D8">
            <w:pPr>
              <w:jc w:val="right"/>
              <w:rPr>
                <w:rFonts w:ascii="Arial" w:hAnsi="Arial" w:cs="Arial"/>
                <w:lang w:val="en-US"/>
              </w:rPr>
            </w:pPr>
            <w:r w:rsidRPr="00B431D8">
              <w:rPr>
                <w:rFonts w:ascii="Arial" w:hAnsi="Arial" w:cs="Arial"/>
                <w:lang w:val="en-US"/>
              </w:rPr>
              <w:t>2308</w:t>
            </w:r>
          </w:p>
        </w:tc>
        <w:tc>
          <w:tcPr>
            <w:tcW w:w="977" w:type="dxa"/>
            <w:hideMark/>
          </w:tcPr>
          <w:p w14:paraId="75791D4B" w14:textId="77777777" w:rsidR="001607AE" w:rsidRPr="00B431D8" w:rsidRDefault="001607AE" w:rsidP="00B431D8">
            <w:pPr>
              <w:jc w:val="left"/>
              <w:rPr>
                <w:rFonts w:ascii="Arial" w:hAnsi="Arial" w:cs="Arial"/>
                <w:lang w:val="en-US"/>
              </w:rPr>
            </w:pPr>
            <w:r w:rsidRPr="00B431D8">
              <w:rPr>
                <w:rFonts w:ascii="Arial" w:hAnsi="Arial" w:cs="Arial"/>
                <w:lang w:val="en-US"/>
              </w:rPr>
              <w:t>Yasuhiko Inoue</w:t>
            </w:r>
          </w:p>
        </w:tc>
        <w:tc>
          <w:tcPr>
            <w:tcW w:w="810" w:type="dxa"/>
            <w:hideMark/>
          </w:tcPr>
          <w:p w14:paraId="4265B657" w14:textId="77777777" w:rsidR="001607AE" w:rsidRPr="00B431D8" w:rsidRDefault="001607AE" w:rsidP="00B431D8">
            <w:pPr>
              <w:jc w:val="right"/>
              <w:rPr>
                <w:rFonts w:ascii="Arial" w:hAnsi="Arial" w:cs="Arial"/>
                <w:lang w:val="en-US"/>
              </w:rPr>
            </w:pPr>
            <w:r w:rsidRPr="00B431D8">
              <w:rPr>
                <w:rFonts w:ascii="Arial" w:hAnsi="Arial" w:cs="Arial"/>
                <w:lang w:val="en-US"/>
              </w:rPr>
              <w:t>35.10</w:t>
            </w:r>
          </w:p>
        </w:tc>
        <w:tc>
          <w:tcPr>
            <w:tcW w:w="720" w:type="dxa"/>
            <w:hideMark/>
          </w:tcPr>
          <w:p w14:paraId="5310F741" w14:textId="77777777" w:rsidR="001607AE" w:rsidRPr="00B431D8" w:rsidRDefault="001607AE" w:rsidP="00B431D8">
            <w:pPr>
              <w:jc w:val="left"/>
              <w:rPr>
                <w:rFonts w:ascii="Arial" w:hAnsi="Arial" w:cs="Arial"/>
                <w:lang w:val="en-US"/>
              </w:rPr>
            </w:pPr>
            <w:r w:rsidRPr="00B431D8">
              <w:rPr>
                <w:rFonts w:ascii="Arial" w:hAnsi="Arial" w:cs="Arial"/>
                <w:lang w:val="en-US"/>
              </w:rPr>
              <w:t>9.4.2.214</w:t>
            </w:r>
          </w:p>
        </w:tc>
        <w:tc>
          <w:tcPr>
            <w:tcW w:w="2250" w:type="dxa"/>
            <w:hideMark/>
          </w:tcPr>
          <w:p w14:paraId="4CEA55AC" w14:textId="77777777" w:rsidR="001607AE" w:rsidRPr="00B431D8" w:rsidRDefault="001607AE" w:rsidP="00B431D8">
            <w:pPr>
              <w:jc w:val="left"/>
              <w:rPr>
                <w:rFonts w:ascii="Arial" w:hAnsi="Arial" w:cs="Arial"/>
                <w:lang w:val="en-US"/>
              </w:rPr>
            </w:pPr>
            <w:r w:rsidRPr="00B431D8">
              <w:rPr>
                <w:rFonts w:ascii="Arial" w:hAnsi="Arial" w:cs="Arial"/>
                <w:lang w:val="en-US"/>
              </w:rPr>
              <w:t>It is agreed that BSS Color is 6 bits in length.</w:t>
            </w:r>
          </w:p>
        </w:tc>
        <w:tc>
          <w:tcPr>
            <w:tcW w:w="2160" w:type="dxa"/>
            <w:hideMark/>
          </w:tcPr>
          <w:p w14:paraId="54E59840" w14:textId="77777777" w:rsidR="001607AE" w:rsidRPr="00B431D8" w:rsidRDefault="001607AE" w:rsidP="00B431D8">
            <w:pPr>
              <w:jc w:val="left"/>
              <w:rPr>
                <w:rFonts w:ascii="Arial" w:hAnsi="Arial" w:cs="Arial"/>
                <w:lang w:val="en-US"/>
              </w:rPr>
            </w:pPr>
            <w:r w:rsidRPr="00B431D8">
              <w:rPr>
                <w:rFonts w:ascii="Arial" w:hAnsi="Arial" w:cs="Arial"/>
                <w:lang w:val="en-US"/>
              </w:rPr>
              <w:t>TBD under BSS Color field shall be 6.</w:t>
            </w:r>
            <w:r w:rsidRPr="00B431D8">
              <w:rPr>
                <w:rFonts w:ascii="Arial" w:hAnsi="Arial" w:cs="Arial"/>
                <w:lang w:val="en-US"/>
              </w:rPr>
              <w:br/>
              <w:t>TBD under Reserved field shall be 10.</w:t>
            </w:r>
          </w:p>
        </w:tc>
        <w:tc>
          <w:tcPr>
            <w:tcW w:w="2250" w:type="dxa"/>
            <w:hideMark/>
          </w:tcPr>
          <w:p w14:paraId="070EB741" w14:textId="1FD5C2D2" w:rsidR="001607AE" w:rsidRPr="00B431D8" w:rsidRDefault="001607AE"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see</w:t>
            </w:r>
            <w:r w:rsidRPr="00750007">
              <w:rPr>
                <w:rFonts w:ascii="Arial" w:hAnsi="Arial" w:cs="Arial"/>
                <w:bCs/>
                <w:highlight w:val="green"/>
                <w:lang w:eastAsia="ko-KR"/>
              </w:rPr>
              <w:t xml:space="preserve"> CID </w:t>
            </w:r>
            <w:r>
              <w:rPr>
                <w:rFonts w:ascii="Arial" w:hAnsi="Arial" w:cs="Arial"/>
                <w:bCs/>
                <w:lang w:eastAsia="ko-KR"/>
              </w:rPr>
              <w:t>244</w:t>
            </w:r>
          </w:p>
        </w:tc>
      </w:tr>
      <w:tr w:rsidR="001607AE" w:rsidRPr="00B431D8" w14:paraId="022F82C3" w14:textId="77777777" w:rsidTr="004F5DD5">
        <w:trPr>
          <w:trHeight w:val="1275"/>
        </w:trPr>
        <w:tc>
          <w:tcPr>
            <w:tcW w:w="661" w:type="dxa"/>
            <w:hideMark/>
          </w:tcPr>
          <w:p w14:paraId="38527845" w14:textId="77777777" w:rsidR="001607AE" w:rsidRPr="00B431D8" w:rsidRDefault="001607AE" w:rsidP="00B431D8">
            <w:pPr>
              <w:jc w:val="right"/>
              <w:rPr>
                <w:rFonts w:ascii="Arial" w:hAnsi="Arial" w:cs="Arial"/>
                <w:lang w:val="en-US"/>
              </w:rPr>
            </w:pPr>
            <w:r w:rsidRPr="00B431D8">
              <w:rPr>
                <w:rFonts w:ascii="Arial" w:hAnsi="Arial" w:cs="Arial"/>
                <w:lang w:val="en-US"/>
              </w:rPr>
              <w:t>2377</w:t>
            </w:r>
          </w:p>
        </w:tc>
        <w:tc>
          <w:tcPr>
            <w:tcW w:w="977" w:type="dxa"/>
            <w:hideMark/>
          </w:tcPr>
          <w:p w14:paraId="4EDCB75F" w14:textId="77777777" w:rsidR="001607AE" w:rsidRPr="00B431D8" w:rsidRDefault="001607AE" w:rsidP="00B431D8">
            <w:pPr>
              <w:jc w:val="left"/>
              <w:rPr>
                <w:rFonts w:ascii="Arial" w:hAnsi="Arial" w:cs="Arial"/>
                <w:lang w:val="en-US"/>
              </w:rPr>
            </w:pPr>
            <w:proofErr w:type="spellStart"/>
            <w:r w:rsidRPr="00B431D8">
              <w:rPr>
                <w:rFonts w:ascii="Arial" w:hAnsi="Arial" w:cs="Arial"/>
                <w:lang w:val="en-US"/>
              </w:rPr>
              <w:t>Yonggang</w:t>
            </w:r>
            <w:proofErr w:type="spellEnd"/>
            <w:r w:rsidRPr="00B431D8">
              <w:rPr>
                <w:rFonts w:ascii="Arial" w:hAnsi="Arial" w:cs="Arial"/>
                <w:lang w:val="en-US"/>
              </w:rPr>
              <w:t xml:space="preserve"> Fang</w:t>
            </w:r>
          </w:p>
        </w:tc>
        <w:tc>
          <w:tcPr>
            <w:tcW w:w="810" w:type="dxa"/>
            <w:hideMark/>
          </w:tcPr>
          <w:p w14:paraId="04739C38" w14:textId="77777777" w:rsidR="001607AE" w:rsidRPr="00B431D8" w:rsidRDefault="001607AE" w:rsidP="00B431D8">
            <w:pPr>
              <w:jc w:val="right"/>
              <w:rPr>
                <w:rFonts w:ascii="Arial" w:hAnsi="Arial" w:cs="Arial"/>
                <w:lang w:val="en-US"/>
              </w:rPr>
            </w:pPr>
            <w:r w:rsidRPr="00B431D8">
              <w:rPr>
                <w:rFonts w:ascii="Arial" w:hAnsi="Arial" w:cs="Arial"/>
                <w:lang w:val="en-US"/>
              </w:rPr>
              <w:t>26.12</w:t>
            </w:r>
          </w:p>
        </w:tc>
        <w:tc>
          <w:tcPr>
            <w:tcW w:w="720" w:type="dxa"/>
            <w:hideMark/>
          </w:tcPr>
          <w:p w14:paraId="623CC89D" w14:textId="77777777" w:rsidR="001607AE" w:rsidRPr="00B431D8" w:rsidRDefault="001607AE" w:rsidP="00B431D8">
            <w:pPr>
              <w:jc w:val="left"/>
              <w:rPr>
                <w:rFonts w:ascii="Arial" w:hAnsi="Arial" w:cs="Arial"/>
                <w:lang w:val="en-US"/>
              </w:rPr>
            </w:pPr>
            <w:r w:rsidRPr="00B431D8">
              <w:rPr>
                <w:rFonts w:ascii="Arial" w:hAnsi="Arial" w:cs="Arial"/>
                <w:lang w:val="en-US"/>
              </w:rPr>
              <w:t>9.4.2.214</w:t>
            </w:r>
          </w:p>
        </w:tc>
        <w:tc>
          <w:tcPr>
            <w:tcW w:w="2250" w:type="dxa"/>
            <w:hideMark/>
          </w:tcPr>
          <w:p w14:paraId="50E918AF" w14:textId="77777777" w:rsidR="001607AE" w:rsidRPr="00B431D8" w:rsidRDefault="001607AE" w:rsidP="00B431D8">
            <w:pPr>
              <w:jc w:val="left"/>
              <w:rPr>
                <w:rFonts w:ascii="Arial" w:hAnsi="Arial" w:cs="Arial"/>
                <w:lang w:val="en-US"/>
              </w:rPr>
            </w:pPr>
            <w:r w:rsidRPr="00B431D8">
              <w:rPr>
                <w:rFonts w:ascii="Arial" w:hAnsi="Arial" w:cs="Arial"/>
                <w:lang w:val="en-US"/>
              </w:rPr>
              <w:t>The BSS Color is included in HE-SIG-A. Please clarify why it needs to define HE Operation element of BSS Color?</w:t>
            </w:r>
          </w:p>
        </w:tc>
        <w:tc>
          <w:tcPr>
            <w:tcW w:w="2160" w:type="dxa"/>
            <w:hideMark/>
          </w:tcPr>
          <w:p w14:paraId="1964CFC3" w14:textId="77777777" w:rsidR="001607AE" w:rsidRPr="00B431D8" w:rsidRDefault="001607AE" w:rsidP="00B431D8">
            <w:pPr>
              <w:jc w:val="left"/>
              <w:rPr>
                <w:rFonts w:ascii="Arial" w:hAnsi="Arial" w:cs="Arial"/>
                <w:lang w:val="en-US"/>
              </w:rPr>
            </w:pPr>
          </w:p>
        </w:tc>
        <w:tc>
          <w:tcPr>
            <w:tcW w:w="2250" w:type="dxa"/>
            <w:hideMark/>
          </w:tcPr>
          <w:p w14:paraId="4B832BAE" w14:textId="5A57AA0D" w:rsidR="001607AE" w:rsidRPr="00B431D8" w:rsidRDefault="001607AE" w:rsidP="001607AE">
            <w:pPr>
              <w:jc w:val="left"/>
              <w:rPr>
                <w:rFonts w:ascii="Arial" w:hAnsi="Arial" w:cs="Arial"/>
                <w:lang w:val="en-US"/>
              </w:rPr>
            </w:pPr>
            <w:r>
              <w:rPr>
                <w:rFonts w:ascii="Arial" w:hAnsi="Arial" w:cs="Arial"/>
                <w:bCs/>
                <w:highlight w:val="green"/>
                <w:lang w:eastAsia="ko-KR"/>
              </w:rPr>
              <w:t>Reject</w:t>
            </w:r>
            <w:r w:rsidRPr="00750007">
              <w:rPr>
                <w:rFonts w:ascii="Arial" w:hAnsi="Arial" w:cs="Arial"/>
                <w:bCs/>
                <w:highlight w:val="green"/>
                <w:lang w:eastAsia="ko-KR"/>
              </w:rPr>
              <w:t xml:space="preserve"> –</w:t>
            </w:r>
            <w:r>
              <w:rPr>
                <w:rFonts w:ascii="Arial" w:hAnsi="Arial" w:cs="Arial"/>
                <w:bCs/>
                <w:highlight w:val="green"/>
                <w:lang w:eastAsia="ko-KR"/>
              </w:rPr>
              <w:t xml:space="preserve"> </w:t>
            </w:r>
            <w:r>
              <w:rPr>
                <w:rFonts w:ascii="Arial" w:hAnsi="Arial" w:cs="Arial"/>
                <w:bCs/>
                <w:lang w:eastAsia="ko-KR"/>
              </w:rPr>
              <w:t xml:space="preserve">members of each BSS need to know the </w:t>
            </w:r>
            <w:proofErr w:type="spellStart"/>
            <w:r>
              <w:rPr>
                <w:rFonts w:ascii="Arial" w:hAnsi="Arial" w:cs="Arial"/>
                <w:bCs/>
                <w:lang w:eastAsia="ko-KR"/>
              </w:rPr>
              <w:t>color</w:t>
            </w:r>
            <w:proofErr w:type="spellEnd"/>
            <w:r>
              <w:rPr>
                <w:rFonts w:ascii="Arial" w:hAnsi="Arial" w:cs="Arial"/>
                <w:bCs/>
                <w:lang w:eastAsia="ko-KR"/>
              </w:rPr>
              <w:t xml:space="preserve"> used within that BSS and the HE Op IE is the element that describes parameters that are particular to each BSS</w:t>
            </w:r>
          </w:p>
        </w:tc>
      </w:tr>
      <w:tr w:rsidR="001607AE" w:rsidRPr="00B431D8" w14:paraId="2B2B311F" w14:textId="77777777" w:rsidTr="002A0AFC">
        <w:trPr>
          <w:trHeight w:val="1275"/>
        </w:trPr>
        <w:tc>
          <w:tcPr>
            <w:tcW w:w="661" w:type="dxa"/>
            <w:hideMark/>
          </w:tcPr>
          <w:p w14:paraId="420F04C3" w14:textId="77777777" w:rsidR="001607AE" w:rsidRPr="001607AE" w:rsidRDefault="001607AE" w:rsidP="00B67708">
            <w:pPr>
              <w:jc w:val="right"/>
              <w:rPr>
                <w:rFonts w:ascii="Arial" w:hAnsi="Arial" w:cs="Arial"/>
                <w:highlight w:val="red"/>
                <w:lang w:val="en-US"/>
              </w:rPr>
            </w:pPr>
            <w:r w:rsidRPr="001607AE">
              <w:rPr>
                <w:rFonts w:ascii="Arial" w:hAnsi="Arial" w:cs="Arial"/>
                <w:highlight w:val="red"/>
                <w:lang w:val="en-US"/>
              </w:rPr>
              <w:t>2839</w:t>
            </w:r>
          </w:p>
        </w:tc>
        <w:tc>
          <w:tcPr>
            <w:tcW w:w="977" w:type="dxa"/>
            <w:hideMark/>
          </w:tcPr>
          <w:p w14:paraId="55367811" w14:textId="77777777" w:rsidR="001607AE" w:rsidRPr="001607AE" w:rsidRDefault="001607AE" w:rsidP="00B67708">
            <w:pPr>
              <w:jc w:val="left"/>
              <w:rPr>
                <w:rFonts w:ascii="Arial" w:hAnsi="Arial" w:cs="Arial"/>
                <w:highlight w:val="red"/>
                <w:lang w:val="en-US"/>
              </w:rPr>
            </w:pPr>
            <w:r w:rsidRPr="001607AE">
              <w:rPr>
                <w:rFonts w:ascii="Arial" w:hAnsi="Arial" w:cs="Arial"/>
                <w:highlight w:val="red"/>
                <w:lang w:val="en-US"/>
              </w:rPr>
              <w:t>Yusuke Tanaka</w:t>
            </w:r>
          </w:p>
        </w:tc>
        <w:tc>
          <w:tcPr>
            <w:tcW w:w="810" w:type="dxa"/>
            <w:hideMark/>
          </w:tcPr>
          <w:p w14:paraId="25A90C1A" w14:textId="77777777" w:rsidR="001607AE" w:rsidRPr="001607AE" w:rsidRDefault="001607AE" w:rsidP="00B67708">
            <w:pPr>
              <w:jc w:val="right"/>
              <w:rPr>
                <w:rFonts w:ascii="Arial" w:hAnsi="Arial" w:cs="Arial"/>
                <w:highlight w:val="red"/>
                <w:lang w:val="en-US"/>
              </w:rPr>
            </w:pPr>
            <w:r w:rsidRPr="001607AE">
              <w:rPr>
                <w:rFonts w:ascii="Arial" w:hAnsi="Arial" w:cs="Arial"/>
                <w:highlight w:val="red"/>
                <w:lang w:val="en-US"/>
              </w:rPr>
              <w:t>35.14</w:t>
            </w:r>
          </w:p>
        </w:tc>
        <w:tc>
          <w:tcPr>
            <w:tcW w:w="720" w:type="dxa"/>
            <w:hideMark/>
          </w:tcPr>
          <w:p w14:paraId="614218CF" w14:textId="77777777" w:rsidR="001607AE" w:rsidRPr="001607AE" w:rsidRDefault="001607AE" w:rsidP="00B67708">
            <w:pPr>
              <w:jc w:val="left"/>
              <w:rPr>
                <w:rFonts w:ascii="Arial" w:hAnsi="Arial" w:cs="Arial"/>
                <w:highlight w:val="red"/>
                <w:lang w:val="en-US"/>
              </w:rPr>
            </w:pPr>
            <w:r w:rsidRPr="001607AE">
              <w:rPr>
                <w:rFonts w:ascii="Arial" w:hAnsi="Arial" w:cs="Arial"/>
                <w:highlight w:val="red"/>
                <w:lang w:val="en-US"/>
              </w:rPr>
              <w:t>9.4.2.214</w:t>
            </w:r>
          </w:p>
        </w:tc>
        <w:tc>
          <w:tcPr>
            <w:tcW w:w="2250" w:type="dxa"/>
            <w:hideMark/>
          </w:tcPr>
          <w:p w14:paraId="3FBEB576" w14:textId="77777777" w:rsidR="001607AE" w:rsidRPr="001607AE" w:rsidRDefault="001607AE" w:rsidP="00B67708">
            <w:pPr>
              <w:jc w:val="left"/>
              <w:rPr>
                <w:rFonts w:ascii="Arial" w:hAnsi="Arial" w:cs="Arial"/>
                <w:highlight w:val="red"/>
                <w:lang w:val="en-US"/>
              </w:rPr>
            </w:pPr>
            <w:r w:rsidRPr="001607AE">
              <w:rPr>
                <w:rFonts w:ascii="Arial" w:hAnsi="Arial" w:cs="Arial"/>
                <w:highlight w:val="red"/>
                <w:lang w:val="en-US"/>
              </w:rPr>
              <w:t xml:space="preserve">How should the BSS Color be set for Public action frames for Inter-BSS and AP to unassociated-STA </w:t>
            </w:r>
            <w:r w:rsidRPr="001607AE">
              <w:rPr>
                <w:rFonts w:ascii="Arial" w:hAnsi="Arial" w:cs="Arial"/>
                <w:highlight w:val="red"/>
                <w:lang w:val="en-US"/>
              </w:rPr>
              <w:lastRenderedPageBreak/>
              <w:t>communications?</w:t>
            </w:r>
          </w:p>
        </w:tc>
        <w:tc>
          <w:tcPr>
            <w:tcW w:w="2160" w:type="dxa"/>
            <w:hideMark/>
          </w:tcPr>
          <w:p w14:paraId="124437CD" w14:textId="77777777" w:rsidR="001607AE" w:rsidRPr="001607AE" w:rsidRDefault="001607AE" w:rsidP="00B67708">
            <w:pPr>
              <w:jc w:val="left"/>
              <w:rPr>
                <w:rFonts w:ascii="Arial" w:hAnsi="Arial" w:cs="Arial"/>
                <w:highlight w:val="red"/>
                <w:lang w:val="en-US"/>
              </w:rPr>
            </w:pPr>
            <w:r w:rsidRPr="001607AE">
              <w:rPr>
                <w:rFonts w:ascii="Arial" w:hAnsi="Arial" w:cs="Arial"/>
                <w:highlight w:val="red"/>
                <w:lang w:val="en-US"/>
              </w:rPr>
              <w:lastRenderedPageBreak/>
              <w:t>Define one BSS colors for Inter-BSS and AP to unassociated-STA communications</w:t>
            </w:r>
          </w:p>
        </w:tc>
        <w:tc>
          <w:tcPr>
            <w:tcW w:w="2250" w:type="dxa"/>
            <w:hideMark/>
          </w:tcPr>
          <w:p w14:paraId="5E1D7555" w14:textId="32C0A506" w:rsidR="001607AE" w:rsidRPr="00B431D8" w:rsidRDefault="008007AE" w:rsidP="00B67708">
            <w:pPr>
              <w:jc w:val="left"/>
              <w:rPr>
                <w:rFonts w:ascii="Arial" w:hAnsi="Arial" w:cs="Arial"/>
                <w:lang w:val="en-US"/>
              </w:rPr>
            </w:pPr>
            <w:r w:rsidRPr="008007AE">
              <w:rPr>
                <w:rFonts w:ascii="Arial" w:hAnsi="Arial" w:cs="Arial"/>
                <w:highlight w:val="red"/>
                <w:lang w:val="en-US"/>
              </w:rPr>
              <w:t>Needs to be done in another document?</w:t>
            </w:r>
          </w:p>
        </w:tc>
      </w:tr>
    </w:tbl>
    <w:p w14:paraId="248BB6E1" w14:textId="77777777" w:rsidR="00390331" w:rsidRDefault="00390331"/>
    <w:p w14:paraId="1EF3A517" w14:textId="77777777" w:rsidR="00390331" w:rsidRDefault="00390331"/>
    <w:p w14:paraId="0411248C" w14:textId="77777777" w:rsidR="00390331" w:rsidRDefault="00390331"/>
    <w:p w14:paraId="0C048094" w14:textId="77777777" w:rsidR="00390331" w:rsidRDefault="00390331"/>
    <w:p w14:paraId="20B3C363" w14:textId="77777777" w:rsidR="00390331" w:rsidRDefault="00390331"/>
    <w:p w14:paraId="2B5B6D1B" w14:textId="77777777" w:rsidR="00390331" w:rsidRDefault="00390331"/>
    <w:p w14:paraId="23C56DE8" w14:textId="77777777" w:rsidR="00390331" w:rsidRDefault="00390331"/>
    <w:p w14:paraId="68162356" w14:textId="77777777" w:rsidR="00390331" w:rsidRDefault="00390331"/>
    <w:p w14:paraId="34569414" w14:textId="77777777" w:rsidR="00390331" w:rsidRDefault="00390331"/>
    <w:p w14:paraId="787B8413" w14:textId="77777777" w:rsidR="00390331" w:rsidRDefault="00390331"/>
    <w:p w14:paraId="3586D1AD" w14:textId="77777777" w:rsidR="00390331" w:rsidRDefault="00390331"/>
    <w:p w14:paraId="1026AE98" w14:textId="77777777" w:rsidR="00390331" w:rsidRDefault="00390331"/>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1607AE" w:rsidRPr="00B431D8" w14:paraId="10AF4974" w14:textId="77777777" w:rsidTr="004F5DD5">
        <w:trPr>
          <w:trHeight w:val="765"/>
        </w:trPr>
        <w:tc>
          <w:tcPr>
            <w:tcW w:w="661" w:type="dxa"/>
            <w:hideMark/>
          </w:tcPr>
          <w:p w14:paraId="783EEDC3" w14:textId="77777777" w:rsidR="001607AE" w:rsidRPr="00B431D8" w:rsidRDefault="001607AE" w:rsidP="00B431D8">
            <w:pPr>
              <w:jc w:val="right"/>
              <w:rPr>
                <w:rFonts w:ascii="Arial" w:hAnsi="Arial" w:cs="Arial"/>
                <w:lang w:val="en-US"/>
              </w:rPr>
            </w:pPr>
            <w:r w:rsidRPr="00B431D8">
              <w:rPr>
                <w:rFonts w:ascii="Arial" w:hAnsi="Arial" w:cs="Arial"/>
                <w:lang w:val="en-US"/>
              </w:rPr>
              <w:t>198</w:t>
            </w:r>
          </w:p>
        </w:tc>
        <w:tc>
          <w:tcPr>
            <w:tcW w:w="977" w:type="dxa"/>
            <w:hideMark/>
          </w:tcPr>
          <w:p w14:paraId="213458DD" w14:textId="77777777" w:rsidR="001607AE" w:rsidRPr="00B431D8" w:rsidRDefault="001607AE"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7041D5E6" w14:textId="77777777" w:rsidR="001607AE" w:rsidRPr="00B431D8" w:rsidRDefault="001607AE" w:rsidP="00B431D8">
            <w:pPr>
              <w:jc w:val="right"/>
              <w:rPr>
                <w:rFonts w:ascii="Arial" w:hAnsi="Arial" w:cs="Arial"/>
                <w:lang w:val="en-US"/>
              </w:rPr>
            </w:pPr>
            <w:r w:rsidRPr="00B431D8">
              <w:rPr>
                <w:rFonts w:ascii="Arial" w:hAnsi="Arial" w:cs="Arial"/>
                <w:lang w:val="en-US"/>
              </w:rPr>
              <w:t>23.44</w:t>
            </w:r>
          </w:p>
        </w:tc>
        <w:tc>
          <w:tcPr>
            <w:tcW w:w="720" w:type="dxa"/>
            <w:hideMark/>
          </w:tcPr>
          <w:p w14:paraId="28B7BA90" w14:textId="77777777" w:rsidR="001607AE" w:rsidRPr="00B431D8" w:rsidRDefault="001607AE" w:rsidP="00B431D8">
            <w:pPr>
              <w:jc w:val="left"/>
              <w:rPr>
                <w:rFonts w:ascii="Arial" w:hAnsi="Arial" w:cs="Arial"/>
                <w:lang w:val="en-US"/>
              </w:rPr>
            </w:pPr>
            <w:r w:rsidRPr="00B431D8">
              <w:rPr>
                <w:rFonts w:ascii="Arial" w:hAnsi="Arial" w:cs="Arial"/>
                <w:lang w:val="en-US"/>
              </w:rPr>
              <w:t>9.3.3.5</w:t>
            </w:r>
          </w:p>
        </w:tc>
        <w:tc>
          <w:tcPr>
            <w:tcW w:w="2250" w:type="dxa"/>
            <w:hideMark/>
          </w:tcPr>
          <w:p w14:paraId="2B7CF045" w14:textId="77777777" w:rsidR="001607AE" w:rsidRPr="00B431D8" w:rsidRDefault="001607AE" w:rsidP="00B431D8">
            <w:pPr>
              <w:jc w:val="left"/>
              <w:rPr>
                <w:rFonts w:ascii="Arial" w:hAnsi="Arial" w:cs="Arial"/>
                <w:lang w:val="en-US"/>
              </w:rPr>
            </w:pPr>
            <w:r w:rsidRPr="00B431D8">
              <w:rPr>
                <w:rFonts w:ascii="Arial" w:hAnsi="Arial" w:cs="Arial"/>
                <w:lang w:val="en-US"/>
              </w:rPr>
              <w:t>Remove HE Operation from Association Request</w:t>
            </w:r>
          </w:p>
        </w:tc>
        <w:tc>
          <w:tcPr>
            <w:tcW w:w="2160" w:type="dxa"/>
            <w:hideMark/>
          </w:tcPr>
          <w:p w14:paraId="731A4541" w14:textId="77777777" w:rsidR="001607AE" w:rsidRPr="00B431D8" w:rsidRDefault="001607AE" w:rsidP="00B431D8">
            <w:pPr>
              <w:jc w:val="left"/>
              <w:rPr>
                <w:rFonts w:ascii="Arial" w:hAnsi="Arial" w:cs="Arial"/>
                <w:lang w:val="en-US"/>
              </w:rPr>
            </w:pPr>
            <w:r w:rsidRPr="00B431D8">
              <w:rPr>
                <w:rFonts w:ascii="Arial" w:hAnsi="Arial" w:cs="Arial"/>
                <w:lang w:val="en-US"/>
              </w:rPr>
              <w:t>Remove HE Operation from Association Request</w:t>
            </w:r>
          </w:p>
        </w:tc>
        <w:tc>
          <w:tcPr>
            <w:tcW w:w="2250" w:type="dxa"/>
            <w:hideMark/>
          </w:tcPr>
          <w:p w14:paraId="51DFC5AC" w14:textId="48936871" w:rsidR="001607AE" w:rsidRPr="00B431D8" w:rsidRDefault="001607AE"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198</w:t>
            </w:r>
          </w:p>
        </w:tc>
      </w:tr>
      <w:tr w:rsidR="001607AE" w:rsidRPr="00B431D8" w14:paraId="158ADC87" w14:textId="77777777" w:rsidTr="004F5DD5">
        <w:trPr>
          <w:trHeight w:val="1275"/>
        </w:trPr>
        <w:tc>
          <w:tcPr>
            <w:tcW w:w="661" w:type="dxa"/>
            <w:hideMark/>
          </w:tcPr>
          <w:p w14:paraId="2FA1A52F" w14:textId="77777777" w:rsidR="001607AE" w:rsidRPr="00B431D8" w:rsidRDefault="001607AE" w:rsidP="00B431D8">
            <w:pPr>
              <w:jc w:val="right"/>
              <w:rPr>
                <w:rFonts w:ascii="Arial" w:hAnsi="Arial" w:cs="Arial"/>
                <w:lang w:val="en-US"/>
              </w:rPr>
            </w:pPr>
            <w:r w:rsidRPr="00B431D8">
              <w:rPr>
                <w:rFonts w:ascii="Arial" w:hAnsi="Arial" w:cs="Arial"/>
                <w:lang w:val="en-US"/>
              </w:rPr>
              <w:t>2253</w:t>
            </w:r>
          </w:p>
        </w:tc>
        <w:tc>
          <w:tcPr>
            <w:tcW w:w="977" w:type="dxa"/>
            <w:hideMark/>
          </w:tcPr>
          <w:p w14:paraId="674ABED5" w14:textId="77777777" w:rsidR="001607AE" w:rsidRPr="00B431D8" w:rsidRDefault="001607AE" w:rsidP="00B431D8">
            <w:pPr>
              <w:jc w:val="left"/>
              <w:rPr>
                <w:rFonts w:ascii="Arial" w:hAnsi="Arial" w:cs="Arial"/>
                <w:lang w:val="en-US"/>
              </w:rPr>
            </w:pPr>
            <w:proofErr w:type="spellStart"/>
            <w:r w:rsidRPr="00B431D8">
              <w:rPr>
                <w:rFonts w:ascii="Arial" w:hAnsi="Arial" w:cs="Arial"/>
                <w:lang w:val="en-US"/>
              </w:rPr>
              <w:t>Weimin</w:t>
            </w:r>
            <w:proofErr w:type="spellEnd"/>
            <w:r w:rsidRPr="00B431D8">
              <w:rPr>
                <w:rFonts w:ascii="Arial" w:hAnsi="Arial" w:cs="Arial"/>
                <w:lang w:val="en-US"/>
              </w:rPr>
              <w:t xml:space="preserve"> Xing</w:t>
            </w:r>
          </w:p>
        </w:tc>
        <w:tc>
          <w:tcPr>
            <w:tcW w:w="810" w:type="dxa"/>
            <w:hideMark/>
          </w:tcPr>
          <w:p w14:paraId="3987EB83" w14:textId="77777777" w:rsidR="001607AE" w:rsidRPr="00B431D8" w:rsidRDefault="001607AE" w:rsidP="00B431D8">
            <w:pPr>
              <w:jc w:val="right"/>
              <w:rPr>
                <w:rFonts w:ascii="Arial" w:hAnsi="Arial" w:cs="Arial"/>
                <w:lang w:val="en-US"/>
              </w:rPr>
            </w:pPr>
            <w:r w:rsidRPr="00B431D8">
              <w:rPr>
                <w:rFonts w:ascii="Arial" w:hAnsi="Arial" w:cs="Arial"/>
                <w:lang w:val="en-US"/>
              </w:rPr>
              <w:t>23.44</w:t>
            </w:r>
          </w:p>
        </w:tc>
        <w:tc>
          <w:tcPr>
            <w:tcW w:w="720" w:type="dxa"/>
            <w:hideMark/>
          </w:tcPr>
          <w:p w14:paraId="2E62DD47" w14:textId="77777777" w:rsidR="001607AE" w:rsidRPr="00B431D8" w:rsidRDefault="001607AE" w:rsidP="00B431D8">
            <w:pPr>
              <w:jc w:val="left"/>
              <w:rPr>
                <w:rFonts w:ascii="Arial" w:hAnsi="Arial" w:cs="Arial"/>
                <w:lang w:val="en-US"/>
              </w:rPr>
            </w:pPr>
            <w:r w:rsidRPr="00B431D8">
              <w:rPr>
                <w:rFonts w:ascii="Arial" w:hAnsi="Arial" w:cs="Arial"/>
                <w:lang w:val="en-US"/>
              </w:rPr>
              <w:t>9.3.3.5</w:t>
            </w:r>
          </w:p>
        </w:tc>
        <w:tc>
          <w:tcPr>
            <w:tcW w:w="2250" w:type="dxa"/>
            <w:hideMark/>
          </w:tcPr>
          <w:p w14:paraId="21CFBAB8" w14:textId="77777777" w:rsidR="001607AE" w:rsidRPr="00B431D8" w:rsidRDefault="001607AE" w:rsidP="00B431D8">
            <w:pPr>
              <w:jc w:val="left"/>
              <w:rPr>
                <w:rFonts w:ascii="Arial" w:hAnsi="Arial" w:cs="Arial"/>
                <w:lang w:val="en-US"/>
              </w:rPr>
            </w:pPr>
            <w:proofErr w:type="gramStart"/>
            <w:r w:rsidRPr="00B431D8">
              <w:rPr>
                <w:rFonts w:ascii="Arial" w:hAnsi="Arial" w:cs="Arial"/>
                <w:lang w:val="en-US"/>
              </w:rPr>
              <w:t>the</w:t>
            </w:r>
            <w:proofErr w:type="gramEnd"/>
            <w:r w:rsidRPr="00B431D8">
              <w:rPr>
                <w:rFonts w:ascii="Arial" w:hAnsi="Arial" w:cs="Arial"/>
                <w:lang w:val="en-US"/>
              </w:rPr>
              <w:t xml:space="preserve"> "HE Operation element" should not be in Association request frame, </w:t>
            </w:r>
            <w:proofErr w:type="spellStart"/>
            <w:r w:rsidRPr="00B431D8">
              <w:rPr>
                <w:rFonts w:ascii="Arial" w:hAnsi="Arial" w:cs="Arial"/>
                <w:lang w:val="en-US"/>
              </w:rPr>
              <w:t>Reassociation</w:t>
            </w:r>
            <w:proofErr w:type="spellEnd"/>
            <w:r w:rsidRPr="00B431D8">
              <w:rPr>
                <w:rFonts w:ascii="Arial" w:hAnsi="Arial" w:cs="Arial"/>
                <w:lang w:val="en-US"/>
              </w:rPr>
              <w:t xml:space="preserve"> request frame or Probe Request frame.</w:t>
            </w:r>
          </w:p>
        </w:tc>
        <w:tc>
          <w:tcPr>
            <w:tcW w:w="2160" w:type="dxa"/>
            <w:hideMark/>
          </w:tcPr>
          <w:p w14:paraId="393AFB16" w14:textId="77777777" w:rsidR="001607AE" w:rsidRPr="00B431D8" w:rsidRDefault="001607AE" w:rsidP="00B431D8">
            <w:pPr>
              <w:jc w:val="left"/>
              <w:rPr>
                <w:rFonts w:ascii="Arial" w:hAnsi="Arial" w:cs="Arial"/>
                <w:lang w:val="en-US"/>
              </w:rPr>
            </w:pPr>
            <w:r w:rsidRPr="00B431D8">
              <w:rPr>
                <w:rFonts w:ascii="Arial" w:hAnsi="Arial" w:cs="Arial"/>
                <w:lang w:val="en-US"/>
              </w:rPr>
              <w:t>delete the HE Operation row in table 9-29 P23, table 9-31 P24, table 9-33 P24</w:t>
            </w:r>
          </w:p>
        </w:tc>
        <w:tc>
          <w:tcPr>
            <w:tcW w:w="2250" w:type="dxa"/>
            <w:hideMark/>
          </w:tcPr>
          <w:p w14:paraId="26BF5775" w14:textId="46861FE6" w:rsidR="001607AE" w:rsidRPr="00B431D8" w:rsidRDefault="001607AE"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2253</w:t>
            </w:r>
          </w:p>
        </w:tc>
      </w:tr>
      <w:tr w:rsidR="001607AE" w:rsidRPr="00B431D8" w14:paraId="27668023" w14:textId="77777777" w:rsidTr="002A0AFC">
        <w:trPr>
          <w:trHeight w:val="1785"/>
        </w:trPr>
        <w:tc>
          <w:tcPr>
            <w:tcW w:w="661" w:type="dxa"/>
            <w:hideMark/>
          </w:tcPr>
          <w:p w14:paraId="146B818D" w14:textId="77777777" w:rsidR="001607AE" w:rsidRPr="00B431D8" w:rsidRDefault="001607AE" w:rsidP="00B67708">
            <w:pPr>
              <w:jc w:val="right"/>
              <w:rPr>
                <w:rFonts w:ascii="Arial" w:hAnsi="Arial" w:cs="Arial"/>
                <w:lang w:val="en-US"/>
              </w:rPr>
            </w:pPr>
            <w:r w:rsidRPr="00B431D8">
              <w:rPr>
                <w:rFonts w:ascii="Arial" w:hAnsi="Arial" w:cs="Arial"/>
                <w:lang w:val="en-US"/>
              </w:rPr>
              <w:t>2425</w:t>
            </w:r>
          </w:p>
        </w:tc>
        <w:tc>
          <w:tcPr>
            <w:tcW w:w="977" w:type="dxa"/>
            <w:hideMark/>
          </w:tcPr>
          <w:p w14:paraId="7B55C7B9" w14:textId="77777777" w:rsidR="001607AE" w:rsidRPr="00B431D8" w:rsidRDefault="001607AE" w:rsidP="00B67708">
            <w:pPr>
              <w:jc w:val="left"/>
              <w:rPr>
                <w:rFonts w:ascii="Arial" w:hAnsi="Arial" w:cs="Arial"/>
                <w:lang w:val="en-US"/>
              </w:rPr>
            </w:pPr>
            <w:r w:rsidRPr="00B431D8">
              <w:rPr>
                <w:rFonts w:ascii="Arial" w:hAnsi="Arial" w:cs="Arial"/>
                <w:lang w:val="en-US"/>
              </w:rPr>
              <w:t>Yongho Seok</w:t>
            </w:r>
          </w:p>
        </w:tc>
        <w:tc>
          <w:tcPr>
            <w:tcW w:w="810" w:type="dxa"/>
            <w:hideMark/>
          </w:tcPr>
          <w:p w14:paraId="24DC0BAE" w14:textId="77777777" w:rsidR="001607AE" w:rsidRPr="00B431D8" w:rsidRDefault="001607AE" w:rsidP="00B67708">
            <w:pPr>
              <w:jc w:val="right"/>
              <w:rPr>
                <w:rFonts w:ascii="Arial" w:hAnsi="Arial" w:cs="Arial"/>
                <w:lang w:val="en-US"/>
              </w:rPr>
            </w:pPr>
            <w:r w:rsidRPr="00B431D8">
              <w:rPr>
                <w:rFonts w:ascii="Arial" w:hAnsi="Arial" w:cs="Arial"/>
                <w:lang w:val="en-US"/>
              </w:rPr>
              <w:t>23.44</w:t>
            </w:r>
          </w:p>
        </w:tc>
        <w:tc>
          <w:tcPr>
            <w:tcW w:w="720" w:type="dxa"/>
            <w:hideMark/>
          </w:tcPr>
          <w:p w14:paraId="28B8D546" w14:textId="77777777" w:rsidR="001607AE" w:rsidRPr="00B431D8" w:rsidRDefault="001607AE" w:rsidP="00B67708">
            <w:pPr>
              <w:jc w:val="left"/>
              <w:rPr>
                <w:rFonts w:ascii="Arial" w:hAnsi="Arial" w:cs="Arial"/>
                <w:lang w:val="en-US"/>
              </w:rPr>
            </w:pPr>
            <w:r w:rsidRPr="00B431D8">
              <w:rPr>
                <w:rFonts w:ascii="Arial" w:hAnsi="Arial" w:cs="Arial"/>
                <w:lang w:val="en-US"/>
              </w:rPr>
              <w:t>9.3.3.5</w:t>
            </w:r>
          </w:p>
        </w:tc>
        <w:tc>
          <w:tcPr>
            <w:tcW w:w="2250" w:type="dxa"/>
            <w:hideMark/>
          </w:tcPr>
          <w:p w14:paraId="55DAA7B5" w14:textId="77777777" w:rsidR="001607AE" w:rsidRPr="00B431D8" w:rsidRDefault="001607AE" w:rsidP="00B67708">
            <w:pPr>
              <w:jc w:val="left"/>
              <w:rPr>
                <w:rFonts w:ascii="Arial" w:hAnsi="Arial" w:cs="Arial"/>
                <w:lang w:val="en-US"/>
              </w:rPr>
            </w:pPr>
            <w:r w:rsidRPr="00B431D8">
              <w:rPr>
                <w:rFonts w:ascii="Arial" w:hAnsi="Arial" w:cs="Arial"/>
                <w:lang w:val="en-US"/>
              </w:rPr>
              <w:t>Because the HE Operation element is provided by the HE AP, the HE Operation element is not needed in the Association Request frame.</w:t>
            </w:r>
            <w:r w:rsidRPr="00B431D8">
              <w:rPr>
                <w:rFonts w:ascii="Arial" w:hAnsi="Arial" w:cs="Arial"/>
                <w:lang w:val="en-US"/>
              </w:rPr>
              <w:br/>
              <w:t>Delete the HE Operation element from Table 9-29.</w:t>
            </w:r>
          </w:p>
        </w:tc>
        <w:tc>
          <w:tcPr>
            <w:tcW w:w="2160" w:type="dxa"/>
            <w:hideMark/>
          </w:tcPr>
          <w:p w14:paraId="4060BD52" w14:textId="77777777" w:rsidR="001607AE" w:rsidRPr="00B431D8" w:rsidRDefault="001607AE" w:rsidP="00B67708">
            <w:pPr>
              <w:jc w:val="left"/>
              <w:rPr>
                <w:rFonts w:ascii="Arial" w:hAnsi="Arial" w:cs="Arial"/>
                <w:lang w:val="en-US"/>
              </w:rPr>
            </w:pPr>
            <w:r w:rsidRPr="00B431D8">
              <w:rPr>
                <w:rFonts w:ascii="Arial" w:hAnsi="Arial" w:cs="Arial"/>
                <w:lang w:val="en-US"/>
              </w:rPr>
              <w:t>As per comment</w:t>
            </w:r>
          </w:p>
        </w:tc>
        <w:tc>
          <w:tcPr>
            <w:tcW w:w="2250" w:type="dxa"/>
            <w:hideMark/>
          </w:tcPr>
          <w:p w14:paraId="5A4BC236" w14:textId="071931A4" w:rsidR="001607AE" w:rsidRPr="00B431D8" w:rsidRDefault="001607AE" w:rsidP="001607A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2425</w:t>
            </w:r>
          </w:p>
        </w:tc>
      </w:tr>
    </w:tbl>
    <w:p w14:paraId="39CA1F66" w14:textId="77777777" w:rsidR="002A0AFC" w:rsidRDefault="002A0AFC"/>
    <w:p w14:paraId="1A235F61" w14:textId="77777777" w:rsidR="002A0AFC" w:rsidRDefault="002A0AFC"/>
    <w:p w14:paraId="5A0EBF1D" w14:textId="77777777" w:rsidR="002A0AFC" w:rsidRDefault="002A0AFC"/>
    <w:p w14:paraId="02C6A231" w14:textId="77777777" w:rsidR="002A0AFC" w:rsidRDefault="002A0AFC"/>
    <w:p w14:paraId="1948DF6F" w14:textId="77777777" w:rsidR="002A0AFC" w:rsidRDefault="002A0AFC"/>
    <w:p w14:paraId="1BB0708F" w14:textId="77777777" w:rsidR="002A0AFC" w:rsidRDefault="002A0AFC"/>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9C571C" w:rsidRPr="00B431D8" w14:paraId="4CDD2D52" w14:textId="77777777" w:rsidTr="004F5DD5">
        <w:trPr>
          <w:trHeight w:val="2295"/>
        </w:trPr>
        <w:tc>
          <w:tcPr>
            <w:tcW w:w="661" w:type="dxa"/>
            <w:hideMark/>
          </w:tcPr>
          <w:p w14:paraId="0B3AE34A" w14:textId="77777777" w:rsidR="009C571C" w:rsidRPr="00B431D8" w:rsidRDefault="009C571C" w:rsidP="00B431D8">
            <w:pPr>
              <w:jc w:val="right"/>
              <w:rPr>
                <w:rFonts w:ascii="Arial" w:hAnsi="Arial" w:cs="Arial"/>
                <w:lang w:val="en-US"/>
              </w:rPr>
            </w:pPr>
            <w:r w:rsidRPr="00B431D8">
              <w:rPr>
                <w:rFonts w:ascii="Arial" w:hAnsi="Arial" w:cs="Arial"/>
                <w:lang w:val="en-US"/>
              </w:rPr>
              <w:t>1152</w:t>
            </w:r>
          </w:p>
        </w:tc>
        <w:tc>
          <w:tcPr>
            <w:tcW w:w="977" w:type="dxa"/>
            <w:hideMark/>
          </w:tcPr>
          <w:p w14:paraId="6D2E42DB" w14:textId="77777777" w:rsidR="009C571C" w:rsidRPr="00B431D8" w:rsidRDefault="009C571C" w:rsidP="00B431D8">
            <w:pPr>
              <w:jc w:val="left"/>
              <w:rPr>
                <w:rFonts w:ascii="Arial" w:hAnsi="Arial" w:cs="Arial"/>
                <w:lang w:val="en-US"/>
              </w:rPr>
            </w:pPr>
            <w:r w:rsidRPr="00B431D8">
              <w:rPr>
                <w:rFonts w:ascii="Arial" w:hAnsi="Arial" w:cs="Arial"/>
                <w:lang w:val="en-US"/>
              </w:rPr>
              <w:t>Kwok Shum Au</w:t>
            </w:r>
          </w:p>
        </w:tc>
        <w:tc>
          <w:tcPr>
            <w:tcW w:w="810" w:type="dxa"/>
            <w:hideMark/>
          </w:tcPr>
          <w:p w14:paraId="22C7B582" w14:textId="77777777" w:rsidR="009C571C" w:rsidRPr="00B431D8" w:rsidRDefault="009C571C" w:rsidP="00B431D8">
            <w:pPr>
              <w:jc w:val="right"/>
              <w:rPr>
                <w:rFonts w:ascii="Arial" w:hAnsi="Arial" w:cs="Arial"/>
                <w:lang w:val="en-US"/>
              </w:rPr>
            </w:pPr>
            <w:r w:rsidRPr="00B431D8">
              <w:rPr>
                <w:rFonts w:ascii="Arial" w:hAnsi="Arial" w:cs="Arial"/>
                <w:lang w:val="en-US"/>
              </w:rPr>
              <w:t>24.16</w:t>
            </w:r>
          </w:p>
        </w:tc>
        <w:tc>
          <w:tcPr>
            <w:tcW w:w="720" w:type="dxa"/>
            <w:hideMark/>
          </w:tcPr>
          <w:p w14:paraId="628B0FEB" w14:textId="77777777" w:rsidR="009C571C" w:rsidRPr="00B431D8" w:rsidRDefault="009C571C" w:rsidP="00B431D8">
            <w:pPr>
              <w:jc w:val="left"/>
              <w:rPr>
                <w:rFonts w:ascii="Arial" w:hAnsi="Arial" w:cs="Arial"/>
                <w:lang w:val="en-US"/>
              </w:rPr>
            </w:pPr>
            <w:r w:rsidRPr="00B431D8">
              <w:rPr>
                <w:rFonts w:ascii="Arial" w:hAnsi="Arial" w:cs="Arial"/>
                <w:lang w:val="en-US"/>
              </w:rPr>
              <w:t>9.3.3.6</w:t>
            </w:r>
          </w:p>
        </w:tc>
        <w:tc>
          <w:tcPr>
            <w:tcW w:w="2250" w:type="dxa"/>
            <w:hideMark/>
          </w:tcPr>
          <w:p w14:paraId="0BEEA675" w14:textId="664AED03" w:rsidR="009C571C" w:rsidRPr="00B431D8" w:rsidRDefault="009C571C" w:rsidP="00B431D8">
            <w:pPr>
              <w:jc w:val="left"/>
              <w:rPr>
                <w:rFonts w:ascii="Arial" w:hAnsi="Arial" w:cs="Arial"/>
                <w:lang w:val="en-US"/>
              </w:rPr>
            </w:pPr>
            <w:r w:rsidRPr="00B431D8">
              <w:rPr>
                <w:rFonts w:ascii="Arial" w:hAnsi="Arial" w:cs="Arial"/>
                <w:lang w:val="en-US"/>
              </w:rPr>
              <w:t xml:space="preserve">In </w:t>
            </w:r>
            <w:proofErr w:type="spellStart"/>
            <w:r w:rsidRPr="00B431D8">
              <w:rPr>
                <w:rFonts w:ascii="Arial" w:hAnsi="Arial" w:cs="Arial"/>
                <w:lang w:val="en-US"/>
              </w:rPr>
              <w:t>subclause</w:t>
            </w:r>
            <w:proofErr w:type="spellEnd"/>
            <w:r w:rsidRPr="00B431D8">
              <w:rPr>
                <w:rFonts w:ascii="Arial" w:hAnsi="Arial" w:cs="Arial"/>
                <w:lang w:val="en-US"/>
              </w:rPr>
              <w:t xml:space="preserve"> 6.3.11.2.2, HE Operation element is present when both </w:t>
            </w:r>
            <w:proofErr w:type="spellStart"/>
            <w:r w:rsidRPr="00B431D8">
              <w:rPr>
                <w:rFonts w:ascii="Arial" w:hAnsi="Arial" w:cs="Arial"/>
                <w:lang w:val="en-US"/>
              </w:rPr>
              <w:t>BSSType</w:t>
            </w:r>
            <w:proofErr w:type="spellEnd"/>
            <w:r w:rsidRPr="00B431D8">
              <w:rPr>
                <w:rFonts w:ascii="Arial" w:hAnsi="Arial" w:cs="Arial"/>
                <w:lang w:val="en-US"/>
              </w:rPr>
              <w:t xml:space="preserve"> = INFRASTRUCTURE and dot11</w:t>
            </w:r>
            <w:r>
              <w:rPr>
                <w:rFonts w:ascii="Arial" w:hAnsi="Arial" w:cs="Arial"/>
                <w:lang w:val="en-US"/>
              </w:rPr>
              <w:t>HEOption</w:t>
            </w:r>
            <w:r w:rsidRPr="00B431D8">
              <w:rPr>
                <w:rFonts w:ascii="Arial" w:hAnsi="Arial" w:cs="Arial"/>
                <w:lang w:val="en-US"/>
              </w:rPr>
              <w:t>Implemented is true".</w:t>
            </w:r>
          </w:p>
        </w:tc>
        <w:tc>
          <w:tcPr>
            <w:tcW w:w="2160" w:type="dxa"/>
            <w:hideMark/>
          </w:tcPr>
          <w:p w14:paraId="5D748230" w14:textId="6294EE05" w:rsidR="009C571C" w:rsidRPr="00B431D8" w:rsidRDefault="009C571C" w:rsidP="00B431D8">
            <w:pPr>
              <w:jc w:val="left"/>
              <w:rPr>
                <w:rFonts w:ascii="Arial" w:hAnsi="Arial" w:cs="Arial"/>
                <w:lang w:val="en-US"/>
              </w:rPr>
            </w:pPr>
            <w:r w:rsidRPr="00B431D8">
              <w:rPr>
                <w:rFonts w:ascii="Arial" w:hAnsi="Arial" w:cs="Arial"/>
                <w:lang w:val="en-US"/>
              </w:rPr>
              <w:t xml:space="preserve">Change "The HE Operation element is present when the dot11HEOptionImplemented is true" with "The HE Operation element is present when both </w:t>
            </w:r>
            <w:proofErr w:type="spellStart"/>
            <w:r w:rsidRPr="00B431D8">
              <w:rPr>
                <w:rFonts w:ascii="Arial" w:hAnsi="Arial" w:cs="Arial"/>
                <w:lang w:val="en-US"/>
              </w:rPr>
              <w:t>BSSType</w:t>
            </w:r>
            <w:proofErr w:type="spellEnd"/>
            <w:r w:rsidRPr="00B431D8">
              <w:rPr>
                <w:rFonts w:ascii="Arial" w:hAnsi="Arial" w:cs="Arial"/>
                <w:lang w:val="en-US"/>
              </w:rPr>
              <w:t xml:space="preserve"> = INFRASTRUCTURE and dot11</w:t>
            </w:r>
            <w:r>
              <w:rPr>
                <w:rFonts w:ascii="Arial" w:hAnsi="Arial" w:cs="Arial"/>
                <w:lang w:val="en-US"/>
              </w:rPr>
              <w:t>HEOption</w:t>
            </w:r>
            <w:r w:rsidRPr="00B431D8">
              <w:rPr>
                <w:rFonts w:ascii="Arial" w:hAnsi="Arial" w:cs="Arial"/>
                <w:lang w:val="en-US"/>
              </w:rPr>
              <w:t>Imple</w:t>
            </w:r>
            <w:r w:rsidRPr="00B431D8">
              <w:rPr>
                <w:rFonts w:ascii="Arial" w:hAnsi="Arial" w:cs="Arial"/>
                <w:lang w:val="en-US"/>
              </w:rPr>
              <w:lastRenderedPageBreak/>
              <w:t>mented is true".</w:t>
            </w:r>
          </w:p>
        </w:tc>
        <w:tc>
          <w:tcPr>
            <w:tcW w:w="2250" w:type="dxa"/>
            <w:hideMark/>
          </w:tcPr>
          <w:p w14:paraId="59B3414E" w14:textId="3D68541E" w:rsidR="009C571C" w:rsidRPr="00B431D8" w:rsidRDefault="009C571C" w:rsidP="00B431D8">
            <w:pPr>
              <w:jc w:val="left"/>
              <w:rPr>
                <w:rFonts w:ascii="Arial" w:hAnsi="Arial" w:cs="Arial"/>
                <w:lang w:val="en-US"/>
              </w:rPr>
            </w:pPr>
            <w:r>
              <w:rPr>
                <w:rFonts w:ascii="Arial" w:hAnsi="Arial" w:cs="Arial"/>
                <w:bCs/>
                <w:highlight w:val="green"/>
                <w:lang w:eastAsia="ko-KR"/>
              </w:rPr>
              <w:lastRenderedPageBreak/>
              <w:t>Revise</w:t>
            </w:r>
            <w:r w:rsidRPr="00750007">
              <w:rPr>
                <w:rFonts w:ascii="Arial" w:hAnsi="Arial" w:cs="Arial"/>
                <w:bCs/>
                <w:highlight w:val="green"/>
                <w:lang w:eastAsia="ko-KR"/>
              </w:rPr>
              <w:t xml:space="preserve"> –</w:t>
            </w:r>
            <w:r>
              <w:rPr>
                <w:rFonts w:ascii="Arial" w:hAnsi="Arial" w:cs="Arial"/>
                <w:bCs/>
                <w:highlight w:val="green"/>
                <w:lang w:eastAsia="ko-KR"/>
              </w:rPr>
              <w:t xml:space="preserve"> feels like the commenter has it reversed – the infrastructure condition is already present and does not need to be present -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1152</w:t>
            </w:r>
          </w:p>
        </w:tc>
      </w:tr>
      <w:tr w:rsidR="00DF4ADE" w:rsidRPr="00B431D8" w14:paraId="3D94FB26" w14:textId="77777777" w:rsidTr="004F5DD5">
        <w:trPr>
          <w:trHeight w:val="765"/>
        </w:trPr>
        <w:tc>
          <w:tcPr>
            <w:tcW w:w="661" w:type="dxa"/>
            <w:hideMark/>
          </w:tcPr>
          <w:p w14:paraId="5C20706A" w14:textId="77777777" w:rsidR="00DF4ADE" w:rsidRPr="00B431D8" w:rsidRDefault="00DF4ADE" w:rsidP="00B431D8">
            <w:pPr>
              <w:jc w:val="right"/>
              <w:rPr>
                <w:rFonts w:ascii="Arial" w:hAnsi="Arial" w:cs="Arial"/>
                <w:lang w:val="en-US"/>
              </w:rPr>
            </w:pPr>
            <w:r w:rsidRPr="00B431D8">
              <w:rPr>
                <w:rFonts w:ascii="Arial" w:hAnsi="Arial" w:cs="Arial"/>
                <w:lang w:val="en-US"/>
              </w:rPr>
              <w:lastRenderedPageBreak/>
              <w:t>197</w:t>
            </w:r>
          </w:p>
        </w:tc>
        <w:tc>
          <w:tcPr>
            <w:tcW w:w="977" w:type="dxa"/>
            <w:hideMark/>
          </w:tcPr>
          <w:p w14:paraId="6385733D" w14:textId="77777777" w:rsidR="00DF4ADE" w:rsidRPr="00B431D8" w:rsidRDefault="00DF4ADE"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11A2D81C" w14:textId="77777777" w:rsidR="00DF4ADE" w:rsidRPr="00B431D8" w:rsidRDefault="00DF4ADE" w:rsidP="00B431D8">
            <w:pPr>
              <w:jc w:val="right"/>
              <w:rPr>
                <w:rFonts w:ascii="Arial" w:hAnsi="Arial" w:cs="Arial"/>
                <w:lang w:val="en-US"/>
              </w:rPr>
            </w:pPr>
            <w:r w:rsidRPr="00B431D8">
              <w:rPr>
                <w:rFonts w:ascii="Arial" w:hAnsi="Arial" w:cs="Arial"/>
                <w:lang w:val="en-US"/>
              </w:rPr>
              <w:t>42.37</w:t>
            </w:r>
          </w:p>
        </w:tc>
        <w:tc>
          <w:tcPr>
            <w:tcW w:w="720" w:type="dxa"/>
            <w:hideMark/>
          </w:tcPr>
          <w:p w14:paraId="2F4961B2" w14:textId="77777777" w:rsidR="00DF4ADE" w:rsidRPr="00B431D8" w:rsidRDefault="00DF4ADE" w:rsidP="00B431D8">
            <w:pPr>
              <w:jc w:val="left"/>
              <w:rPr>
                <w:rFonts w:ascii="Arial" w:hAnsi="Arial" w:cs="Arial"/>
                <w:lang w:val="en-US"/>
              </w:rPr>
            </w:pPr>
            <w:r w:rsidRPr="00B431D8">
              <w:rPr>
                <w:rFonts w:ascii="Arial" w:hAnsi="Arial" w:cs="Arial"/>
                <w:lang w:val="en-US"/>
              </w:rPr>
              <w:t>9.3.3.7</w:t>
            </w:r>
          </w:p>
        </w:tc>
        <w:tc>
          <w:tcPr>
            <w:tcW w:w="2250" w:type="dxa"/>
            <w:hideMark/>
          </w:tcPr>
          <w:p w14:paraId="2D35B3FF" w14:textId="77777777" w:rsidR="00DF4ADE" w:rsidRPr="00B431D8" w:rsidRDefault="00DF4ADE" w:rsidP="00B431D8">
            <w:pPr>
              <w:jc w:val="left"/>
              <w:rPr>
                <w:rFonts w:ascii="Arial" w:hAnsi="Arial" w:cs="Arial"/>
                <w:lang w:val="en-US"/>
              </w:rPr>
            </w:pPr>
            <w:r w:rsidRPr="00B431D8">
              <w:rPr>
                <w:rFonts w:ascii="Arial" w:hAnsi="Arial" w:cs="Arial"/>
                <w:lang w:val="en-US"/>
              </w:rPr>
              <w:t xml:space="preserve">Remove HE Operation from </w:t>
            </w:r>
            <w:proofErr w:type="spellStart"/>
            <w:r w:rsidRPr="00B431D8">
              <w:rPr>
                <w:rFonts w:ascii="Arial" w:hAnsi="Arial" w:cs="Arial"/>
                <w:lang w:val="en-US"/>
              </w:rPr>
              <w:t>Reassociation</w:t>
            </w:r>
            <w:proofErr w:type="spellEnd"/>
            <w:r w:rsidRPr="00B431D8">
              <w:rPr>
                <w:rFonts w:ascii="Arial" w:hAnsi="Arial" w:cs="Arial"/>
                <w:lang w:val="en-US"/>
              </w:rPr>
              <w:t xml:space="preserve"> Request</w:t>
            </w:r>
          </w:p>
        </w:tc>
        <w:tc>
          <w:tcPr>
            <w:tcW w:w="2160" w:type="dxa"/>
            <w:hideMark/>
          </w:tcPr>
          <w:p w14:paraId="0046F84F" w14:textId="77777777" w:rsidR="00DF4ADE" w:rsidRPr="00B431D8" w:rsidRDefault="00DF4ADE" w:rsidP="00B431D8">
            <w:pPr>
              <w:jc w:val="left"/>
              <w:rPr>
                <w:rFonts w:ascii="Arial" w:hAnsi="Arial" w:cs="Arial"/>
                <w:lang w:val="en-US"/>
              </w:rPr>
            </w:pPr>
            <w:r w:rsidRPr="00B431D8">
              <w:rPr>
                <w:rFonts w:ascii="Arial" w:hAnsi="Arial" w:cs="Arial"/>
                <w:lang w:val="en-US"/>
              </w:rPr>
              <w:t xml:space="preserve">Remove HE Operation from </w:t>
            </w:r>
            <w:proofErr w:type="spellStart"/>
            <w:r w:rsidRPr="00B431D8">
              <w:rPr>
                <w:rFonts w:ascii="Arial" w:hAnsi="Arial" w:cs="Arial"/>
                <w:lang w:val="en-US"/>
              </w:rPr>
              <w:t>Reassociation</w:t>
            </w:r>
            <w:proofErr w:type="spellEnd"/>
            <w:r w:rsidRPr="00B431D8">
              <w:rPr>
                <w:rFonts w:ascii="Arial" w:hAnsi="Arial" w:cs="Arial"/>
                <w:lang w:val="en-US"/>
              </w:rPr>
              <w:t xml:space="preserve"> Request</w:t>
            </w:r>
          </w:p>
        </w:tc>
        <w:tc>
          <w:tcPr>
            <w:tcW w:w="2250" w:type="dxa"/>
            <w:hideMark/>
          </w:tcPr>
          <w:p w14:paraId="3DB0AACB" w14:textId="6BA519A4" w:rsidR="00DF4ADE" w:rsidRPr="00B431D8" w:rsidRDefault="00DF4ADE"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197</w:t>
            </w:r>
          </w:p>
        </w:tc>
      </w:tr>
      <w:tr w:rsidR="00DF4ADE" w:rsidRPr="00B431D8" w14:paraId="08FF3357" w14:textId="77777777" w:rsidTr="002A0AFC">
        <w:trPr>
          <w:trHeight w:val="2040"/>
        </w:trPr>
        <w:tc>
          <w:tcPr>
            <w:tcW w:w="661" w:type="dxa"/>
            <w:hideMark/>
          </w:tcPr>
          <w:p w14:paraId="686B76F2" w14:textId="77777777" w:rsidR="00DF4ADE" w:rsidRPr="00B431D8" w:rsidRDefault="00DF4ADE" w:rsidP="00B67708">
            <w:pPr>
              <w:jc w:val="right"/>
              <w:rPr>
                <w:rFonts w:ascii="Arial" w:hAnsi="Arial" w:cs="Arial"/>
                <w:lang w:val="en-US"/>
              </w:rPr>
            </w:pPr>
            <w:r w:rsidRPr="00B431D8">
              <w:rPr>
                <w:rFonts w:ascii="Arial" w:hAnsi="Arial" w:cs="Arial"/>
                <w:lang w:val="en-US"/>
              </w:rPr>
              <w:t>2426</w:t>
            </w:r>
          </w:p>
        </w:tc>
        <w:tc>
          <w:tcPr>
            <w:tcW w:w="977" w:type="dxa"/>
            <w:hideMark/>
          </w:tcPr>
          <w:p w14:paraId="7DBF1201" w14:textId="77777777" w:rsidR="00DF4ADE" w:rsidRPr="00B431D8" w:rsidRDefault="00DF4ADE" w:rsidP="00B67708">
            <w:pPr>
              <w:jc w:val="left"/>
              <w:rPr>
                <w:rFonts w:ascii="Arial" w:hAnsi="Arial" w:cs="Arial"/>
                <w:lang w:val="en-US"/>
              </w:rPr>
            </w:pPr>
            <w:r w:rsidRPr="00B431D8">
              <w:rPr>
                <w:rFonts w:ascii="Arial" w:hAnsi="Arial" w:cs="Arial"/>
                <w:lang w:val="en-US"/>
              </w:rPr>
              <w:t>Yongho Seok</w:t>
            </w:r>
          </w:p>
        </w:tc>
        <w:tc>
          <w:tcPr>
            <w:tcW w:w="810" w:type="dxa"/>
            <w:hideMark/>
          </w:tcPr>
          <w:p w14:paraId="2622A661" w14:textId="77777777" w:rsidR="00DF4ADE" w:rsidRPr="00B431D8" w:rsidRDefault="00DF4ADE" w:rsidP="00B67708">
            <w:pPr>
              <w:jc w:val="right"/>
              <w:rPr>
                <w:rFonts w:ascii="Arial" w:hAnsi="Arial" w:cs="Arial"/>
                <w:lang w:val="en-US"/>
              </w:rPr>
            </w:pPr>
            <w:r w:rsidRPr="00B431D8">
              <w:rPr>
                <w:rFonts w:ascii="Arial" w:hAnsi="Arial" w:cs="Arial"/>
                <w:lang w:val="en-US"/>
              </w:rPr>
              <w:t>24.37</w:t>
            </w:r>
          </w:p>
        </w:tc>
        <w:tc>
          <w:tcPr>
            <w:tcW w:w="720" w:type="dxa"/>
            <w:hideMark/>
          </w:tcPr>
          <w:p w14:paraId="1A558E03" w14:textId="77777777" w:rsidR="00DF4ADE" w:rsidRPr="00B431D8" w:rsidRDefault="00DF4ADE" w:rsidP="00B67708">
            <w:pPr>
              <w:jc w:val="left"/>
              <w:rPr>
                <w:rFonts w:ascii="Arial" w:hAnsi="Arial" w:cs="Arial"/>
                <w:lang w:val="en-US"/>
              </w:rPr>
            </w:pPr>
            <w:r w:rsidRPr="00B431D8">
              <w:rPr>
                <w:rFonts w:ascii="Arial" w:hAnsi="Arial" w:cs="Arial"/>
                <w:lang w:val="en-US"/>
              </w:rPr>
              <w:t>9.3.3.7</w:t>
            </w:r>
          </w:p>
        </w:tc>
        <w:tc>
          <w:tcPr>
            <w:tcW w:w="2250" w:type="dxa"/>
            <w:hideMark/>
          </w:tcPr>
          <w:p w14:paraId="5F35DA76" w14:textId="77777777" w:rsidR="00DF4ADE" w:rsidRPr="00B431D8" w:rsidRDefault="00DF4ADE" w:rsidP="00B67708">
            <w:pPr>
              <w:jc w:val="left"/>
              <w:rPr>
                <w:rFonts w:ascii="Arial" w:hAnsi="Arial" w:cs="Arial"/>
                <w:lang w:val="en-US"/>
              </w:rPr>
            </w:pPr>
            <w:r w:rsidRPr="00B431D8">
              <w:rPr>
                <w:rFonts w:ascii="Arial" w:hAnsi="Arial" w:cs="Arial"/>
                <w:lang w:val="en-US"/>
              </w:rPr>
              <w:t xml:space="preserve">Because the HE Operation element is provided by the HE AP, the HE Operation element is not needed in the </w:t>
            </w:r>
            <w:proofErr w:type="spellStart"/>
            <w:r w:rsidRPr="00B431D8">
              <w:rPr>
                <w:rFonts w:ascii="Arial" w:hAnsi="Arial" w:cs="Arial"/>
                <w:lang w:val="en-US"/>
              </w:rPr>
              <w:t>Reassociation</w:t>
            </w:r>
            <w:proofErr w:type="spellEnd"/>
            <w:r w:rsidRPr="00B431D8">
              <w:rPr>
                <w:rFonts w:ascii="Arial" w:hAnsi="Arial" w:cs="Arial"/>
                <w:lang w:val="en-US"/>
              </w:rPr>
              <w:t xml:space="preserve"> Request frame.</w:t>
            </w:r>
            <w:r w:rsidRPr="00B431D8">
              <w:rPr>
                <w:rFonts w:ascii="Arial" w:hAnsi="Arial" w:cs="Arial"/>
                <w:lang w:val="en-US"/>
              </w:rPr>
              <w:br/>
              <w:t>Delete the HE Operation element from Table 9-31.</w:t>
            </w:r>
          </w:p>
        </w:tc>
        <w:tc>
          <w:tcPr>
            <w:tcW w:w="2160" w:type="dxa"/>
            <w:hideMark/>
          </w:tcPr>
          <w:p w14:paraId="300AC4BF" w14:textId="77777777" w:rsidR="00DF4ADE" w:rsidRPr="00B431D8" w:rsidRDefault="00DF4ADE" w:rsidP="00B67708">
            <w:pPr>
              <w:jc w:val="left"/>
              <w:rPr>
                <w:rFonts w:ascii="Arial" w:hAnsi="Arial" w:cs="Arial"/>
                <w:lang w:val="en-US"/>
              </w:rPr>
            </w:pPr>
            <w:r w:rsidRPr="00B431D8">
              <w:rPr>
                <w:rFonts w:ascii="Arial" w:hAnsi="Arial" w:cs="Arial"/>
                <w:lang w:val="en-US"/>
              </w:rPr>
              <w:t>As per comment</w:t>
            </w:r>
          </w:p>
        </w:tc>
        <w:tc>
          <w:tcPr>
            <w:tcW w:w="2250" w:type="dxa"/>
            <w:hideMark/>
          </w:tcPr>
          <w:p w14:paraId="282AB219" w14:textId="1920A4C5" w:rsidR="00DF4ADE" w:rsidRPr="00B431D8" w:rsidRDefault="00DF4ADE" w:rsidP="00DF4ADE">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2426</w:t>
            </w:r>
          </w:p>
        </w:tc>
      </w:tr>
    </w:tbl>
    <w:p w14:paraId="4011A2E3" w14:textId="77777777" w:rsidR="002A0AFC" w:rsidRDefault="002A0AFC"/>
    <w:p w14:paraId="536BC4D8" w14:textId="77777777" w:rsidR="002A0AFC" w:rsidRDefault="002A0AFC"/>
    <w:tbl>
      <w:tblPr>
        <w:tblStyle w:val="TableGrid"/>
        <w:tblW w:w="9828" w:type="dxa"/>
        <w:tblLayout w:type="fixed"/>
        <w:tblLook w:val="04A0" w:firstRow="1" w:lastRow="0" w:firstColumn="1" w:lastColumn="0" w:noHBand="0" w:noVBand="1"/>
      </w:tblPr>
      <w:tblGrid>
        <w:gridCol w:w="661"/>
        <w:gridCol w:w="977"/>
        <w:gridCol w:w="810"/>
        <w:gridCol w:w="720"/>
        <w:gridCol w:w="2250"/>
        <w:gridCol w:w="2160"/>
        <w:gridCol w:w="2250"/>
      </w:tblGrid>
      <w:tr w:rsidR="00DF4ADE" w:rsidRPr="00B431D8" w14:paraId="33D5C88F" w14:textId="77777777" w:rsidTr="004F5DD5">
        <w:trPr>
          <w:trHeight w:val="765"/>
        </w:trPr>
        <w:tc>
          <w:tcPr>
            <w:tcW w:w="661" w:type="dxa"/>
            <w:hideMark/>
          </w:tcPr>
          <w:p w14:paraId="1773BB05" w14:textId="77777777" w:rsidR="00DF4ADE" w:rsidRPr="00B431D8" w:rsidRDefault="00DF4ADE" w:rsidP="00B431D8">
            <w:pPr>
              <w:jc w:val="right"/>
              <w:rPr>
                <w:rFonts w:ascii="Arial" w:hAnsi="Arial" w:cs="Arial"/>
                <w:lang w:val="en-US"/>
              </w:rPr>
            </w:pPr>
            <w:r w:rsidRPr="00B431D8">
              <w:rPr>
                <w:rFonts w:ascii="Arial" w:hAnsi="Arial" w:cs="Arial"/>
                <w:lang w:val="en-US"/>
              </w:rPr>
              <w:t>199</w:t>
            </w:r>
          </w:p>
        </w:tc>
        <w:tc>
          <w:tcPr>
            <w:tcW w:w="977" w:type="dxa"/>
            <w:hideMark/>
          </w:tcPr>
          <w:p w14:paraId="4DDA7CF7" w14:textId="77777777" w:rsidR="00DF4ADE" w:rsidRPr="00B431D8" w:rsidRDefault="00DF4ADE" w:rsidP="00B431D8">
            <w:pPr>
              <w:jc w:val="left"/>
              <w:rPr>
                <w:rFonts w:ascii="Arial" w:hAnsi="Arial" w:cs="Arial"/>
                <w:lang w:val="en-US"/>
              </w:rPr>
            </w:pPr>
            <w:r w:rsidRPr="00B431D8">
              <w:rPr>
                <w:rFonts w:ascii="Arial" w:hAnsi="Arial" w:cs="Arial"/>
                <w:lang w:val="en-US"/>
              </w:rPr>
              <w:t>Alfred Asterjadhi</w:t>
            </w:r>
          </w:p>
        </w:tc>
        <w:tc>
          <w:tcPr>
            <w:tcW w:w="810" w:type="dxa"/>
            <w:hideMark/>
          </w:tcPr>
          <w:p w14:paraId="51F8FAE1" w14:textId="77777777" w:rsidR="00DF4ADE" w:rsidRPr="00B431D8" w:rsidRDefault="00DF4ADE" w:rsidP="00B431D8">
            <w:pPr>
              <w:jc w:val="right"/>
              <w:rPr>
                <w:rFonts w:ascii="Arial" w:hAnsi="Arial" w:cs="Arial"/>
                <w:lang w:val="en-US"/>
              </w:rPr>
            </w:pPr>
            <w:r w:rsidRPr="00B431D8">
              <w:rPr>
                <w:rFonts w:ascii="Arial" w:hAnsi="Arial" w:cs="Arial"/>
                <w:lang w:val="en-US"/>
              </w:rPr>
              <w:t>43.45</w:t>
            </w:r>
          </w:p>
        </w:tc>
        <w:tc>
          <w:tcPr>
            <w:tcW w:w="720" w:type="dxa"/>
            <w:hideMark/>
          </w:tcPr>
          <w:p w14:paraId="57BD59D6" w14:textId="77777777" w:rsidR="00DF4ADE" w:rsidRPr="00B431D8" w:rsidRDefault="00DF4ADE" w:rsidP="00B431D8">
            <w:pPr>
              <w:jc w:val="left"/>
              <w:rPr>
                <w:rFonts w:ascii="Arial" w:hAnsi="Arial" w:cs="Arial"/>
                <w:lang w:val="en-US"/>
              </w:rPr>
            </w:pPr>
            <w:r w:rsidRPr="00B431D8">
              <w:rPr>
                <w:rFonts w:ascii="Arial" w:hAnsi="Arial" w:cs="Arial"/>
                <w:lang w:val="en-US"/>
              </w:rPr>
              <w:t>9.3.3.9</w:t>
            </w:r>
          </w:p>
        </w:tc>
        <w:tc>
          <w:tcPr>
            <w:tcW w:w="2250" w:type="dxa"/>
            <w:hideMark/>
          </w:tcPr>
          <w:p w14:paraId="162C4741" w14:textId="77777777" w:rsidR="00DF4ADE" w:rsidRPr="00B431D8" w:rsidRDefault="00DF4ADE" w:rsidP="00B431D8">
            <w:pPr>
              <w:jc w:val="left"/>
              <w:rPr>
                <w:rFonts w:ascii="Arial" w:hAnsi="Arial" w:cs="Arial"/>
                <w:lang w:val="en-US"/>
              </w:rPr>
            </w:pPr>
            <w:r w:rsidRPr="00B431D8">
              <w:rPr>
                <w:rFonts w:ascii="Arial" w:hAnsi="Arial" w:cs="Arial"/>
                <w:lang w:val="en-US"/>
              </w:rPr>
              <w:t>Remove HE Operation from Probe Request</w:t>
            </w:r>
          </w:p>
        </w:tc>
        <w:tc>
          <w:tcPr>
            <w:tcW w:w="2160" w:type="dxa"/>
            <w:hideMark/>
          </w:tcPr>
          <w:p w14:paraId="3BB63A4B" w14:textId="77777777" w:rsidR="00DF4ADE" w:rsidRPr="00B431D8" w:rsidRDefault="00DF4ADE" w:rsidP="00B431D8">
            <w:pPr>
              <w:jc w:val="left"/>
              <w:rPr>
                <w:rFonts w:ascii="Arial" w:hAnsi="Arial" w:cs="Arial"/>
                <w:lang w:val="en-US"/>
              </w:rPr>
            </w:pPr>
            <w:r w:rsidRPr="00B431D8">
              <w:rPr>
                <w:rFonts w:ascii="Arial" w:hAnsi="Arial" w:cs="Arial"/>
                <w:lang w:val="en-US"/>
              </w:rPr>
              <w:t>Remove HE Operation from Probe Request</w:t>
            </w:r>
          </w:p>
        </w:tc>
        <w:tc>
          <w:tcPr>
            <w:tcW w:w="2250" w:type="dxa"/>
            <w:hideMark/>
          </w:tcPr>
          <w:p w14:paraId="58E71321" w14:textId="6FFFB49A" w:rsidR="00DF4ADE" w:rsidRPr="00B431D8" w:rsidRDefault="00DF4ADE"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198</w:t>
            </w:r>
          </w:p>
        </w:tc>
      </w:tr>
      <w:tr w:rsidR="00DF4ADE" w:rsidRPr="00B431D8" w14:paraId="47436D1F" w14:textId="77777777" w:rsidTr="004F5DD5">
        <w:trPr>
          <w:trHeight w:val="765"/>
        </w:trPr>
        <w:tc>
          <w:tcPr>
            <w:tcW w:w="661" w:type="dxa"/>
            <w:hideMark/>
          </w:tcPr>
          <w:p w14:paraId="2B7BDB2F" w14:textId="77777777" w:rsidR="00DF4ADE" w:rsidRPr="00B431D8" w:rsidRDefault="00DF4ADE" w:rsidP="00B431D8">
            <w:pPr>
              <w:jc w:val="right"/>
              <w:rPr>
                <w:rFonts w:ascii="Arial" w:hAnsi="Arial" w:cs="Arial"/>
                <w:lang w:val="en-US"/>
              </w:rPr>
            </w:pPr>
            <w:r w:rsidRPr="00B431D8">
              <w:rPr>
                <w:rFonts w:ascii="Arial" w:hAnsi="Arial" w:cs="Arial"/>
                <w:lang w:val="en-US"/>
              </w:rPr>
              <w:t>1314</w:t>
            </w:r>
          </w:p>
        </w:tc>
        <w:tc>
          <w:tcPr>
            <w:tcW w:w="977" w:type="dxa"/>
            <w:hideMark/>
          </w:tcPr>
          <w:p w14:paraId="49946D9E" w14:textId="77777777" w:rsidR="00DF4ADE" w:rsidRPr="00B431D8" w:rsidRDefault="00DF4ADE" w:rsidP="00B431D8">
            <w:pPr>
              <w:jc w:val="left"/>
              <w:rPr>
                <w:rFonts w:ascii="Arial" w:hAnsi="Arial" w:cs="Arial"/>
                <w:lang w:val="en-US"/>
              </w:rPr>
            </w:pPr>
            <w:r w:rsidRPr="00B431D8">
              <w:rPr>
                <w:rFonts w:ascii="Arial" w:hAnsi="Arial" w:cs="Arial"/>
                <w:lang w:val="en-US"/>
              </w:rPr>
              <w:t>Mark RISON</w:t>
            </w:r>
          </w:p>
        </w:tc>
        <w:tc>
          <w:tcPr>
            <w:tcW w:w="810" w:type="dxa"/>
            <w:hideMark/>
          </w:tcPr>
          <w:p w14:paraId="5E3E348B" w14:textId="77777777" w:rsidR="00DF4ADE" w:rsidRPr="00B431D8" w:rsidRDefault="00DF4ADE" w:rsidP="00B431D8">
            <w:pPr>
              <w:jc w:val="right"/>
              <w:rPr>
                <w:rFonts w:ascii="Arial" w:hAnsi="Arial" w:cs="Arial"/>
                <w:lang w:val="en-US"/>
              </w:rPr>
            </w:pPr>
            <w:r w:rsidRPr="00B431D8">
              <w:rPr>
                <w:rFonts w:ascii="Arial" w:hAnsi="Arial" w:cs="Arial"/>
                <w:lang w:val="en-US"/>
              </w:rPr>
              <w:t>25.17</w:t>
            </w:r>
          </w:p>
        </w:tc>
        <w:tc>
          <w:tcPr>
            <w:tcW w:w="720" w:type="dxa"/>
            <w:hideMark/>
          </w:tcPr>
          <w:p w14:paraId="137292CA" w14:textId="77777777" w:rsidR="00DF4ADE" w:rsidRPr="00B431D8" w:rsidRDefault="00DF4ADE" w:rsidP="00B431D8">
            <w:pPr>
              <w:jc w:val="left"/>
              <w:rPr>
                <w:rFonts w:ascii="Arial" w:hAnsi="Arial" w:cs="Arial"/>
                <w:lang w:val="en-US"/>
              </w:rPr>
            </w:pPr>
            <w:r w:rsidRPr="00B431D8">
              <w:rPr>
                <w:rFonts w:ascii="Arial" w:hAnsi="Arial" w:cs="Arial"/>
                <w:lang w:val="en-US"/>
              </w:rPr>
              <w:t>9.3.3.9</w:t>
            </w:r>
          </w:p>
        </w:tc>
        <w:tc>
          <w:tcPr>
            <w:tcW w:w="2250" w:type="dxa"/>
            <w:hideMark/>
          </w:tcPr>
          <w:p w14:paraId="2D75FE24" w14:textId="77777777" w:rsidR="00DF4ADE" w:rsidRPr="00B431D8" w:rsidRDefault="00DF4ADE" w:rsidP="00B431D8">
            <w:pPr>
              <w:jc w:val="left"/>
              <w:rPr>
                <w:rFonts w:ascii="Arial" w:hAnsi="Arial" w:cs="Arial"/>
                <w:lang w:val="en-US"/>
              </w:rPr>
            </w:pPr>
            <w:r w:rsidRPr="00B431D8">
              <w:rPr>
                <w:rFonts w:ascii="Arial" w:hAnsi="Arial" w:cs="Arial"/>
                <w:lang w:val="en-US"/>
              </w:rPr>
              <w:t>HE Operation makes no sense in a probe request</w:t>
            </w:r>
          </w:p>
        </w:tc>
        <w:tc>
          <w:tcPr>
            <w:tcW w:w="2160" w:type="dxa"/>
            <w:hideMark/>
          </w:tcPr>
          <w:p w14:paraId="22A36BBE" w14:textId="77777777" w:rsidR="00DF4ADE" w:rsidRPr="00B431D8" w:rsidRDefault="00DF4ADE" w:rsidP="00B431D8">
            <w:pPr>
              <w:jc w:val="left"/>
              <w:rPr>
                <w:rFonts w:ascii="Arial" w:hAnsi="Arial" w:cs="Arial"/>
                <w:lang w:val="en-US"/>
              </w:rPr>
            </w:pPr>
            <w:r w:rsidRPr="00B431D8">
              <w:rPr>
                <w:rFonts w:ascii="Arial" w:hAnsi="Arial" w:cs="Arial"/>
                <w:lang w:val="en-US"/>
              </w:rPr>
              <w:t>Delete this row</w:t>
            </w:r>
          </w:p>
        </w:tc>
        <w:tc>
          <w:tcPr>
            <w:tcW w:w="2250" w:type="dxa"/>
            <w:hideMark/>
          </w:tcPr>
          <w:p w14:paraId="7269287E" w14:textId="53F3D0D0" w:rsidR="00DF4ADE" w:rsidRPr="00B431D8" w:rsidRDefault="00F73167"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1314</w:t>
            </w:r>
          </w:p>
        </w:tc>
      </w:tr>
      <w:tr w:rsidR="00DF4ADE" w:rsidRPr="00B431D8" w14:paraId="6335FFEF" w14:textId="77777777" w:rsidTr="004F5DD5">
        <w:trPr>
          <w:trHeight w:val="1785"/>
        </w:trPr>
        <w:tc>
          <w:tcPr>
            <w:tcW w:w="661" w:type="dxa"/>
            <w:hideMark/>
          </w:tcPr>
          <w:p w14:paraId="18A004F3" w14:textId="77777777" w:rsidR="00DF4ADE" w:rsidRPr="00B431D8" w:rsidRDefault="00DF4ADE" w:rsidP="00B431D8">
            <w:pPr>
              <w:jc w:val="right"/>
              <w:rPr>
                <w:rFonts w:ascii="Arial" w:hAnsi="Arial" w:cs="Arial"/>
                <w:lang w:val="en-US"/>
              </w:rPr>
            </w:pPr>
            <w:r w:rsidRPr="00B431D8">
              <w:rPr>
                <w:rFonts w:ascii="Arial" w:hAnsi="Arial" w:cs="Arial"/>
                <w:lang w:val="en-US"/>
              </w:rPr>
              <w:t>2427</w:t>
            </w:r>
          </w:p>
        </w:tc>
        <w:tc>
          <w:tcPr>
            <w:tcW w:w="977" w:type="dxa"/>
            <w:hideMark/>
          </w:tcPr>
          <w:p w14:paraId="4DEAB02C" w14:textId="77777777" w:rsidR="00DF4ADE" w:rsidRPr="00B431D8" w:rsidRDefault="00DF4ADE" w:rsidP="00B431D8">
            <w:pPr>
              <w:jc w:val="left"/>
              <w:rPr>
                <w:rFonts w:ascii="Arial" w:hAnsi="Arial" w:cs="Arial"/>
                <w:lang w:val="en-US"/>
              </w:rPr>
            </w:pPr>
            <w:r w:rsidRPr="00B431D8">
              <w:rPr>
                <w:rFonts w:ascii="Arial" w:hAnsi="Arial" w:cs="Arial"/>
                <w:lang w:val="en-US"/>
              </w:rPr>
              <w:t>Yongho Seok</w:t>
            </w:r>
          </w:p>
        </w:tc>
        <w:tc>
          <w:tcPr>
            <w:tcW w:w="810" w:type="dxa"/>
            <w:hideMark/>
          </w:tcPr>
          <w:p w14:paraId="07F8B8BA" w14:textId="77777777" w:rsidR="00DF4ADE" w:rsidRPr="00B431D8" w:rsidRDefault="00DF4ADE" w:rsidP="00B431D8">
            <w:pPr>
              <w:jc w:val="right"/>
              <w:rPr>
                <w:rFonts w:ascii="Arial" w:hAnsi="Arial" w:cs="Arial"/>
                <w:lang w:val="en-US"/>
              </w:rPr>
            </w:pPr>
            <w:r w:rsidRPr="00B431D8">
              <w:rPr>
                <w:rFonts w:ascii="Arial" w:hAnsi="Arial" w:cs="Arial"/>
                <w:lang w:val="en-US"/>
              </w:rPr>
              <w:t>25.17</w:t>
            </w:r>
          </w:p>
        </w:tc>
        <w:tc>
          <w:tcPr>
            <w:tcW w:w="720" w:type="dxa"/>
            <w:hideMark/>
          </w:tcPr>
          <w:p w14:paraId="273D4E5D" w14:textId="77777777" w:rsidR="00DF4ADE" w:rsidRPr="00B431D8" w:rsidRDefault="00DF4ADE" w:rsidP="00B431D8">
            <w:pPr>
              <w:jc w:val="left"/>
              <w:rPr>
                <w:rFonts w:ascii="Arial" w:hAnsi="Arial" w:cs="Arial"/>
                <w:lang w:val="en-US"/>
              </w:rPr>
            </w:pPr>
            <w:r w:rsidRPr="00B431D8">
              <w:rPr>
                <w:rFonts w:ascii="Arial" w:hAnsi="Arial" w:cs="Arial"/>
                <w:lang w:val="en-US"/>
              </w:rPr>
              <w:t>9.3.3.9</w:t>
            </w:r>
          </w:p>
        </w:tc>
        <w:tc>
          <w:tcPr>
            <w:tcW w:w="2250" w:type="dxa"/>
            <w:hideMark/>
          </w:tcPr>
          <w:p w14:paraId="181C25B2" w14:textId="77777777" w:rsidR="00DF4ADE" w:rsidRPr="00B431D8" w:rsidRDefault="00DF4ADE" w:rsidP="00B431D8">
            <w:pPr>
              <w:jc w:val="left"/>
              <w:rPr>
                <w:rFonts w:ascii="Arial" w:hAnsi="Arial" w:cs="Arial"/>
                <w:lang w:val="en-US"/>
              </w:rPr>
            </w:pPr>
            <w:r w:rsidRPr="00B431D8">
              <w:rPr>
                <w:rFonts w:ascii="Arial" w:hAnsi="Arial" w:cs="Arial"/>
                <w:lang w:val="en-US"/>
              </w:rPr>
              <w:t>Because the HE Operation element is provided by the HE AP, the HE Operation element is not needed in the Probe Request frame.</w:t>
            </w:r>
            <w:r w:rsidRPr="00B431D8">
              <w:rPr>
                <w:rFonts w:ascii="Arial" w:hAnsi="Arial" w:cs="Arial"/>
                <w:lang w:val="en-US"/>
              </w:rPr>
              <w:br/>
              <w:t>Delete the HE Operation element from Table 9-33.</w:t>
            </w:r>
          </w:p>
        </w:tc>
        <w:tc>
          <w:tcPr>
            <w:tcW w:w="2160" w:type="dxa"/>
            <w:hideMark/>
          </w:tcPr>
          <w:p w14:paraId="0ADEEE11" w14:textId="77777777" w:rsidR="00DF4ADE" w:rsidRPr="00B431D8" w:rsidRDefault="00DF4ADE" w:rsidP="00B431D8">
            <w:pPr>
              <w:jc w:val="left"/>
              <w:rPr>
                <w:rFonts w:ascii="Arial" w:hAnsi="Arial" w:cs="Arial"/>
                <w:lang w:val="en-US"/>
              </w:rPr>
            </w:pPr>
            <w:r w:rsidRPr="00B431D8">
              <w:rPr>
                <w:rFonts w:ascii="Arial" w:hAnsi="Arial" w:cs="Arial"/>
                <w:lang w:val="en-US"/>
              </w:rPr>
              <w:t>As per comment</w:t>
            </w:r>
          </w:p>
        </w:tc>
        <w:tc>
          <w:tcPr>
            <w:tcW w:w="2250" w:type="dxa"/>
            <w:hideMark/>
          </w:tcPr>
          <w:p w14:paraId="255FB1D5" w14:textId="21EF92E3" w:rsidR="00DF4ADE" w:rsidRPr="00B431D8" w:rsidRDefault="00F73167" w:rsidP="00B431D8">
            <w:pPr>
              <w:jc w:val="left"/>
              <w:rPr>
                <w:rFonts w:ascii="Arial" w:hAnsi="Arial" w:cs="Arial"/>
                <w:lang w:val="en-US"/>
              </w:rPr>
            </w:pPr>
            <w:r>
              <w:rPr>
                <w:rFonts w:ascii="Arial" w:hAnsi="Arial" w:cs="Arial"/>
                <w:bCs/>
                <w:highlight w:val="green"/>
                <w:lang w:eastAsia="ko-KR"/>
              </w:rPr>
              <w:t>Revise</w:t>
            </w:r>
            <w:r w:rsidRPr="00750007">
              <w:rPr>
                <w:rFonts w:ascii="Arial" w:hAnsi="Arial" w:cs="Arial"/>
                <w:bCs/>
                <w:highlight w:val="green"/>
                <w:lang w:eastAsia="ko-KR"/>
              </w:rPr>
              <w:t xml:space="preserve"> –</w:t>
            </w:r>
            <w:r>
              <w:rPr>
                <w:rFonts w:ascii="Arial" w:hAnsi="Arial" w:cs="Arial"/>
                <w:bCs/>
                <w:highlight w:val="green"/>
                <w:lang w:eastAsia="ko-KR"/>
              </w:rPr>
              <w:t xml:space="preserve"> TGax editor to make the changes shown in</w:t>
            </w:r>
            <w:r w:rsidRPr="00750007">
              <w:rPr>
                <w:rFonts w:ascii="Arial" w:hAnsi="Arial" w:cs="Arial"/>
                <w:bCs/>
                <w:highlight w:val="green"/>
                <w:lang w:eastAsia="ko-KR"/>
              </w:rPr>
              <w:t xml:space="preserve"> 11-16/</w:t>
            </w:r>
            <w:r w:rsidR="00B0013E">
              <w:rPr>
                <w:rFonts w:ascii="Arial" w:hAnsi="Arial" w:cs="Arial"/>
                <w:bCs/>
                <w:highlight w:val="green"/>
                <w:lang w:eastAsia="ko-KR"/>
              </w:rPr>
              <w:t>1213r0</w:t>
            </w:r>
            <w:r w:rsidRPr="00750007">
              <w:rPr>
                <w:rFonts w:ascii="Arial" w:hAnsi="Arial" w:cs="Arial"/>
                <w:bCs/>
                <w:highlight w:val="green"/>
                <w:lang w:eastAsia="ko-KR"/>
              </w:rPr>
              <w:t xml:space="preserve"> under all headings that include CID </w:t>
            </w:r>
            <w:r>
              <w:rPr>
                <w:rFonts w:ascii="Arial" w:hAnsi="Arial" w:cs="Arial"/>
                <w:bCs/>
                <w:lang w:eastAsia="ko-KR"/>
              </w:rPr>
              <w:t>2427</w:t>
            </w:r>
          </w:p>
        </w:tc>
      </w:tr>
    </w:tbl>
    <w:p w14:paraId="65B86BF4" w14:textId="77777777" w:rsidR="00B431D8" w:rsidRDefault="00B431D8">
      <w:pPr>
        <w:rPr>
          <w:sz w:val="24"/>
        </w:rPr>
      </w:pPr>
    </w:p>
    <w:p w14:paraId="6F1267C0" w14:textId="77777777" w:rsidR="00B431D8" w:rsidRPr="00707353" w:rsidRDefault="00B431D8">
      <w:pPr>
        <w:rPr>
          <w:sz w:val="24"/>
        </w:rPr>
      </w:pPr>
    </w:p>
    <w:p w14:paraId="556188B1" w14:textId="77777777" w:rsidR="00C1395F" w:rsidRPr="00707353" w:rsidRDefault="00C1395F" w:rsidP="00C1395F">
      <w:pPr>
        <w:rPr>
          <w:sz w:val="24"/>
        </w:rPr>
      </w:pPr>
    </w:p>
    <w:p w14:paraId="19C5E3DE" w14:textId="77777777" w:rsidR="00F43E74" w:rsidRPr="00F43E74" w:rsidRDefault="00F43E74" w:rsidP="0003402B">
      <w:pPr>
        <w:outlineLvl w:val="0"/>
        <w:rPr>
          <w:b/>
          <w:sz w:val="40"/>
          <w:u w:val="single"/>
        </w:rPr>
      </w:pPr>
      <w:r w:rsidRPr="00F43E74">
        <w:rPr>
          <w:b/>
          <w:sz w:val="40"/>
          <w:u w:val="single"/>
        </w:rPr>
        <w:t>Discussion:</w:t>
      </w:r>
    </w:p>
    <w:p w14:paraId="57C36EE6" w14:textId="77777777" w:rsidR="00F43E74" w:rsidRPr="00F32443" w:rsidRDefault="00F43E74"/>
    <w:p w14:paraId="465570E2" w14:textId="6ED0623A" w:rsidR="0042741B" w:rsidRDefault="00D64A22">
      <w:proofErr w:type="spellStart"/>
      <w:proofErr w:type="gramStart"/>
      <w:r>
        <w:t>xxxx</w:t>
      </w:r>
      <w:proofErr w:type="spellEnd"/>
      <w:proofErr w:type="gramEnd"/>
    </w:p>
    <w:p w14:paraId="5AD5CFFC" w14:textId="77777777" w:rsidR="00973DC8" w:rsidRDefault="00973DC8"/>
    <w:p w14:paraId="44B415C5" w14:textId="77777777" w:rsidR="0042741B" w:rsidRDefault="0042741B"/>
    <w:p w14:paraId="0F4E03C7" w14:textId="77777777" w:rsidR="00987D3E" w:rsidRPr="00F32443" w:rsidRDefault="00987D3E"/>
    <w:p w14:paraId="494A76C4" w14:textId="77777777" w:rsidR="00707353" w:rsidRDefault="00707353" w:rsidP="0003402B">
      <w:pPr>
        <w:outlineLvl w:val="0"/>
        <w:rPr>
          <w:b/>
          <w:sz w:val="48"/>
          <w:u w:val="single"/>
        </w:rPr>
      </w:pPr>
      <w:r>
        <w:rPr>
          <w:b/>
          <w:sz w:val="48"/>
          <w:u w:val="single"/>
        </w:rPr>
        <w:t>Proposed changes</w:t>
      </w:r>
    </w:p>
    <w:p w14:paraId="48BB2175" w14:textId="77777777" w:rsidR="00F43E74" w:rsidRPr="00707353" w:rsidRDefault="00F43E74" w:rsidP="00F43E74">
      <w:pPr>
        <w:rPr>
          <w:sz w:val="24"/>
        </w:rPr>
      </w:pPr>
    </w:p>
    <w:p w14:paraId="0CEE7099" w14:textId="7AFE9051" w:rsidR="00DD569C" w:rsidRDefault="00112426" w:rsidP="00F43E74">
      <w:pPr>
        <w:rPr>
          <w:sz w:val="24"/>
        </w:rPr>
      </w:pPr>
      <w:r>
        <w:rPr>
          <w:sz w:val="24"/>
        </w:rPr>
        <w:t>As shown below</w:t>
      </w:r>
      <w:r w:rsidR="00DD569C">
        <w:rPr>
          <w:sz w:val="24"/>
        </w:rPr>
        <w:t>.</w:t>
      </w:r>
    </w:p>
    <w:p w14:paraId="592D4250" w14:textId="77777777" w:rsidR="00E26BAD" w:rsidRDefault="00E26BAD" w:rsidP="00F43E74">
      <w:pPr>
        <w:rPr>
          <w:sz w:val="24"/>
        </w:rPr>
      </w:pPr>
    </w:p>
    <w:p w14:paraId="2371845C" w14:textId="77777777" w:rsidR="00D64A22" w:rsidRPr="00F32443" w:rsidRDefault="00D64A22" w:rsidP="00D64A22"/>
    <w:p w14:paraId="54EF83C7" w14:textId="6C9CDA13" w:rsidR="00D64A22" w:rsidRDefault="00D64A22" w:rsidP="00D64A22">
      <w:pPr>
        <w:outlineLvl w:val="0"/>
        <w:rPr>
          <w:b/>
          <w:sz w:val="48"/>
          <w:u w:val="single"/>
        </w:rPr>
      </w:pPr>
      <w:r>
        <w:rPr>
          <w:b/>
          <w:sz w:val="48"/>
          <w:u w:val="single"/>
        </w:rPr>
        <w:t>CID 1352</w:t>
      </w:r>
    </w:p>
    <w:p w14:paraId="039F58A4" w14:textId="77777777" w:rsidR="00D64A22" w:rsidRPr="00707353" w:rsidRDefault="00D64A22" w:rsidP="00D64A22">
      <w:pPr>
        <w:rPr>
          <w:sz w:val="24"/>
        </w:rPr>
      </w:pPr>
    </w:p>
    <w:p w14:paraId="78C070DF" w14:textId="77777777" w:rsidR="00285F9C" w:rsidRDefault="00285F9C" w:rsidP="00D64A22">
      <w:pPr>
        <w:rPr>
          <w:sz w:val="24"/>
        </w:rPr>
      </w:pPr>
    </w:p>
    <w:p w14:paraId="5C5A220C" w14:textId="77777777" w:rsidR="003E2431" w:rsidRDefault="003E2431" w:rsidP="003E2431">
      <w:pPr>
        <w:rPr>
          <w:sz w:val="24"/>
        </w:rPr>
      </w:pPr>
    </w:p>
    <w:p w14:paraId="08D90B71" w14:textId="031D3A53" w:rsidR="003E2431" w:rsidRDefault="003E2431" w:rsidP="003E2431">
      <w:pPr>
        <w:rPr>
          <w:b/>
          <w:i/>
          <w:sz w:val="24"/>
        </w:rPr>
      </w:pPr>
      <w:r w:rsidRPr="00112426">
        <w:rPr>
          <w:b/>
          <w:sz w:val="24"/>
        </w:rPr>
        <w:t xml:space="preserve">TGax editor: </w:t>
      </w:r>
      <w:r>
        <w:rPr>
          <w:b/>
          <w:i/>
          <w:sz w:val="24"/>
        </w:rPr>
        <w:t xml:space="preserve">Update the </w:t>
      </w:r>
      <w:proofErr w:type="spellStart"/>
      <w:r>
        <w:rPr>
          <w:b/>
          <w:i/>
          <w:sz w:val="24"/>
        </w:rPr>
        <w:t>BSSDescriptionSet</w:t>
      </w:r>
      <w:proofErr w:type="spellEnd"/>
      <w:r>
        <w:rPr>
          <w:b/>
          <w:i/>
          <w:sz w:val="24"/>
        </w:rPr>
        <w:t xml:space="preserve"> table by adding entries for HE Capabilities and HE Operation</w:t>
      </w:r>
      <w:r w:rsidR="00D86518">
        <w:rPr>
          <w:b/>
          <w:i/>
          <w:sz w:val="24"/>
        </w:rPr>
        <w:t xml:space="preserve"> and an accompanying editor instruction</w:t>
      </w:r>
      <w:r>
        <w:rPr>
          <w:b/>
          <w:i/>
          <w:sz w:val="24"/>
        </w:rPr>
        <w:t>:</w:t>
      </w:r>
    </w:p>
    <w:p w14:paraId="6F4F9D80" w14:textId="77777777" w:rsidR="003E2431" w:rsidRDefault="003E2431" w:rsidP="00D64A22">
      <w:pPr>
        <w:rPr>
          <w:sz w:val="24"/>
        </w:rPr>
      </w:pPr>
    </w:p>
    <w:p w14:paraId="5D2AA908" w14:textId="77777777" w:rsidR="006E35DB" w:rsidRDefault="006E35DB" w:rsidP="006E35DB">
      <w:pPr>
        <w:rPr>
          <w:sz w:val="24"/>
        </w:rPr>
      </w:pPr>
    </w:p>
    <w:p w14:paraId="48A37172" w14:textId="77777777" w:rsidR="006E35DB" w:rsidRDefault="006E35DB" w:rsidP="006E35DB">
      <w:pPr>
        <w:autoSpaceDE w:val="0"/>
        <w:autoSpaceDN w:val="0"/>
        <w:adjustRightInd w:val="0"/>
        <w:jc w:val="left"/>
        <w:rPr>
          <w:rFonts w:ascii="Arial-BoldMT" w:hAnsi="Arial-BoldMT" w:cs="Arial-BoldMT"/>
          <w:b/>
          <w:bCs/>
          <w:lang w:val="en-US"/>
        </w:rPr>
      </w:pPr>
      <w:r>
        <w:rPr>
          <w:rFonts w:ascii="Arial-BoldMT" w:hAnsi="Arial-BoldMT" w:cs="Arial-BoldMT"/>
          <w:b/>
          <w:bCs/>
          <w:lang w:val="en-US"/>
        </w:rPr>
        <w:t>6.3.3.3 MLME-</w:t>
      </w:r>
      <w:proofErr w:type="spellStart"/>
      <w:r>
        <w:rPr>
          <w:rFonts w:ascii="Arial-BoldMT" w:hAnsi="Arial-BoldMT" w:cs="Arial-BoldMT"/>
          <w:b/>
          <w:bCs/>
          <w:lang w:val="en-US"/>
        </w:rPr>
        <w:t>SCAN.confirm</w:t>
      </w:r>
      <w:proofErr w:type="spellEnd"/>
    </w:p>
    <w:p w14:paraId="4143FE93" w14:textId="77777777" w:rsidR="006E35DB" w:rsidRDefault="006E35DB" w:rsidP="006E35DB">
      <w:pPr>
        <w:rPr>
          <w:rFonts w:ascii="Arial-BoldMT" w:hAnsi="Arial-BoldMT" w:cs="Arial-BoldMT"/>
          <w:b/>
          <w:bCs/>
          <w:lang w:val="en-US"/>
        </w:rPr>
      </w:pPr>
      <w:r>
        <w:rPr>
          <w:rFonts w:ascii="Arial-BoldMT" w:hAnsi="Arial-BoldMT" w:cs="Arial-BoldMT"/>
          <w:b/>
          <w:bCs/>
          <w:lang w:val="en-US"/>
        </w:rPr>
        <w:t>6.3.3.3.1 Function</w:t>
      </w:r>
    </w:p>
    <w:p w14:paraId="688A3746" w14:textId="77777777" w:rsidR="006E35DB" w:rsidRDefault="006E35DB" w:rsidP="006E35DB">
      <w:pPr>
        <w:rPr>
          <w:sz w:val="24"/>
        </w:rPr>
      </w:pPr>
      <w:r>
        <w:rPr>
          <w:rFonts w:ascii="Arial-BoldMT" w:hAnsi="Arial-BoldMT" w:cs="Arial-BoldMT"/>
          <w:b/>
          <w:bCs/>
          <w:lang w:val="en-US"/>
        </w:rPr>
        <w:t>6.3.3.3.2 Semantics of the service primitive</w:t>
      </w:r>
    </w:p>
    <w:p w14:paraId="6688A6E5" w14:textId="77777777" w:rsidR="00B7749C" w:rsidRPr="003E2431" w:rsidRDefault="00B7749C" w:rsidP="00B7749C">
      <w:pPr>
        <w:rPr>
          <w:sz w:val="24"/>
        </w:rPr>
      </w:pPr>
    </w:p>
    <w:p w14:paraId="0998A2CE" w14:textId="27EA9725" w:rsidR="003E2431" w:rsidRDefault="00D86518" w:rsidP="00B7749C">
      <w:pPr>
        <w:rPr>
          <w:b/>
          <w:i/>
          <w:sz w:val="24"/>
        </w:rPr>
      </w:pPr>
      <w:r>
        <w:rPr>
          <w:b/>
          <w:i/>
          <w:sz w:val="24"/>
        </w:rPr>
        <w:t xml:space="preserve">Add the following entries to </w:t>
      </w:r>
      <w:r w:rsidR="00506878">
        <w:rPr>
          <w:b/>
          <w:i/>
          <w:sz w:val="24"/>
        </w:rPr>
        <w:t xml:space="preserve">the </w:t>
      </w:r>
      <w:proofErr w:type="spellStart"/>
      <w:r w:rsidR="00506878">
        <w:rPr>
          <w:b/>
          <w:i/>
          <w:sz w:val="24"/>
        </w:rPr>
        <w:t>BSSDescription</w:t>
      </w:r>
      <w:proofErr w:type="spellEnd"/>
      <w:r w:rsidR="00506878">
        <w:rPr>
          <w:b/>
          <w:i/>
          <w:sz w:val="24"/>
        </w:rPr>
        <w:t xml:space="preserve"> table:</w:t>
      </w:r>
      <w:r>
        <w:rPr>
          <w:b/>
          <w:i/>
          <w:sz w:val="24"/>
        </w:rPr>
        <w:t xml:space="preserve"> </w:t>
      </w:r>
    </w:p>
    <w:p w14:paraId="063B339C" w14:textId="77777777" w:rsidR="00D86518" w:rsidRPr="003E2431" w:rsidRDefault="00D86518" w:rsidP="00B7749C">
      <w:pPr>
        <w:rPr>
          <w:sz w:val="24"/>
        </w:rPr>
      </w:pPr>
    </w:p>
    <w:tbl>
      <w:tblPr>
        <w:tblStyle w:val="TableGrid"/>
        <w:tblW w:w="0" w:type="auto"/>
        <w:tblLook w:val="04A0" w:firstRow="1" w:lastRow="0" w:firstColumn="1" w:lastColumn="0" w:noHBand="0" w:noVBand="1"/>
      </w:tblPr>
      <w:tblGrid>
        <w:gridCol w:w="1867"/>
        <w:gridCol w:w="1753"/>
        <w:gridCol w:w="1867"/>
        <w:gridCol w:w="2989"/>
        <w:gridCol w:w="1786"/>
      </w:tblGrid>
      <w:tr w:rsidR="00B7749C" w14:paraId="6727992D" w14:textId="77777777" w:rsidTr="006E35DB">
        <w:tc>
          <w:tcPr>
            <w:tcW w:w="1867" w:type="dxa"/>
          </w:tcPr>
          <w:p w14:paraId="77AFA9E1" w14:textId="66E13CDB" w:rsidR="00B7749C" w:rsidRPr="006E35DB" w:rsidRDefault="00B7749C" w:rsidP="00D64A22">
            <w:pPr>
              <w:rPr>
                <w:b/>
                <w:sz w:val="24"/>
              </w:rPr>
            </w:pPr>
            <w:r w:rsidRPr="006E35DB">
              <w:rPr>
                <w:b/>
                <w:sz w:val="24"/>
              </w:rPr>
              <w:t>Name</w:t>
            </w:r>
          </w:p>
        </w:tc>
        <w:tc>
          <w:tcPr>
            <w:tcW w:w="1753" w:type="dxa"/>
          </w:tcPr>
          <w:p w14:paraId="29151BAB" w14:textId="69E879CB" w:rsidR="00B7749C" w:rsidRPr="006E35DB" w:rsidRDefault="00B7749C" w:rsidP="00D64A22">
            <w:pPr>
              <w:rPr>
                <w:b/>
                <w:sz w:val="24"/>
              </w:rPr>
            </w:pPr>
            <w:r w:rsidRPr="006E35DB">
              <w:rPr>
                <w:b/>
                <w:sz w:val="24"/>
              </w:rPr>
              <w:t>Type</w:t>
            </w:r>
          </w:p>
        </w:tc>
        <w:tc>
          <w:tcPr>
            <w:tcW w:w="1867" w:type="dxa"/>
          </w:tcPr>
          <w:p w14:paraId="29D33D6C" w14:textId="16955197" w:rsidR="00B7749C" w:rsidRPr="006E35DB" w:rsidRDefault="00B7749C" w:rsidP="00D64A22">
            <w:pPr>
              <w:rPr>
                <w:b/>
                <w:sz w:val="24"/>
              </w:rPr>
            </w:pPr>
            <w:r w:rsidRPr="006E35DB">
              <w:rPr>
                <w:b/>
                <w:sz w:val="24"/>
              </w:rPr>
              <w:t>Valid range</w:t>
            </w:r>
          </w:p>
        </w:tc>
        <w:tc>
          <w:tcPr>
            <w:tcW w:w="2989" w:type="dxa"/>
          </w:tcPr>
          <w:p w14:paraId="27E82AF5" w14:textId="7967D675" w:rsidR="00B7749C" w:rsidRPr="006E35DB" w:rsidRDefault="00B7749C" w:rsidP="00D64A22">
            <w:pPr>
              <w:rPr>
                <w:b/>
                <w:sz w:val="24"/>
              </w:rPr>
            </w:pPr>
            <w:r w:rsidRPr="006E35DB">
              <w:rPr>
                <w:b/>
                <w:sz w:val="24"/>
              </w:rPr>
              <w:t>Description</w:t>
            </w:r>
          </w:p>
        </w:tc>
        <w:tc>
          <w:tcPr>
            <w:tcW w:w="1786" w:type="dxa"/>
          </w:tcPr>
          <w:p w14:paraId="10C4C0DD" w14:textId="1F9B4715" w:rsidR="00B7749C" w:rsidRPr="006E35DB" w:rsidRDefault="00B7749C" w:rsidP="00D64A22">
            <w:pPr>
              <w:rPr>
                <w:b/>
                <w:sz w:val="24"/>
              </w:rPr>
            </w:pPr>
            <w:r w:rsidRPr="006E35DB">
              <w:rPr>
                <w:b/>
                <w:sz w:val="24"/>
              </w:rPr>
              <w:t>IBSS adoption</w:t>
            </w:r>
          </w:p>
        </w:tc>
      </w:tr>
      <w:tr w:rsidR="00B7749C" w14:paraId="1C740395" w14:textId="77777777" w:rsidTr="006E35DB">
        <w:tc>
          <w:tcPr>
            <w:tcW w:w="1867" w:type="dxa"/>
          </w:tcPr>
          <w:p w14:paraId="752C4AB5" w14:textId="2302BEC8" w:rsidR="00B7749C" w:rsidRDefault="00B7749C" w:rsidP="00D64A22">
            <w:pPr>
              <w:rPr>
                <w:sz w:val="24"/>
              </w:rPr>
            </w:pPr>
            <w:r>
              <w:rPr>
                <w:sz w:val="24"/>
              </w:rPr>
              <w:t>HE Capabilities</w:t>
            </w:r>
          </w:p>
        </w:tc>
        <w:tc>
          <w:tcPr>
            <w:tcW w:w="1753" w:type="dxa"/>
          </w:tcPr>
          <w:p w14:paraId="3F3AE928" w14:textId="160EA51B" w:rsidR="00B7749C" w:rsidRDefault="00B7749C" w:rsidP="00D64A22">
            <w:pPr>
              <w:rPr>
                <w:sz w:val="24"/>
              </w:rPr>
            </w:pPr>
            <w:r>
              <w:rPr>
                <w:sz w:val="24"/>
              </w:rPr>
              <w:t>As defined in frame format</w:t>
            </w:r>
          </w:p>
        </w:tc>
        <w:tc>
          <w:tcPr>
            <w:tcW w:w="1867" w:type="dxa"/>
          </w:tcPr>
          <w:p w14:paraId="520F707B" w14:textId="5073635F" w:rsidR="00B7749C" w:rsidRDefault="00B7749C" w:rsidP="00D64A22">
            <w:pPr>
              <w:rPr>
                <w:sz w:val="24"/>
              </w:rPr>
            </w:pPr>
            <w:r>
              <w:rPr>
                <w:sz w:val="24"/>
              </w:rPr>
              <w:t>As defined in 9.4.2.</w:t>
            </w:r>
            <w:r w:rsidR="0012232D">
              <w:rPr>
                <w:sz w:val="24"/>
              </w:rPr>
              <w:t>213</w:t>
            </w:r>
            <w:r>
              <w:rPr>
                <w:sz w:val="24"/>
              </w:rPr>
              <w:t xml:space="preserve"> (HE Capabilities element)</w:t>
            </w:r>
          </w:p>
        </w:tc>
        <w:tc>
          <w:tcPr>
            <w:tcW w:w="2989" w:type="dxa"/>
          </w:tcPr>
          <w:p w14:paraId="3D660820" w14:textId="17DB8986" w:rsidR="00B7749C" w:rsidRPr="00B7749C" w:rsidRDefault="00B7749C" w:rsidP="00B7749C">
            <w:pPr>
              <w:autoSpaceDE w:val="0"/>
              <w:autoSpaceDN w:val="0"/>
              <w:adjustRightInd w:val="0"/>
              <w:jc w:val="left"/>
              <w:rPr>
                <w:rFonts w:ascii="TimesNewRomanPSMT" w:hAnsi="TimesNewRomanPSMT" w:cs="TimesNewRomanPSMT"/>
                <w:sz w:val="24"/>
                <w:szCs w:val="18"/>
                <w:lang w:val="en-US"/>
              </w:rPr>
            </w:pPr>
            <w:r w:rsidRPr="00B7749C">
              <w:rPr>
                <w:rFonts w:ascii="TimesNewRomanPSMT" w:hAnsi="TimesNewRomanPSMT" w:cs="TimesNewRomanPSMT"/>
                <w:sz w:val="24"/>
                <w:szCs w:val="18"/>
                <w:lang w:val="en-US"/>
              </w:rPr>
              <w:t>The values from the H</w:t>
            </w:r>
            <w:r>
              <w:rPr>
                <w:rFonts w:ascii="TimesNewRomanPSMT" w:hAnsi="TimesNewRomanPSMT" w:cs="TimesNewRomanPSMT"/>
                <w:sz w:val="24"/>
                <w:szCs w:val="18"/>
                <w:lang w:val="en-US"/>
              </w:rPr>
              <w:t>E</w:t>
            </w:r>
          </w:p>
          <w:p w14:paraId="0D078291" w14:textId="5DC6DFD1" w:rsidR="00B7749C" w:rsidRPr="00B7749C" w:rsidRDefault="00B7749C" w:rsidP="00B7749C">
            <w:pPr>
              <w:autoSpaceDE w:val="0"/>
              <w:autoSpaceDN w:val="0"/>
              <w:adjustRightInd w:val="0"/>
              <w:jc w:val="left"/>
              <w:rPr>
                <w:rFonts w:ascii="TimesNewRomanPSMT" w:hAnsi="TimesNewRomanPSMT" w:cs="TimesNewRomanPSMT"/>
                <w:sz w:val="24"/>
                <w:szCs w:val="18"/>
                <w:lang w:val="en-US"/>
              </w:rPr>
            </w:pPr>
            <w:r w:rsidRPr="00B7749C">
              <w:rPr>
                <w:rFonts w:ascii="TimesNewRomanPSMT" w:hAnsi="TimesNewRomanPSMT" w:cs="TimesNewRomanPSMT"/>
                <w:sz w:val="24"/>
                <w:szCs w:val="18"/>
                <w:lang w:val="en-US"/>
              </w:rPr>
              <w:t>Capabilities element if such an</w:t>
            </w:r>
            <w:r>
              <w:rPr>
                <w:rFonts w:ascii="TimesNewRomanPSMT" w:hAnsi="TimesNewRomanPSMT" w:cs="TimesNewRomanPSMT"/>
                <w:sz w:val="24"/>
                <w:szCs w:val="18"/>
                <w:lang w:val="en-US"/>
              </w:rPr>
              <w:t xml:space="preserve"> </w:t>
            </w:r>
            <w:r w:rsidRPr="00B7749C">
              <w:rPr>
                <w:rFonts w:ascii="TimesNewRomanPSMT" w:hAnsi="TimesNewRomanPSMT" w:cs="TimesNewRomanPSMT"/>
                <w:sz w:val="24"/>
                <w:szCs w:val="18"/>
                <w:lang w:val="en-US"/>
              </w:rPr>
              <w:t>element was present in the</w:t>
            </w:r>
          </w:p>
          <w:p w14:paraId="74289F9B" w14:textId="77777777" w:rsidR="00B7749C" w:rsidRPr="00B7749C" w:rsidRDefault="00B7749C" w:rsidP="00B7749C">
            <w:pPr>
              <w:autoSpaceDE w:val="0"/>
              <w:autoSpaceDN w:val="0"/>
              <w:adjustRightInd w:val="0"/>
              <w:jc w:val="left"/>
              <w:rPr>
                <w:rFonts w:ascii="TimesNewRomanPSMT" w:hAnsi="TimesNewRomanPSMT" w:cs="TimesNewRomanPSMT"/>
                <w:sz w:val="24"/>
                <w:szCs w:val="18"/>
                <w:lang w:val="en-US"/>
              </w:rPr>
            </w:pPr>
            <w:r w:rsidRPr="00B7749C">
              <w:rPr>
                <w:rFonts w:ascii="TimesNewRomanPSMT" w:hAnsi="TimesNewRomanPSMT" w:cs="TimesNewRomanPSMT"/>
                <w:sz w:val="24"/>
                <w:szCs w:val="18"/>
                <w:lang w:val="en-US"/>
              </w:rPr>
              <w:t>Probe Response or Beacon</w:t>
            </w:r>
          </w:p>
          <w:p w14:paraId="2AA336F6" w14:textId="60E67E44" w:rsidR="00B7749C" w:rsidRPr="00B7749C" w:rsidRDefault="00B7749C" w:rsidP="00B7749C">
            <w:pPr>
              <w:autoSpaceDE w:val="0"/>
              <w:autoSpaceDN w:val="0"/>
              <w:adjustRightInd w:val="0"/>
              <w:jc w:val="left"/>
              <w:rPr>
                <w:rFonts w:ascii="TimesNewRomanPSMT" w:hAnsi="TimesNewRomanPSMT" w:cs="TimesNewRomanPSMT"/>
                <w:sz w:val="24"/>
                <w:szCs w:val="18"/>
                <w:lang w:val="en-US"/>
              </w:rPr>
            </w:pPr>
            <w:proofErr w:type="gramStart"/>
            <w:r w:rsidRPr="00B7749C">
              <w:rPr>
                <w:rFonts w:ascii="TimesNewRomanPSMT" w:hAnsi="TimesNewRomanPSMT" w:cs="TimesNewRomanPSMT"/>
                <w:sz w:val="24"/>
                <w:szCs w:val="18"/>
                <w:lang w:val="en-US"/>
              </w:rPr>
              <w:t>frame</w:t>
            </w:r>
            <w:proofErr w:type="gramEnd"/>
            <w:r w:rsidRPr="00B7749C">
              <w:rPr>
                <w:rFonts w:ascii="TimesNewRomanPSMT" w:hAnsi="TimesNewRomanPSMT" w:cs="TimesNewRomanPSMT"/>
                <w:sz w:val="24"/>
                <w:szCs w:val="18"/>
                <w:lang w:val="en-US"/>
              </w:rPr>
              <w:t>, else null.</w:t>
            </w:r>
            <w:r>
              <w:rPr>
                <w:rFonts w:ascii="TimesNewRomanPSMT" w:hAnsi="TimesNewRomanPSMT" w:cs="TimesNewRomanPSMT"/>
                <w:sz w:val="24"/>
                <w:szCs w:val="18"/>
                <w:lang w:val="en-US"/>
              </w:rPr>
              <w:t xml:space="preserve"> </w:t>
            </w:r>
            <w:r w:rsidRPr="00B7749C">
              <w:rPr>
                <w:rFonts w:ascii="TimesNewRomanPSMT" w:hAnsi="TimesNewRomanPSMT" w:cs="TimesNewRomanPSMT"/>
                <w:sz w:val="24"/>
                <w:szCs w:val="18"/>
                <w:lang w:val="en-US"/>
              </w:rPr>
              <w:t>The parameter is optionally</w:t>
            </w:r>
          </w:p>
          <w:p w14:paraId="1DED5F79" w14:textId="63B30C32" w:rsidR="00B7749C" w:rsidRPr="00B7749C" w:rsidRDefault="00B7749C" w:rsidP="00B7749C">
            <w:pPr>
              <w:autoSpaceDE w:val="0"/>
              <w:autoSpaceDN w:val="0"/>
              <w:adjustRightInd w:val="0"/>
              <w:jc w:val="left"/>
              <w:rPr>
                <w:rFonts w:ascii="TimesNewRomanPSMT" w:hAnsi="TimesNewRomanPSMT" w:cs="TimesNewRomanPSMT"/>
                <w:sz w:val="24"/>
                <w:szCs w:val="18"/>
                <w:lang w:val="en-US"/>
              </w:rPr>
            </w:pPr>
            <w:r w:rsidRPr="00B7749C">
              <w:rPr>
                <w:rFonts w:ascii="TimesNewRomanPSMT" w:hAnsi="TimesNewRomanPSMT" w:cs="TimesNewRomanPSMT"/>
                <w:sz w:val="24"/>
                <w:szCs w:val="18"/>
                <w:lang w:val="en-US"/>
              </w:rPr>
              <w:t>present if</w:t>
            </w:r>
            <w:r>
              <w:rPr>
                <w:rFonts w:ascii="TimesNewRomanPSMT" w:hAnsi="TimesNewRomanPSMT" w:cs="TimesNewRomanPSMT"/>
                <w:sz w:val="24"/>
                <w:szCs w:val="18"/>
                <w:lang w:val="en-US"/>
              </w:rPr>
              <w:t xml:space="preserve"> </w:t>
            </w:r>
            <w:r w:rsidRPr="00B7749C">
              <w:rPr>
                <w:rFonts w:ascii="TimesNewRomanPSMT" w:hAnsi="TimesNewRomanPSMT" w:cs="TimesNewRomanPSMT"/>
                <w:sz w:val="24"/>
                <w:szCs w:val="18"/>
                <w:lang w:val="en-US"/>
              </w:rPr>
              <w:t>dot11</w:t>
            </w:r>
            <w:r w:rsidR="0012232D">
              <w:rPr>
                <w:rFonts w:ascii="TimesNewRomanPSMT" w:hAnsi="TimesNewRomanPSMT" w:cs="TimesNewRomanPSMT"/>
                <w:sz w:val="24"/>
                <w:szCs w:val="18"/>
                <w:lang w:val="en-US"/>
              </w:rPr>
              <w:t>HEOption</w:t>
            </w:r>
            <w:r w:rsidRPr="00B7749C">
              <w:rPr>
                <w:rFonts w:ascii="TimesNewRomanPSMT" w:hAnsi="TimesNewRomanPSMT" w:cs="TimesNewRomanPSMT"/>
                <w:sz w:val="24"/>
                <w:szCs w:val="18"/>
                <w:lang w:val="en-US"/>
              </w:rPr>
              <w:t>I</w:t>
            </w:r>
          </w:p>
          <w:p w14:paraId="355B0D6E" w14:textId="06D4D86E" w:rsidR="00B7749C" w:rsidRPr="00B7749C" w:rsidRDefault="00B7749C" w:rsidP="00B7749C">
            <w:pPr>
              <w:autoSpaceDE w:val="0"/>
              <w:autoSpaceDN w:val="0"/>
              <w:adjustRightInd w:val="0"/>
              <w:jc w:val="left"/>
              <w:rPr>
                <w:sz w:val="24"/>
              </w:rPr>
            </w:pPr>
            <w:proofErr w:type="spellStart"/>
            <w:proofErr w:type="gramStart"/>
            <w:r w:rsidRPr="00B7749C">
              <w:rPr>
                <w:rFonts w:ascii="TimesNewRomanPSMT" w:hAnsi="TimesNewRomanPSMT" w:cs="TimesNewRomanPSMT"/>
                <w:sz w:val="24"/>
                <w:szCs w:val="18"/>
                <w:lang w:val="en-US"/>
              </w:rPr>
              <w:t>mplemented</w:t>
            </w:r>
            <w:proofErr w:type="spellEnd"/>
            <w:proofErr w:type="gramEnd"/>
            <w:r w:rsidRPr="00B7749C">
              <w:rPr>
                <w:rFonts w:ascii="TimesNewRomanPSMT" w:hAnsi="TimesNewRomanPSMT" w:cs="TimesNewRomanPSMT"/>
                <w:sz w:val="24"/>
                <w:szCs w:val="18"/>
                <w:lang w:val="en-US"/>
              </w:rPr>
              <w:t xml:space="preserve"> is true;</w:t>
            </w:r>
            <w:r>
              <w:rPr>
                <w:rFonts w:ascii="TimesNewRomanPSMT" w:hAnsi="TimesNewRomanPSMT" w:cs="TimesNewRomanPSMT"/>
                <w:sz w:val="24"/>
                <w:szCs w:val="18"/>
                <w:lang w:val="en-US"/>
              </w:rPr>
              <w:t xml:space="preserve"> </w:t>
            </w:r>
            <w:r w:rsidRPr="00B7749C">
              <w:rPr>
                <w:rFonts w:ascii="TimesNewRomanPSMT" w:hAnsi="TimesNewRomanPSMT" w:cs="TimesNewRomanPSMT"/>
                <w:sz w:val="24"/>
                <w:szCs w:val="18"/>
                <w:lang w:val="en-US"/>
              </w:rPr>
              <w:t>otherwise</w:t>
            </w:r>
            <w:r>
              <w:rPr>
                <w:rFonts w:ascii="TimesNewRomanPSMT" w:hAnsi="TimesNewRomanPSMT" w:cs="TimesNewRomanPSMT"/>
                <w:sz w:val="24"/>
                <w:szCs w:val="18"/>
                <w:lang w:val="en-US"/>
              </w:rPr>
              <w:t xml:space="preserve"> </w:t>
            </w:r>
            <w:r w:rsidRPr="00B7749C">
              <w:rPr>
                <w:rFonts w:ascii="TimesNewRomanPSMT" w:hAnsi="TimesNewRomanPSMT" w:cs="TimesNewRomanPSMT"/>
                <w:sz w:val="24"/>
                <w:szCs w:val="18"/>
                <w:lang w:val="en-US"/>
              </w:rPr>
              <w:t>not present.</w:t>
            </w:r>
          </w:p>
        </w:tc>
        <w:tc>
          <w:tcPr>
            <w:tcW w:w="1786" w:type="dxa"/>
          </w:tcPr>
          <w:p w14:paraId="011EFA46" w14:textId="52AF005F" w:rsidR="00B7749C" w:rsidRDefault="00B7749C" w:rsidP="00D64A22">
            <w:pPr>
              <w:rPr>
                <w:sz w:val="24"/>
              </w:rPr>
            </w:pPr>
            <w:r>
              <w:rPr>
                <w:sz w:val="24"/>
              </w:rPr>
              <w:t>Do not adopt</w:t>
            </w:r>
          </w:p>
        </w:tc>
      </w:tr>
      <w:tr w:rsidR="006E35DB" w14:paraId="1C5AEA75" w14:textId="77777777" w:rsidTr="006E35DB">
        <w:tc>
          <w:tcPr>
            <w:tcW w:w="1867" w:type="dxa"/>
          </w:tcPr>
          <w:p w14:paraId="29BA2ECB" w14:textId="072D8BD3" w:rsidR="006E35DB" w:rsidRDefault="006E35DB" w:rsidP="006E35DB">
            <w:pPr>
              <w:rPr>
                <w:sz w:val="24"/>
              </w:rPr>
            </w:pPr>
            <w:r>
              <w:rPr>
                <w:sz w:val="24"/>
              </w:rPr>
              <w:t>HE Operation</w:t>
            </w:r>
          </w:p>
        </w:tc>
        <w:tc>
          <w:tcPr>
            <w:tcW w:w="1753" w:type="dxa"/>
          </w:tcPr>
          <w:p w14:paraId="66A1E18C" w14:textId="110EAE0D" w:rsidR="006E35DB" w:rsidRDefault="006E35DB" w:rsidP="00D64A22">
            <w:pPr>
              <w:rPr>
                <w:sz w:val="24"/>
              </w:rPr>
            </w:pPr>
            <w:r>
              <w:rPr>
                <w:sz w:val="24"/>
              </w:rPr>
              <w:t>As defined in frame format</w:t>
            </w:r>
          </w:p>
        </w:tc>
        <w:tc>
          <w:tcPr>
            <w:tcW w:w="1867" w:type="dxa"/>
          </w:tcPr>
          <w:p w14:paraId="6B56981A" w14:textId="31D67C81" w:rsidR="006E35DB" w:rsidRDefault="006E35DB" w:rsidP="006E35DB">
            <w:pPr>
              <w:rPr>
                <w:sz w:val="24"/>
              </w:rPr>
            </w:pPr>
            <w:r>
              <w:rPr>
                <w:sz w:val="24"/>
              </w:rPr>
              <w:t>As defined in 9.4.2.</w:t>
            </w:r>
            <w:r w:rsidR="0012232D">
              <w:rPr>
                <w:sz w:val="24"/>
              </w:rPr>
              <w:t>213</w:t>
            </w:r>
            <w:r>
              <w:rPr>
                <w:sz w:val="24"/>
              </w:rPr>
              <w:t xml:space="preserve"> (HE Operation element)</w:t>
            </w:r>
          </w:p>
        </w:tc>
        <w:tc>
          <w:tcPr>
            <w:tcW w:w="2989" w:type="dxa"/>
          </w:tcPr>
          <w:p w14:paraId="2CB357E9" w14:textId="77777777" w:rsidR="006E35DB" w:rsidRPr="00B7749C" w:rsidRDefault="006E35DB" w:rsidP="00506878">
            <w:pPr>
              <w:autoSpaceDE w:val="0"/>
              <w:autoSpaceDN w:val="0"/>
              <w:adjustRightInd w:val="0"/>
              <w:jc w:val="left"/>
              <w:rPr>
                <w:rFonts w:ascii="TimesNewRomanPSMT" w:hAnsi="TimesNewRomanPSMT" w:cs="TimesNewRomanPSMT"/>
                <w:sz w:val="24"/>
                <w:szCs w:val="18"/>
                <w:lang w:val="en-US"/>
              </w:rPr>
            </w:pPr>
            <w:r w:rsidRPr="00B7749C">
              <w:rPr>
                <w:rFonts w:ascii="TimesNewRomanPSMT" w:hAnsi="TimesNewRomanPSMT" w:cs="TimesNewRomanPSMT"/>
                <w:sz w:val="24"/>
                <w:szCs w:val="18"/>
                <w:lang w:val="en-US"/>
              </w:rPr>
              <w:t>The values from the H</w:t>
            </w:r>
            <w:r>
              <w:rPr>
                <w:rFonts w:ascii="TimesNewRomanPSMT" w:hAnsi="TimesNewRomanPSMT" w:cs="TimesNewRomanPSMT"/>
                <w:sz w:val="24"/>
                <w:szCs w:val="18"/>
                <w:lang w:val="en-US"/>
              </w:rPr>
              <w:t>E</w:t>
            </w:r>
          </w:p>
          <w:p w14:paraId="77405A3C" w14:textId="069FB6FA" w:rsidR="006E35DB" w:rsidRPr="00B7749C" w:rsidRDefault="006E35DB" w:rsidP="00506878">
            <w:pPr>
              <w:autoSpaceDE w:val="0"/>
              <w:autoSpaceDN w:val="0"/>
              <w:adjustRightInd w:val="0"/>
              <w:jc w:val="left"/>
              <w:rPr>
                <w:rFonts w:ascii="TimesNewRomanPSMT" w:hAnsi="TimesNewRomanPSMT" w:cs="TimesNewRomanPSMT"/>
                <w:sz w:val="24"/>
                <w:szCs w:val="18"/>
                <w:lang w:val="en-US"/>
              </w:rPr>
            </w:pPr>
            <w:r>
              <w:rPr>
                <w:rFonts w:ascii="TimesNewRomanPSMT" w:hAnsi="TimesNewRomanPSMT" w:cs="TimesNewRomanPSMT"/>
                <w:sz w:val="24"/>
                <w:szCs w:val="18"/>
                <w:lang w:val="en-US"/>
              </w:rPr>
              <w:t>Operation</w:t>
            </w:r>
            <w:r w:rsidRPr="00B7749C">
              <w:rPr>
                <w:rFonts w:ascii="TimesNewRomanPSMT" w:hAnsi="TimesNewRomanPSMT" w:cs="TimesNewRomanPSMT"/>
                <w:sz w:val="24"/>
                <w:szCs w:val="18"/>
                <w:lang w:val="en-US"/>
              </w:rPr>
              <w:t xml:space="preserve"> element if such an</w:t>
            </w:r>
            <w:r>
              <w:rPr>
                <w:rFonts w:ascii="TimesNewRomanPSMT" w:hAnsi="TimesNewRomanPSMT" w:cs="TimesNewRomanPSMT"/>
                <w:sz w:val="24"/>
                <w:szCs w:val="18"/>
                <w:lang w:val="en-US"/>
              </w:rPr>
              <w:t xml:space="preserve"> </w:t>
            </w:r>
            <w:r w:rsidRPr="00B7749C">
              <w:rPr>
                <w:rFonts w:ascii="TimesNewRomanPSMT" w:hAnsi="TimesNewRomanPSMT" w:cs="TimesNewRomanPSMT"/>
                <w:sz w:val="24"/>
                <w:szCs w:val="18"/>
                <w:lang w:val="en-US"/>
              </w:rPr>
              <w:t>element was present in the</w:t>
            </w:r>
          </w:p>
          <w:p w14:paraId="7AD2B2C5" w14:textId="77777777" w:rsidR="006E35DB" w:rsidRPr="00B7749C" w:rsidRDefault="006E35DB" w:rsidP="00506878">
            <w:pPr>
              <w:autoSpaceDE w:val="0"/>
              <w:autoSpaceDN w:val="0"/>
              <w:adjustRightInd w:val="0"/>
              <w:jc w:val="left"/>
              <w:rPr>
                <w:rFonts w:ascii="TimesNewRomanPSMT" w:hAnsi="TimesNewRomanPSMT" w:cs="TimesNewRomanPSMT"/>
                <w:sz w:val="24"/>
                <w:szCs w:val="18"/>
                <w:lang w:val="en-US"/>
              </w:rPr>
            </w:pPr>
            <w:r w:rsidRPr="00B7749C">
              <w:rPr>
                <w:rFonts w:ascii="TimesNewRomanPSMT" w:hAnsi="TimesNewRomanPSMT" w:cs="TimesNewRomanPSMT"/>
                <w:sz w:val="24"/>
                <w:szCs w:val="18"/>
                <w:lang w:val="en-US"/>
              </w:rPr>
              <w:t>Probe Response or Beacon</w:t>
            </w:r>
          </w:p>
          <w:p w14:paraId="00211CE4" w14:textId="77777777" w:rsidR="006E35DB" w:rsidRPr="00B7749C" w:rsidRDefault="006E35DB" w:rsidP="00506878">
            <w:pPr>
              <w:autoSpaceDE w:val="0"/>
              <w:autoSpaceDN w:val="0"/>
              <w:adjustRightInd w:val="0"/>
              <w:jc w:val="left"/>
              <w:rPr>
                <w:rFonts w:ascii="TimesNewRomanPSMT" w:hAnsi="TimesNewRomanPSMT" w:cs="TimesNewRomanPSMT"/>
                <w:sz w:val="24"/>
                <w:szCs w:val="18"/>
                <w:lang w:val="en-US"/>
              </w:rPr>
            </w:pPr>
            <w:proofErr w:type="gramStart"/>
            <w:r w:rsidRPr="00B7749C">
              <w:rPr>
                <w:rFonts w:ascii="TimesNewRomanPSMT" w:hAnsi="TimesNewRomanPSMT" w:cs="TimesNewRomanPSMT"/>
                <w:sz w:val="24"/>
                <w:szCs w:val="18"/>
                <w:lang w:val="en-US"/>
              </w:rPr>
              <w:t>frame</w:t>
            </w:r>
            <w:proofErr w:type="gramEnd"/>
            <w:r w:rsidRPr="00B7749C">
              <w:rPr>
                <w:rFonts w:ascii="TimesNewRomanPSMT" w:hAnsi="TimesNewRomanPSMT" w:cs="TimesNewRomanPSMT"/>
                <w:sz w:val="24"/>
                <w:szCs w:val="18"/>
                <w:lang w:val="en-US"/>
              </w:rPr>
              <w:t>, else null.</w:t>
            </w:r>
            <w:r>
              <w:rPr>
                <w:rFonts w:ascii="TimesNewRomanPSMT" w:hAnsi="TimesNewRomanPSMT" w:cs="TimesNewRomanPSMT"/>
                <w:sz w:val="24"/>
                <w:szCs w:val="18"/>
                <w:lang w:val="en-US"/>
              </w:rPr>
              <w:t xml:space="preserve"> </w:t>
            </w:r>
            <w:r w:rsidRPr="00B7749C">
              <w:rPr>
                <w:rFonts w:ascii="TimesNewRomanPSMT" w:hAnsi="TimesNewRomanPSMT" w:cs="TimesNewRomanPSMT"/>
                <w:sz w:val="24"/>
                <w:szCs w:val="18"/>
                <w:lang w:val="en-US"/>
              </w:rPr>
              <w:t>The parameter is optionally</w:t>
            </w:r>
          </w:p>
          <w:p w14:paraId="115E0AE8" w14:textId="66BFA4AE" w:rsidR="006E35DB" w:rsidRPr="00B7749C" w:rsidRDefault="006E35DB" w:rsidP="00506878">
            <w:pPr>
              <w:autoSpaceDE w:val="0"/>
              <w:autoSpaceDN w:val="0"/>
              <w:adjustRightInd w:val="0"/>
              <w:jc w:val="left"/>
              <w:rPr>
                <w:rFonts w:ascii="TimesNewRomanPSMT" w:hAnsi="TimesNewRomanPSMT" w:cs="TimesNewRomanPSMT"/>
                <w:sz w:val="24"/>
                <w:szCs w:val="18"/>
                <w:lang w:val="en-US"/>
              </w:rPr>
            </w:pPr>
            <w:r w:rsidRPr="00B7749C">
              <w:rPr>
                <w:rFonts w:ascii="TimesNewRomanPSMT" w:hAnsi="TimesNewRomanPSMT" w:cs="TimesNewRomanPSMT"/>
                <w:sz w:val="24"/>
                <w:szCs w:val="18"/>
                <w:lang w:val="en-US"/>
              </w:rPr>
              <w:t>present if</w:t>
            </w:r>
            <w:r>
              <w:rPr>
                <w:rFonts w:ascii="TimesNewRomanPSMT" w:hAnsi="TimesNewRomanPSMT" w:cs="TimesNewRomanPSMT"/>
                <w:sz w:val="24"/>
                <w:szCs w:val="18"/>
                <w:lang w:val="en-US"/>
              </w:rPr>
              <w:t xml:space="preserve"> </w:t>
            </w:r>
            <w:r w:rsidRPr="00B7749C">
              <w:rPr>
                <w:rFonts w:ascii="TimesNewRomanPSMT" w:hAnsi="TimesNewRomanPSMT" w:cs="TimesNewRomanPSMT"/>
                <w:sz w:val="24"/>
                <w:szCs w:val="18"/>
                <w:lang w:val="en-US"/>
              </w:rPr>
              <w:t>dot11</w:t>
            </w:r>
            <w:r w:rsidR="0012232D">
              <w:rPr>
                <w:rFonts w:ascii="TimesNewRomanPSMT" w:hAnsi="TimesNewRomanPSMT" w:cs="TimesNewRomanPSMT"/>
                <w:sz w:val="24"/>
                <w:szCs w:val="18"/>
                <w:lang w:val="en-US"/>
              </w:rPr>
              <w:t>HEOption</w:t>
            </w:r>
            <w:r w:rsidRPr="00B7749C">
              <w:rPr>
                <w:rFonts w:ascii="TimesNewRomanPSMT" w:hAnsi="TimesNewRomanPSMT" w:cs="TimesNewRomanPSMT"/>
                <w:sz w:val="24"/>
                <w:szCs w:val="18"/>
                <w:lang w:val="en-US"/>
              </w:rPr>
              <w:t>I</w:t>
            </w:r>
          </w:p>
          <w:p w14:paraId="741616AD" w14:textId="5FD522F9" w:rsidR="006E35DB" w:rsidRDefault="006E35DB" w:rsidP="00D64A22">
            <w:pPr>
              <w:rPr>
                <w:sz w:val="24"/>
              </w:rPr>
            </w:pPr>
            <w:proofErr w:type="spellStart"/>
            <w:proofErr w:type="gramStart"/>
            <w:r w:rsidRPr="00B7749C">
              <w:rPr>
                <w:rFonts w:ascii="TimesNewRomanPSMT" w:hAnsi="TimesNewRomanPSMT" w:cs="TimesNewRomanPSMT"/>
                <w:sz w:val="24"/>
                <w:szCs w:val="18"/>
                <w:lang w:val="en-US"/>
              </w:rPr>
              <w:t>mplemented</w:t>
            </w:r>
            <w:proofErr w:type="spellEnd"/>
            <w:proofErr w:type="gramEnd"/>
            <w:r w:rsidRPr="00B7749C">
              <w:rPr>
                <w:rFonts w:ascii="TimesNewRomanPSMT" w:hAnsi="TimesNewRomanPSMT" w:cs="TimesNewRomanPSMT"/>
                <w:sz w:val="24"/>
                <w:szCs w:val="18"/>
                <w:lang w:val="en-US"/>
              </w:rPr>
              <w:t xml:space="preserve"> is true;</w:t>
            </w:r>
            <w:r>
              <w:rPr>
                <w:rFonts w:ascii="TimesNewRomanPSMT" w:hAnsi="TimesNewRomanPSMT" w:cs="TimesNewRomanPSMT"/>
                <w:sz w:val="24"/>
                <w:szCs w:val="18"/>
                <w:lang w:val="en-US"/>
              </w:rPr>
              <w:t xml:space="preserve"> </w:t>
            </w:r>
            <w:r w:rsidRPr="00B7749C">
              <w:rPr>
                <w:rFonts w:ascii="TimesNewRomanPSMT" w:hAnsi="TimesNewRomanPSMT" w:cs="TimesNewRomanPSMT"/>
                <w:sz w:val="24"/>
                <w:szCs w:val="18"/>
                <w:lang w:val="en-US"/>
              </w:rPr>
              <w:t>otherwise</w:t>
            </w:r>
            <w:r>
              <w:rPr>
                <w:rFonts w:ascii="TimesNewRomanPSMT" w:hAnsi="TimesNewRomanPSMT" w:cs="TimesNewRomanPSMT"/>
                <w:sz w:val="24"/>
                <w:szCs w:val="18"/>
                <w:lang w:val="en-US"/>
              </w:rPr>
              <w:t xml:space="preserve"> </w:t>
            </w:r>
            <w:r w:rsidRPr="00B7749C">
              <w:rPr>
                <w:rFonts w:ascii="TimesNewRomanPSMT" w:hAnsi="TimesNewRomanPSMT" w:cs="TimesNewRomanPSMT"/>
                <w:sz w:val="24"/>
                <w:szCs w:val="18"/>
                <w:lang w:val="en-US"/>
              </w:rPr>
              <w:t>not present.</w:t>
            </w:r>
          </w:p>
        </w:tc>
        <w:tc>
          <w:tcPr>
            <w:tcW w:w="1786" w:type="dxa"/>
          </w:tcPr>
          <w:p w14:paraId="0E70E702" w14:textId="6A365488" w:rsidR="006E35DB" w:rsidRDefault="006E35DB" w:rsidP="006E35DB">
            <w:pPr>
              <w:rPr>
                <w:sz w:val="24"/>
              </w:rPr>
            </w:pPr>
            <w:r>
              <w:rPr>
                <w:sz w:val="24"/>
              </w:rPr>
              <w:t>Adopt</w:t>
            </w:r>
          </w:p>
        </w:tc>
      </w:tr>
    </w:tbl>
    <w:p w14:paraId="27492EDC" w14:textId="77777777" w:rsidR="00B7749C" w:rsidRDefault="00B7749C" w:rsidP="00D64A22">
      <w:pPr>
        <w:rPr>
          <w:sz w:val="24"/>
        </w:rPr>
      </w:pPr>
    </w:p>
    <w:p w14:paraId="23777F7A" w14:textId="77777777" w:rsidR="00B7749C" w:rsidRDefault="00B7749C" w:rsidP="00D64A22">
      <w:pPr>
        <w:rPr>
          <w:sz w:val="24"/>
        </w:rPr>
      </w:pPr>
    </w:p>
    <w:p w14:paraId="5E0D5AFA" w14:textId="77777777" w:rsidR="00B7749C" w:rsidRDefault="00B7749C" w:rsidP="00D64A22">
      <w:pPr>
        <w:rPr>
          <w:sz w:val="24"/>
        </w:rPr>
      </w:pPr>
    </w:p>
    <w:p w14:paraId="74E3B2B5" w14:textId="1DE87E3C" w:rsidR="00285F9C" w:rsidRDefault="00285F9C" w:rsidP="00D64A22">
      <w:pPr>
        <w:rPr>
          <w:sz w:val="24"/>
        </w:rPr>
      </w:pPr>
      <w:r>
        <w:rPr>
          <w:rFonts w:ascii="Arial-BoldMT" w:hAnsi="Arial-BoldMT" w:cs="Arial-BoldMT"/>
          <w:b/>
          <w:bCs/>
          <w:lang w:val="en-US"/>
        </w:rPr>
        <w:t>6.3.4.2 MLME-</w:t>
      </w:r>
      <w:proofErr w:type="spellStart"/>
      <w:r>
        <w:rPr>
          <w:rFonts w:ascii="Arial-BoldMT" w:hAnsi="Arial-BoldMT" w:cs="Arial-BoldMT"/>
          <w:b/>
          <w:bCs/>
          <w:lang w:val="en-US"/>
        </w:rPr>
        <w:t>JOIN.request</w:t>
      </w:r>
      <w:proofErr w:type="spellEnd"/>
    </w:p>
    <w:p w14:paraId="083CB029" w14:textId="1B3ED5DC" w:rsidR="00D64A22" w:rsidRDefault="00D64A22" w:rsidP="00F43E74">
      <w:pPr>
        <w:rPr>
          <w:sz w:val="24"/>
        </w:rPr>
      </w:pPr>
      <w:r>
        <w:rPr>
          <w:rFonts w:ascii="Arial-BoldMT" w:hAnsi="Arial-BoldMT" w:cs="Arial-BoldMT"/>
          <w:b/>
          <w:bCs/>
          <w:lang w:val="en-US"/>
        </w:rPr>
        <w:t>6.3.4.2.2 Semantics of the service primitive</w:t>
      </w:r>
    </w:p>
    <w:p w14:paraId="5EB478A2" w14:textId="77777777" w:rsidR="00285F9C" w:rsidRDefault="00285F9C" w:rsidP="009510AC">
      <w:pPr>
        <w:rPr>
          <w:sz w:val="24"/>
          <w:szCs w:val="24"/>
        </w:rPr>
      </w:pPr>
    </w:p>
    <w:p w14:paraId="199AB444" w14:textId="77777777" w:rsidR="00510095" w:rsidRDefault="00510095" w:rsidP="00510095">
      <w:pPr>
        <w:rPr>
          <w:b/>
          <w:i/>
          <w:sz w:val="24"/>
        </w:rPr>
      </w:pPr>
      <w:r w:rsidRPr="00112426">
        <w:rPr>
          <w:b/>
          <w:sz w:val="24"/>
        </w:rPr>
        <w:t xml:space="preserve">TGax editor: </w:t>
      </w:r>
      <w:r>
        <w:rPr>
          <w:b/>
          <w:i/>
          <w:sz w:val="24"/>
        </w:rPr>
        <w:t>Add the following item to the parameter list:</w:t>
      </w:r>
    </w:p>
    <w:p w14:paraId="5F025AD6" w14:textId="77777777" w:rsidR="00510095" w:rsidRDefault="00510095" w:rsidP="00510095">
      <w:pPr>
        <w:rPr>
          <w:sz w:val="24"/>
        </w:rPr>
      </w:pPr>
    </w:p>
    <w:p w14:paraId="78639E2D" w14:textId="77777777" w:rsidR="00510095" w:rsidRDefault="00510095" w:rsidP="00510095">
      <w:pPr>
        <w:rPr>
          <w:sz w:val="24"/>
        </w:rPr>
      </w:pPr>
      <w:r w:rsidRPr="00B7749C">
        <w:rPr>
          <w:sz w:val="24"/>
        </w:rPr>
        <w:tab/>
      </w:r>
      <w:r w:rsidRPr="00B7749C">
        <w:rPr>
          <w:sz w:val="24"/>
        </w:rPr>
        <w:tab/>
        <w:t>HE Capabilities</w:t>
      </w:r>
      <w:r>
        <w:rPr>
          <w:sz w:val="24"/>
        </w:rPr>
        <w:t>,</w:t>
      </w:r>
    </w:p>
    <w:p w14:paraId="4E872CBD" w14:textId="77777777" w:rsidR="00510095" w:rsidRDefault="00510095" w:rsidP="009510AC">
      <w:pPr>
        <w:rPr>
          <w:sz w:val="24"/>
          <w:szCs w:val="24"/>
        </w:rPr>
      </w:pPr>
    </w:p>
    <w:p w14:paraId="54C096FD" w14:textId="6254A394" w:rsidR="00510095" w:rsidRDefault="00510095" w:rsidP="00510095">
      <w:pPr>
        <w:rPr>
          <w:b/>
          <w:i/>
          <w:sz w:val="24"/>
        </w:rPr>
      </w:pPr>
      <w:r w:rsidRPr="00112426">
        <w:rPr>
          <w:b/>
          <w:sz w:val="24"/>
        </w:rPr>
        <w:t xml:space="preserve">TGax editor: </w:t>
      </w:r>
      <w:r>
        <w:rPr>
          <w:b/>
          <w:i/>
          <w:sz w:val="24"/>
        </w:rPr>
        <w:t>Add the following item to the parameter description table:</w:t>
      </w:r>
    </w:p>
    <w:p w14:paraId="32CC33F7" w14:textId="77777777" w:rsidR="00510095" w:rsidRDefault="00510095" w:rsidP="009510AC">
      <w:pPr>
        <w:rPr>
          <w:sz w:val="24"/>
          <w:szCs w:val="24"/>
        </w:rPr>
      </w:pPr>
    </w:p>
    <w:p w14:paraId="0A5FA61F" w14:textId="77777777" w:rsidR="00510095" w:rsidRPr="00510095" w:rsidRDefault="00510095" w:rsidP="00510095">
      <w:pPr>
        <w:rPr>
          <w:sz w:val="24"/>
        </w:rPr>
      </w:pPr>
    </w:p>
    <w:tbl>
      <w:tblPr>
        <w:tblStyle w:val="TableGrid"/>
        <w:tblW w:w="0" w:type="auto"/>
        <w:tblLook w:val="04A0" w:firstRow="1" w:lastRow="0" w:firstColumn="1" w:lastColumn="0" w:noHBand="0" w:noVBand="1"/>
      </w:tblPr>
      <w:tblGrid>
        <w:gridCol w:w="1867"/>
        <w:gridCol w:w="1753"/>
        <w:gridCol w:w="1867"/>
        <w:gridCol w:w="4175"/>
      </w:tblGrid>
      <w:tr w:rsidR="00510095" w14:paraId="00565E14" w14:textId="77777777" w:rsidTr="00506878">
        <w:tc>
          <w:tcPr>
            <w:tcW w:w="1867" w:type="dxa"/>
          </w:tcPr>
          <w:p w14:paraId="1274B0B5" w14:textId="77777777" w:rsidR="00510095" w:rsidRPr="006E35DB" w:rsidRDefault="00510095" w:rsidP="00506878">
            <w:pPr>
              <w:rPr>
                <w:b/>
                <w:sz w:val="24"/>
              </w:rPr>
            </w:pPr>
            <w:r w:rsidRPr="006E35DB">
              <w:rPr>
                <w:b/>
                <w:sz w:val="24"/>
              </w:rPr>
              <w:t>Name</w:t>
            </w:r>
          </w:p>
        </w:tc>
        <w:tc>
          <w:tcPr>
            <w:tcW w:w="1753" w:type="dxa"/>
          </w:tcPr>
          <w:p w14:paraId="21ABC122" w14:textId="77777777" w:rsidR="00510095" w:rsidRPr="006E35DB" w:rsidRDefault="00510095" w:rsidP="00506878">
            <w:pPr>
              <w:rPr>
                <w:b/>
                <w:sz w:val="24"/>
              </w:rPr>
            </w:pPr>
            <w:r w:rsidRPr="006E35DB">
              <w:rPr>
                <w:b/>
                <w:sz w:val="24"/>
              </w:rPr>
              <w:t>Type</w:t>
            </w:r>
          </w:p>
        </w:tc>
        <w:tc>
          <w:tcPr>
            <w:tcW w:w="1867" w:type="dxa"/>
          </w:tcPr>
          <w:p w14:paraId="551D03BA" w14:textId="77777777" w:rsidR="00510095" w:rsidRPr="006E35DB" w:rsidRDefault="00510095" w:rsidP="00506878">
            <w:pPr>
              <w:rPr>
                <w:b/>
                <w:sz w:val="24"/>
              </w:rPr>
            </w:pPr>
            <w:r w:rsidRPr="006E35DB">
              <w:rPr>
                <w:b/>
                <w:sz w:val="24"/>
              </w:rPr>
              <w:t>Valid range</w:t>
            </w:r>
          </w:p>
        </w:tc>
        <w:tc>
          <w:tcPr>
            <w:tcW w:w="4175" w:type="dxa"/>
          </w:tcPr>
          <w:p w14:paraId="5524D042" w14:textId="77777777" w:rsidR="00510095" w:rsidRPr="006E35DB" w:rsidRDefault="00510095" w:rsidP="00506878">
            <w:pPr>
              <w:rPr>
                <w:b/>
                <w:sz w:val="24"/>
              </w:rPr>
            </w:pPr>
            <w:r w:rsidRPr="006E35DB">
              <w:rPr>
                <w:b/>
                <w:sz w:val="24"/>
              </w:rPr>
              <w:t>Description</w:t>
            </w:r>
          </w:p>
        </w:tc>
      </w:tr>
      <w:tr w:rsidR="00510095" w14:paraId="092C9BF6" w14:textId="77777777" w:rsidTr="00506878">
        <w:tc>
          <w:tcPr>
            <w:tcW w:w="1867" w:type="dxa"/>
          </w:tcPr>
          <w:p w14:paraId="0C63E08A" w14:textId="77777777" w:rsidR="00510095" w:rsidRDefault="00510095" w:rsidP="00506878">
            <w:pPr>
              <w:rPr>
                <w:sz w:val="24"/>
              </w:rPr>
            </w:pPr>
            <w:r>
              <w:rPr>
                <w:sz w:val="24"/>
              </w:rPr>
              <w:t>HE Capabilities</w:t>
            </w:r>
          </w:p>
        </w:tc>
        <w:tc>
          <w:tcPr>
            <w:tcW w:w="1753" w:type="dxa"/>
          </w:tcPr>
          <w:p w14:paraId="6EA9B53F" w14:textId="77777777" w:rsidR="00510095" w:rsidRDefault="00510095" w:rsidP="00506878">
            <w:pPr>
              <w:rPr>
                <w:sz w:val="24"/>
              </w:rPr>
            </w:pPr>
            <w:r>
              <w:rPr>
                <w:sz w:val="24"/>
              </w:rPr>
              <w:t>As defined in frame format</w:t>
            </w:r>
          </w:p>
        </w:tc>
        <w:tc>
          <w:tcPr>
            <w:tcW w:w="1867" w:type="dxa"/>
          </w:tcPr>
          <w:p w14:paraId="7F9B130E" w14:textId="3B6C1F64" w:rsidR="00510095" w:rsidRDefault="00510095" w:rsidP="00506878">
            <w:pPr>
              <w:rPr>
                <w:sz w:val="24"/>
              </w:rPr>
            </w:pPr>
            <w:r>
              <w:rPr>
                <w:sz w:val="24"/>
              </w:rPr>
              <w:t>As defined in 9.4.2.</w:t>
            </w:r>
            <w:r w:rsidR="0012232D">
              <w:rPr>
                <w:sz w:val="24"/>
              </w:rPr>
              <w:t>213</w:t>
            </w:r>
            <w:r>
              <w:rPr>
                <w:sz w:val="24"/>
              </w:rPr>
              <w:t xml:space="preserve"> (HE Capabilities element)</w:t>
            </w:r>
          </w:p>
        </w:tc>
        <w:tc>
          <w:tcPr>
            <w:tcW w:w="4175" w:type="dxa"/>
          </w:tcPr>
          <w:p w14:paraId="7B3707A1" w14:textId="49BD9E67" w:rsidR="00510095" w:rsidRPr="006E35DB" w:rsidRDefault="00510095" w:rsidP="00506878">
            <w:pPr>
              <w:autoSpaceDE w:val="0"/>
              <w:autoSpaceDN w:val="0"/>
              <w:adjustRightInd w:val="0"/>
              <w:jc w:val="left"/>
              <w:rPr>
                <w:rFonts w:ascii="TimesNewRomanPSMT" w:hAnsi="TimesNewRomanPSMT" w:cs="TimesNewRomanPSMT"/>
                <w:sz w:val="24"/>
                <w:szCs w:val="18"/>
                <w:lang w:val="en-US"/>
              </w:rPr>
            </w:pPr>
            <w:r w:rsidRPr="00B7749C">
              <w:rPr>
                <w:rFonts w:ascii="TimesNewRomanPSMT" w:hAnsi="TimesNewRomanPSMT" w:cs="TimesNewRomanPSMT"/>
                <w:sz w:val="24"/>
                <w:szCs w:val="18"/>
                <w:lang w:val="en-US"/>
              </w:rPr>
              <w:t xml:space="preserve">The </w:t>
            </w:r>
            <w:r>
              <w:rPr>
                <w:rFonts w:ascii="TimesNewRomanPSMT" w:hAnsi="TimesNewRomanPSMT" w:cs="TimesNewRomanPSMT"/>
                <w:sz w:val="24"/>
                <w:szCs w:val="18"/>
                <w:lang w:val="en-US"/>
              </w:rPr>
              <w:t>HE Capabilities to be advertised for the BSS. The parameter is present if dot11</w:t>
            </w:r>
            <w:r w:rsidR="0012232D">
              <w:rPr>
                <w:rFonts w:ascii="TimesNewRomanPSMT" w:hAnsi="TimesNewRomanPSMT" w:cs="TimesNewRomanPSMT"/>
                <w:sz w:val="24"/>
                <w:szCs w:val="18"/>
                <w:lang w:val="en-US"/>
              </w:rPr>
              <w:t>HEOption</w:t>
            </w:r>
            <w:r>
              <w:rPr>
                <w:rFonts w:ascii="TimesNewRomanPSMT" w:hAnsi="TimesNewRomanPSMT" w:cs="TimesNewRomanPSMT"/>
                <w:sz w:val="24"/>
                <w:szCs w:val="18"/>
                <w:lang w:val="en-US"/>
              </w:rPr>
              <w:t>Implemented is true; otherwise, this parameter is not present.</w:t>
            </w:r>
          </w:p>
        </w:tc>
      </w:tr>
    </w:tbl>
    <w:p w14:paraId="0F67D236" w14:textId="77777777" w:rsidR="00510095" w:rsidRDefault="00510095" w:rsidP="00510095">
      <w:pPr>
        <w:rPr>
          <w:sz w:val="24"/>
        </w:rPr>
      </w:pPr>
    </w:p>
    <w:p w14:paraId="119C22A6" w14:textId="77777777" w:rsidR="00510095" w:rsidRDefault="00510095" w:rsidP="009510AC">
      <w:pPr>
        <w:rPr>
          <w:sz w:val="24"/>
          <w:szCs w:val="24"/>
        </w:rPr>
      </w:pPr>
    </w:p>
    <w:p w14:paraId="2DE9F520" w14:textId="77777777" w:rsidR="00510095" w:rsidRDefault="00510095" w:rsidP="009510AC">
      <w:pPr>
        <w:rPr>
          <w:sz w:val="24"/>
          <w:szCs w:val="24"/>
        </w:rPr>
      </w:pPr>
    </w:p>
    <w:p w14:paraId="3FE26767" w14:textId="4D632C45" w:rsidR="00285F9C" w:rsidRDefault="00285F9C" w:rsidP="009510AC">
      <w:pPr>
        <w:rPr>
          <w:rFonts w:ascii="Arial-BoldMT" w:hAnsi="Arial-BoldMT" w:cs="Arial-BoldMT"/>
          <w:b/>
          <w:bCs/>
          <w:lang w:val="en-US"/>
        </w:rPr>
      </w:pPr>
      <w:r>
        <w:rPr>
          <w:rFonts w:ascii="Arial-BoldMT" w:hAnsi="Arial-BoldMT" w:cs="Arial-BoldMT"/>
          <w:b/>
          <w:bCs/>
          <w:lang w:val="en-US"/>
        </w:rPr>
        <w:t>6.3.7.4 MLME-</w:t>
      </w:r>
      <w:proofErr w:type="spellStart"/>
      <w:r>
        <w:rPr>
          <w:rFonts w:ascii="Arial-BoldMT" w:hAnsi="Arial-BoldMT" w:cs="Arial-BoldMT"/>
          <w:b/>
          <w:bCs/>
          <w:lang w:val="en-US"/>
        </w:rPr>
        <w:t>ASSOCIATE.indication</w:t>
      </w:r>
      <w:proofErr w:type="spellEnd"/>
    </w:p>
    <w:p w14:paraId="70A63E70" w14:textId="4CE9E172" w:rsidR="00285F9C" w:rsidRDefault="00285F9C" w:rsidP="009510AC">
      <w:pPr>
        <w:rPr>
          <w:rFonts w:ascii="Arial-BoldMT" w:hAnsi="Arial-BoldMT" w:cs="Arial-BoldMT"/>
          <w:b/>
          <w:bCs/>
          <w:lang w:val="en-US"/>
        </w:rPr>
      </w:pPr>
      <w:r>
        <w:rPr>
          <w:rFonts w:ascii="Arial-BoldMT" w:hAnsi="Arial-BoldMT" w:cs="Arial-BoldMT"/>
          <w:b/>
          <w:bCs/>
          <w:lang w:val="en-US"/>
        </w:rPr>
        <w:t>6.3.7.4.2 Semantics of the service primitive</w:t>
      </w:r>
    </w:p>
    <w:p w14:paraId="437AAB94" w14:textId="77777777" w:rsidR="00285F9C" w:rsidRDefault="00285F9C" w:rsidP="009510AC">
      <w:pPr>
        <w:rPr>
          <w:rFonts w:ascii="Arial-BoldMT" w:hAnsi="Arial-BoldMT" w:cs="Arial-BoldMT"/>
          <w:b/>
          <w:bCs/>
          <w:lang w:val="en-US"/>
        </w:rPr>
      </w:pPr>
    </w:p>
    <w:p w14:paraId="68D0E1D0" w14:textId="77777777" w:rsidR="00510095" w:rsidRDefault="00510095" w:rsidP="00510095">
      <w:pPr>
        <w:rPr>
          <w:sz w:val="24"/>
          <w:szCs w:val="24"/>
        </w:rPr>
      </w:pPr>
    </w:p>
    <w:p w14:paraId="3073DF8D" w14:textId="77777777" w:rsidR="00510095" w:rsidRDefault="00510095" w:rsidP="00510095">
      <w:pPr>
        <w:rPr>
          <w:b/>
          <w:i/>
          <w:sz w:val="24"/>
        </w:rPr>
      </w:pPr>
      <w:r w:rsidRPr="00112426">
        <w:rPr>
          <w:b/>
          <w:sz w:val="24"/>
        </w:rPr>
        <w:t xml:space="preserve">TGax editor: </w:t>
      </w:r>
      <w:r>
        <w:rPr>
          <w:b/>
          <w:i/>
          <w:sz w:val="24"/>
        </w:rPr>
        <w:t>Add the following item to the parameter list:</w:t>
      </w:r>
    </w:p>
    <w:p w14:paraId="6853E8C8" w14:textId="77777777" w:rsidR="00510095" w:rsidRDefault="00510095" w:rsidP="00510095">
      <w:pPr>
        <w:rPr>
          <w:sz w:val="24"/>
        </w:rPr>
      </w:pPr>
    </w:p>
    <w:p w14:paraId="76162236" w14:textId="77777777" w:rsidR="00510095" w:rsidRDefault="00510095" w:rsidP="00510095">
      <w:pPr>
        <w:rPr>
          <w:sz w:val="24"/>
        </w:rPr>
      </w:pPr>
      <w:r w:rsidRPr="00B7749C">
        <w:rPr>
          <w:sz w:val="24"/>
        </w:rPr>
        <w:tab/>
      </w:r>
      <w:r w:rsidRPr="00B7749C">
        <w:rPr>
          <w:sz w:val="24"/>
        </w:rPr>
        <w:tab/>
        <w:t>HE Capabilities</w:t>
      </w:r>
      <w:r>
        <w:rPr>
          <w:sz w:val="24"/>
        </w:rPr>
        <w:t>,</w:t>
      </w:r>
    </w:p>
    <w:p w14:paraId="4A2B5E7D" w14:textId="77777777" w:rsidR="00510095" w:rsidRDefault="00510095" w:rsidP="00510095">
      <w:pPr>
        <w:rPr>
          <w:sz w:val="24"/>
          <w:szCs w:val="24"/>
        </w:rPr>
      </w:pPr>
    </w:p>
    <w:p w14:paraId="7CD4B866" w14:textId="77777777" w:rsidR="00510095" w:rsidRDefault="00510095" w:rsidP="00510095">
      <w:pPr>
        <w:rPr>
          <w:b/>
          <w:i/>
          <w:sz w:val="24"/>
        </w:rPr>
      </w:pPr>
      <w:r w:rsidRPr="00112426">
        <w:rPr>
          <w:b/>
          <w:sz w:val="24"/>
        </w:rPr>
        <w:t xml:space="preserve">TGax editor: </w:t>
      </w:r>
      <w:r>
        <w:rPr>
          <w:b/>
          <w:i/>
          <w:sz w:val="24"/>
        </w:rPr>
        <w:t>Add the following item to the parameter description table:</w:t>
      </w:r>
    </w:p>
    <w:p w14:paraId="07B31CD7" w14:textId="77777777" w:rsidR="00510095" w:rsidRDefault="00510095" w:rsidP="00510095">
      <w:pPr>
        <w:rPr>
          <w:sz w:val="24"/>
          <w:szCs w:val="24"/>
        </w:rPr>
      </w:pPr>
    </w:p>
    <w:p w14:paraId="7D661A46" w14:textId="77777777" w:rsidR="00510095" w:rsidRPr="00510095" w:rsidRDefault="00510095" w:rsidP="00510095">
      <w:pPr>
        <w:rPr>
          <w:sz w:val="24"/>
        </w:rPr>
      </w:pPr>
    </w:p>
    <w:tbl>
      <w:tblPr>
        <w:tblStyle w:val="TableGrid"/>
        <w:tblW w:w="0" w:type="auto"/>
        <w:tblLook w:val="04A0" w:firstRow="1" w:lastRow="0" w:firstColumn="1" w:lastColumn="0" w:noHBand="0" w:noVBand="1"/>
      </w:tblPr>
      <w:tblGrid>
        <w:gridCol w:w="1867"/>
        <w:gridCol w:w="1753"/>
        <w:gridCol w:w="1867"/>
        <w:gridCol w:w="4175"/>
      </w:tblGrid>
      <w:tr w:rsidR="00510095" w14:paraId="78D89EA6" w14:textId="77777777" w:rsidTr="00506878">
        <w:tc>
          <w:tcPr>
            <w:tcW w:w="1867" w:type="dxa"/>
          </w:tcPr>
          <w:p w14:paraId="510AFC25" w14:textId="77777777" w:rsidR="00510095" w:rsidRPr="006E35DB" w:rsidRDefault="00510095" w:rsidP="00506878">
            <w:pPr>
              <w:rPr>
                <w:b/>
                <w:sz w:val="24"/>
              </w:rPr>
            </w:pPr>
            <w:r w:rsidRPr="006E35DB">
              <w:rPr>
                <w:b/>
                <w:sz w:val="24"/>
              </w:rPr>
              <w:t>Name</w:t>
            </w:r>
          </w:p>
        </w:tc>
        <w:tc>
          <w:tcPr>
            <w:tcW w:w="1753" w:type="dxa"/>
          </w:tcPr>
          <w:p w14:paraId="2D77F5ED" w14:textId="77777777" w:rsidR="00510095" w:rsidRPr="006E35DB" w:rsidRDefault="00510095" w:rsidP="00506878">
            <w:pPr>
              <w:rPr>
                <w:b/>
                <w:sz w:val="24"/>
              </w:rPr>
            </w:pPr>
            <w:r w:rsidRPr="006E35DB">
              <w:rPr>
                <w:b/>
                <w:sz w:val="24"/>
              </w:rPr>
              <w:t>Type</w:t>
            </w:r>
          </w:p>
        </w:tc>
        <w:tc>
          <w:tcPr>
            <w:tcW w:w="1867" w:type="dxa"/>
          </w:tcPr>
          <w:p w14:paraId="6E2260CF" w14:textId="77777777" w:rsidR="00510095" w:rsidRPr="006E35DB" w:rsidRDefault="00510095" w:rsidP="00506878">
            <w:pPr>
              <w:rPr>
                <w:b/>
                <w:sz w:val="24"/>
              </w:rPr>
            </w:pPr>
            <w:r w:rsidRPr="006E35DB">
              <w:rPr>
                <w:b/>
                <w:sz w:val="24"/>
              </w:rPr>
              <w:t>Valid range</w:t>
            </w:r>
          </w:p>
        </w:tc>
        <w:tc>
          <w:tcPr>
            <w:tcW w:w="4175" w:type="dxa"/>
          </w:tcPr>
          <w:p w14:paraId="37E8CBA1" w14:textId="77777777" w:rsidR="00510095" w:rsidRPr="006E35DB" w:rsidRDefault="00510095" w:rsidP="00506878">
            <w:pPr>
              <w:rPr>
                <w:b/>
                <w:sz w:val="24"/>
              </w:rPr>
            </w:pPr>
            <w:r w:rsidRPr="006E35DB">
              <w:rPr>
                <w:b/>
                <w:sz w:val="24"/>
              </w:rPr>
              <w:t>Description</w:t>
            </w:r>
          </w:p>
        </w:tc>
      </w:tr>
      <w:tr w:rsidR="00510095" w14:paraId="02FC2D15" w14:textId="77777777" w:rsidTr="00506878">
        <w:tc>
          <w:tcPr>
            <w:tcW w:w="1867" w:type="dxa"/>
          </w:tcPr>
          <w:p w14:paraId="294B4B3B" w14:textId="77777777" w:rsidR="00510095" w:rsidRDefault="00510095" w:rsidP="00506878">
            <w:pPr>
              <w:rPr>
                <w:sz w:val="24"/>
              </w:rPr>
            </w:pPr>
            <w:r>
              <w:rPr>
                <w:sz w:val="24"/>
              </w:rPr>
              <w:t>HE Capabilities</w:t>
            </w:r>
          </w:p>
        </w:tc>
        <w:tc>
          <w:tcPr>
            <w:tcW w:w="1753" w:type="dxa"/>
          </w:tcPr>
          <w:p w14:paraId="4891D2C0" w14:textId="77777777" w:rsidR="00510095" w:rsidRDefault="00510095" w:rsidP="00506878">
            <w:pPr>
              <w:rPr>
                <w:sz w:val="24"/>
              </w:rPr>
            </w:pPr>
            <w:r>
              <w:rPr>
                <w:sz w:val="24"/>
              </w:rPr>
              <w:t>As defined in frame format</w:t>
            </w:r>
          </w:p>
        </w:tc>
        <w:tc>
          <w:tcPr>
            <w:tcW w:w="1867" w:type="dxa"/>
          </w:tcPr>
          <w:p w14:paraId="1D4EF20F" w14:textId="31485D78" w:rsidR="00510095" w:rsidRDefault="00510095" w:rsidP="00506878">
            <w:pPr>
              <w:rPr>
                <w:sz w:val="24"/>
              </w:rPr>
            </w:pPr>
            <w:r>
              <w:rPr>
                <w:sz w:val="24"/>
              </w:rPr>
              <w:t>As defined in 9.4.2.</w:t>
            </w:r>
            <w:r w:rsidR="0012232D">
              <w:rPr>
                <w:sz w:val="24"/>
              </w:rPr>
              <w:t>213</w:t>
            </w:r>
            <w:r>
              <w:rPr>
                <w:sz w:val="24"/>
              </w:rPr>
              <w:t xml:space="preserve"> (HE Capabilities element)</w:t>
            </w:r>
          </w:p>
        </w:tc>
        <w:tc>
          <w:tcPr>
            <w:tcW w:w="4175" w:type="dxa"/>
          </w:tcPr>
          <w:p w14:paraId="78A8E8E9" w14:textId="6EB431E2" w:rsidR="00510095" w:rsidRPr="00510095" w:rsidRDefault="00510095" w:rsidP="00510095">
            <w:pPr>
              <w:autoSpaceDE w:val="0"/>
              <w:autoSpaceDN w:val="0"/>
              <w:adjustRightInd w:val="0"/>
              <w:jc w:val="left"/>
              <w:rPr>
                <w:rFonts w:ascii="Arial-BoldMT" w:hAnsi="Arial-BoldMT" w:cs="Arial-BoldMT"/>
                <w:b/>
                <w:bCs/>
                <w:sz w:val="24"/>
                <w:lang w:val="en-US"/>
              </w:rPr>
            </w:pPr>
            <w:r w:rsidRPr="00510095">
              <w:rPr>
                <w:rFonts w:ascii="TimesNewRomanPSMT" w:hAnsi="TimesNewRomanPSMT" w:cs="TimesNewRomanPSMT"/>
                <w:sz w:val="24"/>
                <w:szCs w:val="18"/>
                <w:lang w:val="en-US"/>
              </w:rPr>
              <w:t>Specifies the parameters within the H</w:t>
            </w:r>
            <w:r>
              <w:rPr>
                <w:rFonts w:ascii="TimesNewRomanPSMT" w:hAnsi="TimesNewRomanPSMT" w:cs="TimesNewRomanPSMT"/>
                <w:sz w:val="24"/>
                <w:szCs w:val="18"/>
                <w:lang w:val="en-US"/>
              </w:rPr>
              <w:t>E</w:t>
            </w:r>
            <w:r w:rsidRPr="00510095">
              <w:rPr>
                <w:rFonts w:ascii="TimesNewRomanPSMT" w:hAnsi="TimesNewRomanPSMT" w:cs="TimesNewRomanPSMT"/>
                <w:sz w:val="24"/>
                <w:szCs w:val="18"/>
                <w:lang w:val="en-US"/>
              </w:rPr>
              <w:t xml:space="preserve"> Capabilities element that are supported by the MAC entity. The parameter is optionally present if </w:t>
            </w:r>
            <w:r>
              <w:rPr>
                <w:rFonts w:ascii="TimesNewRomanPSMT" w:hAnsi="TimesNewRomanPSMT" w:cs="TimesNewRomanPSMT"/>
                <w:sz w:val="24"/>
                <w:szCs w:val="18"/>
                <w:lang w:val="en-US"/>
              </w:rPr>
              <w:t>dot11</w:t>
            </w:r>
            <w:r w:rsidR="0012232D">
              <w:rPr>
                <w:rFonts w:ascii="TimesNewRomanPSMT" w:hAnsi="TimesNewRomanPSMT" w:cs="TimesNewRomanPSMT"/>
                <w:sz w:val="24"/>
                <w:szCs w:val="18"/>
                <w:lang w:val="en-US"/>
              </w:rPr>
              <w:t>HEOption</w:t>
            </w:r>
            <w:r w:rsidRPr="00510095">
              <w:rPr>
                <w:rFonts w:ascii="TimesNewRomanPSMT" w:hAnsi="TimesNewRomanPSMT" w:cs="TimesNewRomanPSMT"/>
                <w:sz w:val="24"/>
                <w:szCs w:val="18"/>
                <w:lang w:val="en-US"/>
              </w:rPr>
              <w:t>Implemented is true; otherwise not present.</w:t>
            </w:r>
          </w:p>
        </w:tc>
      </w:tr>
    </w:tbl>
    <w:p w14:paraId="1F5A2A77" w14:textId="77777777" w:rsidR="00510095" w:rsidRDefault="00510095" w:rsidP="00510095">
      <w:pPr>
        <w:rPr>
          <w:sz w:val="24"/>
        </w:rPr>
      </w:pPr>
    </w:p>
    <w:p w14:paraId="654C0A93" w14:textId="77777777" w:rsidR="00510095" w:rsidRDefault="00510095" w:rsidP="009510AC">
      <w:pPr>
        <w:rPr>
          <w:rFonts w:ascii="Arial-BoldMT" w:hAnsi="Arial-BoldMT" w:cs="Arial-BoldMT"/>
          <w:b/>
          <w:bCs/>
          <w:lang w:val="en-US"/>
        </w:rPr>
      </w:pPr>
    </w:p>
    <w:p w14:paraId="49F52863" w14:textId="77777777" w:rsidR="00510095" w:rsidRDefault="00510095" w:rsidP="009510AC">
      <w:pPr>
        <w:rPr>
          <w:rFonts w:ascii="Arial-BoldMT" w:hAnsi="Arial-BoldMT" w:cs="Arial-BoldMT"/>
          <w:b/>
          <w:bCs/>
          <w:lang w:val="en-US"/>
        </w:rPr>
      </w:pPr>
    </w:p>
    <w:p w14:paraId="5D1B485D" w14:textId="77777777" w:rsidR="00510095" w:rsidRDefault="00510095" w:rsidP="009510AC">
      <w:pPr>
        <w:rPr>
          <w:rFonts w:ascii="Arial-BoldMT" w:hAnsi="Arial-BoldMT" w:cs="Arial-BoldMT"/>
          <w:b/>
          <w:bCs/>
          <w:lang w:val="en-US"/>
        </w:rPr>
      </w:pPr>
    </w:p>
    <w:p w14:paraId="54152C73" w14:textId="66098F0B" w:rsidR="00285F9C" w:rsidRDefault="00285F9C" w:rsidP="009510AC">
      <w:pPr>
        <w:rPr>
          <w:rFonts w:ascii="Arial-BoldMT" w:hAnsi="Arial-BoldMT" w:cs="Arial-BoldMT"/>
          <w:b/>
          <w:bCs/>
          <w:lang w:val="en-US"/>
        </w:rPr>
      </w:pPr>
      <w:r>
        <w:rPr>
          <w:rFonts w:ascii="Arial-BoldMT" w:hAnsi="Arial-BoldMT" w:cs="Arial-BoldMT"/>
          <w:b/>
          <w:bCs/>
          <w:lang w:val="en-US"/>
        </w:rPr>
        <w:t>6.3.7.5 MLME-</w:t>
      </w:r>
      <w:proofErr w:type="spellStart"/>
      <w:r>
        <w:rPr>
          <w:rFonts w:ascii="Arial-BoldMT" w:hAnsi="Arial-BoldMT" w:cs="Arial-BoldMT"/>
          <w:b/>
          <w:bCs/>
          <w:lang w:val="en-US"/>
        </w:rPr>
        <w:t>ASSOCIATE.response</w:t>
      </w:r>
      <w:proofErr w:type="spellEnd"/>
    </w:p>
    <w:p w14:paraId="17C18472" w14:textId="64CCE934" w:rsidR="00285F9C" w:rsidRDefault="00285F9C" w:rsidP="009510AC">
      <w:pPr>
        <w:rPr>
          <w:rFonts w:ascii="Arial-BoldMT" w:hAnsi="Arial-BoldMT" w:cs="Arial-BoldMT"/>
          <w:b/>
          <w:bCs/>
          <w:lang w:val="en-US"/>
        </w:rPr>
      </w:pPr>
      <w:r>
        <w:rPr>
          <w:rFonts w:ascii="Arial-BoldMT" w:hAnsi="Arial-BoldMT" w:cs="Arial-BoldMT"/>
          <w:b/>
          <w:bCs/>
          <w:lang w:val="en-US"/>
        </w:rPr>
        <w:t>6.3.7.5.2 Semantics of the service primitive</w:t>
      </w:r>
    </w:p>
    <w:p w14:paraId="0BB5958F" w14:textId="77777777" w:rsidR="00510095" w:rsidRDefault="00510095" w:rsidP="00510095">
      <w:pPr>
        <w:rPr>
          <w:sz w:val="24"/>
          <w:szCs w:val="24"/>
        </w:rPr>
      </w:pPr>
    </w:p>
    <w:p w14:paraId="50374785" w14:textId="77777777" w:rsidR="00510095" w:rsidRDefault="00510095" w:rsidP="00510095">
      <w:pPr>
        <w:rPr>
          <w:b/>
          <w:i/>
          <w:sz w:val="24"/>
        </w:rPr>
      </w:pPr>
      <w:r w:rsidRPr="00112426">
        <w:rPr>
          <w:b/>
          <w:sz w:val="24"/>
        </w:rPr>
        <w:t xml:space="preserve">TGax editor: </w:t>
      </w:r>
      <w:r>
        <w:rPr>
          <w:b/>
          <w:i/>
          <w:sz w:val="24"/>
        </w:rPr>
        <w:t>Add the following item to the parameter list:</w:t>
      </w:r>
    </w:p>
    <w:p w14:paraId="73BF9879" w14:textId="77777777" w:rsidR="00510095" w:rsidRDefault="00510095" w:rsidP="00510095">
      <w:pPr>
        <w:rPr>
          <w:sz w:val="24"/>
        </w:rPr>
      </w:pPr>
    </w:p>
    <w:p w14:paraId="18494E06" w14:textId="77777777" w:rsidR="00510095" w:rsidRDefault="00510095" w:rsidP="00510095">
      <w:pPr>
        <w:rPr>
          <w:sz w:val="24"/>
        </w:rPr>
      </w:pPr>
      <w:r w:rsidRPr="00B7749C">
        <w:rPr>
          <w:sz w:val="24"/>
        </w:rPr>
        <w:tab/>
      </w:r>
      <w:r w:rsidRPr="00B7749C">
        <w:rPr>
          <w:sz w:val="24"/>
        </w:rPr>
        <w:tab/>
        <w:t>HE Capabilities</w:t>
      </w:r>
      <w:r>
        <w:rPr>
          <w:sz w:val="24"/>
        </w:rPr>
        <w:t>,</w:t>
      </w:r>
    </w:p>
    <w:p w14:paraId="4F42FD97" w14:textId="77777777" w:rsidR="00510095" w:rsidRDefault="00510095" w:rsidP="00510095">
      <w:pPr>
        <w:rPr>
          <w:sz w:val="24"/>
          <w:szCs w:val="24"/>
        </w:rPr>
      </w:pPr>
    </w:p>
    <w:p w14:paraId="580779A6" w14:textId="77777777" w:rsidR="00510095" w:rsidRDefault="00510095" w:rsidP="00510095">
      <w:pPr>
        <w:rPr>
          <w:b/>
          <w:i/>
          <w:sz w:val="24"/>
        </w:rPr>
      </w:pPr>
      <w:r w:rsidRPr="00112426">
        <w:rPr>
          <w:b/>
          <w:sz w:val="24"/>
        </w:rPr>
        <w:t xml:space="preserve">TGax editor: </w:t>
      </w:r>
      <w:r>
        <w:rPr>
          <w:b/>
          <w:i/>
          <w:sz w:val="24"/>
        </w:rPr>
        <w:t>Add the following item to the parameter description table:</w:t>
      </w:r>
    </w:p>
    <w:p w14:paraId="31D2AF72" w14:textId="77777777" w:rsidR="00510095" w:rsidRDefault="00510095" w:rsidP="00510095">
      <w:pPr>
        <w:rPr>
          <w:sz w:val="24"/>
          <w:szCs w:val="24"/>
        </w:rPr>
      </w:pPr>
    </w:p>
    <w:p w14:paraId="7AA16F98" w14:textId="77777777" w:rsidR="00510095" w:rsidRPr="00510095" w:rsidRDefault="00510095" w:rsidP="00510095">
      <w:pPr>
        <w:rPr>
          <w:sz w:val="24"/>
        </w:rPr>
      </w:pPr>
    </w:p>
    <w:tbl>
      <w:tblPr>
        <w:tblStyle w:val="TableGrid"/>
        <w:tblW w:w="0" w:type="auto"/>
        <w:tblLook w:val="04A0" w:firstRow="1" w:lastRow="0" w:firstColumn="1" w:lastColumn="0" w:noHBand="0" w:noVBand="1"/>
      </w:tblPr>
      <w:tblGrid>
        <w:gridCol w:w="1867"/>
        <w:gridCol w:w="1753"/>
        <w:gridCol w:w="1867"/>
        <w:gridCol w:w="4175"/>
      </w:tblGrid>
      <w:tr w:rsidR="00510095" w14:paraId="218C83AE" w14:textId="77777777" w:rsidTr="00506878">
        <w:tc>
          <w:tcPr>
            <w:tcW w:w="1867" w:type="dxa"/>
          </w:tcPr>
          <w:p w14:paraId="1E43097D" w14:textId="77777777" w:rsidR="00510095" w:rsidRPr="006E35DB" w:rsidRDefault="00510095" w:rsidP="00506878">
            <w:pPr>
              <w:rPr>
                <w:b/>
                <w:sz w:val="24"/>
              </w:rPr>
            </w:pPr>
            <w:r w:rsidRPr="006E35DB">
              <w:rPr>
                <w:b/>
                <w:sz w:val="24"/>
              </w:rPr>
              <w:t>Name</w:t>
            </w:r>
          </w:p>
        </w:tc>
        <w:tc>
          <w:tcPr>
            <w:tcW w:w="1753" w:type="dxa"/>
          </w:tcPr>
          <w:p w14:paraId="0CCFD036" w14:textId="77777777" w:rsidR="00510095" w:rsidRPr="006E35DB" w:rsidRDefault="00510095" w:rsidP="00506878">
            <w:pPr>
              <w:rPr>
                <w:b/>
                <w:sz w:val="24"/>
              </w:rPr>
            </w:pPr>
            <w:r w:rsidRPr="006E35DB">
              <w:rPr>
                <w:b/>
                <w:sz w:val="24"/>
              </w:rPr>
              <w:t>Type</w:t>
            </w:r>
          </w:p>
        </w:tc>
        <w:tc>
          <w:tcPr>
            <w:tcW w:w="1867" w:type="dxa"/>
          </w:tcPr>
          <w:p w14:paraId="1B736C41" w14:textId="77777777" w:rsidR="00510095" w:rsidRPr="006E35DB" w:rsidRDefault="00510095" w:rsidP="00506878">
            <w:pPr>
              <w:rPr>
                <w:b/>
                <w:sz w:val="24"/>
              </w:rPr>
            </w:pPr>
            <w:r w:rsidRPr="006E35DB">
              <w:rPr>
                <w:b/>
                <w:sz w:val="24"/>
              </w:rPr>
              <w:t>Valid range</w:t>
            </w:r>
          </w:p>
        </w:tc>
        <w:tc>
          <w:tcPr>
            <w:tcW w:w="4175" w:type="dxa"/>
          </w:tcPr>
          <w:p w14:paraId="360CBBC7" w14:textId="77777777" w:rsidR="00510095" w:rsidRPr="006E35DB" w:rsidRDefault="00510095" w:rsidP="00506878">
            <w:pPr>
              <w:rPr>
                <w:b/>
                <w:sz w:val="24"/>
              </w:rPr>
            </w:pPr>
            <w:r w:rsidRPr="006E35DB">
              <w:rPr>
                <w:b/>
                <w:sz w:val="24"/>
              </w:rPr>
              <w:t>Description</w:t>
            </w:r>
          </w:p>
        </w:tc>
      </w:tr>
      <w:tr w:rsidR="00510095" w14:paraId="3C88BDC4" w14:textId="77777777" w:rsidTr="00506878">
        <w:tc>
          <w:tcPr>
            <w:tcW w:w="1867" w:type="dxa"/>
          </w:tcPr>
          <w:p w14:paraId="26A48181" w14:textId="77777777" w:rsidR="00510095" w:rsidRDefault="00510095" w:rsidP="00506878">
            <w:pPr>
              <w:rPr>
                <w:sz w:val="24"/>
              </w:rPr>
            </w:pPr>
            <w:r>
              <w:rPr>
                <w:sz w:val="24"/>
              </w:rPr>
              <w:t>HE Capabilities</w:t>
            </w:r>
          </w:p>
        </w:tc>
        <w:tc>
          <w:tcPr>
            <w:tcW w:w="1753" w:type="dxa"/>
          </w:tcPr>
          <w:p w14:paraId="1008FCCB" w14:textId="77777777" w:rsidR="00510095" w:rsidRDefault="00510095" w:rsidP="00506878">
            <w:pPr>
              <w:rPr>
                <w:sz w:val="24"/>
              </w:rPr>
            </w:pPr>
            <w:r>
              <w:rPr>
                <w:sz w:val="24"/>
              </w:rPr>
              <w:t>As defined in frame format</w:t>
            </w:r>
          </w:p>
        </w:tc>
        <w:tc>
          <w:tcPr>
            <w:tcW w:w="1867" w:type="dxa"/>
          </w:tcPr>
          <w:p w14:paraId="43D6C3CC" w14:textId="064CC955" w:rsidR="00510095" w:rsidRDefault="00510095" w:rsidP="00506878">
            <w:pPr>
              <w:rPr>
                <w:sz w:val="24"/>
              </w:rPr>
            </w:pPr>
            <w:r>
              <w:rPr>
                <w:sz w:val="24"/>
              </w:rPr>
              <w:t>As defined in 9.4.2.</w:t>
            </w:r>
            <w:r w:rsidR="0012232D">
              <w:rPr>
                <w:sz w:val="24"/>
              </w:rPr>
              <w:t>213</w:t>
            </w:r>
            <w:r>
              <w:rPr>
                <w:sz w:val="24"/>
              </w:rPr>
              <w:t xml:space="preserve"> (HE Capabilities </w:t>
            </w:r>
            <w:r>
              <w:rPr>
                <w:sz w:val="24"/>
              </w:rPr>
              <w:lastRenderedPageBreak/>
              <w:t>element)</w:t>
            </w:r>
          </w:p>
        </w:tc>
        <w:tc>
          <w:tcPr>
            <w:tcW w:w="4175" w:type="dxa"/>
          </w:tcPr>
          <w:p w14:paraId="212250F6" w14:textId="73335BA6" w:rsidR="00510095" w:rsidRPr="00510095" w:rsidRDefault="00510095" w:rsidP="00506878">
            <w:pPr>
              <w:autoSpaceDE w:val="0"/>
              <w:autoSpaceDN w:val="0"/>
              <w:adjustRightInd w:val="0"/>
              <w:jc w:val="left"/>
              <w:rPr>
                <w:rFonts w:ascii="Arial-BoldMT" w:hAnsi="Arial-BoldMT" w:cs="Arial-BoldMT"/>
                <w:b/>
                <w:bCs/>
                <w:sz w:val="24"/>
                <w:lang w:val="en-US"/>
              </w:rPr>
            </w:pPr>
            <w:r w:rsidRPr="00510095">
              <w:rPr>
                <w:rFonts w:ascii="TimesNewRomanPSMT" w:hAnsi="TimesNewRomanPSMT" w:cs="TimesNewRomanPSMT"/>
                <w:sz w:val="24"/>
                <w:szCs w:val="18"/>
                <w:lang w:val="en-US"/>
              </w:rPr>
              <w:lastRenderedPageBreak/>
              <w:t>Specifies the parameters within the H</w:t>
            </w:r>
            <w:r>
              <w:rPr>
                <w:rFonts w:ascii="TimesNewRomanPSMT" w:hAnsi="TimesNewRomanPSMT" w:cs="TimesNewRomanPSMT"/>
                <w:sz w:val="24"/>
                <w:szCs w:val="18"/>
                <w:lang w:val="en-US"/>
              </w:rPr>
              <w:t>E</w:t>
            </w:r>
            <w:r w:rsidRPr="00510095">
              <w:rPr>
                <w:rFonts w:ascii="TimesNewRomanPSMT" w:hAnsi="TimesNewRomanPSMT" w:cs="TimesNewRomanPSMT"/>
                <w:sz w:val="24"/>
                <w:szCs w:val="18"/>
                <w:lang w:val="en-US"/>
              </w:rPr>
              <w:t xml:space="preserve"> Capabilities element that are supported by the MAC entity. The parameter is </w:t>
            </w:r>
            <w:r w:rsidRPr="00510095">
              <w:rPr>
                <w:rFonts w:ascii="TimesNewRomanPSMT" w:hAnsi="TimesNewRomanPSMT" w:cs="TimesNewRomanPSMT"/>
                <w:sz w:val="24"/>
                <w:szCs w:val="18"/>
                <w:lang w:val="en-US"/>
              </w:rPr>
              <w:lastRenderedPageBreak/>
              <w:t xml:space="preserve">optionally present if </w:t>
            </w:r>
            <w:r>
              <w:rPr>
                <w:rFonts w:ascii="TimesNewRomanPSMT" w:hAnsi="TimesNewRomanPSMT" w:cs="TimesNewRomanPSMT"/>
                <w:sz w:val="24"/>
                <w:szCs w:val="18"/>
                <w:lang w:val="en-US"/>
              </w:rPr>
              <w:t>dot11</w:t>
            </w:r>
            <w:r w:rsidR="0012232D">
              <w:rPr>
                <w:rFonts w:ascii="TimesNewRomanPSMT" w:hAnsi="TimesNewRomanPSMT" w:cs="TimesNewRomanPSMT"/>
                <w:sz w:val="24"/>
                <w:szCs w:val="18"/>
                <w:lang w:val="en-US"/>
              </w:rPr>
              <w:t>HEOption</w:t>
            </w:r>
            <w:r w:rsidRPr="00510095">
              <w:rPr>
                <w:rFonts w:ascii="TimesNewRomanPSMT" w:hAnsi="TimesNewRomanPSMT" w:cs="TimesNewRomanPSMT"/>
                <w:sz w:val="24"/>
                <w:szCs w:val="18"/>
                <w:lang w:val="en-US"/>
              </w:rPr>
              <w:t>Implemented is true; otherwise not present.</w:t>
            </w:r>
          </w:p>
        </w:tc>
      </w:tr>
    </w:tbl>
    <w:p w14:paraId="64E4DE38" w14:textId="77777777" w:rsidR="00510095" w:rsidRDefault="00510095" w:rsidP="00510095">
      <w:pPr>
        <w:rPr>
          <w:sz w:val="24"/>
        </w:rPr>
      </w:pPr>
    </w:p>
    <w:p w14:paraId="3B2DF844" w14:textId="77777777" w:rsidR="00510095" w:rsidRDefault="00510095" w:rsidP="00510095">
      <w:pPr>
        <w:rPr>
          <w:rFonts w:ascii="Arial-BoldMT" w:hAnsi="Arial-BoldMT" w:cs="Arial-BoldMT"/>
          <w:b/>
          <w:bCs/>
          <w:lang w:val="en-US"/>
        </w:rPr>
      </w:pPr>
    </w:p>
    <w:p w14:paraId="241B496F" w14:textId="77777777" w:rsidR="00285F9C" w:rsidRDefault="00285F9C" w:rsidP="009510AC">
      <w:pPr>
        <w:rPr>
          <w:rFonts w:ascii="Arial-BoldMT" w:hAnsi="Arial-BoldMT" w:cs="Arial-BoldMT"/>
          <w:b/>
          <w:bCs/>
          <w:lang w:val="en-US"/>
        </w:rPr>
      </w:pPr>
    </w:p>
    <w:p w14:paraId="451BD823" w14:textId="77777777" w:rsidR="00285F9C" w:rsidRDefault="00285F9C" w:rsidP="009510AC">
      <w:pPr>
        <w:rPr>
          <w:rFonts w:ascii="Arial-BoldMT" w:hAnsi="Arial-BoldMT" w:cs="Arial-BoldMT"/>
          <w:b/>
          <w:bCs/>
          <w:lang w:val="en-US"/>
        </w:rPr>
      </w:pPr>
    </w:p>
    <w:p w14:paraId="583F8371" w14:textId="4B457F80" w:rsidR="00285F9C" w:rsidRDefault="00285F9C" w:rsidP="009510AC">
      <w:pPr>
        <w:rPr>
          <w:rFonts w:ascii="Arial-BoldMT" w:hAnsi="Arial-BoldMT" w:cs="Arial-BoldMT"/>
          <w:b/>
          <w:bCs/>
          <w:lang w:val="en-US"/>
        </w:rPr>
      </w:pPr>
      <w:r>
        <w:rPr>
          <w:rFonts w:ascii="Arial-BoldMT" w:hAnsi="Arial-BoldMT" w:cs="Arial-BoldMT"/>
          <w:b/>
          <w:bCs/>
          <w:lang w:val="en-US"/>
        </w:rPr>
        <w:t>6.3.8.4 MLME-</w:t>
      </w:r>
      <w:proofErr w:type="spellStart"/>
      <w:r>
        <w:rPr>
          <w:rFonts w:ascii="Arial-BoldMT" w:hAnsi="Arial-BoldMT" w:cs="Arial-BoldMT"/>
          <w:b/>
          <w:bCs/>
          <w:lang w:val="en-US"/>
        </w:rPr>
        <w:t>REASSOCIATE.indication</w:t>
      </w:r>
      <w:proofErr w:type="spellEnd"/>
    </w:p>
    <w:p w14:paraId="44392AE4" w14:textId="0EF953D7" w:rsidR="00285F9C" w:rsidRDefault="00285F9C" w:rsidP="009510AC">
      <w:pPr>
        <w:rPr>
          <w:rFonts w:ascii="Arial-BoldMT" w:hAnsi="Arial-BoldMT" w:cs="Arial-BoldMT"/>
          <w:b/>
          <w:bCs/>
          <w:lang w:val="en-US"/>
        </w:rPr>
      </w:pPr>
      <w:r>
        <w:rPr>
          <w:rFonts w:ascii="Arial-BoldMT" w:hAnsi="Arial-BoldMT" w:cs="Arial-BoldMT"/>
          <w:b/>
          <w:bCs/>
          <w:lang w:val="en-US"/>
        </w:rPr>
        <w:t>6.3.8.4.2 Semantics of the service primitive</w:t>
      </w:r>
    </w:p>
    <w:p w14:paraId="0E122B16" w14:textId="77777777" w:rsidR="00285F9C" w:rsidRDefault="00285F9C" w:rsidP="009510AC">
      <w:pPr>
        <w:rPr>
          <w:rFonts w:ascii="Arial-BoldMT" w:hAnsi="Arial-BoldMT" w:cs="Arial-BoldMT"/>
          <w:b/>
          <w:bCs/>
          <w:lang w:val="en-US"/>
        </w:rPr>
      </w:pPr>
    </w:p>
    <w:p w14:paraId="6D9A0E16" w14:textId="77777777" w:rsidR="00510095" w:rsidRDefault="00510095" w:rsidP="009510AC">
      <w:pPr>
        <w:rPr>
          <w:rFonts w:ascii="Arial-BoldMT" w:hAnsi="Arial-BoldMT" w:cs="Arial-BoldMT"/>
          <w:b/>
          <w:bCs/>
          <w:lang w:val="en-US"/>
        </w:rPr>
      </w:pPr>
    </w:p>
    <w:p w14:paraId="1A24FA6F" w14:textId="77777777" w:rsidR="00510095" w:rsidRDefault="00510095" w:rsidP="00510095">
      <w:pPr>
        <w:rPr>
          <w:sz w:val="24"/>
          <w:szCs w:val="24"/>
        </w:rPr>
      </w:pPr>
    </w:p>
    <w:p w14:paraId="17A84506" w14:textId="77777777" w:rsidR="00510095" w:rsidRDefault="00510095" w:rsidP="00510095">
      <w:pPr>
        <w:rPr>
          <w:b/>
          <w:i/>
          <w:sz w:val="24"/>
        </w:rPr>
      </w:pPr>
      <w:r w:rsidRPr="00112426">
        <w:rPr>
          <w:b/>
          <w:sz w:val="24"/>
        </w:rPr>
        <w:t xml:space="preserve">TGax editor: </w:t>
      </w:r>
      <w:r>
        <w:rPr>
          <w:b/>
          <w:i/>
          <w:sz w:val="24"/>
        </w:rPr>
        <w:t>Add the following item to the parameter list:</w:t>
      </w:r>
    </w:p>
    <w:p w14:paraId="2D6CC2B5" w14:textId="77777777" w:rsidR="00510095" w:rsidRDefault="00510095" w:rsidP="00510095">
      <w:pPr>
        <w:rPr>
          <w:sz w:val="24"/>
        </w:rPr>
      </w:pPr>
    </w:p>
    <w:p w14:paraId="40767731" w14:textId="77777777" w:rsidR="00510095" w:rsidRDefault="00510095" w:rsidP="00510095">
      <w:pPr>
        <w:rPr>
          <w:sz w:val="24"/>
        </w:rPr>
      </w:pPr>
      <w:r w:rsidRPr="00B7749C">
        <w:rPr>
          <w:sz w:val="24"/>
        </w:rPr>
        <w:tab/>
      </w:r>
      <w:r w:rsidRPr="00B7749C">
        <w:rPr>
          <w:sz w:val="24"/>
        </w:rPr>
        <w:tab/>
        <w:t>HE Capabilities</w:t>
      </w:r>
      <w:r>
        <w:rPr>
          <w:sz w:val="24"/>
        </w:rPr>
        <w:t>,</w:t>
      </w:r>
    </w:p>
    <w:p w14:paraId="1BC759AF" w14:textId="77777777" w:rsidR="00510095" w:rsidRDefault="00510095" w:rsidP="00510095">
      <w:pPr>
        <w:rPr>
          <w:sz w:val="24"/>
          <w:szCs w:val="24"/>
        </w:rPr>
      </w:pPr>
    </w:p>
    <w:p w14:paraId="49C861F8" w14:textId="77777777" w:rsidR="00510095" w:rsidRDefault="00510095" w:rsidP="00510095">
      <w:pPr>
        <w:rPr>
          <w:b/>
          <w:i/>
          <w:sz w:val="24"/>
        </w:rPr>
      </w:pPr>
      <w:r w:rsidRPr="00112426">
        <w:rPr>
          <w:b/>
          <w:sz w:val="24"/>
        </w:rPr>
        <w:t xml:space="preserve">TGax editor: </w:t>
      </w:r>
      <w:r>
        <w:rPr>
          <w:b/>
          <w:i/>
          <w:sz w:val="24"/>
        </w:rPr>
        <w:t>Add the following item to the parameter description table:</w:t>
      </w:r>
    </w:p>
    <w:p w14:paraId="2763474E" w14:textId="77777777" w:rsidR="00510095" w:rsidRDefault="00510095" w:rsidP="00510095">
      <w:pPr>
        <w:rPr>
          <w:sz w:val="24"/>
          <w:szCs w:val="24"/>
        </w:rPr>
      </w:pPr>
    </w:p>
    <w:p w14:paraId="26B33781" w14:textId="77777777" w:rsidR="00510095" w:rsidRPr="00510095" w:rsidRDefault="00510095" w:rsidP="00510095">
      <w:pPr>
        <w:rPr>
          <w:sz w:val="24"/>
        </w:rPr>
      </w:pPr>
    </w:p>
    <w:tbl>
      <w:tblPr>
        <w:tblStyle w:val="TableGrid"/>
        <w:tblW w:w="0" w:type="auto"/>
        <w:tblLook w:val="04A0" w:firstRow="1" w:lastRow="0" w:firstColumn="1" w:lastColumn="0" w:noHBand="0" w:noVBand="1"/>
      </w:tblPr>
      <w:tblGrid>
        <w:gridCol w:w="1867"/>
        <w:gridCol w:w="1753"/>
        <w:gridCol w:w="1867"/>
        <w:gridCol w:w="4175"/>
      </w:tblGrid>
      <w:tr w:rsidR="00510095" w14:paraId="37555CB7" w14:textId="77777777" w:rsidTr="00506878">
        <w:tc>
          <w:tcPr>
            <w:tcW w:w="1867" w:type="dxa"/>
          </w:tcPr>
          <w:p w14:paraId="4465243C" w14:textId="77777777" w:rsidR="00510095" w:rsidRPr="006E35DB" w:rsidRDefault="00510095" w:rsidP="00506878">
            <w:pPr>
              <w:rPr>
                <w:b/>
                <w:sz w:val="24"/>
              </w:rPr>
            </w:pPr>
            <w:r w:rsidRPr="006E35DB">
              <w:rPr>
                <w:b/>
                <w:sz w:val="24"/>
              </w:rPr>
              <w:t>Name</w:t>
            </w:r>
          </w:p>
        </w:tc>
        <w:tc>
          <w:tcPr>
            <w:tcW w:w="1753" w:type="dxa"/>
          </w:tcPr>
          <w:p w14:paraId="772BD980" w14:textId="77777777" w:rsidR="00510095" w:rsidRPr="006E35DB" w:rsidRDefault="00510095" w:rsidP="00506878">
            <w:pPr>
              <w:rPr>
                <w:b/>
                <w:sz w:val="24"/>
              </w:rPr>
            </w:pPr>
            <w:r w:rsidRPr="006E35DB">
              <w:rPr>
                <w:b/>
                <w:sz w:val="24"/>
              </w:rPr>
              <w:t>Type</w:t>
            </w:r>
          </w:p>
        </w:tc>
        <w:tc>
          <w:tcPr>
            <w:tcW w:w="1867" w:type="dxa"/>
          </w:tcPr>
          <w:p w14:paraId="6843FD2E" w14:textId="77777777" w:rsidR="00510095" w:rsidRPr="006E35DB" w:rsidRDefault="00510095" w:rsidP="00506878">
            <w:pPr>
              <w:rPr>
                <w:b/>
                <w:sz w:val="24"/>
              </w:rPr>
            </w:pPr>
            <w:r w:rsidRPr="006E35DB">
              <w:rPr>
                <w:b/>
                <w:sz w:val="24"/>
              </w:rPr>
              <w:t>Valid range</w:t>
            </w:r>
          </w:p>
        </w:tc>
        <w:tc>
          <w:tcPr>
            <w:tcW w:w="4175" w:type="dxa"/>
          </w:tcPr>
          <w:p w14:paraId="1354CD51" w14:textId="77777777" w:rsidR="00510095" w:rsidRPr="006E35DB" w:rsidRDefault="00510095" w:rsidP="00506878">
            <w:pPr>
              <w:rPr>
                <w:b/>
                <w:sz w:val="24"/>
              </w:rPr>
            </w:pPr>
            <w:r w:rsidRPr="006E35DB">
              <w:rPr>
                <w:b/>
                <w:sz w:val="24"/>
              </w:rPr>
              <w:t>Description</w:t>
            </w:r>
          </w:p>
        </w:tc>
      </w:tr>
      <w:tr w:rsidR="00510095" w14:paraId="105542DD" w14:textId="77777777" w:rsidTr="00506878">
        <w:tc>
          <w:tcPr>
            <w:tcW w:w="1867" w:type="dxa"/>
          </w:tcPr>
          <w:p w14:paraId="60D2AC79" w14:textId="77777777" w:rsidR="00510095" w:rsidRDefault="00510095" w:rsidP="00506878">
            <w:pPr>
              <w:rPr>
                <w:sz w:val="24"/>
              </w:rPr>
            </w:pPr>
            <w:r>
              <w:rPr>
                <w:sz w:val="24"/>
              </w:rPr>
              <w:t>HE Capabilities</w:t>
            </w:r>
          </w:p>
        </w:tc>
        <w:tc>
          <w:tcPr>
            <w:tcW w:w="1753" w:type="dxa"/>
          </w:tcPr>
          <w:p w14:paraId="0D2F8F8D" w14:textId="77777777" w:rsidR="00510095" w:rsidRDefault="00510095" w:rsidP="00506878">
            <w:pPr>
              <w:rPr>
                <w:sz w:val="24"/>
              </w:rPr>
            </w:pPr>
            <w:r>
              <w:rPr>
                <w:sz w:val="24"/>
              </w:rPr>
              <w:t>As defined in frame format</w:t>
            </w:r>
          </w:p>
        </w:tc>
        <w:tc>
          <w:tcPr>
            <w:tcW w:w="1867" w:type="dxa"/>
          </w:tcPr>
          <w:p w14:paraId="74A2D5C8" w14:textId="5567618E" w:rsidR="00510095" w:rsidRDefault="00510095" w:rsidP="00506878">
            <w:pPr>
              <w:rPr>
                <w:sz w:val="24"/>
              </w:rPr>
            </w:pPr>
            <w:r>
              <w:rPr>
                <w:sz w:val="24"/>
              </w:rPr>
              <w:t>As defined in 9.4.2.</w:t>
            </w:r>
            <w:r w:rsidR="0012232D">
              <w:rPr>
                <w:sz w:val="24"/>
              </w:rPr>
              <w:t>213</w:t>
            </w:r>
            <w:r>
              <w:rPr>
                <w:sz w:val="24"/>
              </w:rPr>
              <w:t xml:space="preserve"> (HE Capabilities element)</w:t>
            </w:r>
          </w:p>
        </w:tc>
        <w:tc>
          <w:tcPr>
            <w:tcW w:w="4175" w:type="dxa"/>
          </w:tcPr>
          <w:p w14:paraId="25F05763" w14:textId="57AD1688" w:rsidR="00510095" w:rsidRPr="00510095" w:rsidRDefault="00510095" w:rsidP="00506878">
            <w:pPr>
              <w:autoSpaceDE w:val="0"/>
              <w:autoSpaceDN w:val="0"/>
              <w:adjustRightInd w:val="0"/>
              <w:jc w:val="left"/>
              <w:rPr>
                <w:rFonts w:ascii="Arial-BoldMT" w:hAnsi="Arial-BoldMT" w:cs="Arial-BoldMT"/>
                <w:b/>
                <w:bCs/>
                <w:sz w:val="24"/>
                <w:lang w:val="en-US"/>
              </w:rPr>
            </w:pPr>
            <w:r w:rsidRPr="00510095">
              <w:rPr>
                <w:rFonts w:ascii="TimesNewRomanPSMT" w:hAnsi="TimesNewRomanPSMT" w:cs="TimesNewRomanPSMT"/>
                <w:sz w:val="24"/>
                <w:szCs w:val="18"/>
                <w:lang w:val="en-US"/>
              </w:rPr>
              <w:t>Specifies the parameters within the H</w:t>
            </w:r>
            <w:r>
              <w:rPr>
                <w:rFonts w:ascii="TimesNewRomanPSMT" w:hAnsi="TimesNewRomanPSMT" w:cs="TimesNewRomanPSMT"/>
                <w:sz w:val="24"/>
                <w:szCs w:val="18"/>
                <w:lang w:val="en-US"/>
              </w:rPr>
              <w:t>E</w:t>
            </w:r>
            <w:r w:rsidRPr="00510095">
              <w:rPr>
                <w:rFonts w:ascii="TimesNewRomanPSMT" w:hAnsi="TimesNewRomanPSMT" w:cs="TimesNewRomanPSMT"/>
                <w:sz w:val="24"/>
                <w:szCs w:val="18"/>
                <w:lang w:val="en-US"/>
              </w:rPr>
              <w:t xml:space="preserve"> Capabilities element that are supported by the MAC entity. The parameter is optionally present if </w:t>
            </w:r>
            <w:r>
              <w:rPr>
                <w:rFonts w:ascii="TimesNewRomanPSMT" w:hAnsi="TimesNewRomanPSMT" w:cs="TimesNewRomanPSMT"/>
                <w:sz w:val="24"/>
                <w:szCs w:val="18"/>
                <w:lang w:val="en-US"/>
              </w:rPr>
              <w:t>dot11</w:t>
            </w:r>
            <w:r w:rsidR="0012232D">
              <w:rPr>
                <w:rFonts w:ascii="TimesNewRomanPSMT" w:hAnsi="TimesNewRomanPSMT" w:cs="TimesNewRomanPSMT"/>
                <w:sz w:val="24"/>
                <w:szCs w:val="18"/>
                <w:lang w:val="en-US"/>
              </w:rPr>
              <w:t>HEOption</w:t>
            </w:r>
            <w:r w:rsidRPr="00510095">
              <w:rPr>
                <w:rFonts w:ascii="TimesNewRomanPSMT" w:hAnsi="TimesNewRomanPSMT" w:cs="TimesNewRomanPSMT"/>
                <w:sz w:val="24"/>
                <w:szCs w:val="18"/>
                <w:lang w:val="en-US"/>
              </w:rPr>
              <w:t>Implemented is true; otherwise not present.</w:t>
            </w:r>
          </w:p>
        </w:tc>
      </w:tr>
    </w:tbl>
    <w:p w14:paraId="31F2E038" w14:textId="77777777" w:rsidR="00510095" w:rsidRDefault="00510095" w:rsidP="00510095">
      <w:pPr>
        <w:rPr>
          <w:sz w:val="24"/>
        </w:rPr>
      </w:pPr>
    </w:p>
    <w:p w14:paraId="4D908635" w14:textId="77777777" w:rsidR="00510095" w:rsidRDefault="00510095" w:rsidP="00510095">
      <w:pPr>
        <w:rPr>
          <w:rFonts w:ascii="Arial-BoldMT" w:hAnsi="Arial-BoldMT" w:cs="Arial-BoldMT"/>
          <w:b/>
          <w:bCs/>
          <w:lang w:val="en-US"/>
        </w:rPr>
      </w:pPr>
    </w:p>
    <w:p w14:paraId="4A1B4379" w14:textId="77777777" w:rsidR="00510095" w:rsidRDefault="00510095" w:rsidP="009510AC">
      <w:pPr>
        <w:rPr>
          <w:rFonts w:ascii="Arial-BoldMT" w:hAnsi="Arial-BoldMT" w:cs="Arial-BoldMT"/>
          <w:b/>
          <w:bCs/>
          <w:lang w:val="en-US"/>
        </w:rPr>
      </w:pPr>
    </w:p>
    <w:p w14:paraId="12F85EF0" w14:textId="77777777" w:rsidR="00510095" w:rsidRDefault="00510095" w:rsidP="009510AC">
      <w:pPr>
        <w:rPr>
          <w:rFonts w:ascii="Arial-BoldMT" w:hAnsi="Arial-BoldMT" w:cs="Arial-BoldMT"/>
          <w:b/>
          <w:bCs/>
          <w:lang w:val="en-US"/>
        </w:rPr>
      </w:pPr>
    </w:p>
    <w:p w14:paraId="5D5ED8D4" w14:textId="77777777" w:rsidR="00510095" w:rsidRDefault="00510095" w:rsidP="009510AC">
      <w:pPr>
        <w:rPr>
          <w:rFonts w:ascii="Arial-BoldMT" w:hAnsi="Arial-BoldMT" w:cs="Arial-BoldMT"/>
          <w:b/>
          <w:bCs/>
          <w:lang w:val="en-US"/>
        </w:rPr>
      </w:pPr>
    </w:p>
    <w:p w14:paraId="1AB12D56" w14:textId="77777777" w:rsidR="00510095" w:rsidRDefault="00510095" w:rsidP="009510AC">
      <w:pPr>
        <w:rPr>
          <w:rFonts w:ascii="Arial-BoldMT" w:hAnsi="Arial-BoldMT" w:cs="Arial-BoldMT"/>
          <w:b/>
          <w:bCs/>
          <w:lang w:val="en-US"/>
        </w:rPr>
      </w:pPr>
    </w:p>
    <w:p w14:paraId="6A0BA582" w14:textId="3E5572D1" w:rsidR="00285F9C" w:rsidRDefault="00285F9C" w:rsidP="009510AC">
      <w:pPr>
        <w:rPr>
          <w:rFonts w:ascii="Arial-BoldMT" w:hAnsi="Arial-BoldMT" w:cs="Arial-BoldMT"/>
          <w:b/>
          <w:bCs/>
          <w:lang w:val="en-US"/>
        </w:rPr>
      </w:pPr>
      <w:r>
        <w:rPr>
          <w:rFonts w:ascii="Arial-BoldMT" w:hAnsi="Arial-BoldMT" w:cs="Arial-BoldMT"/>
          <w:b/>
          <w:bCs/>
          <w:lang w:val="en-US"/>
        </w:rPr>
        <w:t>6.3.8.5 MLME-</w:t>
      </w:r>
      <w:proofErr w:type="spellStart"/>
      <w:r>
        <w:rPr>
          <w:rFonts w:ascii="Arial-BoldMT" w:hAnsi="Arial-BoldMT" w:cs="Arial-BoldMT"/>
          <w:b/>
          <w:bCs/>
          <w:lang w:val="en-US"/>
        </w:rPr>
        <w:t>REASSOCIATE.response</w:t>
      </w:r>
      <w:proofErr w:type="spellEnd"/>
    </w:p>
    <w:p w14:paraId="6F228700" w14:textId="559A5B61" w:rsidR="00285F9C" w:rsidRDefault="00285F9C" w:rsidP="009510AC">
      <w:pPr>
        <w:rPr>
          <w:rFonts w:ascii="Arial-BoldMT" w:hAnsi="Arial-BoldMT" w:cs="Arial-BoldMT"/>
          <w:b/>
          <w:bCs/>
          <w:lang w:val="en-US"/>
        </w:rPr>
      </w:pPr>
      <w:r>
        <w:rPr>
          <w:rFonts w:ascii="Arial-BoldMT" w:hAnsi="Arial-BoldMT" w:cs="Arial-BoldMT"/>
          <w:b/>
          <w:bCs/>
          <w:lang w:val="en-US"/>
        </w:rPr>
        <w:t>6.3.8.5.2 Semantics of the service primitive</w:t>
      </w:r>
    </w:p>
    <w:p w14:paraId="1DB0705B" w14:textId="77777777" w:rsidR="00285F9C" w:rsidRDefault="00285F9C" w:rsidP="009510AC">
      <w:pPr>
        <w:rPr>
          <w:rFonts w:ascii="Arial-BoldMT" w:hAnsi="Arial-BoldMT" w:cs="Arial-BoldMT"/>
          <w:b/>
          <w:bCs/>
          <w:lang w:val="en-US"/>
        </w:rPr>
      </w:pPr>
    </w:p>
    <w:p w14:paraId="3C796C22" w14:textId="77777777" w:rsidR="00510095" w:rsidRDefault="00510095" w:rsidP="009510AC">
      <w:pPr>
        <w:rPr>
          <w:rFonts w:ascii="Arial-BoldMT" w:hAnsi="Arial-BoldMT" w:cs="Arial-BoldMT"/>
          <w:b/>
          <w:bCs/>
          <w:lang w:val="en-US"/>
        </w:rPr>
      </w:pPr>
    </w:p>
    <w:p w14:paraId="6A0A99DE" w14:textId="77777777" w:rsidR="009560A3" w:rsidRDefault="009560A3" w:rsidP="009560A3">
      <w:pPr>
        <w:rPr>
          <w:rFonts w:ascii="Arial-BoldMT" w:hAnsi="Arial-BoldMT" w:cs="Arial-BoldMT"/>
          <w:b/>
          <w:bCs/>
          <w:lang w:val="en-US"/>
        </w:rPr>
      </w:pPr>
    </w:p>
    <w:p w14:paraId="33BDCC37" w14:textId="77777777" w:rsidR="009560A3" w:rsidRDefault="009560A3" w:rsidP="009560A3">
      <w:pPr>
        <w:rPr>
          <w:sz w:val="24"/>
          <w:szCs w:val="24"/>
        </w:rPr>
      </w:pPr>
    </w:p>
    <w:p w14:paraId="13502968" w14:textId="77777777" w:rsidR="009560A3" w:rsidRDefault="009560A3" w:rsidP="009560A3">
      <w:pPr>
        <w:rPr>
          <w:b/>
          <w:i/>
          <w:sz w:val="24"/>
        </w:rPr>
      </w:pPr>
      <w:r w:rsidRPr="00112426">
        <w:rPr>
          <w:b/>
          <w:sz w:val="24"/>
        </w:rPr>
        <w:t xml:space="preserve">TGax editor: </w:t>
      </w:r>
      <w:r>
        <w:rPr>
          <w:b/>
          <w:i/>
          <w:sz w:val="24"/>
        </w:rPr>
        <w:t>Add the following item to the parameter list:</w:t>
      </w:r>
    </w:p>
    <w:p w14:paraId="055142F1" w14:textId="77777777" w:rsidR="009560A3" w:rsidRDefault="009560A3" w:rsidP="009560A3">
      <w:pPr>
        <w:rPr>
          <w:sz w:val="24"/>
        </w:rPr>
      </w:pPr>
    </w:p>
    <w:p w14:paraId="1981C7F5" w14:textId="77777777" w:rsidR="009560A3" w:rsidRDefault="009560A3" w:rsidP="009560A3">
      <w:pPr>
        <w:rPr>
          <w:sz w:val="24"/>
        </w:rPr>
      </w:pPr>
      <w:r w:rsidRPr="00B7749C">
        <w:rPr>
          <w:sz w:val="24"/>
        </w:rPr>
        <w:tab/>
      </w:r>
      <w:r w:rsidRPr="00B7749C">
        <w:rPr>
          <w:sz w:val="24"/>
        </w:rPr>
        <w:tab/>
        <w:t>HE Capabilities</w:t>
      </w:r>
      <w:r>
        <w:rPr>
          <w:sz w:val="24"/>
        </w:rPr>
        <w:t>,</w:t>
      </w:r>
    </w:p>
    <w:p w14:paraId="22E0C285" w14:textId="77777777" w:rsidR="009560A3" w:rsidRDefault="009560A3" w:rsidP="009560A3">
      <w:pPr>
        <w:rPr>
          <w:sz w:val="24"/>
          <w:szCs w:val="24"/>
        </w:rPr>
      </w:pPr>
    </w:p>
    <w:p w14:paraId="23932ADB" w14:textId="77777777" w:rsidR="009560A3" w:rsidRDefault="009560A3" w:rsidP="009560A3">
      <w:pPr>
        <w:rPr>
          <w:b/>
          <w:i/>
          <w:sz w:val="24"/>
        </w:rPr>
      </w:pPr>
      <w:r w:rsidRPr="00112426">
        <w:rPr>
          <w:b/>
          <w:sz w:val="24"/>
        </w:rPr>
        <w:t xml:space="preserve">TGax editor: </w:t>
      </w:r>
      <w:r>
        <w:rPr>
          <w:b/>
          <w:i/>
          <w:sz w:val="24"/>
        </w:rPr>
        <w:t>Add the following item to the parameter description table:</w:t>
      </w:r>
    </w:p>
    <w:p w14:paraId="5FDFD26C" w14:textId="77777777" w:rsidR="009560A3" w:rsidRDefault="009560A3" w:rsidP="009560A3">
      <w:pPr>
        <w:rPr>
          <w:sz w:val="24"/>
          <w:szCs w:val="24"/>
        </w:rPr>
      </w:pPr>
    </w:p>
    <w:p w14:paraId="28986249" w14:textId="77777777" w:rsidR="009560A3" w:rsidRPr="00510095" w:rsidRDefault="009560A3" w:rsidP="009560A3">
      <w:pPr>
        <w:rPr>
          <w:sz w:val="24"/>
        </w:rPr>
      </w:pPr>
    </w:p>
    <w:tbl>
      <w:tblPr>
        <w:tblStyle w:val="TableGrid"/>
        <w:tblW w:w="0" w:type="auto"/>
        <w:tblLook w:val="04A0" w:firstRow="1" w:lastRow="0" w:firstColumn="1" w:lastColumn="0" w:noHBand="0" w:noVBand="1"/>
      </w:tblPr>
      <w:tblGrid>
        <w:gridCol w:w="1867"/>
        <w:gridCol w:w="1753"/>
        <w:gridCol w:w="1867"/>
        <w:gridCol w:w="4175"/>
      </w:tblGrid>
      <w:tr w:rsidR="009560A3" w14:paraId="0266BF7A" w14:textId="77777777" w:rsidTr="00506878">
        <w:tc>
          <w:tcPr>
            <w:tcW w:w="1867" w:type="dxa"/>
          </w:tcPr>
          <w:p w14:paraId="78FF5751" w14:textId="77777777" w:rsidR="009560A3" w:rsidRPr="006E35DB" w:rsidRDefault="009560A3" w:rsidP="00506878">
            <w:pPr>
              <w:rPr>
                <w:b/>
                <w:sz w:val="24"/>
              </w:rPr>
            </w:pPr>
            <w:r w:rsidRPr="006E35DB">
              <w:rPr>
                <w:b/>
                <w:sz w:val="24"/>
              </w:rPr>
              <w:t>Name</w:t>
            </w:r>
          </w:p>
        </w:tc>
        <w:tc>
          <w:tcPr>
            <w:tcW w:w="1753" w:type="dxa"/>
          </w:tcPr>
          <w:p w14:paraId="76C5C598" w14:textId="77777777" w:rsidR="009560A3" w:rsidRPr="006E35DB" w:rsidRDefault="009560A3" w:rsidP="00506878">
            <w:pPr>
              <w:rPr>
                <w:b/>
                <w:sz w:val="24"/>
              </w:rPr>
            </w:pPr>
            <w:r w:rsidRPr="006E35DB">
              <w:rPr>
                <w:b/>
                <w:sz w:val="24"/>
              </w:rPr>
              <w:t>Type</w:t>
            </w:r>
          </w:p>
        </w:tc>
        <w:tc>
          <w:tcPr>
            <w:tcW w:w="1867" w:type="dxa"/>
          </w:tcPr>
          <w:p w14:paraId="1C3A4C23" w14:textId="77777777" w:rsidR="009560A3" w:rsidRPr="006E35DB" w:rsidRDefault="009560A3" w:rsidP="00506878">
            <w:pPr>
              <w:rPr>
                <w:b/>
                <w:sz w:val="24"/>
              </w:rPr>
            </w:pPr>
            <w:r w:rsidRPr="006E35DB">
              <w:rPr>
                <w:b/>
                <w:sz w:val="24"/>
              </w:rPr>
              <w:t>Valid range</w:t>
            </w:r>
          </w:p>
        </w:tc>
        <w:tc>
          <w:tcPr>
            <w:tcW w:w="4175" w:type="dxa"/>
          </w:tcPr>
          <w:p w14:paraId="03878E32" w14:textId="77777777" w:rsidR="009560A3" w:rsidRPr="006E35DB" w:rsidRDefault="009560A3" w:rsidP="00506878">
            <w:pPr>
              <w:rPr>
                <w:b/>
                <w:sz w:val="24"/>
              </w:rPr>
            </w:pPr>
            <w:r w:rsidRPr="006E35DB">
              <w:rPr>
                <w:b/>
                <w:sz w:val="24"/>
              </w:rPr>
              <w:t>Description</w:t>
            </w:r>
          </w:p>
        </w:tc>
      </w:tr>
      <w:tr w:rsidR="009560A3" w14:paraId="517DB777" w14:textId="77777777" w:rsidTr="00506878">
        <w:tc>
          <w:tcPr>
            <w:tcW w:w="1867" w:type="dxa"/>
          </w:tcPr>
          <w:p w14:paraId="3ACC5E59" w14:textId="77777777" w:rsidR="009560A3" w:rsidRDefault="009560A3" w:rsidP="00506878">
            <w:pPr>
              <w:rPr>
                <w:sz w:val="24"/>
              </w:rPr>
            </w:pPr>
            <w:r>
              <w:rPr>
                <w:sz w:val="24"/>
              </w:rPr>
              <w:t>HE Capabilities</w:t>
            </w:r>
          </w:p>
        </w:tc>
        <w:tc>
          <w:tcPr>
            <w:tcW w:w="1753" w:type="dxa"/>
          </w:tcPr>
          <w:p w14:paraId="4D4C4A8F" w14:textId="77777777" w:rsidR="009560A3" w:rsidRDefault="009560A3" w:rsidP="00506878">
            <w:pPr>
              <w:rPr>
                <w:sz w:val="24"/>
              </w:rPr>
            </w:pPr>
            <w:r>
              <w:rPr>
                <w:sz w:val="24"/>
              </w:rPr>
              <w:t>As defined in frame format</w:t>
            </w:r>
          </w:p>
        </w:tc>
        <w:tc>
          <w:tcPr>
            <w:tcW w:w="1867" w:type="dxa"/>
          </w:tcPr>
          <w:p w14:paraId="02D532B5" w14:textId="48847E02" w:rsidR="009560A3" w:rsidRDefault="009560A3" w:rsidP="00506878">
            <w:pPr>
              <w:rPr>
                <w:sz w:val="24"/>
              </w:rPr>
            </w:pPr>
            <w:r>
              <w:rPr>
                <w:sz w:val="24"/>
              </w:rPr>
              <w:t>As defined in 9.4.2.</w:t>
            </w:r>
            <w:r w:rsidR="0012232D">
              <w:rPr>
                <w:sz w:val="24"/>
              </w:rPr>
              <w:t>213</w:t>
            </w:r>
            <w:r>
              <w:rPr>
                <w:sz w:val="24"/>
              </w:rPr>
              <w:t xml:space="preserve"> (HE Capabilities element)</w:t>
            </w:r>
          </w:p>
        </w:tc>
        <w:tc>
          <w:tcPr>
            <w:tcW w:w="4175" w:type="dxa"/>
          </w:tcPr>
          <w:p w14:paraId="48070CAA" w14:textId="6DD5A5A7" w:rsidR="009560A3" w:rsidRPr="00510095" w:rsidRDefault="009560A3" w:rsidP="00506878">
            <w:pPr>
              <w:autoSpaceDE w:val="0"/>
              <w:autoSpaceDN w:val="0"/>
              <w:adjustRightInd w:val="0"/>
              <w:jc w:val="left"/>
              <w:rPr>
                <w:rFonts w:ascii="Arial-BoldMT" w:hAnsi="Arial-BoldMT" w:cs="Arial-BoldMT"/>
                <w:b/>
                <w:bCs/>
                <w:sz w:val="24"/>
                <w:lang w:val="en-US"/>
              </w:rPr>
            </w:pPr>
            <w:r w:rsidRPr="00510095">
              <w:rPr>
                <w:rFonts w:ascii="TimesNewRomanPSMT" w:hAnsi="TimesNewRomanPSMT" w:cs="TimesNewRomanPSMT"/>
                <w:sz w:val="24"/>
                <w:szCs w:val="18"/>
                <w:lang w:val="en-US"/>
              </w:rPr>
              <w:t>Specifies the parameters within the H</w:t>
            </w:r>
            <w:r>
              <w:rPr>
                <w:rFonts w:ascii="TimesNewRomanPSMT" w:hAnsi="TimesNewRomanPSMT" w:cs="TimesNewRomanPSMT"/>
                <w:sz w:val="24"/>
                <w:szCs w:val="18"/>
                <w:lang w:val="en-US"/>
              </w:rPr>
              <w:t>E</w:t>
            </w:r>
            <w:r w:rsidRPr="00510095">
              <w:rPr>
                <w:rFonts w:ascii="TimesNewRomanPSMT" w:hAnsi="TimesNewRomanPSMT" w:cs="TimesNewRomanPSMT"/>
                <w:sz w:val="24"/>
                <w:szCs w:val="18"/>
                <w:lang w:val="en-US"/>
              </w:rPr>
              <w:t xml:space="preserve"> Capabilities element that are supported by the MAC entity. The parameter is optionally present if </w:t>
            </w:r>
            <w:r>
              <w:rPr>
                <w:rFonts w:ascii="TimesNewRomanPSMT" w:hAnsi="TimesNewRomanPSMT" w:cs="TimesNewRomanPSMT"/>
                <w:sz w:val="24"/>
                <w:szCs w:val="18"/>
                <w:lang w:val="en-US"/>
              </w:rPr>
              <w:t>dot11</w:t>
            </w:r>
            <w:r w:rsidR="0012232D">
              <w:rPr>
                <w:rFonts w:ascii="TimesNewRomanPSMT" w:hAnsi="TimesNewRomanPSMT" w:cs="TimesNewRomanPSMT"/>
                <w:sz w:val="24"/>
                <w:szCs w:val="18"/>
                <w:lang w:val="en-US"/>
              </w:rPr>
              <w:t>HEOption</w:t>
            </w:r>
            <w:r w:rsidRPr="00510095">
              <w:rPr>
                <w:rFonts w:ascii="TimesNewRomanPSMT" w:hAnsi="TimesNewRomanPSMT" w:cs="TimesNewRomanPSMT"/>
                <w:sz w:val="24"/>
                <w:szCs w:val="18"/>
                <w:lang w:val="en-US"/>
              </w:rPr>
              <w:t>Implemented is true; otherwise not present.</w:t>
            </w:r>
          </w:p>
        </w:tc>
      </w:tr>
    </w:tbl>
    <w:p w14:paraId="5EF43BAD" w14:textId="77777777" w:rsidR="009560A3" w:rsidRDefault="009560A3" w:rsidP="009560A3">
      <w:pPr>
        <w:rPr>
          <w:sz w:val="24"/>
        </w:rPr>
      </w:pPr>
    </w:p>
    <w:p w14:paraId="5AA247D1" w14:textId="77777777" w:rsidR="009560A3" w:rsidRDefault="009560A3" w:rsidP="009560A3">
      <w:pPr>
        <w:rPr>
          <w:rFonts w:ascii="Arial-BoldMT" w:hAnsi="Arial-BoldMT" w:cs="Arial-BoldMT"/>
          <w:b/>
          <w:bCs/>
          <w:lang w:val="en-US"/>
        </w:rPr>
      </w:pPr>
    </w:p>
    <w:p w14:paraId="1EAA1351" w14:textId="77777777" w:rsidR="009560A3" w:rsidRDefault="009560A3" w:rsidP="009560A3">
      <w:pPr>
        <w:rPr>
          <w:rFonts w:ascii="Arial-BoldMT" w:hAnsi="Arial-BoldMT" w:cs="Arial-BoldMT"/>
          <w:b/>
          <w:bCs/>
          <w:lang w:val="en-US"/>
        </w:rPr>
      </w:pPr>
    </w:p>
    <w:p w14:paraId="193615C4" w14:textId="77777777" w:rsidR="00510095" w:rsidRDefault="00510095" w:rsidP="009510AC">
      <w:pPr>
        <w:rPr>
          <w:rFonts w:ascii="Arial-BoldMT" w:hAnsi="Arial-BoldMT" w:cs="Arial-BoldMT"/>
          <w:b/>
          <w:bCs/>
          <w:lang w:val="en-US"/>
        </w:rPr>
      </w:pPr>
    </w:p>
    <w:p w14:paraId="4AEDC9A2" w14:textId="77777777" w:rsidR="00510095" w:rsidRDefault="00510095" w:rsidP="009510AC">
      <w:pPr>
        <w:rPr>
          <w:rFonts w:ascii="Arial-BoldMT" w:hAnsi="Arial-BoldMT" w:cs="Arial-BoldMT"/>
          <w:b/>
          <w:bCs/>
          <w:lang w:val="en-US"/>
        </w:rPr>
      </w:pPr>
    </w:p>
    <w:p w14:paraId="53874874" w14:textId="77777777" w:rsidR="00510095" w:rsidRDefault="00510095" w:rsidP="009510AC">
      <w:pPr>
        <w:rPr>
          <w:rFonts w:ascii="Arial-BoldMT" w:hAnsi="Arial-BoldMT" w:cs="Arial-BoldMT"/>
          <w:b/>
          <w:bCs/>
          <w:lang w:val="en-US"/>
        </w:rPr>
      </w:pPr>
    </w:p>
    <w:p w14:paraId="07F3796A" w14:textId="77777777" w:rsidR="00510095" w:rsidRDefault="00510095" w:rsidP="009510AC">
      <w:pPr>
        <w:rPr>
          <w:rFonts w:ascii="Arial-BoldMT" w:hAnsi="Arial-BoldMT" w:cs="Arial-BoldMT"/>
          <w:b/>
          <w:bCs/>
          <w:lang w:val="en-US"/>
        </w:rPr>
      </w:pPr>
    </w:p>
    <w:p w14:paraId="1F5D25FE" w14:textId="77777777" w:rsidR="00510095" w:rsidRDefault="00510095" w:rsidP="009510AC">
      <w:pPr>
        <w:rPr>
          <w:rFonts w:ascii="Arial-BoldMT" w:hAnsi="Arial-BoldMT" w:cs="Arial-BoldMT"/>
          <w:b/>
          <w:bCs/>
          <w:lang w:val="en-US"/>
        </w:rPr>
      </w:pPr>
    </w:p>
    <w:p w14:paraId="14D31DEA" w14:textId="6E5FE153" w:rsidR="00285F9C" w:rsidRDefault="00285F9C" w:rsidP="009510AC">
      <w:pPr>
        <w:rPr>
          <w:rFonts w:ascii="Arial-BoldMT" w:hAnsi="Arial-BoldMT" w:cs="Arial-BoldMT"/>
          <w:b/>
          <w:bCs/>
          <w:lang w:val="en-US"/>
        </w:rPr>
      </w:pPr>
      <w:r>
        <w:rPr>
          <w:rFonts w:ascii="Arial-BoldMT" w:hAnsi="Arial-BoldMT" w:cs="Arial-BoldMT"/>
          <w:b/>
          <w:bCs/>
          <w:lang w:val="en-US"/>
        </w:rPr>
        <w:t>6.3.27.3 MLME-</w:t>
      </w:r>
      <w:proofErr w:type="spellStart"/>
      <w:r>
        <w:rPr>
          <w:rFonts w:ascii="Arial-BoldMT" w:hAnsi="Arial-BoldMT" w:cs="Arial-BoldMT"/>
          <w:b/>
          <w:bCs/>
          <w:lang w:val="en-US"/>
        </w:rPr>
        <w:t>DLS.confirm</w:t>
      </w:r>
      <w:proofErr w:type="spellEnd"/>
    </w:p>
    <w:p w14:paraId="6F54238A" w14:textId="4DEB9F29" w:rsidR="00285F9C" w:rsidRDefault="00285F9C" w:rsidP="009510AC">
      <w:pPr>
        <w:rPr>
          <w:rFonts w:ascii="Arial-BoldMT" w:hAnsi="Arial-BoldMT" w:cs="Arial-BoldMT"/>
          <w:b/>
          <w:bCs/>
          <w:lang w:val="en-US"/>
        </w:rPr>
      </w:pPr>
      <w:r>
        <w:rPr>
          <w:rFonts w:ascii="Arial-BoldMT" w:hAnsi="Arial-BoldMT" w:cs="Arial-BoldMT"/>
          <w:b/>
          <w:bCs/>
          <w:lang w:val="en-US"/>
        </w:rPr>
        <w:t>6.3.27.3.2 Semantics of the service primitive</w:t>
      </w:r>
    </w:p>
    <w:p w14:paraId="09E4559B" w14:textId="77777777" w:rsidR="00285F9C" w:rsidRDefault="00285F9C" w:rsidP="009510AC">
      <w:pPr>
        <w:rPr>
          <w:rFonts w:ascii="Arial-BoldMT" w:hAnsi="Arial-BoldMT" w:cs="Arial-BoldMT"/>
          <w:b/>
          <w:bCs/>
          <w:lang w:val="en-US"/>
        </w:rPr>
      </w:pPr>
    </w:p>
    <w:p w14:paraId="4F59CBAF" w14:textId="77777777" w:rsidR="009560A3" w:rsidRDefault="009560A3" w:rsidP="009560A3">
      <w:pPr>
        <w:rPr>
          <w:rFonts w:ascii="Arial-BoldMT" w:hAnsi="Arial-BoldMT" w:cs="Arial-BoldMT"/>
          <w:b/>
          <w:bCs/>
          <w:lang w:val="en-US"/>
        </w:rPr>
      </w:pPr>
    </w:p>
    <w:p w14:paraId="42E7C621" w14:textId="77777777" w:rsidR="009560A3" w:rsidRDefault="009560A3" w:rsidP="009560A3">
      <w:pPr>
        <w:rPr>
          <w:sz w:val="24"/>
          <w:szCs w:val="24"/>
        </w:rPr>
      </w:pPr>
    </w:p>
    <w:p w14:paraId="50A8AA64" w14:textId="77777777" w:rsidR="009560A3" w:rsidRDefault="009560A3" w:rsidP="009560A3">
      <w:pPr>
        <w:rPr>
          <w:b/>
          <w:i/>
          <w:sz w:val="24"/>
        </w:rPr>
      </w:pPr>
      <w:r w:rsidRPr="00112426">
        <w:rPr>
          <w:b/>
          <w:sz w:val="24"/>
        </w:rPr>
        <w:t xml:space="preserve">TGax editor: </w:t>
      </w:r>
      <w:r>
        <w:rPr>
          <w:b/>
          <w:i/>
          <w:sz w:val="24"/>
        </w:rPr>
        <w:t>Add the following item to the parameter list:</w:t>
      </w:r>
    </w:p>
    <w:p w14:paraId="719DA653" w14:textId="77777777" w:rsidR="009560A3" w:rsidRDefault="009560A3" w:rsidP="009560A3">
      <w:pPr>
        <w:rPr>
          <w:sz w:val="24"/>
        </w:rPr>
      </w:pPr>
    </w:p>
    <w:p w14:paraId="4802C2DA" w14:textId="77777777" w:rsidR="009560A3" w:rsidRDefault="009560A3" w:rsidP="009560A3">
      <w:pPr>
        <w:rPr>
          <w:sz w:val="24"/>
        </w:rPr>
      </w:pPr>
      <w:r w:rsidRPr="00B7749C">
        <w:rPr>
          <w:sz w:val="24"/>
        </w:rPr>
        <w:tab/>
      </w:r>
      <w:r w:rsidRPr="00B7749C">
        <w:rPr>
          <w:sz w:val="24"/>
        </w:rPr>
        <w:tab/>
        <w:t>HE Capabilities</w:t>
      </w:r>
      <w:r>
        <w:rPr>
          <w:sz w:val="24"/>
        </w:rPr>
        <w:t>,</w:t>
      </w:r>
    </w:p>
    <w:p w14:paraId="2CF9F30C" w14:textId="77777777" w:rsidR="009560A3" w:rsidRDefault="009560A3" w:rsidP="009560A3">
      <w:pPr>
        <w:rPr>
          <w:sz w:val="24"/>
          <w:szCs w:val="24"/>
        </w:rPr>
      </w:pPr>
    </w:p>
    <w:p w14:paraId="0BEDE2A3" w14:textId="77777777" w:rsidR="009560A3" w:rsidRDefault="009560A3" w:rsidP="009560A3">
      <w:pPr>
        <w:rPr>
          <w:b/>
          <w:i/>
          <w:sz w:val="24"/>
        </w:rPr>
      </w:pPr>
      <w:r w:rsidRPr="00112426">
        <w:rPr>
          <w:b/>
          <w:sz w:val="24"/>
        </w:rPr>
        <w:t xml:space="preserve">TGax editor: </w:t>
      </w:r>
      <w:r>
        <w:rPr>
          <w:b/>
          <w:i/>
          <w:sz w:val="24"/>
        </w:rPr>
        <w:t>Add the following item to the parameter description table:</w:t>
      </w:r>
    </w:p>
    <w:p w14:paraId="401C416F" w14:textId="77777777" w:rsidR="009560A3" w:rsidRDefault="009560A3" w:rsidP="009560A3">
      <w:pPr>
        <w:rPr>
          <w:sz w:val="24"/>
          <w:szCs w:val="24"/>
        </w:rPr>
      </w:pPr>
    </w:p>
    <w:p w14:paraId="17071E56" w14:textId="77777777" w:rsidR="009560A3" w:rsidRPr="00510095" w:rsidRDefault="009560A3" w:rsidP="009560A3">
      <w:pPr>
        <w:rPr>
          <w:sz w:val="24"/>
        </w:rPr>
      </w:pPr>
    </w:p>
    <w:tbl>
      <w:tblPr>
        <w:tblStyle w:val="TableGrid"/>
        <w:tblW w:w="0" w:type="auto"/>
        <w:tblLook w:val="04A0" w:firstRow="1" w:lastRow="0" w:firstColumn="1" w:lastColumn="0" w:noHBand="0" w:noVBand="1"/>
      </w:tblPr>
      <w:tblGrid>
        <w:gridCol w:w="1867"/>
        <w:gridCol w:w="1753"/>
        <w:gridCol w:w="1867"/>
        <w:gridCol w:w="4175"/>
      </w:tblGrid>
      <w:tr w:rsidR="009560A3" w14:paraId="2D880161" w14:textId="77777777" w:rsidTr="00506878">
        <w:tc>
          <w:tcPr>
            <w:tcW w:w="1867" w:type="dxa"/>
          </w:tcPr>
          <w:p w14:paraId="07238903" w14:textId="77777777" w:rsidR="009560A3" w:rsidRPr="006E35DB" w:rsidRDefault="009560A3" w:rsidP="00506878">
            <w:pPr>
              <w:rPr>
                <w:b/>
                <w:sz w:val="24"/>
              </w:rPr>
            </w:pPr>
            <w:r w:rsidRPr="006E35DB">
              <w:rPr>
                <w:b/>
                <w:sz w:val="24"/>
              </w:rPr>
              <w:t>Name</w:t>
            </w:r>
          </w:p>
        </w:tc>
        <w:tc>
          <w:tcPr>
            <w:tcW w:w="1753" w:type="dxa"/>
          </w:tcPr>
          <w:p w14:paraId="794BDB4E" w14:textId="77777777" w:rsidR="009560A3" w:rsidRPr="006E35DB" w:rsidRDefault="009560A3" w:rsidP="00506878">
            <w:pPr>
              <w:rPr>
                <w:b/>
                <w:sz w:val="24"/>
              </w:rPr>
            </w:pPr>
            <w:r w:rsidRPr="006E35DB">
              <w:rPr>
                <w:b/>
                <w:sz w:val="24"/>
              </w:rPr>
              <w:t>Type</w:t>
            </w:r>
          </w:p>
        </w:tc>
        <w:tc>
          <w:tcPr>
            <w:tcW w:w="1867" w:type="dxa"/>
          </w:tcPr>
          <w:p w14:paraId="6E292769" w14:textId="77777777" w:rsidR="009560A3" w:rsidRPr="006E35DB" w:rsidRDefault="009560A3" w:rsidP="00506878">
            <w:pPr>
              <w:rPr>
                <w:b/>
                <w:sz w:val="24"/>
              </w:rPr>
            </w:pPr>
            <w:r w:rsidRPr="006E35DB">
              <w:rPr>
                <w:b/>
                <w:sz w:val="24"/>
              </w:rPr>
              <w:t>Valid range</w:t>
            </w:r>
          </w:p>
        </w:tc>
        <w:tc>
          <w:tcPr>
            <w:tcW w:w="4175" w:type="dxa"/>
          </w:tcPr>
          <w:p w14:paraId="3BD9CC86" w14:textId="77777777" w:rsidR="009560A3" w:rsidRPr="006E35DB" w:rsidRDefault="009560A3" w:rsidP="00506878">
            <w:pPr>
              <w:rPr>
                <w:b/>
                <w:sz w:val="24"/>
              </w:rPr>
            </w:pPr>
            <w:r w:rsidRPr="006E35DB">
              <w:rPr>
                <w:b/>
                <w:sz w:val="24"/>
              </w:rPr>
              <w:t>Description</w:t>
            </w:r>
          </w:p>
        </w:tc>
      </w:tr>
      <w:tr w:rsidR="009560A3" w14:paraId="56B17B8C" w14:textId="77777777" w:rsidTr="00506878">
        <w:tc>
          <w:tcPr>
            <w:tcW w:w="1867" w:type="dxa"/>
          </w:tcPr>
          <w:p w14:paraId="55A9B1C4" w14:textId="77777777" w:rsidR="009560A3" w:rsidRDefault="009560A3" w:rsidP="00506878">
            <w:pPr>
              <w:rPr>
                <w:sz w:val="24"/>
              </w:rPr>
            </w:pPr>
            <w:r>
              <w:rPr>
                <w:sz w:val="24"/>
              </w:rPr>
              <w:t>HE Capabilities</w:t>
            </w:r>
          </w:p>
        </w:tc>
        <w:tc>
          <w:tcPr>
            <w:tcW w:w="1753" w:type="dxa"/>
          </w:tcPr>
          <w:p w14:paraId="6A1589A3" w14:textId="77777777" w:rsidR="009560A3" w:rsidRDefault="009560A3" w:rsidP="00506878">
            <w:pPr>
              <w:rPr>
                <w:sz w:val="24"/>
              </w:rPr>
            </w:pPr>
            <w:r>
              <w:rPr>
                <w:sz w:val="24"/>
              </w:rPr>
              <w:t>As defined in frame format</w:t>
            </w:r>
          </w:p>
        </w:tc>
        <w:tc>
          <w:tcPr>
            <w:tcW w:w="1867" w:type="dxa"/>
          </w:tcPr>
          <w:p w14:paraId="574E1F76" w14:textId="276633A8" w:rsidR="009560A3" w:rsidRDefault="009560A3" w:rsidP="00506878">
            <w:pPr>
              <w:rPr>
                <w:sz w:val="24"/>
              </w:rPr>
            </w:pPr>
            <w:r>
              <w:rPr>
                <w:sz w:val="24"/>
              </w:rPr>
              <w:t>As defined in 9.4.2.</w:t>
            </w:r>
            <w:r w:rsidR="0012232D">
              <w:rPr>
                <w:sz w:val="24"/>
              </w:rPr>
              <w:t>213</w:t>
            </w:r>
            <w:r>
              <w:rPr>
                <w:sz w:val="24"/>
              </w:rPr>
              <w:t xml:space="preserve"> (HE Capabilities element)</w:t>
            </w:r>
          </w:p>
        </w:tc>
        <w:tc>
          <w:tcPr>
            <w:tcW w:w="4175" w:type="dxa"/>
          </w:tcPr>
          <w:p w14:paraId="6B19C543" w14:textId="2DB46BBB" w:rsidR="009560A3" w:rsidRPr="00510095" w:rsidRDefault="009560A3" w:rsidP="00506878">
            <w:pPr>
              <w:autoSpaceDE w:val="0"/>
              <w:autoSpaceDN w:val="0"/>
              <w:adjustRightInd w:val="0"/>
              <w:jc w:val="left"/>
              <w:rPr>
                <w:rFonts w:ascii="Arial-BoldMT" w:hAnsi="Arial-BoldMT" w:cs="Arial-BoldMT"/>
                <w:b/>
                <w:bCs/>
                <w:sz w:val="24"/>
                <w:lang w:val="en-US"/>
              </w:rPr>
            </w:pPr>
            <w:r w:rsidRPr="00510095">
              <w:rPr>
                <w:rFonts w:ascii="TimesNewRomanPSMT" w:hAnsi="TimesNewRomanPSMT" w:cs="TimesNewRomanPSMT"/>
                <w:sz w:val="24"/>
                <w:szCs w:val="18"/>
                <w:lang w:val="en-US"/>
              </w:rPr>
              <w:t>Specifies the parameters within the H</w:t>
            </w:r>
            <w:r>
              <w:rPr>
                <w:rFonts w:ascii="TimesNewRomanPSMT" w:hAnsi="TimesNewRomanPSMT" w:cs="TimesNewRomanPSMT"/>
                <w:sz w:val="24"/>
                <w:szCs w:val="18"/>
                <w:lang w:val="en-US"/>
              </w:rPr>
              <w:t>E</w:t>
            </w:r>
            <w:r w:rsidRPr="00510095">
              <w:rPr>
                <w:rFonts w:ascii="TimesNewRomanPSMT" w:hAnsi="TimesNewRomanPSMT" w:cs="TimesNewRomanPSMT"/>
                <w:sz w:val="24"/>
                <w:szCs w:val="18"/>
                <w:lang w:val="en-US"/>
              </w:rPr>
              <w:t xml:space="preserve"> Capabilities element that are supported by the</w:t>
            </w:r>
            <w:r>
              <w:rPr>
                <w:rFonts w:ascii="TimesNewRomanPSMT" w:hAnsi="TimesNewRomanPSMT" w:cs="TimesNewRomanPSMT"/>
                <w:sz w:val="24"/>
                <w:szCs w:val="18"/>
                <w:lang w:val="en-US"/>
              </w:rPr>
              <w:t xml:space="preserve"> peer</w:t>
            </w:r>
            <w:r w:rsidRPr="00510095">
              <w:rPr>
                <w:rFonts w:ascii="TimesNewRomanPSMT" w:hAnsi="TimesNewRomanPSMT" w:cs="TimesNewRomanPSMT"/>
                <w:sz w:val="24"/>
                <w:szCs w:val="18"/>
                <w:lang w:val="en-US"/>
              </w:rPr>
              <w:t xml:space="preserve"> MAC entity. The parameter is optionally present if </w:t>
            </w:r>
            <w:r>
              <w:rPr>
                <w:rFonts w:ascii="TimesNewRomanPSMT" w:hAnsi="TimesNewRomanPSMT" w:cs="TimesNewRomanPSMT"/>
                <w:sz w:val="24"/>
                <w:szCs w:val="18"/>
                <w:lang w:val="en-US"/>
              </w:rPr>
              <w:t>dot11</w:t>
            </w:r>
            <w:r w:rsidR="0012232D">
              <w:rPr>
                <w:rFonts w:ascii="TimesNewRomanPSMT" w:hAnsi="TimesNewRomanPSMT" w:cs="TimesNewRomanPSMT"/>
                <w:sz w:val="24"/>
                <w:szCs w:val="18"/>
                <w:lang w:val="en-US"/>
              </w:rPr>
              <w:t>HEOption</w:t>
            </w:r>
            <w:r w:rsidRPr="00510095">
              <w:rPr>
                <w:rFonts w:ascii="TimesNewRomanPSMT" w:hAnsi="TimesNewRomanPSMT" w:cs="TimesNewRomanPSMT"/>
                <w:sz w:val="24"/>
                <w:szCs w:val="18"/>
                <w:lang w:val="en-US"/>
              </w:rPr>
              <w:t>Implemented is true; otherwise not present.</w:t>
            </w:r>
          </w:p>
        </w:tc>
      </w:tr>
    </w:tbl>
    <w:p w14:paraId="71DD8C63" w14:textId="77777777" w:rsidR="009560A3" w:rsidRDefault="009560A3" w:rsidP="009560A3">
      <w:pPr>
        <w:rPr>
          <w:sz w:val="24"/>
        </w:rPr>
      </w:pPr>
    </w:p>
    <w:p w14:paraId="5B5FACB2" w14:textId="77777777" w:rsidR="009560A3" w:rsidRDefault="009560A3" w:rsidP="009560A3">
      <w:pPr>
        <w:rPr>
          <w:rFonts w:ascii="Arial-BoldMT" w:hAnsi="Arial-BoldMT" w:cs="Arial-BoldMT"/>
          <w:b/>
          <w:bCs/>
          <w:lang w:val="en-US"/>
        </w:rPr>
      </w:pPr>
    </w:p>
    <w:p w14:paraId="007116BD" w14:textId="77777777" w:rsidR="009560A3" w:rsidRDefault="009560A3" w:rsidP="009560A3">
      <w:pPr>
        <w:rPr>
          <w:rFonts w:ascii="Arial-BoldMT" w:hAnsi="Arial-BoldMT" w:cs="Arial-BoldMT"/>
          <w:b/>
          <w:bCs/>
          <w:lang w:val="en-US"/>
        </w:rPr>
      </w:pPr>
    </w:p>
    <w:p w14:paraId="34678AAF" w14:textId="77777777" w:rsidR="009560A3" w:rsidRDefault="009560A3" w:rsidP="009510AC">
      <w:pPr>
        <w:rPr>
          <w:rFonts w:ascii="Arial-BoldMT" w:hAnsi="Arial-BoldMT" w:cs="Arial-BoldMT"/>
          <w:b/>
          <w:bCs/>
          <w:lang w:val="en-US"/>
        </w:rPr>
      </w:pPr>
    </w:p>
    <w:p w14:paraId="03402861" w14:textId="77777777" w:rsidR="009560A3" w:rsidRDefault="009560A3" w:rsidP="009510AC">
      <w:pPr>
        <w:rPr>
          <w:rFonts w:ascii="Arial-BoldMT" w:hAnsi="Arial-BoldMT" w:cs="Arial-BoldMT"/>
          <w:b/>
          <w:bCs/>
          <w:lang w:val="en-US"/>
        </w:rPr>
      </w:pPr>
    </w:p>
    <w:p w14:paraId="0C629E3B" w14:textId="109F0B99" w:rsidR="00285F9C" w:rsidRDefault="00285F9C" w:rsidP="009510AC">
      <w:pPr>
        <w:rPr>
          <w:rFonts w:ascii="Arial-BoldMT" w:hAnsi="Arial-BoldMT" w:cs="Arial-BoldMT"/>
          <w:b/>
          <w:bCs/>
          <w:lang w:val="en-US"/>
        </w:rPr>
      </w:pPr>
      <w:r w:rsidRPr="00285F9C">
        <w:rPr>
          <w:rFonts w:ascii="Arial-BoldMT" w:hAnsi="Arial-BoldMT" w:cs="Arial-BoldMT"/>
          <w:b/>
          <w:bCs/>
          <w:lang w:val="en-US"/>
        </w:rPr>
        <w:t>6.3.27.4 MLME-</w:t>
      </w:r>
      <w:proofErr w:type="spellStart"/>
      <w:r w:rsidRPr="00285F9C">
        <w:rPr>
          <w:rFonts w:ascii="Arial-BoldMT" w:hAnsi="Arial-BoldMT" w:cs="Arial-BoldMT"/>
          <w:b/>
          <w:bCs/>
          <w:lang w:val="en-US"/>
        </w:rPr>
        <w:t>DLS.indication</w:t>
      </w:r>
      <w:proofErr w:type="spellEnd"/>
    </w:p>
    <w:p w14:paraId="3E5D0597" w14:textId="20981D26" w:rsidR="00285F9C" w:rsidRDefault="00285F9C" w:rsidP="009510AC">
      <w:pPr>
        <w:rPr>
          <w:rFonts w:ascii="Arial-BoldMT" w:hAnsi="Arial-BoldMT" w:cs="Arial-BoldMT"/>
          <w:b/>
          <w:bCs/>
          <w:lang w:val="en-US"/>
        </w:rPr>
      </w:pPr>
      <w:r w:rsidRPr="00285F9C">
        <w:rPr>
          <w:rFonts w:ascii="Arial-BoldMT" w:hAnsi="Arial-BoldMT" w:cs="Arial-BoldMT"/>
          <w:b/>
          <w:bCs/>
          <w:lang w:val="en-US"/>
        </w:rPr>
        <w:t>6.3.27.4.2 Semantics of the service primitive</w:t>
      </w:r>
    </w:p>
    <w:p w14:paraId="11AC48A0" w14:textId="77777777" w:rsidR="00285F9C" w:rsidRDefault="00285F9C" w:rsidP="009510AC">
      <w:pPr>
        <w:rPr>
          <w:rFonts w:ascii="Arial-BoldMT" w:hAnsi="Arial-BoldMT" w:cs="Arial-BoldMT"/>
          <w:b/>
          <w:bCs/>
          <w:lang w:val="en-US"/>
        </w:rPr>
      </w:pPr>
    </w:p>
    <w:p w14:paraId="3926B25E" w14:textId="77777777" w:rsidR="009560A3" w:rsidRDefault="009560A3" w:rsidP="009560A3">
      <w:pPr>
        <w:rPr>
          <w:sz w:val="24"/>
          <w:szCs w:val="24"/>
        </w:rPr>
      </w:pPr>
    </w:p>
    <w:p w14:paraId="1C95A2D5" w14:textId="77777777" w:rsidR="009560A3" w:rsidRDefault="009560A3" w:rsidP="009560A3">
      <w:pPr>
        <w:rPr>
          <w:b/>
          <w:i/>
          <w:sz w:val="24"/>
        </w:rPr>
      </w:pPr>
      <w:r w:rsidRPr="00112426">
        <w:rPr>
          <w:b/>
          <w:sz w:val="24"/>
        </w:rPr>
        <w:t xml:space="preserve">TGax editor: </w:t>
      </w:r>
      <w:r>
        <w:rPr>
          <w:b/>
          <w:i/>
          <w:sz w:val="24"/>
        </w:rPr>
        <w:t>Add the following item to the parameter list:</w:t>
      </w:r>
    </w:p>
    <w:p w14:paraId="33948153" w14:textId="77777777" w:rsidR="009560A3" w:rsidRDefault="009560A3" w:rsidP="009560A3">
      <w:pPr>
        <w:rPr>
          <w:sz w:val="24"/>
        </w:rPr>
      </w:pPr>
    </w:p>
    <w:p w14:paraId="63320C9D" w14:textId="77777777" w:rsidR="009560A3" w:rsidRDefault="009560A3" w:rsidP="009560A3">
      <w:pPr>
        <w:rPr>
          <w:sz w:val="24"/>
        </w:rPr>
      </w:pPr>
      <w:r w:rsidRPr="00B7749C">
        <w:rPr>
          <w:sz w:val="24"/>
        </w:rPr>
        <w:tab/>
      </w:r>
      <w:r w:rsidRPr="00B7749C">
        <w:rPr>
          <w:sz w:val="24"/>
        </w:rPr>
        <w:tab/>
        <w:t>HE Capabilities</w:t>
      </w:r>
      <w:r>
        <w:rPr>
          <w:sz w:val="24"/>
        </w:rPr>
        <w:t>,</w:t>
      </w:r>
    </w:p>
    <w:p w14:paraId="121ADD79" w14:textId="77777777" w:rsidR="009560A3" w:rsidRDefault="009560A3" w:rsidP="009560A3">
      <w:pPr>
        <w:rPr>
          <w:sz w:val="24"/>
          <w:szCs w:val="24"/>
        </w:rPr>
      </w:pPr>
    </w:p>
    <w:p w14:paraId="2BAF16CB" w14:textId="77777777" w:rsidR="009560A3" w:rsidRDefault="009560A3" w:rsidP="009560A3">
      <w:pPr>
        <w:rPr>
          <w:b/>
          <w:i/>
          <w:sz w:val="24"/>
        </w:rPr>
      </w:pPr>
      <w:r w:rsidRPr="00112426">
        <w:rPr>
          <w:b/>
          <w:sz w:val="24"/>
        </w:rPr>
        <w:t xml:space="preserve">TGax editor: </w:t>
      </w:r>
      <w:r>
        <w:rPr>
          <w:b/>
          <w:i/>
          <w:sz w:val="24"/>
        </w:rPr>
        <w:t>Add the following item to the parameter description table:</w:t>
      </w:r>
    </w:p>
    <w:p w14:paraId="770A272F" w14:textId="77777777" w:rsidR="009560A3" w:rsidRDefault="009560A3" w:rsidP="009560A3">
      <w:pPr>
        <w:rPr>
          <w:sz w:val="24"/>
          <w:szCs w:val="24"/>
        </w:rPr>
      </w:pPr>
    </w:p>
    <w:p w14:paraId="5B8E342D" w14:textId="77777777" w:rsidR="009560A3" w:rsidRPr="00510095" w:rsidRDefault="009560A3" w:rsidP="009560A3">
      <w:pPr>
        <w:rPr>
          <w:sz w:val="24"/>
        </w:rPr>
      </w:pPr>
    </w:p>
    <w:tbl>
      <w:tblPr>
        <w:tblStyle w:val="TableGrid"/>
        <w:tblW w:w="0" w:type="auto"/>
        <w:tblLook w:val="04A0" w:firstRow="1" w:lastRow="0" w:firstColumn="1" w:lastColumn="0" w:noHBand="0" w:noVBand="1"/>
      </w:tblPr>
      <w:tblGrid>
        <w:gridCol w:w="1867"/>
        <w:gridCol w:w="1753"/>
        <w:gridCol w:w="1867"/>
        <w:gridCol w:w="4175"/>
      </w:tblGrid>
      <w:tr w:rsidR="009560A3" w14:paraId="1693DEBA" w14:textId="77777777" w:rsidTr="00506878">
        <w:tc>
          <w:tcPr>
            <w:tcW w:w="1867" w:type="dxa"/>
          </w:tcPr>
          <w:p w14:paraId="79749728" w14:textId="77777777" w:rsidR="009560A3" w:rsidRPr="006E35DB" w:rsidRDefault="009560A3" w:rsidP="00506878">
            <w:pPr>
              <w:rPr>
                <w:b/>
                <w:sz w:val="24"/>
              </w:rPr>
            </w:pPr>
            <w:r w:rsidRPr="006E35DB">
              <w:rPr>
                <w:b/>
                <w:sz w:val="24"/>
              </w:rPr>
              <w:t>Name</w:t>
            </w:r>
          </w:p>
        </w:tc>
        <w:tc>
          <w:tcPr>
            <w:tcW w:w="1753" w:type="dxa"/>
          </w:tcPr>
          <w:p w14:paraId="08D7E08E" w14:textId="77777777" w:rsidR="009560A3" w:rsidRPr="006E35DB" w:rsidRDefault="009560A3" w:rsidP="00506878">
            <w:pPr>
              <w:rPr>
                <w:b/>
                <w:sz w:val="24"/>
              </w:rPr>
            </w:pPr>
            <w:r w:rsidRPr="006E35DB">
              <w:rPr>
                <w:b/>
                <w:sz w:val="24"/>
              </w:rPr>
              <w:t>Type</w:t>
            </w:r>
          </w:p>
        </w:tc>
        <w:tc>
          <w:tcPr>
            <w:tcW w:w="1867" w:type="dxa"/>
          </w:tcPr>
          <w:p w14:paraId="5CCE6733" w14:textId="77777777" w:rsidR="009560A3" w:rsidRPr="006E35DB" w:rsidRDefault="009560A3" w:rsidP="00506878">
            <w:pPr>
              <w:rPr>
                <w:b/>
                <w:sz w:val="24"/>
              </w:rPr>
            </w:pPr>
            <w:r w:rsidRPr="006E35DB">
              <w:rPr>
                <w:b/>
                <w:sz w:val="24"/>
              </w:rPr>
              <w:t>Valid range</w:t>
            </w:r>
          </w:p>
        </w:tc>
        <w:tc>
          <w:tcPr>
            <w:tcW w:w="4175" w:type="dxa"/>
          </w:tcPr>
          <w:p w14:paraId="7559F188" w14:textId="77777777" w:rsidR="009560A3" w:rsidRPr="006E35DB" w:rsidRDefault="009560A3" w:rsidP="00506878">
            <w:pPr>
              <w:rPr>
                <w:b/>
                <w:sz w:val="24"/>
              </w:rPr>
            </w:pPr>
            <w:r w:rsidRPr="006E35DB">
              <w:rPr>
                <w:b/>
                <w:sz w:val="24"/>
              </w:rPr>
              <w:t>Description</w:t>
            </w:r>
          </w:p>
        </w:tc>
      </w:tr>
      <w:tr w:rsidR="009560A3" w14:paraId="4383DAA1" w14:textId="77777777" w:rsidTr="00506878">
        <w:tc>
          <w:tcPr>
            <w:tcW w:w="1867" w:type="dxa"/>
          </w:tcPr>
          <w:p w14:paraId="41D443D6" w14:textId="77777777" w:rsidR="009560A3" w:rsidRDefault="009560A3" w:rsidP="00506878">
            <w:pPr>
              <w:rPr>
                <w:sz w:val="24"/>
              </w:rPr>
            </w:pPr>
            <w:r>
              <w:rPr>
                <w:sz w:val="24"/>
              </w:rPr>
              <w:t>HE Capabilities</w:t>
            </w:r>
          </w:p>
        </w:tc>
        <w:tc>
          <w:tcPr>
            <w:tcW w:w="1753" w:type="dxa"/>
          </w:tcPr>
          <w:p w14:paraId="073B4069" w14:textId="77777777" w:rsidR="009560A3" w:rsidRDefault="009560A3" w:rsidP="00506878">
            <w:pPr>
              <w:rPr>
                <w:sz w:val="24"/>
              </w:rPr>
            </w:pPr>
            <w:r>
              <w:rPr>
                <w:sz w:val="24"/>
              </w:rPr>
              <w:t>As defined in frame format</w:t>
            </w:r>
          </w:p>
        </w:tc>
        <w:tc>
          <w:tcPr>
            <w:tcW w:w="1867" w:type="dxa"/>
          </w:tcPr>
          <w:p w14:paraId="0722C38E" w14:textId="0BA242E1" w:rsidR="009560A3" w:rsidRDefault="009560A3" w:rsidP="00506878">
            <w:pPr>
              <w:rPr>
                <w:sz w:val="24"/>
              </w:rPr>
            </w:pPr>
            <w:r>
              <w:rPr>
                <w:sz w:val="24"/>
              </w:rPr>
              <w:t>As defined in 9.4.2.</w:t>
            </w:r>
            <w:r w:rsidR="0012232D">
              <w:rPr>
                <w:sz w:val="24"/>
              </w:rPr>
              <w:t>213</w:t>
            </w:r>
            <w:r>
              <w:rPr>
                <w:sz w:val="24"/>
              </w:rPr>
              <w:t xml:space="preserve"> (HE Capabilities element)</w:t>
            </w:r>
          </w:p>
        </w:tc>
        <w:tc>
          <w:tcPr>
            <w:tcW w:w="4175" w:type="dxa"/>
          </w:tcPr>
          <w:p w14:paraId="5BB4D608" w14:textId="72B0BB86" w:rsidR="009560A3" w:rsidRPr="00510095" w:rsidRDefault="009560A3" w:rsidP="00506878">
            <w:pPr>
              <w:autoSpaceDE w:val="0"/>
              <w:autoSpaceDN w:val="0"/>
              <w:adjustRightInd w:val="0"/>
              <w:jc w:val="left"/>
              <w:rPr>
                <w:rFonts w:ascii="Arial-BoldMT" w:hAnsi="Arial-BoldMT" w:cs="Arial-BoldMT"/>
                <w:b/>
                <w:bCs/>
                <w:sz w:val="24"/>
                <w:lang w:val="en-US"/>
              </w:rPr>
            </w:pPr>
            <w:r w:rsidRPr="00510095">
              <w:rPr>
                <w:rFonts w:ascii="TimesNewRomanPSMT" w:hAnsi="TimesNewRomanPSMT" w:cs="TimesNewRomanPSMT"/>
                <w:sz w:val="24"/>
                <w:szCs w:val="18"/>
                <w:lang w:val="en-US"/>
              </w:rPr>
              <w:t>Specifies the parameters within the H</w:t>
            </w:r>
            <w:r>
              <w:rPr>
                <w:rFonts w:ascii="TimesNewRomanPSMT" w:hAnsi="TimesNewRomanPSMT" w:cs="TimesNewRomanPSMT"/>
                <w:sz w:val="24"/>
                <w:szCs w:val="18"/>
                <w:lang w:val="en-US"/>
              </w:rPr>
              <w:t>E</w:t>
            </w:r>
            <w:r w:rsidRPr="00510095">
              <w:rPr>
                <w:rFonts w:ascii="TimesNewRomanPSMT" w:hAnsi="TimesNewRomanPSMT" w:cs="TimesNewRomanPSMT"/>
                <w:sz w:val="24"/>
                <w:szCs w:val="18"/>
                <w:lang w:val="en-US"/>
              </w:rPr>
              <w:t xml:space="preserve"> Capabilities element that are supported by the MAC entity. The parameter is optionally present if </w:t>
            </w:r>
            <w:r>
              <w:rPr>
                <w:rFonts w:ascii="TimesNewRomanPSMT" w:hAnsi="TimesNewRomanPSMT" w:cs="TimesNewRomanPSMT"/>
                <w:sz w:val="24"/>
                <w:szCs w:val="18"/>
                <w:lang w:val="en-US"/>
              </w:rPr>
              <w:t>dot11</w:t>
            </w:r>
            <w:r w:rsidR="0012232D">
              <w:rPr>
                <w:rFonts w:ascii="TimesNewRomanPSMT" w:hAnsi="TimesNewRomanPSMT" w:cs="TimesNewRomanPSMT"/>
                <w:sz w:val="24"/>
                <w:szCs w:val="18"/>
                <w:lang w:val="en-US"/>
              </w:rPr>
              <w:t>HEOption</w:t>
            </w:r>
            <w:r w:rsidRPr="00510095">
              <w:rPr>
                <w:rFonts w:ascii="TimesNewRomanPSMT" w:hAnsi="TimesNewRomanPSMT" w:cs="TimesNewRomanPSMT"/>
                <w:sz w:val="24"/>
                <w:szCs w:val="18"/>
                <w:lang w:val="en-US"/>
              </w:rPr>
              <w:t>Implemented is true; otherwise not present.</w:t>
            </w:r>
          </w:p>
        </w:tc>
      </w:tr>
    </w:tbl>
    <w:p w14:paraId="346737A4" w14:textId="77777777" w:rsidR="009560A3" w:rsidRDefault="009560A3" w:rsidP="009560A3">
      <w:pPr>
        <w:rPr>
          <w:sz w:val="24"/>
        </w:rPr>
      </w:pPr>
    </w:p>
    <w:p w14:paraId="68C4D451" w14:textId="77777777" w:rsidR="009560A3" w:rsidRDefault="009560A3" w:rsidP="009560A3">
      <w:pPr>
        <w:rPr>
          <w:rFonts w:ascii="Arial-BoldMT" w:hAnsi="Arial-BoldMT" w:cs="Arial-BoldMT"/>
          <w:b/>
          <w:bCs/>
          <w:lang w:val="en-US"/>
        </w:rPr>
      </w:pPr>
    </w:p>
    <w:p w14:paraId="621207DB" w14:textId="77777777" w:rsidR="009560A3" w:rsidRDefault="009560A3" w:rsidP="009510AC">
      <w:pPr>
        <w:rPr>
          <w:rFonts w:ascii="Arial-BoldMT" w:hAnsi="Arial-BoldMT" w:cs="Arial-BoldMT"/>
          <w:b/>
          <w:bCs/>
          <w:lang w:val="en-US"/>
        </w:rPr>
      </w:pPr>
    </w:p>
    <w:p w14:paraId="6CF15A9C" w14:textId="4D8650E4" w:rsidR="0012232D" w:rsidRDefault="00112426" w:rsidP="00112426">
      <w:pPr>
        <w:rPr>
          <w:b/>
          <w:i/>
          <w:sz w:val="24"/>
        </w:rPr>
      </w:pPr>
      <w:r w:rsidRPr="00112426">
        <w:rPr>
          <w:b/>
          <w:sz w:val="24"/>
        </w:rPr>
        <w:t xml:space="preserve">TGax editor: </w:t>
      </w:r>
      <w:r w:rsidR="0012232D">
        <w:rPr>
          <w:b/>
          <w:i/>
          <w:sz w:val="24"/>
        </w:rPr>
        <w:t>add the editing instruction</w:t>
      </w:r>
      <w:r w:rsidR="00506878">
        <w:rPr>
          <w:b/>
          <w:i/>
          <w:sz w:val="24"/>
        </w:rPr>
        <w:t>s</w:t>
      </w:r>
      <w:r w:rsidR="0012232D">
        <w:rPr>
          <w:b/>
          <w:i/>
          <w:sz w:val="24"/>
        </w:rPr>
        <w:t xml:space="preserve"> and the table entries as shown:</w:t>
      </w:r>
    </w:p>
    <w:p w14:paraId="196AE2A4" w14:textId="2FECD80D" w:rsidR="00285F9C" w:rsidRDefault="00285F9C" w:rsidP="0012232D">
      <w:pPr>
        <w:tabs>
          <w:tab w:val="left" w:pos="2921"/>
        </w:tabs>
        <w:rPr>
          <w:rFonts w:ascii="Arial-BoldMT" w:hAnsi="Arial-BoldMT" w:cs="Arial-BoldMT"/>
          <w:b/>
          <w:bCs/>
          <w:lang w:val="en-US"/>
        </w:rPr>
      </w:pPr>
    </w:p>
    <w:p w14:paraId="34DA25E7" w14:textId="77777777" w:rsidR="00506878" w:rsidRDefault="00506878" w:rsidP="0012232D">
      <w:pPr>
        <w:tabs>
          <w:tab w:val="left" w:pos="2921"/>
        </w:tabs>
        <w:rPr>
          <w:rFonts w:ascii="Arial-BoldMT" w:hAnsi="Arial-BoldMT" w:cs="Arial-BoldMT"/>
          <w:b/>
          <w:bCs/>
          <w:lang w:val="en-US"/>
        </w:rPr>
      </w:pPr>
    </w:p>
    <w:p w14:paraId="0E036F2A" w14:textId="77777777" w:rsidR="00112426" w:rsidRDefault="00112426" w:rsidP="009510AC">
      <w:pPr>
        <w:rPr>
          <w:rFonts w:ascii="Arial-BoldMT" w:hAnsi="Arial-BoldMT" w:cs="Arial-BoldMT"/>
          <w:b/>
          <w:bCs/>
          <w:lang w:val="en-US"/>
        </w:rPr>
      </w:pPr>
    </w:p>
    <w:p w14:paraId="3485701E" w14:textId="2CA5BFC1" w:rsidR="00285F9C" w:rsidRDefault="00285F9C" w:rsidP="009510AC">
      <w:pPr>
        <w:rPr>
          <w:rFonts w:ascii="Arial-BoldMT" w:hAnsi="Arial-BoldMT" w:cs="Arial-BoldMT"/>
          <w:b/>
          <w:bCs/>
          <w:lang w:val="en-US"/>
        </w:rPr>
      </w:pPr>
      <w:r w:rsidRPr="00285F9C">
        <w:rPr>
          <w:rFonts w:ascii="Arial-BoldMT" w:hAnsi="Arial-BoldMT" w:cs="Arial-BoldMT"/>
          <w:b/>
          <w:bCs/>
          <w:lang w:val="en-US"/>
        </w:rPr>
        <w:t>9.6.4.2 DLS Request frame format</w:t>
      </w:r>
    </w:p>
    <w:p w14:paraId="0E5FB2FB" w14:textId="77777777" w:rsidR="0012232D" w:rsidRDefault="0012232D" w:rsidP="009510AC">
      <w:pPr>
        <w:rPr>
          <w:rFonts w:ascii="Arial-BoldMT" w:hAnsi="Arial-BoldMT" w:cs="Arial-BoldMT"/>
          <w:b/>
          <w:bCs/>
          <w:lang w:val="en-US"/>
        </w:rPr>
      </w:pPr>
    </w:p>
    <w:p w14:paraId="0B6CD70F" w14:textId="77777777" w:rsidR="0012232D" w:rsidRDefault="0012232D" w:rsidP="009510AC">
      <w:pPr>
        <w:rPr>
          <w:rFonts w:ascii="Arial-BoldMT" w:hAnsi="Arial-BoldMT" w:cs="Arial-BoldMT"/>
          <w:b/>
          <w:bCs/>
          <w:lang w:val="en-US"/>
        </w:rPr>
      </w:pPr>
    </w:p>
    <w:p w14:paraId="51208C92" w14:textId="25DAD9D4" w:rsidR="0012232D" w:rsidRPr="0012232D" w:rsidRDefault="0012232D" w:rsidP="0012232D">
      <w:pPr>
        <w:rPr>
          <w:b/>
          <w:bCs/>
          <w:i/>
          <w:sz w:val="24"/>
          <w:lang w:val="en-US"/>
        </w:rPr>
      </w:pPr>
      <w:r w:rsidRPr="0012232D">
        <w:rPr>
          <w:b/>
          <w:bCs/>
          <w:i/>
          <w:sz w:val="24"/>
          <w:lang w:val="en-US"/>
        </w:rPr>
        <w:t>Insert the following new rows (header row shown for convenience) into Table 9-2</w:t>
      </w:r>
      <w:r>
        <w:rPr>
          <w:b/>
          <w:bCs/>
          <w:i/>
          <w:sz w:val="24"/>
          <w:lang w:val="en-US"/>
        </w:rPr>
        <w:t>9</w:t>
      </w:r>
      <w:r w:rsidRPr="0012232D">
        <w:rPr>
          <w:b/>
          <w:bCs/>
          <w:i/>
          <w:sz w:val="24"/>
          <w:lang w:val="en-US"/>
        </w:rPr>
        <w:t>9 (</w:t>
      </w:r>
      <w:r>
        <w:rPr>
          <w:b/>
          <w:bCs/>
          <w:i/>
          <w:sz w:val="24"/>
          <w:lang w:val="en-US"/>
        </w:rPr>
        <w:t>DLS Request frame Action field format</w:t>
      </w:r>
      <w:r w:rsidRPr="0012232D">
        <w:rPr>
          <w:b/>
          <w:bCs/>
          <w:i/>
          <w:sz w:val="24"/>
          <w:lang w:val="en-US"/>
        </w:rPr>
        <w:t>):</w:t>
      </w:r>
    </w:p>
    <w:p w14:paraId="68BD8C76" w14:textId="77777777" w:rsidR="0012232D" w:rsidRDefault="0012232D" w:rsidP="0012232D">
      <w:pPr>
        <w:rPr>
          <w:sz w:val="24"/>
          <w:szCs w:val="24"/>
        </w:rPr>
      </w:pPr>
    </w:p>
    <w:p w14:paraId="2B0A188E" w14:textId="77777777" w:rsidR="0012232D" w:rsidRPr="00510095" w:rsidRDefault="0012232D" w:rsidP="0012232D">
      <w:pPr>
        <w:rPr>
          <w:sz w:val="24"/>
        </w:rPr>
      </w:pPr>
    </w:p>
    <w:tbl>
      <w:tblPr>
        <w:tblStyle w:val="TableGrid"/>
        <w:tblW w:w="0" w:type="auto"/>
        <w:tblLook w:val="04A0" w:firstRow="1" w:lastRow="0" w:firstColumn="1" w:lastColumn="0" w:noHBand="0" w:noVBand="1"/>
      </w:tblPr>
      <w:tblGrid>
        <w:gridCol w:w="1548"/>
        <w:gridCol w:w="2111"/>
        <w:gridCol w:w="5269"/>
      </w:tblGrid>
      <w:tr w:rsidR="0012232D" w14:paraId="577C2C27" w14:textId="77777777" w:rsidTr="0012232D">
        <w:tc>
          <w:tcPr>
            <w:tcW w:w="1548" w:type="dxa"/>
          </w:tcPr>
          <w:p w14:paraId="3D5CBA08" w14:textId="183D8C77" w:rsidR="0012232D" w:rsidRPr="006E35DB" w:rsidRDefault="0012232D" w:rsidP="00506878">
            <w:pPr>
              <w:rPr>
                <w:b/>
                <w:sz w:val="24"/>
              </w:rPr>
            </w:pPr>
            <w:r>
              <w:rPr>
                <w:b/>
                <w:sz w:val="24"/>
              </w:rPr>
              <w:t>Order</w:t>
            </w:r>
          </w:p>
        </w:tc>
        <w:tc>
          <w:tcPr>
            <w:tcW w:w="2111" w:type="dxa"/>
          </w:tcPr>
          <w:p w14:paraId="29599275" w14:textId="0E8EA65E" w:rsidR="0012232D" w:rsidRPr="006E35DB" w:rsidRDefault="0012232D" w:rsidP="00506878">
            <w:pPr>
              <w:rPr>
                <w:b/>
                <w:sz w:val="24"/>
              </w:rPr>
            </w:pPr>
            <w:r>
              <w:rPr>
                <w:b/>
                <w:sz w:val="24"/>
              </w:rPr>
              <w:t>Information</w:t>
            </w:r>
          </w:p>
        </w:tc>
        <w:tc>
          <w:tcPr>
            <w:tcW w:w="5269" w:type="dxa"/>
          </w:tcPr>
          <w:p w14:paraId="6C546C44" w14:textId="323B863B" w:rsidR="0012232D" w:rsidRPr="006E35DB" w:rsidRDefault="0012232D" w:rsidP="00506878">
            <w:pPr>
              <w:rPr>
                <w:b/>
                <w:sz w:val="24"/>
              </w:rPr>
            </w:pPr>
            <w:r>
              <w:rPr>
                <w:b/>
                <w:sz w:val="24"/>
              </w:rPr>
              <w:t>Notes</w:t>
            </w:r>
          </w:p>
        </w:tc>
      </w:tr>
      <w:tr w:rsidR="0012232D" w14:paraId="1243A5FB" w14:textId="77777777" w:rsidTr="0012232D">
        <w:tc>
          <w:tcPr>
            <w:tcW w:w="1548" w:type="dxa"/>
          </w:tcPr>
          <w:p w14:paraId="51B6A910" w14:textId="536C4DC4" w:rsidR="0012232D" w:rsidRDefault="0012232D" w:rsidP="00506878">
            <w:pPr>
              <w:rPr>
                <w:sz w:val="24"/>
              </w:rPr>
            </w:pPr>
            <w:r>
              <w:rPr>
                <w:sz w:val="24"/>
              </w:rPr>
              <w:t>TBD</w:t>
            </w:r>
          </w:p>
        </w:tc>
        <w:tc>
          <w:tcPr>
            <w:tcW w:w="2111" w:type="dxa"/>
          </w:tcPr>
          <w:p w14:paraId="67809CEF" w14:textId="0CFDF1C7" w:rsidR="0012232D" w:rsidRDefault="0012232D" w:rsidP="00506878">
            <w:pPr>
              <w:rPr>
                <w:sz w:val="24"/>
              </w:rPr>
            </w:pPr>
            <w:r>
              <w:rPr>
                <w:sz w:val="24"/>
              </w:rPr>
              <w:t>HE Capabilities</w:t>
            </w:r>
          </w:p>
        </w:tc>
        <w:tc>
          <w:tcPr>
            <w:tcW w:w="5269" w:type="dxa"/>
          </w:tcPr>
          <w:p w14:paraId="4C1159A9" w14:textId="412C2DC1" w:rsidR="0012232D" w:rsidRDefault="0012232D" w:rsidP="00506878">
            <w:pPr>
              <w:rPr>
                <w:sz w:val="24"/>
              </w:rPr>
            </w:pPr>
            <w:r>
              <w:rPr>
                <w:sz w:val="24"/>
              </w:rPr>
              <w:t>The HE Capabilities element is present when dot11HEOptionImplemented is true; otherwise it is not present,</w:t>
            </w:r>
          </w:p>
        </w:tc>
      </w:tr>
      <w:tr w:rsidR="0012232D" w14:paraId="0F018D83" w14:textId="77777777" w:rsidTr="0012232D">
        <w:tc>
          <w:tcPr>
            <w:tcW w:w="1548" w:type="dxa"/>
          </w:tcPr>
          <w:p w14:paraId="7F52ABC8" w14:textId="3367AEE2" w:rsidR="0012232D" w:rsidRDefault="0012232D" w:rsidP="00506878">
            <w:pPr>
              <w:rPr>
                <w:sz w:val="24"/>
              </w:rPr>
            </w:pPr>
            <w:r>
              <w:rPr>
                <w:sz w:val="24"/>
              </w:rPr>
              <w:t>TBD</w:t>
            </w:r>
          </w:p>
        </w:tc>
        <w:tc>
          <w:tcPr>
            <w:tcW w:w="2111" w:type="dxa"/>
          </w:tcPr>
          <w:p w14:paraId="2195146A" w14:textId="05E72104" w:rsidR="0012232D" w:rsidRDefault="0012232D" w:rsidP="0012232D">
            <w:pPr>
              <w:rPr>
                <w:sz w:val="24"/>
              </w:rPr>
            </w:pPr>
            <w:r>
              <w:rPr>
                <w:sz w:val="24"/>
              </w:rPr>
              <w:t>HE Operation</w:t>
            </w:r>
          </w:p>
        </w:tc>
        <w:tc>
          <w:tcPr>
            <w:tcW w:w="5269" w:type="dxa"/>
          </w:tcPr>
          <w:p w14:paraId="6F3CEA9D" w14:textId="72B3CFF0" w:rsidR="0012232D" w:rsidRDefault="0012232D" w:rsidP="0012232D">
            <w:pPr>
              <w:rPr>
                <w:sz w:val="24"/>
              </w:rPr>
            </w:pPr>
            <w:r>
              <w:rPr>
                <w:sz w:val="24"/>
              </w:rPr>
              <w:t>The HE Operation element is present when dot11HEOptionImplemented is true; otherwise it is not present,</w:t>
            </w:r>
          </w:p>
        </w:tc>
      </w:tr>
    </w:tbl>
    <w:p w14:paraId="48434508" w14:textId="77777777" w:rsidR="0012232D" w:rsidRDefault="0012232D" w:rsidP="0012232D">
      <w:pPr>
        <w:rPr>
          <w:sz w:val="24"/>
        </w:rPr>
      </w:pPr>
    </w:p>
    <w:p w14:paraId="5A963FF5" w14:textId="77777777" w:rsidR="0012232D" w:rsidRDefault="0012232D" w:rsidP="009510AC">
      <w:pPr>
        <w:rPr>
          <w:rFonts w:ascii="Arial-BoldMT" w:hAnsi="Arial-BoldMT" w:cs="Arial-BoldMT"/>
          <w:b/>
          <w:bCs/>
          <w:lang w:val="en-US"/>
        </w:rPr>
      </w:pPr>
    </w:p>
    <w:p w14:paraId="086201EE" w14:textId="77777777" w:rsidR="0012232D" w:rsidRDefault="0012232D" w:rsidP="009510AC">
      <w:pPr>
        <w:rPr>
          <w:rFonts w:ascii="Arial-BoldMT" w:hAnsi="Arial-BoldMT" w:cs="Arial-BoldMT"/>
          <w:b/>
          <w:bCs/>
          <w:lang w:val="en-US"/>
        </w:rPr>
      </w:pPr>
    </w:p>
    <w:p w14:paraId="32F0CA86" w14:textId="77777777" w:rsidR="0012232D" w:rsidRDefault="0012232D" w:rsidP="009510AC">
      <w:pPr>
        <w:rPr>
          <w:rFonts w:ascii="Arial-BoldMT" w:hAnsi="Arial-BoldMT" w:cs="Arial-BoldMT"/>
          <w:b/>
          <w:bCs/>
          <w:lang w:val="en-US"/>
        </w:rPr>
      </w:pPr>
    </w:p>
    <w:p w14:paraId="6DBA1133" w14:textId="3215B930" w:rsidR="00285F9C" w:rsidRDefault="00285F9C" w:rsidP="009510AC">
      <w:pPr>
        <w:rPr>
          <w:rFonts w:ascii="Arial-BoldMT" w:hAnsi="Arial-BoldMT" w:cs="Arial-BoldMT"/>
          <w:b/>
          <w:bCs/>
          <w:lang w:val="en-US"/>
        </w:rPr>
      </w:pPr>
      <w:r>
        <w:rPr>
          <w:rFonts w:ascii="Arial-BoldMT" w:hAnsi="Arial-BoldMT" w:cs="Arial-BoldMT"/>
          <w:b/>
          <w:bCs/>
          <w:lang w:val="en-US"/>
        </w:rPr>
        <w:t>9.6.4.3 DLS Response frame format</w:t>
      </w:r>
    </w:p>
    <w:p w14:paraId="74BFB499" w14:textId="77777777" w:rsidR="00506878" w:rsidRDefault="00506878" w:rsidP="009510AC">
      <w:pPr>
        <w:rPr>
          <w:rFonts w:ascii="Arial-BoldMT" w:hAnsi="Arial-BoldMT" w:cs="Arial-BoldMT"/>
          <w:b/>
          <w:bCs/>
          <w:lang w:val="en-US"/>
        </w:rPr>
      </w:pPr>
    </w:p>
    <w:p w14:paraId="49E8681D" w14:textId="77777777" w:rsidR="00506878" w:rsidRDefault="00506878" w:rsidP="00506878">
      <w:pPr>
        <w:rPr>
          <w:rFonts w:ascii="Arial-BoldMT" w:hAnsi="Arial-BoldMT" w:cs="Arial-BoldMT"/>
          <w:b/>
          <w:bCs/>
          <w:lang w:val="en-US"/>
        </w:rPr>
      </w:pPr>
    </w:p>
    <w:p w14:paraId="73EEF161" w14:textId="77777777" w:rsidR="00506878" w:rsidRDefault="00506878" w:rsidP="00506878">
      <w:pPr>
        <w:rPr>
          <w:rFonts w:ascii="Arial-BoldMT" w:hAnsi="Arial-BoldMT" w:cs="Arial-BoldMT"/>
          <w:b/>
          <w:bCs/>
          <w:lang w:val="en-US"/>
        </w:rPr>
      </w:pPr>
    </w:p>
    <w:p w14:paraId="30AF1611" w14:textId="27214555"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300</w:t>
      </w:r>
      <w:r w:rsidRPr="0012232D">
        <w:rPr>
          <w:b/>
          <w:bCs/>
          <w:i/>
          <w:sz w:val="24"/>
          <w:lang w:val="en-US"/>
        </w:rPr>
        <w:t xml:space="preserve"> (</w:t>
      </w:r>
      <w:r>
        <w:rPr>
          <w:b/>
          <w:bCs/>
          <w:i/>
          <w:sz w:val="24"/>
          <w:lang w:val="en-US"/>
        </w:rPr>
        <w:t>DLS Response frame Action field format</w:t>
      </w:r>
      <w:r w:rsidRPr="0012232D">
        <w:rPr>
          <w:b/>
          <w:bCs/>
          <w:i/>
          <w:sz w:val="24"/>
          <w:lang w:val="en-US"/>
        </w:rPr>
        <w:t>):</w:t>
      </w:r>
    </w:p>
    <w:p w14:paraId="47EE5F5E" w14:textId="77777777" w:rsidR="00506878" w:rsidRDefault="00506878" w:rsidP="00506878">
      <w:pPr>
        <w:rPr>
          <w:sz w:val="24"/>
          <w:szCs w:val="24"/>
        </w:rPr>
      </w:pPr>
    </w:p>
    <w:p w14:paraId="1ECD8725"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7C754881" w14:textId="77777777" w:rsidTr="00506878">
        <w:tc>
          <w:tcPr>
            <w:tcW w:w="1548" w:type="dxa"/>
          </w:tcPr>
          <w:p w14:paraId="4DC662CB" w14:textId="77777777" w:rsidR="00506878" w:rsidRPr="006E35DB" w:rsidRDefault="00506878" w:rsidP="00506878">
            <w:pPr>
              <w:rPr>
                <w:b/>
                <w:sz w:val="24"/>
              </w:rPr>
            </w:pPr>
            <w:r>
              <w:rPr>
                <w:b/>
                <w:sz w:val="24"/>
              </w:rPr>
              <w:t>Order</w:t>
            </w:r>
          </w:p>
        </w:tc>
        <w:tc>
          <w:tcPr>
            <w:tcW w:w="2111" w:type="dxa"/>
          </w:tcPr>
          <w:p w14:paraId="4EC8E31B" w14:textId="77777777" w:rsidR="00506878" w:rsidRPr="006E35DB" w:rsidRDefault="00506878" w:rsidP="00506878">
            <w:pPr>
              <w:rPr>
                <w:b/>
                <w:sz w:val="24"/>
              </w:rPr>
            </w:pPr>
            <w:r>
              <w:rPr>
                <w:b/>
                <w:sz w:val="24"/>
              </w:rPr>
              <w:t>Information</w:t>
            </w:r>
          </w:p>
        </w:tc>
        <w:tc>
          <w:tcPr>
            <w:tcW w:w="5269" w:type="dxa"/>
          </w:tcPr>
          <w:p w14:paraId="0BBD6917" w14:textId="77777777" w:rsidR="00506878" w:rsidRPr="006E35DB" w:rsidRDefault="00506878" w:rsidP="00506878">
            <w:pPr>
              <w:rPr>
                <w:b/>
                <w:sz w:val="24"/>
              </w:rPr>
            </w:pPr>
            <w:r>
              <w:rPr>
                <w:b/>
                <w:sz w:val="24"/>
              </w:rPr>
              <w:t>Notes</w:t>
            </w:r>
          </w:p>
        </w:tc>
      </w:tr>
      <w:tr w:rsidR="00506878" w14:paraId="4B1E6F0B" w14:textId="77777777" w:rsidTr="00506878">
        <w:tc>
          <w:tcPr>
            <w:tcW w:w="1548" w:type="dxa"/>
          </w:tcPr>
          <w:p w14:paraId="3A6B830F" w14:textId="77777777" w:rsidR="00506878" w:rsidRDefault="00506878" w:rsidP="00506878">
            <w:pPr>
              <w:rPr>
                <w:sz w:val="24"/>
              </w:rPr>
            </w:pPr>
            <w:r>
              <w:rPr>
                <w:sz w:val="24"/>
              </w:rPr>
              <w:t>TBD</w:t>
            </w:r>
          </w:p>
        </w:tc>
        <w:tc>
          <w:tcPr>
            <w:tcW w:w="2111" w:type="dxa"/>
          </w:tcPr>
          <w:p w14:paraId="498FBC94" w14:textId="77777777" w:rsidR="00506878" w:rsidRDefault="00506878" w:rsidP="00506878">
            <w:pPr>
              <w:rPr>
                <w:sz w:val="24"/>
              </w:rPr>
            </w:pPr>
            <w:r>
              <w:rPr>
                <w:sz w:val="24"/>
              </w:rPr>
              <w:t>HE Capabilities</w:t>
            </w:r>
          </w:p>
        </w:tc>
        <w:tc>
          <w:tcPr>
            <w:tcW w:w="5269" w:type="dxa"/>
          </w:tcPr>
          <w:p w14:paraId="2A424359" w14:textId="77777777" w:rsidR="00506878" w:rsidRDefault="00506878" w:rsidP="00506878">
            <w:pPr>
              <w:rPr>
                <w:sz w:val="24"/>
              </w:rPr>
            </w:pPr>
            <w:r>
              <w:rPr>
                <w:sz w:val="24"/>
              </w:rPr>
              <w:t>The HE Capabilities element is present when dot11HEOptionImplemented is true; otherwise it is not present,</w:t>
            </w:r>
          </w:p>
        </w:tc>
      </w:tr>
    </w:tbl>
    <w:p w14:paraId="4F2B40F0" w14:textId="77777777" w:rsidR="00506878" w:rsidRDefault="00506878" w:rsidP="00506878">
      <w:pPr>
        <w:rPr>
          <w:sz w:val="24"/>
        </w:rPr>
      </w:pPr>
    </w:p>
    <w:p w14:paraId="79804BC9" w14:textId="77777777" w:rsidR="00506878" w:rsidRDefault="00506878" w:rsidP="009510AC">
      <w:pPr>
        <w:rPr>
          <w:rFonts w:ascii="Arial-BoldMT" w:hAnsi="Arial-BoldMT" w:cs="Arial-BoldMT"/>
          <w:b/>
          <w:bCs/>
          <w:lang w:val="en-US"/>
        </w:rPr>
      </w:pPr>
    </w:p>
    <w:p w14:paraId="066E37F7" w14:textId="4F4A85C1" w:rsidR="00285F9C" w:rsidRDefault="00285F9C" w:rsidP="009510AC">
      <w:pPr>
        <w:rPr>
          <w:rFonts w:ascii="Arial-BoldMT" w:hAnsi="Arial-BoldMT" w:cs="Arial-BoldMT"/>
          <w:b/>
          <w:bCs/>
          <w:lang w:val="en-US"/>
        </w:rPr>
      </w:pPr>
      <w:r>
        <w:rPr>
          <w:rFonts w:ascii="Arial-BoldMT" w:hAnsi="Arial-BoldMT" w:cs="Arial-BoldMT"/>
          <w:b/>
          <w:bCs/>
          <w:lang w:val="en-US"/>
        </w:rPr>
        <w:t>9.6.8.16 TDLS Discovery Response frame format</w:t>
      </w:r>
    </w:p>
    <w:p w14:paraId="4BA7A749" w14:textId="77777777" w:rsidR="00506878" w:rsidRDefault="00506878" w:rsidP="00506878">
      <w:pPr>
        <w:rPr>
          <w:rFonts w:ascii="Arial-BoldMT" w:hAnsi="Arial-BoldMT" w:cs="Arial-BoldMT"/>
          <w:b/>
          <w:bCs/>
          <w:lang w:val="en-US"/>
        </w:rPr>
      </w:pPr>
    </w:p>
    <w:p w14:paraId="79C986E3" w14:textId="77777777" w:rsidR="00506878" w:rsidRDefault="00506878" w:rsidP="00506878">
      <w:pPr>
        <w:rPr>
          <w:rFonts w:ascii="Arial-BoldMT" w:hAnsi="Arial-BoldMT" w:cs="Arial-BoldMT"/>
          <w:b/>
          <w:bCs/>
          <w:lang w:val="en-US"/>
        </w:rPr>
      </w:pPr>
    </w:p>
    <w:p w14:paraId="4348BDD5" w14:textId="42A56A86"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317</w:t>
      </w:r>
      <w:r w:rsidRPr="0012232D">
        <w:rPr>
          <w:b/>
          <w:bCs/>
          <w:i/>
          <w:sz w:val="24"/>
          <w:lang w:val="en-US"/>
        </w:rPr>
        <w:t xml:space="preserve"> (</w:t>
      </w:r>
      <w:r>
        <w:rPr>
          <w:b/>
          <w:bCs/>
          <w:i/>
          <w:sz w:val="24"/>
          <w:lang w:val="en-US"/>
        </w:rPr>
        <w:t>TDLS Discovery Response Action field format</w:t>
      </w:r>
      <w:r w:rsidRPr="0012232D">
        <w:rPr>
          <w:b/>
          <w:bCs/>
          <w:i/>
          <w:sz w:val="24"/>
          <w:lang w:val="en-US"/>
        </w:rPr>
        <w:t>):</w:t>
      </w:r>
    </w:p>
    <w:p w14:paraId="58A76886" w14:textId="77777777" w:rsidR="00506878" w:rsidRDefault="00506878" w:rsidP="00506878">
      <w:pPr>
        <w:rPr>
          <w:sz w:val="24"/>
          <w:szCs w:val="24"/>
        </w:rPr>
      </w:pPr>
    </w:p>
    <w:p w14:paraId="2961B5D9"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090241F6" w14:textId="77777777" w:rsidTr="00506878">
        <w:tc>
          <w:tcPr>
            <w:tcW w:w="1548" w:type="dxa"/>
          </w:tcPr>
          <w:p w14:paraId="2489FF27" w14:textId="77777777" w:rsidR="00506878" w:rsidRPr="006E35DB" w:rsidRDefault="00506878" w:rsidP="00506878">
            <w:pPr>
              <w:rPr>
                <w:b/>
                <w:sz w:val="24"/>
              </w:rPr>
            </w:pPr>
            <w:r>
              <w:rPr>
                <w:b/>
                <w:sz w:val="24"/>
              </w:rPr>
              <w:t>Order</w:t>
            </w:r>
          </w:p>
        </w:tc>
        <w:tc>
          <w:tcPr>
            <w:tcW w:w="2111" w:type="dxa"/>
          </w:tcPr>
          <w:p w14:paraId="5D0E5348" w14:textId="77777777" w:rsidR="00506878" w:rsidRPr="006E35DB" w:rsidRDefault="00506878" w:rsidP="00506878">
            <w:pPr>
              <w:rPr>
                <w:b/>
                <w:sz w:val="24"/>
              </w:rPr>
            </w:pPr>
            <w:r>
              <w:rPr>
                <w:b/>
                <w:sz w:val="24"/>
              </w:rPr>
              <w:t>Information</w:t>
            </w:r>
          </w:p>
        </w:tc>
        <w:tc>
          <w:tcPr>
            <w:tcW w:w="5269" w:type="dxa"/>
          </w:tcPr>
          <w:p w14:paraId="099DE260" w14:textId="77777777" w:rsidR="00506878" w:rsidRPr="006E35DB" w:rsidRDefault="00506878" w:rsidP="00506878">
            <w:pPr>
              <w:rPr>
                <w:b/>
                <w:sz w:val="24"/>
              </w:rPr>
            </w:pPr>
            <w:r>
              <w:rPr>
                <w:b/>
                <w:sz w:val="24"/>
              </w:rPr>
              <w:t>Notes</w:t>
            </w:r>
          </w:p>
        </w:tc>
      </w:tr>
      <w:tr w:rsidR="00506878" w14:paraId="1A77B1E4" w14:textId="77777777" w:rsidTr="00506878">
        <w:tc>
          <w:tcPr>
            <w:tcW w:w="1548" w:type="dxa"/>
          </w:tcPr>
          <w:p w14:paraId="36A93FFA" w14:textId="77777777" w:rsidR="00506878" w:rsidRDefault="00506878" w:rsidP="00506878">
            <w:pPr>
              <w:rPr>
                <w:sz w:val="24"/>
              </w:rPr>
            </w:pPr>
            <w:r>
              <w:rPr>
                <w:sz w:val="24"/>
              </w:rPr>
              <w:t>TBD</w:t>
            </w:r>
          </w:p>
        </w:tc>
        <w:tc>
          <w:tcPr>
            <w:tcW w:w="2111" w:type="dxa"/>
          </w:tcPr>
          <w:p w14:paraId="160829D9" w14:textId="77777777" w:rsidR="00506878" w:rsidRDefault="00506878" w:rsidP="00506878">
            <w:pPr>
              <w:rPr>
                <w:sz w:val="24"/>
              </w:rPr>
            </w:pPr>
            <w:r>
              <w:rPr>
                <w:sz w:val="24"/>
              </w:rPr>
              <w:t>HE Capabilities</w:t>
            </w:r>
          </w:p>
        </w:tc>
        <w:tc>
          <w:tcPr>
            <w:tcW w:w="5269" w:type="dxa"/>
          </w:tcPr>
          <w:p w14:paraId="523A1D02" w14:textId="681D01D7" w:rsidR="00506878" w:rsidRDefault="00506878" w:rsidP="00506878">
            <w:pPr>
              <w:rPr>
                <w:sz w:val="24"/>
              </w:rPr>
            </w:pPr>
            <w:r>
              <w:rPr>
                <w:sz w:val="24"/>
              </w:rPr>
              <w:t>The HE Capabilities element is present when dot11HEOptionImplemented is true; otherwise it is not present, The HE Capabilities element is defined in 9.4.2.213 (HE Capabilities element)</w:t>
            </w:r>
          </w:p>
        </w:tc>
      </w:tr>
    </w:tbl>
    <w:p w14:paraId="7CF03B56" w14:textId="77777777" w:rsidR="00506878" w:rsidRDefault="00506878" w:rsidP="00506878">
      <w:pPr>
        <w:rPr>
          <w:sz w:val="24"/>
        </w:rPr>
      </w:pPr>
    </w:p>
    <w:p w14:paraId="2C2928FD" w14:textId="77777777" w:rsidR="00506878" w:rsidRDefault="00506878" w:rsidP="009510AC">
      <w:pPr>
        <w:rPr>
          <w:rFonts w:ascii="Arial-BoldMT" w:hAnsi="Arial-BoldMT" w:cs="Arial-BoldMT"/>
          <w:b/>
          <w:bCs/>
          <w:lang w:val="en-US"/>
        </w:rPr>
      </w:pPr>
    </w:p>
    <w:p w14:paraId="42164994" w14:textId="77777777" w:rsidR="00506878" w:rsidRDefault="00506878" w:rsidP="009510AC">
      <w:pPr>
        <w:rPr>
          <w:rFonts w:ascii="Arial-BoldMT" w:hAnsi="Arial-BoldMT" w:cs="Arial-BoldMT"/>
          <w:b/>
          <w:bCs/>
          <w:lang w:val="en-US"/>
        </w:rPr>
      </w:pPr>
    </w:p>
    <w:p w14:paraId="208284CF" w14:textId="44BCD87B" w:rsidR="001052F1" w:rsidRDefault="001052F1" w:rsidP="009510AC">
      <w:pPr>
        <w:rPr>
          <w:rFonts w:ascii="Arial-BoldMT" w:hAnsi="Arial-BoldMT" w:cs="Arial-BoldMT"/>
          <w:b/>
          <w:bCs/>
          <w:lang w:val="en-US"/>
        </w:rPr>
      </w:pPr>
      <w:r w:rsidRPr="001052F1">
        <w:rPr>
          <w:rFonts w:ascii="Arial-BoldMT" w:hAnsi="Arial-BoldMT" w:cs="Arial-BoldMT"/>
          <w:b/>
          <w:bCs/>
          <w:lang w:val="en-US"/>
        </w:rPr>
        <w:lastRenderedPageBreak/>
        <w:t>9.6.13.2 TDLS Setup Request Action field format</w:t>
      </w:r>
    </w:p>
    <w:p w14:paraId="5EF47FCD" w14:textId="77777777" w:rsidR="00506878" w:rsidRDefault="00506878" w:rsidP="009510AC">
      <w:pPr>
        <w:rPr>
          <w:rFonts w:ascii="Arial-BoldMT" w:hAnsi="Arial-BoldMT" w:cs="Arial-BoldMT"/>
          <w:b/>
          <w:bCs/>
          <w:lang w:val="en-US"/>
        </w:rPr>
      </w:pPr>
    </w:p>
    <w:p w14:paraId="242A2CC5" w14:textId="77777777" w:rsidR="00506878" w:rsidRDefault="00506878" w:rsidP="00506878">
      <w:pPr>
        <w:rPr>
          <w:rFonts w:ascii="Arial-BoldMT" w:hAnsi="Arial-BoldMT" w:cs="Arial-BoldMT"/>
          <w:b/>
          <w:bCs/>
          <w:lang w:val="en-US"/>
        </w:rPr>
      </w:pPr>
    </w:p>
    <w:p w14:paraId="010437E5" w14:textId="4F24D8EC"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343</w:t>
      </w:r>
      <w:r w:rsidRPr="0012232D">
        <w:rPr>
          <w:b/>
          <w:bCs/>
          <w:i/>
          <w:sz w:val="24"/>
          <w:lang w:val="en-US"/>
        </w:rPr>
        <w:t xml:space="preserve"> (</w:t>
      </w:r>
      <w:r>
        <w:rPr>
          <w:b/>
          <w:bCs/>
          <w:i/>
          <w:sz w:val="24"/>
          <w:lang w:val="en-US"/>
        </w:rPr>
        <w:t>Information for TDLS Setup Request Action field</w:t>
      </w:r>
      <w:r w:rsidRPr="0012232D">
        <w:rPr>
          <w:b/>
          <w:bCs/>
          <w:i/>
          <w:sz w:val="24"/>
          <w:lang w:val="en-US"/>
        </w:rPr>
        <w:t>):</w:t>
      </w:r>
    </w:p>
    <w:p w14:paraId="19E0F3C2" w14:textId="77777777" w:rsidR="00506878" w:rsidRDefault="00506878" w:rsidP="00506878">
      <w:pPr>
        <w:rPr>
          <w:sz w:val="24"/>
          <w:szCs w:val="24"/>
        </w:rPr>
      </w:pPr>
    </w:p>
    <w:p w14:paraId="65F4095B"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3985F843" w14:textId="77777777" w:rsidTr="00506878">
        <w:tc>
          <w:tcPr>
            <w:tcW w:w="1548" w:type="dxa"/>
          </w:tcPr>
          <w:p w14:paraId="5E17D005" w14:textId="77777777" w:rsidR="00506878" w:rsidRPr="006E35DB" w:rsidRDefault="00506878" w:rsidP="00506878">
            <w:pPr>
              <w:rPr>
                <w:b/>
                <w:sz w:val="24"/>
              </w:rPr>
            </w:pPr>
            <w:r>
              <w:rPr>
                <w:b/>
                <w:sz w:val="24"/>
              </w:rPr>
              <w:t>Order</w:t>
            </w:r>
          </w:p>
        </w:tc>
        <w:tc>
          <w:tcPr>
            <w:tcW w:w="2111" w:type="dxa"/>
          </w:tcPr>
          <w:p w14:paraId="52943DE3" w14:textId="77777777" w:rsidR="00506878" w:rsidRPr="006E35DB" w:rsidRDefault="00506878" w:rsidP="00506878">
            <w:pPr>
              <w:rPr>
                <w:b/>
                <w:sz w:val="24"/>
              </w:rPr>
            </w:pPr>
            <w:r>
              <w:rPr>
                <w:b/>
                <w:sz w:val="24"/>
              </w:rPr>
              <w:t>Information</w:t>
            </w:r>
          </w:p>
        </w:tc>
        <w:tc>
          <w:tcPr>
            <w:tcW w:w="5269" w:type="dxa"/>
          </w:tcPr>
          <w:p w14:paraId="1C1700CA" w14:textId="77777777" w:rsidR="00506878" w:rsidRPr="006E35DB" w:rsidRDefault="00506878" w:rsidP="00506878">
            <w:pPr>
              <w:rPr>
                <w:b/>
                <w:sz w:val="24"/>
              </w:rPr>
            </w:pPr>
            <w:r>
              <w:rPr>
                <w:b/>
                <w:sz w:val="24"/>
              </w:rPr>
              <w:t>Notes</w:t>
            </w:r>
          </w:p>
        </w:tc>
      </w:tr>
      <w:tr w:rsidR="00506878" w14:paraId="724E435A" w14:textId="77777777" w:rsidTr="00506878">
        <w:tc>
          <w:tcPr>
            <w:tcW w:w="1548" w:type="dxa"/>
          </w:tcPr>
          <w:p w14:paraId="6391E2A0" w14:textId="77777777" w:rsidR="00506878" w:rsidRDefault="00506878" w:rsidP="00506878">
            <w:pPr>
              <w:rPr>
                <w:sz w:val="24"/>
              </w:rPr>
            </w:pPr>
            <w:r>
              <w:rPr>
                <w:sz w:val="24"/>
              </w:rPr>
              <w:t>TBD</w:t>
            </w:r>
          </w:p>
        </w:tc>
        <w:tc>
          <w:tcPr>
            <w:tcW w:w="2111" w:type="dxa"/>
          </w:tcPr>
          <w:p w14:paraId="6EB00E7B" w14:textId="77777777" w:rsidR="00506878" w:rsidRDefault="00506878" w:rsidP="00506878">
            <w:pPr>
              <w:rPr>
                <w:sz w:val="24"/>
              </w:rPr>
            </w:pPr>
            <w:r>
              <w:rPr>
                <w:sz w:val="24"/>
              </w:rPr>
              <w:t>HE Capabilities</w:t>
            </w:r>
          </w:p>
        </w:tc>
        <w:tc>
          <w:tcPr>
            <w:tcW w:w="5269" w:type="dxa"/>
          </w:tcPr>
          <w:p w14:paraId="73287646" w14:textId="6263A8E0" w:rsidR="00506878" w:rsidRDefault="00506878" w:rsidP="00506878">
            <w:pPr>
              <w:rPr>
                <w:sz w:val="24"/>
              </w:rPr>
            </w:pPr>
            <w:r>
              <w:rPr>
                <w:sz w:val="24"/>
              </w:rPr>
              <w:t>The HE Capabilities element is present when dot11HEOptionImplemented is true; otherwise it is not present, The HE Capabilities element is defined in 9.4.2.213 (HE Capabilities element)</w:t>
            </w:r>
          </w:p>
        </w:tc>
      </w:tr>
    </w:tbl>
    <w:p w14:paraId="3F7AD180" w14:textId="77777777" w:rsidR="00506878" w:rsidRDefault="00506878" w:rsidP="00506878">
      <w:pPr>
        <w:rPr>
          <w:sz w:val="24"/>
        </w:rPr>
      </w:pPr>
    </w:p>
    <w:p w14:paraId="65C3F470" w14:textId="77777777" w:rsidR="00506878" w:rsidRDefault="00506878" w:rsidP="00506878">
      <w:pPr>
        <w:rPr>
          <w:rFonts w:ascii="Arial-BoldMT" w:hAnsi="Arial-BoldMT" w:cs="Arial-BoldMT"/>
          <w:b/>
          <w:bCs/>
          <w:lang w:val="en-US"/>
        </w:rPr>
      </w:pPr>
    </w:p>
    <w:p w14:paraId="64D7D59B" w14:textId="77777777" w:rsidR="00506878" w:rsidRDefault="00506878" w:rsidP="009510AC">
      <w:pPr>
        <w:rPr>
          <w:rFonts w:ascii="Arial-BoldMT" w:hAnsi="Arial-BoldMT" w:cs="Arial-BoldMT"/>
          <w:b/>
          <w:bCs/>
          <w:lang w:val="en-US"/>
        </w:rPr>
      </w:pPr>
    </w:p>
    <w:p w14:paraId="472A77FF" w14:textId="77777777" w:rsidR="00506878" w:rsidRDefault="00506878" w:rsidP="009510AC">
      <w:pPr>
        <w:rPr>
          <w:rFonts w:ascii="Arial-BoldMT" w:hAnsi="Arial-BoldMT" w:cs="Arial-BoldMT"/>
          <w:b/>
          <w:bCs/>
          <w:lang w:val="en-US"/>
        </w:rPr>
      </w:pPr>
    </w:p>
    <w:p w14:paraId="1BC9C578" w14:textId="4FA55B99" w:rsidR="001052F1" w:rsidRDefault="001052F1" w:rsidP="009510AC">
      <w:pPr>
        <w:rPr>
          <w:rFonts w:ascii="Arial-BoldMT" w:hAnsi="Arial-BoldMT" w:cs="Arial-BoldMT"/>
          <w:b/>
          <w:bCs/>
          <w:lang w:val="en-US"/>
        </w:rPr>
      </w:pPr>
      <w:r w:rsidRPr="001052F1">
        <w:rPr>
          <w:rFonts w:ascii="Arial-BoldMT" w:hAnsi="Arial-BoldMT" w:cs="Arial-BoldMT"/>
          <w:b/>
          <w:bCs/>
          <w:lang w:val="en-US"/>
        </w:rPr>
        <w:t>9.6.13.3 TDLS Setup Response Action field format</w:t>
      </w:r>
    </w:p>
    <w:p w14:paraId="53A2C873" w14:textId="77777777" w:rsidR="00506878" w:rsidRDefault="00506878" w:rsidP="009510AC">
      <w:pPr>
        <w:rPr>
          <w:rFonts w:ascii="Arial-BoldMT" w:hAnsi="Arial-BoldMT" w:cs="Arial-BoldMT"/>
          <w:b/>
          <w:bCs/>
          <w:lang w:val="en-US"/>
        </w:rPr>
      </w:pPr>
    </w:p>
    <w:p w14:paraId="132584A6" w14:textId="77777777" w:rsidR="00506878" w:rsidRDefault="00506878" w:rsidP="00506878">
      <w:pPr>
        <w:rPr>
          <w:rFonts w:ascii="Arial-BoldMT" w:hAnsi="Arial-BoldMT" w:cs="Arial-BoldMT"/>
          <w:b/>
          <w:bCs/>
          <w:lang w:val="en-US"/>
        </w:rPr>
      </w:pPr>
    </w:p>
    <w:p w14:paraId="215E9186" w14:textId="77777777" w:rsidR="00506878" w:rsidRDefault="00506878" w:rsidP="00506878">
      <w:pPr>
        <w:rPr>
          <w:rFonts w:ascii="Arial-BoldMT" w:hAnsi="Arial-BoldMT" w:cs="Arial-BoldMT"/>
          <w:b/>
          <w:bCs/>
          <w:lang w:val="en-US"/>
        </w:rPr>
      </w:pPr>
    </w:p>
    <w:p w14:paraId="44018484" w14:textId="1E29E108"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344</w:t>
      </w:r>
      <w:r w:rsidRPr="0012232D">
        <w:rPr>
          <w:b/>
          <w:bCs/>
          <w:i/>
          <w:sz w:val="24"/>
          <w:lang w:val="en-US"/>
        </w:rPr>
        <w:t xml:space="preserve"> (</w:t>
      </w:r>
      <w:r>
        <w:rPr>
          <w:b/>
          <w:bCs/>
          <w:i/>
          <w:sz w:val="24"/>
          <w:lang w:val="en-US"/>
        </w:rPr>
        <w:t>Information for TDLS Setup Response Action field</w:t>
      </w:r>
      <w:r w:rsidRPr="0012232D">
        <w:rPr>
          <w:b/>
          <w:bCs/>
          <w:i/>
          <w:sz w:val="24"/>
          <w:lang w:val="en-US"/>
        </w:rPr>
        <w:t>):</w:t>
      </w:r>
    </w:p>
    <w:p w14:paraId="094596B2" w14:textId="77777777" w:rsidR="00506878" w:rsidRDefault="00506878" w:rsidP="00506878">
      <w:pPr>
        <w:rPr>
          <w:sz w:val="24"/>
          <w:szCs w:val="24"/>
        </w:rPr>
      </w:pPr>
    </w:p>
    <w:p w14:paraId="4DB2DCDE"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4C8DD8D1" w14:textId="77777777" w:rsidTr="00506878">
        <w:tc>
          <w:tcPr>
            <w:tcW w:w="1548" w:type="dxa"/>
          </w:tcPr>
          <w:p w14:paraId="61CFFEF2" w14:textId="77777777" w:rsidR="00506878" w:rsidRPr="006E35DB" w:rsidRDefault="00506878" w:rsidP="00506878">
            <w:pPr>
              <w:rPr>
                <w:b/>
                <w:sz w:val="24"/>
              </w:rPr>
            </w:pPr>
            <w:r>
              <w:rPr>
                <w:b/>
                <w:sz w:val="24"/>
              </w:rPr>
              <w:t>Order</w:t>
            </w:r>
          </w:p>
        </w:tc>
        <w:tc>
          <w:tcPr>
            <w:tcW w:w="2111" w:type="dxa"/>
          </w:tcPr>
          <w:p w14:paraId="03748301" w14:textId="77777777" w:rsidR="00506878" w:rsidRPr="006E35DB" w:rsidRDefault="00506878" w:rsidP="00506878">
            <w:pPr>
              <w:rPr>
                <w:b/>
                <w:sz w:val="24"/>
              </w:rPr>
            </w:pPr>
            <w:r>
              <w:rPr>
                <w:b/>
                <w:sz w:val="24"/>
              </w:rPr>
              <w:t>Information</w:t>
            </w:r>
          </w:p>
        </w:tc>
        <w:tc>
          <w:tcPr>
            <w:tcW w:w="5269" w:type="dxa"/>
          </w:tcPr>
          <w:p w14:paraId="27D25EDC" w14:textId="77777777" w:rsidR="00506878" w:rsidRPr="006E35DB" w:rsidRDefault="00506878" w:rsidP="00506878">
            <w:pPr>
              <w:rPr>
                <w:b/>
                <w:sz w:val="24"/>
              </w:rPr>
            </w:pPr>
            <w:r>
              <w:rPr>
                <w:b/>
                <w:sz w:val="24"/>
              </w:rPr>
              <w:t>Notes</w:t>
            </w:r>
          </w:p>
        </w:tc>
      </w:tr>
      <w:tr w:rsidR="00506878" w14:paraId="2F4F9681" w14:textId="77777777" w:rsidTr="00506878">
        <w:tc>
          <w:tcPr>
            <w:tcW w:w="1548" w:type="dxa"/>
          </w:tcPr>
          <w:p w14:paraId="78C39AEC" w14:textId="77777777" w:rsidR="00506878" w:rsidRDefault="00506878" w:rsidP="00506878">
            <w:pPr>
              <w:rPr>
                <w:sz w:val="24"/>
              </w:rPr>
            </w:pPr>
            <w:r>
              <w:rPr>
                <w:sz w:val="24"/>
              </w:rPr>
              <w:t>TBD</w:t>
            </w:r>
          </w:p>
        </w:tc>
        <w:tc>
          <w:tcPr>
            <w:tcW w:w="2111" w:type="dxa"/>
          </w:tcPr>
          <w:p w14:paraId="031B3724" w14:textId="77777777" w:rsidR="00506878" w:rsidRDefault="00506878" w:rsidP="00506878">
            <w:pPr>
              <w:rPr>
                <w:sz w:val="24"/>
              </w:rPr>
            </w:pPr>
            <w:r>
              <w:rPr>
                <w:sz w:val="24"/>
              </w:rPr>
              <w:t>HE Capabilities</w:t>
            </w:r>
          </w:p>
        </w:tc>
        <w:tc>
          <w:tcPr>
            <w:tcW w:w="5269" w:type="dxa"/>
          </w:tcPr>
          <w:p w14:paraId="461F06AB" w14:textId="184B4360" w:rsidR="00506878" w:rsidRDefault="00506878" w:rsidP="00506878">
            <w:pPr>
              <w:rPr>
                <w:sz w:val="24"/>
              </w:rPr>
            </w:pPr>
            <w:r>
              <w:rPr>
                <w:sz w:val="24"/>
              </w:rPr>
              <w:t>The HE Capabilities element is present when dot11HEOptionImplemented is true and the Status Code is SUCCESS; otherwise it is not present, The HE Capabilities element is defined in 9.4.2.213 (HE Capabilities element)</w:t>
            </w:r>
          </w:p>
        </w:tc>
      </w:tr>
    </w:tbl>
    <w:p w14:paraId="1B4DAF2D" w14:textId="77777777" w:rsidR="00506878" w:rsidRDefault="00506878" w:rsidP="00506878">
      <w:pPr>
        <w:rPr>
          <w:sz w:val="24"/>
        </w:rPr>
      </w:pPr>
    </w:p>
    <w:p w14:paraId="26F0C124" w14:textId="77777777" w:rsidR="00506878" w:rsidRDefault="00506878" w:rsidP="009510AC">
      <w:pPr>
        <w:rPr>
          <w:rFonts w:ascii="Arial-BoldMT" w:hAnsi="Arial-BoldMT" w:cs="Arial-BoldMT"/>
          <w:b/>
          <w:bCs/>
          <w:lang w:val="en-US"/>
        </w:rPr>
      </w:pPr>
    </w:p>
    <w:p w14:paraId="7D2E41FD" w14:textId="77777777" w:rsidR="00506878" w:rsidRDefault="00506878" w:rsidP="009510AC">
      <w:pPr>
        <w:rPr>
          <w:rFonts w:ascii="Arial-BoldMT" w:hAnsi="Arial-BoldMT" w:cs="Arial-BoldMT"/>
          <w:b/>
          <w:bCs/>
          <w:lang w:val="en-US"/>
        </w:rPr>
      </w:pPr>
    </w:p>
    <w:p w14:paraId="72A684C9" w14:textId="77777777" w:rsidR="00506878" w:rsidRDefault="00506878" w:rsidP="009510AC">
      <w:pPr>
        <w:rPr>
          <w:rFonts w:ascii="Arial-BoldMT" w:hAnsi="Arial-BoldMT" w:cs="Arial-BoldMT"/>
          <w:b/>
          <w:bCs/>
          <w:lang w:val="en-US"/>
        </w:rPr>
      </w:pPr>
    </w:p>
    <w:p w14:paraId="15B7EC74" w14:textId="78F24612" w:rsidR="001052F1" w:rsidRDefault="001052F1" w:rsidP="009510AC">
      <w:pPr>
        <w:rPr>
          <w:rFonts w:ascii="Arial-BoldMT" w:hAnsi="Arial-BoldMT" w:cs="Arial-BoldMT"/>
          <w:b/>
          <w:bCs/>
          <w:lang w:val="en-US"/>
        </w:rPr>
      </w:pPr>
      <w:r>
        <w:rPr>
          <w:rFonts w:ascii="Arial-BoldMT" w:hAnsi="Arial-BoldMT" w:cs="Arial-BoldMT"/>
          <w:b/>
          <w:bCs/>
          <w:lang w:val="en-US"/>
        </w:rPr>
        <w:t>9.6.13.4 TDLS Setup Confirm Action field format</w:t>
      </w:r>
    </w:p>
    <w:p w14:paraId="47AAC420" w14:textId="77777777" w:rsidR="00506878" w:rsidRDefault="00506878" w:rsidP="009510AC">
      <w:pPr>
        <w:rPr>
          <w:rFonts w:ascii="Arial-BoldMT" w:hAnsi="Arial-BoldMT" w:cs="Arial-BoldMT"/>
          <w:b/>
          <w:bCs/>
          <w:lang w:val="en-US"/>
        </w:rPr>
      </w:pPr>
    </w:p>
    <w:p w14:paraId="745DA201" w14:textId="77777777" w:rsidR="00506878" w:rsidRDefault="00506878" w:rsidP="00506878">
      <w:pPr>
        <w:rPr>
          <w:rFonts w:ascii="Arial-BoldMT" w:hAnsi="Arial-BoldMT" w:cs="Arial-BoldMT"/>
          <w:b/>
          <w:bCs/>
          <w:lang w:val="en-US"/>
        </w:rPr>
      </w:pPr>
    </w:p>
    <w:p w14:paraId="471CE78A" w14:textId="77777777" w:rsidR="00506878" w:rsidRDefault="00506878" w:rsidP="00506878">
      <w:pPr>
        <w:rPr>
          <w:rFonts w:ascii="Arial-BoldMT" w:hAnsi="Arial-BoldMT" w:cs="Arial-BoldMT"/>
          <w:b/>
          <w:bCs/>
          <w:lang w:val="en-US"/>
        </w:rPr>
      </w:pPr>
    </w:p>
    <w:p w14:paraId="3AEB779E" w14:textId="36268BCA" w:rsidR="00506878" w:rsidRPr="0012232D" w:rsidRDefault="00506878" w:rsidP="00506878">
      <w:pPr>
        <w:rPr>
          <w:b/>
          <w:bCs/>
          <w:i/>
          <w:sz w:val="24"/>
          <w:lang w:val="en-US"/>
        </w:rPr>
      </w:pPr>
      <w:r w:rsidRPr="0012232D">
        <w:rPr>
          <w:b/>
          <w:bCs/>
          <w:i/>
          <w:sz w:val="24"/>
          <w:lang w:val="en-US"/>
        </w:rPr>
        <w:t>Insert the following new row (header row shown for convenience) into Table 9-</w:t>
      </w:r>
      <w:r>
        <w:rPr>
          <w:b/>
          <w:bCs/>
          <w:i/>
          <w:sz w:val="24"/>
          <w:lang w:val="en-US"/>
        </w:rPr>
        <w:t>34</w:t>
      </w:r>
      <w:r w:rsidR="00C43548">
        <w:rPr>
          <w:b/>
          <w:bCs/>
          <w:i/>
          <w:sz w:val="24"/>
          <w:lang w:val="en-US"/>
        </w:rPr>
        <w:t>5</w:t>
      </w:r>
      <w:r w:rsidRPr="0012232D">
        <w:rPr>
          <w:b/>
          <w:bCs/>
          <w:i/>
          <w:sz w:val="24"/>
          <w:lang w:val="en-US"/>
        </w:rPr>
        <w:t xml:space="preserve"> (</w:t>
      </w:r>
      <w:r>
        <w:rPr>
          <w:b/>
          <w:bCs/>
          <w:i/>
          <w:sz w:val="24"/>
          <w:lang w:val="en-US"/>
        </w:rPr>
        <w:t xml:space="preserve">Information for TDLS Setup </w:t>
      </w:r>
      <w:r w:rsidR="00C43548">
        <w:rPr>
          <w:b/>
          <w:bCs/>
          <w:i/>
          <w:sz w:val="24"/>
          <w:lang w:val="en-US"/>
        </w:rPr>
        <w:t>Confirm</w:t>
      </w:r>
      <w:r>
        <w:rPr>
          <w:b/>
          <w:bCs/>
          <w:i/>
          <w:sz w:val="24"/>
          <w:lang w:val="en-US"/>
        </w:rPr>
        <w:t xml:space="preserve"> Action field</w:t>
      </w:r>
      <w:r w:rsidRPr="0012232D">
        <w:rPr>
          <w:b/>
          <w:bCs/>
          <w:i/>
          <w:sz w:val="24"/>
          <w:lang w:val="en-US"/>
        </w:rPr>
        <w:t>):</w:t>
      </w:r>
    </w:p>
    <w:p w14:paraId="7658C41C" w14:textId="77777777" w:rsidR="00506878" w:rsidRDefault="00506878" w:rsidP="00506878">
      <w:pPr>
        <w:rPr>
          <w:sz w:val="24"/>
          <w:szCs w:val="24"/>
        </w:rPr>
      </w:pPr>
    </w:p>
    <w:p w14:paraId="46684C99" w14:textId="77777777" w:rsidR="00506878" w:rsidRPr="00510095" w:rsidRDefault="00506878" w:rsidP="00506878">
      <w:pPr>
        <w:rPr>
          <w:sz w:val="24"/>
        </w:rPr>
      </w:pPr>
    </w:p>
    <w:tbl>
      <w:tblPr>
        <w:tblStyle w:val="TableGrid"/>
        <w:tblW w:w="0" w:type="auto"/>
        <w:tblLook w:val="04A0" w:firstRow="1" w:lastRow="0" w:firstColumn="1" w:lastColumn="0" w:noHBand="0" w:noVBand="1"/>
      </w:tblPr>
      <w:tblGrid>
        <w:gridCol w:w="1548"/>
        <w:gridCol w:w="2111"/>
        <w:gridCol w:w="5269"/>
      </w:tblGrid>
      <w:tr w:rsidR="00506878" w14:paraId="33EB6C58" w14:textId="77777777" w:rsidTr="00506878">
        <w:tc>
          <w:tcPr>
            <w:tcW w:w="1548" w:type="dxa"/>
          </w:tcPr>
          <w:p w14:paraId="2A4F6F1D" w14:textId="77777777" w:rsidR="00506878" w:rsidRPr="006E35DB" w:rsidRDefault="00506878" w:rsidP="00506878">
            <w:pPr>
              <w:rPr>
                <w:b/>
                <w:sz w:val="24"/>
              </w:rPr>
            </w:pPr>
            <w:r>
              <w:rPr>
                <w:b/>
                <w:sz w:val="24"/>
              </w:rPr>
              <w:t>Order</w:t>
            </w:r>
          </w:p>
        </w:tc>
        <w:tc>
          <w:tcPr>
            <w:tcW w:w="2111" w:type="dxa"/>
          </w:tcPr>
          <w:p w14:paraId="446663BB" w14:textId="77777777" w:rsidR="00506878" w:rsidRPr="006E35DB" w:rsidRDefault="00506878" w:rsidP="00506878">
            <w:pPr>
              <w:rPr>
                <w:b/>
                <w:sz w:val="24"/>
              </w:rPr>
            </w:pPr>
            <w:r>
              <w:rPr>
                <w:b/>
                <w:sz w:val="24"/>
              </w:rPr>
              <w:t>Information</w:t>
            </w:r>
          </w:p>
        </w:tc>
        <w:tc>
          <w:tcPr>
            <w:tcW w:w="5269" w:type="dxa"/>
          </w:tcPr>
          <w:p w14:paraId="270CDF9E" w14:textId="77777777" w:rsidR="00506878" w:rsidRPr="006E35DB" w:rsidRDefault="00506878" w:rsidP="00506878">
            <w:pPr>
              <w:rPr>
                <w:b/>
                <w:sz w:val="24"/>
              </w:rPr>
            </w:pPr>
            <w:r>
              <w:rPr>
                <w:b/>
                <w:sz w:val="24"/>
              </w:rPr>
              <w:t>Notes</w:t>
            </w:r>
          </w:p>
        </w:tc>
      </w:tr>
      <w:tr w:rsidR="00506878" w14:paraId="11AF0959" w14:textId="77777777" w:rsidTr="00506878">
        <w:tc>
          <w:tcPr>
            <w:tcW w:w="1548" w:type="dxa"/>
          </w:tcPr>
          <w:p w14:paraId="69A82B6E" w14:textId="77777777" w:rsidR="00506878" w:rsidRDefault="00506878" w:rsidP="00506878">
            <w:pPr>
              <w:rPr>
                <w:sz w:val="24"/>
              </w:rPr>
            </w:pPr>
            <w:r>
              <w:rPr>
                <w:sz w:val="24"/>
              </w:rPr>
              <w:t>TBD</w:t>
            </w:r>
          </w:p>
        </w:tc>
        <w:tc>
          <w:tcPr>
            <w:tcW w:w="2111" w:type="dxa"/>
          </w:tcPr>
          <w:p w14:paraId="73971564" w14:textId="5AAA81D9" w:rsidR="00506878" w:rsidRDefault="00506878" w:rsidP="00C43548">
            <w:pPr>
              <w:rPr>
                <w:sz w:val="24"/>
              </w:rPr>
            </w:pPr>
            <w:r>
              <w:rPr>
                <w:sz w:val="24"/>
              </w:rPr>
              <w:t xml:space="preserve">HE </w:t>
            </w:r>
            <w:r w:rsidR="00C43548">
              <w:rPr>
                <w:sz w:val="24"/>
              </w:rPr>
              <w:t>Operation</w:t>
            </w:r>
          </w:p>
        </w:tc>
        <w:tc>
          <w:tcPr>
            <w:tcW w:w="5269" w:type="dxa"/>
          </w:tcPr>
          <w:p w14:paraId="061C95E4" w14:textId="41F58A07" w:rsidR="00506878" w:rsidRDefault="00506878" w:rsidP="00C43548">
            <w:pPr>
              <w:rPr>
                <w:sz w:val="24"/>
              </w:rPr>
            </w:pPr>
            <w:r>
              <w:rPr>
                <w:sz w:val="24"/>
              </w:rPr>
              <w:t xml:space="preserve">The HE </w:t>
            </w:r>
            <w:r w:rsidR="00C43548">
              <w:rPr>
                <w:sz w:val="24"/>
              </w:rPr>
              <w:t>Operation</w:t>
            </w:r>
            <w:r>
              <w:rPr>
                <w:sz w:val="24"/>
              </w:rPr>
              <w:t xml:space="preserve"> element is present when dot11HEOptionImplemented is true</w:t>
            </w:r>
            <w:r w:rsidR="00C43548">
              <w:rPr>
                <w:sz w:val="24"/>
              </w:rPr>
              <w:t xml:space="preserve">, the TDLS Setup Response frame contained an HE Capabilities </w:t>
            </w:r>
            <w:proofErr w:type="spellStart"/>
            <w:r w:rsidR="00C43548">
              <w:rPr>
                <w:sz w:val="24"/>
              </w:rPr>
              <w:t>elemen</w:t>
            </w:r>
            <w:proofErr w:type="spellEnd"/>
            <w:r w:rsidR="00C43548">
              <w:rPr>
                <w:sz w:val="24"/>
              </w:rPr>
              <w:t xml:space="preserve">, </w:t>
            </w:r>
            <w:r>
              <w:rPr>
                <w:sz w:val="24"/>
              </w:rPr>
              <w:t>the Status Code is SUCCESS</w:t>
            </w:r>
            <w:r w:rsidR="00C43548">
              <w:rPr>
                <w:sz w:val="24"/>
              </w:rPr>
              <w:t xml:space="preserve"> and the TDLS direct link is not established in the 2.4 GHz band</w:t>
            </w:r>
            <w:r>
              <w:rPr>
                <w:sz w:val="24"/>
              </w:rPr>
              <w:t xml:space="preserve">; otherwise it is not present, The HE </w:t>
            </w:r>
            <w:r w:rsidR="00C43548">
              <w:rPr>
                <w:sz w:val="24"/>
              </w:rPr>
              <w:t>Operation</w:t>
            </w:r>
            <w:r>
              <w:rPr>
                <w:sz w:val="24"/>
              </w:rPr>
              <w:t xml:space="preserve"> element is defined in 9.4.2.21</w:t>
            </w:r>
            <w:r w:rsidR="00C43548">
              <w:rPr>
                <w:sz w:val="24"/>
              </w:rPr>
              <w:t>4 (HE Operation</w:t>
            </w:r>
            <w:r>
              <w:rPr>
                <w:sz w:val="24"/>
              </w:rPr>
              <w:t xml:space="preserve"> element)</w:t>
            </w:r>
          </w:p>
        </w:tc>
      </w:tr>
    </w:tbl>
    <w:p w14:paraId="030653AF" w14:textId="77777777" w:rsidR="00506878" w:rsidRDefault="00506878" w:rsidP="00506878">
      <w:pPr>
        <w:rPr>
          <w:sz w:val="24"/>
        </w:rPr>
      </w:pPr>
    </w:p>
    <w:p w14:paraId="7D32DFC1" w14:textId="77777777" w:rsidR="00506878" w:rsidRDefault="00506878" w:rsidP="009510AC">
      <w:pPr>
        <w:rPr>
          <w:rFonts w:ascii="Arial-BoldMT" w:hAnsi="Arial-BoldMT" w:cs="Arial-BoldMT"/>
          <w:b/>
          <w:bCs/>
          <w:lang w:val="en-US"/>
        </w:rPr>
      </w:pPr>
    </w:p>
    <w:p w14:paraId="23BEF10A" w14:textId="77777777" w:rsidR="00506878" w:rsidRDefault="00506878" w:rsidP="009510AC">
      <w:pPr>
        <w:rPr>
          <w:rFonts w:ascii="Arial-BoldMT" w:hAnsi="Arial-BoldMT" w:cs="Arial-BoldMT"/>
          <w:b/>
          <w:bCs/>
          <w:lang w:val="en-US"/>
        </w:rPr>
      </w:pPr>
    </w:p>
    <w:p w14:paraId="6F31E51F" w14:textId="77777777" w:rsidR="00506878" w:rsidRDefault="00506878" w:rsidP="009510AC">
      <w:pPr>
        <w:rPr>
          <w:rFonts w:ascii="Arial-BoldMT" w:hAnsi="Arial-BoldMT" w:cs="Arial-BoldMT"/>
          <w:b/>
          <w:bCs/>
          <w:lang w:val="en-US"/>
        </w:rPr>
      </w:pPr>
    </w:p>
    <w:p w14:paraId="0177198D" w14:textId="38E6B26C" w:rsidR="001052F1" w:rsidRDefault="001052F1" w:rsidP="009510AC">
      <w:pPr>
        <w:rPr>
          <w:rFonts w:ascii="Arial-BoldMT" w:hAnsi="Arial-BoldMT" w:cs="Arial-BoldMT"/>
          <w:b/>
          <w:bCs/>
          <w:lang w:val="en-US"/>
        </w:rPr>
      </w:pPr>
      <w:r>
        <w:rPr>
          <w:rFonts w:ascii="Arial-BoldMT" w:hAnsi="Arial-BoldMT" w:cs="Arial-BoldMT"/>
          <w:b/>
          <w:bCs/>
          <w:lang w:val="en-US"/>
        </w:rPr>
        <w:t>9.6.16.2.2 Mesh Peering Open frame details</w:t>
      </w:r>
    </w:p>
    <w:p w14:paraId="2C8D7440" w14:textId="77777777" w:rsidR="00C664E9" w:rsidRDefault="00C664E9" w:rsidP="009510AC">
      <w:pPr>
        <w:rPr>
          <w:rFonts w:ascii="Arial-BoldMT" w:hAnsi="Arial-BoldMT" w:cs="Arial-BoldMT"/>
          <w:b/>
          <w:bCs/>
          <w:lang w:val="en-US"/>
        </w:rPr>
      </w:pPr>
    </w:p>
    <w:p w14:paraId="3AF3D913" w14:textId="77777777" w:rsidR="00C664E9" w:rsidRDefault="00C664E9" w:rsidP="00C664E9">
      <w:pPr>
        <w:rPr>
          <w:rFonts w:ascii="Arial-BoldMT" w:hAnsi="Arial-BoldMT" w:cs="Arial-BoldMT"/>
          <w:b/>
          <w:bCs/>
          <w:lang w:val="en-US"/>
        </w:rPr>
      </w:pPr>
    </w:p>
    <w:p w14:paraId="37DB79E1" w14:textId="77777777" w:rsidR="00C664E9" w:rsidRDefault="00C664E9" w:rsidP="00C664E9">
      <w:pPr>
        <w:rPr>
          <w:rFonts w:ascii="Arial-BoldMT" w:hAnsi="Arial-BoldMT" w:cs="Arial-BoldMT"/>
          <w:b/>
          <w:bCs/>
          <w:lang w:val="en-US"/>
        </w:rPr>
      </w:pPr>
    </w:p>
    <w:p w14:paraId="79DF8D9E" w14:textId="7EC02088" w:rsidR="00C664E9" w:rsidRPr="0012232D" w:rsidRDefault="00C664E9" w:rsidP="00C664E9">
      <w:pPr>
        <w:rPr>
          <w:b/>
          <w:bCs/>
          <w:i/>
          <w:sz w:val="24"/>
          <w:lang w:val="en-US"/>
        </w:rPr>
      </w:pPr>
      <w:r w:rsidRPr="0012232D">
        <w:rPr>
          <w:b/>
          <w:bCs/>
          <w:i/>
          <w:sz w:val="24"/>
          <w:lang w:val="en-US"/>
        </w:rPr>
        <w:t>Insert the following new row (header row shown for convenience) into Table 9-</w:t>
      </w:r>
      <w:r>
        <w:rPr>
          <w:b/>
          <w:bCs/>
          <w:i/>
          <w:sz w:val="24"/>
          <w:lang w:val="en-US"/>
        </w:rPr>
        <w:t>365</w:t>
      </w:r>
      <w:r w:rsidRPr="0012232D">
        <w:rPr>
          <w:b/>
          <w:bCs/>
          <w:i/>
          <w:sz w:val="24"/>
          <w:lang w:val="en-US"/>
        </w:rPr>
        <w:t xml:space="preserve"> (</w:t>
      </w:r>
      <w:r>
        <w:rPr>
          <w:b/>
          <w:bCs/>
          <w:i/>
          <w:sz w:val="24"/>
          <w:lang w:val="en-US"/>
        </w:rPr>
        <w:t>Mesh Pe</w:t>
      </w:r>
      <w:r w:rsidR="007203B3">
        <w:rPr>
          <w:b/>
          <w:bCs/>
          <w:i/>
          <w:sz w:val="24"/>
          <w:lang w:val="en-US"/>
        </w:rPr>
        <w:t>e</w:t>
      </w:r>
      <w:r>
        <w:rPr>
          <w:b/>
          <w:bCs/>
          <w:i/>
          <w:sz w:val="24"/>
          <w:lang w:val="en-US"/>
        </w:rPr>
        <w:t>ring Open frame Action field format</w:t>
      </w:r>
      <w:r w:rsidRPr="0012232D">
        <w:rPr>
          <w:b/>
          <w:bCs/>
          <w:i/>
          <w:sz w:val="24"/>
          <w:lang w:val="en-US"/>
        </w:rPr>
        <w:t>):</w:t>
      </w:r>
    </w:p>
    <w:p w14:paraId="1048E149" w14:textId="77777777" w:rsidR="00C664E9" w:rsidRDefault="00C664E9" w:rsidP="00C664E9">
      <w:pPr>
        <w:rPr>
          <w:sz w:val="24"/>
          <w:szCs w:val="24"/>
        </w:rPr>
      </w:pPr>
    </w:p>
    <w:p w14:paraId="56F75CCC" w14:textId="77777777" w:rsidR="00C664E9" w:rsidRPr="00510095" w:rsidRDefault="00C664E9" w:rsidP="00C664E9">
      <w:pPr>
        <w:rPr>
          <w:sz w:val="24"/>
        </w:rPr>
      </w:pPr>
    </w:p>
    <w:tbl>
      <w:tblPr>
        <w:tblStyle w:val="TableGrid"/>
        <w:tblW w:w="0" w:type="auto"/>
        <w:tblLook w:val="04A0" w:firstRow="1" w:lastRow="0" w:firstColumn="1" w:lastColumn="0" w:noHBand="0" w:noVBand="1"/>
      </w:tblPr>
      <w:tblGrid>
        <w:gridCol w:w="1548"/>
        <w:gridCol w:w="2111"/>
        <w:gridCol w:w="5269"/>
      </w:tblGrid>
      <w:tr w:rsidR="00C664E9" w14:paraId="3C81FB38" w14:textId="77777777" w:rsidTr="00D631B6">
        <w:tc>
          <w:tcPr>
            <w:tcW w:w="1548" w:type="dxa"/>
          </w:tcPr>
          <w:p w14:paraId="6AAFEF8C" w14:textId="77777777" w:rsidR="00C664E9" w:rsidRPr="006E35DB" w:rsidRDefault="00C664E9" w:rsidP="00D631B6">
            <w:pPr>
              <w:rPr>
                <w:b/>
                <w:sz w:val="24"/>
              </w:rPr>
            </w:pPr>
            <w:r>
              <w:rPr>
                <w:b/>
                <w:sz w:val="24"/>
              </w:rPr>
              <w:t>Order</w:t>
            </w:r>
          </w:p>
        </w:tc>
        <w:tc>
          <w:tcPr>
            <w:tcW w:w="2111" w:type="dxa"/>
          </w:tcPr>
          <w:p w14:paraId="7A85CE35" w14:textId="77777777" w:rsidR="00C664E9" w:rsidRPr="006E35DB" w:rsidRDefault="00C664E9" w:rsidP="00D631B6">
            <w:pPr>
              <w:rPr>
                <w:b/>
                <w:sz w:val="24"/>
              </w:rPr>
            </w:pPr>
            <w:r>
              <w:rPr>
                <w:b/>
                <w:sz w:val="24"/>
              </w:rPr>
              <w:t>Information</w:t>
            </w:r>
          </w:p>
        </w:tc>
        <w:tc>
          <w:tcPr>
            <w:tcW w:w="5269" w:type="dxa"/>
          </w:tcPr>
          <w:p w14:paraId="7A44CD39" w14:textId="77777777" w:rsidR="00C664E9" w:rsidRPr="006E35DB" w:rsidRDefault="00C664E9" w:rsidP="00D631B6">
            <w:pPr>
              <w:rPr>
                <w:b/>
                <w:sz w:val="24"/>
              </w:rPr>
            </w:pPr>
            <w:r>
              <w:rPr>
                <w:b/>
                <w:sz w:val="24"/>
              </w:rPr>
              <w:t>Notes</w:t>
            </w:r>
          </w:p>
        </w:tc>
      </w:tr>
      <w:tr w:rsidR="00C664E9" w14:paraId="277E3815" w14:textId="77777777" w:rsidTr="00D631B6">
        <w:tc>
          <w:tcPr>
            <w:tcW w:w="1548" w:type="dxa"/>
          </w:tcPr>
          <w:p w14:paraId="1E38C739" w14:textId="2AB76118" w:rsidR="00C664E9" w:rsidRDefault="00C664E9" w:rsidP="00D631B6">
            <w:pPr>
              <w:rPr>
                <w:sz w:val="24"/>
              </w:rPr>
            </w:pPr>
            <w:r>
              <w:rPr>
                <w:sz w:val="24"/>
              </w:rPr>
              <w:t>TBD</w:t>
            </w:r>
          </w:p>
        </w:tc>
        <w:tc>
          <w:tcPr>
            <w:tcW w:w="2111" w:type="dxa"/>
          </w:tcPr>
          <w:p w14:paraId="033F9134" w14:textId="5814937F" w:rsidR="00C664E9" w:rsidRDefault="00C664E9" w:rsidP="00D631B6">
            <w:pPr>
              <w:rPr>
                <w:sz w:val="24"/>
              </w:rPr>
            </w:pPr>
            <w:r>
              <w:rPr>
                <w:sz w:val="24"/>
              </w:rPr>
              <w:t>HE Capabilities</w:t>
            </w:r>
          </w:p>
        </w:tc>
        <w:tc>
          <w:tcPr>
            <w:tcW w:w="5269" w:type="dxa"/>
          </w:tcPr>
          <w:p w14:paraId="38B233E9" w14:textId="286B530E" w:rsidR="00C664E9" w:rsidRDefault="00C664E9" w:rsidP="00C664E9">
            <w:pPr>
              <w:rPr>
                <w:sz w:val="24"/>
              </w:rPr>
            </w:pPr>
            <w:r>
              <w:rPr>
                <w:sz w:val="24"/>
              </w:rPr>
              <w:t>The HE Capabilities element is present when dot11HEOptionImplemented is true; otherwise it is not present,</w:t>
            </w:r>
          </w:p>
        </w:tc>
      </w:tr>
      <w:tr w:rsidR="00C664E9" w14:paraId="2216F852" w14:textId="77777777" w:rsidTr="00D631B6">
        <w:tc>
          <w:tcPr>
            <w:tcW w:w="1548" w:type="dxa"/>
          </w:tcPr>
          <w:p w14:paraId="618F6264" w14:textId="223FE7FD" w:rsidR="00C664E9" w:rsidRDefault="00C664E9" w:rsidP="00D631B6">
            <w:pPr>
              <w:rPr>
                <w:sz w:val="24"/>
              </w:rPr>
            </w:pPr>
            <w:r>
              <w:rPr>
                <w:sz w:val="24"/>
              </w:rPr>
              <w:t>TBD</w:t>
            </w:r>
          </w:p>
        </w:tc>
        <w:tc>
          <w:tcPr>
            <w:tcW w:w="2111" w:type="dxa"/>
          </w:tcPr>
          <w:p w14:paraId="54BE885E" w14:textId="6C38FBFA" w:rsidR="00C664E9" w:rsidRDefault="00C664E9" w:rsidP="00D631B6">
            <w:pPr>
              <w:rPr>
                <w:sz w:val="24"/>
              </w:rPr>
            </w:pPr>
            <w:r>
              <w:rPr>
                <w:sz w:val="24"/>
              </w:rPr>
              <w:t>HE Operation</w:t>
            </w:r>
          </w:p>
        </w:tc>
        <w:tc>
          <w:tcPr>
            <w:tcW w:w="5269" w:type="dxa"/>
          </w:tcPr>
          <w:p w14:paraId="2C826986" w14:textId="4724DC6E" w:rsidR="00C664E9" w:rsidRDefault="00C664E9" w:rsidP="00C664E9">
            <w:pPr>
              <w:rPr>
                <w:sz w:val="24"/>
              </w:rPr>
            </w:pPr>
            <w:r>
              <w:rPr>
                <w:sz w:val="24"/>
              </w:rPr>
              <w:t>The HE Operation element is present when dot11HEOptionImplemented is true; otherwise it is not present,</w:t>
            </w:r>
          </w:p>
        </w:tc>
      </w:tr>
    </w:tbl>
    <w:p w14:paraId="664135EE" w14:textId="77777777" w:rsidR="00C664E9" w:rsidRDefault="00C664E9" w:rsidP="00C664E9">
      <w:pPr>
        <w:rPr>
          <w:sz w:val="24"/>
        </w:rPr>
      </w:pPr>
    </w:p>
    <w:p w14:paraId="6EBEEAFD" w14:textId="77777777" w:rsidR="00C664E9" w:rsidRDefault="00C664E9" w:rsidP="00C664E9">
      <w:pPr>
        <w:rPr>
          <w:rFonts w:ascii="Arial-BoldMT" w:hAnsi="Arial-BoldMT" w:cs="Arial-BoldMT"/>
          <w:b/>
          <w:bCs/>
          <w:lang w:val="en-US"/>
        </w:rPr>
      </w:pPr>
    </w:p>
    <w:p w14:paraId="49B1897A" w14:textId="77777777" w:rsidR="00C664E9" w:rsidRDefault="00C664E9" w:rsidP="009510AC">
      <w:pPr>
        <w:rPr>
          <w:rFonts w:ascii="Arial-BoldMT" w:hAnsi="Arial-BoldMT" w:cs="Arial-BoldMT"/>
          <w:b/>
          <w:bCs/>
          <w:lang w:val="en-US"/>
        </w:rPr>
      </w:pPr>
    </w:p>
    <w:p w14:paraId="0557B134" w14:textId="7C31D686" w:rsidR="001052F1" w:rsidRDefault="001052F1" w:rsidP="009510AC">
      <w:pPr>
        <w:rPr>
          <w:rFonts w:ascii="Arial-BoldMT" w:hAnsi="Arial-BoldMT" w:cs="Arial-BoldMT"/>
          <w:b/>
          <w:bCs/>
          <w:lang w:val="en-US"/>
        </w:rPr>
      </w:pPr>
      <w:r>
        <w:rPr>
          <w:rFonts w:ascii="Arial-BoldMT" w:hAnsi="Arial-BoldMT" w:cs="Arial-BoldMT"/>
          <w:b/>
          <w:bCs/>
          <w:lang w:val="en-US"/>
        </w:rPr>
        <w:t>9.6.16.3.2 Mesh Peering Confirm frame details</w:t>
      </w:r>
    </w:p>
    <w:p w14:paraId="1EFFBDE8" w14:textId="77777777" w:rsidR="001052F1" w:rsidRDefault="001052F1" w:rsidP="009510AC">
      <w:pPr>
        <w:rPr>
          <w:rFonts w:ascii="Arial-BoldMT" w:hAnsi="Arial-BoldMT" w:cs="Arial-BoldMT"/>
          <w:b/>
          <w:bCs/>
          <w:lang w:val="en-US"/>
        </w:rPr>
      </w:pPr>
    </w:p>
    <w:p w14:paraId="3C5403DD" w14:textId="77777777" w:rsidR="007203B3" w:rsidRDefault="007203B3" w:rsidP="007203B3">
      <w:pPr>
        <w:rPr>
          <w:rFonts w:ascii="Arial-BoldMT" w:hAnsi="Arial-BoldMT" w:cs="Arial-BoldMT"/>
          <w:b/>
          <w:bCs/>
          <w:lang w:val="en-US"/>
        </w:rPr>
      </w:pPr>
    </w:p>
    <w:p w14:paraId="7E251869" w14:textId="77777777" w:rsidR="007203B3" w:rsidRDefault="007203B3" w:rsidP="007203B3">
      <w:pPr>
        <w:rPr>
          <w:rFonts w:ascii="Arial-BoldMT" w:hAnsi="Arial-BoldMT" w:cs="Arial-BoldMT"/>
          <w:b/>
          <w:bCs/>
          <w:lang w:val="en-US"/>
        </w:rPr>
      </w:pPr>
    </w:p>
    <w:p w14:paraId="70268042" w14:textId="1F5B30AE" w:rsidR="007203B3" w:rsidRPr="0012232D" w:rsidRDefault="007203B3" w:rsidP="007203B3">
      <w:pPr>
        <w:rPr>
          <w:b/>
          <w:bCs/>
          <w:i/>
          <w:sz w:val="24"/>
          <w:lang w:val="en-US"/>
        </w:rPr>
      </w:pPr>
      <w:r w:rsidRPr="0012232D">
        <w:rPr>
          <w:b/>
          <w:bCs/>
          <w:i/>
          <w:sz w:val="24"/>
          <w:lang w:val="en-US"/>
        </w:rPr>
        <w:t>Insert the following new row (header row shown for convenience) into Table 9-</w:t>
      </w:r>
      <w:r>
        <w:rPr>
          <w:b/>
          <w:bCs/>
          <w:i/>
          <w:sz w:val="24"/>
          <w:lang w:val="en-US"/>
        </w:rPr>
        <w:t>366</w:t>
      </w:r>
      <w:r w:rsidRPr="0012232D">
        <w:rPr>
          <w:b/>
          <w:bCs/>
          <w:i/>
          <w:sz w:val="24"/>
          <w:lang w:val="en-US"/>
        </w:rPr>
        <w:t xml:space="preserve"> (</w:t>
      </w:r>
      <w:r>
        <w:rPr>
          <w:b/>
          <w:bCs/>
          <w:i/>
          <w:sz w:val="24"/>
          <w:lang w:val="en-US"/>
        </w:rPr>
        <w:t>Mesh Peering Confirm frame Action field format</w:t>
      </w:r>
      <w:r w:rsidRPr="0012232D">
        <w:rPr>
          <w:b/>
          <w:bCs/>
          <w:i/>
          <w:sz w:val="24"/>
          <w:lang w:val="en-US"/>
        </w:rPr>
        <w:t>):</w:t>
      </w:r>
    </w:p>
    <w:p w14:paraId="10135772" w14:textId="77777777" w:rsidR="007203B3" w:rsidRDefault="007203B3" w:rsidP="007203B3">
      <w:pPr>
        <w:rPr>
          <w:sz w:val="24"/>
          <w:szCs w:val="24"/>
        </w:rPr>
      </w:pPr>
    </w:p>
    <w:p w14:paraId="510E6071" w14:textId="77777777" w:rsidR="007203B3" w:rsidRPr="00510095" w:rsidRDefault="007203B3" w:rsidP="007203B3">
      <w:pPr>
        <w:rPr>
          <w:sz w:val="24"/>
        </w:rPr>
      </w:pPr>
    </w:p>
    <w:tbl>
      <w:tblPr>
        <w:tblStyle w:val="TableGrid"/>
        <w:tblW w:w="0" w:type="auto"/>
        <w:tblLook w:val="04A0" w:firstRow="1" w:lastRow="0" w:firstColumn="1" w:lastColumn="0" w:noHBand="0" w:noVBand="1"/>
      </w:tblPr>
      <w:tblGrid>
        <w:gridCol w:w="1548"/>
        <w:gridCol w:w="2111"/>
        <w:gridCol w:w="5269"/>
      </w:tblGrid>
      <w:tr w:rsidR="007203B3" w14:paraId="34DDE4DE" w14:textId="77777777" w:rsidTr="00D631B6">
        <w:tc>
          <w:tcPr>
            <w:tcW w:w="1548" w:type="dxa"/>
          </w:tcPr>
          <w:p w14:paraId="2F96B973" w14:textId="77777777" w:rsidR="007203B3" w:rsidRPr="006E35DB" w:rsidRDefault="007203B3" w:rsidP="00D631B6">
            <w:pPr>
              <w:rPr>
                <w:b/>
                <w:sz w:val="24"/>
              </w:rPr>
            </w:pPr>
            <w:r>
              <w:rPr>
                <w:b/>
                <w:sz w:val="24"/>
              </w:rPr>
              <w:t>Order</w:t>
            </w:r>
          </w:p>
        </w:tc>
        <w:tc>
          <w:tcPr>
            <w:tcW w:w="2111" w:type="dxa"/>
          </w:tcPr>
          <w:p w14:paraId="445547EB" w14:textId="77777777" w:rsidR="007203B3" w:rsidRPr="006E35DB" w:rsidRDefault="007203B3" w:rsidP="00D631B6">
            <w:pPr>
              <w:rPr>
                <w:b/>
                <w:sz w:val="24"/>
              </w:rPr>
            </w:pPr>
            <w:r>
              <w:rPr>
                <w:b/>
                <w:sz w:val="24"/>
              </w:rPr>
              <w:t>Information</w:t>
            </w:r>
          </w:p>
        </w:tc>
        <w:tc>
          <w:tcPr>
            <w:tcW w:w="5269" w:type="dxa"/>
          </w:tcPr>
          <w:p w14:paraId="16B4E5BB" w14:textId="77777777" w:rsidR="007203B3" w:rsidRPr="006E35DB" w:rsidRDefault="007203B3" w:rsidP="00D631B6">
            <w:pPr>
              <w:rPr>
                <w:b/>
                <w:sz w:val="24"/>
              </w:rPr>
            </w:pPr>
            <w:r>
              <w:rPr>
                <w:b/>
                <w:sz w:val="24"/>
              </w:rPr>
              <w:t>Notes</w:t>
            </w:r>
          </w:p>
        </w:tc>
      </w:tr>
      <w:tr w:rsidR="007203B3" w14:paraId="01F2AC1E" w14:textId="77777777" w:rsidTr="00D631B6">
        <w:tc>
          <w:tcPr>
            <w:tcW w:w="1548" w:type="dxa"/>
          </w:tcPr>
          <w:p w14:paraId="3FA1D963" w14:textId="77777777" w:rsidR="007203B3" w:rsidRDefault="007203B3" w:rsidP="00D631B6">
            <w:pPr>
              <w:rPr>
                <w:sz w:val="24"/>
              </w:rPr>
            </w:pPr>
            <w:r>
              <w:rPr>
                <w:sz w:val="24"/>
              </w:rPr>
              <w:t>TBD</w:t>
            </w:r>
          </w:p>
        </w:tc>
        <w:tc>
          <w:tcPr>
            <w:tcW w:w="2111" w:type="dxa"/>
          </w:tcPr>
          <w:p w14:paraId="3F1D8268" w14:textId="77777777" w:rsidR="007203B3" w:rsidRDefault="007203B3" w:rsidP="00D631B6">
            <w:pPr>
              <w:rPr>
                <w:sz w:val="24"/>
              </w:rPr>
            </w:pPr>
            <w:r>
              <w:rPr>
                <w:sz w:val="24"/>
              </w:rPr>
              <w:t>HE Capabilities</w:t>
            </w:r>
          </w:p>
        </w:tc>
        <w:tc>
          <w:tcPr>
            <w:tcW w:w="5269" w:type="dxa"/>
          </w:tcPr>
          <w:p w14:paraId="6A20A8A5" w14:textId="77777777" w:rsidR="007203B3" w:rsidRDefault="007203B3" w:rsidP="00D631B6">
            <w:pPr>
              <w:rPr>
                <w:sz w:val="24"/>
              </w:rPr>
            </w:pPr>
            <w:r>
              <w:rPr>
                <w:sz w:val="24"/>
              </w:rPr>
              <w:t>The HE Capabilities element is present when dot11HEOptionImplemented is true; otherwise it is not present,</w:t>
            </w:r>
          </w:p>
        </w:tc>
      </w:tr>
      <w:tr w:rsidR="007203B3" w14:paraId="197CD3B8" w14:textId="77777777" w:rsidTr="00D631B6">
        <w:tc>
          <w:tcPr>
            <w:tcW w:w="1548" w:type="dxa"/>
          </w:tcPr>
          <w:p w14:paraId="55C1BD22" w14:textId="77777777" w:rsidR="007203B3" w:rsidRDefault="007203B3" w:rsidP="00D631B6">
            <w:pPr>
              <w:rPr>
                <w:sz w:val="24"/>
              </w:rPr>
            </w:pPr>
            <w:r>
              <w:rPr>
                <w:sz w:val="24"/>
              </w:rPr>
              <w:t>TBD</w:t>
            </w:r>
          </w:p>
        </w:tc>
        <w:tc>
          <w:tcPr>
            <w:tcW w:w="2111" w:type="dxa"/>
          </w:tcPr>
          <w:p w14:paraId="0481B113" w14:textId="77777777" w:rsidR="007203B3" w:rsidRDefault="007203B3" w:rsidP="00D631B6">
            <w:pPr>
              <w:rPr>
                <w:sz w:val="24"/>
              </w:rPr>
            </w:pPr>
            <w:r>
              <w:rPr>
                <w:sz w:val="24"/>
              </w:rPr>
              <w:t>HE Operation</w:t>
            </w:r>
          </w:p>
        </w:tc>
        <w:tc>
          <w:tcPr>
            <w:tcW w:w="5269" w:type="dxa"/>
          </w:tcPr>
          <w:p w14:paraId="7E72E9B5" w14:textId="77777777" w:rsidR="007203B3" w:rsidRDefault="007203B3" w:rsidP="00D631B6">
            <w:pPr>
              <w:rPr>
                <w:sz w:val="24"/>
              </w:rPr>
            </w:pPr>
            <w:r>
              <w:rPr>
                <w:sz w:val="24"/>
              </w:rPr>
              <w:t>The HE Operation element is present when dot11HEOptionImplemented is true; otherwise it is not present,</w:t>
            </w:r>
          </w:p>
        </w:tc>
      </w:tr>
    </w:tbl>
    <w:p w14:paraId="64D30332" w14:textId="77777777" w:rsidR="007203B3" w:rsidRDefault="007203B3" w:rsidP="007203B3">
      <w:pPr>
        <w:rPr>
          <w:sz w:val="24"/>
        </w:rPr>
      </w:pPr>
    </w:p>
    <w:p w14:paraId="56FBDA89" w14:textId="77777777" w:rsidR="008E30ED" w:rsidRDefault="008E30ED" w:rsidP="008E30ED">
      <w:pPr>
        <w:rPr>
          <w:rFonts w:ascii="TimesNewRomanPSMT" w:hAnsi="TimesNewRomanPSMT" w:cs="TimesNewRomanPSMT"/>
          <w:lang w:val="en-US"/>
        </w:rPr>
      </w:pPr>
    </w:p>
    <w:p w14:paraId="2C68DAB9" w14:textId="77777777" w:rsidR="007203B3" w:rsidRDefault="007203B3" w:rsidP="008E30ED">
      <w:pPr>
        <w:rPr>
          <w:rFonts w:ascii="TimesNewRomanPSMT" w:hAnsi="TimesNewRomanPSMT" w:cs="TimesNewRomanPSMT"/>
          <w:lang w:val="en-US"/>
        </w:rPr>
      </w:pPr>
    </w:p>
    <w:p w14:paraId="16FB8CDE" w14:textId="77777777" w:rsidR="008E30ED" w:rsidRDefault="008E30ED" w:rsidP="008E30ED">
      <w:pPr>
        <w:rPr>
          <w:rFonts w:ascii="Arial-BoldMT" w:hAnsi="Arial-BoldMT" w:cs="Arial-BoldMT"/>
          <w:b/>
          <w:bCs/>
          <w:lang w:val="en-US"/>
        </w:rPr>
      </w:pPr>
    </w:p>
    <w:p w14:paraId="1DA92818" w14:textId="77777777" w:rsidR="001052F1" w:rsidRDefault="001052F1" w:rsidP="001052F1">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11.23 Tunneled direct-link setup</w:t>
      </w:r>
    </w:p>
    <w:p w14:paraId="54251E0F" w14:textId="7D73D1CB" w:rsidR="001052F1" w:rsidRDefault="001052F1" w:rsidP="001052F1">
      <w:pPr>
        <w:rPr>
          <w:rFonts w:ascii="Arial-BoldMT" w:hAnsi="Arial-BoldMT" w:cs="Arial-BoldMT"/>
          <w:b/>
          <w:bCs/>
          <w:lang w:val="en-US"/>
        </w:rPr>
      </w:pPr>
      <w:r>
        <w:rPr>
          <w:rFonts w:ascii="Arial-BoldMT" w:hAnsi="Arial-BoldMT" w:cs="Arial-BoldMT"/>
          <w:b/>
          <w:bCs/>
          <w:lang w:val="en-US"/>
        </w:rPr>
        <w:t>11.23.1 General</w:t>
      </w:r>
    </w:p>
    <w:p w14:paraId="5F4457F9" w14:textId="77777777" w:rsidR="001052F1" w:rsidRDefault="001052F1" w:rsidP="001052F1">
      <w:pPr>
        <w:rPr>
          <w:rFonts w:ascii="Arial-BoldMT" w:hAnsi="Arial-BoldMT" w:cs="Arial-BoldMT"/>
          <w:b/>
          <w:bCs/>
          <w:lang w:val="en-US"/>
        </w:rPr>
      </w:pPr>
    </w:p>
    <w:p w14:paraId="5BEFD5A1" w14:textId="063891A4" w:rsidR="001052F1" w:rsidRDefault="001052F1" w:rsidP="00F8414B">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VHT Operation element shall be present in a TDLS Setup Confirm frame when both STAs are VHT</w:t>
      </w:r>
      <w:r w:rsidR="00F8414B">
        <w:rPr>
          <w:rFonts w:ascii="TimesNewRomanPSMT" w:hAnsi="TimesNewRomanPSMT" w:cs="TimesNewRomanPSMT"/>
          <w:lang w:val="en-US"/>
        </w:rPr>
        <w:t xml:space="preserve"> </w:t>
      </w:r>
      <w:r>
        <w:rPr>
          <w:rFonts w:ascii="TimesNewRomanPSMT" w:hAnsi="TimesNewRomanPSMT" w:cs="TimesNewRomanPSMT"/>
          <w:lang w:val="en-US"/>
        </w:rPr>
        <w:t>capable and the TDLS direct link is not established in the 2.4 GHz band. When the TDLS Setup Confirm</w:t>
      </w:r>
      <w:r w:rsidR="00F8414B">
        <w:rPr>
          <w:rFonts w:ascii="TimesNewRomanPSMT" w:hAnsi="TimesNewRomanPSMT" w:cs="TimesNewRomanPSMT"/>
          <w:lang w:val="en-US"/>
        </w:rPr>
        <w:t xml:space="preserve"> </w:t>
      </w:r>
      <w:r>
        <w:rPr>
          <w:rFonts w:ascii="TimesNewRomanPSMT" w:hAnsi="TimesNewRomanPSMT" w:cs="TimesNewRomanPSMT"/>
          <w:lang w:val="en-US"/>
        </w:rPr>
        <w:t xml:space="preserve">frame includes a VHT Operation element, the Basic VHT-MCS </w:t>
      </w:r>
      <w:proofErr w:type="gramStart"/>
      <w:r>
        <w:rPr>
          <w:rFonts w:ascii="TimesNewRomanPSMT" w:hAnsi="TimesNewRomanPSMT" w:cs="TimesNewRomanPSMT"/>
          <w:lang w:val="en-US"/>
        </w:rPr>
        <w:t>And</w:t>
      </w:r>
      <w:proofErr w:type="gramEnd"/>
      <w:r>
        <w:rPr>
          <w:rFonts w:ascii="TimesNewRomanPSMT" w:hAnsi="TimesNewRomanPSMT" w:cs="TimesNewRomanPSMT"/>
          <w:lang w:val="en-US"/>
        </w:rPr>
        <w:t xml:space="preserve"> NSS Set field is reserved.</w:t>
      </w:r>
    </w:p>
    <w:p w14:paraId="0E1D7BC5" w14:textId="77777777" w:rsidR="001052F1" w:rsidRDefault="001052F1" w:rsidP="001052F1">
      <w:pPr>
        <w:rPr>
          <w:rFonts w:ascii="TimesNewRomanPSMT" w:hAnsi="TimesNewRomanPSMT" w:cs="TimesNewRomanPSMT"/>
          <w:lang w:val="en-US"/>
        </w:rPr>
      </w:pPr>
    </w:p>
    <w:p w14:paraId="26AE8EEA" w14:textId="7F162764" w:rsidR="00F8414B" w:rsidRDefault="00F8414B" w:rsidP="00F8414B">
      <w:pPr>
        <w:autoSpaceDE w:val="0"/>
        <w:autoSpaceDN w:val="0"/>
        <w:adjustRightInd w:val="0"/>
        <w:jc w:val="left"/>
        <w:rPr>
          <w:ins w:id="3" w:author="Matthew Fischer" w:date="2016-08-17T16:33:00Z"/>
          <w:rFonts w:ascii="TimesNewRomanPSMT" w:hAnsi="TimesNewRomanPSMT" w:cs="TimesNewRomanPSMT"/>
          <w:lang w:val="en-US"/>
        </w:rPr>
      </w:pPr>
      <w:ins w:id="4" w:author="Matthew Fischer" w:date="2016-08-17T16:33:00Z">
        <w:r>
          <w:rPr>
            <w:rFonts w:ascii="TimesNewRomanPSMT" w:hAnsi="TimesNewRomanPSMT" w:cs="TimesNewRomanPSMT"/>
            <w:lang w:val="en-US"/>
          </w:rPr>
          <w:t>The HE Operation element shall be present in a TDLS Setup Confirm frame when both STAs are HE capable and the TDLS direct link is not established in the 2.4 GHz band.</w:t>
        </w:r>
      </w:ins>
    </w:p>
    <w:p w14:paraId="4D4D39C8" w14:textId="77777777" w:rsidR="00F8414B" w:rsidRDefault="00F8414B" w:rsidP="001052F1">
      <w:pPr>
        <w:rPr>
          <w:rFonts w:ascii="TimesNewRomanPSMT" w:hAnsi="TimesNewRomanPSMT" w:cs="TimesNewRomanPSMT"/>
          <w:lang w:val="en-US"/>
        </w:rPr>
      </w:pPr>
    </w:p>
    <w:p w14:paraId="51C5F4F8" w14:textId="77777777" w:rsidR="00F8414B" w:rsidRDefault="00F8414B" w:rsidP="001052F1">
      <w:pPr>
        <w:rPr>
          <w:rFonts w:ascii="TimesNewRomanPSMT" w:hAnsi="TimesNewRomanPSMT" w:cs="TimesNewRomanPSMT"/>
          <w:lang w:val="en-US"/>
        </w:rPr>
      </w:pPr>
    </w:p>
    <w:p w14:paraId="4FF03AE3" w14:textId="77777777" w:rsidR="00285F9C" w:rsidRDefault="00285F9C" w:rsidP="009510AC">
      <w:pPr>
        <w:rPr>
          <w:rFonts w:ascii="Arial-BoldMT" w:hAnsi="Arial-BoldMT" w:cs="Arial-BoldMT"/>
          <w:b/>
          <w:bCs/>
          <w:lang w:val="en-US"/>
        </w:rPr>
      </w:pPr>
    </w:p>
    <w:p w14:paraId="4E9C0DE8" w14:textId="7098DD3D" w:rsidR="001052F1" w:rsidRDefault="001052F1" w:rsidP="009510AC">
      <w:pPr>
        <w:rPr>
          <w:rFonts w:ascii="Arial-BoldMT" w:hAnsi="Arial-BoldMT" w:cs="Arial-BoldMT"/>
          <w:b/>
          <w:bCs/>
          <w:lang w:val="en-US"/>
        </w:rPr>
      </w:pPr>
      <w:r>
        <w:rPr>
          <w:rFonts w:ascii="Arial-BoldMT" w:hAnsi="Arial-BoldMT" w:cs="Arial-BoldMT"/>
          <w:b/>
          <w:bCs/>
          <w:lang w:val="en-US"/>
        </w:rPr>
        <w:t>11.24.6.4 Measurement exchange</w:t>
      </w:r>
    </w:p>
    <w:p w14:paraId="336C6C8A" w14:textId="77777777" w:rsidR="001052F1" w:rsidRDefault="001052F1" w:rsidP="009510AC">
      <w:pPr>
        <w:rPr>
          <w:rFonts w:ascii="Arial-BoldMT" w:hAnsi="Arial-BoldMT" w:cs="Arial-BoldMT"/>
          <w:b/>
          <w:bCs/>
          <w:lang w:val="en-US"/>
        </w:rPr>
      </w:pPr>
    </w:p>
    <w:p w14:paraId="4D12530F" w14:textId="77777777" w:rsidR="001052F1" w:rsidRDefault="001052F1" w:rsidP="001052F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lastRenderedPageBreak/>
        <w:t>For the Fine Timing Measurement frames transmitted during the FTM session:</w:t>
      </w:r>
    </w:p>
    <w:p w14:paraId="22DEA0A7" w14:textId="77777777" w:rsidR="00F8414B" w:rsidRDefault="00F8414B" w:rsidP="001052F1">
      <w:pPr>
        <w:autoSpaceDE w:val="0"/>
        <w:autoSpaceDN w:val="0"/>
        <w:adjustRightInd w:val="0"/>
        <w:jc w:val="left"/>
        <w:rPr>
          <w:rFonts w:ascii="TimesNewRomanPSMT" w:hAnsi="TimesNewRomanPSMT" w:cs="TimesNewRomanPSMT"/>
          <w:lang w:val="en-US"/>
        </w:rPr>
      </w:pPr>
    </w:p>
    <w:p w14:paraId="246A2EC4" w14:textId="6FAB8A1E" w:rsidR="001052F1" w:rsidRDefault="001052F1" w:rsidP="001052F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The responding STA shall not use a bandwidth wider than that indicated by the STA in the initial</w:t>
      </w:r>
      <w:r w:rsidR="00F8414B">
        <w:rPr>
          <w:rFonts w:ascii="TimesNewRomanPSMT" w:hAnsi="TimesNewRomanPSMT" w:cs="TimesNewRomanPSMT"/>
          <w:lang w:val="en-US"/>
        </w:rPr>
        <w:t xml:space="preserve"> </w:t>
      </w:r>
      <w:r>
        <w:rPr>
          <w:rFonts w:ascii="TimesNewRomanPSMT" w:hAnsi="TimesNewRomanPSMT" w:cs="TimesNewRomanPSMT"/>
          <w:lang w:val="en-US"/>
        </w:rPr>
        <w:t>Fine Timing Measurement frame.</w:t>
      </w:r>
    </w:p>
    <w:p w14:paraId="4B6B1C98" w14:textId="77777777" w:rsidR="00F8414B" w:rsidRDefault="00F8414B" w:rsidP="001052F1">
      <w:pPr>
        <w:autoSpaceDE w:val="0"/>
        <w:autoSpaceDN w:val="0"/>
        <w:adjustRightInd w:val="0"/>
        <w:jc w:val="left"/>
        <w:rPr>
          <w:rFonts w:ascii="TimesNewRomanPSMT" w:hAnsi="TimesNewRomanPSMT" w:cs="TimesNewRomanPSMT"/>
          <w:lang w:val="en-US"/>
        </w:rPr>
      </w:pPr>
    </w:p>
    <w:p w14:paraId="340D5BDF" w14:textId="77A8D069" w:rsidR="00ED00BE" w:rsidRDefault="00ED00BE" w:rsidP="00ED00BE">
      <w:pPr>
        <w:autoSpaceDE w:val="0"/>
        <w:autoSpaceDN w:val="0"/>
        <w:adjustRightInd w:val="0"/>
        <w:jc w:val="left"/>
        <w:rPr>
          <w:ins w:id="5" w:author="Matthew Fischer" w:date="2016-08-17T16:59:00Z"/>
          <w:rFonts w:ascii="Arial-BoldMT" w:hAnsi="Arial-BoldMT" w:cs="Arial-BoldMT"/>
          <w:b/>
          <w:bCs/>
          <w:lang w:val="en-US"/>
        </w:rPr>
      </w:pPr>
      <w:ins w:id="6" w:author="Matthew Fischer" w:date="2016-08-17T16:59:00Z">
        <w:r>
          <w:rPr>
            <w:rFonts w:ascii="TimesNewRomanPSMT" w:hAnsi="TimesNewRomanPSMT" w:cs="TimesNewRomanPSMT"/>
            <w:lang w:val="en-US"/>
          </w:rPr>
          <w:t xml:space="preserve">— The responding STA shall not use </w:t>
        </w:r>
        <w:proofErr w:type="spellStart"/>
        <w:r>
          <w:rPr>
            <w:rFonts w:ascii="TimesNewRomanPSMT" w:hAnsi="TimesNewRomanPSMT" w:cs="TimesNewRomanPSMT"/>
            <w:lang w:val="en-US"/>
          </w:rPr>
          <w:t>an</w:t>
        </w:r>
        <w:proofErr w:type="spellEnd"/>
        <w:r>
          <w:rPr>
            <w:rFonts w:ascii="TimesNewRomanPSMT" w:hAnsi="TimesNewRomanPSMT" w:cs="TimesNewRomanPSMT"/>
            <w:lang w:val="en-US"/>
          </w:rPr>
          <w:t xml:space="preserve"> HE format if the STA indicated VHT or HT-mixed or non-HT format in the initial Fine Timing Measurement frame.</w:t>
        </w:r>
      </w:ins>
    </w:p>
    <w:p w14:paraId="7F8A4C94" w14:textId="77777777" w:rsidR="00ED00BE" w:rsidRDefault="00ED00BE" w:rsidP="001052F1">
      <w:pPr>
        <w:autoSpaceDE w:val="0"/>
        <w:autoSpaceDN w:val="0"/>
        <w:adjustRightInd w:val="0"/>
        <w:jc w:val="left"/>
        <w:rPr>
          <w:ins w:id="7" w:author="Matthew Fischer" w:date="2016-08-17T16:59:00Z"/>
          <w:rFonts w:ascii="TimesNewRomanPSMT" w:hAnsi="TimesNewRomanPSMT" w:cs="TimesNewRomanPSMT"/>
          <w:lang w:val="en-US"/>
        </w:rPr>
      </w:pPr>
    </w:p>
    <w:p w14:paraId="06444351" w14:textId="61531575" w:rsidR="001052F1" w:rsidRDefault="001052F1" w:rsidP="001052F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The responding STA shall not use a VHT format if the STA indicated HT-mixed or non-HT format</w:t>
      </w:r>
      <w:r w:rsidR="00F8414B">
        <w:rPr>
          <w:rFonts w:ascii="TimesNewRomanPSMT" w:hAnsi="TimesNewRomanPSMT" w:cs="TimesNewRomanPSMT"/>
          <w:lang w:val="en-US"/>
        </w:rPr>
        <w:t xml:space="preserve"> </w:t>
      </w:r>
      <w:r>
        <w:rPr>
          <w:rFonts w:ascii="TimesNewRomanPSMT" w:hAnsi="TimesNewRomanPSMT" w:cs="TimesNewRomanPSMT"/>
          <w:lang w:val="en-US"/>
        </w:rPr>
        <w:t>in the initial Fine Timing Measurement frame.</w:t>
      </w:r>
    </w:p>
    <w:p w14:paraId="262DC9AA" w14:textId="77777777" w:rsidR="00F8414B" w:rsidRDefault="00F8414B" w:rsidP="001052F1">
      <w:pPr>
        <w:autoSpaceDE w:val="0"/>
        <w:autoSpaceDN w:val="0"/>
        <w:adjustRightInd w:val="0"/>
        <w:jc w:val="left"/>
        <w:rPr>
          <w:rFonts w:ascii="TimesNewRomanPSMT" w:hAnsi="TimesNewRomanPSMT" w:cs="TimesNewRomanPSMT"/>
          <w:lang w:val="en-US"/>
        </w:rPr>
      </w:pPr>
    </w:p>
    <w:p w14:paraId="53CE5A44" w14:textId="2E0F90AB" w:rsidR="001052F1" w:rsidRDefault="001052F1" w:rsidP="00F8414B">
      <w:pPr>
        <w:autoSpaceDE w:val="0"/>
        <w:autoSpaceDN w:val="0"/>
        <w:adjustRightInd w:val="0"/>
        <w:jc w:val="left"/>
        <w:rPr>
          <w:rFonts w:ascii="Arial-BoldMT" w:hAnsi="Arial-BoldMT" w:cs="Arial-BoldMT"/>
          <w:b/>
          <w:bCs/>
          <w:lang w:val="en-US"/>
        </w:rPr>
      </w:pPr>
      <w:r>
        <w:rPr>
          <w:rFonts w:ascii="TimesNewRomanPSMT" w:hAnsi="TimesNewRomanPSMT" w:cs="TimesNewRomanPSMT"/>
          <w:lang w:val="en-US"/>
        </w:rPr>
        <w:t>— The responding STA shall not use an HT format if the STA indicated non-HT format in the initial</w:t>
      </w:r>
      <w:r w:rsidR="00F8414B">
        <w:rPr>
          <w:rFonts w:ascii="TimesNewRomanPSMT" w:hAnsi="TimesNewRomanPSMT" w:cs="TimesNewRomanPSMT"/>
          <w:lang w:val="en-US"/>
        </w:rPr>
        <w:t xml:space="preserve"> </w:t>
      </w:r>
      <w:r>
        <w:rPr>
          <w:rFonts w:ascii="TimesNewRomanPSMT" w:hAnsi="TimesNewRomanPSMT" w:cs="TimesNewRomanPSMT"/>
          <w:lang w:val="en-US"/>
        </w:rPr>
        <w:t>Fine Timing Measurement frame.</w:t>
      </w:r>
    </w:p>
    <w:p w14:paraId="4E1009A1" w14:textId="77777777" w:rsidR="00285F9C" w:rsidRDefault="00285F9C" w:rsidP="009510AC">
      <w:pPr>
        <w:rPr>
          <w:rFonts w:ascii="Arial-BoldMT" w:hAnsi="Arial-BoldMT" w:cs="Arial-BoldMT"/>
          <w:b/>
          <w:bCs/>
          <w:lang w:val="en-US"/>
        </w:rPr>
      </w:pPr>
    </w:p>
    <w:p w14:paraId="5314077E" w14:textId="77777777" w:rsidR="007876BD" w:rsidRDefault="007876BD" w:rsidP="009510AC">
      <w:pPr>
        <w:rPr>
          <w:rFonts w:ascii="Arial-BoldMT" w:hAnsi="Arial-BoldMT" w:cs="Arial-BoldMT"/>
          <w:b/>
          <w:bCs/>
          <w:lang w:val="en-US"/>
        </w:rPr>
      </w:pPr>
    </w:p>
    <w:p w14:paraId="42703EE5" w14:textId="77777777" w:rsidR="007876BD" w:rsidRDefault="007876BD" w:rsidP="009510AC">
      <w:pPr>
        <w:rPr>
          <w:rFonts w:ascii="Arial-BoldMT" w:hAnsi="Arial-BoldMT" w:cs="Arial-BoldMT"/>
          <w:b/>
          <w:bCs/>
          <w:lang w:val="en-US"/>
        </w:rPr>
      </w:pPr>
    </w:p>
    <w:p w14:paraId="6729B407" w14:textId="77777777" w:rsidR="007876BD" w:rsidRDefault="007876BD" w:rsidP="009510AC">
      <w:pPr>
        <w:rPr>
          <w:rFonts w:ascii="Arial-BoldMT" w:hAnsi="Arial-BoldMT" w:cs="Arial-BoldMT"/>
          <w:b/>
          <w:bCs/>
          <w:lang w:val="en-US"/>
        </w:rPr>
      </w:pPr>
    </w:p>
    <w:p w14:paraId="459DA220" w14:textId="77777777" w:rsidR="008E30ED" w:rsidRPr="00F32443" w:rsidRDefault="008E30ED" w:rsidP="008E30ED"/>
    <w:p w14:paraId="3F9A1F59" w14:textId="296E45C4" w:rsidR="00D52E9D" w:rsidRPr="00D52E9D" w:rsidRDefault="00D52E9D" w:rsidP="00D52E9D">
      <w:pPr>
        <w:outlineLvl w:val="0"/>
        <w:rPr>
          <w:b/>
          <w:sz w:val="40"/>
          <w:u w:val="single"/>
        </w:rPr>
      </w:pPr>
      <w:r w:rsidRPr="00D52E9D">
        <w:rPr>
          <w:b/>
          <w:sz w:val="40"/>
          <w:u w:val="single"/>
        </w:rPr>
        <w:t>CID 682, 1319</w:t>
      </w:r>
      <w:r w:rsidR="007110DF">
        <w:rPr>
          <w:b/>
          <w:sz w:val="40"/>
          <w:u w:val="single"/>
        </w:rPr>
        <w:t>, 113</w:t>
      </w:r>
      <w:r w:rsidR="009E163C">
        <w:rPr>
          <w:b/>
          <w:sz w:val="40"/>
          <w:u w:val="single"/>
        </w:rPr>
        <w:t>, 2276, 1655</w:t>
      </w:r>
      <w:r w:rsidR="00D13BE6">
        <w:rPr>
          <w:b/>
          <w:sz w:val="40"/>
          <w:u w:val="single"/>
        </w:rPr>
        <w:t>, 976</w:t>
      </w:r>
    </w:p>
    <w:p w14:paraId="6942796C" w14:textId="23BE6C94" w:rsidR="00154F06" w:rsidRDefault="00154F06" w:rsidP="00154F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Pr>
          <w:b/>
          <w:color w:val="000000"/>
          <w:highlight w:val="yellow"/>
          <w:lang w:val="en-US"/>
        </w:rPr>
        <w:t>TGax</w:t>
      </w:r>
      <w:r w:rsidRPr="005A38BF">
        <w:rPr>
          <w:b/>
          <w:color w:val="000000"/>
          <w:highlight w:val="yellow"/>
          <w:lang w:val="en-US"/>
        </w:rPr>
        <w:t xml:space="preserve"> Editor:</w:t>
      </w:r>
      <w:r>
        <w:rPr>
          <w:b/>
          <w:i/>
          <w:color w:val="000000"/>
          <w:highlight w:val="yellow"/>
          <w:lang w:val="en-US"/>
        </w:rPr>
        <w:t xml:space="preserve"> Change the text as shown</w:t>
      </w:r>
      <w:r w:rsidRPr="005A38BF">
        <w:rPr>
          <w:b/>
          <w:i/>
          <w:color w:val="000000"/>
          <w:highlight w:val="yellow"/>
          <w:lang w:val="en-US"/>
        </w:rPr>
        <w:t>:</w:t>
      </w:r>
    </w:p>
    <w:p w14:paraId="1C89B070" w14:textId="60E7468E" w:rsidR="00154F06" w:rsidRPr="003214E9" w:rsidRDefault="003214E9" w:rsidP="0009163F">
      <w:pPr>
        <w:pStyle w:val="EditingInstruction"/>
        <w:rPr>
          <w:i w:val="0"/>
          <w:sz w:val="32"/>
          <w:lang w:val="en-US" w:eastAsia="ko-KR"/>
        </w:rPr>
      </w:pPr>
      <w:r w:rsidRPr="003214E9">
        <w:rPr>
          <w:i w:val="0"/>
          <w:sz w:val="32"/>
          <w:lang w:val="en-US" w:eastAsia="ko-KR"/>
        </w:rPr>
        <w:t>9.4.2.196 TWT element</w:t>
      </w:r>
    </w:p>
    <w:p w14:paraId="38B76C77" w14:textId="15634F89" w:rsidR="00D13BE6" w:rsidRPr="008D6F53" w:rsidRDefault="00D13BE6" w:rsidP="00D13B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8D6F53">
        <w:rPr>
          <w:b/>
          <w:i/>
          <w:color w:val="000000"/>
          <w:highlight w:val="yellow"/>
          <w:lang w:val="en-US"/>
        </w:rPr>
        <w:t xml:space="preserve">TGax Editor: Change the </w:t>
      </w:r>
      <w:r>
        <w:rPr>
          <w:b/>
          <w:i/>
          <w:color w:val="000000"/>
          <w:highlight w:val="yellow"/>
          <w:lang w:val="en-US"/>
        </w:rPr>
        <w:t>figure below as follows</w:t>
      </w:r>
      <w:r w:rsidR="00DA313D">
        <w:rPr>
          <w:b/>
          <w:i/>
          <w:color w:val="000000"/>
          <w:highlight w:val="yellow"/>
          <w:lang w:val="en-US"/>
        </w:rPr>
        <w:t xml:space="preserve"> (note that change to the number of octets for the Target Wake Time field)</w:t>
      </w:r>
      <w:r w:rsidRPr="008D6F53">
        <w:rPr>
          <w:b/>
          <w:i/>
          <w:color w:val="000000"/>
          <w:highlight w:val="yellow"/>
          <w:lang w:val="en-US"/>
        </w:rPr>
        <w:t>:</w:t>
      </w:r>
    </w:p>
    <w:p w14:paraId="6FC8E78C" w14:textId="6D522D08" w:rsidR="00D13BE6" w:rsidRPr="00940793" w:rsidRDefault="00D13BE6" w:rsidP="00D13BE6">
      <w:pPr>
        <w:pStyle w:val="T"/>
        <w:rPr>
          <w:w w:val="100"/>
          <w:szCs w:val="24"/>
          <w:lang w:val="en-GB"/>
        </w:rPr>
      </w:pPr>
      <w:r w:rsidRPr="00940793">
        <w:rPr>
          <w:w w:val="100"/>
          <w:szCs w:val="24"/>
          <w:lang w:val="en-GB"/>
        </w:rPr>
        <w:tab/>
      </w:r>
      <w:r w:rsidRPr="00940793">
        <w:rPr>
          <w:w w:val="100"/>
          <w:szCs w:val="24"/>
          <w:lang w:val="en-GB"/>
        </w:rPr>
        <w:tab/>
      </w:r>
      <w:r w:rsidRPr="00940793">
        <w:rPr>
          <w:w w:val="100"/>
          <w:szCs w:val="24"/>
          <w:lang w:val="en-GB"/>
        </w:rPr>
        <w:tab/>
      </w:r>
      <w:r w:rsidRPr="00940793">
        <w:rPr>
          <w:w w:val="100"/>
          <w:szCs w:val="24"/>
          <w:lang w:val="en-GB"/>
        </w:rPr>
        <w:tab/>
      </w:r>
      <w:r w:rsidRPr="00940793">
        <w:rPr>
          <w:w w:val="100"/>
          <w:szCs w:val="24"/>
          <w:lang w:val="en-GB"/>
        </w:rPr>
        <w:tab/>
        <w:t xml:space="preserve">                 </w:t>
      </w:r>
      <w:ins w:id="8" w:author="Matthew Fischer" w:date="2016-08-18T15:53:00Z">
        <w:r w:rsidR="007D0F5B" w:rsidRPr="00940793">
          <w:rPr>
            <w:w w:val="100"/>
            <w:szCs w:val="24"/>
            <w:lang w:val="en-GB"/>
          </w:rPr>
          <w:t xml:space="preserve">Repeat for each TWT parameter </w:t>
        </w:r>
        <w:r w:rsidR="007D0F5B">
          <w:rPr>
            <w:w w:val="100"/>
            <w:szCs w:val="24"/>
            <w:lang w:val="en-GB"/>
          </w:rPr>
          <w:t>set when Broadcast = 1</w:t>
        </w:r>
      </w:ins>
    </w:p>
    <w:tbl>
      <w:tblPr>
        <w:tblW w:w="10629"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958"/>
        <w:gridCol w:w="819"/>
        <w:gridCol w:w="845"/>
        <w:gridCol w:w="922"/>
        <w:gridCol w:w="961"/>
        <w:gridCol w:w="1165"/>
        <w:gridCol w:w="1214"/>
        <w:gridCol w:w="1100"/>
        <w:gridCol w:w="925"/>
        <w:gridCol w:w="960"/>
      </w:tblGrid>
      <w:tr w:rsidR="00D13BE6" w14:paraId="3B9F0CFC" w14:textId="77777777" w:rsidTr="001E5358">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967C94B" w14:textId="77777777" w:rsidR="00D13BE6" w:rsidRDefault="00D13BE6" w:rsidP="001E5358">
            <w:pPr>
              <w:pStyle w:val="figuretext"/>
            </w:pPr>
          </w:p>
        </w:tc>
        <w:tc>
          <w:tcPr>
            <w:tcW w:w="958" w:type="dxa"/>
            <w:tcBorders>
              <w:top w:val="nil"/>
              <w:left w:val="nil"/>
              <w:bottom w:val="single" w:sz="10" w:space="0" w:color="000000"/>
              <w:right w:val="nil"/>
            </w:tcBorders>
            <w:tcMar>
              <w:top w:w="160" w:type="dxa"/>
              <w:left w:w="120" w:type="dxa"/>
              <w:bottom w:w="120" w:type="dxa"/>
              <w:right w:w="120" w:type="dxa"/>
            </w:tcMar>
            <w:vAlign w:val="center"/>
          </w:tcPr>
          <w:p w14:paraId="6DA1F738" w14:textId="77777777" w:rsidR="00D13BE6" w:rsidRDefault="00D13BE6" w:rsidP="001E5358">
            <w:pPr>
              <w:pStyle w:val="figuretext"/>
            </w:pPr>
          </w:p>
        </w:tc>
        <w:tc>
          <w:tcPr>
            <w:tcW w:w="819" w:type="dxa"/>
            <w:tcBorders>
              <w:top w:val="nil"/>
              <w:left w:val="nil"/>
              <w:bottom w:val="single" w:sz="10" w:space="0" w:color="000000"/>
              <w:right w:val="nil"/>
            </w:tcBorders>
            <w:tcMar>
              <w:top w:w="160" w:type="dxa"/>
              <w:left w:w="120" w:type="dxa"/>
              <w:bottom w:w="120" w:type="dxa"/>
              <w:right w:w="120" w:type="dxa"/>
            </w:tcMar>
            <w:vAlign w:val="center"/>
          </w:tcPr>
          <w:p w14:paraId="7996094A" w14:textId="77777777" w:rsidR="00D13BE6" w:rsidRDefault="00D13BE6" w:rsidP="001E5358">
            <w:pPr>
              <w:pStyle w:val="figuretext"/>
              <w:tabs>
                <w:tab w:val="right" w:pos="780"/>
              </w:tabs>
            </w:pPr>
          </w:p>
        </w:tc>
        <w:tc>
          <w:tcPr>
            <w:tcW w:w="845" w:type="dxa"/>
            <w:tcBorders>
              <w:top w:val="nil"/>
              <w:left w:val="nil"/>
              <w:bottom w:val="single" w:sz="10" w:space="0" w:color="000000"/>
              <w:right w:val="nil"/>
            </w:tcBorders>
            <w:tcMar>
              <w:top w:w="160" w:type="dxa"/>
              <w:left w:w="120" w:type="dxa"/>
              <w:bottom w:w="120" w:type="dxa"/>
              <w:right w:w="120" w:type="dxa"/>
            </w:tcMar>
            <w:vAlign w:val="center"/>
          </w:tcPr>
          <w:p w14:paraId="0BEF55F2" w14:textId="77777777" w:rsidR="00D13BE6" w:rsidRDefault="00D13BE6" w:rsidP="001E5358">
            <w:pPr>
              <w:pStyle w:val="figuretext"/>
            </w:pPr>
          </w:p>
        </w:tc>
        <w:tc>
          <w:tcPr>
            <w:tcW w:w="7247" w:type="dxa"/>
            <w:gridSpan w:val="7"/>
            <w:tcBorders>
              <w:top w:val="nil"/>
              <w:left w:val="nil"/>
              <w:bottom w:val="single" w:sz="10" w:space="0" w:color="000000"/>
              <w:right w:val="nil"/>
            </w:tcBorders>
            <w:tcMar>
              <w:top w:w="160" w:type="dxa"/>
              <w:left w:w="120" w:type="dxa"/>
              <w:bottom w:w="120" w:type="dxa"/>
              <w:right w:w="120" w:type="dxa"/>
            </w:tcMar>
            <w:vAlign w:val="center"/>
          </w:tcPr>
          <w:p w14:paraId="77C0D457" w14:textId="77777777" w:rsidR="00D13BE6" w:rsidRDefault="00D13BE6" w:rsidP="001E5358">
            <w:pPr>
              <w:pStyle w:val="figuretext"/>
              <w:tabs>
                <w:tab w:val="right" w:pos="660"/>
              </w:tabs>
            </w:pPr>
            <w:r>
              <w:rPr>
                <w:noProof/>
                <w:vertAlign w:val="subscript"/>
              </w:rPr>
              <w:drawing>
                <wp:inline distT="0" distB="0" distL="0" distR="0" wp14:anchorId="523B7481" wp14:editId="4DF15C38">
                  <wp:extent cx="4429760" cy="15039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1754" cy="166757"/>
                          </a:xfrm>
                          <a:prstGeom prst="rect">
                            <a:avLst/>
                          </a:prstGeom>
                          <a:noFill/>
                          <a:ln>
                            <a:noFill/>
                          </a:ln>
                        </pic:spPr>
                      </pic:pic>
                    </a:graphicData>
                  </a:graphic>
                </wp:inline>
              </w:drawing>
            </w:r>
          </w:p>
        </w:tc>
      </w:tr>
      <w:tr w:rsidR="00D13BE6" w14:paraId="645E9575" w14:textId="77777777" w:rsidTr="001E5358">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FC1F14B" w14:textId="77777777" w:rsidR="00D13BE6" w:rsidRDefault="00D13BE6" w:rsidP="001E5358">
            <w:pPr>
              <w:pStyle w:val="figuretext"/>
            </w:pPr>
          </w:p>
        </w:tc>
        <w:tc>
          <w:tcPr>
            <w:tcW w:w="958"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2E52AA9B" w14:textId="77777777" w:rsidR="00D13BE6" w:rsidRDefault="00D13BE6" w:rsidP="001E5358">
            <w:pPr>
              <w:pStyle w:val="figuretext"/>
              <w:rPr>
                <w:w w:val="100"/>
              </w:rPr>
            </w:pPr>
            <w:r>
              <w:rPr>
                <w:w w:val="100"/>
              </w:rPr>
              <w:t xml:space="preserve">Element </w:t>
            </w:r>
          </w:p>
          <w:p w14:paraId="3467C66A" w14:textId="77777777" w:rsidR="00D13BE6" w:rsidRDefault="00D13BE6" w:rsidP="001E5358">
            <w:pPr>
              <w:pStyle w:val="figuretext"/>
            </w:pPr>
            <w:r>
              <w:rPr>
                <w:w w:val="100"/>
              </w:rPr>
              <w:t>ID</w:t>
            </w:r>
          </w:p>
        </w:tc>
        <w:tc>
          <w:tcPr>
            <w:tcW w:w="819"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C339CA3" w14:textId="77777777" w:rsidR="00D13BE6" w:rsidRDefault="00D13BE6" w:rsidP="001E5358">
            <w:pPr>
              <w:pStyle w:val="figuretext"/>
            </w:pPr>
            <w:r>
              <w:rPr>
                <w:w w:val="100"/>
              </w:rPr>
              <w:t>Length</w:t>
            </w:r>
          </w:p>
        </w:tc>
        <w:tc>
          <w:tcPr>
            <w:tcW w:w="84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30CE1AC" w14:textId="77777777" w:rsidR="00D13BE6" w:rsidRDefault="00D13BE6" w:rsidP="001E5358">
            <w:pPr>
              <w:pStyle w:val="figuretext"/>
            </w:pPr>
            <w:r>
              <w:rPr>
                <w:w w:val="100"/>
              </w:rPr>
              <w:t>Control</w:t>
            </w:r>
          </w:p>
        </w:tc>
        <w:tc>
          <w:tcPr>
            <w:tcW w:w="922"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03A4FC4" w14:textId="77777777" w:rsidR="00D13BE6" w:rsidRDefault="00D13BE6" w:rsidP="001E5358">
            <w:pPr>
              <w:pStyle w:val="figuretext"/>
              <w:rPr>
                <w:w w:val="100"/>
              </w:rPr>
            </w:pPr>
            <w:r>
              <w:rPr>
                <w:w w:val="100"/>
              </w:rPr>
              <w:t>Request</w:t>
            </w:r>
          </w:p>
          <w:p w14:paraId="2812C23C" w14:textId="77777777" w:rsidR="00D13BE6" w:rsidRDefault="00D13BE6" w:rsidP="001E5358">
            <w:pPr>
              <w:pStyle w:val="figuretext"/>
            </w:pPr>
            <w:r>
              <w:rPr>
                <w:w w:val="100"/>
              </w:rPr>
              <w:t>Type</w:t>
            </w:r>
          </w:p>
        </w:tc>
        <w:tc>
          <w:tcPr>
            <w:tcW w:w="961"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2B23BD4" w14:textId="77777777" w:rsidR="00D13BE6" w:rsidRDefault="00D13BE6" w:rsidP="001E5358">
            <w:pPr>
              <w:pStyle w:val="figuretext"/>
              <w:rPr>
                <w:w w:val="100"/>
              </w:rPr>
            </w:pPr>
            <w:r>
              <w:rPr>
                <w:w w:val="100"/>
              </w:rPr>
              <w:t>Target</w:t>
            </w:r>
          </w:p>
          <w:p w14:paraId="3AAE3185" w14:textId="77777777" w:rsidR="00D13BE6" w:rsidRDefault="00D13BE6" w:rsidP="001E5358">
            <w:pPr>
              <w:pStyle w:val="figuretext"/>
              <w:rPr>
                <w:w w:val="100"/>
              </w:rPr>
            </w:pPr>
            <w:r>
              <w:rPr>
                <w:w w:val="100"/>
              </w:rPr>
              <w:t xml:space="preserve">Wake </w:t>
            </w:r>
          </w:p>
          <w:p w14:paraId="47AE9EBF" w14:textId="77777777" w:rsidR="00D13BE6" w:rsidRDefault="00D13BE6" w:rsidP="001E5358">
            <w:pPr>
              <w:pStyle w:val="figuretext"/>
            </w:pPr>
            <w:r>
              <w:rPr>
                <w:w w:val="100"/>
              </w:rPr>
              <w:t>Time</w:t>
            </w:r>
          </w:p>
        </w:tc>
        <w:tc>
          <w:tcPr>
            <w:tcW w:w="116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10CE0A7" w14:textId="77777777" w:rsidR="00D13BE6" w:rsidRDefault="00D13BE6" w:rsidP="001E5358">
            <w:pPr>
              <w:pStyle w:val="figuretext"/>
              <w:rPr>
                <w:w w:val="100"/>
              </w:rPr>
            </w:pPr>
            <w:r>
              <w:rPr>
                <w:w w:val="100"/>
              </w:rPr>
              <w:t xml:space="preserve">TWT </w:t>
            </w:r>
          </w:p>
          <w:p w14:paraId="36132349" w14:textId="77777777" w:rsidR="00D13BE6" w:rsidRDefault="00D13BE6" w:rsidP="001E5358">
            <w:pPr>
              <w:pStyle w:val="figuretext"/>
              <w:rPr>
                <w:w w:val="100"/>
              </w:rPr>
            </w:pPr>
            <w:r>
              <w:rPr>
                <w:w w:val="100"/>
              </w:rPr>
              <w:t xml:space="preserve">Group </w:t>
            </w:r>
          </w:p>
          <w:p w14:paraId="173D7F57" w14:textId="77777777" w:rsidR="00D13BE6" w:rsidRDefault="00D13BE6" w:rsidP="001E5358">
            <w:pPr>
              <w:pStyle w:val="figuretext"/>
            </w:pPr>
            <w:r>
              <w:rPr>
                <w:w w:val="100"/>
              </w:rPr>
              <w:t>Assignment</w:t>
            </w:r>
          </w:p>
        </w:tc>
        <w:tc>
          <w:tcPr>
            <w:tcW w:w="1214"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D4ADB96" w14:textId="77777777" w:rsidR="00D13BE6" w:rsidRDefault="00D13BE6" w:rsidP="001E5358">
            <w:pPr>
              <w:pStyle w:val="figuretext"/>
              <w:rPr>
                <w:w w:val="100"/>
              </w:rPr>
            </w:pPr>
            <w:r>
              <w:rPr>
                <w:w w:val="100"/>
              </w:rPr>
              <w:t xml:space="preserve">Nominal </w:t>
            </w:r>
          </w:p>
          <w:p w14:paraId="2BD6DF10" w14:textId="77777777" w:rsidR="00D13BE6" w:rsidRDefault="00D13BE6" w:rsidP="001E5358">
            <w:pPr>
              <w:pStyle w:val="figuretext"/>
              <w:rPr>
                <w:w w:val="100"/>
              </w:rPr>
            </w:pPr>
            <w:r>
              <w:rPr>
                <w:w w:val="100"/>
              </w:rPr>
              <w:t>Minimum TWT</w:t>
            </w:r>
          </w:p>
          <w:p w14:paraId="6D382CEB" w14:textId="77777777" w:rsidR="00D13BE6" w:rsidRDefault="00D13BE6" w:rsidP="001E5358">
            <w:pPr>
              <w:pStyle w:val="figuretext"/>
              <w:rPr>
                <w:w w:val="100"/>
              </w:rPr>
            </w:pPr>
            <w:r>
              <w:rPr>
                <w:w w:val="100"/>
              </w:rPr>
              <w:t xml:space="preserve">Wake </w:t>
            </w:r>
          </w:p>
          <w:p w14:paraId="1F2037D9" w14:textId="77777777" w:rsidR="00D13BE6" w:rsidRDefault="00D13BE6" w:rsidP="001E5358">
            <w:pPr>
              <w:pStyle w:val="figuretext"/>
            </w:pPr>
            <w:r>
              <w:rPr>
                <w:w w:val="100"/>
              </w:rPr>
              <w:t>Duration</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20B38B4" w14:textId="77777777" w:rsidR="00D13BE6" w:rsidRDefault="00D13BE6" w:rsidP="001E5358">
            <w:pPr>
              <w:pStyle w:val="figuretext"/>
              <w:rPr>
                <w:w w:val="100"/>
              </w:rPr>
            </w:pPr>
            <w:r>
              <w:rPr>
                <w:w w:val="100"/>
              </w:rPr>
              <w:t xml:space="preserve">TWT Wake </w:t>
            </w:r>
          </w:p>
          <w:p w14:paraId="738B260F" w14:textId="77777777" w:rsidR="00D13BE6" w:rsidRDefault="00D13BE6" w:rsidP="001E5358">
            <w:pPr>
              <w:pStyle w:val="figuretext"/>
              <w:rPr>
                <w:w w:val="100"/>
              </w:rPr>
            </w:pPr>
            <w:r>
              <w:rPr>
                <w:w w:val="100"/>
              </w:rPr>
              <w:t xml:space="preserve">Interval </w:t>
            </w:r>
          </w:p>
          <w:p w14:paraId="3C3FF108" w14:textId="77777777" w:rsidR="00D13BE6" w:rsidRDefault="00D13BE6" w:rsidP="001E5358">
            <w:pPr>
              <w:pStyle w:val="figuretext"/>
            </w:pPr>
            <w:r>
              <w:rPr>
                <w:w w:val="100"/>
              </w:rPr>
              <w:t>Mantissa</w:t>
            </w:r>
          </w:p>
        </w:tc>
        <w:tc>
          <w:tcPr>
            <w:tcW w:w="92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C0E82D0" w14:textId="77777777" w:rsidR="00D13BE6" w:rsidRDefault="00D13BE6" w:rsidP="001E5358">
            <w:pPr>
              <w:pStyle w:val="figuretext"/>
              <w:rPr>
                <w:w w:val="100"/>
              </w:rPr>
            </w:pPr>
            <w:r>
              <w:rPr>
                <w:w w:val="100"/>
              </w:rPr>
              <w:t xml:space="preserve">TWT </w:t>
            </w:r>
          </w:p>
          <w:p w14:paraId="53BD6DA2" w14:textId="77777777" w:rsidR="00D13BE6" w:rsidRDefault="00D13BE6" w:rsidP="001E5358">
            <w:pPr>
              <w:pStyle w:val="figuretext"/>
            </w:pPr>
            <w:r>
              <w:rPr>
                <w:w w:val="100"/>
              </w:rPr>
              <w:t>Channel</w:t>
            </w:r>
          </w:p>
        </w:tc>
        <w:tc>
          <w:tcPr>
            <w:tcW w:w="9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2523B44C" w14:textId="77777777" w:rsidR="00D13BE6" w:rsidRDefault="00D13BE6" w:rsidP="001E5358">
            <w:pPr>
              <w:pStyle w:val="figuretext"/>
              <w:rPr>
                <w:w w:val="100"/>
              </w:rPr>
            </w:pPr>
            <w:r>
              <w:rPr>
                <w:w w:val="100"/>
              </w:rPr>
              <w:t xml:space="preserve">NDP </w:t>
            </w:r>
          </w:p>
          <w:p w14:paraId="65C89648" w14:textId="77777777" w:rsidR="00D13BE6" w:rsidRDefault="00D13BE6" w:rsidP="001E5358">
            <w:pPr>
              <w:pStyle w:val="figuretext"/>
              <w:rPr>
                <w:w w:val="100"/>
              </w:rPr>
            </w:pPr>
            <w:r>
              <w:rPr>
                <w:w w:val="100"/>
              </w:rPr>
              <w:t>Paging</w:t>
            </w:r>
          </w:p>
          <w:p w14:paraId="5B3A3DB8" w14:textId="77777777" w:rsidR="00D13BE6" w:rsidRDefault="00D13BE6" w:rsidP="001E5358">
            <w:pPr>
              <w:pStyle w:val="figuretext"/>
            </w:pPr>
            <w:r>
              <w:rPr>
                <w:w w:val="100"/>
              </w:rPr>
              <w:t>(optional)</w:t>
            </w:r>
          </w:p>
        </w:tc>
      </w:tr>
      <w:tr w:rsidR="00D13BE6" w14:paraId="4F8980A6" w14:textId="77777777" w:rsidTr="001E5358">
        <w:trPr>
          <w:trHeight w:val="580"/>
          <w:jc w:val="center"/>
        </w:trPr>
        <w:tc>
          <w:tcPr>
            <w:tcW w:w="760" w:type="dxa"/>
            <w:tcBorders>
              <w:top w:val="nil"/>
              <w:left w:val="nil"/>
              <w:bottom w:val="nil"/>
              <w:right w:val="nil"/>
            </w:tcBorders>
            <w:tcMar>
              <w:top w:w="160" w:type="dxa"/>
              <w:left w:w="120" w:type="dxa"/>
              <w:bottom w:w="120" w:type="dxa"/>
              <w:right w:w="120" w:type="dxa"/>
            </w:tcMar>
            <w:vAlign w:val="center"/>
          </w:tcPr>
          <w:p w14:paraId="1B988CA3" w14:textId="77777777" w:rsidR="00D13BE6" w:rsidRDefault="00D13BE6" w:rsidP="001E5358">
            <w:pPr>
              <w:pStyle w:val="figuretext"/>
            </w:pPr>
            <w:r>
              <w:rPr>
                <w:w w:val="100"/>
              </w:rPr>
              <w:t xml:space="preserve">Octets: </w:t>
            </w:r>
          </w:p>
        </w:tc>
        <w:tc>
          <w:tcPr>
            <w:tcW w:w="958" w:type="dxa"/>
            <w:tcBorders>
              <w:top w:val="single" w:sz="10" w:space="0" w:color="000000"/>
              <w:left w:val="nil"/>
              <w:bottom w:val="nil"/>
              <w:right w:val="nil"/>
            </w:tcBorders>
            <w:tcMar>
              <w:top w:w="160" w:type="dxa"/>
              <w:left w:w="120" w:type="dxa"/>
              <w:bottom w:w="120" w:type="dxa"/>
              <w:right w:w="120" w:type="dxa"/>
            </w:tcMar>
            <w:vAlign w:val="center"/>
          </w:tcPr>
          <w:p w14:paraId="4658089B" w14:textId="77777777" w:rsidR="00D13BE6" w:rsidRDefault="00D13BE6" w:rsidP="001E5358">
            <w:pPr>
              <w:pStyle w:val="figuretext"/>
            </w:pPr>
            <w:r>
              <w:rPr>
                <w:w w:val="100"/>
              </w:rPr>
              <w:t>1</w:t>
            </w:r>
          </w:p>
        </w:tc>
        <w:tc>
          <w:tcPr>
            <w:tcW w:w="819" w:type="dxa"/>
            <w:tcBorders>
              <w:top w:val="single" w:sz="10" w:space="0" w:color="000000"/>
              <w:left w:val="nil"/>
              <w:bottom w:val="nil"/>
              <w:right w:val="nil"/>
            </w:tcBorders>
            <w:tcMar>
              <w:top w:w="160" w:type="dxa"/>
              <w:left w:w="120" w:type="dxa"/>
              <w:bottom w:w="120" w:type="dxa"/>
              <w:right w:w="120" w:type="dxa"/>
            </w:tcMar>
            <w:vAlign w:val="center"/>
          </w:tcPr>
          <w:p w14:paraId="3A4EEF69" w14:textId="77777777" w:rsidR="00D13BE6" w:rsidRDefault="00D13BE6" w:rsidP="001E5358">
            <w:pPr>
              <w:pStyle w:val="figuretext"/>
            </w:pPr>
            <w:r>
              <w:rPr>
                <w:w w:val="100"/>
              </w:rPr>
              <w:t>1</w:t>
            </w:r>
          </w:p>
        </w:tc>
        <w:tc>
          <w:tcPr>
            <w:tcW w:w="845" w:type="dxa"/>
            <w:tcBorders>
              <w:top w:val="single" w:sz="10" w:space="0" w:color="000000"/>
              <w:left w:val="nil"/>
              <w:bottom w:val="nil"/>
              <w:right w:val="nil"/>
            </w:tcBorders>
            <w:tcMar>
              <w:top w:w="160" w:type="dxa"/>
              <w:left w:w="120" w:type="dxa"/>
              <w:bottom w:w="120" w:type="dxa"/>
              <w:right w:w="120" w:type="dxa"/>
            </w:tcMar>
            <w:vAlign w:val="center"/>
          </w:tcPr>
          <w:p w14:paraId="01436577" w14:textId="77777777" w:rsidR="00D13BE6" w:rsidRDefault="00D13BE6" w:rsidP="001E5358">
            <w:pPr>
              <w:pStyle w:val="figuretext"/>
            </w:pPr>
            <w:r>
              <w:rPr>
                <w:w w:val="100"/>
              </w:rPr>
              <w:t>1</w:t>
            </w:r>
          </w:p>
        </w:tc>
        <w:tc>
          <w:tcPr>
            <w:tcW w:w="922" w:type="dxa"/>
            <w:tcBorders>
              <w:top w:val="single" w:sz="10" w:space="0" w:color="000000"/>
              <w:left w:val="nil"/>
              <w:bottom w:val="nil"/>
              <w:right w:val="nil"/>
            </w:tcBorders>
            <w:tcMar>
              <w:top w:w="160" w:type="dxa"/>
              <w:left w:w="120" w:type="dxa"/>
              <w:bottom w:w="120" w:type="dxa"/>
              <w:right w:w="120" w:type="dxa"/>
            </w:tcMar>
            <w:vAlign w:val="center"/>
          </w:tcPr>
          <w:p w14:paraId="1198434D" w14:textId="77777777" w:rsidR="00D13BE6" w:rsidRDefault="00D13BE6" w:rsidP="001E5358">
            <w:pPr>
              <w:pStyle w:val="figuretext"/>
            </w:pPr>
            <w:r>
              <w:rPr>
                <w:w w:val="100"/>
              </w:rPr>
              <w:t>2</w:t>
            </w:r>
          </w:p>
        </w:tc>
        <w:tc>
          <w:tcPr>
            <w:tcW w:w="961" w:type="dxa"/>
            <w:tcBorders>
              <w:top w:val="single" w:sz="10" w:space="0" w:color="000000"/>
              <w:left w:val="nil"/>
              <w:bottom w:val="nil"/>
              <w:right w:val="nil"/>
            </w:tcBorders>
            <w:tcMar>
              <w:top w:w="160" w:type="dxa"/>
              <w:left w:w="120" w:type="dxa"/>
              <w:bottom w:w="120" w:type="dxa"/>
              <w:right w:w="120" w:type="dxa"/>
            </w:tcMar>
            <w:vAlign w:val="center"/>
          </w:tcPr>
          <w:p w14:paraId="195A95E0" w14:textId="1C5A8749" w:rsidR="00D13BE6" w:rsidRDefault="00D13BE6" w:rsidP="00D13BE6">
            <w:pPr>
              <w:pStyle w:val="figuretext"/>
            </w:pPr>
            <w:r>
              <w:rPr>
                <w:w w:val="100"/>
              </w:rPr>
              <w:t xml:space="preserve">8, </w:t>
            </w:r>
            <w:ins w:id="9" w:author="Matthew Fischer" w:date="2016-08-18T15:51:00Z">
              <w:r>
                <w:rPr>
                  <w:w w:val="100"/>
                </w:rPr>
                <w:t>2</w:t>
              </w:r>
            </w:ins>
            <w:r>
              <w:rPr>
                <w:w w:val="100"/>
              </w:rPr>
              <w:t>, or 0</w:t>
            </w:r>
          </w:p>
        </w:tc>
        <w:tc>
          <w:tcPr>
            <w:tcW w:w="1165" w:type="dxa"/>
            <w:tcBorders>
              <w:top w:val="single" w:sz="10" w:space="0" w:color="000000"/>
              <w:left w:val="nil"/>
              <w:bottom w:val="nil"/>
              <w:right w:val="nil"/>
            </w:tcBorders>
            <w:tcMar>
              <w:top w:w="160" w:type="dxa"/>
              <w:left w:w="120" w:type="dxa"/>
              <w:bottom w:w="120" w:type="dxa"/>
              <w:right w:w="120" w:type="dxa"/>
            </w:tcMar>
            <w:vAlign w:val="center"/>
          </w:tcPr>
          <w:p w14:paraId="43347A7E" w14:textId="77777777" w:rsidR="00D13BE6" w:rsidRDefault="00D13BE6" w:rsidP="001E5358">
            <w:pPr>
              <w:pStyle w:val="figuretext"/>
            </w:pPr>
            <w:r>
              <w:rPr>
                <w:w w:val="100"/>
              </w:rPr>
              <w:t>9 or 3 or 0</w:t>
            </w:r>
          </w:p>
        </w:tc>
        <w:tc>
          <w:tcPr>
            <w:tcW w:w="1214" w:type="dxa"/>
            <w:tcBorders>
              <w:top w:val="single" w:sz="10" w:space="0" w:color="000000"/>
              <w:left w:val="nil"/>
              <w:bottom w:val="nil"/>
              <w:right w:val="nil"/>
            </w:tcBorders>
            <w:tcMar>
              <w:top w:w="160" w:type="dxa"/>
              <w:left w:w="120" w:type="dxa"/>
              <w:bottom w:w="120" w:type="dxa"/>
              <w:right w:w="120" w:type="dxa"/>
            </w:tcMar>
            <w:vAlign w:val="center"/>
          </w:tcPr>
          <w:p w14:paraId="4F4C1A3D" w14:textId="77777777" w:rsidR="00D13BE6" w:rsidRDefault="00D13BE6" w:rsidP="001E5358">
            <w:pPr>
              <w:pStyle w:val="figuretext"/>
            </w:pPr>
            <w:r>
              <w:rPr>
                <w:w w:val="100"/>
              </w:rPr>
              <w:t>1</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35976BF4" w14:textId="77777777" w:rsidR="00D13BE6" w:rsidRDefault="00D13BE6" w:rsidP="001E5358">
            <w:pPr>
              <w:pStyle w:val="figuretext"/>
            </w:pPr>
            <w:r>
              <w:rPr>
                <w:w w:val="100"/>
              </w:rPr>
              <w:t>2</w:t>
            </w:r>
          </w:p>
        </w:tc>
        <w:tc>
          <w:tcPr>
            <w:tcW w:w="925" w:type="dxa"/>
            <w:tcBorders>
              <w:top w:val="single" w:sz="10" w:space="0" w:color="000000"/>
              <w:left w:val="nil"/>
              <w:bottom w:val="nil"/>
              <w:right w:val="nil"/>
            </w:tcBorders>
            <w:tcMar>
              <w:top w:w="160" w:type="dxa"/>
              <w:left w:w="120" w:type="dxa"/>
              <w:bottom w:w="120" w:type="dxa"/>
              <w:right w:w="120" w:type="dxa"/>
            </w:tcMar>
            <w:vAlign w:val="center"/>
          </w:tcPr>
          <w:p w14:paraId="0D1548A9" w14:textId="4D52E55D" w:rsidR="00D13BE6" w:rsidRDefault="0014738A" w:rsidP="001E5358">
            <w:pPr>
              <w:pStyle w:val="figuretext"/>
            </w:pPr>
            <w:ins w:id="10" w:author="Matthew Fischer" w:date="2016-09-08T06:58:00Z">
              <w:r>
                <w:rPr>
                  <w:w w:val="100"/>
                </w:rPr>
                <w:t xml:space="preserve">0 or </w:t>
              </w:r>
            </w:ins>
            <w:r w:rsidR="00D13BE6">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14:paraId="049126C8" w14:textId="77777777" w:rsidR="00D13BE6" w:rsidRDefault="00D13BE6" w:rsidP="001E5358">
            <w:pPr>
              <w:pStyle w:val="figuretext"/>
            </w:pPr>
            <w:r>
              <w:rPr>
                <w:w w:val="100"/>
              </w:rPr>
              <w:t>0 or 4</w:t>
            </w:r>
          </w:p>
        </w:tc>
      </w:tr>
      <w:tr w:rsidR="00D13BE6" w14:paraId="0B3C880F" w14:textId="77777777" w:rsidTr="001E5358">
        <w:trPr>
          <w:jc w:val="center"/>
        </w:trPr>
        <w:tc>
          <w:tcPr>
            <w:tcW w:w="10629" w:type="dxa"/>
            <w:gridSpan w:val="11"/>
            <w:tcBorders>
              <w:top w:val="nil"/>
              <w:left w:val="nil"/>
              <w:bottom w:val="nil"/>
              <w:right w:val="nil"/>
            </w:tcBorders>
            <w:tcMar>
              <w:top w:w="120" w:type="dxa"/>
              <w:left w:w="120" w:type="dxa"/>
              <w:bottom w:w="80" w:type="dxa"/>
              <w:right w:w="120" w:type="dxa"/>
            </w:tcMar>
            <w:vAlign w:val="center"/>
          </w:tcPr>
          <w:p w14:paraId="691950C5" w14:textId="28E8A3B6" w:rsidR="00D13BE6" w:rsidRDefault="00D13BE6" w:rsidP="00D13BE6">
            <w:pPr>
              <w:pStyle w:val="FigTitle"/>
              <w:numPr>
                <w:ilvl w:val="0"/>
                <w:numId w:val="9"/>
              </w:numPr>
            </w:pPr>
            <w:bookmarkStart w:id="11" w:name="RTF31373831363a204669675469"/>
            <w:r>
              <w:rPr>
                <w:w w:val="100"/>
              </w:rPr>
              <w:t xml:space="preserve">TWT </w:t>
            </w:r>
            <w:r w:rsidRPr="00337A69">
              <w:rPr>
                <w:w w:val="100"/>
              </w:rPr>
              <w:t>element format</w:t>
            </w:r>
            <w:bookmarkEnd w:id="11"/>
            <w:r>
              <w:rPr>
                <w:bCs w:val="0"/>
                <w:szCs w:val="22"/>
                <w:lang w:eastAsia="ko-KR"/>
              </w:rPr>
              <w:t>.</w:t>
            </w:r>
          </w:p>
        </w:tc>
      </w:tr>
    </w:tbl>
    <w:p w14:paraId="107C0273" w14:textId="0EA09458" w:rsidR="00417C33" w:rsidRPr="00F92599" w:rsidRDefault="00417C33" w:rsidP="00417C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Pr>
          <w:b/>
          <w:i/>
          <w:color w:val="000000"/>
          <w:highlight w:val="yellow"/>
          <w:lang w:val="en-US"/>
        </w:rPr>
        <w:t xml:space="preserve"> Insert a “Wake TBTT Negotiation</w:t>
      </w:r>
      <w:r w:rsidRPr="00F92599">
        <w:rPr>
          <w:b/>
          <w:i/>
          <w:color w:val="000000"/>
          <w:highlight w:val="yellow"/>
          <w:lang w:val="en-US"/>
        </w:rPr>
        <w:t>” bit in Figure 9-</w:t>
      </w:r>
      <w:r w:rsidR="00DA313D">
        <w:rPr>
          <w:b/>
          <w:i/>
          <w:color w:val="000000"/>
          <w:highlight w:val="yellow"/>
          <w:lang w:val="en-US"/>
        </w:rPr>
        <w:t xml:space="preserve">586ax </w:t>
      </w:r>
      <w:r w:rsidRPr="00F92599">
        <w:rPr>
          <w:b/>
          <w:i/>
          <w:color w:val="000000"/>
          <w:highlight w:val="yellow"/>
          <w:lang w:val="en-US"/>
        </w:rPr>
        <w:t>(</w:t>
      </w:r>
      <w:r w:rsidR="00DA313D">
        <w:rPr>
          <w:b/>
          <w:i/>
          <w:color w:val="000000"/>
          <w:highlight w:val="yellow"/>
          <w:lang w:val="en-US"/>
        </w:rPr>
        <w:t>Control field format</w:t>
      </w:r>
      <w:r w:rsidRPr="00F92599">
        <w:rPr>
          <w:b/>
          <w:i/>
          <w:color w:val="000000"/>
          <w:highlight w:val="yellow"/>
          <w:lang w:val="en-US"/>
        </w:rPr>
        <w:t>)</w:t>
      </w:r>
    </w:p>
    <w:p w14:paraId="07D7374D" w14:textId="77777777" w:rsidR="00DA313D" w:rsidRDefault="00DA313D" w:rsidP="00DA31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Pr>
          <w:b/>
          <w:color w:val="000000"/>
          <w:highlight w:val="yellow"/>
          <w:lang w:val="en-US"/>
        </w:rPr>
        <w:t>TGax</w:t>
      </w:r>
      <w:r w:rsidRPr="005A38BF">
        <w:rPr>
          <w:b/>
          <w:color w:val="000000"/>
          <w:highlight w:val="yellow"/>
          <w:lang w:val="en-US"/>
        </w:rPr>
        <w:t xml:space="preserve"> Editor:</w:t>
      </w:r>
      <w:r>
        <w:rPr>
          <w:b/>
          <w:i/>
          <w:color w:val="000000"/>
          <w:highlight w:val="yellow"/>
          <w:lang w:val="en-US"/>
        </w:rPr>
        <w:t xml:space="preserve"> Change the text as shown</w:t>
      </w:r>
      <w:r w:rsidRPr="005A38BF">
        <w:rPr>
          <w:b/>
          <w:i/>
          <w:color w:val="000000"/>
          <w:highlight w:val="yellow"/>
          <w:lang w:val="en-US"/>
        </w:rPr>
        <w:t>:</w:t>
      </w:r>
    </w:p>
    <w:p w14:paraId="4E067BE9" w14:textId="77777777" w:rsidR="0009163F" w:rsidRPr="009539EB" w:rsidRDefault="0009163F" w:rsidP="0009163F">
      <w:pPr>
        <w:pStyle w:val="EditingInstruction"/>
        <w:rPr>
          <w:sz w:val="20"/>
          <w:lang w:val="en-US" w:eastAsia="ko-KR"/>
        </w:rPr>
      </w:pPr>
      <w:r w:rsidRPr="009539EB">
        <w:rPr>
          <w:sz w:val="20"/>
          <w:lang w:val="en-US" w:eastAsia="ko-KR"/>
        </w:rPr>
        <w:t>Insert the following paragraph after Table 9-248l (TWT Setup Command field values):</w:t>
      </w:r>
    </w:p>
    <w:p w14:paraId="21F59B67" w14:textId="77777777" w:rsidR="00D13BE6" w:rsidRDefault="00D13BE6" w:rsidP="0009163F">
      <w:pPr>
        <w:pStyle w:val="BodyText"/>
        <w:rPr>
          <w:sz w:val="20"/>
          <w:lang w:val="en-US" w:eastAsia="ko-KR"/>
        </w:rPr>
      </w:pPr>
    </w:p>
    <w:p w14:paraId="69CC744E" w14:textId="54AEB497" w:rsidR="0009163F" w:rsidRPr="009539EB" w:rsidRDefault="0009163F" w:rsidP="0009163F">
      <w:pPr>
        <w:pStyle w:val="BodyText"/>
        <w:rPr>
          <w:sz w:val="20"/>
          <w:lang w:val="en-US" w:eastAsia="ko-KR"/>
        </w:rPr>
      </w:pPr>
      <w:r w:rsidRPr="009539EB">
        <w:rPr>
          <w:sz w:val="20"/>
          <w:lang w:val="en-US" w:eastAsia="ko-KR"/>
        </w:rPr>
        <w:t>The Broadcast field indicates if the TWT SP</w:t>
      </w:r>
      <w:ins w:id="12" w:author="Matthew Fischer" w:date="2016-08-15T17:06:00Z">
        <w:r w:rsidR="00C102D4">
          <w:rPr>
            <w:sz w:val="20"/>
            <w:lang w:val="en-US" w:eastAsia="ko-KR"/>
          </w:rPr>
          <w:t>(s)</w:t>
        </w:r>
      </w:ins>
      <w:r w:rsidRPr="009539EB">
        <w:rPr>
          <w:sz w:val="20"/>
          <w:lang w:val="en-US" w:eastAsia="ko-KR"/>
        </w:rPr>
        <w:t xml:space="preserve"> indicated by the TWT element </w:t>
      </w:r>
      <w:del w:id="13" w:author="Matthew Fischer" w:date="2016-08-15T17:06:00Z">
        <w:r w:rsidRPr="009539EB" w:rsidDel="00C102D4">
          <w:rPr>
            <w:sz w:val="20"/>
            <w:lang w:val="en-US" w:eastAsia="ko-KR"/>
          </w:rPr>
          <w:delText xml:space="preserve">is a </w:delText>
        </w:r>
      </w:del>
      <w:ins w:id="14" w:author="Matthew Fischer" w:date="2016-08-15T17:06:00Z">
        <w:r w:rsidR="00C102D4">
          <w:rPr>
            <w:sz w:val="20"/>
            <w:lang w:val="en-US" w:eastAsia="ko-KR"/>
          </w:rPr>
          <w:t>are</w:t>
        </w:r>
      </w:ins>
      <w:ins w:id="15" w:author="Matthew Fischer" w:date="2016-08-16T16:09:00Z">
        <w:r w:rsidR="009E163C">
          <w:rPr>
            <w:sz w:val="20"/>
            <w:lang w:val="en-US" w:eastAsia="ko-KR"/>
          </w:rPr>
          <w:t xml:space="preserve"> for</w:t>
        </w:r>
      </w:ins>
      <w:ins w:id="16" w:author="Matthew Fischer" w:date="2016-08-15T17:06:00Z">
        <w:r w:rsidR="00C102D4">
          <w:rPr>
            <w:sz w:val="20"/>
            <w:lang w:val="en-US" w:eastAsia="ko-KR"/>
          </w:rPr>
          <w:t xml:space="preserve"> </w:t>
        </w:r>
      </w:ins>
      <w:r w:rsidRPr="009539EB">
        <w:rPr>
          <w:sz w:val="20"/>
          <w:lang w:val="en-US" w:eastAsia="ko-KR"/>
        </w:rPr>
        <w:t xml:space="preserve">broadcast </w:t>
      </w:r>
      <w:ins w:id="17" w:author="Matthew Fischer" w:date="2016-08-16T16:09:00Z">
        <w:r w:rsidR="009E163C">
          <w:rPr>
            <w:sz w:val="20"/>
            <w:lang w:val="en-US" w:eastAsia="ko-KR"/>
          </w:rPr>
          <w:t xml:space="preserve">or individual </w:t>
        </w:r>
      </w:ins>
      <w:r w:rsidRPr="009539EB">
        <w:rPr>
          <w:sz w:val="20"/>
          <w:lang w:val="en-US" w:eastAsia="ko-KR"/>
        </w:rPr>
        <w:t>TWT</w:t>
      </w:r>
      <w:ins w:id="18" w:author="Matthew Fischer" w:date="2016-08-15T17:06:00Z">
        <w:r w:rsidR="00C102D4">
          <w:rPr>
            <w:sz w:val="20"/>
            <w:lang w:val="en-US" w:eastAsia="ko-KR"/>
          </w:rPr>
          <w:t>(s)</w:t>
        </w:r>
      </w:ins>
      <w:r w:rsidRPr="009539EB">
        <w:rPr>
          <w:sz w:val="20"/>
          <w:lang w:val="en-US" w:eastAsia="ko-KR"/>
        </w:rPr>
        <w:t xml:space="preserve"> as defined in </w:t>
      </w:r>
      <w:ins w:id="19" w:author="Matthew Fischer" w:date="2016-08-16T16:10:00Z">
        <w:r w:rsidR="009E163C">
          <w:rPr>
            <w:sz w:val="20"/>
            <w:lang w:val="en-US" w:eastAsia="ko-KR"/>
          </w:rPr>
          <w:t>10.45 (Target Wake Time TWT</w:t>
        </w:r>
        <w:proofErr w:type="gramStart"/>
        <w:r w:rsidR="009E163C">
          <w:rPr>
            <w:sz w:val="20"/>
            <w:lang w:val="en-US" w:eastAsia="ko-KR"/>
          </w:rPr>
          <w:t xml:space="preserve">) </w:t>
        </w:r>
      </w:ins>
      <w:proofErr w:type="gramEnd"/>
      <w:del w:id="20" w:author="Matthew Fischer" w:date="2016-08-16T16:10:00Z">
        <w:r w:rsidR="009E163C" w:rsidDel="009E163C">
          <w:rPr>
            <w:sz w:val="20"/>
            <w:lang w:val="en-US" w:eastAsia="ko-KR"/>
          </w:rPr>
          <w:delText>9.44.3</w:delText>
        </w:r>
        <w:r w:rsidRPr="009539EB" w:rsidDel="009E163C">
          <w:rPr>
            <w:sz w:val="20"/>
            <w:lang w:val="en-US" w:eastAsia="ko-KR"/>
          </w:rPr>
          <w:delText xml:space="preserve"> (</w:delText>
        </w:r>
        <w:r w:rsidR="009E163C" w:rsidDel="009E163C">
          <w:rPr>
            <w:sz w:val="20"/>
            <w:lang w:val="en-US" w:eastAsia="ko-KR"/>
          </w:rPr>
          <w:delText>Broadcast</w:delText>
        </w:r>
        <w:r w:rsidRPr="009539EB" w:rsidDel="009E163C">
          <w:rPr>
            <w:sz w:val="20"/>
            <w:lang w:val="en-US" w:eastAsia="ko-KR"/>
          </w:rPr>
          <w:delText xml:space="preserve"> TWT Operation)</w:delText>
        </w:r>
      </w:del>
      <w:r w:rsidRPr="009539EB">
        <w:rPr>
          <w:sz w:val="20"/>
          <w:lang w:val="en-US" w:eastAsia="ko-KR"/>
        </w:rPr>
        <w:t>. The Broadcast field is set to 1 to indicate that the TWT</w:t>
      </w:r>
      <w:del w:id="21" w:author="Matthew Fischer" w:date="2016-08-18T16:36:00Z">
        <w:r w:rsidRPr="009539EB" w:rsidDel="00ED29A4">
          <w:rPr>
            <w:sz w:val="20"/>
            <w:lang w:val="en-US" w:eastAsia="ko-KR"/>
          </w:rPr>
          <w:delText>(s)</w:delText>
        </w:r>
      </w:del>
      <w:r w:rsidRPr="009539EB">
        <w:rPr>
          <w:sz w:val="20"/>
          <w:lang w:val="en-US" w:eastAsia="ko-KR"/>
        </w:rPr>
        <w:t xml:space="preserve"> </w:t>
      </w:r>
      <w:ins w:id="22" w:author="Matthew Fischer" w:date="2016-08-18T16:36:00Z">
        <w:r w:rsidR="00ED29A4">
          <w:rPr>
            <w:sz w:val="20"/>
            <w:lang w:val="en-US" w:eastAsia="ko-KR"/>
          </w:rPr>
          <w:t xml:space="preserve">SP(s) </w:t>
        </w:r>
      </w:ins>
      <w:r w:rsidRPr="009539EB">
        <w:rPr>
          <w:sz w:val="20"/>
          <w:lang w:val="en-US" w:eastAsia="ko-KR"/>
        </w:rPr>
        <w:t xml:space="preserve">defined by the TWT element are </w:t>
      </w:r>
      <w:ins w:id="23" w:author="Matthew Fischer" w:date="2016-08-16T16:09:00Z">
        <w:r w:rsidR="009E163C">
          <w:rPr>
            <w:sz w:val="20"/>
            <w:lang w:val="en-US" w:eastAsia="ko-KR"/>
          </w:rPr>
          <w:t>associated with</w:t>
        </w:r>
      </w:ins>
      <w:ins w:id="24" w:author="Matthew Fischer" w:date="2016-08-16T16:08:00Z">
        <w:r w:rsidR="009E163C">
          <w:rPr>
            <w:sz w:val="20"/>
            <w:lang w:val="en-US" w:eastAsia="ko-KR"/>
          </w:rPr>
          <w:t xml:space="preserve"> </w:t>
        </w:r>
      </w:ins>
      <w:r w:rsidRPr="009539EB">
        <w:rPr>
          <w:sz w:val="20"/>
          <w:lang w:val="en-US" w:eastAsia="ko-KR"/>
        </w:rPr>
        <w:t>broadcast TWT(s); otherwise, it is set to 0.</w:t>
      </w:r>
      <w:ins w:id="25" w:author="Matthew Fischer" w:date="2016-08-18T15:50:00Z">
        <w:r w:rsidR="00D13BE6">
          <w:rPr>
            <w:sz w:val="20"/>
            <w:lang w:val="en-US" w:eastAsia="ko-KR"/>
          </w:rPr>
          <w:t xml:space="preserve"> When the Broadcast field is 1 then one or more TWT parameter sets are contained in the TWT element</w:t>
        </w:r>
      </w:ins>
      <w:ins w:id="26" w:author="Matthew Fischer" w:date="2016-08-18T15:53:00Z">
        <w:r w:rsidR="00FA1D5B">
          <w:rPr>
            <w:sz w:val="20"/>
            <w:lang w:val="en-US" w:eastAsia="ko-KR"/>
          </w:rPr>
          <w:t xml:space="preserve"> where the TWT parameter set </w:t>
        </w:r>
        <w:r w:rsidR="00FA1D5B">
          <w:rPr>
            <w:sz w:val="20"/>
            <w:lang w:val="en-US" w:eastAsia="ko-KR"/>
          </w:rPr>
          <w:lastRenderedPageBreak/>
          <w:t xml:space="preserve">is the </w:t>
        </w:r>
      </w:ins>
      <w:ins w:id="27" w:author="Matthew Fischer" w:date="2016-08-18T15:54:00Z">
        <w:r w:rsidR="00FA1D5B">
          <w:rPr>
            <w:sz w:val="20"/>
            <w:lang w:val="en-US" w:eastAsia="ko-KR"/>
          </w:rPr>
          <w:t xml:space="preserve">set of </w:t>
        </w:r>
      </w:ins>
      <w:ins w:id="28" w:author="Matthew Fischer" w:date="2016-08-18T15:53:00Z">
        <w:r w:rsidR="00FA1D5B">
          <w:rPr>
            <w:sz w:val="20"/>
            <w:lang w:val="en-US" w:eastAsia="ko-KR"/>
          </w:rPr>
          <w:t>subfields that occur after the Control subfield</w:t>
        </w:r>
      </w:ins>
      <w:ins w:id="29" w:author="Matthew Fischer" w:date="2016-08-18T15:50:00Z">
        <w:r w:rsidR="00D13BE6">
          <w:rPr>
            <w:sz w:val="20"/>
            <w:lang w:val="en-US" w:eastAsia="ko-KR"/>
          </w:rPr>
          <w:t xml:space="preserve">; otherwise only one TWT parameter set </w:t>
        </w:r>
        <w:r w:rsidR="0014738A">
          <w:rPr>
            <w:sz w:val="20"/>
            <w:lang w:val="en-US" w:eastAsia="ko-KR"/>
          </w:rPr>
          <w:t>is contained in the TWT element</w:t>
        </w:r>
      </w:ins>
      <w:ins w:id="30" w:author="Matthew Fischer" w:date="2016-09-08T06:54:00Z">
        <w:r w:rsidR="0014738A">
          <w:rPr>
            <w:sz w:val="20"/>
            <w:lang w:val="en-US" w:eastAsia="ko-KR"/>
          </w:rPr>
          <w:t>. S1G STAs always set the Broadcast bit to 0.</w:t>
        </w:r>
      </w:ins>
    </w:p>
    <w:p w14:paraId="561CDC2D" w14:textId="77777777" w:rsidR="00B50DCB" w:rsidRDefault="00B50DCB" w:rsidP="00DA313D">
      <w:pPr>
        <w:autoSpaceDE w:val="0"/>
        <w:autoSpaceDN w:val="0"/>
        <w:adjustRightInd w:val="0"/>
        <w:rPr>
          <w:bCs/>
          <w:szCs w:val="22"/>
          <w:lang w:val="en-US" w:eastAsia="ko-KR"/>
        </w:rPr>
      </w:pPr>
    </w:p>
    <w:p w14:paraId="5C22EFAC" w14:textId="41D5572D" w:rsidR="00DA313D" w:rsidRDefault="00E35746" w:rsidP="00DA313D">
      <w:pPr>
        <w:autoSpaceDE w:val="0"/>
        <w:autoSpaceDN w:val="0"/>
        <w:adjustRightInd w:val="0"/>
        <w:rPr>
          <w:ins w:id="31" w:author="Matthew Fischer" w:date="2016-08-18T16:19:00Z"/>
          <w:bCs/>
          <w:szCs w:val="22"/>
          <w:lang w:val="en-US" w:eastAsia="ko-KR"/>
        </w:rPr>
      </w:pPr>
      <w:proofErr w:type="spellStart"/>
      <w:ins w:id="32" w:author="Matthew Fischer" w:date="2016-08-18T16:22:00Z">
        <w:r>
          <w:rPr>
            <w:bCs/>
            <w:szCs w:val="22"/>
            <w:lang w:val="en-US" w:eastAsia="ko-KR"/>
          </w:rPr>
          <w:t>T</w:t>
        </w:r>
      </w:ins>
      <w:ins w:id="33" w:author="Matthew Fischer" w:date="2016-08-18T16:17:00Z">
        <w:r w:rsidR="00DA313D" w:rsidRPr="00DA313D">
          <w:rPr>
            <w:bCs/>
            <w:szCs w:val="22"/>
            <w:lang w:val="en-US" w:eastAsia="ko-KR"/>
          </w:rPr>
          <w:t>he</w:t>
        </w:r>
      </w:ins>
      <w:ins w:id="34" w:author="Matthew Fischer" w:date="2016-08-18T16:18:00Z">
        <w:r w:rsidR="00DA313D">
          <w:rPr>
            <w:bCs/>
            <w:szCs w:val="22"/>
            <w:lang w:val="en-US" w:eastAsia="ko-KR"/>
          </w:rPr>
          <w:t>Wake</w:t>
        </w:r>
        <w:proofErr w:type="spellEnd"/>
        <w:r w:rsidR="00DA313D">
          <w:rPr>
            <w:bCs/>
            <w:szCs w:val="22"/>
            <w:lang w:val="en-US" w:eastAsia="ko-KR"/>
          </w:rPr>
          <w:t xml:space="preserve"> TBTT Negotiation subfield </w:t>
        </w:r>
      </w:ins>
      <w:ins w:id="35" w:author="Matthew Fischer" w:date="2016-08-18T16:17:00Z">
        <w:r w:rsidR="00DA313D" w:rsidRPr="00DA313D">
          <w:rPr>
            <w:bCs/>
            <w:szCs w:val="22"/>
            <w:lang w:val="en-US" w:eastAsia="ko-KR"/>
          </w:rPr>
          <w:t xml:space="preserve">indicates that the </w:t>
        </w:r>
      </w:ins>
      <w:ins w:id="36" w:author="Matthew Fischer" w:date="2016-08-18T16:18:00Z">
        <w:r w:rsidR="00DA313D">
          <w:rPr>
            <w:bCs/>
            <w:szCs w:val="22"/>
            <w:lang w:val="en-US" w:eastAsia="ko-KR"/>
          </w:rPr>
          <w:t>schedul</w:t>
        </w:r>
      </w:ins>
      <w:ins w:id="37" w:author="Matthew Fischer" w:date="2016-08-18T16:22:00Z">
        <w:r>
          <w:rPr>
            <w:bCs/>
            <w:szCs w:val="22"/>
            <w:lang w:val="en-US" w:eastAsia="ko-KR"/>
          </w:rPr>
          <w:t>ed</w:t>
        </w:r>
      </w:ins>
      <w:ins w:id="38" w:author="Matthew Fischer" w:date="2016-08-18T16:18:00Z">
        <w:r w:rsidR="00DA313D">
          <w:rPr>
            <w:bCs/>
            <w:szCs w:val="22"/>
            <w:lang w:val="en-US" w:eastAsia="ko-KR"/>
          </w:rPr>
          <w:t xml:space="preserve"> STA</w:t>
        </w:r>
      </w:ins>
      <w:ins w:id="39" w:author="Matthew Fischer" w:date="2016-08-18T16:19:00Z">
        <w:r w:rsidR="00DA313D">
          <w:rPr>
            <w:bCs/>
            <w:szCs w:val="22"/>
            <w:lang w:val="en-US" w:eastAsia="ko-KR"/>
          </w:rPr>
          <w:t xml:space="preserve"> transmitting the TWT element</w:t>
        </w:r>
      </w:ins>
      <w:ins w:id="40" w:author="Matthew Fischer" w:date="2016-08-18T16:18:00Z">
        <w:r w:rsidR="00DA313D">
          <w:rPr>
            <w:bCs/>
            <w:szCs w:val="22"/>
            <w:lang w:val="en-US" w:eastAsia="ko-KR"/>
          </w:rPr>
          <w:t xml:space="preserve"> is indicating </w:t>
        </w:r>
      </w:ins>
      <w:ins w:id="41" w:author="Matthew Fischer" w:date="2016-08-18T16:20:00Z">
        <w:r w:rsidR="00DA313D">
          <w:rPr>
            <w:bCs/>
            <w:szCs w:val="22"/>
            <w:lang w:val="en-US" w:eastAsia="ko-KR"/>
          </w:rPr>
          <w:t>a</w:t>
        </w:r>
      </w:ins>
      <w:ins w:id="42" w:author="Matthew Fischer" w:date="2016-08-18T16:23:00Z">
        <w:r w:rsidR="00B50DCB">
          <w:rPr>
            <w:bCs/>
            <w:szCs w:val="22"/>
            <w:lang w:val="en-US" w:eastAsia="ko-KR"/>
          </w:rPr>
          <w:t xml:space="preserve"> </w:t>
        </w:r>
      </w:ins>
      <w:ins w:id="43" w:author="Matthew Fischer" w:date="2016-08-18T16:20:00Z">
        <w:r w:rsidR="00DA313D">
          <w:rPr>
            <w:bCs/>
            <w:szCs w:val="22"/>
            <w:lang w:val="en-US" w:eastAsia="ko-KR"/>
          </w:rPr>
          <w:t xml:space="preserve">value for the next wake TBTT for a broadcast TWT in the Target Wake Time field and is indicating a value for </w:t>
        </w:r>
      </w:ins>
      <w:ins w:id="44" w:author="Matthew Fischer" w:date="2016-08-18T16:21:00Z">
        <w:r>
          <w:rPr>
            <w:bCs/>
            <w:szCs w:val="22"/>
            <w:lang w:val="en-US" w:eastAsia="ko-KR"/>
          </w:rPr>
          <w:t>a wake interval between Beacon frames in the TWT Wake Interval Mantissa and TWT Wake Interval Exponent fields</w:t>
        </w:r>
      </w:ins>
      <w:ins w:id="45" w:author="Matthew Fischer" w:date="2016-08-18T16:22:00Z">
        <w:r>
          <w:rPr>
            <w:bCs/>
            <w:szCs w:val="22"/>
            <w:lang w:val="en-US" w:eastAsia="ko-KR"/>
          </w:rPr>
          <w:t xml:space="preserve"> as described in 25.7.3.3 (Negotiation of wake TBTT and listen interval)</w:t>
        </w:r>
      </w:ins>
      <w:ins w:id="46" w:author="Matthew Fischer" w:date="2016-08-18T16:21:00Z">
        <w:r>
          <w:rPr>
            <w:bCs/>
            <w:szCs w:val="22"/>
            <w:lang w:val="en-US" w:eastAsia="ko-KR"/>
          </w:rPr>
          <w:t>.</w:t>
        </w:r>
      </w:ins>
      <w:ins w:id="47" w:author="Matthew Fischer" w:date="2016-08-18T16:22:00Z">
        <w:r>
          <w:rPr>
            <w:bCs/>
            <w:szCs w:val="22"/>
            <w:lang w:val="en-US" w:eastAsia="ko-KR"/>
          </w:rPr>
          <w:t xml:space="preserve"> </w:t>
        </w:r>
      </w:ins>
      <w:proofErr w:type="spellStart"/>
      <w:ins w:id="48" w:author="Matthew Fischer" w:date="2016-08-18T16:19:00Z">
        <w:r w:rsidR="00DA313D" w:rsidRPr="00DA313D">
          <w:rPr>
            <w:bCs/>
            <w:szCs w:val="22"/>
            <w:lang w:val="en-US" w:eastAsia="ko-KR"/>
          </w:rPr>
          <w:t>The</w:t>
        </w:r>
        <w:r w:rsidR="00DA313D">
          <w:rPr>
            <w:bCs/>
            <w:szCs w:val="22"/>
            <w:lang w:val="en-US" w:eastAsia="ko-KR"/>
          </w:rPr>
          <w:t>Wake</w:t>
        </w:r>
        <w:proofErr w:type="spellEnd"/>
        <w:r w:rsidR="00DA313D">
          <w:rPr>
            <w:bCs/>
            <w:szCs w:val="22"/>
            <w:lang w:val="en-US" w:eastAsia="ko-KR"/>
          </w:rPr>
          <w:t xml:space="preserve"> TBTT Negotiation subfield </w:t>
        </w:r>
      </w:ins>
      <w:ins w:id="49" w:author="Matthew Fischer" w:date="2016-08-18T16:17:00Z">
        <w:r w:rsidR="00DA313D">
          <w:rPr>
            <w:bCs/>
            <w:szCs w:val="22"/>
            <w:lang w:val="en-US" w:eastAsia="ko-KR"/>
          </w:rPr>
          <w:t xml:space="preserve">is set to </w:t>
        </w:r>
      </w:ins>
      <w:ins w:id="50" w:author="Matthew Fischer" w:date="2016-08-18T16:19:00Z">
        <w:r w:rsidR="00DA313D">
          <w:rPr>
            <w:bCs/>
            <w:szCs w:val="22"/>
            <w:lang w:val="en-US" w:eastAsia="ko-KR"/>
          </w:rPr>
          <w:t>0</w:t>
        </w:r>
      </w:ins>
      <w:ins w:id="51" w:author="Matthew Fischer" w:date="2016-08-18T16:17:00Z">
        <w:r w:rsidR="00DA313D" w:rsidRPr="00DA313D">
          <w:rPr>
            <w:bCs/>
            <w:szCs w:val="22"/>
            <w:lang w:val="en-US" w:eastAsia="ko-KR"/>
          </w:rPr>
          <w:t xml:space="preserve"> </w:t>
        </w:r>
      </w:ins>
      <w:ins w:id="52" w:author="Matthew Fischer" w:date="2016-08-18T16:19:00Z">
        <w:r w:rsidR="00DA313D">
          <w:rPr>
            <w:bCs/>
            <w:szCs w:val="22"/>
            <w:lang w:val="en-US" w:eastAsia="ko-KR"/>
          </w:rPr>
          <w:t>in TWT elements transmitted by a responding STA and by a scheduling STA.</w:t>
        </w:r>
      </w:ins>
    </w:p>
    <w:p w14:paraId="34C63D2F" w14:textId="77777777" w:rsidR="00DA313D" w:rsidRDefault="00DA313D" w:rsidP="0009163F">
      <w:pPr>
        <w:pStyle w:val="BodyText"/>
        <w:rPr>
          <w:lang w:val="en-US" w:eastAsia="ko-KR"/>
        </w:rPr>
      </w:pPr>
    </w:p>
    <w:p w14:paraId="34260FCA" w14:textId="77777777" w:rsidR="00DA313D" w:rsidRDefault="00DA313D" w:rsidP="0009163F">
      <w:pPr>
        <w:pStyle w:val="BodyText"/>
        <w:rPr>
          <w:lang w:val="en-US" w:eastAsia="ko-KR"/>
        </w:rPr>
      </w:pPr>
    </w:p>
    <w:p w14:paraId="2B285208" w14:textId="77777777" w:rsidR="0009163F" w:rsidRDefault="0009163F" w:rsidP="0009163F">
      <w:pPr>
        <w:pStyle w:val="BodyText"/>
        <w:rPr>
          <w:lang w:val="en-US" w:eastAsia="ko-KR"/>
        </w:rPr>
      </w:pPr>
      <w:r>
        <w:rPr>
          <w:b/>
          <w:bCs/>
          <w:i/>
          <w:iCs/>
          <w:sz w:val="20"/>
        </w:rPr>
        <w:t>Change Figure 9-577ay (Request Type field format) as follows (B4 from "Reserved" to "Trigger").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060"/>
        <w:gridCol w:w="940"/>
        <w:gridCol w:w="740"/>
        <w:gridCol w:w="640"/>
        <w:gridCol w:w="980"/>
        <w:gridCol w:w="1500"/>
        <w:gridCol w:w="1360"/>
      </w:tblGrid>
      <w:tr w:rsidR="0009163F" w14:paraId="0584B866" w14:textId="77777777" w:rsidTr="000B5503">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44DFCF41" w14:textId="77777777" w:rsidR="0009163F" w:rsidRDefault="0009163F" w:rsidP="000B5503">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591EBBFD" w14:textId="77777777" w:rsidR="0009163F" w:rsidRDefault="0009163F" w:rsidP="000B5503">
            <w:pPr>
              <w:pStyle w:val="figuretext"/>
            </w:pPr>
            <w:r>
              <w:rPr>
                <w:w w:val="100"/>
              </w:rPr>
              <w:t>B0</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B1ECEC7" w14:textId="77777777" w:rsidR="0009163F" w:rsidRDefault="0009163F" w:rsidP="000B5503">
            <w:pPr>
              <w:pStyle w:val="figuretext"/>
              <w:tabs>
                <w:tab w:val="right" w:pos="780"/>
              </w:tabs>
              <w:jc w:val="left"/>
            </w:pPr>
            <w:r>
              <w:rPr>
                <w:w w:val="100"/>
              </w:rPr>
              <w:t>B1</w:t>
            </w:r>
            <w:r>
              <w:rPr>
                <w:w w:val="100"/>
              </w:rPr>
              <w:tab/>
              <w:t>B3</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37EF510E" w14:textId="77777777" w:rsidR="0009163F" w:rsidRDefault="0009163F" w:rsidP="000B5503">
            <w:pPr>
              <w:pStyle w:val="figuretext"/>
            </w:pPr>
            <w:r>
              <w:rPr>
                <w:w w:val="100"/>
              </w:rPr>
              <w:t>B4</w:t>
            </w: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730558BB" w14:textId="77777777" w:rsidR="0009163F" w:rsidRDefault="0009163F" w:rsidP="000B5503">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14:paraId="2F29E530" w14:textId="77777777" w:rsidR="0009163F" w:rsidRDefault="0009163F" w:rsidP="000B5503">
            <w:pPr>
              <w:pStyle w:val="figuretext"/>
            </w:pPr>
            <w:r>
              <w:rPr>
                <w:w w:val="100"/>
              </w:rPr>
              <w:t>B6</w:t>
            </w: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754A2173" w14:textId="77777777" w:rsidR="0009163F" w:rsidRDefault="0009163F" w:rsidP="000B5503">
            <w:pPr>
              <w:pStyle w:val="figuretext"/>
              <w:tabs>
                <w:tab w:val="right" w:pos="600"/>
              </w:tabs>
              <w:jc w:val="left"/>
            </w:pPr>
            <w:r>
              <w:rPr>
                <w:w w:val="100"/>
              </w:rPr>
              <w:t>B7</w:t>
            </w:r>
            <w:r>
              <w:rPr>
                <w:w w:val="100"/>
              </w:rPr>
              <w:tab/>
              <w:t>B9</w:t>
            </w:r>
          </w:p>
        </w:tc>
        <w:tc>
          <w:tcPr>
            <w:tcW w:w="1500" w:type="dxa"/>
            <w:tcBorders>
              <w:top w:val="nil"/>
              <w:left w:val="nil"/>
              <w:bottom w:val="single" w:sz="10" w:space="0" w:color="000000"/>
              <w:right w:val="nil"/>
            </w:tcBorders>
            <w:tcMar>
              <w:top w:w="160" w:type="dxa"/>
              <w:left w:w="120" w:type="dxa"/>
              <w:bottom w:w="120" w:type="dxa"/>
              <w:right w:w="120" w:type="dxa"/>
            </w:tcMar>
            <w:vAlign w:val="center"/>
          </w:tcPr>
          <w:p w14:paraId="37F22FC4" w14:textId="77777777" w:rsidR="0009163F" w:rsidRDefault="0009163F" w:rsidP="000B5503">
            <w:pPr>
              <w:pStyle w:val="figuretext"/>
              <w:tabs>
                <w:tab w:val="right" w:pos="660"/>
              </w:tabs>
              <w:jc w:val="left"/>
            </w:pPr>
            <w:r>
              <w:rPr>
                <w:w w:val="100"/>
              </w:rPr>
              <w:t>B10  </w:t>
            </w:r>
            <w:r>
              <w:rPr>
                <w:w w:val="100"/>
              </w:rPr>
              <w:tab/>
              <w:t>B14</w:t>
            </w:r>
          </w:p>
        </w:tc>
        <w:tc>
          <w:tcPr>
            <w:tcW w:w="1360" w:type="dxa"/>
            <w:tcBorders>
              <w:top w:val="nil"/>
              <w:left w:val="nil"/>
              <w:bottom w:val="single" w:sz="10" w:space="0" w:color="000000"/>
              <w:right w:val="nil"/>
            </w:tcBorders>
            <w:tcMar>
              <w:top w:w="160" w:type="dxa"/>
              <w:left w:w="120" w:type="dxa"/>
              <w:bottom w:w="120" w:type="dxa"/>
              <w:right w:w="120" w:type="dxa"/>
            </w:tcMar>
            <w:vAlign w:val="center"/>
          </w:tcPr>
          <w:p w14:paraId="611F36C3" w14:textId="77777777" w:rsidR="0009163F" w:rsidRDefault="0009163F" w:rsidP="000B5503">
            <w:pPr>
              <w:pStyle w:val="figuretext"/>
              <w:tabs>
                <w:tab w:val="right" w:pos="660"/>
              </w:tabs>
            </w:pPr>
            <w:r>
              <w:rPr>
                <w:w w:val="100"/>
              </w:rPr>
              <w:t>B15</w:t>
            </w:r>
          </w:p>
        </w:tc>
      </w:tr>
      <w:tr w:rsidR="0009163F" w14:paraId="198B9AD9" w14:textId="77777777" w:rsidTr="000B5503">
        <w:trPr>
          <w:trHeight w:val="58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4FA2E790" w14:textId="77777777" w:rsidR="0009163F" w:rsidRDefault="0009163F" w:rsidP="000B5503">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379A563B" w14:textId="77777777" w:rsidR="0009163F" w:rsidRDefault="0009163F" w:rsidP="000B5503">
            <w:pPr>
              <w:pStyle w:val="figuretext"/>
              <w:rPr>
                <w:w w:val="100"/>
              </w:rPr>
            </w:pPr>
            <w:r>
              <w:rPr>
                <w:w w:val="100"/>
              </w:rPr>
              <w:t xml:space="preserve">TWT </w:t>
            </w:r>
          </w:p>
          <w:p w14:paraId="36EAE3E2" w14:textId="77777777" w:rsidR="0009163F" w:rsidRDefault="0009163F" w:rsidP="000B5503">
            <w:pPr>
              <w:pStyle w:val="figuretext"/>
            </w:pPr>
            <w:r>
              <w:rPr>
                <w:w w:val="100"/>
              </w:rPr>
              <w:t>Request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C3535C2" w14:textId="77777777" w:rsidR="0009163F" w:rsidRDefault="0009163F" w:rsidP="000B5503">
            <w:pPr>
              <w:pStyle w:val="figuretext"/>
              <w:rPr>
                <w:w w:val="100"/>
              </w:rPr>
            </w:pPr>
            <w:r>
              <w:rPr>
                <w:w w:val="100"/>
              </w:rPr>
              <w:t>TWT Setup</w:t>
            </w:r>
          </w:p>
          <w:p w14:paraId="505C3974" w14:textId="77777777" w:rsidR="0009163F" w:rsidRDefault="0009163F" w:rsidP="000B5503">
            <w:pPr>
              <w:pStyle w:val="figuretext"/>
            </w:pPr>
            <w:r>
              <w:rPr>
                <w:w w:val="100"/>
              </w:rPr>
              <w:t>Command</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D14F938" w14:textId="77777777" w:rsidR="0009163F" w:rsidRPr="00697DF9" w:rsidRDefault="0009163F" w:rsidP="000B5503">
            <w:pPr>
              <w:pStyle w:val="figuretext"/>
              <w:rPr>
                <w:strike/>
              </w:rPr>
            </w:pPr>
            <w:proofErr w:type="spellStart"/>
            <w:r w:rsidRPr="00697DF9">
              <w:rPr>
                <w:strike/>
                <w:w w:val="100"/>
              </w:rPr>
              <w:t>Reserved</w:t>
            </w:r>
            <w:r w:rsidRPr="00697DF9">
              <w:rPr>
                <w:w w:val="100"/>
                <w:u w:val="single"/>
              </w:rPr>
              <w:t>Trigger</w:t>
            </w:r>
            <w:proofErr w:type="spellEnd"/>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8A9D0A2" w14:textId="77777777" w:rsidR="0009163F" w:rsidRDefault="0009163F" w:rsidP="000B5503">
            <w:pPr>
              <w:pStyle w:val="figuretext"/>
            </w:pPr>
            <w:r>
              <w:rPr>
                <w:w w:val="100"/>
              </w:rPr>
              <w:t>Implicit</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5B590ED" w14:textId="77777777" w:rsidR="0009163F" w:rsidRDefault="0009163F" w:rsidP="000B5503">
            <w:pPr>
              <w:pStyle w:val="figuretext"/>
              <w:rPr>
                <w:w w:val="100"/>
              </w:rPr>
            </w:pPr>
            <w:r>
              <w:rPr>
                <w:w w:val="100"/>
              </w:rPr>
              <w:t xml:space="preserve">Flow </w:t>
            </w:r>
          </w:p>
          <w:p w14:paraId="71857ECE" w14:textId="77777777" w:rsidR="0009163F" w:rsidRDefault="0009163F" w:rsidP="000B5503">
            <w:pPr>
              <w:pStyle w:val="figuretext"/>
            </w:pPr>
            <w:r>
              <w:rPr>
                <w:w w:val="100"/>
              </w:rPr>
              <w:t>Type</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95E9335" w14:textId="77777777" w:rsidR="0009163F" w:rsidRDefault="0009163F" w:rsidP="000B5503">
            <w:pPr>
              <w:pStyle w:val="figuretext"/>
              <w:rPr>
                <w:w w:val="100"/>
              </w:rPr>
            </w:pPr>
            <w:r>
              <w:rPr>
                <w:w w:val="100"/>
              </w:rPr>
              <w:t xml:space="preserve">TWT Flow </w:t>
            </w:r>
          </w:p>
          <w:p w14:paraId="2C422129" w14:textId="77777777" w:rsidR="0009163F" w:rsidRDefault="0009163F" w:rsidP="000B5503">
            <w:pPr>
              <w:pStyle w:val="figuretext"/>
            </w:pPr>
            <w:r>
              <w:rPr>
                <w:w w:val="100"/>
              </w:rPr>
              <w:t>Identifier</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FFEF19D" w14:textId="77777777" w:rsidR="0009163F" w:rsidRDefault="0009163F" w:rsidP="000B5503">
            <w:pPr>
              <w:pStyle w:val="figuretext"/>
              <w:rPr>
                <w:w w:val="100"/>
              </w:rPr>
            </w:pPr>
            <w:r>
              <w:rPr>
                <w:w w:val="100"/>
              </w:rPr>
              <w:t xml:space="preserve">TWT Wake </w:t>
            </w:r>
          </w:p>
          <w:p w14:paraId="72881E6D" w14:textId="77777777" w:rsidR="0009163F" w:rsidRDefault="0009163F" w:rsidP="000B5503">
            <w:pPr>
              <w:pStyle w:val="figuretext"/>
            </w:pPr>
            <w:r>
              <w:rPr>
                <w:w w:val="100"/>
              </w:rPr>
              <w:t>Interval Exponent</w:t>
            </w:r>
          </w:p>
        </w:tc>
        <w:tc>
          <w:tcPr>
            <w:tcW w:w="13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6B042851" w14:textId="77777777" w:rsidR="0009163F" w:rsidRDefault="0009163F" w:rsidP="000B5503">
            <w:pPr>
              <w:pStyle w:val="figuretext"/>
            </w:pPr>
            <w:r>
              <w:rPr>
                <w:w w:val="100"/>
              </w:rPr>
              <w:t>TWT Protection</w:t>
            </w:r>
          </w:p>
        </w:tc>
      </w:tr>
      <w:tr w:rsidR="0009163F" w14:paraId="3680054D" w14:textId="77777777" w:rsidTr="000B5503">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1BC02E35" w14:textId="77777777" w:rsidR="0009163F" w:rsidRDefault="0009163F" w:rsidP="000B5503">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36B963A6" w14:textId="77777777" w:rsidR="0009163F" w:rsidRDefault="0009163F" w:rsidP="000B5503">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1309A38" w14:textId="77777777" w:rsidR="0009163F" w:rsidRDefault="0009163F" w:rsidP="000B5503">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409911B0" w14:textId="77777777" w:rsidR="0009163F" w:rsidRDefault="0009163F" w:rsidP="000B5503">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4B486162" w14:textId="77777777" w:rsidR="0009163F" w:rsidRDefault="0009163F" w:rsidP="000B5503">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14:paraId="32CCC6BE" w14:textId="77777777" w:rsidR="0009163F" w:rsidRDefault="0009163F" w:rsidP="000B5503">
            <w:pPr>
              <w:pStyle w:val="figuretext"/>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74F12E34" w14:textId="77777777" w:rsidR="0009163F" w:rsidRDefault="0009163F" w:rsidP="000B5503">
            <w:pPr>
              <w:pStyle w:val="figuretext"/>
            </w:pPr>
            <w:r>
              <w:rPr>
                <w:w w:val="100"/>
              </w:rPr>
              <w:t>3</w:t>
            </w:r>
          </w:p>
        </w:tc>
        <w:tc>
          <w:tcPr>
            <w:tcW w:w="1500" w:type="dxa"/>
            <w:tcBorders>
              <w:top w:val="single" w:sz="10" w:space="0" w:color="000000"/>
              <w:left w:val="nil"/>
              <w:bottom w:val="nil"/>
              <w:right w:val="nil"/>
            </w:tcBorders>
            <w:tcMar>
              <w:top w:w="160" w:type="dxa"/>
              <w:left w:w="120" w:type="dxa"/>
              <w:bottom w:w="120" w:type="dxa"/>
              <w:right w:w="120" w:type="dxa"/>
            </w:tcMar>
            <w:vAlign w:val="center"/>
          </w:tcPr>
          <w:p w14:paraId="63867028" w14:textId="77777777" w:rsidR="0009163F" w:rsidRDefault="0009163F" w:rsidP="000B5503">
            <w:pPr>
              <w:pStyle w:val="figuretext"/>
            </w:pPr>
            <w:r>
              <w:rPr>
                <w:w w:val="100"/>
              </w:rPr>
              <w:t>5</w:t>
            </w:r>
          </w:p>
        </w:tc>
        <w:tc>
          <w:tcPr>
            <w:tcW w:w="1360" w:type="dxa"/>
            <w:tcBorders>
              <w:top w:val="single" w:sz="10" w:space="0" w:color="000000"/>
              <w:left w:val="nil"/>
              <w:bottom w:val="nil"/>
              <w:right w:val="nil"/>
            </w:tcBorders>
            <w:tcMar>
              <w:top w:w="160" w:type="dxa"/>
              <w:left w:w="120" w:type="dxa"/>
              <w:bottom w:w="120" w:type="dxa"/>
              <w:right w:w="120" w:type="dxa"/>
            </w:tcMar>
            <w:vAlign w:val="center"/>
          </w:tcPr>
          <w:p w14:paraId="3789A4B2" w14:textId="77777777" w:rsidR="0009163F" w:rsidRDefault="0009163F" w:rsidP="000B5503">
            <w:pPr>
              <w:pStyle w:val="figuretext"/>
            </w:pPr>
            <w:r>
              <w:rPr>
                <w:w w:val="100"/>
              </w:rPr>
              <w:t>1</w:t>
            </w:r>
          </w:p>
        </w:tc>
      </w:tr>
      <w:tr w:rsidR="0009163F" w14:paraId="17628A1B" w14:textId="77777777" w:rsidTr="000B5503">
        <w:trPr>
          <w:jc w:val="center"/>
        </w:trPr>
        <w:tc>
          <w:tcPr>
            <w:tcW w:w="8660" w:type="dxa"/>
            <w:gridSpan w:val="9"/>
            <w:tcBorders>
              <w:top w:val="nil"/>
              <w:left w:val="nil"/>
              <w:bottom w:val="nil"/>
              <w:right w:val="nil"/>
            </w:tcBorders>
            <w:tcMar>
              <w:top w:w="120" w:type="dxa"/>
              <w:left w:w="120" w:type="dxa"/>
              <w:bottom w:w="80" w:type="dxa"/>
              <w:right w:w="120" w:type="dxa"/>
            </w:tcMar>
            <w:vAlign w:val="center"/>
          </w:tcPr>
          <w:p w14:paraId="68581D22" w14:textId="77777777" w:rsidR="0009163F" w:rsidRDefault="0009163F" w:rsidP="000B5503">
            <w:pPr>
              <w:pStyle w:val="FigTitle"/>
              <w:ind w:left="360"/>
            </w:pPr>
            <w:bookmarkStart w:id="53" w:name="RTF38383039313a204669675469"/>
            <w:r w:rsidRPr="000A261E">
              <w:rPr>
                <w:w w:val="100"/>
              </w:rPr>
              <w:t>Figure 9-577ay -</w:t>
            </w:r>
            <w:r>
              <w:rPr>
                <w:w w:val="100"/>
              </w:rPr>
              <w:t>-</w:t>
            </w:r>
            <w:r w:rsidRPr="000A261E">
              <w:rPr>
                <w:w w:val="100"/>
              </w:rPr>
              <w:t xml:space="preserve"> </w:t>
            </w:r>
            <w:r>
              <w:rPr>
                <w:w w:val="100"/>
              </w:rPr>
              <w:t>Request Type field format</w:t>
            </w:r>
            <w:bookmarkEnd w:id="53"/>
          </w:p>
        </w:tc>
      </w:tr>
    </w:tbl>
    <w:p w14:paraId="3A58DEBD" w14:textId="77777777" w:rsidR="0009163F" w:rsidRPr="009539EB" w:rsidRDefault="0009163F" w:rsidP="0009163F">
      <w:pPr>
        <w:pStyle w:val="EditingInstruction"/>
        <w:rPr>
          <w:sz w:val="20"/>
          <w:lang w:val="en-US" w:eastAsia="ko-KR"/>
        </w:rPr>
      </w:pPr>
      <w:r w:rsidRPr="009539EB">
        <w:rPr>
          <w:sz w:val="20"/>
          <w:lang w:val="en-US" w:eastAsia="ko-KR"/>
        </w:rPr>
        <w:t>Insert the following paragraph after Table 9-248l (TWT Setup Command field values):</w:t>
      </w:r>
    </w:p>
    <w:p w14:paraId="0035F8D5" w14:textId="3497B95D" w:rsidR="0014738A" w:rsidRDefault="0009163F" w:rsidP="0009163F">
      <w:pPr>
        <w:pStyle w:val="BodyText"/>
        <w:rPr>
          <w:sz w:val="20"/>
          <w:lang w:val="en-US" w:eastAsia="ko-KR"/>
        </w:rPr>
      </w:pPr>
      <w:r w:rsidRPr="009539EB">
        <w:rPr>
          <w:sz w:val="20"/>
          <w:lang w:val="en-US" w:eastAsia="ko-KR"/>
        </w:rPr>
        <w:t>The Trigger field indicates if the TWT SP indicated by the TWT element includes Trigger frames as defined in 10.44 (Target wake time (TWT)). The Trigger field is set to 1 to indicate that at least one Trigger frame is transmitted during the TWT SP. The Trigger field is set to 0 otherwise.</w:t>
      </w:r>
    </w:p>
    <w:p w14:paraId="18618C00" w14:textId="79185BCF" w:rsidR="0014738A" w:rsidRPr="009539EB" w:rsidRDefault="0014738A" w:rsidP="0014738A">
      <w:pPr>
        <w:pStyle w:val="EditingInstruction"/>
        <w:rPr>
          <w:sz w:val="20"/>
          <w:lang w:val="en-US" w:eastAsia="ko-KR"/>
        </w:rPr>
      </w:pPr>
      <w:r>
        <w:rPr>
          <w:sz w:val="20"/>
          <w:lang w:val="en-US" w:eastAsia="ko-KR"/>
        </w:rPr>
        <w:t>Change</w:t>
      </w:r>
      <w:r w:rsidRPr="009539EB">
        <w:rPr>
          <w:sz w:val="20"/>
          <w:lang w:val="en-US" w:eastAsia="ko-KR"/>
        </w:rPr>
        <w:t xml:space="preserve"> the following paragraph:</w:t>
      </w:r>
    </w:p>
    <w:p w14:paraId="31D396BC" w14:textId="713AA516" w:rsidR="0014738A" w:rsidRDefault="0014738A" w:rsidP="0014738A">
      <w:pPr>
        <w:pStyle w:val="BodyText"/>
        <w:rPr>
          <w:ins w:id="54" w:author="Matthew Fischer" w:date="2016-09-08T06:59:00Z"/>
          <w:sz w:val="20"/>
          <w:lang w:val="en-US" w:eastAsia="ko-KR"/>
        </w:rPr>
      </w:pPr>
      <w:r w:rsidRPr="0014738A">
        <w:rPr>
          <w:rFonts w:eastAsia="Times New Roman"/>
          <w:color w:val="000000"/>
          <w:sz w:val="20"/>
          <w:lang w:val="en-US"/>
        </w:rPr>
        <w:t>When transmitted by a TWT requesting STA, the TWT Channel field contains a bitmap indicating which channel the STA requests to use as a temporary primary channel during a TWT SP. When transmitted by a TWT responding STA, the TWT Channel field contains a bitmap indicating which channel the TWT requesting STA is allowed to use as a temporary channel during the TWT SP. Each bit in the bitmap</w:t>
      </w:r>
      <w:r>
        <w:rPr>
          <w:rFonts w:eastAsia="Times New Roman"/>
          <w:color w:val="000000"/>
          <w:sz w:val="20"/>
          <w:lang w:val="en-US"/>
        </w:rPr>
        <w:t xml:space="preserve"> </w:t>
      </w:r>
      <w:r w:rsidRPr="0014738A">
        <w:rPr>
          <w:rFonts w:eastAsia="Times New Roman"/>
          <w:color w:val="000000"/>
          <w:sz w:val="20"/>
          <w:lang w:val="en-US"/>
        </w:rPr>
        <w:t xml:space="preserve">corresponds to one minimum width channel for the band in which the TWT responding STA’s associated BSS is currently operating, with the least significant bit corresponding to the lowest numbered channel of the operating channels of the </w:t>
      </w:r>
      <w:proofErr w:type="spellStart"/>
      <w:r w:rsidRPr="0014738A">
        <w:rPr>
          <w:rFonts w:eastAsia="Times New Roman"/>
          <w:color w:val="000000"/>
          <w:sz w:val="20"/>
          <w:lang w:val="en-US"/>
        </w:rPr>
        <w:t>BSS.The</w:t>
      </w:r>
      <w:proofErr w:type="spellEnd"/>
      <w:r w:rsidRPr="0014738A">
        <w:rPr>
          <w:rFonts w:eastAsia="Times New Roman"/>
          <w:color w:val="000000"/>
          <w:sz w:val="20"/>
          <w:lang w:val="en-US"/>
        </w:rPr>
        <w:t xml:space="preserv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w:t>
      </w:r>
      <w:r w:rsidRPr="0014738A">
        <w:rPr>
          <w:sz w:val="20"/>
          <w:lang w:val="en-US" w:eastAsia="ko-KR"/>
        </w:rPr>
        <w:t xml:space="preserve"> </w:t>
      </w:r>
      <w:ins w:id="55" w:author="Matthew Fischer" w:date="2016-09-08T07:01:00Z">
        <w:r>
          <w:rPr>
            <w:sz w:val="20"/>
            <w:lang w:val="en-US" w:eastAsia="ko-KR"/>
          </w:rPr>
          <w:t>The TWT Channel field is not present when the TWT Broadcast field has the value 1.</w:t>
        </w:r>
      </w:ins>
    </w:p>
    <w:p w14:paraId="4E8B2696" w14:textId="77777777" w:rsidR="0014738A" w:rsidRDefault="0014738A" w:rsidP="0014738A">
      <w:pPr>
        <w:pStyle w:val="BodyText"/>
        <w:rPr>
          <w:ins w:id="56" w:author="Matthew Fischer" w:date="2016-09-08T06:59:00Z"/>
          <w:sz w:val="20"/>
          <w:lang w:val="en-US" w:eastAsia="ko-KR"/>
        </w:rPr>
      </w:pPr>
    </w:p>
    <w:p w14:paraId="47A984B8" w14:textId="79E28FB7" w:rsidR="00CE3B6F" w:rsidRPr="00D52E9D" w:rsidRDefault="00CE3B6F" w:rsidP="00CE3B6F">
      <w:pPr>
        <w:outlineLvl w:val="0"/>
        <w:rPr>
          <w:b/>
          <w:sz w:val="40"/>
          <w:u w:val="single"/>
        </w:rPr>
      </w:pPr>
      <w:r w:rsidRPr="00D52E9D">
        <w:rPr>
          <w:b/>
          <w:sz w:val="40"/>
          <w:u w:val="single"/>
        </w:rPr>
        <w:t>CID</w:t>
      </w:r>
      <w:r>
        <w:rPr>
          <w:b/>
          <w:sz w:val="40"/>
          <w:u w:val="single"/>
        </w:rPr>
        <w:t xml:space="preserve"> 1320, 1321</w:t>
      </w:r>
    </w:p>
    <w:p w14:paraId="1FF79276" w14:textId="77777777" w:rsidR="00CE3B6F" w:rsidRDefault="00CE3B6F" w:rsidP="00CE3B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Pr>
          <w:b/>
          <w:color w:val="000000"/>
          <w:highlight w:val="yellow"/>
          <w:lang w:val="en-US"/>
        </w:rPr>
        <w:t>TGax</w:t>
      </w:r>
      <w:r w:rsidRPr="005A38BF">
        <w:rPr>
          <w:b/>
          <w:color w:val="000000"/>
          <w:highlight w:val="yellow"/>
          <w:lang w:val="en-US"/>
        </w:rPr>
        <w:t xml:space="preserve"> Editor:</w:t>
      </w:r>
      <w:r>
        <w:rPr>
          <w:b/>
          <w:i/>
          <w:color w:val="000000"/>
          <w:highlight w:val="yellow"/>
          <w:lang w:val="en-US"/>
        </w:rPr>
        <w:t xml:space="preserve"> Change the text as shown</w:t>
      </w:r>
      <w:r w:rsidRPr="005A38BF">
        <w:rPr>
          <w:b/>
          <w:i/>
          <w:color w:val="000000"/>
          <w:highlight w:val="yellow"/>
          <w:lang w:val="en-US"/>
        </w:rPr>
        <w:t>:</w:t>
      </w:r>
    </w:p>
    <w:p w14:paraId="7800898B" w14:textId="77777777" w:rsidR="00CE3B6F" w:rsidRPr="009539EB" w:rsidRDefault="00CE3B6F" w:rsidP="0009163F">
      <w:pPr>
        <w:pStyle w:val="BodyText"/>
        <w:rPr>
          <w:sz w:val="20"/>
          <w:lang w:val="en-US" w:eastAsia="ko-KR"/>
        </w:rPr>
      </w:pPr>
    </w:p>
    <w:p w14:paraId="210D43E9" w14:textId="1EF21427" w:rsidR="0009163F" w:rsidRPr="009539EB" w:rsidRDefault="0009163F" w:rsidP="004C0B53">
      <w:pPr>
        <w:pStyle w:val="EditingInstruction"/>
        <w:rPr>
          <w:sz w:val="20"/>
          <w:lang w:val="en-US" w:eastAsia="ko-KR"/>
        </w:rPr>
      </w:pPr>
      <w:r w:rsidRPr="009539EB">
        <w:rPr>
          <w:sz w:val="20"/>
          <w:lang w:val="en-US" w:eastAsia="ko-KR"/>
        </w:rPr>
        <w:t xml:space="preserve">Change the text as shown in </w:t>
      </w:r>
      <w:proofErr w:type="spellStart"/>
      <w:r w:rsidRPr="009539EB">
        <w:rPr>
          <w:sz w:val="20"/>
          <w:lang w:val="en-US" w:eastAsia="ko-KR"/>
        </w:rPr>
        <w:t>subclause</w:t>
      </w:r>
      <w:proofErr w:type="spellEnd"/>
      <w:r w:rsidRPr="009539EB">
        <w:rPr>
          <w:sz w:val="20"/>
          <w:lang w:val="en-US" w:eastAsia="ko-KR"/>
        </w:rPr>
        <w:t xml:space="preserve"> 9.4.2.196 TWT element:</w:t>
      </w:r>
    </w:p>
    <w:p w14:paraId="14F30336" w14:textId="20FDC131" w:rsidR="0009163F" w:rsidRPr="009539EB" w:rsidRDefault="0009163F" w:rsidP="0009163F">
      <w:pPr>
        <w:pStyle w:val="BodyText"/>
        <w:rPr>
          <w:sz w:val="20"/>
          <w:u w:val="single"/>
          <w:lang w:val="en-US" w:eastAsia="ko-KR"/>
        </w:rPr>
      </w:pPr>
      <w:del w:id="57" w:author="Matthew Fischer" w:date="2016-08-18T16:38:00Z">
        <w:r w:rsidRPr="009539EB" w:rsidDel="00ED29A4">
          <w:rPr>
            <w:sz w:val="20"/>
            <w:u w:val="single"/>
            <w:lang w:val="en-US" w:eastAsia="ko-KR"/>
          </w:rPr>
          <w:delText>For a TWT SP that is not a broadcast TWT SP,</w:delText>
        </w:r>
        <w:r w:rsidRPr="009539EB" w:rsidDel="00ED29A4">
          <w:rPr>
            <w:sz w:val="20"/>
            <w:lang w:val="en-US" w:eastAsia="ko-KR"/>
          </w:rPr>
          <w:delText xml:space="preserve"> </w:delText>
        </w:r>
        <w:r w:rsidRPr="009539EB" w:rsidDel="00ED29A4">
          <w:rPr>
            <w:strike/>
            <w:sz w:val="20"/>
            <w:lang w:val="en-US" w:eastAsia="ko-KR"/>
          </w:rPr>
          <w:delText xml:space="preserve">The </w:delText>
        </w:r>
      </w:del>
      <w:ins w:id="58" w:author="Matthew Fischer" w:date="2016-08-18T16:38:00Z">
        <w:r w:rsidR="00ED29A4" w:rsidRPr="00ED29A4">
          <w:rPr>
            <w:sz w:val="20"/>
            <w:lang w:val="en-US" w:eastAsia="ko-KR"/>
          </w:rPr>
          <w:t xml:space="preserve">The </w:t>
        </w:r>
      </w:ins>
      <w:r w:rsidRPr="009539EB">
        <w:rPr>
          <w:sz w:val="20"/>
          <w:lang w:val="en-US" w:eastAsia="ko-KR"/>
        </w:rPr>
        <w:t xml:space="preserve">TWT Flow Identifier subfield contains a 3-bit value which identifies the specific information for this TWT request uniquely from other requests made between the same TWT requesting STA </w:t>
      </w:r>
      <w:r w:rsidRPr="009539EB">
        <w:rPr>
          <w:sz w:val="20"/>
          <w:lang w:val="en-US" w:eastAsia="ko-KR"/>
        </w:rPr>
        <w:lastRenderedPageBreak/>
        <w:t>and TWT responding STA pair</w:t>
      </w:r>
      <w:r w:rsidRPr="009539EB">
        <w:rPr>
          <w:sz w:val="20"/>
          <w:u w:val="single"/>
          <w:lang w:val="en-US" w:eastAsia="ko-KR"/>
        </w:rPr>
        <w:t xml:space="preserve">. For a TWT SP that is </w:t>
      </w:r>
      <w:ins w:id="59" w:author="Matthew Fischer" w:date="2016-08-18T16:38:00Z">
        <w:r w:rsidR="00ED29A4">
          <w:rPr>
            <w:sz w:val="20"/>
            <w:u w:val="single"/>
            <w:lang w:val="en-US" w:eastAsia="ko-KR"/>
          </w:rPr>
          <w:t xml:space="preserve">indicated in a TWT response transmission that is </w:t>
        </w:r>
      </w:ins>
      <w:r w:rsidRPr="009539EB">
        <w:rPr>
          <w:sz w:val="20"/>
          <w:u w:val="single"/>
          <w:lang w:val="en-US" w:eastAsia="ko-KR"/>
        </w:rPr>
        <w:t xml:space="preserve">a broadcast TWT SP, the TWT Flow Identifier subfield contains a value that indicates recommendations on the types of frames that are transmitted </w:t>
      </w:r>
      <w:ins w:id="60" w:author="Matthew Fischer" w:date="2016-08-15T17:09:00Z">
        <w:r w:rsidR="00C102D4">
          <w:rPr>
            <w:sz w:val="20"/>
            <w:u w:val="single"/>
            <w:lang w:val="en-US" w:eastAsia="ko-KR"/>
          </w:rPr>
          <w:t xml:space="preserve">by scheduled STAs </w:t>
        </w:r>
      </w:ins>
      <w:r w:rsidRPr="009539EB">
        <w:rPr>
          <w:sz w:val="20"/>
          <w:u w:val="single"/>
          <w:lang w:val="en-US" w:eastAsia="ko-KR"/>
        </w:rPr>
        <w:t>during the broadcast TWT SP, encoded according to Table 9-248l1 (TWT Flow Identifier field for a broadcast TWT element).</w:t>
      </w:r>
    </w:p>
    <w:p w14:paraId="49CEDF9F" w14:textId="77777777" w:rsidR="0009163F" w:rsidRPr="009539EB" w:rsidRDefault="0009163F" w:rsidP="0009163F">
      <w:pPr>
        <w:pStyle w:val="BodyText"/>
        <w:rPr>
          <w:sz w:val="20"/>
          <w:u w:val="single"/>
          <w:lang w:val="en-US" w:eastAsia="ko-KR"/>
        </w:rPr>
      </w:pPr>
    </w:p>
    <w:p w14:paraId="073B62E6" w14:textId="63B31D6A" w:rsidR="00D52E9D" w:rsidRDefault="00D52E9D" w:rsidP="00D52E9D">
      <w:pPr>
        <w:outlineLvl w:val="0"/>
        <w:rPr>
          <w:b/>
          <w:sz w:val="40"/>
          <w:u w:val="single"/>
        </w:rPr>
      </w:pPr>
      <w:r w:rsidRPr="00D52E9D">
        <w:rPr>
          <w:b/>
          <w:sz w:val="40"/>
          <w:u w:val="single"/>
        </w:rPr>
        <w:t xml:space="preserve">CID </w:t>
      </w:r>
      <w:r>
        <w:rPr>
          <w:b/>
          <w:sz w:val="40"/>
          <w:u w:val="single"/>
        </w:rPr>
        <w:t>1</w:t>
      </w:r>
      <w:r w:rsidR="00587552">
        <w:rPr>
          <w:b/>
          <w:sz w:val="40"/>
          <w:u w:val="single"/>
        </w:rPr>
        <w:t>14</w:t>
      </w:r>
      <w:r>
        <w:rPr>
          <w:b/>
          <w:sz w:val="40"/>
          <w:u w:val="single"/>
        </w:rPr>
        <w:t xml:space="preserve">, 1320, </w:t>
      </w:r>
      <w:r w:rsidR="00587552">
        <w:rPr>
          <w:b/>
          <w:sz w:val="40"/>
          <w:u w:val="single"/>
        </w:rPr>
        <w:t xml:space="preserve">1321, 1322, </w:t>
      </w:r>
      <w:r>
        <w:rPr>
          <w:b/>
          <w:sz w:val="40"/>
          <w:u w:val="single"/>
        </w:rPr>
        <w:t>1323, 2830, 2831, 2832, 971, 1205</w:t>
      </w:r>
    </w:p>
    <w:p w14:paraId="2065A8A9" w14:textId="1619C4D1" w:rsidR="0009163F" w:rsidRPr="009539EB" w:rsidRDefault="0009163F" w:rsidP="004C0B53">
      <w:pPr>
        <w:keepNext/>
        <w:tabs>
          <w:tab w:val="left" w:pos="720"/>
          <w:tab w:val="left" w:pos="1440"/>
          <w:tab w:val="left" w:pos="2160"/>
          <w:tab w:val="left" w:pos="2880"/>
          <w:tab w:val="left" w:pos="3600"/>
          <w:tab w:val="left" w:pos="4320"/>
          <w:tab w:val="left" w:pos="5040"/>
          <w:tab w:val="left" w:pos="6186"/>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table below</w:t>
      </w:r>
      <w:r w:rsidR="00D52E9D">
        <w:rPr>
          <w:b/>
          <w:i/>
          <w:color w:val="000000"/>
          <w:highlight w:val="yellow"/>
          <w:lang w:val="en-US"/>
        </w:rPr>
        <w:t xml:space="preserve"> </w:t>
      </w:r>
      <w:r w:rsidR="00596C92">
        <w:rPr>
          <w:b/>
          <w:i/>
          <w:color w:val="000000"/>
          <w:highlight w:val="yellow"/>
          <w:lang w:val="en-US"/>
        </w:rPr>
        <w:t xml:space="preserve">this </w:t>
      </w:r>
      <w:proofErr w:type="spellStart"/>
      <w:r w:rsidR="00596C92">
        <w:rPr>
          <w:b/>
          <w:i/>
          <w:color w:val="000000"/>
          <w:highlight w:val="yellow"/>
          <w:lang w:val="en-US"/>
        </w:rPr>
        <w:t>subclause</w:t>
      </w:r>
      <w:proofErr w:type="spellEnd"/>
      <w:r w:rsidR="00D52E9D">
        <w:rPr>
          <w:b/>
          <w:i/>
          <w:color w:val="000000"/>
          <w:highlight w:val="yellow"/>
          <w:lang w:val="en-US"/>
        </w:rPr>
        <w:t xml:space="preserve"> as follows</w:t>
      </w:r>
      <w:r w:rsidRPr="009539EB">
        <w:rPr>
          <w:b/>
          <w:i/>
          <w:color w:val="000000"/>
          <w:highlight w:val="yellow"/>
          <w:lang w:val="en-US"/>
        </w:rPr>
        <w:t>:</w:t>
      </w:r>
    </w:p>
    <w:p w14:paraId="77042353" w14:textId="77777777" w:rsidR="0009163F" w:rsidRPr="009539EB" w:rsidRDefault="0009163F" w:rsidP="0009163F">
      <w:pPr>
        <w:pStyle w:val="BodyText"/>
        <w:rPr>
          <w:sz w:val="20"/>
          <w:lang w:val="en-US" w:eastAsia="ko-KR"/>
        </w:rPr>
      </w:pPr>
      <w:r w:rsidRPr="009539EB">
        <w:rPr>
          <w:b/>
          <w:bCs/>
          <w:i/>
          <w:iCs/>
          <w:sz w:val="20"/>
        </w:rPr>
        <w:t>Insert a new table as follows:</w:t>
      </w:r>
    </w:p>
    <w:p w14:paraId="74CC0F60" w14:textId="77777777" w:rsidR="0009163F" w:rsidRDefault="0009163F" w:rsidP="0009163F">
      <w:pPr>
        <w:pStyle w:val="Caption"/>
        <w:keepNext/>
      </w:pPr>
      <w:r>
        <w:t xml:space="preserve">Table </w:t>
      </w:r>
      <w:r>
        <w:fldChar w:fldCharType="begin"/>
      </w:r>
      <w:r>
        <w:instrText xml:space="preserve"> STYLEREF 1 \s </w:instrText>
      </w:r>
      <w:r>
        <w:fldChar w:fldCharType="separate"/>
      </w:r>
      <w:r>
        <w:rPr>
          <w:noProof/>
        </w:rPr>
        <w:t>9</w:t>
      </w:r>
      <w:r>
        <w:fldChar w:fldCharType="end"/>
      </w:r>
      <w:r>
        <w:noBreakHyphen/>
        <w:t xml:space="preserve">248l1 - </w:t>
      </w:r>
      <w:r w:rsidRPr="000D4C9E">
        <w:t>TWT Flow Identifier field for a broadcast TWT element</w:t>
      </w:r>
    </w:p>
    <w:tbl>
      <w:tblPr>
        <w:tblStyle w:val="TableGrid"/>
        <w:tblW w:w="9247" w:type="dxa"/>
        <w:tblInd w:w="738" w:type="dxa"/>
        <w:tblLook w:val="04A0" w:firstRow="1" w:lastRow="0" w:firstColumn="1" w:lastColumn="0" w:noHBand="0" w:noVBand="1"/>
      </w:tblPr>
      <w:tblGrid>
        <w:gridCol w:w="1363"/>
        <w:gridCol w:w="7884"/>
      </w:tblGrid>
      <w:tr w:rsidR="0009163F" w14:paraId="1FCF2141" w14:textId="77777777" w:rsidTr="000B5503">
        <w:tc>
          <w:tcPr>
            <w:tcW w:w="1363" w:type="dxa"/>
          </w:tcPr>
          <w:p w14:paraId="5376C930" w14:textId="77777777" w:rsidR="0009163F" w:rsidRPr="00EE5892" w:rsidRDefault="0009163F" w:rsidP="000B5503">
            <w:pPr>
              <w:pStyle w:val="CellText"/>
              <w:rPr>
                <w:b/>
              </w:rPr>
            </w:pPr>
            <w:r w:rsidRPr="00EE5892">
              <w:rPr>
                <w:b/>
              </w:rPr>
              <w:t>TWT Flow Identifier field value</w:t>
            </w:r>
          </w:p>
        </w:tc>
        <w:tc>
          <w:tcPr>
            <w:tcW w:w="7884" w:type="dxa"/>
          </w:tcPr>
          <w:p w14:paraId="0F112542" w14:textId="77777777" w:rsidR="0009163F" w:rsidRPr="00EE5892" w:rsidRDefault="0009163F" w:rsidP="000B5503">
            <w:pPr>
              <w:pStyle w:val="CellText"/>
              <w:rPr>
                <w:b/>
              </w:rPr>
            </w:pPr>
            <w:r w:rsidRPr="00EE5892">
              <w:rPr>
                <w:b/>
              </w:rPr>
              <w:t>Description when transmitted in a broadcast TWT element</w:t>
            </w:r>
          </w:p>
        </w:tc>
      </w:tr>
      <w:tr w:rsidR="0009163F" w14:paraId="5F1AB8FB" w14:textId="77777777" w:rsidTr="000B5503">
        <w:tc>
          <w:tcPr>
            <w:tcW w:w="1363" w:type="dxa"/>
          </w:tcPr>
          <w:p w14:paraId="683B9101" w14:textId="77777777" w:rsidR="0009163F" w:rsidRDefault="0009163F" w:rsidP="000B5503">
            <w:pPr>
              <w:pStyle w:val="CellText"/>
            </w:pPr>
            <w:r>
              <w:t>0</w:t>
            </w:r>
          </w:p>
        </w:tc>
        <w:tc>
          <w:tcPr>
            <w:tcW w:w="7884" w:type="dxa"/>
          </w:tcPr>
          <w:p w14:paraId="5036BDC3" w14:textId="77777777" w:rsidR="0009163F" w:rsidRDefault="0009163F" w:rsidP="000B5503">
            <w:pPr>
              <w:pStyle w:val="CellText"/>
            </w:pPr>
            <w:r>
              <w:t>No constraints on the frames transmitted during a broadcast TWT SP.</w:t>
            </w:r>
          </w:p>
        </w:tc>
      </w:tr>
      <w:tr w:rsidR="0009163F" w14:paraId="5B8D156F" w14:textId="77777777" w:rsidTr="000B5503">
        <w:trPr>
          <w:trHeight w:val="1070"/>
        </w:trPr>
        <w:tc>
          <w:tcPr>
            <w:tcW w:w="1363" w:type="dxa"/>
          </w:tcPr>
          <w:p w14:paraId="1F37588A" w14:textId="77777777" w:rsidR="0009163F" w:rsidRDefault="0009163F" w:rsidP="000B5503">
            <w:pPr>
              <w:pStyle w:val="CellText"/>
            </w:pPr>
            <w:r>
              <w:t>1</w:t>
            </w:r>
          </w:p>
        </w:tc>
        <w:tc>
          <w:tcPr>
            <w:tcW w:w="7884" w:type="dxa"/>
          </w:tcPr>
          <w:p w14:paraId="294C7A6E" w14:textId="6ECF6302" w:rsidR="0009163F" w:rsidRDefault="0009163F" w:rsidP="000B5503">
            <w:pPr>
              <w:pStyle w:val="CellText"/>
            </w:pPr>
            <w:r>
              <w:t xml:space="preserve">Frames transmitted during a broadcast TWT SP </w:t>
            </w:r>
            <w:ins w:id="61" w:author="Matthew Fischer" w:date="2016-08-18T16:39:00Z">
              <w:r w:rsidR="00ED29A4">
                <w:t xml:space="preserve">by a TWT scheduled STA </w:t>
              </w:r>
            </w:ins>
            <w:r>
              <w:t>are recommended to be limited to:</w:t>
            </w:r>
          </w:p>
          <w:p w14:paraId="21658020" w14:textId="77777777" w:rsidR="0009163F" w:rsidRDefault="0009163F" w:rsidP="0009163F">
            <w:pPr>
              <w:pStyle w:val="CellText"/>
              <w:numPr>
                <w:ilvl w:val="0"/>
                <w:numId w:val="5"/>
              </w:numPr>
              <w:ind w:left="360"/>
              <w:rPr>
                <w:ins w:id="62" w:author="Matthew Fischer" w:date="2016-08-15T16:16:00Z"/>
              </w:rPr>
            </w:pPr>
            <w:ins w:id="63" w:author="Matthew Fischer" w:date="2016-08-15T16:16:00Z">
              <w:r>
                <w:t>Frames with reduced payload sizes that deliver control feedback:</w:t>
              </w:r>
            </w:ins>
          </w:p>
          <w:p w14:paraId="4DF1107C" w14:textId="5B3B4ED5" w:rsidR="0009163F" w:rsidRDefault="0009163F" w:rsidP="0009163F">
            <w:pPr>
              <w:pStyle w:val="CellText"/>
              <w:numPr>
                <w:ilvl w:val="0"/>
                <w:numId w:val="5"/>
              </w:numPr>
              <w:rPr>
                <w:ins w:id="64" w:author="Matthew Fischer" w:date="2016-08-15T16:16:00Z"/>
              </w:rPr>
            </w:pPr>
            <w:ins w:id="65" w:author="Matthew Fischer" w:date="2016-08-15T16:16:00Z">
              <w:r>
                <w:t xml:space="preserve">PS-Poll, </w:t>
              </w:r>
              <w:proofErr w:type="spellStart"/>
              <w:r>
                <w:t>QoS</w:t>
              </w:r>
              <w:proofErr w:type="spellEnd"/>
              <w:r>
                <w:t xml:space="preserve"> Null </w:t>
              </w:r>
            </w:ins>
            <w:del w:id="66" w:author="Matthew Fischer" w:date="2016-08-15T17:59:00Z">
              <w:r w:rsidR="000B5503" w:rsidDel="000B5503">
                <w:delText xml:space="preserve">with buffer status </w:delText>
              </w:r>
            </w:del>
            <w:ins w:id="67" w:author="Matthew Fischer" w:date="2016-08-15T16:16:00Z">
              <w:r>
                <w:t>frames</w:t>
              </w:r>
            </w:ins>
          </w:p>
          <w:p w14:paraId="34123C1D" w14:textId="77777777" w:rsidR="0009163F" w:rsidRDefault="0009163F" w:rsidP="0009163F">
            <w:pPr>
              <w:pStyle w:val="CellText"/>
              <w:numPr>
                <w:ilvl w:val="0"/>
                <w:numId w:val="5"/>
              </w:numPr>
              <w:ind w:left="1440"/>
              <w:rPr>
                <w:ins w:id="68" w:author="Matthew Fischer" w:date="2016-08-15T16:16:00Z"/>
              </w:rPr>
            </w:pPr>
            <w:ins w:id="69" w:author="Matthew Fischer" w:date="2016-08-15T16:16:00Z">
              <w:r>
                <w:t xml:space="preserve">Feedback can be contained is the </w:t>
              </w:r>
              <w:proofErr w:type="spellStart"/>
              <w:r>
                <w:t>QoS</w:t>
              </w:r>
              <w:proofErr w:type="spellEnd"/>
              <w:r>
                <w:t xml:space="preserve"> Control field or in the HE variant HT Control field of the frame, whichever is present (see 25.5.1 (DL MU operation), 25.5.2 (UL MU operation), 25.8 (Receive operating mode), 25.14 (Link adaptation using the HE variant HT Control field), etc.)</w:t>
              </w:r>
            </w:ins>
          </w:p>
          <w:p w14:paraId="3A9900EC" w14:textId="77777777" w:rsidR="0009163F" w:rsidRDefault="0009163F" w:rsidP="0009163F">
            <w:pPr>
              <w:pStyle w:val="CellText"/>
              <w:numPr>
                <w:ilvl w:val="0"/>
                <w:numId w:val="5"/>
              </w:numPr>
              <w:ind w:left="360"/>
              <w:rPr>
                <w:ins w:id="70" w:author="Matthew Fischer" w:date="2016-08-15T16:16:00Z"/>
              </w:rPr>
            </w:pPr>
            <w:ins w:id="71" w:author="Matthew Fischer" w:date="2016-08-15T16:16:00Z">
              <w:r>
                <w:t>Frames that are sent as part of a sounding feedback exchange (see 25.6 (HE sounding protocol)</w:t>
              </w:r>
            </w:ins>
          </w:p>
          <w:p w14:paraId="1AC53627" w14:textId="77777777" w:rsidR="0009163F" w:rsidRDefault="0009163F" w:rsidP="0009163F">
            <w:pPr>
              <w:pStyle w:val="CellText"/>
              <w:numPr>
                <w:ilvl w:val="0"/>
                <w:numId w:val="5"/>
              </w:numPr>
              <w:ind w:left="360"/>
              <w:rPr>
                <w:ins w:id="72" w:author="Matthew Fischer" w:date="2016-08-15T16:16:00Z"/>
              </w:rPr>
            </w:pPr>
            <w:ins w:id="73" w:author="Matthew Fischer" w:date="2016-08-15T16:16:00Z">
              <w:r>
                <w:t>Management frames</w:t>
              </w:r>
            </w:ins>
          </w:p>
          <w:p w14:paraId="1ABB3689" w14:textId="77777777" w:rsidR="0009163F" w:rsidRDefault="0009163F" w:rsidP="0009163F">
            <w:pPr>
              <w:pStyle w:val="CellText"/>
              <w:numPr>
                <w:ilvl w:val="0"/>
                <w:numId w:val="5"/>
              </w:numPr>
            </w:pPr>
            <w:ins w:id="74" w:author="Matthew Fischer" w:date="2016-08-15T16:16:00Z">
              <w:r>
                <w:t>Action, or Action No Ack frames</w:t>
              </w:r>
            </w:ins>
          </w:p>
          <w:p w14:paraId="1B27DA5F" w14:textId="04AE8130" w:rsidR="0009163F" w:rsidRDefault="000B5503" w:rsidP="0009163F">
            <w:pPr>
              <w:pStyle w:val="CellText"/>
              <w:rPr>
                <w:ins w:id="75" w:author="Matthew Fischer" w:date="2016-08-18T16:40:00Z"/>
              </w:rPr>
            </w:pPr>
            <w:del w:id="76" w:author="Matthew Fischer" w:date="2016-08-15T17:58:00Z">
              <w:r w:rsidDel="000B5503">
                <w:delText>Sounding Feedback, Management Action</w:delText>
              </w:r>
            </w:del>
          </w:p>
          <w:p w14:paraId="251625F6" w14:textId="77777777" w:rsidR="00ED29A4" w:rsidRDefault="00ED29A4" w:rsidP="0009163F">
            <w:pPr>
              <w:pStyle w:val="CellText"/>
              <w:rPr>
                <w:ins w:id="77" w:author="Matthew Fischer" w:date="2016-08-18T16:40:00Z"/>
              </w:rPr>
            </w:pPr>
          </w:p>
          <w:p w14:paraId="5DBB06F0" w14:textId="0D7ACD02" w:rsidR="00ED29A4" w:rsidRDefault="00ED29A4" w:rsidP="0009163F">
            <w:pPr>
              <w:pStyle w:val="CellText"/>
              <w:rPr>
                <w:ins w:id="78" w:author="Matthew Fischer" w:date="2016-08-15T17:58:00Z"/>
              </w:rPr>
            </w:pPr>
            <w:ins w:id="79" w:author="Matthew Fischer" w:date="2016-08-18T16:40:00Z">
              <w:r>
                <w:t>There are no restrictions on the frames transmitted by the scheduling STA of the broadcast TWT SP.</w:t>
              </w:r>
            </w:ins>
          </w:p>
          <w:p w14:paraId="359EC057" w14:textId="77777777" w:rsidR="000B5503" w:rsidRDefault="000B5503" w:rsidP="0009163F">
            <w:pPr>
              <w:pStyle w:val="CellText"/>
              <w:rPr>
                <w:ins w:id="80" w:author="Matthew Fischer" w:date="2016-08-15T16:16:00Z"/>
              </w:rPr>
            </w:pPr>
          </w:p>
          <w:p w14:paraId="62F1359E" w14:textId="77777777" w:rsidR="0009163F" w:rsidRDefault="0009163F" w:rsidP="0009163F">
            <w:pPr>
              <w:pStyle w:val="CellText"/>
              <w:rPr>
                <w:ins w:id="81" w:author="Matthew Fischer" w:date="2016-08-15T16:16:00Z"/>
              </w:rPr>
            </w:pPr>
            <w:ins w:id="82" w:author="Matthew Fischer" w:date="2016-08-15T16:16:00Z">
              <w:r>
                <w:t>Trigger frames transmitted by the AP during the broadcast TWT SP will not contain RUs for random access (see 10.44.4.2 (Rules for TWT scheduling STA).</w:t>
              </w:r>
            </w:ins>
          </w:p>
          <w:p w14:paraId="4D734E3B" w14:textId="77777777" w:rsidR="0009163F" w:rsidRDefault="0009163F" w:rsidP="0009163F">
            <w:pPr>
              <w:pStyle w:val="CellText"/>
            </w:pPr>
          </w:p>
        </w:tc>
      </w:tr>
      <w:tr w:rsidR="0009163F" w14:paraId="5825F809" w14:textId="77777777" w:rsidTr="000B5503">
        <w:tc>
          <w:tcPr>
            <w:tcW w:w="1363" w:type="dxa"/>
          </w:tcPr>
          <w:p w14:paraId="4E7C21A9" w14:textId="77777777" w:rsidR="0009163F" w:rsidRDefault="0009163F" w:rsidP="000B5503">
            <w:pPr>
              <w:pStyle w:val="CellText"/>
            </w:pPr>
            <w:r>
              <w:t>2</w:t>
            </w:r>
          </w:p>
        </w:tc>
        <w:tc>
          <w:tcPr>
            <w:tcW w:w="7884" w:type="dxa"/>
          </w:tcPr>
          <w:p w14:paraId="0B241E2C" w14:textId="3B177981" w:rsidR="0009163F" w:rsidRDefault="0009163F" w:rsidP="000B5503">
            <w:pPr>
              <w:pStyle w:val="CellText"/>
            </w:pPr>
            <w:r>
              <w:t xml:space="preserve">Frames transmitted during a broadcast TWT SP </w:t>
            </w:r>
            <w:ins w:id="83" w:author="Matthew Fischer" w:date="2016-08-18T16:40:00Z">
              <w:r w:rsidR="00ED29A4">
                <w:t xml:space="preserve">by a TWT scheduled STA </w:t>
              </w:r>
            </w:ins>
            <w:r>
              <w:t>are recommended to be limited to:</w:t>
            </w:r>
          </w:p>
          <w:p w14:paraId="23B97B2A" w14:textId="77777777" w:rsidR="0009163F" w:rsidRDefault="0009163F" w:rsidP="0009163F">
            <w:pPr>
              <w:pStyle w:val="CellText"/>
              <w:numPr>
                <w:ilvl w:val="0"/>
                <w:numId w:val="5"/>
              </w:numPr>
              <w:ind w:left="360"/>
              <w:rPr>
                <w:ins w:id="84" w:author="Matthew Fischer" w:date="2016-08-15T16:17:00Z"/>
              </w:rPr>
            </w:pPr>
            <w:ins w:id="85" w:author="Matthew Fischer" w:date="2016-08-15T16:17:00Z">
              <w:r>
                <w:t>Frames with reduced payload sizes that deliver control feedback</w:t>
              </w:r>
            </w:ins>
          </w:p>
          <w:p w14:paraId="1DB6B7A0" w14:textId="0D4C2DF4" w:rsidR="0009163F" w:rsidRDefault="0009163F" w:rsidP="0009163F">
            <w:pPr>
              <w:pStyle w:val="CellText"/>
              <w:numPr>
                <w:ilvl w:val="0"/>
                <w:numId w:val="5"/>
              </w:numPr>
              <w:rPr>
                <w:ins w:id="86" w:author="Matthew Fischer" w:date="2016-08-15T16:17:00Z"/>
              </w:rPr>
            </w:pPr>
            <w:ins w:id="87" w:author="Matthew Fischer" w:date="2016-08-15T16:17:00Z">
              <w:r>
                <w:t xml:space="preserve">PS-Poll, </w:t>
              </w:r>
              <w:proofErr w:type="spellStart"/>
              <w:r>
                <w:t>QoS</w:t>
              </w:r>
              <w:proofErr w:type="spellEnd"/>
              <w:r>
                <w:t xml:space="preserve"> Null</w:t>
              </w:r>
            </w:ins>
            <w:del w:id="88" w:author="Matthew Fischer" w:date="2016-08-15T17:58:00Z">
              <w:r w:rsidR="000B5503" w:rsidDel="000B5503">
                <w:delText xml:space="preserve"> with buffer status,</w:delText>
              </w:r>
            </w:del>
            <w:ins w:id="89" w:author="Matthew Fischer" w:date="2016-08-15T17:59:00Z">
              <w:r w:rsidR="000B5503">
                <w:t xml:space="preserve"> frames</w:t>
              </w:r>
            </w:ins>
          </w:p>
          <w:p w14:paraId="05AF45E7" w14:textId="77777777" w:rsidR="0009163F" w:rsidRDefault="0009163F" w:rsidP="0009163F">
            <w:pPr>
              <w:pStyle w:val="CellText"/>
              <w:numPr>
                <w:ilvl w:val="0"/>
                <w:numId w:val="5"/>
              </w:numPr>
              <w:ind w:left="1440"/>
              <w:rPr>
                <w:ins w:id="90" w:author="Matthew Fischer" w:date="2016-08-15T16:17:00Z"/>
              </w:rPr>
            </w:pPr>
            <w:ins w:id="91" w:author="Matthew Fischer" w:date="2016-08-15T16:17:00Z">
              <w:r>
                <w:t xml:space="preserve">Feedback can be contained is the </w:t>
              </w:r>
              <w:proofErr w:type="spellStart"/>
              <w:r>
                <w:t>QoS</w:t>
              </w:r>
              <w:proofErr w:type="spellEnd"/>
              <w:r>
                <w:t xml:space="preserve"> Control field or in the HE variant HT Control field of the frame, whichever is present (see 25.5.1 (DL MU operation), 25.5.2 (UL MU operation), 25.8 (Receive operating mode, 25.14 (Link adaptation using the HE variant HT Control field), etc.)</w:t>
              </w:r>
            </w:ins>
          </w:p>
          <w:p w14:paraId="30195B0D" w14:textId="77777777" w:rsidR="0009163F" w:rsidRDefault="0009163F" w:rsidP="0009163F">
            <w:pPr>
              <w:pStyle w:val="CellText"/>
              <w:numPr>
                <w:ilvl w:val="0"/>
                <w:numId w:val="5"/>
              </w:numPr>
              <w:ind w:left="360"/>
              <w:rPr>
                <w:ins w:id="92" w:author="Matthew Fischer" w:date="2016-08-15T16:17:00Z"/>
              </w:rPr>
            </w:pPr>
            <w:ins w:id="93" w:author="Matthew Fischer" w:date="2016-08-15T16:17:00Z">
              <w:r>
                <w:t>Frames that are sent as part of a sounding feedback exchange (see 25.6 (HE sounding protocol)</w:t>
              </w:r>
            </w:ins>
          </w:p>
          <w:p w14:paraId="57C6DB09" w14:textId="77777777" w:rsidR="0009163F" w:rsidRDefault="0009163F" w:rsidP="0009163F">
            <w:pPr>
              <w:pStyle w:val="CellText"/>
              <w:numPr>
                <w:ilvl w:val="0"/>
                <w:numId w:val="5"/>
              </w:numPr>
              <w:ind w:left="360"/>
              <w:rPr>
                <w:ins w:id="94" w:author="Matthew Fischer" w:date="2016-08-15T16:17:00Z"/>
              </w:rPr>
            </w:pPr>
            <w:ins w:id="95" w:author="Matthew Fischer" w:date="2016-08-15T16:17:00Z">
              <w:r>
                <w:t>Management frames</w:t>
              </w:r>
            </w:ins>
          </w:p>
          <w:p w14:paraId="02CDD5E5" w14:textId="77777777" w:rsidR="0009163F" w:rsidRDefault="0009163F" w:rsidP="0009163F">
            <w:pPr>
              <w:pStyle w:val="CellText"/>
              <w:numPr>
                <w:ilvl w:val="0"/>
                <w:numId w:val="5"/>
              </w:numPr>
              <w:rPr>
                <w:ins w:id="96" w:author="Matthew Fischer" w:date="2016-08-15T16:17:00Z"/>
              </w:rPr>
            </w:pPr>
            <w:ins w:id="97" w:author="Matthew Fischer" w:date="2016-08-15T16:17:00Z">
              <w:r>
                <w:t>Action Ack, Action No Ack, or (Re-)Association Request frames</w:t>
              </w:r>
            </w:ins>
          </w:p>
          <w:p w14:paraId="0931D400" w14:textId="706140E9" w:rsidR="0009163F" w:rsidRDefault="000B5503" w:rsidP="007110DF">
            <w:pPr>
              <w:pStyle w:val="CellText"/>
              <w:tabs>
                <w:tab w:val="left" w:pos="4920"/>
              </w:tabs>
              <w:rPr>
                <w:ins w:id="98" w:author="Matthew Fischer" w:date="2016-08-15T17:58:00Z"/>
              </w:rPr>
            </w:pPr>
            <w:del w:id="99" w:author="Matthew Fischer" w:date="2016-08-15T17:58:00Z">
              <w:r w:rsidDel="000B5503">
                <w:delText>Sounding Feedback, Management Action, (Re)Association Request</w:delText>
              </w:r>
            </w:del>
          </w:p>
          <w:p w14:paraId="5E0419FD" w14:textId="77777777" w:rsidR="000B5503" w:rsidRDefault="000B5503" w:rsidP="007110DF">
            <w:pPr>
              <w:pStyle w:val="CellText"/>
              <w:tabs>
                <w:tab w:val="left" w:pos="4920"/>
              </w:tabs>
              <w:rPr>
                <w:ins w:id="100" w:author="Matthew Fischer" w:date="2016-08-18T16:40:00Z"/>
              </w:rPr>
            </w:pPr>
          </w:p>
          <w:p w14:paraId="37607A6D" w14:textId="77777777" w:rsidR="00ED29A4" w:rsidRDefault="00ED29A4" w:rsidP="00ED29A4">
            <w:pPr>
              <w:pStyle w:val="CellText"/>
              <w:rPr>
                <w:ins w:id="101" w:author="Matthew Fischer" w:date="2016-08-18T16:40:00Z"/>
              </w:rPr>
            </w:pPr>
            <w:ins w:id="102" w:author="Matthew Fischer" w:date="2016-08-18T16:40:00Z">
              <w:r>
                <w:t>There are no restrictions on the frames transmitted by the scheduling STA of the broadcast TWT SP.</w:t>
              </w:r>
            </w:ins>
          </w:p>
          <w:p w14:paraId="3AA3C244" w14:textId="77777777" w:rsidR="00ED29A4" w:rsidRDefault="00ED29A4" w:rsidP="007110DF">
            <w:pPr>
              <w:pStyle w:val="CellText"/>
              <w:tabs>
                <w:tab w:val="left" w:pos="4920"/>
              </w:tabs>
              <w:rPr>
                <w:ins w:id="103" w:author="Matthew Fischer" w:date="2016-08-15T16:17:00Z"/>
              </w:rPr>
            </w:pPr>
          </w:p>
          <w:p w14:paraId="579EB2AE" w14:textId="77777777" w:rsidR="0009163F" w:rsidRDefault="0009163F" w:rsidP="0009163F">
            <w:pPr>
              <w:pStyle w:val="CellText"/>
              <w:rPr>
                <w:ins w:id="104" w:author="Matthew Fischer" w:date="2016-08-15T16:17:00Z"/>
              </w:rPr>
            </w:pPr>
            <w:ins w:id="105" w:author="Matthew Fischer" w:date="2016-08-15T16:17:00Z">
              <w:r>
                <w:t>Trigger frames transmitted by the AP during the broadcast TWT SP will contain at least one RU for random access (see 10.44.4.2 (Rules for TWT scheduling STA).</w:t>
              </w:r>
            </w:ins>
          </w:p>
          <w:p w14:paraId="012DE139" w14:textId="77777777" w:rsidR="0009163F" w:rsidRDefault="0009163F" w:rsidP="0009163F">
            <w:pPr>
              <w:pStyle w:val="CellText"/>
            </w:pPr>
          </w:p>
        </w:tc>
      </w:tr>
      <w:tr w:rsidR="0009163F" w14:paraId="6E177F36" w14:textId="77777777" w:rsidTr="000B5503">
        <w:tc>
          <w:tcPr>
            <w:tcW w:w="1363" w:type="dxa"/>
          </w:tcPr>
          <w:p w14:paraId="43A9512E" w14:textId="77777777" w:rsidR="0009163F" w:rsidRDefault="0009163F" w:rsidP="000B5503">
            <w:pPr>
              <w:pStyle w:val="CellText"/>
            </w:pPr>
            <w:r>
              <w:t>3-7</w:t>
            </w:r>
          </w:p>
        </w:tc>
        <w:tc>
          <w:tcPr>
            <w:tcW w:w="7884" w:type="dxa"/>
          </w:tcPr>
          <w:p w14:paraId="519C23D5" w14:textId="77777777" w:rsidR="0009163F" w:rsidRDefault="0009163F" w:rsidP="000B5503">
            <w:pPr>
              <w:pStyle w:val="CellText"/>
            </w:pPr>
            <w:r>
              <w:t>Reserved</w:t>
            </w:r>
          </w:p>
        </w:tc>
      </w:tr>
    </w:tbl>
    <w:p w14:paraId="16783CD8" w14:textId="77777777" w:rsidR="0009163F" w:rsidRDefault="0009163F" w:rsidP="0009163F">
      <w:pPr>
        <w:rPr>
          <w:lang w:val="en-US" w:eastAsia="ko-KR"/>
        </w:rPr>
      </w:pPr>
    </w:p>
    <w:p w14:paraId="5081F5A6" w14:textId="44E03C3E" w:rsidR="007110DF" w:rsidRPr="00D52E9D" w:rsidRDefault="007110DF" w:rsidP="007110DF">
      <w:pPr>
        <w:outlineLvl w:val="0"/>
        <w:rPr>
          <w:b/>
          <w:sz w:val="40"/>
          <w:u w:val="single"/>
        </w:rPr>
      </w:pPr>
      <w:r w:rsidRPr="00D52E9D">
        <w:rPr>
          <w:b/>
          <w:sz w:val="40"/>
          <w:u w:val="single"/>
        </w:rPr>
        <w:t xml:space="preserve">CID </w:t>
      </w:r>
      <w:r>
        <w:rPr>
          <w:b/>
          <w:sz w:val="40"/>
          <w:u w:val="single"/>
        </w:rPr>
        <w:t>1324, 1325, 113</w:t>
      </w:r>
      <w:r w:rsidR="00672458">
        <w:rPr>
          <w:b/>
          <w:sz w:val="40"/>
          <w:u w:val="single"/>
        </w:rPr>
        <w:t>, 2278</w:t>
      </w:r>
      <w:r w:rsidR="00142080">
        <w:rPr>
          <w:b/>
          <w:sz w:val="40"/>
          <w:u w:val="single"/>
        </w:rPr>
        <w:t>, 2390</w:t>
      </w:r>
      <w:r w:rsidR="00D13BE6">
        <w:rPr>
          <w:b/>
          <w:sz w:val="40"/>
          <w:u w:val="single"/>
        </w:rPr>
        <w:t>, 144</w:t>
      </w:r>
    </w:p>
    <w:p w14:paraId="1DC2F879" w14:textId="5DF6F1A2"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lastRenderedPageBreak/>
        <w:t>TGax Editor:</w:t>
      </w:r>
      <w:r w:rsidRPr="009539EB">
        <w:rPr>
          <w:b/>
          <w:i/>
          <w:color w:val="000000"/>
          <w:highlight w:val="yellow"/>
          <w:lang w:val="en-US"/>
        </w:rPr>
        <w:t xml:space="preserve"> Change t</w:t>
      </w:r>
      <w:r w:rsidR="00514A73">
        <w:rPr>
          <w:b/>
          <w:i/>
          <w:color w:val="000000"/>
          <w:highlight w:val="yellow"/>
          <w:lang w:val="en-US"/>
        </w:rPr>
        <w:t>he paragraph below as follows</w:t>
      </w:r>
      <w:r w:rsidRPr="009539EB">
        <w:rPr>
          <w:b/>
          <w:i/>
          <w:color w:val="000000"/>
          <w:highlight w:val="yellow"/>
          <w:lang w:val="en-US"/>
        </w:rPr>
        <w:t>:</w:t>
      </w:r>
    </w:p>
    <w:p w14:paraId="5BC2F0CE" w14:textId="716D7245" w:rsidR="0009163F" w:rsidRPr="009539EB" w:rsidRDefault="0009163F" w:rsidP="0009163F">
      <w:pPr>
        <w:pStyle w:val="BodyText"/>
        <w:rPr>
          <w:sz w:val="20"/>
          <w:lang w:val="en-US" w:eastAsia="ko-KR"/>
        </w:rPr>
      </w:pPr>
      <w:r w:rsidRPr="009539EB">
        <w:rPr>
          <w:sz w:val="20"/>
          <w:lang w:val="en-US" w:eastAsia="ko-KR"/>
        </w:rPr>
        <w:t>In a TWT element transmitted by a TWT requesting</w:t>
      </w:r>
      <w:ins w:id="106" w:author="Matthew Fischer" w:date="2016-08-17T13:59:00Z">
        <w:r w:rsidR="00142080">
          <w:rPr>
            <w:sz w:val="20"/>
            <w:lang w:val="en-US" w:eastAsia="ko-KR"/>
          </w:rPr>
          <w:t xml:space="preserve"> or scheduled</w:t>
        </w:r>
      </w:ins>
      <w:r w:rsidRPr="009539EB">
        <w:rPr>
          <w:sz w:val="20"/>
          <w:lang w:val="en-US" w:eastAsia="ko-KR"/>
        </w:rPr>
        <w:t xml:space="preserve"> STA, the TWT wake interval is equal to the </w:t>
      </w:r>
      <w:r>
        <w:rPr>
          <w:sz w:val="20"/>
          <w:lang w:val="en-US" w:eastAsia="ko-KR"/>
        </w:rPr>
        <w:t xml:space="preserve">average </w:t>
      </w:r>
      <w:r w:rsidRPr="009539EB">
        <w:rPr>
          <w:sz w:val="20"/>
          <w:lang w:val="en-US" w:eastAsia="ko-KR"/>
        </w:rPr>
        <w:t>time that the TWT requesting STA expects to elapse between successive TWT SPs. In a TWT element transmitted by a TWT responding</w:t>
      </w:r>
      <w:ins w:id="107" w:author="Matthew Fischer" w:date="2016-08-17T13:59:00Z">
        <w:r w:rsidR="00142080">
          <w:rPr>
            <w:sz w:val="20"/>
            <w:lang w:val="en-US" w:eastAsia="ko-KR"/>
          </w:rPr>
          <w:t xml:space="preserve"> or scheduling</w:t>
        </w:r>
      </w:ins>
      <w:r w:rsidRPr="009539EB">
        <w:rPr>
          <w:sz w:val="20"/>
          <w:lang w:val="en-US" w:eastAsia="ko-KR"/>
        </w:rPr>
        <w:t xml:space="preserve"> STA, the TWT wake interval is equal to the </w:t>
      </w:r>
      <w:r>
        <w:rPr>
          <w:sz w:val="20"/>
          <w:lang w:val="en-US" w:eastAsia="ko-KR"/>
        </w:rPr>
        <w:t xml:space="preserve">average </w:t>
      </w:r>
      <w:r w:rsidRPr="009539EB">
        <w:rPr>
          <w:sz w:val="20"/>
          <w:lang w:val="en-US" w:eastAsia="ko-KR"/>
        </w:rPr>
        <w:t>time that the TWT-responding STA expects to elapse between successive TWT SPs</w:t>
      </w:r>
      <w:r w:rsidRPr="009539EB">
        <w:rPr>
          <w:sz w:val="20"/>
          <w:u w:val="single"/>
          <w:lang w:val="en-US" w:eastAsia="ko-KR"/>
        </w:rPr>
        <w:t>. In a TWT element contained in a TWT request</w:t>
      </w:r>
      <w:del w:id="108" w:author="Matthew Fischer" w:date="2016-08-18T16:42:00Z">
        <w:r w:rsidRPr="009539EB" w:rsidDel="00BB1C52">
          <w:rPr>
            <w:sz w:val="20"/>
            <w:u w:val="single"/>
            <w:lang w:val="en-US" w:eastAsia="ko-KR"/>
          </w:rPr>
          <w:delText>/response</w:delText>
        </w:r>
      </w:del>
      <w:r w:rsidRPr="009539EB">
        <w:rPr>
          <w:sz w:val="20"/>
          <w:u w:val="single"/>
          <w:lang w:val="en-US" w:eastAsia="ko-KR"/>
        </w:rPr>
        <w:t xml:space="preserve"> that is sent </w:t>
      </w:r>
      <w:ins w:id="109" w:author="Matthew Fischer" w:date="2016-08-18T16:41:00Z">
        <w:r w:rsidR="00BB1C52">
          <w:rPr>
            <w:sz w:val="20"/>
            <w:u w:val="single"/>
            <w:lang w:val="en-US" w:eastAsia="ko-KR"/>
          </w:rPr>
          <w:t xml:space="preserve">by the scheduled STA </w:t>
        </w:r>
      </w:ins>
      <w:r w:rsidRPr="009539EB">
        <w:rPr>
          <w:sz w:val="20"/>
          <w:u w:val="single"/>
          <w:lang w:val="en-US" w:eastAsia="ko-KR"/>
        </w:rPr>
        <w:t xml:space="preserve">to negotiate the wake intervals for </w:t>
      </w:r>
      <w:del w:id="110" w:author="Matthew Fischer" w:date="2016-08-15T16:24:00Z">
        <w:r w:rsidDel="0009163F">
          <w:rPr>
            <w:sz w:val="20"/>
            <w:u w:val="single"/>
            <w:lang w:val="en-US" w:eastAsia="ko-KR"/>
          </w:rPr>
          <w:delText xml:space="preserve">beacon </w:delText>
        </w:r>
        <w:r w:rsidRPr="009539EB" w:rsidDel="0009163F">
          <w:rPr>
            <w:sz w:val="20"/>
            <w:u w:val="single"/>
            <w:lang w:val="en-US" w:eastAsia="ko-KR"/>
          </w:rPr>
          <w:delText xml:space="preserve"> </w:delText>
        </w:r>
      </w:del>
      <w:ins w:id="111" w:author="Matthew Fischer" w:date="2016-08-15T16:24:00Z">
        <w:r>
          <w:rPr>
            <w:sz w:val="20"/>
            <w:u w:val="single"/>
            <w:lang w:val="en-US" w:eastAsia="ko-KR"/>
          </w:rPr>
          <w:t>Beacon</w:t>
        </w:r>
        <w:r w:rsidRPr="009539EB">
          <w:rPr>
            <w:sz w:val="20"/>
            <w:u w:val="single"/>
            <w:lang w:val="en-US" w:eastAsia="ko-KR"/>
          </w:rPr>
          <w:t xml:space="preserve"> </w:t>
        </w:r>
      </w:ins>
      <w:r w:rsidRPr="009539EB">
        <w:rPr>
          <w:sz w:val="20"/>
          <w:u w:val="single"/>
          <w:lang w:val="en-US" w:eastAsia="ko-KR"/>
        </w:rPr>
        <w:t xml:space="preserve">frames </w:t>
      </w:r>
      <w:ins w:id="112" w:author="Matthew Fischer" w:date="2016-08-15T16:24:00Z">
        <w:r>
          <w:rPr>
            <w:sz w:val="20"/>
            <w:u w:val="single"/>
            <w:lang w:val="en-US" w:eastAsia="ko-KR"/>
          </w:rPr>
          <w:t xml:space="preserve">that </w:t>
        </w:r>
      </w:ins>
      <w:r w:rsidRPr="009539EB">
        <w:rPr>
          <w:sz w:val="20"/>
          <w:u w:val="single"/>
          <w:lang w:val="en-US" w:eastAsia="ko-KR"/>
        </w:rPr>
        <w:t>contain</w:t>
      </w:r>
      <w:del w:id="113" w:author="Matthew Fischer" w:date="2016-08-15T16:24:00Z">
        <w:r w:rsidDel="0009163F">
          <w:rPr>
            <w:sz w:val="20"/>
            <w:u w:val="single"/>
            <w:lang w:val="en-US" w:eastAsia="ko-KR"/>
          </w:rPr>
          <w:delText>ing</w:delText>
        </w:r>
      </w:del>
      <w:r w:rsidRPr="009539EB">
        <w:rPr>
          <w:sz w:val="20"/>
          <w:u w:val="single"/>
          <w:lang w:val="en-US" w:eastAsia="ko-KR"/>
        </w:rPr>
        <w:t xml:space="preserve"> </w:t>
      </w:r>
      <w:ins w:id="114" w:author="Matthew Fischer" w:date="2016-08-15T16:24:00Z">
        <w:r>
          <w:rPr>
            <w:sz w:val="20"/>
            <w:u w:val="single"/>
            <w:lang w:val="en-US" w:eastAsia="ko-KR"/>
          </w:rPr>
          <w:t xml:space="preserve">a </w:t>
        </w:r>
      </w:ins>
      <w:del w:id="115" w:author="Matthew Fischer" w:date="2016-08-15T16:24:00Z">
        <w:r w:rsidDel="0009163F">
          <w:rPr>
            <w:sz w:val="20"/>
            <w:u w:val="single"/>
            <w:lang w:val="en-US" w:eastAsia="ko-KR"/>
          </w:rPr>
          <w:delText xml:space="preserve">broadcast </w:delText>
        </w:r>
      </w:del>
      <w:r w:rsidRPr="009539EB">
        <w:rPr>
          <w:sz w:val="20"/>
          <w:u w:val="single"/>
          <w:lang w:val="en-US" w:eastAsia="ko-KR"/>
        </w:rPr>
        <w:t>TWT</w:t>
      </w:r>
      <w:ins w:id="116" w:author="Matthew Fischer" w:date="2016-08-15T16:24:00Z">
        <w:r>
          <w:rPr>
            <w:sz w:val="20"/>
            <w:u w:val="single"/>
            <w:lang w:val="en-US" w:eastAsia="ko-KR"/>
          </w:rPr>
          <w:t xml:space="preserve"> element that indicates a broadcast TWT</w:t>
        </w:r>
      </w:ins>
      <w:r w:rsidRPr="009539EB">
        <w:rPr>
          <w:sz w:val="20"/>
          <w:u w:val="single"/>
          <w:lang w:val="en-US" w:eastAsia="ko-KR"/>
        </w:rPr>
        <w:t>, the TWT wake interval indicates the value of the listen interval (see 10.44.3.4 (Negotiation of TBTT and listen interval).</w:t>
      </w:r>
    </w:p>
    <w:p w14:paraId="609CE72D" w14:textId="77777777" w:rsidR="0009163F" w:rsidRPr="009539EB" w:rsidRDefault="0009163F" w:rsidP="0009163F">
      <w:pPr>
        <w:pStyle w:val="BodyText"/>
        <w:rPr>
          <w:sz w:val="20"/>
          <w:lang w:val="en-US" w:eastAsia="ko-KR"/>
        </w:rPr>
      </w:pPr>
      <w:r w:rsidRPr="009539EB">
        <w:rPr>
          <w:sz w:val="20"/>
          <w:lang w:val="en-US" w:eastAsia="ko-KR"/>
        </w:rPr>
        <w:t>The TWT Wake Interval Exponent subfield is set to the value of the exponent of the TWT wake interval value in microseconds, base 2. The TWT wake interval of the requesting STA is equal to (TWT Wake Interval Mantissa) × 2</w:t>
      </w:r>
      <w:proofErr w:type="gramStart"/>
      <w:r w:rsidRPr="009539EB">
        <w:rPr>
          <w:sz w:val="20"/>
          <w:lang w:val="en-US" w:eastAsia="ko-KR"/>
        </w:rPr>
        <w:t>^(</w:t>
      </w:r>
      <w:proofErr w:type="gramEnd"/>
      <w:r w:rsidRPr="009539EB">
        <w:rPr>
          <w:sz w:val="20"/>
          <w:lang w:val="en-US" w:eastAsia="ko-KR"/>
        </w:rPr>
        <w:t xml:space="preserve">TWT Wake Interval Exponent). </w:t>
      </w:r>
    </w:p>
    <w:p w14:paraId="7E5D891A" w14:textId="77777777" w:rsidR="0009163F" w:rsidRPr="009539EB" w:rsidRDefault="0009163F" w:rsidP="0009163F">
      <w:pPr>
        <w:pStyle w:val="EditingInstruction"/>
        <w:rPr>
          <w:sz w:val="20"/>
          <w:lang w:val="en-US" w:eastAsia="ko-KR"/>
        </w:rPr>
      </w:pPr>
      <w:r w:rsidRPr="009539EB">
        <w:rPr>
          <w:sz w:val="20"/>
          <w:lang w:val="en-US" w:eastAsia="ko-KR"/>
        </w:rPr>
        <w:t>Change the paragraph below as follows:</w:t>
      </w:r>
    </w:p>
    <w:p w14:paraId="6561AFE4" w14:textId="146A1625" w:rsidR="0009163F" w:rsidRPr="009539EB" w:rsidRDefault="0009163F" w:rsidP="0009163F">
      <w:pPr>
        <w:pStyle w:val="BodyText"/>
        <w:rPr>
          <w:sz w:val="20"/>
          <w:lang w:val="en-US" w:eastAsia="ko-KR"/>
        </w:rPr>
      </w:pPr>
      <w:r w:rsidRPr="009539EB">
        <w:rPr>
          <w:sz w:val="20"/>
          <w:lang w:val="en-US" w:eastAsia="ko-KR"/>
        </w:rPr>
        <w:t xml:space="preserve">When transmitted by a TWT requesting STA </w:t>
      </w:r>
      <w:r w:rsidRPr="009539EB">
        <w:rPr>
          <w:sz w:val="20"/>
          <w:u w:val="single"/>
          <w:lang w:val="en-US" w:eastAsia="ko-KR"/>
        </w:rPr>
        <w:t>or a TWT scheduled STA</w:t>
      </w:r>
      <w:r w:rsidRPr="009539EB">
        <w:rPr>
          <w:sz w:val="20"/>
          <w:lang w:val="en-US" w:eastAsia="ko-KR"/>
        </w:rPr>
        <w:t xml:space="preserve">, the Target Wake Time field contains a positive integer which corresponds to a TSF time at which the STA requests to </w:t>
      </w:r>
      <w:proofErr w:type="gramStart"/>
      <w:r w:rsidRPr="009539EB">
        <w:rPr>
          <w:sz w:val="20"/>
          <w:lang w:val="en-US" w:eastAsia="ko-KR"/>
        </w:rPr>
        <w:t>wake,</w:t>
      </w:r>
      <w:proofErr w:type="gramEnd"/>
      <w:r w:rsidRPr="009539EB">
        <w:rPr>
          <w:sz w:val="20"/>
          <w:lang w:val="en-US" w:eastAsia="ko-KR"/>
        </w:rPr>
        <w:t xml:space="preserve"> or a value of zero when the TWT Setup Command subfield contains the value corresponding to the command “Request TWT”. </w:t>
      </w:r>
      <w:ins w:id="117" w:author="Matthew Fischer" w:date="2016-08-18T15:52:00Z">
        <w:r w:rsidR="00D13BE6">
          <w:t xml:space="preserve">The Target Wake Time field is 8 octets when the Broadcast field is 0; otherwise it is 2 octets with the lowest bit of the 2 octets corresponding to </w:t>
        </w:r>
        <w:proofErr w:type="spellStart"/>
        <w:r w:rsidR="00D13BE6">
          <w:t>bit</w:t>
        </w:r>
        <w:proofErr w:type="spellEnd"/>
        <w:r w:rsidR="00D13BE6">
          <w:t xml:space="preserve"> 4 of the relevant TSF value. </w:t>
        </w:r>
      </w:ins>
      <w:r w:rsidRPr="009539EB">
        <w:rPr>
          <w:sz w:val="20"/>
          <w:lang w:val="en-US" w:eastAsia="ko-KR"/>
        </w:rPr>
        <w:t xml:space="preserve">When a TWT responding STA </w:t>
      </w:r>
      <w:r w:rsidRPr="009539EB">
        <w:rPr>
          <w:sz w:val="20"/>
          <w:u w:val="single"/>
          <w:lang w:val="en-US" w:eastAsia="ko-KR"/>
        </w:rPr>
        <w:t>or a TWT scheduling STA</w:t>
      </w:r>
      <w:r w:rsidRPr="009539EB">
        <w:rPr>
          <w:sz w:val="20"/>
          <w:lang w:val="en-US" w:eastAsia="ko-KR"/>
        </w:rPr>
        <w:t xml:space="preserve"> with dot11TWTGroupingSupport equal to 0 transmits a TWT element to the TWT requesting STA, the TWT element contains a value in the Target Wake Time field which corresponds to a TSF time at which the TWT responding STA requests the TWT requesting STA </w:t>
      </w:r>
      <w:r w:rsidRPr="009539EB">
        <w:rPr>
          <w:sz w:val="20"/>
          <w:u w:val="single"/>
          <w:lang w:val="en-US" w:eastAsia="ko-KR"/>
        </w:rPr>
        <w:t>or TWT scheduled STA</w:t>
      </w:r>
      <w:r w:rsidRPr="009539EB">
        <w:rPr>
          <w:sz w:val="20"/>
          <w:lang w:val="en-US" w:eastAsia="ko-KR"/>
        </w:rPr>
        <w:t xml:space="preserve"> to wake </w:t>
      </w:r>
      <w:ins w:id="118" w:author="Matthew Fischer" w:date="2016-08-16T17:55:00Z">
        <w:r w:rsidR="00672458">
          <w:rPr>
            <w:sz w:val="20"/>
            <w:lang w:val="en-US" w:eastAsia="ko-KR"/>
          </w:rPr>
          <w:t xml:space="preserve">for the corresponding TWT SP </w:t>
        </w:r>
      </w:ins>
      <w:r w:rsidRPr="009539EB">
        <w:rPr>
          <w:sz w:val="20"/>
          <w:lang w:val="en-US" w:eastAsia="ko-KR"/>
        </w:rPr>
        <w:t>and it does not contain the TWT Group Assignment field.</w:t>
      </w:r>
    </w:p>
    <w:p w14:paraId="075BAE89" w14:textId="051AD7BE" w:rsidR="00D52E9D" w:rsidRPr="00D52E9D" w:rsidRDefault="00D52E9D" w:rsidP="00D52E9D">
      <w:pPr>
        <w:outlineLvl w:val="0"/>
        <w:rPr>
          <w:b/>
          <w:sz w:val="40"/>
          <w:u w:val="single"/>
        </w:rPr>
      </w:pPr>
      <w:r w:rsidRPr="00D52E9D">
        <w:rPr>
          <w:b/>
          <w:sz w:val="40"/>
          <w:u w:val="single"/>
        </w:rPr>
        <w:t>CID 682</w:t>
      </w:r>
      <w:r>
        <w:rPr>
          <w:b/>
          <w:sz w:val="40"/>
          <w:u w:val="single"/>
        </w:rPr>
        <w:t>, 724, 1156, 1157, 1158, 1327, 115</w:t>
      </w:r>
      <w:r w:rsidR="007110DF">
        <w:rPr>
          <w:b/>
          <w:sz w:val="40"/>
          <w:u w:val="single"/>
        </w:rPr>
        <w:t>, 113</w:t>
      </w:r>
    </w:p>
    <w:p w14:paraId="6FA5AAFF" w14:textId="624E2D59"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table </w:t>
      </w:r>
      <w:r w:rsidR="00D52E9D">
        <w:rPr>
          <w:b/>
          <w:i/>
          <w:color w:val="000000"/>
          <w:highlight w:val="yellow"/>
          <w:lang w:val="en-US"/>
        </w:rPr>
        <w:t>as follows</w:t>
      </w:r>
      <w:r w:rsidRPr="009539EB">
        <w:rPr>
          <w:b/>
          <w:i/>
          <w:color w:val="000000"/>
          <w:highlight w:val="yellow"/>
          <w:lang w:val="en-US"/>
        </w:rPr>
        <w:t>:</w:t>
      </w:r>
    </w:p>
    <w:p w14:paraId="419DEB6D" w14:textId="273AE8A6" w:rsidR="0009163F" w:rsidRDefault="0009163F" w:rsidP="0009163F">
      <w:pPr>
        <w:pStyle w:val="Caption"/>
        <w:keepNext/>
      </w:pPr>
      <w:r>
        <w:t xml:space="preserve">Table </w:t>
      </w:r>
      <w:r>
        <w:fldChar w:fldCharType="begin"/>
      </w:r>
      <w:r>
        <w:instrText xml:space="preserve"> STYLEREF 1 \s </w:instrText>
      </w:r>
      <w:r>
        <w:fldChar w:fldCharType="separate"/>
      </w:r>
      <w:r>
        <w:rPr>
          <w:noProof/>
        </w:rPr>
        <w:t>9</w:t>
      </w:r>
      <w:r>
        <w:fldChar w:fldCharType="end"/>
      </w:r>
      <w:r>
        <w:noBreakHyphen/>
      </w:r>
      <w:r w:rsidR="00101262">
        <w:t>257l</w:t>
      </w:r>
      <w:r>
        <w:t xml:space="preserve"> – TWT </w:t>
      </w:r>
      <w:r w:rsidRPr="000D4C9E">
        <w:t>Setup Command field values</w:t>
      </w:r>
    </w:p>
    <w:tbl>
      <w:tblPr>
        <w:tblStyle w:val="TableGrid"/>
        <w:tblW w:w="8910" w:type="dxa"/>
        <w:tblInd w:w="738" w:type="dxa"/>
        <w:tblLayout w:type="fixed"/>
        <w:tblLook w:val="04A0" w:firstRow="1" w:lastRow="0" w:firstColumn="1" w:lastColumn="0" w:noHBand="0" w:noVBand="1"/>
      </w:tblPr>
      <w:tblGrid>
        <w:gridCol w:w="900"/>
        <w:gridCol w:w="1080"/>
        <w:gridCol w:w="1890"/>
        <w:gridCol w:w="1620"/>
        <w:gridCol w:w="1710"/>
        <w:gridCol w:w="1710"/>
      </w:tblGrid>
      <w:tr w:rsidR="00CF625B" w14:paraId="5A3A06CE" w14:textId="77777777" w:rsidTr="00D86E9E">
        <w:tc>
          <w:tcPr>
            <w:tcW w:w="900" w:type="dxa"/>
          </w:tcPr>
          <w:p w14:paraId="625D98ED" w14:textId="77777777" w:rsidR="00CF625B" w:rsidRPr="00EE5892" w:rsidRDefault="00CF625B" w:rsidP="000B5503">
            <w:pPr>
              <w:pStyle w:val="CellText"/>
              <w:rPr>
                <w:b/>
              </w:rPr>
            </w:pPr>
            <w:r w:rsidRPr="00EE5892">
              <w:rPr>
                <w:b/>
              </w:rPr>
              <w:t>TWT Setup Command field value</w:t>
            </w:r>
          </w:p>
        </w:tc>
        <w:tc>
          <w:tcPr>
            <w:tcW w:w="1080" w:type="dxa"/>
          </w:tcPr>
          <w:p w14:paraId="3BC09E41" w14:textId="77777777" w:rsidR="00CF625B" w:rsidRPr="00EE5892" w:rsidRDefault="00CF625B" w:rsidP="000B5503">
            <w:pPr>
              <w:pStyle w:val="CellText"/>
              <w:rPr>
                <w:b/>
              </w:rPr>
            </w:pPr>
            <w:r w:rsidRPr="00EE5892">
              <w:rPr>
                <w:b/>
              </w:rPr>
              <w:t>Command name</w:t>
            </w:r>
          </w:p>
        </w:tc>
        <w:tc>
          <w:tcPr>
            <w:tcW w:w="1890" w:type="dxa"/>
          </w:tcPr>
          <w:p w14:paraId="6783FB81" w14:textId="5EB69C7A" w:rsidR="00CF625B" w:rsidRPr="00EE5892" w:rsidRDefault="00CF625B" w:rsidP="00101262">
            <w:pPr>
              <w:pStyle w:val="CellText"/>
              <w:rPr>
                <w:b/>
              </w:rPr>
            </w:pPr>
            <w:r w:rsidRPr="00EE5892">
              <w:rPr>
                <w:b/>
              </w:rPr>
              <w:t>Description when transmitted by a TWT requesting STA</w:t>
            </w:r>
            <w:ins w:id="119" w:author="Matthew Fischer" w:date="2016-08-15T17:34:00Z">
              <w:r>
                <w:rPr>
                  <w:b/>
                </w:rPr>
                <w:t xml:space="preserve">, </w:t>
              </w:r>
            </w:ins>
            <w:ins w:id="120" w:author="Matthew Fischer" w:date="2016-09-08T07:03:00Z">
              <w:r>
                <w:t>Wake</w:t>
              </w:r>
              <w:r w:rsidRPr="00301A72">
                <w:t xml:space="preserve"> TBTT Negotiation subfield </w:t>
              </w:r>
            </w:ins>
            <w:proofErr w:type="spellStart"/>
            <w:ins w:id="121" w:author="Matthew Fischer" w:date="2016-08-15T17:34:00Z">
              <w:r>
                <w:rPr>
                  <w:b/>
                </w:rPr>
                <w:t>subfield</w:t>
              </w:r>
              <w:proofErr w:type="spellEnd"/>
              <w:r>
                <w:rPr>
                  <w:b/>
                </w:rPr>
                <w:t xml:space="preserve"> = 0</w:t>
              </w:r>
            </w:ins>
          </w:p>
        </w:tc>
        <w:tc>
          <w:tcPr>
            <w:tcW w:w="1620" w:type="dxa"/>
          </w:tcPr>
          <w:p w14:paraId="4D54602D" w14:textId="39DCD49E" w:rsidR="00CF625B" w:rsidRPr="00EE5892" w:rsidRDefault="00CF625B" w:rsidP="000B5503">
            <w:pPr>
              <w:pStyle w:val="CellText"/>
              <w:rPr>
                <w:b/>
              </w:rPr>
            </w:pPr>
            <w:r w:rsidRPr="00EE5892">
              <w:rPr>
                <w:b/>
              </w:rPr>
              <w:t>Description when transmitted by a TWT responding STA</w:t>
            </w:r>
            <w:ins w:id="122" w:author="Matthew Fischer" w:date="2016-08-15T17:34:00Z">
              <w:r>
                <w:rPr>
                  <w:b/>
                </w:rPr>
                <w:t xml:space="preserve">, </w:t>
              </w:r>
            </w:ins>
            <w:ins w:id="123" w:author="Matthew Fischer" w:date="2016-09-08T07:03:00Z">
              <w:r>
                <w:t>Wake</w:t>
              </w:r>
              <w:r w:rsidRPr="00301A72">
                <w:t xml:space="preserve"> TBTT Negotiation subfield </w:t>
              </w:r>
            </w:ins>
            <w:proofErr w:type="spellStart"/>
            <w:ins w:id="124" w:author="Matthew Fischer" w:date="2016-08-15T17:34:00Z">
              <w:r>
                <w:rPr>
                  <w:b/>
                </w:rPr>
                <w:t>subfield</w:t>
              </w:r>
              <w:proofErr w:type="spellEnd"/>
              <w:r>
                <w:rPr>
                  <w:b/>
                </w:rPr>
                <w:t xml:space="preserve"> = 0</w:t>
              </w:r>
            </w:ins>
          </w:p>
        </w:tc>
        <w:tc>
          <w:tcPr>
            <w:tcW w:w="1710" w:type="dxa"/>
          </w:tcPr>
          <w:p w14:paraId="1FEFAC2B" w14:textId="2236F60D" w:rsidR="00CF625B" w:rsidRPr="00CD7467" w:rsidRDefault="00CF625B" w:rsidP="000B5503">
            <w:pPr>
              <w:pStyle w:val="CellText"/>
              <w:rPr>
                <w:b/>
                <w:u w:val="single"/>
              </w:rPr>
            </w:pPr>
            <w:r w:rsidRPr="00CD7467">
              <w:rPr>
                <w:b/>
                <w:u w:val="single"/>
              </w:rPr>
              <w:t>Description when transmitted by a TWT scheduled STA</w:t>
            </w:r>
            <w:ins w:id="125" w:author="Matthew Fischer" w:date="2016-08-15T17:34:00Z">
              <w:r w:rsidRPr="00CD7467">
                <w:rPr>
                  <w:b/>
                  <w:u w:val="single"/>
                </w:rPr>
                <w:t xml:space="preserve">, </w:t>
              </w:r>
            </w:ins>
            <w:ins w:id="126" w:author="Matthew Fischer" w:date="2016-09-08T07:03:00Z">
              <w:r w:rsidRPr="00CD7467">
                <w:rPr>
                  <w:u w:val="single"/>
                </w:rPr>
                <w:t xml:space="preserve">Wake TBTT Negotiation subfield </w:t>
              </w:r>
            </w:ins>
            <w:proofErr w:type="spellStart"/>
            <w:ins w:id="127" w:author="Matthew Fischer" w:date="2016-08-15T17:34:00Z">
              <w:r w:rsidRPr="00CD7467">
                <w:rPr>
                  <w:b/>
                  <w:u w:val="single"/>
                </w:rPr>
                <w:t>subfield</w:t>
              </w:r>
              <w:proofErr w:type="spellEnd"/>
              <w:r w:rsidRPr="00CD7467">
                <w:rPr>
                  <w:b/>
                  <w:u w:val="single"/>
                </w:rPr>
                <w:t xml:space="preserve"> = </w:t>
              </w:r>
            </w:ins>
            <w:ins w:id="128" w:author="Matthew Fischer" w:date="2016-09-09T03:29:00Z">
              <w:r w:rsidRPr="00CD7467">
                <w:rPr>
                  <w:b/>
                  <w:u w:val="single"/>
                </w:rPr>
                <w:t>1</w:t>
              </w:r>
            </w:ins>
          </w:p>
        </w:tc>
        <w:tc>
          <w:tcPr>
            <w:tcW w:w="1710" w:type="dxa"/>
          </w:tcPr>
          <w:p w14:paraId="7A9FA997" w14:textId="7C9CA194" w:rsidR="00CF625B" w:rsidRPr="00EE5892" w:rsidRDefault="00CF625B" w:rsidP="000B5503">
            <w:pPr>
              <w:pStyle w:val="CellText"/>
              <w:rPr>
                <w:b/>
                <w:u w:val="single"/>
              </w:rPr>
            </w:pPr>
            <w:r w:rsidRPr="00EE5892">
              <w:rPr>
                <w:b/>
                <w:u w:val="single"/>
              </w:rPr>
              <w:t>Description when transmitted by a TWT scheduling STA</w:t>
            </w:r>
            <w:ins w:id="129" w:author="Matthew Fischer" w:date="2016-08-15T17:34:00Z">
              <w:r>
                <w:rPr>
                  <w:b/>
                  <w:u w:val="single"/>
                </w:rPr>
                <w:t xml:space="preserve">, </w:t>
              </w:r>
            </w:ins>
            <w:ins w:id="130" w:author="Matthew Fischer" w:date="2016-09-08T07:03:00Z">
              <w:r>
                <w:t>Wake</w:t>
              </w:r>
              <w:r w:rsidRPr="00301A72">
                <w:t xml:space="preserve"> TBTT Negotiation subfield </w:t>
              </w:r>
            </w:ins>
            <w:proofErr w:type="spellStart"/>
            <w:ins w:id="131" w:author="Matthew Fischer" w:date="2016-08-15T17:34:00Z">
              <w:r>
                <w:rPr>
                  <w:b/>
                  <w:u w:val="single"/>
                </w:rPr>
                <w:t>subfield</w:t>
              </w:r>
              <w:proofErr w:type="spellEnd"/>
              <w:r>
                <w:rPr>
                  <w:b/>
                  <w:u w:val="single"/>
                </w:rPr>
                <w:t xml:space="preserve"> = 1</w:t>
              </w:r>
            </w:ins>
          </w:p>
        </w:tc>
      </w:tr>
      <w:tr w:rsidR="00CF625B" w14:paraId="00C2CF07" w14:textId="77777777" w:rsidTr="00D86E9E">
        <w:tc>
          <w:tcPr>
            <w:tcW w:w="900" w:type="dxa"/>
          </w:tcPr>
          <w:p w14:paraId="7F23FDE6" w14:textId="77777777" w:rsidR="00CF625B" w:rsidRPr="00E36D3E" w:rsidRDefault="00CF625B" w:rsidP="000B5503">
            <w:pPr>
              <w:pStyle w:val="CellText"/>
            </w:pPr>
            <w:r w:rsidRPr="00E36D3E">
              <w:t>0</w:t>
            </w:r>
          </w:p>
        </w:tc>
        <w:tc>
          <w:tcPr>
            <w:tcW w:w="1080" w:type="dxa"/>
          </w:tcPr>
          <w:p w14:paraId="22D0646E" w14:textId="77777777" w:rsidR="00CF625B" w:rsidRPr="00E36D3E" w:rsidRDefault="00CF625B" w:rsidP="000B5503">
            <w:pPr>
              <w:pStyle w:val="CellText"/>
            </w:pPr>
            <w:r w:rsidRPr="00E36D3E">
              <w:t>Request TWT</w:t>
            </w:r>
          </w:p>
        </w:tc>
        <w:tc>
          <w:tcPr>
            <w:tcW w:w="1890" w:type="dxa"/>
          </w:tcPr>
          <w:p w14:paraId="2FA99DD0" w14:textId="77777777" w:rsidR="00CF625B" w:rsidRPr="00E36D3E" w:rsidRDefault="00CF625B" w:rsidP="000B5503">
            <w:pPr>
              <w:pStyle w:val="CellText"/>
            </w:pPr>
            <w:r w:rsidRPr="00E36D3E">
              <w:t>The Target Wake Time field of the TWT element contains 0s as the TWT responding STA specifies the target wake time value for this case, other TWT parameters* are suggested by the TWT requesting STA in the TWT request.</w:t>
            </w:r>
          </w:p>
        </w:tc>
        <w:tc>
          <w:tcPr>
            <w:tcW w:w="1620" w:type="dxa"/>
          </w:tcPr>
          <w:p w14:paraId="191803D7" w14:textId="03EFCFFF" w:rsidR="00CF625B" w:rsidRPr="00417C33" w:rsidRDefault="00CF625B" w:rsidP="000B5503">
            <w:pPr>
              <w:pStyle w:val="CellText"/>
            </w:pPr>
            <w:r w:rsidRPr="00417C33">
              <w:t>N/A</w:t>
            </w:r>
          </w:p>
        </w:tc>
        <w:tc>
          <w:tcPr>
            <w:tcW w:w="1710" w:type="dxa"/>
          </w:tcPr>
          <w:p w14:paraId="25AC5FB7" w14:textId="68BA85A6" w:rsidR="00CF625B" w:rsidRPr="00CD7467" w:rsidRDefault="00CD7467" w:rsidP="00CD7467">
            <w:pPr>
              <w:pStyle w:val="CellText"/>
              <w:rPr>
                <w:u w:val="single"/>
              </w:rPr>
            </w:pPr>
            <w:ins w:id="132" w:author="Matthew Fischer" w:date="2016-09-09T03:42:00Z">
              <w:r>
                <w:rPr>
                  <w:szCs w:val="18"/>
                  <w:u w:val="single"/>
                </w:rPr>
                <w:t>N/A</w:t>
              </w:r>
            </w:ins>
            <w:del w:id="133" w:author="Matthew Fischer" w:date="2016-09-09T03:42:00Z">
              <w:r w:rsidDel="00CD7467">
                <w:rPr>
                  <w:szCs w:val="18"/>
                  <w:u w:val="single"/>
                </w:rPr>
                <w:delText xml:space="preserve">The Target Wake </w:delText>
              </w:r>
              <w:r w:rsidRPr="00CD7467" w:rsidDel="00CD7467">
                <w:rPr>
                  <w:szCs w:val="18"/>
                  <w:u w:val="single"/>
                </w:rPr>
                <w:delText>Time field of the TWT element contains 0s as the TWT scheduling STA specifies the target wake time value for t</w:delText>
              </w:r>
              <w:r w:rsidDel="00CD7467">
                <w:rPr>
                  <w:szCs w:val="18"/>
                  <w:u w:val="single"/>
                </w:rPr>
                <w:delText xml:space="preserve">his case, other TWT parameters </w:delText>
              </w:r>
              <w:r w:rsidRPr="00CD7467" w:rsidDel="00CD7467">
                <w:rPr>
                  <w:szCs w:val="18"/>
                  <w:u w:val="single"/>
                </w:rPr>
                <w:delText>are suggested by the TWT scheduled STA in the TWT request.</w:delText>
              </w:r>
            </w:del>
          </w:p>
        </w:tc>
        <w:tc>
          <w:tcPr>
            <w:tcW w:w="1710" w:type="dxa"/>
          </w:tcPr>
          <w:p w14:paraId="516A9429" w14:textId="48ACBBC5" w:rsidR="00CF625B" w:rsidRPr="007411C6" w:rsidRDefault="00CF625B" w:rsidP="000B5503">
            <w:pPr>
              <w:pStyle w:val="CellText"/>
              <w:rPr>
                <w:u w:val="single"/>
              </w:rPr>
            </w:pPr>
            <w:r w:rsidRPr="007411C6">
              <w:rPr>
                <w:u w:val="single"/>
              </w:rPr>
              <w:t>N/A</w:t>
            </w:r>
          </w:p>
        </w:tc>
      </w:tr>
      <w:tr w:rsidR="00CD7467" w14:paraId="0A2DA9AD" w14:textId="77777777" w:rsidTr="00D86E9E">
        <w:tc>
          <w:tcPr>
            <w:tcW w:w="900" w:type="dxa"/>
          </w:tcPr>
          <w:p w14:paraId="4C8CE2C2" w14:textId="77777777" w:rsidR="00CD7467" w:rsidRPr="00E36D3E" w:rsidRDefault="00CD7467" w:rsidP="000B5503">
            <w:pPr>
              <w:pStyle w:val="CellText"/>
            </w:pPr>
            <w:r w:rsidRPr="00E36D3E">
              <w:t>1</w:t>
            </w:r>
          </w:p>
        </w:tc>
        <w:tc>
          <w:tcPr>
            <w:tcW w:w="1080" w:type="dxa"/>
          </w:tcPr>
          <w:p w14:paraId="53E4148D" w14:textId="77777777" w:rsidR="00CD7467" w:rsidRPr="00E36D3E" w:rsidRDefault="00CD7467" w:rsidP="000B5503">
            <w:pPr>
              <w:pStyle w:val="CellText"/>
            </w:pPr>
            <w:r w:rsidRPr="00E36D3E">
              <w:t>Suggest TWT</w:t>
            </w:r>
          </w:p>
        </w:tc>
        <w:tc>
          <w:tcPr>
            <w:tcW w:w="1890" w:type="dxa"/>
          </w:tcPr>
          <w:p w14:paraId="6FF555FD" w14:textId="77777777" w:rsidR="00CD7467" w:rsidRPr="00E36D3E" w:rsidRDefault="00CD7467" w:rsidP="000B5503">
            <w:pPr>
              <w:pStyle w:val="CellText"/>
            </w:pPr>
            <w:r w:rsidRPr="00E36D3E">
              <w:t>TWT requesting STA includes a set of TWT parameters such that if the requested target wake time value and/or other TWT parameters cannot be accommodate, then the TWT setup might still be accepted.</w:t>
            </w:r>
          </w:p>
        </w:tc>
        <w:tc>
          <w:tcPr>
            <w:tcW w:w="1620" w:type="dxa"/>
          </w:tcPr>
          <w:p w14:paraId="31F0B2E9" w14:textId="1CCDD137" w:rsidR="00CD7467" w:rsidRPr="00E36D3E" w:rsidRDefault="00CD7467" w:rsidP="000B5503">
            <w:pPr>
              <w:pStyle w:val="CellText"/>
            </w:pPr>
            <w:r w:rsidRPr="00E36D3E">
              <w:t>N/A</w:t>
            </w:r>
          </w:p>
        </w:tc>
        <w:tc>
          <w:tcPr>
            <w:tcW w:w="1710" w:type="dxa"/>
          </w:tcPr>
          <w:p w14:paraId="29227146" w14:textId="7AC9DC20" w:rsidR="00CD7467" w:rsidRPr="007411C6" w:rsidRDefault="00CD7467" w:rsidP="000B5503">
            <w:pPr>
              <w:pStyle w:val="CellText"/>
              <w:rPr>
                <w:u w:val="single"/>
              </w:rPr>
            </w:pPr>
            <w:ins w:id="134" w:author="Matthew Fischer" w:date="2016-09-09T03:42:00Z">
              <w:r>
                <w:rPr>
                  <w:szCs w:val="18"/>
                  <w:u w:val="single"/>
                </w:rPr>
                <w:t xml:space="preserve">The Target Wake </w:t>
              </w:r>
              <w:r w:rsidRPr="00CD7467">
                <w:rPr>
                  <w:szCs w:val="18"/>
                  <w:u w:val="single"/>
                </w:rPr>
                <w:t>Time field of the TWT element contains 0s as the TWT scheduling STA specifies the target wake time value for t</w:t>
              </w:r>
              <w:r>
                <w:rPr>
                  <w:szCs w:val="18"/>
                  <w:u w:val="single"/>
                </w:rPr>
                <w:t xml:space="preserve">his case, other TWT parameters </w:t>
              </w:r>
              <w:r w:rsidRPr="00CD7467">
                <w:rPr>
                  <w:szCs w:val="18"/>
                  <w:u w:val="single"/>
                </w:rPr>
                <w:t xml:space="preserve">are suggested by the </w:t>
              </w:r>
              <w:r w:rsidRPr="00CD7467">
                <w:rPr>
                  <w:szCs w:val="18"/>
                  <w:u w:val="single"/>
                </w:rPr>
                <w:lastRenderedPageBreak/>
                <w:t>TWT scheduled STA in the TWT request.</w:t>
              </w:r>
            </w:ins>
            <w:del w:id="135" w:author="Matthew Fischer" w:date="2016-09-09T03:42:00Z">
              <w:r w:rsidRPr="007411C6" w:rsidDel="003D25FF">
                <w:rPr>
                  <w:u w:val="single"/>
                </w:rPr>
                <w:delText>N/A</w:delText>
              </w:r>
            </w:del>
          </w:p>
        </w:tc>
        <w:tc>
          <w:tcPr>
            <w:tcW w:w="1710" w:type="dxa"/>
          </w:tcPr>
          <w:p w14:paraId="4AA3D4F5" w14:textId="60E0BF94" w:rsidR="00CD7467" w:rsidRPr="007411C6" w:rsidRDefault="00CD7467" w:rsidP="000B5503">
            <w:pPr>
              <w:pStyle w:val="CellText"/>
              <w:rPr>
                <w:u w:val="single"/>
              </w:rPr>
            </w:pPr>
            <w:r w:rsidRPr="007411C6">
              <w:rPr>
                <w:u w:val="single"/>
              </w:rPr>
              <w:lastRenderedPageBreak/>
              <w:t>N/A</w:t>
            </w:r>
          </w:p>
        </w:tc>
      </w:tr>
      <w:tr w:rsidR="00CD7467" w14:paraId="6EA75D90" w14:textId="77777777" w:rsidTr="00D86E9E">
        <w:tc>
          <w:tcPr>
            <w:tcW w:w="900" w:type="dxa"/>
          </w:tcPr>
          <w:p w14:paraId="14D31031" w14:textId="77777777" w:rsidR="00CD7467" w:rsidRPr="00E36D3E" w:rsidRDefault="00CD7467" w:rsidP="000B5503">
            <w:pPr>
              <w:pStyle w:val="CellText"/>
            </w:pPr>
            <w:r w:rsidRPr="00E36D3E">
              <w:lastRenderedPageBreak/>
              <w:t>2</w:t>
            </w:r>
          </w:p>
        </w:tc>
        <w:tc>
          <w:tcPr>
            <w:tcW w:w="1080" w:type="dxa"/>
          </w:tcPr>
          <w:p w14:paraId="0020E013" w14:textId="77777777" w:rsidR="00CD7467" w:rsidRPr="00E36D3E" w:rsidRDefault="00CD7467" w:rsidP="000B5503">
            <w:pPr>
              <w:pStyle w:val="CellText"/>
            </w:pPr>
            <w:r w:rsidRPr="00E36D3E">
              <w:t>Demand TWT</w:t>
            </w:r>
          </w:p>
        </w:tc>
        <w:tc>
          <w:tcPr>
            <w:tcW w:w="1890" w:type="dxa"/>
          </w:tcPr>
          <w:p w14:paraId="0840FC31" w14:textId="77777777" w:rsidR="00CD7467" w:rsidRPr="00E36D3E" w:rsidRDefault="00CD7467" w:rsidP="000B5503">
            <w:pPr>
              <w:pStyle w:val="CellText"/>
            </w:pPr>
            <w:r w:rsidRPr="00E36D3E">
              <w:t>TWT requesting STA includes a set of TWT parameters such that if the requested target wake time value and/or other TWT parameters cannot be accommodate, then the TWT setup will be rejected.</w:t>
            </w:r>
          </w:p>
        </w:tc>
        <w:tc>
          <w:tcPr>
            <w:tcW w:w="1620" w:type="dxa"/>
          </w:tcPr>
          <w:p w14:paraId="40179BA0" w14:textId="0CE1C621" w:rsidR="00CD7467" w:rsidRPr="00E36D3E" w:rsidRDefault="00CD7467" w:rsidP="000B5503">
            <w:pPr>
              <w:pStyle w:val="CellText"/>
            </w:pPr>
            <w:r w:rsidRPr="00E36D3E">
              <w:t>N/A</w:t>
            </w:r>
          </w:p>
        </w:tc>
        <w:tc>
          <w:tcPr>
            <w:tcW w:w="1710" w:type="dxa"/>
          </w:tcPr>
          <w:p w14:paraId="71AE7FD7" w14:textId="26B401E9" w:rsidR="00CD7467" w:rsidRPr="007411C6" w:rsidRDefault="00CD7467" w:rsidP="00CD7467">
            <w:pPr>
              <w:pStyle w:val="CellText"/>
              <w:rPr>
                <w:u w:val="single"/>
              </w:rPr>
            </w:pPr>
            <w:ins w:id="136" w:author="Matthew Fischer" w:date="2016-09-09T03:42:00Z">
              <w:r>
                <w:rPr>
                  <w:szCs w:val="18"/>
                  <w:u w:val="single"/>
                </w:rPr>
                <w:t xml:space="preserve">The Target Wake </w:t>
              </w:r>
              <w:r w:rsidRPr="00CD7467">
                <w:rPr>
                  <w:szCs w:val="18"/>
                  <w:u w:val="single"/>
                </w:rPr>
                <w:t>Time field of the TWT element contains 0s as the TWT scheduling STA specifies the target wake time value for t</w:t>
              </w:r>
              <w:r>
                <w:rPr>
                  <w:szCs w:val="18"/>
                  <w:u w:val="single"/>
                </w:rPr>
                <w:t xml:space="preserve">his case, other TWT parameters </w:t>
              </w:r>
              <w:r w:rsidRPr="00CD7467">
                <w:rPr>
                  <w:szCs w:val="18"/>
                  <w:u w:val="single"/>
                </w:rPr>
                <w:t xml:space="preserve">are </w:t>
              </w:r>
              <w:r>
                <w:rPr>
                  <w:szCs w:val="18"/>
                  <w:u w:val="single"/>
                </w:rPr>
                <w:t>demanded</w:t>
              </w:r>
              <w:r w:rsidRPr="00CD7467">
                <w:rPr>
                  <w:szCs w:val="18"/>
                  <w:u w:val="single"/>
                </w:rPr>
                <w:t xml:space="preserve"> by the TWT scheduled STA in the TWT request.</w:t>
              </w:r>
            </w:ins>
            <w:del w:id="137" w:author="Matthew Fischer" w:date="2016-09-09T03:42:00Z">
              <w:r w:rsidRPr="007411C6" w:rsidDel="00622A34">
                <w:rPr>
                  <w:u w:val="single"/>
                </w:rPr>
                <w:delText>N/A</w:delText>
              </w:r>
            </w:del>
          </w:p>
        </w:tc>
        <w:tc>
          <w:tcPr>
            <w:tcW w:w="1710" w:type="dxa"/>
          </w:tcPr>
          <w:p w14:paraId="521E476F" w14:textId="29606279" w:rsidR="00CD7467" w:rsidRPr="007411C6" w:rsidRDefault="00CD7467" w:rsidP="000B5503">
            <w:pPr>
              <w:pStyle w:val="CellText"/>
              <w:rPr>
                <w:u w:val="single"/>
              </w:rPr>
            </w:pPr>
            <w:r w:rsidRPr="007411C6">
              <w:rPr>
                <w:u w:val="single"/>
              </w:rPr>
              <w:t>N/A</w:t>
            </w:r>
          </w:p>
        </w:tc>
      </w:tr>
      <w:tr w:rsidR="00CF625B" w14:paraId="4F5434C4" w14:textId="77777777" w:rsidTr="00D86E9E">
        <w:tc>
          <w:tcPr>
            <w:tcW w:w="900" w:type="dxa"/>
          </w:tcPr>
          <w:p w14:paraId="25BD6143" w14:textId="77777777" w:rsidR="00CF625B" w:rsidRPr="00E36D3E" w:rsidRDefault="00CF625B" w:rsidP="000B5503">
            <w:pPr>
              <w:pStyle w:val="CellText"/>
            </w:pPr>
            <w:r w:rsidRPr="00E36D3E">
              <w:t>3</w:t>
            </w:r>
          </w:p>
        </w:tc>
        <w:tc>
          <w:tcPr>
            <w:tcW w:w="1080" w:type="dxa"/>
          </w:tcPr>
          <w:p w14:paraId="6D491C3B" w14:textId="77777777" w:rsidR="00CF625B" w:rsidRPr="00E36D3E" w:rsidRDefault="00CF625B" w:rsidP="000B5503">
            <w:pPr>
              <w:pStyle w:val="CellText"/>
            </w:pPr>
            <w:r w:rsidRPr="00E36D3E">
              <w:t>TWT Grouping</w:t>
            </w:r>
          </w:p>
        </w:tc>
        <w:tc>
          <w:tcPr>
            <w:tcW w:w="1890" w:type="dxa"/>
          </w:tcPr>
          <w:p w14:paraId="28CCFBEC" w14:textId="77777777" w:rsidR="00CF625B" w:rsidRPr="00E36D3E" w:rsidRDefault="00CF625B" w:rsidP="000B5503">
            <w:pPr>
              <w:pStyle w:val="CellText"/>
            </w:pPr>
          </w:p>
        </w:tc>
        <w:tc>
          <w:tcPr>
            <w:tcW w:w="1620" w:type="dxa"/>
          </w:tcPr>
          <w:p w14:paraId="5AE94335" w14:textId="15109290" w:rsidR="00CF625B" w:rsidRPr="00E36D3E" w:rsidRDefault="00CF625B" w:rsidP="000B5503">
            <w:pPr>
              <w:pStyle w:val="CellText"/>
            </w:pPr>
            <w:r w:rsidRPr="00E36D3E">
              <w:t>N/A</w:t>
            </w:r>
          </w:p>
        </w:tc>
        <w:tc>
          <w:tcPr>
            <w:tcW w:w="1710" w:type="dxa"/>
          </w:tcPr>
          <w:p w14:paraId="051C9429" w14:textId="705A3F6E" w:rsidR="00CF625B" w:rsidRPr="007411C6" w:rsidRDefault="00CD7467" w:rsidP="000B5503">
            <w:pPr>
              <w:pStyle w:val="CellText"/>
              <w:rPr>
                <w:u w:val="single"/>
              </w:rPr>
            </w:pPr>
            <w:r w:rsidRPr="007411C6">
              <w:rPr>
                <w:u w:val="single"/>
              </w:rPr>
              <w:t>N/A</w:t>
            </w:r>
          </w:p>
        </w:tc>
        <w:tc>
          <w:tcPr>
            <w:tcW w:w="1710" w:type="dxa"/>
          </w:tcPr>
          <w:p w14:paraId="1CAA60E7" w14:textId="4E6B4AAC" w:rsidR="00CF625B" w:rsidRPr="007411C6" w:rsidRDefault="00CF625B" w:rsidP="000B5503">
            <w:pPr>
              <w:pStyle w:val="CellText"/>
              <w:rPr>
                <w:u w:val="single"/>
              </w:rPr>
            </w:pPr>
            <w:r w:rsidRPr="007411C6">
              <w:rPr>
                <w:u w:val="single"/>
              </w:rPr>
              <w:t>N/A</w:t>
            </w:r>
          </w:p>
        </w:tc>
      </w:tr>
      <w:tr w:rsidR="00CF625B" w14:paraId="6BA41B6E" w14:textId="77777777" w:rsidTr="00D86E9E">
        <w:tc>
          <w:tcPr>
            <w:tcW w:w="900" w:type="dxa"/>
          </w:tcPr>
          <w:p w14:paraId="6C791B8B" w14:textId="77777777" w:rsidR="00CF625B" w:rsidRPr="00E36D3E" w:rsidRDefault="00CF625B" w:rsidP="000B5503">
            <w:pPr>
              <w:pStyle w:val="CellText"/>
            </w:pPr>
            <w:r w:rsidRPr="00E36D3E">
              <w:t>4</w:t>
            </w:r>
          </w:p>
        </w:tc>
        <w:tc>
          <w:tcPr>
            <w:tcW w:w="1080" w:type="dxa"/>
          </w:tcPr>
          <w:p w14:paraId="7D228340" w14:textId="77777777" w:rsidR="00CF625B" w:rsidRPr="00E36D3E" w:rsidRDefault="00CF625B" w:rsidP="000B5503">
            <w:pPr>
              <w:pStyle w:val="CellText"/>
            </w:pPr>
            <w:r w:rsidRPr="00E36D3E">
              <w:t>Accept TWT</w:t>
            </w:r>
          </w:p>
        </w:tc>
        <w:tc>
          <w:tcPr>
            <w:tcW w:w="1890" w:type="dxa"/>
          </w:tcPr>
          <w:p w14:paraId="301233B3" w14:textId="77777777" w:rsidR="00CF625B" w:rsidRPr="00E36D3E" w:rsidRDefault="00CF625B" w:rsidP="000B5503">
            <w:pPr>
              <w:pStyle w:val="CellText"/>
            </w:pPr>
            <w:r w:rsidRPr="00E36D3E">
              <w:t>N/A</w:t>
            </w:r>
          </w:p>
        </w:tc>
        <w:tc>
          <w:tcPr>
            <w:tcW w:w="1620" w:type="dxa"/>
          </w:tcPr>
          <w:p w14:paraId="455620D6" w14:textId="4020CDA0" w:rsidR="00CF625B" w:rsidRPr="00E36D3E" w:rsidRDefault="00CF625B" w:rsidP="000B5503">
            <w:pPr>
              <w:pStyle w:val="CellText"/>
            </w:pPr>
            <w:r w:rsidRPr="00E36D3E">
              <w:t>TWT responding STA accepts the TWT request with the TWT parameters* indicated in the TWT element transmitted by the responding STA.</w:t>
            </w:r>
          </w:p>
        </w:tc>
        <w:tc>
          <w:tcPr>
            <w:tcW w:w="1710" w:type="dxa"/>
          </w:tcPr>
          <w:p w14:paraId="45D19905" w14:textId="149C00FD" w:rsidR="00CF625B" w:rsidRPr="007411C6" w:rsidRDefault="00CF625B" w:rsidP="000B5503">
            <w:pPr>
              <w:pStyle w:val="CellText"/>
              <w:rPr>
                <w:u w:val="single"/>
              </w:rPr>
            </w:pPr>
            <w:r w:rsidRPr="00E36D3E">
              <w:t>N/A</w:t>
            </w:r>
          </w:p>
        </w:tc>
        <w:tc>
          <w:tcPr>
            <w:tcW w:w="1710" w:type="dxa"/>
          </w:tcPr>
          <w:p w14:paraId="09931BF4" w14:textId="346C9D0C" w:rsidR="00CF625B" w:rsidRPr="007411C6" w:rsidRDefault="00CF625B" w:rsidP="000B5503">
            <w:pPr>
              <w:pStyle w:val="CellText"/>
              <w:rPr>
                <w:u w:val="single"/>
              </w:rPr>
            </w:pPr>
            <w:r w:rsidRPr="007411C6">
              <w:rPr>
                <w:u w:val="single"/>
              </w:rPr>
              <w:t xml:space="preserve">TWT scheduling STA accepts the TWT request with the TWT parameters* indicated in the TWT element </w:t>
            </w:r>
            <w:proofErr w:type="spellStart"/>
            <w:r w:rsidRPr="007411C6">
              <w:rPr>
                <w:u w:val="single"/>
              </w:rPr>
              <w:t>transmtted</w:t>
            </w:r>
            <w:proofErr w:type="spellEnd"/>
            <w:r w:rsidRPr="007411C6">
              <w:rPr>
                <w:u w:val="single"/>
              </w:rPr>
              <w:t xml:space="preserve"> by the TWT scheduled STA. </w:t>
            </w:r>
          </w:p>
        </w:tc>
      </w:tr>
      <w:tr w:rsidR="00CF625B" w14:paraId="017E3E3E" w14:textId="77777777" w:rsidTr="00D86E9E">
        <w:tc>
          <w:tcPr>
            <w:tcW w:w="900" w:type="dxa"/>
          </w:tcPr>
          <w:p w14:paraId="11BD4938" w14:textId="77777777" w:rsidR="00CF625B" w:rsidRPr="00E36D3E" w:rsidRDefault="00CF625B" w:rsidP="000B5503">
            <w:pPr>
              <w:pStyle w:val="CellText"/>
            </w:pPr>
            <w:r w:rsidRPr="00E36D3E">
              <w:t>5</w:t>
            </w:r>
          </w:p>
        </w:tc>
        <w:tc>
          <w:tcPr>
            <w:tcW w:w="1080" w:type="dxa"/>
          </w:tcPr>
          <w:p w14:paraId="25AE9F5E" w14:textId="77777777" w:rsidR="00CF625B" w:rsidRPr="00E36D3E" w:rsidRDefault="00CF625B" w:rsidP="000B5503">
            <w:pPr>
              <w:pStyle w:val="CellText"/>
            </w:pPr>
            <w:r w:rsidRPr="00E36D3E">
              <w:t>Alternate TWT</w:t>
            </w:r>
          </w:p>
        </w:tc>
        <w:tc>
          <w:tcPr>
            <w:tcW w:w="1890" w:type="dxa"/>
          </w:tcPr>
          <w:p w14:paraId="3724B191" w14:textId="77777777" w:rsidR="00CF625B" w:rsidRPr="00E36D3E" w:rsidRDefault="00CF625B" w:rsidP="000B5503">
            <w:pPr>
              <w:pStyle w:val="CellText"/>
            </w:pPr>
            <w:r w:rsidRPr="00E36D3E">
              <w:t>N/A</w:t>
            </w:r>
          </w:p>
        </w:tc>
        <w:tc>
          <w:tcPr>
            <w:tcW w:w="1620" w:type="dxa"/>
          </w:tcPr>
          <w:p w14:paraId="15BCC80B" w14:textId="72A2758A" w:rsidR="00CF625B" w:rsidRPr="00E36D3E" w:rsidRDefault="00CF625B" w:rsidP="000B5503">
            <w:pPr>
              <w:pStyle w:val="CellText"/>
            </w:pPr>
            <w:r w:rsidRPr="00E36D3E">
              <w:t>TWT responding STA suggests TWT parameters that are different from TWT requesting STA suggested or demanded TWT parameters</w:t>
            </w:r>
          </w:p>
        </w:tc>
        <w:tc>
          <w:tcPr>
            <w:tcW w:w="1710" w:type="dxa"/>
          </w:tcPr>
          <w:p w14:paraId="2A725348" w14:textId="3FDE9811" w:rsidR="00CF625B" w:rsidRPr="007411C6" w:rsidRDefault="00CF625B" w:rsidP="000B5503">
            <w:pPr>
              <w:pStyle w:val="CellText"/>
              <w:rPr>
                <w:u w:val="single"/>
              </w:rPr>
            </w:pPr>
            <w:r w:rsidRPr="00E36D3E">
              <w:t>N/A</w:t>
            </w:r>
          </w:p>
        </w:tc>
        <w:tc>
          <w:tcPr>
            <w:tcW w:w="1710" w:type="dxa"/>
          </w:tcPr>
          <w:p w14:paraId="39976EB1" w14:textId="14E82F7C" w:rsidR="00CF625B" w:rsidRPr="007411C6" w:rsidRDefault="00CF625B" w:rsidP="000B5503">
            <w:pPr>
              <w:pStyle w:val="CellText"/>
              <w:rPr>
                <w:u w:val="single"/>
              </w:rPr>
            </w:pPr>
            <w:r w:rsidRPr="007411C6">
              <w:rPr>
                <w:u w:val="single"/>
              </w:rPr>
              <w:t>N/A</w:t>
            </w:r>
          </w:p>
        </w:tc>
      </w:tr>
      <w:tr w:rsidR="00CF625B" w14:paraId="397A9759" w14:textId="77777777" w:rsidTr="00D86E9E">
        <w:tc>
          <w:tcPr>
            <w:tcW w:w="900" w:type="dxa"/>
          </w:tcPr>
          <w:p w14:paraId="63267E01" w14:textId="77777777" w:rsidR="00CF625B" w:rsidRPr="00E36D3E" w:rsidRDefault="00CF625B" w:rsidP="000B5503">
            <w:pPr>
              <w:pStyle w:val="CellText"/>
            </w:pPr>
            <w:r w:rsidRPr="00E36D3E">
              <w:t>6</w:t>
            </w:r>
          </w:p>
        </w:tc>
        <w:tc>
          <w:tcPr>
            <w:tcW w:w="1080" w:type="dxa"/>
          </w:tcPr>
          <w:p w14:paraId="56BCD005" w14:textId="77777777" w:rsidR="00CF625B" w:rsidRPr="00E36D3E" w:rsidRDefault="00CF625B" w:rsidP="000B5503">
            <w:pPr>
              <w:pStyle w:val="CellText"/>
            </w:pPr>
            <w:r w:rsidRPr="00E36D3E">
              <w:t>Dictate TWT</w:t>
            </w:r>
          </w:p>
        </w:tc>
        <w:tc>
          <w:tcPr>
            <w:tcW w:w="1890" w:type="dxa"/>
          </w:tcPr>
          <w:p w14:paraId="24852516" w14:textId="77777777" w:rsidR="00CF625B" w:rsidRPr="00E36D3E" w:rsidRDefault="00CF625B" w:rsidP="000B5503">
            <w:pPr>
              <w:pStyle w:val="CellText"/>
            </w:pPr>
            <w:r w:rsidRPr="00E36D3E">
              <w:t>N/A</w:t>
            </w:r>
          </w:p>
        </w:tc>
        <w:tc>
          <w:tcPr>
            <w:tcW w:w="1620" w:type="dxa"/>
          </w:tcPr>
          <w:p w14:paraId="22EC8B98" w14:textId="2FCBAE03" w:rsidR="00CF625B" w:rsidRPr="00E36D3E" w:rsidRDefault="00CF625B" w:rsidP="000B5503">
            <w:pPr>
              <w:pStyle w:val="CellText"/>
            </w:pPr>
            <w:r w:rsidRPr="00E36D3E">
              <w:t>TWT responding STA demands TWT parameters that are different from TWT requesting STA TWT suggested or demanded parameters</w:t>
            </w:r>
          </w:p>
        </w:tc>
        <w:tc>
          <w:tcPr>
            <w:tcW w:w="1710" w:type="dxa"/>
          </w:tcPr>
          <w:p w14:paraId="1BE8D71D" w14:textId="597C99D1" w:rsidR="00CF625B" w:rsidRDefault="00CF625B" w:rsidP="0009163F">
            <w:pPr>
              <w:pStyle w:val="CellText"/>
              <w:rPr>
                <w:u w:val="single"/>
              </w:rPr>
            </w:pPr>
            <w:r w:rsidRPr="00E36D3E">
              <w:t>N/A</w:t>
            </w:r>
          </w:p>
        </w:tc>
        <w:tc>
          <w:tcPr>
            <w:tcW w:w="1710" w:type="dxa"/>
          </w:tcPr>
          <w:p w14:paraId="019B2F84" w14:textId="7EF1C393" w:rsidR="00CF625B" w:rsidRPr="007411C6" w:rsidRDefault="00CF625B" w:rsidP="0009163F">
            <w:pPr>
              <w:pStyle w:val="CellText"/>
              <w:rPr>
                <w:u w:val="single"/>
              </w:rPr>
            </w:pPr>
            <w:ins w:id="138" w:author="Matthew Fischer" w:date="2016-08-15T16:25:00Z">
              <w:r>
                <w:rPr>
                  <w:u w:val="single"/>
                </w:rPr>
                <w:t>N/A</w:t>
              </w:r>
            </w:ins>
          </w:p>
        </w:tc>
      </w:tr>
      <w:tr w:rsidR="00CF625B" w14:paraId="61592D0A" w14:textId="77777777" w:rsidTr="00D86E9E">
        <w:tc>
          <w:tcPr>
            <w:tcW w:w="900" w:type="dxa"/>
          </w:tcPr>
          <w:p w14:paraId="2F0CF43F" w14:textId="77777777" w:rsidR="00CF625B" w:rsidRPr="00E36D3E" w:rsidRDefault="00CF625B" w:rsidP="000B5503">
            <w:pPr>
              <w:pStyle w:val="CellText"/>
            </w:pPr>
            <w:r w:rsidRPr="00E36D3E">
              <w:t>7</w:t>
            </w:r>
          </w:p>
        </w:tc>
        <w:tc>
          <w:tcPr>
            <w:tcW w:w="1080" w:type="dxa"/>
          </w:tcPr>
          <w:p w14:paraId="1F02DBB2" w14:textId="77777777" w:rsidR="00CF625B" w:rsidRPr="00E36D3E" w:rsidRDefault="00CF625B" w:rsidP="000B5503">
            <w:pPr>
              <w:pStyle w:val="CellText"/>
            </w:pPr>
            <w:r w:rsidRPr="00E36D3E">
              <w:t>Reject TWT</w:t>
            </w:r>
          </w:p>
        </w:tc>
        <w:tc>
          <w:tcPr>
            <w:tcW w:w="1890" w:type="dxa"/>
          </w:tcPr>
          <w:p w14:paraId="4BB30817" w14:textId="77777777" w:rsidR="00CF625B" w:rsidRPr="00E36D3E" w:rsidRDefault="00CF625B" w:rsidP="000B5503">
            <w:pPr>
              <w:pStyle w:val="CellText"/>
            </w:pPr>
            <w:r w:rsidRPr="00E36D3E">
              <w:t>N/A</w:t>
            </w:r>
          </w:p>
        </w:tc>
        <w:tc>
          <w:tcPr>
            <w:tcW w:w="1620" w:type="dxa"/>
          </w:tcPr>
          <w:p w14:paraId="2E4A3EB0" w14:textId="1F41A68F" w:rsidR="00CF625B" w:rsidRPr="00E36D3E" w:rsidRDefault="00CF625B" w:rsidP="000B5503">
            <w:pPr>
              <w:pStyle w:val="CellText"/>
            </w:pPr>
            <w:r w:rsidRPr="00E36D3E">
              <w:t>TWT responding STA rejects TWT setup</w:t>
            </w:r>
          </w:p>
        </w:tc>
        <w:tc>
          <w:tcPr>
            <w:tcW w:w="1710" w:type="dxa"/>
          </w:tcPr>
          <w:p w14:paraId="352A4661" w14:textId="1C25D85F" w:rsidR="00CF625B" w:rsidRPr="007411C6" w:rsidRDefault="00CF625B" w:rsidP="000B5503">
            <w:pPr>
              <w:pStyle w:val="CellText"/>
              <w:rPr>
                <w:u w:val="single"/>
              </w:rPr>
            </w:pPr>
            <w:r w:rsidRPr="00E36D3E">
              <w:t>N/A</w:t>
            </w:r>
          </w:p>
        </w:tc>
        <w:tc>
          <w:tcPr>
            <w:tcW w:w="1710" w:type="dxa"/>
          </w:tcPr>
          <w:p w14:paraId="30705AD3" w14:textId="4E913EFD" w:rsidR="00CF625B" w:rsidRPr="007411C6" w:rsidRDefault="00CF625B" w:rsidP="000B5503">
            <w:pPr>
              <w:pStyle w:val="CellText"/>
              <w:rPr>
                <w:u w:val="single"/>
              </w:rPr>
            </w:pPr>
            <w:r w:rsidRPr="007411C6">
              <w:rPr>
                <w:u w:val="single"/>
              </w:rPr>
              <w:t>TWT scheduling STA rejects TWT setup</w:t>
            </w:r>
          </w:p>
        </w:tc>
      </w:tr>
      <w:tr w:rsidR="00CF625B" w:rsidRPr="007411C6" w14:paraId="6BE6E54C" w14:textId="77777777" w:rsidTr="00D86E9E">
        <w:tc>
          <w:tcPr>
            <w:tcW w:w="8910" w:type="dxa"/>
            <w:gridSpan w:val="6"/>
          </w:tcPr>
          <w:p w14:paraId="2DA9F348" w14:textId="26767568" w:rsidR="00CF625B" w:rsidRPr="007411C6" w:rsidRDefault="00CF625B" w:rsidP="00CF625B">
            <w:pPr>
              <w:pStyle w:val="CellText"/>
              <w:jc w:val="both"/>
              <w:rPr>
                <w:u w:val="single"/>
              </w:rPr>
            </w:pPr>
            <w:ins w:id="139" w:author="Matthew Fischer" w:date="2016-09-09T03:38:00Z">
              <w:r>
                <w:rPr>
                  <w:sz w:val="16"/>
                </w:rPr>
                <w:t xml:space="preserve">NOTE 1-- </w:t>
              </w:r>
            </w:ins>
            <w:r w:rsidRPr="00E41137">
              <w:rPr>
                <w:sz w:val="16"/>
              </w:rPr>
              <w:t xml:space="preserve">TWT Parameters are: TWT, Nominal Minimum Wake Duration, TWT Wake Interval and TWT Channel subfield values indicated in the element. </w:t>
            </w:r>
            <w:ins w:id="140" w:author="Matthew Fischer" w:date="2016-09-09T03:38:00Z">
              <w:r w:rsidRPr="00E41137">
                <w:rPr>
                  <w:sz w:val="16"/>
                </w:rPr>
                <w:t>The Trigger subfield value indicated in the element is also a TWT parameter for an HE STA.</w:t>
              </w:r>
            </w:ins>
          </w:p>
        </w:tc>
      </w:tr>
    </w:tbl>
    <w:p w14:paraId="13F79424" w14:textId="77777777" w:rsidR="00CF625B" w:rsidRDefault="00CF625B"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1F514A1C" w14:textId="768517A2" w:rsidR="001E77B5" w:rsidRPr="00D52E9D" w:rsidRDefault="001E77B5" w:rsidP="001E77B5">
      <w:pPr>
        <w:outlineLvl w:val="0"/>
        <w:rPr>
          <w:b/>
          <w:sz w:val="40"/>
          <w:u w:val="single"/>
        </w:rPr>
      </w:pPr>
      <w:r w:rsidRPr="00D52E9D">
        <w:rPr>
          <w:b/>
          <w:sz w:val="40"/>
          <w:u w:val="single"/>
        </w:rPr>
        <w:t xml:space="preserve">CID </w:t>
      </w:r>
      <w:r>
        <w:rPr>
          <w:b/>
          <w:sz w:val="40"/>
          <w:u w:val="single"/>
        </w:rPr>
        <w:t>1655</w:t>
      </w:r>
      <w:r w:rsidR="00A07EA7">
        <w:rPr>
          <w:b/>
          <w:sz w:val="40"/>
          <w:u w:val="single"/>
        </w:rPr>
        <w:t>, 2276</w:t>
      </w:r>
    </w:p>
    <w:p w14:paraId="77179068" w14:textId="5723BDF6" w:rsidR="001E77B5" w:rsidRPr="001E77B5" w:rsidRDefault="001E77B5"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 xml:space="preserve">Add a new paragraph and table as follows after the ninth paragraph of </w:t>
      </w:r>
      <w:proofErr w:type="spellStart"/>
      <w:r>
        <w:rPr>
          <w:b/>
          <w:i/>
          <w:color w:val="000000"/>
          <w:highlight w:val="yellow"/>
          <w:lang w:val="en-US"/>
        </w:rPr>
        <w:t>subclause</w:t>
      </w:r>
      <w:proofErr w:type="spellEnd"/>
      <w:r>
        <w:rPr>
          <w:b/>
          <w:i/>
          <w:color w:val="000000"/>
          <w:highlight w:val="yellow"/>
          <w:lang w:val="en-US"/>
        </w:rPr>
        <w:t xml:space="preserve"> 10.45.1 TWT Overview:</w:t>
      </w:r>
    </w:p>
    <w:p w14:paraId="0794C568" w14:textId="1F864E9D" w:rsidR="001E77B5" w:rsidRDefault="001E77B5" w:rsidP="001E77B5">
      <w:pPr>
        <w:pStyle w:val="BodyText"/>
        <w:rPr>
          <w:sz w:val="20"/>
          <w:lang w:val="en-US" w:eastAsia="ko-KR"/>
        </w:rPr>
      </w:pPr>
      <w:r w:rsidRPr="009539EB">
        <w:rPr>
          <w:sz w:val="20"/>
          <w:lang w:val="en-US" w:eastAsia="ko-KR"/>
        </w:rPr>
        <w:t xml:space="preserve">The </w:t>
      </w:r>
      <w:r>
        <w:rPr>
          <w:sz w:val="20"/>
          <w:lang w:val="en-US" w:eastAsia="ko-KR"/>
        </w:rPr>
        <w:t xml:space="preserve">result of an exchange of TWT </w:t>
      </w:r>
      <w:r w:rsidR="00A458FE">
        <w:rPr>
          <w:sz w:val="20"/>
          <w:lang w:val="en-US" w:eastAsia="ko-KR"/>
        </w:rPr>
        <w:t>Setup frames</w:t>
      </w:r>
      <w:r>
        <w:rPr>
          <w:sz w:val="20"/>
          <w:lang w:val="en-US" w:eastAsia="ko-KR"/>
        </w:rPr>
        <w:t xml:space="preserve"> is defined in Table 10-19b TWT Setup exchange Command interpretation.</w:t>
      </w:r>
      <w:r w:rsidR="007C0B44">
        <w:rPr>
          <w:sz w:val="20"/>
          <w:lang w:val="en-US" w:eastAsia="ko-KR"/>
        </w:rPr>
        <w:t xml:space="preserve"> In general, the meaning of Request TWT is that the transmitting STA will negotiate the TWT parameters for a TWT agreement, Suggest TWT indicates that the transmitting STA offers a set of preferred TWT parameters for a TWT agreement but will accept whatever the responding STA indicates and Demand TWT indicates </w:t>
      </w:r>
      <w:proofErr w:type="spellStart"/>
      <w:r w:rsidR="007C0B44">
        <w:rPr>
          <w:sz w:val="20"/>
          <w:lang w:val="en-US" w:eastAsia="ko-KR"/>
        </w:rPr>
        <w:t>tha</w:t>
      </w:r>
      <w:proofErr w:type="spellEnd"/>
      <w:r w:rsidR="007C0B44">
        <w:rPr>
          <w:sz w:val="20"/>
          <w:lang w:val="en-US" w:eastAsia="ko-KR"/>
        </w:rPr>
        <w:t xml:space="preserve"> the transmitting STA will accept </w:t>
      </w:r>
      <w:r w:rsidR="007C0B44">
        <w:rPr>
          <w:sz w:val="20"/>
          <w:lang w:val="en-US" w:eastAsia="ko-KR"/>
        </w:rPr>
        <w:lastRenderedPageBreak/>
        <w:t xml:space="preserve">only the indicated TWT parameters for a TWT </w:t>
      </w:r>
      <w:proofErr w:type="spellStart"/>
      <w:r w:rsidR="007C0B44">
        <w:rPr>
          <w:sz w:val="20"/>
          <w:lang w:val="en-US" w:eastAsia="ko-KR"/>
        </w:rPr>
        <w:t>agreeement</w:t>
      </w:r>
      <w:proofErr w:type="spellEnd"/>
      <w:r w:rsidR="007C0B44">
        <w:rPr>
          <w:sz w:val="20"/>
          <w:lang w:val="en-US" w:eastAsia="ko-KR"/>
        </w:rPr>
        <w:t xml:space="preserve">. For a responding STA, accept TWT indicates that the responding STA has initiated a TWT agreement with the given parameters, </w:t>
      </w:r>
      <w:proofErr w:type="spellStart"/>
      <w:r w:rsidR="007C0B44">
        <w:rPr>
          <w:sz w:val="20"/>
          <w:lang w:val="en-US" w:eastAsia="ko-KR"/>
        </w:rPr>
        <w:t>altnerate</w:t>
      </w:r>
      <w:proofErr w:type="spellEnd"/>
      <w:r w:rsidR="007C0B44">
        <w:rPr>
          <w:sz w:val="20"/>
          <w:lang w:val="en-US" w:eastAsia="ko-KR"/>
        </w:rPr>
        <w:t xml:space="preserve"> TWT indicates a counter-offer of TWT parameters without the creation of a TWT agreement and dictate TWT indicates that no TWT agreement is created, but one can be created using the indicated TWT parameters.</w:t>
      </w:r>
    </w:p>
    <w:p w14:paraId="38BEC148" w14:textId="77777777" w:rsidR="001E77B5" w:rsidRPr="009539EB" w:rsidRDefault="001E77B5" w:rsidP="001E77B5">
      <w:pPr>
        <w:pStyle w:val="BodyText"/>
        <w:rPr>
          <w:sz w:val="20"/>
          <w:lang w:val="en-US" w:eastAsia="ko-KR"/>
        </w:rPr>
      </w:pPr>
    </w:p>
    <w:p w14:paraId="01324D87" w14:textId="043F8AD9" w:rsidR="001E77B5" w:rsidRDefault="001E77B5" w:rsidP="001E77B5">
      <w:pPr>
        <w:pStyle w:val="Caption"/>
        <w:keepNext/>
      </w:pPr>
      <w:r>
        <w:t>Table 10</w:t>
      </w:r>
      <w:r>
        <w:noBreakHyphen/>
        <w:t xml:space="preserve">19b – TWT </w:t>
      </w:r>
      <w:r w:rsidRPr="000D4C9E">
        <w:t xml:space="preserve">Setup </w:t>
      </w:r>
      <w:r>
        <w:t xml:space="preserve">exchange </w:t>
      </w:r>
      <w:r w:rsidRPr="000D4C9E">
        <w:t xml:space="preserve">Command </w:t>
      </w:r>
      <w:r>
        <w:t>interpretation</w:t>
      </w:r>
    </w:p>
    <w:tbl>
      <w:tblPr>
        <w:tblStyle w:val="TableGrid"/>
        <w:tblpPr w:leftFromText="180" w:rightFromText="180" w:vertAnchor="text" w:tblpY="1"/>
        <w:tblOverlap w:val="never"/>
        <w:tblW w:w="8550" w:type="dxa"/>
        <w:tblInd w:w="738" w:type="dxa"/>
        <w:tblLayout w:type="fixed"/>
        <w:tblLook w:val="04A0" w:firstRow="1" w:lastRow="0" w:firstColumn="1" w:lastColumn="0" w:noHBand="0" w:noVBand="1"/>
      </w:tblPr>
      <w:tblGrid>
        <w:gridCol w:w="2520"/>
        <w:gridCol w:w="2160"/>
        <w:gridCol w:w="3870"/>
      </w:tblGrid>
      <w:tr w:rsidR="00DF244A" w14:paraId="5AA7892F" w14:textId="77777777" w:rsidTr="00ED29A4">
        <w:tc>
          <w:tcPr>
            <w:tcW w:w="2520" w:type="dxa"/>
            <w:tcBorders>
              <w:top w:val="single" w:sz="12" w:space="0" w:color="auto"/>
              <w:left w:val="single" w:sz="12" w:space="0" w:color="auto"/>
              <w:bottom w:val="single" w:sz="12" w:space="0" w:color="auto"/>
              <w:right w:val="single" w:sz="12" w:space="0" w:color="auto"/>
            </w:tcBorders>
          </w:tcPr>
          <w:p w14:paraId="1BF41566" w14:textId="6846B035" w:rsidR="00DF244A" w:rsidRDefault="00DF244A" w:rsidP="0020167D">
            <w:pPr>
              <w:pStyle w:val="CellText"/>
              <w:rPr>
                <w:b/>
              </w:rPr>
            </w:pPr>
            <w:r>
              <w:rPr>
                <w:b/>
              </w:rPr>
              <w:t>Initiating frame</w:t>
            </w:r>
          </w:p>
        </w:tc>
        <w:tc>
          <w:tcPr>
            <w:tcW w:w="2160" w:type="dxa"/>
            <w:tcBorders>
              <w:top w:val="single" w:sz="12" w:space="0" w:color="auto"/>
              <w:left w:val="single" w:sz="12" w:space="0" w:color="auto"/>
              <w:bottom w:val="single" w:sz="12" w:space="0" w:color="auto"/>
              <w:right w:val="single" w:sz="12" w:space="0" w:color="auto"/>
            </w:tcBorders>
          </w:tcPr>
          <w:p w14:paraId="7DE59942" w14:textId="7AE2BCD0" w:rsidR="00DF244A" w:rsidRDefault="00DF244A" w:rsidP="0020167D">
            <w:pPr>
              <w:pStyle w:val="CellText"/>
              <w:rPr>
                <w:b/>
              </w:rPr>
            </w:pPr>
            <w:r>
              <w:rPr>
                <w:b/>
              </w:rPr>
              <w:t>Response frame</w:t>
            </w:r>
          </w:p>
        </w:tc>
        <w:tc>
          <w:tcPr>
            <w:tcW w:w="3870" w:type="dxa"/>
            <w:tcBorders>
              <w:top w:val="single" w:sz="12" w:space="0" w:color="auto"/>
              <w:left w:val="single" w:sz="12" w:space="0" w:color="auto"/>
              <w:bottom w:val="single" w:sz="12" w:space="0" w:color="auto"/>
              <w:right w:val="single" w:sz="12" w:space="0" w:color="auto"/>
            </w:tcBorders>
          </w:tcPr>
          <w:p w14:paraId="6C357A73" w14:textId="77777777" w:rsidR="00DF244A" w:rsidRPr="00A458FE" w:rsidRDefault="00DF244A" w:rsidP="0020167D">
            <w:pPr>
              <w:pStyle w:val="CellText"/>
              <w:rPr>
                <w:b/>
              </w:rPr>
            </w:pPr>
          </w:p>
        </w:tc>
      </w:tr>
      <w:tr w:rsidR="00DF244A" w14:paraId="117ACBAB" w14:textId="77777777" w:rsidTr="00ED29A4">
        <w:tc>
          <w:tcPr>
            <w:tcW w:w="2520" w:type="dxa"/>
            <w:tcBorders>
              <w:top w:val="single" w:sz="12" w:space="0" w:color="auto"/>
              <w:left w:val="single" w:sz="12" w:space="0" w:color="auto"/>
              <w:bottom w:val="single" w:sz="12" w:space="0" w:color="auto"/>
              <w:right w:val="single" w:sz="12" w:space="0" w:color="auto"/>
            </w:tcBorders>
          </w:tcPr>
          <w:p w14:paraId="483FACBC" w14:textId="7701DF25" w:rsidR="00DF244A" w:rsidRPr="00EE5892" w:rsidRDefault="00DF244A" w:rsidP="0020167D">
            <w:pPr>
              <w:pStyle w:val="CellText"/>
              <w:rPr>
                <w:b/>
              </w:rPr>
            </w:pPr>
            <w:r>
              <w:rPr>
                <w:b/>
              </w:rPr>
              <w:t>TWT Setup Command field value within a TWT Setup frame transmitted from first STA to second STA</w:t>
            </w:r>
          </w:p>
        </w:tc>
        <w:tc>
          <w:tcPr>
            <w:tcW w:w="2160" w:type="dxa"/>
            <w:tcBorders>
              <w:top w:val="single" w:sz="12" w:space="0" w:color="auto"/>
              <w:left w:val="single" w:sz="12" w:space="0" w:color="auto"/>
              <w:bottom w:val="single" w:sz="12" w:space="0" w:color="auto"/>
              <w:right w:val="single" w:sz="12" w:space="0" w:color="auto"/>
            </w:tcBorders>
          </w:tcPr>
          <w:p w14:paraId="4DD28715" w14:textId="272A1E4E" w:rsidR="00DF244A" w:rsidRPr="00EE5892" w:rsidRDefault="007466C1" w:rsidP="0020167D">
            <w:pPr>
              <w:pStyle w:val="CellText"/>
              <w:rPr>
                <w:b/>
              </w:rPr>
            </w:pPr>
            <w:r>
              <w:rPr>
                <w:b/>
              </w:rPr>
              <w:t xml:space="preserve">TWT Setup Command field value within a </w:t>
            </w:r>
            <w:r w:rsidR="00DF244A">
              <w:rPr>
                <w:b/>
              </w:rPr>
              <w:t>TWT Setup frame transmitted from second STA to first STA</w:t>
            </w:r>
          </w:p>
        </w:tc>
        <w:tc>
          <w:tcPr>
            <w:tcW w:w="3870" w:type="dxa"/>
            <w:tcBorders>
              <w:top w:val="single" w:sz="12" w:space="0" w:color="auto"/>
              <w:left w:val="single" w:sz="12" w:space="0" w:color="auto"/>
              <w:bottom w:val="single" w:sz="12" w:space="0" w:color="auto"/>
              <w:right w:val="single" w:sz="12" w:space="0" w:color="auto"/>
            </w:tcBorders>
          </w:tcPr>
          <w:p w14:paraId="209501DA" w14:textId="736882E4" w:rsidR="00DF244A" w:rsidRPr="00A458FE" w:rsidRDefault="00DF244A" w:rsidP="0020167D">
            <w:pPr>
              <w:pStyle w:val="CellText"/>
              <w:rPr>
                <w:b/>
              </w:rPr>
            </w:pPr>
            <w:r w:rsidRPr="00A458FE">
              <w:rPr>
                <w:b/>
              </w:rPr>
              <w:t>TWT condition after the completion of the exchange</w:t>
            </w:r>
          </w:p>
        </w:tc>
      </w:tr>
      <w:tr w:rsidR="00DF244A" w14:paraId="2F2DF1D8" w14:textId="77777777" w:rsidTr="00ED29A4">
        <w:tc>
          <w:tcPr>
            <w:tcW w:w="2520" w:type="dxa"/>
            <w:tcBorders>
              <w:top w:val="single" w:sz="12" w:space="0" w:color="auto"/>
            </w:tcBorders>
          </w:tcPr>
          <w:p w14:paraId="0AA6B7DC" w14:textId="2F83C8B8" w:rsidR="00DF244A" w:rsidRPr="00E36D3E" w:rsidRDefault="00DF244A" w:rsidP="00ED29A4">
            <w:pPr>
              <w:pStyle w:val="CellText"/>
            </w:pPr>
            <w:r>
              <w:t xml:space="preserve">Request TWT </w:t>
            </w:r>
            <w:r w:rsidR="00631FB3">
              <w:t xml:space="preserve">or Suggest TWT or Demand TWT </w:t>
            </w:r>
            <w:r w:rsidR="00ED29A4">
              <w:t>with</w:t>
            </w:r>
            <w:r w:rsidR="00301A72" w:rsidRPr="00301A72">
              <w:t xml:space="preserve"> Wake TBTT Negotiation subfield = </w:t>
            </w:r>
            <w:r w:rsidR="00301A72">
              <w:t>don’t care</w:t>
            </w:r>
          </w:p>
        </w:tc>
        <w:tc>
          <w:tcPr>
            <w:tcW w:w="2160" w:type="dxa"/>
            <w:tcBorders>
              <w:top w:val="single" w:sz="12" w:space="0" w:color="auto"/>
            </w:tcBorders>
          </w:tcPr>
          <w:p w14:paraId="38E83C34" w14:textId="73C61070" w:rsidR="00DF244A" w:rsidRPr="00E36D3E" w:rsidRDefault="00DF244A" w:rsidP="0020167D">
            <w:pPr>
              <w:pStyle w:val="CellText"/>
            </w:pPr>
            <w:r>
              <w:t>No frame transmitted</w:t>
            </w:r>
          </w:p>
        </w:tc>
        <w:tc>
          <w:tcPr>
            <w:tcW w:w="3870" w:type="dxa"/>
            <w:tcBorders>
              <w:top w:val="single" w:sz="12" w:space="0" w:color="auto"/>
            </w:tcBorders>
          </w:tcPr>
          <w:p w14:paraId="405A7A16" w14:textId="58607BBF" w:rsidR="00DF244A" w:rsidRPr="00A458FE" w:rsidRDefault="008C6D40" w:rsidP="0020167D">
            <w:pPr>
              <w:pStyle w:val="CellText"/>
            </w:pPr>
            <w:r w:rsidRPr="00DF244A">
              <w:rPr>
                <w:szCs w:val="18"/>
              </w:rPr>
              <w:t xml:space="preserve">No </w:t>
            </w:r>
            <w:r w:rsidR="00995FD1">
              <w:rPr>
                <w:szCs w:val="18"/>
              </w:rPr>
              <w:t xml:space="preserve">new </w:t>
            </w:r>
            <w:r w:rsidRPr="00DF244A">
              <w:rPr>
                <w:szCs w:val="18"/>
              </w:rPr>
              <w:t xml:space="preserve">active </w:t>
            </w:r>
            <w:r>
              <w:rPr>
                <w:szCs w:val="18"/>
              </w:rPr>
              <w:t xml:space="preserve">individual </w:t>
            </w:r>
            <w:r w:rsidRPr="00DF244A">
              <w:rPr>
                <w:szCs w:val="18"/>
              </w:rPr>
              <w:t>TWT agreement exists</w:t>
            </w:r>
            <w:r>
              <w:rPr>
                <w:szCs w:val="18"/>
              </w:rPr>
              <w:t xml:space="preserve"> with the TWT Flow ID corresponding to the Flow ID in the initiating frame.</w:t>
            </w:r>
            <w:r w:rsidR="00995FD1">
              <w:rPr>
                <w:szCs w:val="18"/>
              </w:rPr>
              <w:t xml:space="preserve"> No new active Broadcast individual TWT agreement exists.</w:t>
            </w:r>
          </w:p>
        </w:tc>
      </w:tr>
      <w:tr w:rsidR="00DF244A" w14:paraId="7C803FE0" w14:textId="77777777" w:rsidTr="00ED29A4">
        <w:tc>
          <w:tcPr>
            <w:tcW w:w="2520" w:type="dxa"/>
          </w:tcPr>
          <w:p w14:paraId="045F384F" w14:textId="30BC54AE" w:rsidR="00DF244A" w:rsidRPr="00E36D3E" w:rsidRDefault="00DF244A" w:rsidP="00ED29A4">
            <w:pPr>
              <w:pStyle w:val="CellText"/>
            </w:pPr>
            <w:r>
              <w:t>Request TWT</w:t>
            </w:r>
            <w:r w:rsidR="00631FB3">
              <w:t xml:space="preserve"> or Demand TWT</w:t>
            </w:r>
            <w:r>
              <w:t xml:space="preserve"> </w:t>
            </w:r>
            <w:r w:rsidR="00ED29A4">
              <w:t>with Wake</w:t>
            </w:r>
            <w:r w:rsidR="00301A72" w:rsidRPr="00301A72">
              <w:t xml:space="preserve"> TBTT Negotiation subfield = </w:t>
            </w:r>
            <w:r w:rsidR="00301A72">
              <w:t>0</w:t>
            </w:r>
          </w:p>
        </w:tc>
        <w:tc>
          <w:tcPr>
            <w:tcW w:w="2160" w:type="dxa"/>
          </w:tcPr>
          <w:p w14:paraId="53FFDCC7" w14:textId="47EF815A" w:rsidR="00DF244A" w:rsidRPr="00E36D3E" w:rsidRDefault="00DF244A" w:rsidP="0020167D">
            <w:pPr>
              <w:pStyle w:val="CellText"/>
            </w:pPr>
            <w:r>
              <w:t xml:space="preserve">Accept TWT with Broadcast subfield = </w:t>
            </w:r>
            <w:r w:rsidR="002B5C78">
              <w:t>0</w:t>
            </w:r>
          </w:p>
        </w:tc>
        <w:tc>
          <w:tcPr>
            <w:tcW w:w="3870" w:type="dxa"/>
          </w:tcPr>
          <w:p w14:paraId="19C5B355" w14:textId="6774F61C" w:rsidR="00DF244A" w:rsidRPr="007411C6" w:rsidRDefault="00DF244A" w:rsidP="0020167D">
            <w:pPr>
              <w:pStyle w:val="CellText"/>
              <w:rPr>
                <w:u w:val="single"/>
              </w:rPr>
            </w:pPr>
            <w:r>
              <w:t>A</w:t>
            </w:r>
            <w:r w:rsidR="002B5C78">
              <w:t>n individual</w:t>
            </w:r>
            <w:r>
              <w:t xml:space="preserve"> TWT agreement is now active </w:t>
            </w:r>
            <w:r w:rsidR="002B5C78">
              <w:t xml:space="preserve">and is </w:t>
            </w:r>
            <w:r>
              <w:t>using the TWT parameters identified in the initiating frame</w:t>
            </w:r>
            <w:r w:rsidR="002B5C78">
              <w:t>.</w:t>
            </w:r>
            <w:r w:rsidR="00631FB3">
              <w:t xml:space="preserve"> The TWT parameters in the response frame match the TWT parameters of the initiating frame.</w:t>
            </w:r>
          </w:p>
        </w:tc>
      </w:tr>
      <w:tr w:rsidR="00631FB3" w14:paraId="528B1A45" w14:textId="77777777" w:rsidTr="00ED29A4">
        <w:tc>
          <w:tcPr>
            <w:tcW w:w="2520" w:type="dxa"/>
          </w:tcPr>
          <w:p w14:paraId="4903BA48" w14:textId="375FE71F" w:rsidR="00631FB3" w:rsidRDefault="00631FB3" w:rsidP="0020167D">
            <w:pPr>
              <w:pStyle w:val="CellText"/>
            </w:pPr>
            <w:r>
              <w:t xml:space="preserve">Suggest TWT </w:t>
            </w:r>
            <w:r w:rsidR="00ED29A4">
              <w:t>with Wake</w:t>
            </w:r>
            <w:r w:rsidR="00301A72">
              <w:t xml:space="preserve"> TBTT Negotiation subfield = 0</w:t>
            </w:r>
          </w:p>
        </w:tc>
        <w:tc>
          <w:tcPr>
            <w:tcW w:w="2160" w:type="dxa"/>
          </w:tcPr>
          <w:p w14:paraId="2F0E4701" w14:textId="1E2B29C2" w:rsidR="00631FB3" w:rsidRDefault="00631FB3" w:rsidP="0020167D">
            <w:pPr>
              <w:pStyle w:val="CellText"/>
            </w:pPr>
            <w:r>
              <w:t>Accept TWT with Broadcast subfield = 0</w:t>
            </w:r>
          </w:p>
        </w:tc>
        <w:tc>
          <w:tcPr>
            <w:tcW w:w="3870" w:type="dxa"/>
          </w:tcPr>
          <w:p w14:paraId="51C6CBF3" w14:textId="53A6C2F0" w:rsidR="00631FB3" w:rsidRDefault="00631FB3" w:rsidP="0020167D">
            <w:pPr>
              <w:pStyle w:val="CellText"/>
            </w:pPr>
            <w:r>
              <w:t>An individual TWT agreement is now active and is using the TWT parameters identified in the responding frame.</w:t>
            </w:r>
          </w:p>
        </w:tc>
      </w:tr>
      <w:tr w:rsidR="00D576CE" w14:paraId="0D9C5BD0" w14:textId="77777777" w:rsidTr="00ED29A4">
        <w:tc>
          <w:tcPr>
            <w:tcW w:w="2520" w:type="dxa"/>
          </w:tcPr>
          <w:p w14:paraId="47BA2EE1" w14:textId="2A50F6CA" w:rsidR="00D576CE" w:rsidRDefault="00D576CE" w:rsidP="0020167D">
            <w:pPr>
              <w:pStyle w:val="CellText"/>
            </w:pPr>
            <w:r>
              <w:t xml:space="preserve">Request TWT or Suggest TWT or Demand TWT </w:t>
            </w:r>
            <w:r w:rsidR="00ED29A4">
              <w:t>with Wake</w:t>
            </w:r>
            <w:r w:rsidR="00301A72">
              <w:t xml:space="preserve"> TBTT Negotiation subfield = 0</w:t>
            </w:r>
          </w:p>
        </w:tc>
        <w:tc>
          <w:tcPr>
            <w:tcW w:w="2160" w:type="dxa"/>
          </w:tcPr>
          <w:p w14:paraId="4CA5427C" w14:textId="0F39D5F6" w:rsidR="00D576CE" w:rsidRDefault="00D576CE" w:rsidP="0020167D">
            <w:pPr>
              <w:pStyle w:val="CellText"/>
            </w:pPr>
            <w:r>
              <w:t>Accept TWT with Broadcast subfield = 1</w:t>
            </w:r>
          </w:p>
        </w:tc>
        <w:tc>
          <w:tcPr>
            <w:tcW w:w="3870" w:type="dxa"/>
          </w:tcPr>
          <w:p w14:paraId="7AF46A3B" w14:textId="525D3BC5" w:rsidR="00D576CE" w:rsidRDefault="00D576CE" w:rsidP="0020167D">
            <w:pPr>
              <w:pStyle w:val="CellText"/>
            </w:pPr>
            <w:r>
              <w:t>This response is not allowed.</w:t>
            </w:r>
          </w:p>
        </w:tc>
      </w:tr>
      <w:tr w:rsidR="00995FD1" w14:paraId="6BF500C1" w14:textId="77777777" w:rsidTr="00ED29A4">
        <w:tc>
          <w:tcPr>
            <w:tcW w:w="2520" w:type="dxa"/>
          </w:tcPr>
          <w:p w14:paraId="07228365" w14:textId="69D941C1" w:rsidR="00995FD1" w:rsidRPr="00E36D3E" w:rsidRDefault="00995FD1" w:rsidP="0020167D">
            <w:pPr>
              <w:pStyle w:val="CellText"/>
            </w:pPr>
            <w:r>
              <w:t xml:space="preserve">Suggest TWT or Demand TWT </w:t>
            </w:r>
            <w:r w:rsidR="00ED29A4">
              <w:t>with Wake</w:t>
            </w:r>
            <w:r w:rsidR="00301A72">
              <w:t xml:space="preserve"> TBTT Negotiation subfield = 0</w:t>
            </w:r>
          </w:p>
        </w:tc>
        <w:tc>
          <w:tcPr>
            <w:tcW w:w="2160" w:type="dxa"/>
          </w:tcPr>
          <w:p w14:paraId="52176586" w14:textId="55DE37DA" w:rsidR="00995FD1" w:rsidRPr="00E36D3E" w:rsidRDefault="00995FD1" w:rsidP="0020167D">
            <w:pPr>
              <w:pStyle w:val="CellText"/>
            </w:pPr>
            <w:r>
              <w:t>Alternate TWT or Dictate TWT with Broadcast subfield = 0</w:t>
            </w:r>
          </w:p>
        </w:tc>
        <w:tc>
          <w:tcPr>
            <w:tcW w:w="3870" w:type="dxa"/>
          </w:tcPr>
          <w:p w14:paraId="669EA97B" w14:textId="491195FD" w:rsidR="00995FD1" w:rsidRPr="00DF244A" w:rsidRDefault="00995FD1" w:rsidP="0020167D">
            <w:pPr>
              <w:pStyle w:val="CellText"/>
              <w:rPr>
                <w:szCs w:val="18"/>
                <w:u w:val="single"/>
              </w:rPr>
            </w:pPr>
            <w:r>
              <w:t>This response is not allowed.</w:t>
            </w:r>
          </w:p>
        </w:tc>
      </w:tr>
      <w:tr w:rsidR="00995FD1" w14:paraId="7D57AEC0" w14:textId="77777777" w:rsidTr="00ED29A4">
        <w:tc>
          <w:tcPr>
            <w:tcW w:w="2520" w:type="dxa"/>
          </w:tcPr>
          <w:p w14:paraId="29E4F190" w14:textId="31CFFB64" w:rsidR="00995FD1" w:rsidRPr="00E36D3E" w:rsidRDefault="00995FD1" w:rsidP="0020167D">
            <w:pPr>
              <w:pStyle w:val="CellText"/>
            </w:pPr>
            <w:r>
              <w:t xml:space="preserve">Request TWT </w:t>
            </w:r>
            <w:r w:rsidR="00ED29A4">
              <w:t>with Wake</w:t>
            </w:r>
            <w:r w:rsidR="00301A72">
              <w:t xml:space="preserve"> TBTT Negotiation subfield = 0</w:t>
            </w:r>
          </w:p>
        </w:tc>
        <w:tc>
          <w:tcPr>
            <w:tcW w:w="2160" w:type="dxa"/>
          </w:tcPr>
          <w:p w14:paraId="4F13EAAB" w14:textId="7821F7BA" w:rsidR="00995FD1" w:rsidRPr="00E36D3E" w:rsidRDefault="00995FD1" w:rsidP="0020167D">
            <w:pPr>
              <w:pStyle w:val="CellText"/>
            </w:pPr>
            <w:r>
              <w:t>Alternate TWT with Broadcast subfield = 0</w:t>
            </w:r>
          </w:p>
        </w:tc>
        <w:tc>
          <w:tcPr>
            <w:tcW w:w="3870" w:type="dxa"/>
          </w:tcPr>
          <w:p w14:paraId="4A1E754B" w14:textId="4A299C32" w:rsidR="00995FD1" w:rsidRPr="002B5C78" w:rsidRDefault="00995FD1" w:rsidP="0020167D">
            <w:pPr>
              <w:pStyle w:val="CellText"/>
              <w:tabs>
                <w:tab w:val="left" w:pos="1027"/>
              </w:tabs>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DF244A">
              <w:rPr>
                <w:szCs w:val="18"/>
              </w:rPr>
              <w:t xml:space="preserve">. The responder </w:t>
            </w:r>
            <w:r>
              <w:rPr>
                <w:szCs w:val="18"/>
              </w:rPr>
              <w:t xml:space="preserve">is </w:t>
            </w:r>
            <w:r w:rsidRPr="00DF244A">
              <w:rPr>
                <w:szCs w:val="18"/>
              </w:rPr>
              <w:t>offer</w:t>
            </w:r>
            <w:r>
              <w:rPr>
                <w:szCs w:val="18"/>
              </w:rPr>
              <w:t>ing</w:t>
            </w:r>
            <w:r w:rsidRPr="00DF244A">
              <w:rPr>
                <w:szCs w:val="18"/>
              </w:rPr>
              <w:t xml:space="preserve"> an alternative set of parameters vs. those indicated in the </w:t>
            </w:r>
            <w:r>
              <w:rPr>
                <w:szCs w:val="18"/>
              </w:rPr>
              <w:t>initiating frame</w:t>
            </w:r>
            <w:r w:rsidRPr="00DF244A">
              <w:rPr>
                <w:szCs w:val="18"/>
              </w:rPr>
              <w:t>, as a means of negotiating TWT parameters with the requester. The requesting STA can send a new request</w:t>
            </w:r>
            <w:r>
              <w:rPr>
                <w:szCs w:val="18"/>
              </w:rPr>
              <w:t xml:space="preserve"> with any set of TWT parameters and the responder might entertain the creation of an individual TWT agreement using those parameters.</w:t>
            </w:r>
          </w:p>
        </w:tc>
      </w:tr>
      <w:tr w:rsidR="00995FD1" w14:paraId="5BA91863" w14:textId="77777777" w:rsidTr="00ED29A4">
        <w:tc>
          <w:tcPr>
            <w:tcW w:w="2520" w:type="dxa"/>
          </w:tcPr>
          <w:p w14:paraId="6A46FCF1" w14:textId="03EB1029" w:rsidR="00995FD1" w:rsidRPr="00E36D3E" w:rsidRDefault="00995FD1" w:rsidP="0020167D">
            <w:pPr>
              <w:pStyle w:val="CellText"/>
            </w:pPr>
            <w:r>
              <w:t xml:space="preserve">Request TWT </w:t>
            </w:r>
            <w:r w:rsidR="00ED29A4">
              <w:t>with Wake</w:t>
            </w:r>
            <w:r w:rsidR="00301A72">
              <w:t xml:space="preserve"> TBTT Negotiation subfield = 0</w:t>
            </w:r>
          </w:p>
        </w:tc>
        <w:tc>
          <w:tcPr>
            <w:tcW w:w="2160" w:type="dxa"/>
          </w:tcPr>
          <w:p w14:paraId="40629F6A" w14:textId="4EB71C42" w:rsidR="00995FD1" w:rsidRPr="00E36D3E" w:rsidRDefault="00995FD1" w:rsidP="0020167D">
            <w:pPr>
              <w:pStyle w:val="CellText"/>
            </w:pPr>
            <w:r>
              <w:t>Dictate TWT with Broadcast subfield = 0</w:t>
            </w:r>
          </w:p>
        </w:tc>
        <w:tc>
          <w:tcPr>
            <w:tcW w:w="3870" w:type="dxa"/>
          </w:tcPr>
          <w:p w14:paraId="228A74A2" w14:textId="61C3E551" w:rsidR="00995FD1" w:rsidRPr="007411C6" w:rsidRDefault="00995FD1" w:rsidP="0020167D">
            <w:pPr>
              <w:pStyle w:val="CellText"/>
              <w:rPr>
                <w:rStyle w:val="CommentReference"/>
                <w:rFonts w:ascii="Calibri" w:hAnsi="Calibri"/>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2B5C78">
              <w:t xml:space="preserve">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r>
              <w:t>.</w:t>
            </w:r>
          </w:p>
        </w:tc>
      </w:tr>
      <w:tr w:rsidR="00995FD1" w14:paraId="04C31240" w14:textId="77777777" w:rsidTr="00ED29A4">
        <w:tc>
          <w:tcPr>
            <w:tcW w:w="2520" w:type="dxa"/>
          </w:tcPr>
          <w:p w14:paraId="4377D6C8" w14:textId="48CDF3EE" w:rsidR="00995FD1" w:rsidRPr="00E36D3E" w:rsidRDefault="00995FD1" w:rsidP="0020167D">
            <w:pPr>
              <w:pStyle w:val="CellText"/>
            </w:pPr>
            <w:r>
              <w:t xml:space="preserve">Request TWT </w:t>
            </w:r>
            <w:r w:rsidR="00ED29A4">
              <w:t>with Wake</w:t>
            </w:r>
            <w:r w:rsidR="00301A72">
              <w:t xml:space="preserve"> TBTT Negotiation subfield = 0</w:t>
            </w:r>
          </w:p>
        </w:tc>
        <w:tc>
          <w:tcPr>
            <w:tcW w:w="2160" w:type="dxa"/>
          </w:tcPr>
          <w:p w14:paraId="67777D50" w14:textId="6BB49D88" w:rsidR="00995FD1" w:rsidRPr="00E36D3E" w:rsidRDefault="00995FD1" w:rsidP="0020167D">
            <w:pPr>
              <w:pStyle w:val="CellText"/>
            </w:pPr>
            <w:r>
              <w:t>Dictate TWT with Broadcast subfield = 1</w:t>
            </w:r>
          </w:p>
        </w:tc>
        <w:tc>
          <w:tcPr>
            <w:tcW w:w="3870" w:type="dxa"/>
          </w:tcPr>
          <w:p w14:paraId="6E0F4AEA" w14:textId="0BD82916" w:rsidR="00995FD1" w:rsidRPr="007411C6" w:rsidRDefault="00995FD1" w:rsidP="0020167D">
            <w:pPr>
              <w:pStyle w:val="CellText"/>
              <w:rPr>
                <w:u w:val="single"/>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2B5C78">
              <w:t xml:space="preserve"> </w:t>
            </w:r>
            <w:r>
              <w:t xml:space="preserve">A broadcast TWT agreement is now active and </w:t>
            </w:r>
            <w:r w:rsidR="007C0B44">
              <w:t xml:space="preserve">is </w:t>
            </w:r>
            <w:r>
              <w:t>using the TWT parameters identified in the responding frame.</w:t>
            </w:r>
            <w:r w:rsidR="007466C1">
              <w:t xml:space="preserve"> The broadcast TWT agreement is not necessarily a newly created TWT agreement.</w:t>
            </w:r>
            <w:r w:rsidR="007C0B44">
              <w:t xml:space="preserve"> The responding STA will not create any new individual TWT agreement with the requester at this time.</w:t>
            </w:r>
          </w:p>
        </w:tc>
      </w:tr>
      <w:tr w:rsidR="00995FD1" w14:paraId="76F4C759" w14:textId="77777777" w:rsidTr="00ED29A4">
        <w:tc>
          <w:tcPr>
            <w:tcW w:w="2520" w:type="dxa"/>
          </w:tcPr>
          <w:p w14:paraId="206E7D50" w14:textId="30AAAED2" w:rsidR="00995FD1" w:rsidRPr="00E36D3E" w:rsidRDefault="00995FD1" w:rsidP="0020167D">
            <w:pPr>
              <w:pStyle w:val="CellText"/>
            </w:pPr>
            <w:r>
              <w:t xml:space="preserve">Request TWT or Suggest TWT or Demand TWT </w:t>
            </w:r>
            <w:r w:rsidR="00ED29A4">
              <w:t>with Wake</w:t>
            </w:r>
            <w:r w:rsidR="00301A72">
              <w:t xml:space="preserve"> TBTT Negotiation subfield = 0</w:t>
            </w:r>
          </w:p>
        </w:tc>
        <w:tc>
          <w:tcPr>
            <w:tcW w:w="2160" w:type="dxa"/>
          </w:tcPr>
          <w:p w14:paraId="49CA23E1" w14:textId="4487391B" w:rsidR="00995FD1" w:rsidRPr="00E36D3E" w:rsidRDefault="00995FD1" w:rsidP="0020167D">
            <w:pPr>
              <w:pStyle w:val="CellText"/>
            </w:pPr>
            <w:r>
              <w:t>Reject TWT with Broadcast subfield = 0</w:t>
            </w:r>
          </w:p>
        </w:tc>
        <w:tc>
          <w:tcPr>
            <w:tcW w:w="3870" w:type="dxa"/>
          </w:tcPr>
          <w:p w14:paraId="6ACF42F5" w14:textId="2A2696C9" w:rsidR="00995FD1" w:rsidRPr="007411C6" w:rsidRDefault="00995FD1" w:rsidP="0020167D">
            <w:pPr>
              <w:pStyle w:val="CellText"/>
              <w:rPr>
                <w:u w:val="single"/>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t xml:space="preserve">  The responding </w:t>
            </w:r>
            <w:r w:rsidR="00A55943">
              <w:t>STA will not create</w:t>
            </w:r>
            <w:r>
              <w:t xml:space="preserve"> any new individual TWT agreement with the requester at this time.</w:t>
            </w:r>
          </w:p>
        </w:tc>
      </w:tr>
      <w:tr w:rsidR="00B26835" w14:paraId="71718FA1" w14:textId="77777777" w:rsidTr="00ED29A4">
        <w:tc>
          <w:tcPr>
            <w:tcW w:w="2520" w:type="dxa"/>
          </w:tcPr>
          <w:p w14:paraId="603928A3" w14:textId="219BD8F6" w:rsidR="00B26835" w:rsidRPr="00301A72" w:rsidRDefault="00B26835" w:rsidP="00417C33">
            <w:pPr>
              <w:pStyle w:val="CellText"/>
            </w:pPr>
            <w:r w:rsidRPr="00301A72">
              <w:t xml:space="preserve">Suggest TWT or Demand TWT </w:t>
            </w:r>
            <w:r w:rsidR="00ED29A4">
              <w:lastRenderedPageBreak/>
              <w:t>with Wake</w:t>
            </w:r>
            <w:r w:rsidR="00417C33" w:rsidRPr="00301A72">
              <w:t xml:space="preserve"> TBTT Negotiation subfield = 1</w:t>
            </w:r>
          </w:p>
        </w:tc>
        <w:tc>
          <w:tcPr>
            <w:tcW w:w="2160" w:type="dxa"/>
          </w:tcPr>
          <w:p w14:paraId="0BD8CE88" w14:textId="76C2B184" w:rsidR="00B26835" w:rsidRDefault="00B26835" w:rsidP="0020167D">
            <w:pPr>
              <w:pStyle w:val="CellText"/>
            </w:pPr>
            <w:r>
              <w:lastRenderedPageBreak/>
              <w:t xml:space="preserve">Accept TWT or Alternate </w:t>
            </w:r>
            <w:r>
              <w:lastRenderedPageBreak/>
              <w:t>TWT or Dictate TWT or Reject TWT with Broadcast subfield = 0</w:t>
            </w:r>
          </w:p>
        </w:tc>
        <w:tc>
          <w:tcPr>
            <w:tcW w:w="3870" w:type="dxa"/>
          </w:tcPr>
          <w:p w14:paraId="1777FEAA" w14:textId="07335A06" w:rsidR="00B26835" w:rsidRDefault="00B26835" w:rsidP="0020167D">
            <w:pPr>
              <w:pStyle w:val="CellText"/>
            </w:pPr>
            <w:r>
              <w:lastRenderedPageBreak/>
              <w:t>This response is not allowed.</w:t>
            </w:r>
          </w:p>
        </w:tc>
      </w:tr>
      <w:tr w:rsidR="0003065A" w14:paraId="5825D7BD" w14:textId="77777777" w:rsidTr="00ED29A4">
        <w:tc>
          <w:tcPr>
            <w:tcW w:w="2520" w:type="dxa"/>
          </w:tcPr>
          <w:p w14:paraId="65FB2314" w14:textId="2D5F59BB" w:rsidR="0003065A" w:rsidRDefault="0003065A" w:rsidP="0020167D">
            <w:pPr>
              <w:pStyle w:val="CellText"/>
            </w:pPr>
            <w:r>
              <w:lastRenderedPageBreak/>
              <w:t xml:space="preserve">Demand TWT </w:t>
            </w:r>
            <w:r w:rsidR="00ED29A4">
              <w:t>with Wake</w:t>
            </w:r>
            <w:r w:rsidR="00301A72">
              <w:t xml:space="preserve"> TBTT Negotiation subfield = 1</w:t>
            </w:r>
          </w:p>
        </w:tc>
        <w:tc>
          <w:tcPr>
            <w:tcW w:w="2160" w:type="dxa"/>
          </w:tcPr>
          <w:p w14:paraId="6E7DADD9" w14:textId="257B5188" w:rsidR="0003065A" w:rsidRDefault="0003065A" w:rsidP="0020167D">
            <w:pPr>
              <w:pStyle w:val="CellText"/>
            </w:pPr>
            <w:r>
              <w:t>Accept TWT with Broadcast subfield = 1</w:t>
            </w:r>
          </w:p>
        </w:tc>
        <w:tc>
          <w:tcPr>
            <w:tcW w:w="3870" w:type="dxa"/>
          </w:tcPr>
          <w:p w14:paraId="66835A23" w14:textId="6D1D0B2F" w:rsidR="0003065A" w:rsidRPr="00DF244A" w:rsidRDefault="0003065A" w:rsidP="0020167D">
            <w:pPr>
              <w:pStyle w:val="CellText"/>
              <w:rPr>
                <w:szCs w:val="18"/>
              </w:rPr>
            </w:pPr>
            <w:r>
              <w:rPr>
                <w:szCs w:val="18"/>
              </w:rPr>
              <w:t>An active</w:t>
            </w:r>
            <w:r w:rsidRPr="00DF244A">
              <w:rPr>
                <w:szCs w:val="18"/>
              </w:rPr>
              <w:t xml:space="preserve"> </w:t>
            </w:r>
            <w:r>
              <w:rPr>
                <w:szCs w:val="18"/>
              </w:rPr>
              <w:t xml:space="preserve">broadcast </w:t>
            </w:r>
            <w:r w:rsidRPr="00DF244A">
              <w:rPr>
                <w:szCs w:val="18"/>
              </w:rPr>
              <w:t xml:space="preserve">TWT agreement </w:t>
            </w:r>
            <w:r>
              <w:rPr>
                <w:szCs w:val="18"/>
              </w:rPr>
              <w:t>exists or has been created with the TWT parameters indicated in the initiating frame</w:t>
            </w:r>
            <w:r>
              <w:t>.</w:t>
            </w:r>
          </w:p>
        </w:tc>
      </w:tr>
      <w:tr w:rsidR="0003065A" w14:paraId="3BCAF421" w14:textId="77777777" w:rsidTr="00ED29A4">
        <w:tc>
          <w:tcPr>
            <w:tcW w:w="2520" w:type="dxa"/>
          </w:tcPr>
          <w:p w14:paraId="0CCF0656" w14:textId="553F3DB8" w:rsidR="0003065A" w:rsidRDefault="0003065A" w:rsidP="0020167D">
            <w:pPr>
              <w:pStyle w:val="CellText"/>
            </w:pPr>
            <w:r>
              <w:t xml:space="preserve">Suggest TWT </w:t>
            </w:r>
            <w:r w:rsidR="00ED29A4">
              <w:t>with Wake</w:t>
            </w:r>
            <w:r w:rsidR="00301A72">
              <w:t xml:space="preserve"> TBTT Negotiation subfield = 1</w:t>
            </w:r>
          </w:p>
        </w:tc>
        <w:tc>
          <w:tcPr>
            <w:tcW w:w="2160" w:type="dxa"/>
          </w:tcPr>
          <w:p w14:paraId="7D32D4AD" w14:textId="7EEE4DA8" w:rsidR="0003065A" w:rsidRDefault="0003065A" w:rsidP="0020167D">
            <w:pPr>
              <w:pStyle w:val="CellText"/>
            </w:pPr>
            <w:r>
              <w:t>Accept TWT with Broadcast subfield = 1</w:t>
            </w:r>
          </w:p>
        </w:tc>
        <w:tc>
          <w:tcPr>
            <w:tcW w:w="3870" w:type="dxa"/>
          </w:tcPr>
          <w:p w14:paraId="2215DCF9" w14:textId="737E412C" w:rsidR="0003065A" w:rsidRPr="00DF244A" w:rsidRDefault="0003065A" w:rsidP="0020167D">
            <w:pPr>
              <w:pStyle w:val="CellText"/>
              <w:rPr>
                <w:szCs w:val="18"/>
              </w:rPr>
            </w:pPr>
            <w:r>
              <w:rPr>
                <w:szCs w:val="18"/>
              </w:rPr>
              <w:t>An active</w:t>
            </w:r>
            <w:r w:rsidRPr="00DF244A">
              <w:rPr>
                <w:szCs w:val="18"/>
              </w:rPr>
              <w:t xml:space="preserve"> </w:t>
            </w:r>
            <w:r>
              <w:rPr>
                <w:szCs w:val="18"/>
              </w:rPr>
              <w:t xml:space="preserve">broadcast </w:t>
            </w:r>
            <w:r w:rsidRPr="00DF244A">
              <w:rPr>
                <w:szCs w:val="18"/>
              </w:rPr>
              <w:t xml:space="preserve">TWT agreement </w:t>
            </w:r>
            <w:r>
              <w:rPr>
                <w:szCs w:val="18"/>
              </w:rPr>
              <w:t>exists or has been created with the TWT parameters indicated in the responding frame</w:t>
            </w:r>
            <w:r>
              <w:t>.</w:t>
            </w:r>
          </w:p>
        </w:tc>
      </w:tr>
      <w:tr w:rsidR="0003065A" w14:paraId="2D8D9DFF" w14:textId="77777777" w:rsidTr="00ED29A4">
        <w:tc>
          <w:tcPr>
            <w:tcW w:w="2520" w:type="dxa"/>
          </w:tcPr>
          <w:p w14:paraId="06B1577B" w14:textId="199CB71D" w:rsidR="0003065A" w:rsidRDefault="0003065A" w:rsidP="0020167D">
            <w:pPr>
              <w:pStyle w:val="CellText"/>
            </w:pPr>
            <w:r>
              <w:t xml:space="preserve">Request TWT </w:t>
            </w:r>
            <w:r w:rsidR="00ED29A4">
              <w:t>with Wake</w:t>
            </w:r>
            <w:r w:rsidR="00301A72">
              <w:t xml:space="preserve"> TBTT Negotiation subfield = 1</w:t>
            </w:r>
          </w:p>
        </w:tc>
        <w:tc>
          <w:tcPr>
            <w:tcW w:w="2160" w:type="dxa"/>
          </w:tcPr>
          <w:p w14:paraId="5C75CCF8" w14:textId="597FB8EB" w:rsidR="0003065A" w:rsidRDefault="0003065A" w:rsidP="0020167D">
            <w:pPr>
              <w:pStyle w:val="CellText"/>
            </w:pPr>
            <w:r>
              <w:t>Alternate TWT with Broadcast subfield = 1</w:t>
            </w:r>
          </w:p>
        </w:tc>
        <w:tc>
          <w:tcPr>
            <w:tcW w:w="3870" w:type="dxa"/>
          </w:tcPr>
          <w:p w14:paraId="2E452448" w14:textId="3587B47F" w:rsidR="0003065A" w:rsidRDefault="0003065A" w:rsidP="0020167D">
            <w:pPr>
              <w:pStyle w:val="CellText"/>
            </w:pPr>
            <w:r w:rsidRPr="00DF244A">
              <w:rPr>
                <w:szCs w:val="18"/>
              </w:rPr>
              <w:t xml:space="preserve">No active </w:t>
            </w:r>
            <w:r>
              <w:rPr>
                <w:szCs w:val="18"/>
              </w:rPr>
              <w:t xml:space="preserve">broadcast </w:t>
            </w:r>
            <w:r w:rsidRPr="00DF244A">
              <w:rPr>
                <w:szCs w:val="18"/>
              </w:rPr>
              <w:t xml:space="preserve">TWT agreement </w:t>
            </w:r>
            <w:r>
              <w:rPr>
                <w:szCs w:val="18"/>
              </w:rPr>
              <w:t>has been created with the TWT parameters indicated in the initiating frame</w:t>
            </w:r>
            <w:r w:rsidRPr="00DF244A">
              <w:rPr>
                <w:szCs w:val="18"/>
              </w:rPr>
              <w:t xml:space="preserve">. The responder </w:t>
            </w:r>
            <w:r>
              <w:rPr>
                <w:szCs w:val="18"/>
              </w:rPr>
              <w:t xml:space="preserve">is </w:t>
            </w:r>
            <w:r w:rsidRPr="00DF244A">
              <w:rPr>
                <w:szCs w:val="18"/>
              </w:rPr>
              <w:t>offer</w:t>
            </w:r>
            <w:r>
              <w:rPr>
                <w:szCs w:val="18"/>
              </w:rPr>
              <w:t>ing</w:t>
            </w:r>
            <w:r w:rsidRPr="00DF244A">
              <w:rPr>
                <w:szCs w:val="18"/>
              </w:rPr>
              <w:t xml:space="preserve"> an alternative set of parameters vs. those indicated in the </w:t>
            </w:r>
            <w:r>
              <w:rPr>
                <w:szCs w:val="18"/>
              </w:rPr>
              <w:t>initiating frame</w:t>
            </w:r>
            <w:r w:rsidRPr="00DF244A">
              <w:rPr>
                <w:szCs w:val="18"/>
              </w:rPr>
              <w:t>, as a means of negotiating TWT parameters with the requester. The requesting STA can send a new request</w:t>
            </w:r>
            <w:r>
              <w:rPr>
                <w:szCs w:val="18"/>
              </w:rPr>
              <w:t xml:space="preserve"> with any set of TWT parameters and the responder might entertain the creation of a new broadcast TWT agreement using those parameters</w:t>
            </w:r>
            <w:r>
              <w:t>.</w:t>
            </w:r>
          </w:p>
        </w:tc>
      </w:tr>
      <w:tr w:rsidR="0003065A" w14:paraId="4618E7A1" w14:textId="77777777" w:rsidTr="00ED29A4">
        <w:tc>
          <w:tcPr>
            <w:tcW w:w="2520" w:type="dxa"/>
          </w:tcPr>
          <w:p w14:paraId="09C57D69" w14:textId="503E8EFC" w:rsidR="0003065A" w:rsidRDefault="0003065A" w:rsidP="0020167D">
            <w:pPr>
              <w:pStyle w:val="CellText"/>
            </w:pPr>
            <w:r>
              <w:t xml:space="preserve">Suggest TWT or Demand TWT </w:t>
            </w:r>
            <w:r w:rsidR="00ED29A4">
              <w:t>with Wake</w:t>
            </w:r>
            <w:r w:rsidR="00301A72">
              <w:t xml:space="preserve"> TBTT Negotiation subfield = 1</w:t>
            </w:r>
          </w:p>
        </w:tc>
        <w:tc>
          <w:tcPr>
            <w:tcW w:w="2160" w:type="dxa"/>
          </w:tcPr>
          <w:p w14:paraId="7868EDF9" w14:textId="4280A325" w:rsidR="0003065A" w:rsidRDefault="0003065A" w:rsidP="0020167D">
            <w:pPr>
              <w:pStyle w:val="CellText"/>
            </w:pPr>
            <w:r>
              <w:t>Alternate TWT with Broadcast subfield = 1</w:t>
            </w:r>
          </w:p>
        </w:tc>
        <w:tc>
          <w:tcPr>
            <w:tcW w:w="3870" w:type="dxa"/>
          </w:tcPr>
          <w:p w14:paraId="6C7E5893" w14:textId="51E90DCA" w:rsidR="0003065A" w:rsidRDefault="0003065A" w:rsidP="0020167D">
            <w:pPr>
              <w:pStyle w:val="CellText"/>
              <w:rPr>
                <w:szCs w:val="18"/>
              </w:rPr>
            </w:pPr>
            <w:r>
              <w:t>This response is not allowed.</w:t>
            </w:r>
          </w:p>
        </w:tc>
      </w:tr>
      <w:tr w:rsidR="0003065A" w14:paraId="54CF4DC0" w14:textId="77777777" w:rsidTr="00ED29A4">
        <w:tc>
          <w:tcPr>
            <w:tcW w:w="2520" w:type="dxa"/>
          </w:tcPr>
          <w:p w14:paraId="5523E42F" w14:textId="3677CF7A" w:rsidR="0003065A" w:rsidRDefault="0003065A" w:rsidP="0020167D">
            <w:pPr>
              <w:pStyle w:val="CellText"/>
            </w:pPr>
            <w:r>
              <w:t xml:space="preserve">Suggest TWT or Demand TWT </w:t>
            </w:r>
            <w:r w:rsidR="00ED29A4">
              <w:t>with Wake</w:t>
            </w:r>
            <w:r w:rsidR="00301A72">
              <w:t xml:space="preserve"> TBTT Negotiation subfield = 1</w:t>
            </w:r>
          </w:p>
        </w:tc>
        <w:tc>
          <w:tcPr>
            <w:tcW w:w="2160" w:type="dxa"/>
          </w:tcPr>
          <w:p w14:paraId="5CF5B145" w14:textId="1D4D6F14" w:rsidR="0003065A" w:rsidRDefault="0003065A" w:rsidP="0020167D">
            <w:pPr>
              <w:pStyle w:val="CellText"/>
            </w:pPr>
            <w:r>
              <w:t>Dictate TWT with Broadcast subfield = 1</w:t>
            </w:r>
          </w:p>
        </w:tc>
        <w:tc>
          <w:tcPr>
            <w:tcW w:w="3870" w:type="dxa"/>
          </w:tcPr>
          <w:p w14:paraId="589E87DF" w14:textId="286B1CDC" w:rsidR="0003065A" w:rsidRDefault="0003065A" w:rsidP="0020167D">
            <w:pPr>
              <w:pStyle w:val="CellText"/>
              <w:rPr>
                <w:szCs w:val="18"/>
              </w:rPr>
            </w:pPr>
            <w:r>
              <w:rPr>
                <w:szCs w:val="18"/>
              </w:rPr>
              <w:t xml:space="preserve">An </w:t>
            </w:r>
            <w:r w:rsidRPr="00DF244A">
              <w:rPr>
                <w:szCs w:val="18"/>
              </w:rPr>
              <w:t xml:space="preserve">active </w:t>
            </w:r>
            <w:r>
              <w:rPr>
                <w:szCs w:val="18"/>
              </w:rPr>
              <w:t xml:space="preserve">broadcast </w:t>
            </w:r>
            <w:r w:rsidRPr="00DF244A">
              <w:rPr>
                <w:szCs w:val="18"/>
              </w:rPr>
              <w:t xml:space="preserve">TWT agreement </w:t>
            </w:r>
            <w:r>
              <w:rPr>
                <w:szCs w:val="18"/>
              </w:rPr>
              <w:t xml:space="preserve">is either created or already exists </w:t>
            </w:r>
            <w:r>
              <w:t>and is using the TWT parameters identified in the responding frame.</w:t>
            </w:r>
            <w:r w:rsidRPr="00DF244A">
              <w:rPr>
                <w:szCs w:val="18"/>
              </w:rPr>
              <w:t xml:space="preserve"> The </w:t>
            </w:r>
            <w:r>
              <w:rPr>
                <w:szCs w:val="18"/>
              </w:rPr>
              <w:t>responding</w:t>
            </w:r>
            <w:r w:rsidRPr="00DF244A">
              <w:rPr>
                <w:szCs w:val="18"/>
              </w:rPr>
              <w:t xml:space="preserve"> STA </w:t>
            </w:r>
            <w:r>
              <w:rPr>
                <w:szCs w:val="18"/>
              </w:rPr>
              <w:t xml:space="preserve">will </w:t>
            </w:r>
            <w:r>
              <w:t>not create any new broadcast TWT agreement with the requester at this time</w:t>
            </w:r>
          </w:p>
        </w:tc>
      </w:tr>
      <w:tr w:rsidR="0003065A" w14:paraId="3FB335E3" w14:textId="77777777" w:rsidTr="00ED29A4">
        <w:tc>
          <w:tcPr>
            <w:tcW w:w="2520" w:type="dxa"/>
          </w:tcPr>
          <w:p w14:paraId="248FC856" w14:textId="2A87CAB2" w:rsidR="0003065A" w:rsidRDefault="0003065A" w:rsidP="0020167D">
            <w:pPr>
              <w:pStyle w:val="CellText"/>
            </w:pPr>
            <w:r>
              <w:t xml:space="preserve">Suggest TWT or Demand TWT </w:t>
            </w:r>
            <w:r w:rsidR="00ED29A4">
              <w:t>with Wake</w:t>
            </w:r>
            <w:r w:rsidR="00301A72">
              <w:t xml:space="preserve"> TBTT Negotiation subfield = 1</w:t>
            </w:r>
          </w:p>
        </w:tc>
        <w:tc>
          <w:tcPr>
            <w:tcW w:w="2160" w:type="dxa"/>
          </w:tcPr>
          <w:p w14:paraId="3B0555A6" w14:textId="56A83139" w:rsidR="0003065A" w:rsidRDefault="0003065A" w:rsidP="0020167D">
            <w:pPr>
              <w:pStyle w:val="CellText"/>
            </w:pPr>
            <w:r>
              <w:t>Reject TWT with Broadcast subfield = 1</w:t>
            </w:r>
          </w:p>
        </w:tc>
        <w:tc>
          <w:tcPr>
            <w:tcW w:w="3870" w:type="dxa"/>
          </w:tcPr>
          <w:p w14:paraId="56B382F1" w14:textId="47A560BD" w:rsidR="0003065A" w:rsidRDefault="0003065A" w:rsidP="0020167D">
            <w:pPr>
              <w:pStyle w:val="CellText"/>
            </w:pPr>
            <w:r w:rsidRPr="00DF244A">
              <w:rPr>
                <w:szCs w:val="18"/>
              </w:rPr>
              <w:t xml:space="preserve">No </w:t>
            </w:r>
            <w:r>
              <w:rPr>
                <w:szCs w:val="18"/>
              </w:rPr>
              <w:t xml:space="preserve">new </w:t>
            </w:r>
            <w:r w:rsidRPr="00DF244A">
              <w:rPr>
                <w:szCs w:val="18"/>
              </w:rPr>
              <w:t xml:space="preserve">active </w:t>
            </w:r>
            <w:r>
              <w:rPr>
                <w:szCs w:val="18"/>
              </w:rPr>
              <w:t xml:space="preserve">broadcast </w:t>
            </w:r>
            <w:r w:rsidRPr="00DF244A">
              <w:rPr>
                <w:szCs w:val="18"/>
              </w:rPr>
              <w:t xml:space="preserve">TWT agreement </w:t>
            </w:r>
            <w:r>
              <w:rPr>
                <w:szCs w:val="18"/>
              </w:rPr>
              <w:t xml:space="preserve">is created and the </w:t>
            </w:r>
            <w:r>
              <w:t>responding STA will not create any new broadcast TWT agreement at this time.</w:t>
            </w:r>
          </w:p>
        </w:tc>
      </w:tr>
      <w:tr w:rsidR="00864F4B" w14:paraId="70F9D271" w14:textId="77777777" w:rsidTr="00ED29A4">
        <w:tc>
          <w:tcPr>
            <w:tcW w:w="2520" w:type="dxa"/>
          </w:tcPr>
          <w:p w14:paraId="5BAEF90B" w14:textId="08E03B45" w:rsidR="00864F4B" w:rsidRDefault="00864F4B" w:rsidP="00864F4B">
            <w:pPr>
              <w:pStyle w:val="CellText"/>
            </w:pPr>
            <w:r>
              <w:t xml:space="preserve">Accept TWT or Alternate TWT or Dictate TWT or Reject TWT </w:t>
            </w:r>
            <w:r w:rsidR="00ED29A4">
              <w:t>with Wake</w:t>
            </w:r>
            <w:r w:rsidR="00301A72">
              <w:t xml:space="preserve"> TBTT Negotiation subfield = 0</w:t>
            </w:r>
          </w:p>
        </w:tc>
        <w:tc>
          <w:tcPr>
            <w:tcW w:w="2160" w:type="dxa"/>
          </w:tcPr>
          <w:p w14:paraId="6295108F" w14:textId="4A0932B1" w:rsidR="00864F4B" w:rsidRDefault="00864F4B" w:rsidP="00864F4B">
            <w:pPr>
              <w:pStyle w:val="CellText"/>
            </w:pPr>
            <w:r>
              <w:t>No frame transmitted</w:t>
            </w:r>
          </w:p>
        </w:tc>
        <w:tc>
          <w:tcPr>
            <w:tcW w:w="3870" w:type="dxa"/>
          </w:tcPr>
          <w:p w14:paraId="0BA91791" w14:textId="7836F3B9" w:rsidR="00864F4B" w:rsidRPr="00DF244A" w:rsidRDefault="00864F4B" w:rsidP="00864F4B">
            <w:pPr>
              <w:pStyle w:val="CellText"/>
              <w:rPr>
                <w:szCs w:val="18"/>
              </w:rPr>
            </w:pPr>
            <w:r>
              <w:t>This exchange is not allowed.</w:t>
            </w:r>
          </w:p>
        </w:tc>
      </w:tr>
      <w:tr w:rsidR="00864F4B" w14:paraId="1DE18B5B" w14:textId="77777777" w:rsidTr="00ED29A4">
        <w:tc>
          <w:tcPr>
            <w:tcW w:w="2520" w:type="dxa"/>
          </w:tcPr>
          <w:p w14:paraId="08B17932" w14:textId="665D3DE2" w:rsidR="00864F4B" w:rsidRDefault="00864F4B" w:rsidP="00864F4B">
            <w:pPr>
              <w:pStyle w:val="CellText"/>
            </w:pPr>
            <w:r>
              <w:t xml:space="preserve">Accept TWT </w:t>
            </w:r>
            <w:r w:rsidR="00ED29A4">
              <w:t>with Wake</w:t>
            </w:r>
            <w:r w:rsidR="00301A72">
              <w:t xml:space="preserve"> TBTT Negotiation subfield = 1</w:t>
            </w:r>
          </w:p>
        </w:tc>
        <w:tc>
          <w:tcPr>
            <w:tcW w:w="2160" w:type="dxa"/>
          </w:tcPr>
          <w:p w14:paraId="1B833B66" w14:textId="3D9CE5FB" w:rsidR="00864F4B" w:rsidRDefault="00864F4B" w:rsidP="00864F4B">
            <w:pPr>
              <w:pStyle w:val="CellText"/>
            </w:pPr>
            <w:r>
              <w:t>No frame transmitted</w:t>
            </w:r>
          </w:p>
        </w:tc>
        <w:tc>
          <w:tcPr>
            <w:tcW w:w="3870" w:type="dxa"/>
          </w:tcPr>
          <w:p w14:paraId="148A6F6E" w14:textId="7070DD7E" w:rsidR="00864F4B" w:rsidRPr="00DF244A" w:rsidRDefault="00864F4B" w:rsidP="004B6466">
            <w:pPr>
              <w:pStyle w:val="CellText"/>
              <w:rPr>
                <w:szCs w:val="18"/>
              </w:rPr>
            </w:pPr>
            <w:r>
              <w:rPr>
                <w:szCs w:val="18"/>
              </w:rPr>
              <w:t xml:space="preserve">A broadcast </w:t>
            </w:r>
            <w:r w:rsidRPr="00DF244A">
              <w:rPr>
                <w:szCs w:val="18"/>
              </w:rPr>
              <w:t xml:space="preserve">TWT agreement </w:t>
            </w:r>
            <w:r>
              <w:rPr>
                <w:szCs w:val="18"/>
              </w:rPr>
              <w:t>exists and is</w:t>
            </w:r>
            <w:r>
              <w:t xml:space="preserve"> using the TWT parameters identified in the initiating frame.</w:t>
            </w:r>
            <w:r>
              <w:rPr>
                <w:szCs w:val="18"/>
              </w:rPr>
              <w:t xml:space="preserve"> </w:t>
            </w:r>
          </w:p>
        </w:tc>
      </w:tr>
      <w:tr w:rsidR="00864F4B" w14:paraId="510666FC" w14:textId="77777777" w:rsidTr="00ED29A4">
        <w:tc>
          <w:tcPr>
            <w:tcW w:w="2520" w:type="dxa"/>
          </w:tcPr>
          <w:p w14:paraId="46DA2B6A" w14:textId="23F89F0F" w:rsidR="00864F4B" w:rsidRDefault="00864F4B" w:rsidP="00864F4B">
            <w:pPr>
              <w:pStyle w:val="CellText"/>
            </w:pPr>
            <w:r>
              <w:t xml:space="preserve">Alternate TWT or Dictate TWT </w:t>
            </w:r>
            <w:r w:rsidR="00ED29A4">
              <w:t>with Wake</w:t>
            </w:r>
            <w:r w:rsidR="00301A72">
              <w:t xml:space="preserve"> TBTT Negotiation subfield = 1</w:t>
            </w:r>
          </w:p>
        </w:tc>
        <w:tc>
          <w:tcPr>
            <w:tcW w:w="2160" w:type="dxa"/>
          </w:tcPr>
          <w:p w14:paraId="3AC05714" w14:textId="7FC21C3D" w:rsidR="00864F4B" w:rsidRDefault="00864F4B" w:rsidP="00864F4B">
            <w:pPr>
              <w:pStyle w:val="CellText"/>
            </w:pPr>
            <w:r>
              <w:t>No frame transmitted</w:t>
            </w:r>
          </w:p>
        </w:tc>
        <w:tc>
          <w:tcPr>
            <w:tcW w:w="3870" w:type="dxa"/>
          </w:tcPr>
          <w:p w14:paraId="7FD95E5F" w14:textId="451278A5" w:rsidR="00864F4B" w:rsidRDefault="00864F4B" w:rsidP="00864F4B">
            <w:pPr>
              <w:pStyle w:val="CellText"/>
              <w:rPr>
                <w:szCs w:val="18"/>
              </w:rPr>
            </w:pPr>
            <w:r>
              <w:rPr>
                <w:szCs w:val="18"/>
              </w:rPr>
              <w:t xml:space="preserve">The TWT parameters of the existing broadcast </w:t>
            </w:r>
            <w:r w:rsidRPr="00DF244A">
              <w:rPr>
                <w:szCs w:val="18"/>
              </w:rPr>
              <w:t xml:space="preserve">TWT agreement </w:t>
            </w:r>
            <w:r>
              <w:rPr>
                <w:szCs w:val="18"/>
              </w:rPr>
              <w:t>identified by the TWT Flow ID and the TA of the initiating frame have been updated to the values of the TWT parameters of the initiating frame.</w:t>
            </w:r>
          </w:p>
        </w:tc>
      </w:tr>
      <w:tr w:rsidR="00864F4B" w14:paraId="1A0DED99" w14:textId="77777777" w:rsidTr="00ED29A4">
        <w:tc>
          <w:tcPr>
            <w:tcW w:w="2520" w:type="dxa"/>
          </w:tcPr>
          <w:p w14:paraId="61987911" w14:textId="175B11A8" w:rsidR="00864F4B" w:rsidRDefault="00864F4B" w:rsidP="00864F4B">
            <w:pPr>
              <w:pStyle w:val="CellText"/>
            </w:pPr>
            <w:r>
              <w:t xml:space="preserve">Reject TWT </w:t>
            </w:r>
            <w:r w:rsidR="00ED29A4">
              <w:t>with Wake</w:t>
            </w:r>
            <w:r w:rsidR="00301A72">
              <w:t xml:space="preserve"> TBTT Negotiation subfield = 1</w:t>
            </w:r>
          </w:p>
        </w:tc>
        <w:tc>
          <w:tcPr>
            <w:tcW w:w="2160" w:type="dxa"/>
          </w:tcPr>
          <w:p w14:paraId="31697CE2" w14:textId="47DAFA53" w:rsidR="00864F4B" w:rsidRDefault="00864F4B" w:rsidP="00864F4B">
            <w:pPr>
              <w:pStyle w:val="CellText"/>
            </w:pPr>
            <w:r>
              <w:t>No frame transmitted</w:t>
            </w:r>
          </w:p>
        </w:tc>
        <w:tc>
          <w:tcPr>
            <w:tcW w:w="3870" w:type="dxa"/>
          </w:tcPr>
          <w:p w14:paraId="36E8BFAC" w14:textId="53B9D543" w:rsidR="00864F4B" w:rsidRPr="00DF244A" w:rsidRDefault="00864F4B" w:rsidP="00D75CA9">
            <w:pPr>
              <w:pStyle w:val="CellText"/>
              <w:rPr>
                <w:szCs w:val="18"/>
              </w:rPr>
            </w:pPr>
            <w:r>
              <w:rPr>
                <w:szCs w:val="18"/>
              </w:rPr>
              <w:t xml:space="preserve">The </w:t>
            </w:r>
            <w:r w:rsidR="00D75CA9">
              <w:rPr>
                <w:szCs w:val="18"/>
              </w:rPr>
              <w:t>broadcast</w:t>
            </w:r>
            <w:r>
              <w:rPr>
                <w:szCs w:val="18"/>
              </w:rPr>
              <w:t xml:space="preserve"> </w:t>
            </w:r>
            <w:r w:rsidRPr="00DF244A">
              <w:rPr>
                <w:szCs w:val="18"/>
              </w:rPr>
              <w:t>TWT agreement</w:t>
            </w:r>
            <w:r w:rsidR="00D75CA9">
              <w:rPr>
                <w:szCs w:val="18"/>
              </w:rPr>
              <w:t xml:space="preserve"> identified by the TWT Flow ID and the TA of the initiating frame </w:t>
            </w:r>
            <w:proofErr w:type="spellStart"/>
            <w:r>
              <w:rPr>
                <w:szCs w:val="18"/>
              </w:rPr>
              <w:t>frame</w:t>
            </w:r>
            <w:proofErr w:type="spellEnd"/>
            <w:r>
              <w:rPr>
                <w:szCs w:val="18"/>
              </w:rPr>
              <w:t xml:space="preserve"> is terminated.</w:t>
            </w:r>
          </w:p>
        </w:tc>
      </w:tr>
      <w:tr w:rsidR="00864F4B" w14:paraId="2387BAFB" w14:textId="77777777" w:rsidTr="00ED29A4">
        <w:tc>
          <w:tcPr>
            <w:tcW w:w="2520" w:type="dxa"/>
          </w:tcPr>
          <w:p w14:paraId="4EEB1F9A" w14:textId="5918DB6C" w:rsidR="00864F4B" w:rsidRDefault="00864F4B" w:rsidP="00864F4B">
            <w:pPr>
              <w:pStyle w:val="CellText"/>
            </w:pPr>
            <w:r>
              <w:t xml:space="preserve">Reject TWT </w:t>
            </w:r>
            <w:r w:rsidR="00ED29A4">
              <w:t>with Wake</w:t>
            </w:r>
            <w:r w:rsidR="00301A72">
              <w:t xml:space="preserve"> TBTT Negotiation subfield = 0</w:t>
            </w:r>
          </w:p>
        </w:tc>
        <w:tc>
          <w:tcPr>
            <w:tcW w:w="2160" w:type="dxa"/>
          </w:tcPr>
          <w:p w14:paraId="2D2841B8" w14:textId="4E3244CF" w:rsidR="00864F4B" w:rsidRDefault="00864F4B" w:rsidP="00864F4B">
            <w:pPr>
              <w:pStyle w:val="CellText"/>
            </w:pPr>
            <w:r>
              <w:t>No frame transmitted</w:t>
            </w:r>
          </w:p>
        </w:tc>
        <w:tc>
          <w:tcPr>
            <w:tcW w:w="3870" w:type="dxa"/>
          </w:tcPr>
          <w:p w14:paraId="7C6E0376" w14:textId="7986864C" w:rsidR="00864F4B" w:rsidRPr="00DF244A" w:rsidRDefault="00864F4B" w:rsidP="00864F4B">
            <w:pPr>
              <w:pStyle w:val="CellText"/>
              <w:rPr>
                <w:szCs w:val="18"/>
              </w:rPr>
            </w:pPr>
            <w:r>
              <w:rPr>
                <w:szCs w:val="18"/>
              </w:rPr>
              <w:t xml:space="preserve">The individual </w:t>
            </w:r>
            <w:r w:rsidRPr="00DF244A">
              <w:rPr>
                <w:szCs w:val="18"/>
              </w:rPr>
              <w:t xml:space="preserve">TWT agreement </w:t>
            </w:r>
            <w:r>
              <w:rPr>
                <w:szCs w:val="18"/>
              </w:rPr>
              <w:t>identified by the TA, RA pair of the transmitted frame and with the corresponding TWT Flow ID is terminated.</w:t>
            </w:r>
          </w:p>
        </w:tc>
      </w:tr>
      <w:tr w:rsidR="00ED29A4" w14:paraId="67F6139B" w14:textId="77777777" w:rsidTr="00ED29A4">
        <w:tc>
          <w:tcPr>
            <w:tcW w:w="8550" w:type="dxa"/>
            <w:gridSpan w:val="3"/>
          </w:tcPr>
          <w:p w14:paraId="20ABC91A" w14:textId="77777777" w:rsidR="00ED29A4" w:rsidRDefault="00ED29A4" w:rsidP="00133382">
            <w:pPr>
              <w:pStyle w:val="CellText"/>
              <w:rPr>
                <w:szCs w:val="18"/>
              </w:rPr>
            </w:pPr>
            <w:r>
              <w:rPr>
                <w:szCs w:val="18"/>
              </w:rPr>
              <w:t>Note</w:t>
            </w:r>
            <w:r w:rsidR="00133382">
              <w:rPr>
                <w:szCs w:val="18"/>
              </w:rPr>
              <w:t xml:space="preserve"> 1 -</w:t>
            </w:r>
            <w:r>
              <w:rPr>
                <w:szCs w:val="18"/>
              </w:rPr>
              <w:t xml:space="preserve"> Initiating frames are all required to have Broadcast subfield value of 0.</w:t>
            </w:r>
          </w:p>
          <w:p w14:paraId="60884CC5" w14:textId="0A47F3AF" w:rsidR="00133382" w:rsidRDefault="00133382" w:rsidP="00133382">
            <w:pPr>
              <w:pStyle w:val="CellText"/>
              <w:rPr>
                <w:szCs w:val="18"/>
              </w:rPr>
            </w:pPr>
            <w:r>
              <w:rPr>
                <w:szCs w:val="18"/>
              </w:rPr>
              <w:t>Note 2 – Request frame settings not listed in the table are not allowed.</w:t>
            </w:r>
          </w:p>
        </w:tc>
      </w:tr>
    </w:tbl>
    <w:p w14:paraId="34A991F0" w14:textId="77777777" w:rsidR="0020167D" w:rsidRDefault="0020167D" w:rsidP="001E77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68507A81" w14:textId="77777777" w:rsidR="0020167D" w:rsidRDefault="0020167D" w:rsidP="001E77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11298C8C" w14:textId="3B0B1ECE" w:rsidR="001E77B5" w:rsidRDefault="0020167D" w:rsidP="001E77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41" w:author="Matthew Fischer" w:date="2016-08-15T18:01:00Z"/>
          <w:b/>
          <w:color w:val="000000"/>
          <w:highlight w:val="yellow"/>
          <w:lang w:val="en-US"/>
        </w:rPr>
      </w:pPr>
      <w:r>
        <w:rPr>
          <w:b/>
          <w:color w:val="000000"/>
          <w:highlight w:val="yellow"/>
          <w:lang w:val="en-US"/>
        </w:rPr>
        <w:br w:type="textWrapping" w:clear="all"/>
      </w:r>
    </w:p>
    <w:p w14:paraId="5E0BD86C" w14:textId="77777777" w:rsidR="001E77B5" w:rsidRDefault="001E77B5"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42" w:author="Matthew Fischer" w:date="2016-08-15T18:01:00Z"/>
          <w:b/>
          <w:color w:val="000000"/>
          <w:highlight w:val="yellow"/>
          <w:lang w:val="en-US"/>
        </w:rPr>
      </w:pPr>
    </w:p>
    <w:p w14:paraId="79A454A1" w14:textId="633EF949" w:rsidR="008B0E39" w:rsidRPr="00D52E9D" w:rsidRDefault="008B0E39" w:rsidP="008B0E39">
      <w:pPr>
        <w:outlineLvl w:val="0"/>
        <w:rPr>
          <w:b/>
          <w:sz w:val="40"/>
          <w:u w:val="single"/>
        </w:rPr>
      </w:pPr>
      <w:r w:rsidRPr="00D52E9D">
        <w:rPr>
          <w:b/>
          <w:sz w:val="40"/>
          <w:u w:val="single"/>
        </w:rPr>
        <w:t xml:space="preserve">CID </w:t>
      </w:r>
      <w:r>
        <w:rPr>
          <w:b/>
          <w:sz w:val="40"/>
          <w:u w:val="single"/>
        </w:rPr>
        <w:t>2391</w:t>
      </w:r>
      <w:r w:rsidR="008A2FB6">
        <w:rPr>
          <w:b/>
          <w:sz w:val="40"/>
          <w:u w:val="single"/>
        </w:rPr>
        <w:t>, 2390</w:t>
      </w:r>
    </w:p>
    <w:p w14:paraId="36230C87" w14:textId="77777777" w:rsidR="008B0E39" w:rsidRDefault="008B0E39"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0A00884F" w14:textId="2EA4C897"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p</w:t>
      </w:r>
      <w:r w:rsidR="008B0E39">
        <w:rPr>
          <w:b/>
          <w:i/>
          <w:color w:val="000000"/>
          <w:highlight w:val="yellow"/>
          <w:lang w:val="en-US"/>
        </w:rPr>
        <w:t>aragraph below as follows</w:t>
      </w:r>
      <w:r w:rsidRPr="009539EB">
        <w:rPr>
          <w:b/>
          <w:i/>
          <w:color w:val="000000"/>
          <w:highlight w:val="yellow"/>
          <w:lang w:val="en-US"/>
        </w:rPr>
        <w:t>:</w:t>
      </w:r>
    </w:p>
    <w:p w14:paraId="5179FD43" w14:textId="009AD49C" w:rsidR="0009163F"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r w:rsidRPr="00036F1B">
        <w:rPr>
          <w:color w:val="000000"/>
          <w:lang w:val="en-US" w:eastAsia="ko-KR"/>
        </w:rPr>
        <w:t>A TWT requesting STA sets the TWT Protection subfield to 1 to request the TWT responding STA to provide protection of the set of TWT SPs corresponding to the requested TWT flow identifier by</w:t>
      </w:r>
      <w:r w:rsidR="00F30224">
        <w:rPr>
          <w:color w:val="000000"/>
          <w:lang w:val="en-US" w:eastAsia="ko-KR"/>
        </w:rPr>
        <w:t>:</w:t>
      </w:r>
    </w:p>
    <w:p w14:paraId="4FF5E6E1" w14:textId="53120FAD" w:rsidR="0009163F" w:rsidRDefault="0009163F" w:rsidP="0009163F">
      <w:pPr>
        <w:pStyle w:val="ListParagraph"/>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color w:val="000000"/>
          <w:lang w:val="en-US" w:eastAsia="ko-KR"/>
        </w:rPr>
      </w:pPr>
      <w:del w:id="143" w:author="Matthew Fischer" w:date="2016-08-15T16:27:00Z">
        <w:r w:rsidDel="0009163F">
          <w:rPr>
            <w:color w:val="000000"/>
            <w:lang w:val="en-US" w:eastAsia="ko-KR"/>
          </w:rPr>
          <w:delText>a</w:delText>
        </w:r>
      </w:del>
      <w:ins w:id="144" w:author="Matthew Fischer" w:date="2016-08-15T16:27:00Z">
        <w:r>
          <w:rPr>
            <w:color w:val="000000"/>
            <w:lang w:val="en-US" w:eastAsia="ko-KR"/>
          </w:rPr>
          <w:t>A</w:t>
        </w:r>
      </w:ins>
      <w:r w:rsidRPr="006A45E4">
        <w:rPr>
          <w:color w:val="000000"/>
          <w:lang w:val="en-US" w:eastAsia="ko-KR"/>
        </w:rPr>
        <w:t>llocating RAW(s) that restrict access to the medium during the TWT SP(s) for that (those) TWTs</w:t>
      </w:r>
      <w:ins w:id="145" w:author="Matthew Fischer" w:date="2016-08-15T16:27:00Z">
        <w:r>
          <w:rPr>
            <w:color w:val="000000"/>
            <w:lang w:val="en-US" w:eastAsia="ko-KR"/>
          </w:rPr>
          <w:t xml:space="preserve"> that are set up within an S1G BSS</w:t>
        </w:r>
      </w:ins>
    </w:p>
    <w:p w14:paraId="4B1C5EB5" w14:textId="77777777" w:rsidR="0009163F" w:rsidRDefault="0009163F" w:rsidP="0009163F">
      <w:pPr>
        <w:pStyle w:val="ListParagraph"/>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ins w:id="146" w:author="Matthew Fischer" w:date="2016-08-15T16:27:00Z"/>
          <w:color w:val="000000"/>
          <w:lang w:val="en-US" w:eastAsia="ko-KR"/>
        </w:rPr>
      </w:pPr>
      <w:ins w:id="147" w:author="Matthew Fischer" w:date="2016-08-15T16:27:00Z">
        <w:r>
          <w:rPr>
            <w:color w:val="000000"/>
            <w:lang w:val="en-US" w:eastAsia="ko-KR"/>
          </w:rPr>
          <w:t>Enabling NAV protection during the TWT SP(s) for that (those) TWTs that are set up within an HE BSS</w:t>
        </w:r>
      </w:ins>
    </w:p>
    <w:p w14:paraId="51F77C7D" w14:textId="58A57057" w:rsidR="0009163F" w:rsidRPr="006A45E4"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del w:id="148" w:author="Matthew Fischer" w:date="2016-08-15T16:27:00Z">
        <w:r w:rsidDel="0009163F">
          <w:rPr>
            <w:color w:val="000000"/>
            <w:lang w:val="en-US" w:eastAsia="ko-KR"/>
          </w:rPr>
          <w:delText xml:space="preserve">. </w:delText>
        </w:r>
      </w:del>
      <w:r w:rsidRPr="006A45E4">
        <w:rPr>
          <w:color w:val="000000"/>
          <w:lang w:val="en-US" w:eastAsia="ko-KR"/>
        </w:rPr>
        <w:t>A TWT requesting STA sets the TWT Protection subfield to 0 if TWT protection</w:t>
      </w:r>
      <w:del w:id="149" w:author="Matthew Fischer" w:date="2016-08-15T16:27:00Z">
        <w:r w:rsidDel="0009163F">
          <w:rPr>
            <w:color w:val="000000"/>
            <w:lang w:val="en-US" w:eastAsia="ko-KR"/>
          </w:rPr>
          <w:delText xml:space="preserve"> by RAW allocation</w:delText>
        </w:r>
      </w:del>
      <w:r w:rsidRPr="006A45E4">
        <w:rPr>
          <w:color w:val="000000"/>
          <w:lang w:val="en-US" w:eastAsia="ko-KR"/>
        </w:rPr>
        <w:t xml:space="preserve"> is not requested for the corresponding TWT(s).</w:t>
      </w:r>
    </w:p>
    <w:p w14:paraId="7F9D13E8" w14:textId="77777777" w:rsidR="003214E9" w:rsidRDefault="003214E9" w:rsidP="003214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0" w:author="Matthew Fischer" w:date="2016-08-17T15:18:00Z"/>
          <w:color w:val="000000"/>
          <w:lang w:val="en-US" w:eastAsia="ko-KR"/>
        </w:rPr>
      </w:pPr>
      <w:ins w:id="151" w:author="Matthew Fischer" w:date="2016-08-17T15:18:00Z">
        <w:r w:rsidRPr="00036F1B">
          <w:rPr>
            <w:color w:val="000000"/>
            <w:lang w:val="en-US" w:eastAsia="ko-KR"/>
          </w:rPr>
          <w:t xml:space="preserve">A TWT </w:t>
        </w:r>
        <w:r>
          <w:rPr>
            <w:color w:val="000000"/>
            <w:lang w:val="en-US" w:eastAsia="ko-KR"/>
          </w:rPr>
          <w:t>scheduled</w:t>
        </w:r>
        <w:r w:rsidRPr="00036F1B">
          <w:rPr>
            <w:color w:val="000000"/>
            <w:lang w:val="en-US" w:eastAsia="ko-KR"/>
          </w:rPr>
          <w:t xml:space="preserve"> STA sets </w:t>
        </w:r>
        <w:r>
          <w:rPr>
            <w:color w:val="000000"/>
            <w:lang w:val="en-US" w:eastAsia="ko-KR"/>
          </w:rPr>
          <w:t>the TWT Protection subfield to 0.</w:t>
        </w:r>
      </w:ins>
    </w:p>
    <w:p w14:paraId="1E6FA30D" w14:textId="5E3B61F5" w:rsidR="0009163F"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r w:rsidRPr="007F0BC5">
        <w:rPr>
          <w:color w:val="000000"/>
          <w:lang w:val="en-US" w:eastAsia="ko-KR"/>
        </w:rPr>
        <w:t xml:space="preserve">When transmitted by a TWT responding </w:t>
      </w:r>
      <w:ins w:id="152" w:author="Matthew Fischer" w:date="2016-08-17T15:19:00Z">
        <w:r w:rsidR="008A2FB6">
          <w:rPr>
            <w:color w:val="000000"/>
            <w:lang w:val="en-US" w:eastAsia="ko-KR"/>
          </w:rPr>
          <w:t xml:space="preserve">STA </w:t>
        </w:r>
      </w:ins>
      <w:ins w:id="153" w:author="Matthew Fischer" w:date="2016-08-17T15:18:00Z">
        <w:r w:rsidR="008A2FB6">
          <w:rPr>
            <w:color w:val="000000"/>
            <w:lang w:val="en-US" w:eastAsia="ko-KR"/>
          </w:rPr>
          <w:t xml:space="preserve">or </w:t>
        </w:r>
      </w:ins>
      <w:ins w:id="154" w:author="Matthew Fischer" w:date="2016-08-17T15:19:00Z">
        <w:r w:rsidR="008A2FB6">
          <w:rPr>
            <w:color w:val="000000"/>
            <w:lang w:val="en-US" w:eastAsia="ko-KR"/>
          </w:rPr>
          <w:t xml:space="preserve">TWT </w:t>
        </w:r>
      </w:ins>
      <w:ins w:id="155" w:author="Matthew Fischer" w:date="2016-08-17T15:18:00Z">
        <w:r w:rsidR="008A2FB6">
          <w:rPr>
            <w:color w:val="000000"/>
            <w:lang w:val="en-US" w:eastAsia="ko-KR"/>
          </w:rPr>
          <w:t xml:space="preserve">scheduling </w:t>
        </w:r>
      </w:ins>
      <w:r w:rsidRPr="007F0BC5">
        <w:rPr>
          <w:color w:val="000000"/>
          <w:lang w:val="en-US" w:eastAsia="ko-KR"/>
        </w:rPr>
        <w:t xml:space="preserve">STA that is an AP, the TWT Protection subfield indicates whether the TWT SP(s) identified in the TWT element will be protected. A TWT responding </w:t>
      </w:r>
      <w:ins w:id="156" w:author="Matthew Fischer" w:date="2016-08-17T15:19:00Z">
        <w:r w:rsidR="008A2FB6">
          <w:rPr>
            <w:color w:val="000000"/>
            <w:lang w:val="en-US" w:eastAsia="ko-KR"/>
          </w:rPr>
          <w:t xml:space="preserve">STA or TWT scheduling </w:t>
        </w:r>
      </w:ins>
      <w:r w:rsidRPr="007F0BC5">
        <w:rPr>
          <w:color w:val="000000"/>
          <w:lang w:val="en-US" w:eastAsia="ko-KR"/>
        </w:rPr>
        <w:t>STA sets the TWT Protection subfield to 1 to indicate that the TWT SP(s) corresponding to the TWT flow identifier(s) of the TWT element will be protected by</w:t>
      </w:r>
      <w:ins w:id="157" w:author="Matthew Fischer" w:date="2016-08-15T16:28:00Z">
        <w:r w:rsidR="00F30224">
          <w:rPr>
            <w:color w:val="000000"/>
            <w:lang w:val="en-US" w:eastAsia="ko-KR"/>
          </w:rPr>
          <w:t>:</w:t>
        </w:r>
      </w:ins>
    </w:p>
    <w:p w14:paraId="3BCEE2D2" w14:textId="473816CD" w:rsidR="0009163F" w:rsidRPr="006A45E4" w:rsidRDefault="00F30224" w:rsidP="0009163F">
      <w:pPr>
        <w:pStyle w:val="ListParagraph"/>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bCs/>
          <w:sz w:val="16"/>
          <w:szCs w:val="18"/>
          <w:lang w:eastAsia="ko-KR"/>
        </w:rPr>
      </w:pPr>
      <w:del w:id="158" w:author="Matthew Fischer" w:date="2016-08-15T16:28:00Z">
        <w:r w:rsidDel="00F30224">
          <w:rPr>
            <w:color w:val="000000"/>
            <w:lang w:val="en-US" w:eastAsia="ko-KR"/>
          </w:rPr>
          <w:delText>a</w:delText>
        </w:r>
      </w:del>
      <w:ins w:id="159" w:author="Matthew Fischer" w:date="2016-08-15T16:28:00Z">
        <w:r>
          <w:rPr>
            <w:color w:val="000000"/>
            <w:lang w:val="en-US" w:eastAsia="ko-KR"/>
          </w:rPr>
          <w:t>A</w:t>
        </w:r>
      </w:ins>
      <w:r w:rsidR="0009163F" w:rsidRPr="006A45E4">
        <w:rPr>
          <w:color w:val="000000"/>
          <w:lang w:val="en-US" w:eastAsia="ko-KR"/>
        </w:rPr>
        <w:t>llocating RAW(s) that restrict access to the medium during the TWT SP(s) for that</w:t>
      </w:r>
      <w:r w:rsidR="0009163F">
        <w:rPr>
          <w:color w:val="000000"/>
          <w:lang w:val="en-US" w:eastAsia="ko-KR"/>
        </w:rPr>
        <w:t xml:space="preserve"> </w:t>
      </w:r>
      <w:r w:rsidR="0009163F" w:rsidRPr="006A45E4">
        <w:rPr>
          <w:color w:val="000000"/>
          <w:lang w:val="en-US" w:eastAsia="ko-KR"/>
        </w:rPr>
        <w:t>(those) TWT(s)</w:t>
      </w:r>
      <w:ins w:id="160" w:author="Matthew Fischer" w:date="2016-08-15T16:28:00Z">
        <w:r w:rsidRPr="00F30224">
          <w:rPr>
            <w:color w:val="000000"/>
            <w:lang w:val="en-US" w:eastAsia="ko-KR"/>
          </w:rPr>
          <w:t xml:space="preserve"> </w:t>
        </w:r>
      </w:ins>
      <w:ins w:id="161" w:author="Matthew Fischer" w:date="2016-08-17T15:19:00Z">
        <w:r w:rsidR="008A2FB6">
          <w:rPr>
            <w:color w:val="000000"/>
            <w:lang w:val="en-US" w:eastAsia="ko-KR"/>
          </w:rPr>
          <w:t>when the responding STA or scheduling STA is an S1G STA</w:t>
        </w:r>
      </w:ins>
      <w:r w:rsidR="0009163F" w:rsidRPr="006A45E4">
        <w:rPr>
          <w:color w:val="000000"/>
          <w:lang w:val="en-US" w:eastAsia="ko-KR"/>
        </w:rPr>
        <w:t>.</w:t>
      </w:r>
    </w:p>
    <w:p w14:paraId="26173DC9" w14:textId="4EBC41D3" w:rsidR="00F30224" w:rsidRPr="006A45E4" w:rsidRDefault="00F30224" w:rsidP="00F30224">
      <w:pPr>
        <w:pStyle w:val="ListParagraph"/>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ins w:id="162" w:author="Matthew Fischer" w:date="2016-08-15T16:29:00Z"/>
          <w:bCs/>
          <w:sz w:val="16"/>
          <w:szCs w:val="18"/>
          <w:lang w:eastAsia="ko-KR"/>
        </w:rPr>
      </w:pPr>
      <w:ins w:id="163" w:author="Matthew Fischer" w:date="2016-08-15T16:29:00Z">
        <w:r>
          <w:rPr>
            <w:color w:val="000000"/>
            <w:lang w:val="en-US" w:eastAsia="ko-KR"/>
          </w:rPr>
          <w:t xml:space="preserve">Enabling NAV protection during the TWT(s) for that (those) TWTs </w:t>
        </w:r>
      </w:ins>
      <w:ins w:id="164" w:author="Matthew Fischer" w:date="2016-08-17T15:20:00Z">
        <w:r w:rsidR="008A2FB6">
          <w:rPr>
            <w:color w:val="000000"/>
            <w:lang w:val="en-US" w:eastAsia="ko-KR"/>
          </w:rPr>
          <w:t>when the responding STA or scheduling STA is not an S1G STA</w:t>
        </w:r>
      </w:ins>
    </w:p>
    <w:p w14:paraId="5B3CE6B7" w14:textId="2736253A" w:rsidR="0009163F"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del w:id="165" w:author="Matthew Fischer" w:date="2016-08-15T16:29:00Z">
        <w:r w:rsidRPr="006A45E4" w:rsidDel="00F30224">
          <w:rPr>
            <w:color w:val="000000"/>
            <w:lang w:val="en-US" w:eastAsia="ko-KR"/>
          </w:rPr>
          <w:delText xml:space="preserve"> </w:delText>
        </w:r>
      </w:del>
      <w:r w:rsidRPr="006A45E4">
        <w:rPr>
          <w:color w:val="000000"/>
          <w:lang w:val="en-US" w:eastAsia="ko-KR"/>
        </w:rPr>
        <w:t xml:space="preserve">A TWT responding STA </w:t>
      </w:r>
      <w:ins w:id="166" w:author="Matthew Fischer" w:date="2016-08-17T15:20:00Z">
        <w:r w:rsidR="008A2FB6">
          <w:rPr>
            <w:color w:val="000000"/>
            <w:lang w:val="en-US" w:eastAsia="ko-KR"/>
          </w:rPr>
          <w:t xml:space="preserve">or TWT scheduling STA </w:t>
        </w:r>
      </w:ins>
      <w:r w:rsidRPr="006A45E4">
        <w:rPr>
          <w:color w:val="000000"/>
          <w:lang w:val="en-US" w:eastAsia="ko-KR"/>
        </w:rPr>
        <w:t>sets the TWT Protection subfield to 0 to indicate that the TWT SP(s) identified in the TWT element might not be protected</w:t>
      </w:r>
      <w:del w:id="167" w:author="Matthew Fischer" w:date="2016-08-15T16:29:00Z">
        <w:r w:rsidR="00F30224" w:rsidDel="00F30224">
          <w:rPr>
            <w:color w:val="000000"/>
            <w:lang w:val="en-US" w:eastAsia="ko-KR"/>
          </w:rPr>
          <w:delText xml:space="preserve"> from TIM STAs by allocating RAW(s)</w:delText>
        </w:r>
      </w:del>
      <w:r w:rsidRPr="006A45E4">
        <w:rPr>
          <w:color w:val="000000"/>
          <w:lang w:val="en-US" w:eastAsia="ko-KR"/>
        </w:rPr>
        <w:t>.</w:t>
      </w:r>
    </w:p>
    <w:p w14:paraId="7C1F376F" w14:textId="77777777" w:rsidR="00596C92" w:rsidRDefault="00596C92"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p>
    <w:p w14:paraId="65E58094" w14:textId="2D67BF62" w:rsidR="00596C92" w:rsidRPr="00D52E9D" w:rsidRDefault="00596C92" w:rsidP="00596C92">
      <w:pPr>
        <w:outlineLvl w:val="0"/>
        <w:rPr>
          <w:b/>
          <w:sz w:val="40"/>
          <w:u w:val="single"/>
        </w:rPr>
      </w:pPr>
      <w:r w:rsidRPr="00D52E9D">
        <w:rPr>
          <w:b/>
          <w:sz w:val="40"/>
          <w:u w:val="single"/>
        </w:rPr>
        <w:t xml:space="preserve">CID </w:t>
      </w:r>
      <w:r>
        <w:rPr>
          <w:b/>
          <w:sz w:val="40"/>
          <w:u w:val="single"/>
        </w:rPr>
        <w:t>723</w:t>
      </w:r>
      <w:r w:rsidR="004E0032">
        <w:rPr>
          <w:b/>
          <w:sz w:val="40"/>
          <w:u w:val="single"/>
        </w:rPr>
        <w:t>, 1325</w:t>
      </w:r>
    </w:p>
    <w:p w14:paraId="549EA9D0" w14:textId="77777777" w:rsidR="00596C92" w:rsidRPr="008635A6" w:rsidRDefault="00596C92"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16"/>
          <w:szCs w:val="18"/>
          <w:lang w:eastAsia="ko-KR"/>
        </w:rPr>
      </w:pPr>
    </w:p>
    <w:p w14:paraId="4A6BE4CE" w14:textId="77777777" w:rsidR="0009163F" w:rsidRPr="00D65AC1"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2323589"/>
          <w:sz w:val="24"/>
        </w:rPr>
      </w:pPr>
      <w:r w:rsidRPr="00D65AC1">
        <w:rPr>
          <w:rStyle w:val="SC12323589"/>
          <w:sz w:val="24"/>
        </w:rPr>
        <w:t xml:space="preserve">25.13.2 Power </w:t>
      </w:r>
      <w:proofErr w:type="gramStart"/>
      <w:r w:rsidRPr="00D65AC1">
        <w:rPr>
          <w:rStyle w:val="SC12323589"/>
          <w:sz w:val="24"/>
        </w:rPr>
        <w:t>save</w:t>
      </w:r>
      <w:proofErr w:type="gramEnd"/>
      <w:r w:rsidRPr="00D65AC1">
        <w:rPr>
          <w:rStyle w:val="SC12323589"/>
          <w:sz w:val="24"/>
        </w:rPr>
        <w:t xml:space="preserve"> with UL OFDMA-based random access</w:t>
      </w:r>
    </w:p>
    <w:p w14:paraId="28358303" w14:textId="322E1852"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second paragraph </w:t>
      </w:r>
      <w:r w:rsidR="00596C92">
        <w:rPr>
          <w:b/>
          <w:i/>
          <w:color w:val="000000"/>
          <w:highlight w:val="yellow"/>
          <w:lang w:val="en-US"/>
        </w:rPr>
        <w:t xml:space="preserve">of this </w:t>
      </w:r>
      <w:proofErr w:type="spellStart"/>
      <w:r w:rsidR="00596C92">
        <w:rPr>
          <w:b/>
          <w:i/>
          <w:color w:val="000000"/>
          <w:highlight w:val="yellow"/>
          <w:lang w:val="en-US"/>
        </w:rPr>
        <w:t>subclause</w:t>
      </w:r>
      <w:proofErr w:type="spellEnd"/>
      <w:r w:rsidR="004E0032">
        <w:rPr>
          <w:b/>
          <w:i/>
          <w:color w:val="000000"/>
          <w:highlight w:val="yellow"/>
          <w:lang w:val="en-US"/>
        </w:rPr>
        <w:t xml:space="preserve"> as follows</w:t>
      </w:r>
      <w:r w:rsidRPr="009539EB">
        <w:rPr>
          <w:b/>
          <w:i/>
          <w:color w:val="000000"/>
          <w:highlight w:val="yellow"/>
          <w:lang w:val="en-US"/>
        </w:rPr>
        <w:t>:</w:t>
      </w:r>
    </w:p>
    <w:p w14:paraId="27EFCB34" w14:textId="6DB09064"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proofErr w:type="spellStart"/>
      <w:r w:rsidRPr="009539EB">
        <w:rPr>
          <w:color w:val="000000"/>
          <w:lang w:val="en-US" w:eastAsia="ko-KR"/>
        </w:rPr>
        <w:t>An</w:t>
      </w:r>
      <w:proofErr w:type="spellEnd"/>
      <w:r w:rsidRPr="009539EB">
        <w:rPr>
          <w:color w:val="000000"/>
          <w:lang w:val="en-US" w:eastAsia="ko-KR"/>
        </w:rPr>
        <w:t xml:space="preserve"> HE AP may indicate values of one or multiple Trigger frame start time(s) for random access in the </w:t>
      </w:r>
      <w:ins w:id="168" w:author="Matthew Fischer" w:date="2016-08-15T16:29:00Z">
        <w:r w:rsidR="00F30224" w:rsidRPr="009539EB">
          <w:rPr>
            <w:color w:val="000000"/>
            <w:lang w:val="en-US" w:eastAsia="ko-KR"/>
          </w:rPr>
          <w:t xml:space="preserve">broadcast TWT element that is included in the </w:t>
        </w:r>
      </w:ins>
      <w:r w:rsidRPr="009539EB">
        <w:rPr>
          <w:color w:val="000000"/>
          <w:lang w:val="en-US" w:eastAsia="ko-KR"/>
        </w:rPr>
        <w:t>Beacon</w:t>
      </w:r>
      <w:ins w:id="169" w:author="Matthew Fischer" w:date="2016-08-15T16:29:00Z">
        <w:r w:rsidR="00F30224" w:rsidRPr="00F30224">
          <w:rPr>
            <w:color w:val="000000"/>
            <w:lang w:val="en-US" w:eastAsia="ko-KR"/>
          </w:rPr>
          <w:t xml:space="preserve"> </w:t>
        </w:r>
        <w:r w:rsidR="00F30224" w:rsidRPr="009539EB">
          <w:rPr>
            <w:color w:val="000000"/>
            <w:lang w:val="en-US" w:eastAsia="ko-KR"/>
          </w:rPr>
          <w:t xml:space="preserve">as described in </w:t>
        </w:r>
        <w:r w:rsidR="00F30224">
          <w:rPr>
            <w:color w:val="000000"/>
            <w:lang w:val="en-US" w:eastAsia="ko-KR"/>
          </w:rPr>
          <w:t>25</w:t>
        </w:r>
        <w:r w:rsidR="00F30224" w:rsidRPr="009539EB">
          <w:rPr>
            <w:color w:val="000000"/>
            <w:lang w:val="en-US" w:eastAsia="ko-KR"/>
          </w:rPr>
          <w:t>.</w:t>
        </w:r>
        <w:r w:rsidR="00F30224">
          <w:rPr>
            <w:color w:val="000000"/>
            <w:lang w:val="en-US" w:eastAsia="ko-KR"/>
          </w:rPr>
          <w:t>7</w:t>
        </w:r>
        <w:r w:rsidR="00F30224" w:rsidRPr="009539EB">
          <w:rPr>
            <w:color w:val="000000"/>
            <w:lang w:val="en-US" w:eastAsia="ko-KR"/>
          </w:rPr>
          <w:t>.</w:t>
        </w:r>
        <w:r w:rsidR="00F30224">
          <w:rPr>
            <w:color w:val="000000"/>
            <w:lang w:val="en-US" w:eastAsia="ko-KR"/>
          </w:rPr>
          <w:t>3</w:t>
        </w:r>
        <w:r w:rsidR="00F30224" w:rsidRPr="009539EB">
          <w:rPr>
            <w:color w:val="000000"/>
            <w:lang w:val="en-US" w:eastAsia="ko-KR"/>
          </w:rPr>
          <w:t>.2 (Rules for TWT scheduling STA)</w:t>
        </w:r>
      </w:ins>
      <w:r w:rsidRPr="009539EB">
        <w:rPr>
          <w:color w:val="000000"/>
          <w:lang w:val="en-US" w:eastAsia="ko-KR"/>
        </w:rPr>
        <w:t>. The power save operation with the indication of one value of Trigger frame start time in a Beacon for random access is shown in Figure 25-4 (Illustration of Trigger frame (TF) Start Time in Beacon frame for power save operation with random access operation).</w:t>
      </w:r>
    </w:p>
    <w:p w14:paraId="35535DD0" w14:textId="7CD116EE"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w:t>
      </w:r>
      <w:r w:rsidR="00596C92">
        <w:rPr>
          <w:b/>
          <w:i/>
          <w:color w:val="000000"/>
          <w:highlight w:val="yellow"/>
          <w:lang w:val="en-US"/>
        </w:rPr>
        <w:t>text as shown</w:t>
      </w:r>
      <w:r w:rsidRPr="009539EB">
        <w:rPr>
          <w:b/>
          <w:i/>
          <w:color w:val="000000"/>
          <w:highlight w:val="yellow"/>
          <w:lang w:val="en-US"/>
        </w:rPr>
        <w:t>:</w:t>
      </w:r>
    </w:p>
    <w:p w14:paraId="5A42B8D2" w14:textId="29A08B51" w:rsidR="0009163F" w:rsidRDefault="00F30224"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del w:id="170" w:author="Matthew Fischer" w:date="2016-08-15T16:30:00Z">
        <w:r w:rsidDel="00F30224">
          <w:rPr>
            <w:color w:val="000000"/>
            <w:lang w:val="en-US" w:eastAsia="ko-KR"/>
          </w:rPr>
          <w:delText>When a</w:delText>
        </w:r>
      </w:del>
      <w:proofErr w:type="spellStart"/>
      <w:ins w:id="171" w:author="Matthew Fischer" w:date="2016-08-15T16:30:00Z">
        <w:r>
          <w:rPr>
            <w:color w:val="000000"/>
            <w:lang w:val="en-US" w:eastAsia="ko-KR"/>
          </w:rPr>
          <w:t>A</w:t>
        </w:r>
      </w:ins>
      <w:r w:rsidR="0009163F" w:rsidRPr="009539EB">
        <w:rPr>
          <w:color w:val="000000"/>
          <w:lang w:val="en-US" w:eastAsia="ko-KR"/>
        </w:rPr>
        <w:t>n</w:t>
      </w:r>
      <w:proofErr w:type="spellEnd"/>
      <w:r w:rsidR="0009163F" w:rsidRPr="009539EB">
        <w:rPr>
          <w:color w:val="000000"/>
          <w:lang w:val="en-US" w:eastAsia="ko-KR"/>
        </w:rPr>
        <w:t xml:space="preserve"> HE STA </w:t>
      </w:r>
      <w:ins w:id="172" w:author="Matthew Fischer" w:date="2016-08-15T16:30:00Z">
        <w:r w:rsidRPr="009539EB">
          <w:rPr>
            <w:color w:val="000000"/>
            <w:lang w:val="en-US" w:eastAsia="ko-KR"/>
          </w:rPr>
          <w:t xml:space="preserve">that </w:t>
        </w:r>
      </w:ins>
      <w:r w:rsidR="0009163F" w:rsidRPr="009539EB">
        <w:rPr>
          <w:color w:val="000000"/>
          <w:lang w:val="en-US" w:eastAsia="ko-KR"/>
        </w:rPr>
        <w:t xml:space="preserve">receives a </w:t>
      </w:r>
      <w:r w:rsidR="00596C92">
        <w:rPr>
          <w:color w:val="000000"/>
          <w:lang w:val="en-US" w:eastAsia="ko-KR"/>
        </w:rPr>
        <w:t xml:space="preserve">Beacon </w:t>
      </w:r>
      <w:ins w:id="173" w:author="Matthew Fischer" w:date="2016-08-16T14:01:00Z">
        <w:r w:rsidR="00596C92">
          <w:rPr>
            <w:color w:val="000000"/>
            <w:lang w:val="en-US" w:eastAsia="ko-KR"/>
          </w:rPr>
          <w:t xml:space="preserve">containing a </w:t>
        </w:r>
      </w:ins>
      <w:ins w:id="174" w:author="Matthew Fischer" w:date="2016-08-15T16:30:00Z">
        <w:r w:rsidRPr="009539EB">
          <w:rPr>
            <w:color w:val="000000"/>
            <w:lang w:val="en-US" w:eastAsia="ko-KR"/>
          </w:rPr>
          <w:t>TWT element</w:t>
        </w:r>
      </w:ins>
      <w:r w:rsidR="00596C92">
        <w:rPr>
          <w:color w:val="000000"/>
          <w:lang w:val="en-US" w:eastAsia="ko-KR"/>
        </w:rPr>
        <w:t xml:space="preserve"> </w:t>
      </w:r>
      <w:ins w:id="175" w:author="Matthew Fischer" w:date="2016-08-16T14:00:00Z">
        <w:r w:rsidR="00596C92">
          <w:rPr>
            <w:color w:val="000000"/>
            <w:lang w:val="en-US" w:eastAsia="ko-KR"/>
          </w:rPr>
          <w:t>that has</w:t>
        </w:r>
      </w:ins>
      <w:ins w:id="176" w:author="Matthew Fischer" w:date="2016-08-16T13:59:00Z">
        <w:r w:rsidR="00596C92">
          <w:rPr>
            <w:color w:val="000000"/>
            <w:lang w:val="en-US" w:eastAsia="ko-KR"/>
          </w:rPr>
          <w:t xml:space="preserve"> a value of 1 in the Broadcast subfield </w:t>
        </w:r>
      </w:ins>
      <w:ins w:id="177" w:author="Matthew Fischer" w:date="2016-08-16T14:01:00Z">
        <w:r w:rsidR="00596C92">
          <w:rPr>
            <w:color w:val="000000"/>
            <w:lang w:val="en-US" w:eastAsia="ko-KR"/>
          </w:rPr>
          <w:t xml:space="preserve">a value of 2 in the </w:t>
        </w:r>
      </w:ins>
      <w:ins w:id="178" w:author="Matthew Fischer" w:date="2016-08-15T16:31:00Z">
        <w:r w:rsidRPr="009539EB">
          <w:rPr>
            <w:color w:val="000000"/>
            <w:lang w:val="en-US" w:eastAsia="ko-KR"/>
          </w:rPr>
          <w:t>TWT Flow Identifier subfi</w:t>
        </w:r>
        <w:r w:rsidR="00596C92">
          <w:rPr>
            <w:color w:val="000000"/>
            <w:lang w:val="en-US" w:eastAsia="ko-KR"/>
          </w:rPr>
          <w:t>eld</w:t>
        </w:r>
      </w:ins>
      <w:del w:id="179" w:author="Matthew Fischer" w:date="2016-08-15T16:31:00Z">
        <w:r w:rsidDel="00F30224">
          <w:rPr>
            <w:color w:val="000000"/>
            <w:lang w:val="en-US" w:eastAsia="ko-KR"/>
          </w:rPr>
          <w:delText>with the value of Trigger frame start time for random access, it</w:delText>
        </w:r>
      </w:del>
      <w:r>
        <w:rPr>
          <w:color w:val="000000"/>
          <w:lang w:val="en-US" w:eastAsia="ko-KR"/>
        </w:rPr>
        <w:t xml:space="preserve"> </w:t>
      </w:r>
      <w:r w:rsidR="0009163F" w:rsidRPr="009539EB">
        <w:rPr>
          <w:color w:val="000000"/>
          <w:lang w:val="en-US" w:eastAsia="ko-KR"/>
        </w:rPr>
        <w:t xml:space="preserve">may enter the doze state </w:t>
      </w:r>
      <w:del w:id="180" w:author="Matthew Fischer" w:date="2016-08-15T16:32:00Z">
        <w:r w:rsidDel="00F30224">
          <w:rPr>
            <w:color w:val="000000"/>
            <w:lang w:val="en-US" w:eastAsia="ko-KR"/>
          </w:rPr>
          <w:delText>till the expiration of the value indicated in the Beacon</w:delText>
        </w:r>
      </w:del>
      <w:ins w:id="181" w:author="Matthew Fischer" w:date="2016-08-15T16:32:00Z">
        <w:r w:rsidRPr="009539EB">
          <w:rPr>
            <w:color w:val="000000"/>
            <w:lang w:val="en-US" w:eastAsia="ko-KR"/>
          </w:rPr>
          <w:t>until the start of that TWT SP as described in 10.44.4.3 (Rules for TWT scheduled STA)</w:t>
        </w:r>
      </w:ins>
      <w:r w:rsidR="0009163F" w:rsidRPr="009539EB">
        <w:rPr>
          <w:color w:val="000000"/>
          <w:lang w:val="en-US" w:eastAsia="ko-KR"/>
        </w:rPr>
        <w:t>.</w:t>
      </w:r>
    </w:p>
    <w:p w14:paraId="2B482351" w14:textId="77777777" w:rsidR="00750007" w:rsidRDefault="00750007" w:rsidP="00EC22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color w:val="000000"/>
          <w:lang w:val="en-US" w:eastAsia="ko-KR"/>
        </w:rPr>
      </w:pPr>
    </w:p>
    <w:p w14:paraId="01FA147A" w14:textId="0EE280B1" w:rsidR="00750007" w:rsidRPr="00D52E9D" w:rsidRDefault="00750007" w:rsidP="00750007">
      <w:pPr>
        <w:outlineLvl w:val="0"/>
        <w:rPr>
          <w:b/>
          <w:sz w:val="40"/>
          <w:u w:val="single"/>
        </w:rPr>
      </w:pPr>
      <w:r w:rsidRPr="00D52E9D">
        <w:rPr>
          <w:b/>
          <w:sz w:val="40"/>
          <w:u w:val="single"/>
        </w:rPr>
        <w:t xml:space="preserve">CID </w:t>
      </w:r>
      <w:r>
        <w:rPr>
          <w:b/>
          <w:sz w:val="40"/>
          <w:u w:val="single"/>
        </w:rPr>
        <w:t>1322, 1323</w:t>
      </w:r>
    </w:p>
    <w:p w14:paraId="097FAC1A" w14:textId="77777777" w:rsidR="00750007" w:rsidRPr="009539EB" w:rsidRDefault="00750007"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lang w:val="en-US" w:eastAsia="ko-KR"/>
        </w:rPr>
      </w:pPr>
    </w:p>
    <w:p w14:paraId="4CB93C56" w14:textId="77777777" w:rsidR="0009163F" w:rsidRPr="009539EB" w:rsidRDefault="0009163F" w:rsidP="0009163F">
      <w:pPr>
        <w:pStyle w:val="SP11131137"/>
        <w:spacing w:before="240" w:after="240"/>
        <w:rPr>
          <w:b/>
          <w:bCs/>
          <w:color w:val="000000"/>
          <w:sz w:val="20"/>
          <w:szCs w:val="20"/>
        </w:rPr>
      </w:pPr>
      <w:r w:rsidRPr="009539EB">
        <w:rPr>
          <w:b/>
          <w:bCs/>
          <w:color w:val="000000"/>
          <w:sz w:val="20"/>
          <w:szCs w:val="20"/>
        </w:rPr>
        <w:t>10.44.4.2 Rules for TWT scheduling STA</w:t>
      </w:r>
    </w:p>
    <w:p w14:paraId="794C863B" w14:textId="651A0648" w:rsidR="0009163F" w:rsidRPr="009539EB" w:rsidRDefault="0009163F" w:rsidP="00091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sidRPr="009539EB">
        <w:rPr>
          <w:b/>
          <w:color w:val="000000"/>
          <w:highlight w:val="yellow"/>
          <w:lang w:val="en-US"/>
        </w:rPr>
        <w:t>TGax Editor:</w:t>
      </w:r>
      <w:r w:rsidRPr="009539EB">
        <w:rPr>
          <w:b/>
          <w:i/>
          <w:color w:val="000000"/>
          <w:highlight w:val="yellow"/>
          <w:lang w:val="en-US"/>
        </w:rPr>
        <w:t xml:space="preserve"> Change the item below</w:t>
      </w:r>
      <w:r w:rsidR="00750007">
        <w:rPr>
          <w:b/>
          <w:i/>
          <w:color w:val="000000"/>
          <w:highlight w:val="yellow"/>
          <w:lang w:val="en-US"/>
        </w:rPr>
        <w:t xml:space="preserve"> </w:t>
      </w:r>
      <w:r w:rsidR="00596C92">
        <w:rPr>
          <w:b/>
          <w:i/>
          <w:color w:val="000000"/>
          <w:highlight w:val="yellow"/>
          <w:lang w:val="en-US"/>
        </w:rPr>
        <w:t>this paragraph</w:t>
      </w:r>
      <w:r w:rsidR="00750007">
        <w:rPr>
          <w:b/>
          <w:i/>
          <w:color w:val="000000"/>
          <w:highlight w:val="yellow"/>
          <w:lang w:val="en-US"/>
        </w:rPr>
        <w:t xml:space="preserve"> as follows</w:t>
      </w:r>
      <w:r w:rsidRPr="009539EB">
        <w:rPr>
          <w:b/>
          <w:i/>
          <w:color w:val="000000"/>
          <w:highlight w:val="yellow"/>
          <w:lang w:val="en-US"/>
        </w:rPr>
        <w:t>:</w:t>
      </w:r>
    </w:p>
    <w:p w14:paraId="07C68138" w14:textId="35E6CF69" w:rsidR="0009163F" w:rsidRPr="009539EB" w:rsidRDefault="0009163F" w:rsidP="0009163F">
      <w:pPr>
        <w:pStyle w:val="ListParagraph"/>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contextualSpacing w:val="0"/>
        <w:rPr>
          <w:b/>
          <w:i/>
          <w:color w:val="000000"/>
          <w:lang w:val="en-US"/>
        </w:rPr>
      </w:pPr>
      <w:r w:rsidRPr="009539EB">
        <w:rPr>
          <w:rStyle w:val="SC11323600"/>
        </w:rPr>
        <w:t xml:space="preserve">The TWT scheduling STA shall set the TWT Flow Identifier field according to Table 8.248n1 (TWT Flow Identifier field for a broadcast TWT element). The TWT scheduling STA should only send frames that satisfy the TWT flow identifier recommendations listed in Table 8.248n1 (TWT Flow Identifier field for a broadcast TWT element) during the TWT SP(s). </w:t>
      </w:r>
      <w:ins w:id="182" w:author="Matthew Fischer" w:date="2016-08-15T16:32:00Z">
        <w:r w:rsidR="00F30224" w:rsidRPr="009539EB">
          <w:rPr>
            <w:rStyle w:val="SC11323600"/>
          </w:rPr>
          <w:t xml:space="preserve">A Trigger frame transmitted during a broadcast TWT SP whose TWT parameter set has the TWT Flow Identifier subfield equal to </w:t>
        </w:r>
      </w:ins>
      <w:ins w:id="183" w:author="Matthew Fischer" w:date="2016-08-15T18:08:00Z">
        <w:r w:rsidR="00750007">
          <w:rPr>
            <w:rStyle w:val="SC11323600"/>
          </w:rPr>
          <w:t>0</w:t>
        </w:r>
      </w:ins>
      <w:ins w:id="184" w:author="Matthew Fischer" w:date="2016-08-15T16:32:00Z">
        <w:r w:rsidR="00F30224" w:rsidRPr="009539EB">
          <w:rPr>
            <w:rStyle w:val="SC11323600"/>
          </w:rPr>
          <w:t xml:space="preserve"> </w:t>
        </w:r>
      </w:ins>
      <w:ins w:id="185" w:author="Matthew Fischer" w:date="2016-08-15T18:08:00Z">
        <w:r w:rsidR="00750007">
          <w:rPr>
            <w:rStyle w:val="SC11323600"/>
          </w:rPr>
          <w:t>may</w:t>
        </w:r>
      </w:ins>
      <w:ins w:id="186" w:author="Matthew Fischer" w:date="2016-08-15T16:32:00Z">
        <w:r w:rsidR="00F30224" w:rsidRPr="009539EB">
          <w:rPr>
            <w:rStyle w:val="SC11323600"/>
          </w:rPr>
          <w:t xml:space="preserve"> contain </w:t>
        </w:r>
      </w:ins>
      <w:ins w:id="187" w:author="Matthew Fischer" w:date="2016-08-15T18:08:00Z">
        <w:r w:rsidR="00750007">
          <w:rPr>
            <w:rStyle w:val="SC11323600"/>
          </w:rPr>
          <w:t xml:space="preserve">zero or more </w:t>
        </w:r>
      </w:ins>
      <w:ins w:id="188" w:author="Matthew Fischer" w:date="2016-08-15T16:32:00Z">
        <w:r w:rsidR="00F30224" w:rsidRPr="009539EB">
          <w:rPr>
            <w:rStyle w:val="SC11323600"/>
          </w:rPr>
          <w:t>random RU (see 25.5.2.6 (UL OFDMA-based random access).</w:t>
        </w:r>
      </w:ins>
      <w:r w:rsidR="00750007" w:rsidRPr="00750007">
        <w:rPr>
          <w:rStyle w:val="SC11323600"/>
        </w:rPr>
        <w:t xml:space="preserve"> </w:t>
      </w:r>
      <w:ins w:id="189" w:author="Matthew Fischer" w:date="2016-08-15T16:32:00Z">
        <w:r w:rsidR="00750007" w:rsidRPr="009539EB">
          <w:rPr>
            <w:rStyle w:val="SC11323600"/>
          </w:rPr>
          <w:t>A Trigger frame transmitted during a broadcast TWT SP whose TWT parameter set has the TWT Flo</w:t>
        </w:r>
        <w:r w:rsidR="00750007">
          <w:rPr>
            <w:rStyle w:val="SC11323600"/>
          </w:rPr>
          <w:t xml:space="preserve">w Identifier subfield equal to </w:t>
        </w:r>
      </w:ins>
      <w:ins w:id="190" w:author="Matthew Fischer" w:date="2016-08-15T18:08:00Z">
        <w:r w:rsidR="00750007">
          <w:rPr>
            <w:rStyle w:val="SC11323600"/>
          </w:rPr>
          <w:t>1</w:t>
        </w:r>
      </w:ins>
      <w:ins w:id="191" w:author="Matthew Fischer" w:date="2016-08-15T16:32:00Z">
        <w:r w:rsidR="00750007" w:rsidRPr="009539EB">
          <w:rPr>
            <w:rStyle w:val="SC11323600"/>
          </w:rPr>
          <w:t xml:space="preserve"> shall contain </w:t>
        </w:r>
      </w:ins>
      <w:ins w:id="192" w:author="Matthew Fischer" w:date="2016-08-15T18:08:00Z">
        <w:r w:rsidR="00750007">
          <w:rPr>
            <w:rStyle w:val="SC11323600"/>
          </w:rPr>
          <w:t xml:space="preserve">no </w:t>
        </w:r>
      </w:ins>
      <w:ins w:id="193" w:author="Matthew Fischer" w:date="2016-08-15T16:32:00Z">
        <w:r w:rsidR="00750007" w:rsidRPr="009539EB">
          <w:rPr>
            <w:rStyle w:val="SC11323600"/>
          </w:rPr>
          <w:t>random RU (see 25.5.2.6 (UL OFDMA-based random access).</w:t>
        </w:r>
      </w:ins>
      <w:r w:rsidR="00750007" w:rsidRPr="00750007">
        <w:rPr>
          <w:rStyle w:val="SC11323600"/>
        </w:rPr>
        <w:t xml:space="preserve"> </w:t>
      </w:r>
      <w:ins w:id="194" w:author="Matthew Fischer" w:date="2016-08-15T16:32:00Z">
        <w:r w:rsidR="00750007" w:rsidRPr="009539EB">
          <w:rPr>
            <w:rStyle w:val="SC11323600"/>
          </w:rPr>
          <w:t>A Trigger frame transmitted during a broadcast TWT SP whose TWT parameter set has the TWT Flow Identifier subfield equal to 2 shall contain at least one random RU (see 25.5.2.6 (UL OFDMA-based random access).</w:t>
        </w:r>
      </w:ins>
    </w:p>
    <w:p w14:paraId="0CD7635C" w14:textId="77777777" w:rsidR="0009163F" w:rsidRDefault="0009163F" w:rsidP="009510AC">
      <w:pPr>
        <w:rPr>
          <w:sz w:val="24"/>
          <w:szCs w:val="24"/>
        </w:rPr>
      </w:pPr>
    </w:p>
    <w:p w14:paraId="0E42EFD6" w14:textId="77777777" w:rsidR="0009163F" w:rsidRDefault="0009163F" w:rsidP="009510AC">
      <w:pPr>
        <w:rPr>
          <w:sz w:val="24"/>
          <w:szCs w:val="24"/>
        </w:rPr>
      </w:pPr>
    </w:p>
    <w:p w14:paraId="65A88D7A" w14:textId="32277791" w:rsidR="00D31CC2" w:rsidRPr="00C4062D" w:rsidRDefault="00D31CC2" w:rsidP="00D31CC2">
      <w:pPr>
        <w:outlineLvl w:val="0"/>
        <w:rPr>
          <w:b/>
          <w:sz w:val="32"/>
          <w:u w:val="single"/>
        </w:rPr>
      </w:pPr>
      <w:r w:rsidRPr="00C4062D">
        <w:rPr>
          <w:b/>
          <w:sz w:val="32"/>
          <w:u w:val="single"/>
        </w:rPr>
        <w:t xml:space="preserve">CID </w:t>
      </w:r>
      <w:r w:rsidR="004E5A41" w:rsidRPr="00C4062D">
        <w:rPr>
          <w:b/>
          <w:sz w:val="32"/>
          <w:u w:val="single"/>
        </w:rPr>
        <w:t>200, 263</w:t>
      </w:r>
      <w:r w:rsidR="00224F43" w:rsidRPr="00C4062D">
        <w:rPr>
          <w:b/>
          <w:sz w:val="32"/>
          <w:u w:val="single"/>
        </w:rPr>
        <w:t>, 2</w:t>
      </w:r>
      <w:r w:rsidR="004E5A41" w:rsidRPr="00C4062D">
        <w:rPr>
          <w:b/>
          <w:sz w:val="32"/>
          <w:u w:val="single"/>
        </w:rPr>
        <w:t>64</w:t>
      </w:r>
      <w:r w:rsidR="00BB1C52" w:rsidRPr="00C4062D">
        <w:rPr>
          <w:b/>
          <w:sz w:val="32"/>
          <w:u w:val="single"/>
        </w:rPr>
        <w:t>, 1649, 141, 26</w:t>
      </w:r>
      <w:r w:rsidR="00072B11" w:rsidRPr="00C4062D">
        <w:rPr>
          <w:b/>
          <w:sz w:val="32"/>
          <w:u w:val="single"/>
        </w:rPr>
        <w:t>, 387,</w:t>
      </w:r>
      <w:r w:rsidR="009328DD" w:rsidRPr="00C4062D">
        <w:rPr>
          <w:b/>
          <w:sz w:val="32"/>
          <w:u w:val="single"/>
        </w:rPr>
        <w:t xml:space="preserve"> 388</w:t>
      </w:r>
      <w:r w:rsidR="00E13094" w:rsidRPr="00C4062D">
        <w:rPr>
          <w:b/>
          <w:sz w:val="32"/>
          <w:u w:val="single"/>
        </w:rPr>
        <w:t>, 390</w:t>
      </w:r>
      <w:r w:rsidR="004F4E67" w:rsidRPr="00C4062D">
        <w:rPr>
          <w:b/>
          <w:sz w:val="32"/>
          <w:u w:val="single"/>
        </w:rPr>
        <w:t>, 391</w:t>
      </w:r>
      <w:r w:rsidR="00FF139D" w:rsidRPr="00C4062D">
        <w:rPr>
          <w:b/>
          <w:sz w:val="32"/>
          <w:u w:val="single"/>
        </w:rPr>
        <w:t>, 392</w:t>
      </w:r>
      <w:r w:rsidR="00B84CCC" w:rsidRPr="00C4062D">
        <w:rPr>
          <w:b/>
          <w:sz w:val="32"/>
          <w:u w:val="single"/>
        </w:rPr>
        <w:t>, 457</w:t>
      </w:r>
      <w:r w:rsidR="00B043B8" w:rsidRPr="00C4062D">
        <w:rPr>
          <w:b/>
          <w:sz w:val="32"/>
          <w:u w:val="single"/>
        </w:rPr>
        <w:t>, 572</w:t>
      </w:r>
      <w:r w:rsidR="00F15D87" w:rsidRPr="00C4062D">
        <w:rPr>
          <w:b/>
          <w:sz w:val="32"/>
          <w:u w:val="single"/>
        </w:rPr>
        <w:t>, 573</w:t>
      </w:r>
      <w:r w:rsidR="008F7924" w:rsidRPr="00C4062D">
        <w:rPr>
          <w:b/>
          <w:sz w:val="32"/>
          <w:u w:val="single"/>
        </w:rPr>
        <w:t>, 666</w:t>
      </w:r>
      <w:r w:rsidR="00605604" w:rsidRPr="00C4062D">
        <w:rPr>
          <w:b/>
          <w:sz w:val="32"/>
          <w:u w:val="single"/>
        </w:rPr>
        <w:t>, 667</w:t>
      </w:r>
      <w:r w:rsidR="005B6FF5" w:rsidRPr="00C4062D">
        <w:rPr>
          <w:b/>
          <w:sz w:val="32"/>
          <w:u w:val="single"/>
        </w:rPr>
        <w:t>, 1027</w:t>
      </w:r>
      <w:r w:rsidR="009B4D28" w:rsidRPr="00C4062D">
        <w:rPr>
          <w:b/>
          <w:sz w:val="32"/>
          <w:u w:val="single"/>
        </w:rPr>
        <w:t>, 1161</w:t>
      </w:r>
      <w:r w:rsidR="00D61F7B" w:rsidRPr="00C4062D">
        <w:rPr>
          <w:b/>
          <w:sz w:val="32"/>
          <w:u w:val="single"/>
        </w:rPr>
        <w:t>, 1162, 1163</w:t>
      </w:r>
      <w:r w:rsidR="00587B99" w:rsidRPr="00C4062D">
        <w:rPr>
          <w:b/>
          <w:sz w:val="32"/>
          <w:u w:val="single"/>
        </w:rPr>
        <w:t>, 1164</w:t>
      </w:r>
      <w:r w:rsidR="007E3526" w:rsidRPr="00C4062D">
        <w:rPr>
          <w:b/>
          <w:sz w:val="32"/>
          <w:u w:val="single"/>
        </w:rPr>
        <w:t>, 1183</w:t>
      </w:r>
      <w:r w:rsidR="009355FD" w:rsidRPr="00C4062D">
        <w:rPr>
          <w:b/>
          <w:sz w:val="32"/>
          <w:u w:val="single"/>
        </w:rPr>
        <w:t>, 1332</w:t>
      </w:r>
      <w:r w:rsidR="005C20AA" w:rsidRPr="00C4062D">
        <w:rPr>
          <w:b/>
          <w:sz w:val="32"/>
          <w:u w:val="single"/>
        </w:rPr>
        <w:t>, 1335</w:t>
      </w:r>
      <w:r w:rsidR="005B1D62" w:rsidRPr="00C4062D">
        <w:rPr>
          <w:b/>
          <w:sz w:val="32"/>
          <w:u w:val="single"/>
        </w:rPr>
        <w:t>, 1344</w:t>
      </w:r>
      <w:r w:rsidR="00C455B4" w:rsidRPr="00C4062D">
        <w:rPr>
          <w:b/>
          <w:sz w:val="32"/>
          <w:u w:val="single"/>
        </w:rPr>
        <w:t>, 1348, 1415</w:t>
      </w:r>
      <w:r w:rsidR="00EB3B50" w:rsidRPr="00C4062D">
        <w:rPr>
          <w:b/>
          <w:sz w:val="32"/>
          <w:u w:val="single"/>
        </w:rPr>
        <w:t>, 1452, 1453, 1679</w:t>
      </w:r>
      <w:r w:rsidR="00ED7DD3" w:rsidRPr="00C4062D">
        <w:rPr>
          <w:b/>
          <w:sz w:val="32"/>
          <w:u w:val="single"/>
        </w:rPr>
        <w:t>,</w:t>
      </w:r>
      <w:r w:rsidR="00FD5346" w:rsidRPr="00C4062D">
        <w:rPr>
          <w:b/>
          <w:sz w:val="32"/>
          <w:u w:val="single"/>
        </w:rPr>
        <w:t xml:space="preserve"> </w:t>
      </w:r>
      <w:r w:rsidR="00ED7DD3" w:rsidRPr="00C4062D">
        <w:rPr>
          <w:b/>
          <w:sz w:val="32"/>
          <w:u w:val="single"/>
        </w:rPr>
        <w:t>1680,</w:t>
      </w:r>
      <w:r w:rsidR="00054071" w:rsidRPr="00C4062D">
        <w:rPr>
          <w:b/>
          <w:sz w:val="32"/>
          <w:u w:val="single"/>
        </w:rPr>
        <w:t xml:space="preserve"> 1723</w:t>
      </w:r>
      <w:r w:rsidR="00A07BB5" w:rsidRPr="00C4062D">
        <w:rPr>
          <w:b/>
          <w:sz w:val="32"/>
          <w:u w:val="single"/>
        </w:rPr>
        <w:t>, 1724</w:t>
      </w:r>
      <w:r w:rsidR="00C4062D">
        <w:rPr>
          <w:b/>
          <w:sz w:val="32"/>
          <w:u w:val="single"/>
        </w:rPr>
        <w:t>, 1725</w:t>
      </w:r>
      <w:r w:rsidR="00B169CF">
        <w:rPr>
          <w:b/>
          <w:sz w:val="32"/>
          <w:u w:val="single"/>
        </w:rPr>
        <w:t>, 1797, 1798</w:t>
      </w:r>
      <w:r w:rsidR="00610E88">
        <w:rPr>
          <w:b/>
          <w:sz w:val="32"/>
          <w:u w:val="single"/>
        </w:rPr>
        <w:t>, 1799</w:t>
      </w:r>
      <w:r w:rsidR="0046588E">
        <w:rPr>
          <w:b/>
          <w:sz w:val="32"/>
          <w:u w:val="single"/>
        </w:rPr>
        <w:t>, 1885, 1886</w:t>
      </w:r>
      <w:r w:rsidR="00B46808">
        <w:rPr>
          <w:b/>
          <w:sz w:val="32"/>
          <w:u w:val="single"/>
        </w:rPr>
        <w:t>, 1887</w:t>
      </w:r>
      <w:r w:rsidR="00174E45">
        <w:rPr>
          <w:b/>
          <w:sz w:val="32"/>
          <w:u w:val="single"/>
        </w:rPr>
        <w:t>, 1888</w:t>
      </w:r>
      <w:r w:rsidR="004D286A">
        <w:rPr>
          <w:b/>
          <w:sz w:val="32"/>
          <w:u w:val="single"/>
        </w:rPr>
        <w:t>, 1889</w:t>
      </w:r>
      <w:r w:rsidR="00FA0FEA">
        <w:rPr>
          <w:b/>
          <w:sz w:val="32"/>
          <w:u w:val="single"/>
        </w:rPr>
        <w:t>, 1890</w:t>
      </w:r>
      <w:r w:rsidR="005146DB">
        <w:rPr>
          <w:b/>
          <w:sz w:val="32"/>
          <w:u w:val="single"/>
        </w:rPr>
        <w:t>, 1891</w:t>
      </w:r>
      <w:r w:rsidR="001A6E98">
        <w:rPr>
          <w:b/>
          <w:sz w:val="32"/>
          <w:u w:val="single"/>
        </w:rPr>
        <w:t>, 1892</w:t>
      </w:r>
      <w:r w:rsidR="00904F55">
        <w:rPr>
          <w:b/>
          <w:sz w:val="32"/>
          <w:u w:val="single"/>
        </w:rPr>
        <w:t>, 1893, 1894</w:t>
      </w:r>
      <w:r w:rsidR="007046EE">
        <w:rPr>
          <w:b/>
          <w:sz w:val="32"/>
          <w:u w:val="single"/>
        </w:rPr>
        <w:t>, 1895</w:t>
      </w:r>
      <w:r w:rsidR="00401425">
        <w:rPr>
          <w:b/>
          <w:sz w:val="32"/>
          <w:u w:val="single"/>
        </w:rPr>
        <w:t>, 2307</w:t>
      </w:r>
      <w:r w:rsidR="0085676A">
        <w:rPr>
          <w:b/>
          <w:sz w:val="32"/>
          <w:u w:val="single"/>
        </w:rPr>
        <w:t>, 2836, 2837, 2838, 2392,</w:t>
      </w:r>
      <w:r w:rsidR="0039105C">
        <w:rPr>
          <w:b/>
          <w:sz w:val="32"/>
          <w:u w:val="single"/>
        </w:rPr>
        <w:t xml:space="preserve"> 2394</w:t>
      </w:r>
      <w:r w:rsidR="001E54A0">
        <w:rPr>
          <w:b/>
          <w:sz w:val="32"/>
          <w:u w:val="single"/>
        </w:rPr>
        <w:t>, 2466</w:t>
      </w:r>
      <w:r w:rsidR="00774192">
        <w:rPr>
          <w:b/>
          <w:sz w:val="32"/>
          <w:u w:val="single"/>
        </w:rPr>
        <w:t>, 117</w:t>
      </w:r>
      <w:r w:rsidR="00124C8C">
        <w:rPr>
          <w:b/>
          <w:sz w:val="32"/>
          <w:u w:val="single"/>
        </w:rPr>
        <w:t>, 267</w:t>
      </w:r>
      <w:r w:rsidR="00344B82">
        <w:rPr>
          <w:b/>
          <w:sz w:val="32"/>
          <w:u w:val="single"/>
        </w:rPr>
        <w:t>, 620</w:t>
      </w:r>
      <w:r w:rsidR="00F5370F">
        <w:rPr>
          <w:b/>
          <w:sz w:val="32"/>
          <w:u w:val="single"/>
        </w:rPr>
        <w:t>, 201</w:t>
      </w:r>
      <w:r w:rsidR="004B1E3D">
        <w:rPr>
          <w:b/>
          <w:sz w:val="32"/>
          <w:u w:val="single"/>
        </w:rPr>
        <w:t>, 1346</w:t>
      </w:r>
    </w:p>
    <w:p w14:paraId="1E7DAD59" w14:textId="77777777" w:rsidR="00D31CC2" w:rsidRDefault="00D31CC2" w:rsidP="00E65901">
      <w:pPr>
        <w:rPr>
          <w:rFonts w:ascii="TimesNewRomanPSMT" w:hAnsi="TimesNewRomanPSMT" w:cs="TimesNewRomanPSMT"/>
          <w:sz w:val="24"/>
          <w:lang w:val="en-US"/>
        </w:rPr>
      </w:pPr>
    </w:p>
    <w:p w14:paraId="354DA7B9" w14:textId="77777777" w:rsidR="00A73535" w:rsidRDefault="00A73535" w:rsidP="00A73535">
      <w:pPr>
        <w:rPr>
          <w:rFonts w:ascii="Arial" w:hAnsi="Arial" w:cs="Arial"/>
          <w:color w:val="0000FF"/>
        </w:rPr>
      </w:pPr>
      <w:r>
        <w:rPr>
          <w:rFonts w:ascii="Arial" w:hAnsi="Arial" w:cs="Arial"/>
          <w:color w:val="0000FF"/>
        </w:rPr>
        <w:t> </w:t>
      </w:r>
    </w:p>
    <w:p w14:paraId="233ED275" w14:textId="3C1C884E" w:rsidR="001D48C8" w:rsidRDefault="001D48C8" w:rsidP="00A73535">
      <w:pPr>
        <w:rPr>
          <w:rStyle w:val="SC7204821"/>
          <w:sz w:val="23"/>
          <w:szCs w:val="23"/>
        </w:rPr>
      </w:pPr>
      <w:r>
        <w:rPr>
          <w:rStyle w:val="SC7204821"/>
          <w:sz w:val="23"/>
          <w:szCs w:val="23"/>
        </w:rPr>
        <w:t>3. Definitions, acronyms, and abbreviations</w:t>
      </w:r>
    </w:p>
    <w:p w14:paraId="200C0AA6" w14:textId="4914014D" w:rsidR="007C4D9D" w:rsidRDefault="007C4D9D" w:rsidP="007C4D9D">
      <w:r>
        <w:rPr>
          <w:rStyle w:val="SC7204809"/>
        </w:rPr>
        <w:t>3.4 Abbreviations and acronyms</w:t>
      </w:r>
    </w:p>
    <w:p w14:paraId="3F27EE1A" w14:textId="1D5AD036" w:rsidR="007C4D9D" w:rsidRDefault="001D48C8" w:rsidP="001D48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 xml:space="preserve">Add the following in the appropriate location within </w:t>
      </w:r>
      <w:proofErr w:type="spellStart"/>
      <w:r w:rsidR="007C4D9D">
        <w:rPr>
          <w:b/>
          <w:i/>
          <w:color w:val="000000"/>
          <w:highlight w:val="yellow"/>
          <w:lang w:val="en-US"/>
        </w:rPr>
        <w:t>sub</w:t>
      </w:r>
      <w:r>
        <w:rPr>
          <w:b/>
          <w:i/>
          <w:color w:val="000000"/>
          <w:highlight w:val="yellow"/>
          <w:lang w:val="en-US"/>
        </w:rPr>
        <w:t>clause</w:t>
      </w:r>
      <w:proofErr w:type="spellEnd"/>
      <w:r>
        <w:rPr>
          <w:b/>
          <w:i/>
          <w:color w:val="000000"/>
          <w:highlight w:val="yellow"/>
          <w:lang w:val="en-US"/>
        </w:rPr>
        <w:t xml:space="preserve"> 3</w:t>
      </w:r>
      <w:r w:rsidR="007C4D9D">
        <w:rPr>
          <w:b/>
          <w:i/>
          <w:color w:val="000000"/>
          <w:highlight w:val="yellow"/>
          <w:lang w:val="en-US"/>
        </w:rPr>
        <w:t>.4 Abbreviations and acronyms:</w:t>
      </w:r>
    </w:p>
    <w:p w14:paraId="1BB42EFB" w14:textId="1AFCFF69" w:rsidR="007C4D9D" w:rsidDel="00440998" w:rsidRDefault="007C4D9D" w:rsidP="007C4D9D">
      <w:pPr>
        <w:rPr>
          <w:del w:id="195" w:author="Matthew Fischer" w:date="2016-08-18T17:34:00Z"/>
          <w:rFonts w:ascii="TimesNewRomanPSMT" w:hAnsi="TimesNewRomanPSMT" w:cs="TimesNewRomanPSMT"/>
          <w:sz w:val="24"/>
          <w:lang w:val="en-US"/>
        </w:rPr>
      </w:pPr>
      <w:r>
        <w:rPr>
          <w:rFonts w:ascii="TimesNewRomanPSMT" w:hAnsi="TimesNewRomanPSMT" w:cs="TimesNewRomanPSMT"/>
          <w:sz w:val="24"/>
          <w:lang w:val="en-US"/>
        </w:rPr>
        <w:t>PPE</w:t>
      </w:r>
      <w:r>
        <w:rPr>
          <w:rFonts w:ascii="TimesNewRomanPSMT" w:hAnsi="TimesNewRomanPSMT" w:cs="TimesNewRomanPSMT"/>
          <w:sz w:val="24"/>
          <w:lang w:val="en-US"/>
        </w:rPr>
        <w:tab/>
      </w:r>
      <w:r>
        <w:rPr>
          <w:rFonts w:ascii="TimesNewRomanPSMT" w:hAnsi="TimesNewRomanPSMT" w:cs="TimesNewRomanPSMT"/>
          <w:sz w:val="24"/>
          <w:lang w:val="en-US"/>
        </w:rPr>
        <w:tab/>
        <w:t xml:space="preserve">PHY Padding </w:t>
      </w:r>
      <w:proofErr w:type="gramStart"/>
      <w:r>
        <w:rPr>
          <w:rFonts w:ascii="TimesNewRomanPSMT" w:hAnsi="TimesNewRomanPSMT" w:cs="TimesNewRomanPSMT"/>
          <w:sz w:val="24"/>
          <w:lang w:val="en-US"/>
        </w:rPr>
        <w:t>Extension</w:t>
      </w:r>
      <w:r w:rsidR="00DB419E">
        <w:rPr>
          <w:rFonts w:ascii="TimesNewRomanPSMT" w:hAnsi="TimesNewRomanPSMT" w:cs="TimesNewRomanPSMT"/>
          <w:sz w:val="24"/>
          <w:lang w:val="en-US"/>
        </w:rPr>
        <w:t>(</w:t>
      </w:r>
      <w:proofErr w:type="gramEnd"/>
      <w:r w:rsidR="00DB419E">
        <w:rPr>
          <w:rFonts w:ascii="TimesNewRomanPSMT" w:hAnsi="TimesNewRomanPSMT" w:cs="TimesNewRomanPSMT"/>
          <w:sz w:val="24"/>
          <w:lang w:val="en-US"/>
        </w:rPr>
        <w:t>#1723)</w:t>
      </w:r>
    </w:p>
    <w:p w14:paraId="0D160009" w14:textId="77777777" w:rsidR="007C4D9D" w:rsidRDefault="007C4D9D" w:rsidP="00440998">
      <w:pPr>
        <w:rPr>
          <w:b/>
          <w:color w:val="000000"/>
          <w:highlight w:val="yellow"/>
          <w:lang w:val="en-US"/>
        </w:rPr>
      </w:pPr>
    </w:p>
    <w:p w14:paraId="5EABCD6A" w14:textId="77777777" w:rsidR="00440998" w:rsidRDefault="00440998" w:rsidP="00440998">
      <w:pPr>
        <w:rPr>
          <w:b/>
          <w:color w:val="000000"/>
          <w:highlight w:val="yellow"/>
          <w:lang w:val="en-US"/>
        </w:rPr>
      </w:pPr>
    </w:p>
    <w:p w14:paraId="397EA334" w14:textId="1EFD619B" w:rsidR="001C6C78" w:rsidRDefault="00BD5ECA" w:rsidP="00BD5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sidR="001C6C78">
        <w:rPr>
          <w:b/>
          <w:i/>
          <w:color w:val="000000"/>
          <w:highlight w:val="yellow"/>
          <w:lang w:val="en-US"/>
        </w:rPr>
        <w:t>Add rows to Table 9-135 – Extended Capabilities field</w:t>
      </w:r>
      <w:r w:rsidR="00E63BA6">
        <w:rPr>
          <w:b/>
          <w:i/>
          <w:color w:val="000000"/>
          <w:highlight w:val="yellow"/>
          <w:lang w:val="en-US"/>
        </w:rPr>
        <w:t>, section heading</w:t>
      </w:r>
      <w:r w:rsidR="001C6C78">
        <w:rPr>
          <w:b/>
          <w:i/>
          <w:color w:val="000000"/>
          <w:highlight w:val="yellow"/>
          <w:lang w:val="en-US"/>
        </w:rPr>
        <w:t xml:space="preserve"> and appropriate editing instruction as shown:</w:t>
      </w:r>
    </w:p>
    <w:p w14:paraId="0598F2E2" w14:textId="186B19FC" w:rsidR="001C6C78" w:rsidRPr="001C6C78" w:rsidRDefault="00BD5ECA" w:rsidP="001C6C78">
      <w:pPr>
        <w:rPr>
          <w:b/>
          <w:color w:val="000000"/>
          <w:sz w:val="24"/>
          <w:highlight w:val="yellow"/>
          <w:lang w:val="en-US"/>
        </w:rPr>
      </w:pPr>
      <w:r w:rsidRPr="00BD5ECA">
        <w:rPr>
          <w:rFonts w:ascii="Arial,Bold" w:hAnsi="Arial,Bold" w:cs="Arial,Bold"/>
          <w:b/>
          <w:bCs/>
          <w:sz w:val="24"/>
          <w:lang w:val="en-US"/>
        </w:rPr>
        <w:t>9.4.2.27 Extended Capabilities element</w:t>
      </w:r>
      <w:r w:rsidR="00CE55A6">
        <w:rPr>
          <w:rFonts w:ascii="Arial,Bold" w:hAnsi="Arial,Bold" w:cs="Arial,Bold"/>
          <w:b/>
          <w:bCs/>
          <w:sz w:val="24"/>
          <w:lang w:val="en-US"/>
        </w:rPr>
        <w:t xml:space="preserve"> (#</w:t>
      </w:r>
      <w:r w:rsidR="00CE55A6" w:rsidRPr="007E00CE">
        <w:rPr>
          <w:rFonts w:ascii="Arial,Bold" w:hAnsi="Arial,Bold" w:cs="Arial,Bold"/>
          <w:b/>
          <w:bCs/>
          <w:color w:val="FF0000"/>
          <w:sz w:val="24"/>
          <w:lang w:val="en-US"/>
        </w:rPr>
        <w:t>1803</w:t>
      </w:r>
      <w:r w:rsidR="00CE55A6">
        <w:rPr>
          <w:rFonts w:ascii="Arial,Bold" w:hAnsi="Arial,Bold" w:cs="Arial,Bold"/>
          <w:b/>
          <w:bCs/>
          <w:sz w:val="24"/>
          <w:lang w:val="en-US"/>
        </w:rPr>
        <w:t>)</w:t>
      </w:r>
    </w:p>
    <w:p w14:paraId="6A85AC54" w14:textId="77777777" w:rsidR="001C6C78" w:rsidRPr="001C6C78" w:rsidRDefault="001C6C78" w:rsidP="001C6C78">
      <w:pPr>
        <w:rPr>
          <w:rStyle w:val="SC9192528"/>
          <w:b w:val="0"/>
          <w:i w:val="0"/>
          <w:sz w:val="24"/>
        </w:rPr>
      </w:pPr>
    </w:p>
    <w:p w14:paraId="45437456" w14:textId="57AA6C5E" w:rsidR="001C6C78" w:rsidRPr="001C6C78" w:rsidRDefault="001C6C78" w:rsidP="001C6C78">
      <w:pPr>
        <w:rPr>
          <w:rStyle w:val="SC9192528"/>
          <w:sz w:val="24"/>
        </w:rPr>
      </w:pPr>
      <w:r w:rsidRPr="00F42B18">
        <w:rPr>
          <w:rStyle w:val="SC9192528"/>
          <w:sz w:val="24"/>
          <w:highlight w:val="yellow"/>
        </w:rPr>
        <w:t>Change the table below by inserting the following rows (ignoring the header row):</w:t>
      </w:r>
    </w:p>
    <w:p w14:paraId="400C28B1" w14:textId="77777777" w:rsidR="001C6C78" w:rsidRDefault="001C6C78" w:rsidP="001C6C78">
      <w:pPr>
        <w:rPr>
          <w:rFonts w:ascii="TimesNewRomanPSMT" w:hAnsi="TimesNewRomanPSMT" w:cs="TimesNewRomanPSMT"/>
          <w:sz w:val="24"/>
          <w:lang w:val="en-US"/>
        </w:rPr>
      </w:pPr>
    </w:p>
    <w:p w14:paraId="561E8CB3" w14:textId="77777777" w:rsidR="001C6C78" w:rsidRDefault="001C6C78" w:rsidP="001C6C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TimesNewRomanPSMT" w:hAnsi="TimesNewRomanPSMT" w:cs="TimesNewRomanPSMT"/>
          <w:sz w:val="24"/>
          <w:lang w:val="en-US"/>
        </w:rPr>
      </w:pPr>
    </w:p>
    <w:p w14:paraId="38C92ECB" w14:textId="56210E5C" w:rsidR="00BD5ECA" w:rsidRPr="001C6C78" w:rsidRDefault="00BD5ECA" w:rsidP="001C6C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rPr>
          <w:rFonts w:ascii="TimesNewRomanPSMT" w:hAnsi="TimesNewRomanPSMT" w:cs="TimesNewRomanPSMT"/>
          <w:sz w:val="28"/>
          <w:lang w:val="en-US"/>
        </w:rPr>
      </w:pPr>
      <w:r w:rsidRPr="001C6C78">
        <w:rPr>
          <w:rFonts w:ascii="Arial,Bold" w:hAnsi="Arial,Bold" w:cs="Arial,Bold"/>
          <w:b/>
          <w:bCs/>
          <w:sz w:val="24"/>
          <w:lang w:val="en-US"/>
        </w:rPr>
        <w:t>Table 9-135—Extended Capabilities field</w:t>
      </w:r>
    </w:p>
    <w:p w14:paraId="3900E9C0" w14:textId="77777777" w:rsidR="00BD5ECA" w:rsidRDefault="00BD5ECA" w:rsidP="001C6C78">
      <w:pPr>
        <w:rPr>
          <w:rFonts w:ascii="TimesNewRomanPSMT" w:hAnsi="TimesNewRomanPSMT" w:cs="TimesNewRomanPSMT"/>
          <w:sz w:val="24"/>
          <w:szCs w:val="24"/>
          <w:lang w:val="en-US"/>
        </w:rPr>
      </w:pPr>
    </w:p>
    <w:tbl>
      <w:tblPr>
        <w:tblStyle w:val="TableGrid"/>
        <w:tblW w:w="0" w:type="auto"/>
        <w:tblInd w:w="1008" w:type="dxa"/>
        <w:tblLook w:val="04A0" w:firstRow="1" w:lastRow="0" w:firstColumn="1" w:lastColumn="0" w:noHBand="0" w:noVBand="1"/>
      </w:tblPr>
      <w:tblGrid>
        <w:gridCol w:w="1530"/>
        <w:gridCol w:w="2610"/>
        <w:gridCol w:w="3780"/>
      </w:tblGrid>
      <w:tr w:rsidR="001C6C78" w14:paraId="6ADB660B" w14:textId="350E2600" w:rsidTr="001C6C78">
        <w:tc>
          <w:tcPr>
            <w:tcW w:w="1530" w:type="dxa"/>
          </w:tcPr>
          <w:p w14:paraId="731435D3" w14:textId="1FD0F84A" w:rsidR="00BD5ECA" w:rsidRPr="00440998" w:rsidRDefault="00BD5ECA" w:rsidP="001C6C78">
            <w:pPr>
              <w:jc w:val="center"/>
              <w:rPr>
                <w:rFonts w:ascii="TimesNewRomanPSMT" w:hAnsi="TimesNewRomanPSMT" w:cs="TimesNewRomanPSMT"/>
                <w:b/>
                <w:sz w:val="24"/>
                <w:szCs w:val="24"/>
                <w:lang w:val="en-US"/>
              </w:rPr>
            </w:pPr>
            <w:r>
              <w:rPr>
                <w:rFonts w:ascii="TimesNewRomanPSMT" w:hAnsi="TimesNewRomanPSMT" w:cs="TimesNewRomanPSMT"/>
                <w:b/>
                <w:sz w:val="24"/>
                <w:szCs w:val="24"/>
                <w:lang w:val="en-US"/>
              </w:rPr>
              <w:t>Bit</w:t>
            </w:r>
          </w:p>
        </w:tc>
        <w:tc>
          <w:tcPr>
            <w:tcW w:w="2610" w:type="dxa"/>
          </w:tcPr>
          <w:p w14:paraId="6961E001" w14:textId="6818996E" w:rsidR="00BD5ECA" w:rsidRPr="00440998" w:rsidRDefault="00BD5ECA" w:rsidP="001C6C78">
            <w:pPr>
              <w:jc w:val="center"/>
              <w:rPr>
                <w:rFonts w:ascii="TimesNewRomanPSMT" w:hAnsi="TimesNewRomanPSMT" w:cs="TimesNewRomanPSMT"/>
                <w:b/>
                <w:sz w:val="24"/>
                <w:szCs w:val="24"/>
                <w:lang w:val="en-US"/>
              </w:rPr>
            </w:pPr>
            <w:r>
              <w:rPr>
                <w:rFonts w:ascii="TimesNewRomanPSMT" w:hAnsi="TimesNewRomanPSMT" w:cs="TimesNewRomanPSMT"/>
                <w:b/>
                <w:sz w:val="24"/>
                <w:szCs w:val="24"/>
                <w:lang w:val="en-US"/>
              </w:rPr>
              <w:t>Information</w:t>
            </w:r>
          </w:p>
        </w:tc>
        <w:tc>
          <w:tcPr>
            <w:tcW w:w="3780" w:type="dxa"/>
          </w:tcPr>
          <w:p w14:paraId="7AD4A01E" w14:textId="12C305DA" w:rsidR="00BD5ECA" w:rsidRDefault="00BD5ECA" w:rsidP="001C6C78">
            <w:pPr>
              <w:jc w:val="center"/>
              <w:rPr>
                <w:rFonts w:ascii="TimesNewRomanPSMT" w:hAnsi="TimesNewRomanPSMT" w:cs="TimesNewRomanPSMT"/>
                <w:b/>
                <w:sz w:val="24"/>
                <w:szCs w:val="24"/>
                <w:lang w:val="en-US"/>
              </w:rPr>
            </w:pPr>
            <w:r>
              <w:rPr>
                <w:rFonts w:ascii="TimesNewRomanPSMT" w:hAnsi="TimesNewRomanPSMT" w:cs="TimesNewRomanPSMT"/>
                <w:b/>
                <w:sz w:val="24"/>
                <w:szCs w:val="24"/>
                <w:lang w:val="en-US"/>
              </w:rPr>
              <w:t>Notes</w:t>
            </w:r>
          </w:p>
        </w:tc>
      </w:tr>
      <w:tr w:rsidR="001C6C78" w14:paraId="0BBB2C83" w14:textId="4A0FA219" w:rsidTr="001C6C78">
        <w:tc>
          <w:tcPr>
            <w:tcW w:w="1530" w:type="dxa"/>
          </w:tcPr>
          <w:p w14:paraId="7DE6B279" w14:textId="48667E06" w:rsidR="00BD5ECA" w:rsidRDefault="00BD5ECA" w:rsidP="001C6C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&lt;ANA&gt;</w:t>
            </w:r>
          </w:p>
        </w:tc>
        <w:tc>
          <w:tcPr>
            <w:tcW w:w="2610" w:type="dxa"/>
          </w:tcPr>
          <w:p w14:paraId="1659BD2D" w14:textId="6D4E15CA" w:rsidR="00BD5ECA" w:rsidRDefault="00BD5ECA" w:rsidP="001C6C78">
            <w:pPr>
              <w:jc w:val="left"/>
              <w:rPr>
                <w:rFonts w:ascii="TimesNewRomanPSMT" w:hAnsi="TimesNewRomanPSMT" w:cs="TimesNewRomanPSMT"/>
                <w:sz w:val="24"/>
                <w:szCs w:val="24"/>
                <w:lang w:val="en-US"/>
              </w:rPr>
            </w:pPr>
            <w:r>
              <w:rPr>
                <w:rFonts w:ascii="TimesNewRomanPSMT" w:hAnsi="TimesNewRomanPSMT" w:cs="TimesNewRomanPSMT"/>
                <w:sz w:val="24"/>
                <w:szCs w:val="24"/>
                <w:lang w:val="en-US"/>
              </w:rPr>
              <w:t>TWT Requester Support</w:t>
            </w:r>
          </w:p>
        </w:tc>
        <w:tc>
          <w:tcPr>
            <w:tcW w:w="3780" w:type="dxa"/>
          </w:tcPr>
          <w:p w14:paraId="54CA7505" w14:textId="6E3FBCAB" w:rsidR="00BD5ECA" w:rsidRPr="001C6C78" w:rsidRDefault="001C6C78" w:rsidP="00F5370F">
            <w:pPr>
              <w:autoSpaceDE w:val="0"/>
              <w:autoSpaceDN w:val="0"/>
              <w:adjustRightInd w:val="0"/>
              <w:jc w:val="left"/>
              <w:rPr>
                <w:sz w:val="24"/>
                <w:szCs w:val="24"/>
                <w:lang w:val="en-US"/>
              </w:rPr>
            </w:pPr>
            <w:r>
              <w:rPr>
                <w:rFonts w:eastAsia="TimesNewRoman"/>
                <w:sz w:val="24"/>
                <w:szCs w:val="18"/>
                <w:lang w:val="en-US"/>
              </w:rPr>
              <w:t>A STA sets the TWT Requester Support field to 1 when dot11TWTOptionActivated</w:t>
            </w:r>
            <w:r w:rsidRPr="001C6C78">
              <w:rPr>
                <w:rFonts w:eastAsia="TimesNewRoman"/>
                <w:sz w:val="24"/>
                <w:szCs w:val="18"/>
                <w:lang w:val="en-US"/>
              </w:rPr>
              <w:t xml:space="preserve"> is</w:t>
            </w:r>
            <w:r>
              <w:rPr>
                <w:rFonts w:eastAsia="TimesNewRoman"/>
                <w:sz w:val="24"/>
                <w:szCs w:val="18"/>
                <w:lang w:val="en-US"/>
              </w:rPr>
              <w:t xml:space="preserve"> </w:t>
            </w:r>
            <w:r w:rsidRPr="001C6C78">
              <w:rPr>
                <w:rFonts w:eastAsia="TimesNewRoman"/>
                <w:sz w:val="24"/>
                <w:szCs w:val="18"/>
                <w:lang w:val="en-US"/>
              </w:rPr>
              <w:t>true, and sets it to 0 otherwise. See 11.11.9.9</w:t>
            </w:r>
            <w:r>
              <w:rPr>
                <w:rFonts w:eastAsia="TimesNewRoman"/>
                <w:sz w:val="24"/>
                <w:szCs w:val="18"/>
                <w:lang w:val="en-US"/>
              </w:rPr>
              <w:t xml:space="preserve"> (</w:t>
            </w:r>
            <w:r w:rsidR="00F5370F">
              <w:rPr>
                <w:rFonts w:eastAsia="TimesNewRoman"/>
                <w:sz w:val="24"/>
                <w:szCs w:val="18"/>
                <w:lang w:val="en-US"/>
              </w:rPr>
              <w:t>TWT</w:t>
            </w:r>
            <w:r>
              <w:rPr>
                <w:rFonts w:eastAsia="TimesNewRoman"/>
                <w:sz w:val="24"/>
                <w:szCs w:val="18"/>
                <w:lang w:val="en-US"/>
              </w:rPr>
              <w:t xml:space="preserve"> section)</w:t>
            </w:r>
          </w:p>
        </w:tc>
      </w:tr>
      <w:tr w:rsidR="00F5370F" w14:paraId="4F5935F9" w14:textId="6B0B64C2" w:rsidTr="001C6C78">
        <w:tc>
          <w:tcPr>
            <w:tcW w:w="1530" w:type="dxa"/>
          </w:tcPr>
          <w:p w14:paraId="7483E790" w14:textId="79370A65" w:rsidR="00F5370F" w:rsidRDefault="00F5370F" w:rsidP="001C6C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&lt;ANA&gt;</w:t>
            </w:r>
          </w:p>
        </w:tc>
        <w:tc>
          <w:tcPr>
            <w:tcW w:w="2610" w:type="dxa"/>
          </w:tcPr>
          <w:p w14:paraId="0357836A" w14:textId="7A2023F2" w:rsidR="00F5370F" w:rsidRPr="00351A9D" w:rsidRDefault="00F5370F" w:rsidP="001C6C78">
            <w:pPr>
              <w:autoSpaceDE w:val="0"/>
              <w:autoSpaceDN w:val="0"/>
              <w:adjustRightInd w:val="0"/>
              <w:jc w:val="left"/>
              <w:rPr>
                <w:rFonts w:ascii="TimesNewRomanPSMT" w:hAnsi="TimesNewRomanPSMT" w:cs="TimesNewRomanPSMT"/>
                <w:sz w:val="24"/>
                <w:szCs w:val="24"/>
                <w:lang w:val="en-US"/>
              </w:rPr>
            </w:pPr>
            <w:r>
              <w:rPr>
                <w:rFonts w:ascii="TimesNewRomanPSMT" w:hAnsi="TimesNewRomanPSMT" w:cs="TimesNewRomanPSMT"/>
                <w:sz w:val="24"/>
                <w:szCs w:val="24"/>
                <w:lang w:val="en-US"/>
              </w:rPr>
              <w:t>TWT Responder Support</w:t>
            </w:r>
          </w:p>
        </w:tc>
        <w:tc>
          <w:tcPr>
            <w:tcW w:w="3780" w:type="dxa"/>
          </w:tcPr>
          <w:p w14:paraId="2F2555E5" w14:textId="1BFAAB84" w:rsidR="00F5370F" w:rsidRPr="00351A9D" w:rsidRDefault="00F5370F" w:rsidP="001C6C78">
            <w:pPr>
              <w:autoSpaceDE w:val="0"/>
              <w:autoSpaceDN w:val="0"/>
              <w:adjustRightInd w:val="0"/>
              <w:jc w:val="left"/>
              <w:rPr>
                <w:rFonts w:ascii="TimesNewRomanPSMT" w:hAnsi="TimesNewRomanPSMT" w:cs="TimesNewRomanPSMT"/>
                <w:sz w:val="24"/>
                <w:szCs w:val="24"/>
                <w:lang w:val="en-US"/>
              </w:rPr>
            </w:pPr>
            <w:r>
              <w:rPr>
                <w:rFonts w:eastAsia="TimesNewRoman"/>
                <w:sz w:val="24"/>
                <w:szCs w:val="18"/>
                <w:lang w:val="en-US"/>
              </w:rPr>
              <w:t>A STA sets the TWT Responder Support field to 1 when dot11TWTOptionActivated</w:t>
            </w:r>
            <w:r w:rsidRPr="001C6C78">
              <w:rPr>
                <w:rFonts w:eastAsia="TimesNewRoman"/>
                <w:sz w:val="24"/>
                <w:szCs w:val="18"/>
                <w:lang w:val="en-US"/>
              </w:rPr>
              <w:t xml:space="preserve"> is</w:t>
            </w:r>
            <w:r>
              <w:rPr>
                <w:rFonts w:eastAsia="TimesNewRoman"/>
                <w:sz w:val="24"/>
                <w:szCs w:val="18"/>
                <w:lang w:val="en-US"/>
              </w:rPr>
              <w:t xml:space="preserve"> </w:t>
            </w:r>
            <w:r w:rsidRPr="001C6C78">
              <w:rPr>
                <w:rFonts w:eastAsia="TimesNewRoman"/>
                <w:sz w:val="24"/>
                <w:szCs w:val="18"/>
                <w:lang w:val="en-US"/>
              </w:rPr>
              <w:t>true, and sets it to 0 otherwise. See 11.11.9.9</w:t>
            </w:r>
            <w:r>
              <w:rPr>
                <w:rFonts w:eastAsia="TimesNewRoman"/>
                <w:sz w:val="24"/>
                <w:szCs w:val="18"/>
                <w:lang w:val="en-US"/>
              </w:rPr>
              <w:t xml:space="preserve"> (TWT section)</w:t>
            </w:r>
          </w:p>
        </w:tc>
      </w:tr>
      <w:tr w:rsidR="00F5370F" w14:paraId="0EF29772" w14:textId="77777777" w:rsidTr="001C6C78">
        <w:tc>
          <w:tcPr>
            <w:tcW w:w="1530" w:type="dxa"/>
          </w:tcPr>
          <w:p w14:paraId="3530FB6B" w14:textId="77777777" w:rsidR="00F5370F" w:rsidRDefault="00F5370F" w:rsidP="001C6C78">
            <w:pPr>
              <w:jc w:val="center"/>
              <w:rPr>
                <w:rFonts w:ascii="TimesNewRomanPSMT" w:hAnsi="TimesNewRomanPSMT" w:cs="TimesNewRomanPSMT"/>
                <w:sz w:val="24"/>
                <w:szCs w:val="24"/>
                <w:lang w:val="en-US"/>
              </w:rPr>
            </w:pPr>
          </w:p>
        </w:tc>
        <w:tc>
          <w:tcPr>
            <w:tcW w:w="2610" w:type="dxa"/>
          </w:tcPr>
          <w:p w14:paraId="332A0D24" w14:textId="77777777" w:rsidR="00F5370F" w:rsidRDefault="00F5370F" w:rsidP="001C6C78">
            <w:pPr>
              <w:autoSpaceDE w:val="0"/>
              <w:autoSpaceDN w:val="0"/>
              <w:adjustRightInd w:val="0"/>
              <w:jc w:val="left"/>
              <w:rPr>
                <w:rFonts w:ascii="TimesNewRomanPSMT" w:hAnsi="TimesNewRomanPSMT" w:cs="TimesNewRomanPSMT"/>
                <w:sz w:val="24"/>
                <w:szCs w:val="24"/>
                <w:lang w:val="en-US"/>
              </w:rPr>
            </w:pPr>
          </w:p>
        </w:tc>
        <w:tc>
          <w:tcPr>
            <w:tcW w:w="3780" w:type="dxa"/>
          </w:tcPr>
          <w:p w14:paraId="6F46ECAD" w14:textId="77777777" w:rsidR="00F5370F" w:rsidRDefault="00F5370F" w:rsidP="001C6C78">
            <w:pPr>
              <w:autoSpaceDE w:val="0"/>
              <w:autoSpaceDN w:val="0"/>
              <w:adjustRightInd w:val="0"/>
              <w:jc w:val="left"/>
              <w:rPr>
                <w:rFonts w:ascii="TimesNewRomanPSMT" w:hAnsi="TimesNewRomanPSMT" w:cs="TimesNewRomanPSMT"/>
                <w:sz w:val="24"/>
                <w:szCs w:val="24"/>
                <w:lang w:val="en-US"/>
              </w:rPr>
            </w:pPr>
          </w:p>
        </w:tc>
      </w:tr>
    </w:tbl>
    <w:p w14:paraId="2C7881B3" w14:textId="77777777" w:rsidR="00BD5ECA" w:rsidRDefault="00BD5ECA" w:rsidP="001C6C78">
      <w:pPr>
        <w:rPr>
          <w:rFonts w:ascii="TimesNewRomanPSMT" w:hAnsi="TimesNewRomanPSMT" w:cs="TimesNewRomanPSMT"/>
          <w:sz w:val="24"/>
          <w:szCs w:val="24"/>
          <w:lang w:val="en-US"/>
        </w:rPr>
      </w:pPr>
    </w:p>
    <w:p w14:paraId="4E179297" w14:textId="77777777" w:rsidR="00BD5ECA" w:rsidRDefault="00BD5ECA" w:rsidP="001C6C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TimesNewRomanPSMT" w:hAnsi="TimesNewRomanPSMT" w:cs="TimesNewRomanPSMT"/>
          <w:sz w:val="24"/>
          <w:lang w:val="en-US"/>
        </w:rPr>
      </w:pPr>
    </w:p>
    <w:p w14:paraId="55512991" w14:textId="423032BF" w:rsidR="00D65AC1" w:rsidRDefault="00D65AC1" w:rsidP="00BD5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 xml:space="preserve">Make the changes shown to </w:t>
      </w:r>
      <w:proofErr w:type="spellStart"/>
      <w:r>
        <w:rPr>
          <w:b/>
          <w:i/>
          <w:color w:val="000000"/>
          <w:highlight w:val="yellow"/>
          <w:lang w:val="en-US"/>
        </w:rPr>
        <w:t>subclause</w:t>
      </w:r>
      <w:proofErr w:type="spellEnd"/>
      <w:r>
        <w:rPr>
          <w:b/>
          <w:i/>
          <w:color w:val="000000"/>
          <w:highlight w:val="yellow"/>
          <w:lang w:val="en-US"/>
        </w:rPr>
        <w:t xml:space="preserve"> 9.4.2.213 HE Capabilities element:</w:t>
      </w:r>
    </w:p>
    <w:p w14:paraId="727BD169" w14:textId="598EE840" w:rsidR="00417C33" w:rsidRDefault="00417C33">
      <w:pPr>
        <w:jc w:val="left"/>
        <w:rPr>
          <w:b/>
          <w:i/>
          <w:color w:val="000000"/>
          <w:highlight w:val="yellow"/>
          <w:lang w:val="en-US"/>
        </w:rPr>
      </w:pPr>
    </w:p>
    <w:p w14:paraId="5EE2D1A5" w14:textId="77777777" w:rsidR="00ED00BE" w:rsidRPr="00ED00BE" w:rsidRDefault="00ED00BE" w:rsidP="00ED00BE">
      <w:pPr>
        <w:rPr>
          <w:rFonts w:ascii="TimesNewRomanPSMT" w:hAnsi="TimesNewRomanPSMT" w:cs="TimesNewRomanPSMT"/>
          <w:b/>
          <w:sz w:val="24"/>
          <w:lang w:val="en-US"/>
        </w:rPr>
      </w:pPr>
      <w:r w:rsidRPr="00ED00BE">
        <w:rPr>
          <w:rFonts w:ascii="TimesNewRomanPSMT" w:hAnsi="TimesNewRomanPSMT" w:cs="TimesNewRomanPSMT"/>
          <w:b/>
          <w:sz w:val="24"/>
          <w:lang w:val="en-US"/>
        </w:rPr>
        <w:t>9.4.2.213 HE Capabilities element</w:t>
      </w:r>
    </w:p>
    <w:p w14:paraId="1B915572" w14:textId="77777777" w:rsidR="00ED00BE" w:rsidRPr="00ED00BE" w:rsidRDefault="00ED00BE" w:rsidP="00ED00BE">
      <w:pPr>
        <w:rPr>
          <w:rFonts w:ascii="TimesNewRomanPSMT" w:hAnsi="TimesNewRomanPSMT" w:cs="TimesNewRomanPSMT"/>
          <w:sz w:val="24"/>
          <w:lang w:val="en-US"/>
        </w:rPr>
      </w:pPr>
    </w:p>
    <w:p w14:paraId="3E917D09" w14:textId="77777777" w:rsidR="00ED00BE" w:rsidRDefault="00ED00BE" w:rsidP="00ED00BE">
      <w:pPr>
        <w:rPr>
          <w:rFonts w:ascii="TimesNewRomanPSMT" w:hAnsi="TimesNewRomanPSMT" w:cs="TimesNewRomanPSMT"/>
          <w:sz w:val="24"/>
          <w:lang w:val="en-US"/>
        </w:rPr>
      </w:pPr>
      <w:proofErr w:type="spellStart"/>
      <w:r w:rsidRPr="00ED00BE">
        <w:rPr>
          <w:rFonts w:ascii="TimesNewRomanPSMT" w:hAnsi="TimesNewRomanPSMT" w:cs="TimesNewRomanPSMT"/>
          <w:sz w:val="24"/>
          <w:lang w:val="en-US"/>
        </w:rPr>
        <w:t>An</w:t>
      </w:r>
      <w:proofErr w:type="spellEnd"/>
      <w:r w:rsidRPr="00ED00BE">
        <w:rPr>
          <w:rFonts w:ascii="TimesNewRomanPSMT" w:hAnsi="TimesNewRomanPSMT" w:cs="TimesNewRomanPSMT"/>
          <w:sz w:val="24"/>
          <w:lang w:val="en-US"/>
        </w:rPr>
        <w:t xml:space="preserve"> HE STA declares that it is an HE STA by transmitting the HE Capabilities element.</w:t>
      </w:r>
    </w:p>
    <w:p w14:paraId="62F43F74" w14:textId="77777777" w:rsidR="00ED00BE" w:rsidRPr="00ED00BE" w:rsidRDefault="00ED00BE" w:rsidP="00ED00BE">
      <w:pPr>
        <w:rPr>
          <w:rFonts w:ascii="TimesNewRomanPSMT" w:hAnsi="TimesNewRomanPSMT" w:cs="TimesNewRomanPSMT"/>
          <w:sz w:val="24"/>
          <w:lang w:val="en-US"/>
        </w:rPr>
      </w:pPr>
    </w:p>
    <w:p w14:paraId="4E2CA915" w14:textId="4A02D846" w:rsidR="00ED00BE" w:rsidRPr="005B6FF5" w:rsidRDefault="00ED00BE" w:rsidP="00E65901">
      <w:pPr>
        <w:rPr>
          <w:rFonts w:ascii="TimesNewRomanPSMT" w:hAnsi="TimesNewRomanPSMT" w:cs="TimesNewRomanPSMT"/>
          <w:sz w:val="24"/>
          <w:lang w:val="en-US"/>
        </w:rPr>
      </w:pPr>
      <w:r w:rsidRPr="00ED00BE">
        <w:rPr>
          <w:rFonts w:ascii="TimesNewRomanPSMT" w:hAnsi="TimesNewRomanPSMT" w:cs="TimesNewRomanPSMT"/>
          <w:sz w:val="24"/>
          <w:lang w:val="en-US"/>
        </w:rPr>
        <w:t>The HE Capabilities element contains a number of fields that are used to advertise the HE capabilities</w:t>
      </w:r>
      <w:r>
        <w:rPr>
          <w:rFonts w:ascii="TimesNewRomanPSMT" w:hAnsi="TimesNewRomanPSMT" w:cs="TimesNewRomanPSMT"/>
          <w:sz w:val="24"/>
          <w:lang w:val="en-US"/>
        </w:rPr>
        <w:t xml:space="preserve"> of a</w:t>
      </w:r>
      <w:r w:rsidRPr="00ED00BE">
        <w:rPr>
          <w:rFonts w:ascii="TimesNewRomanPSMT" w:hAnsi="TimesNewRomanPSMT" w:cs="TimesNewRomanPSMT"/>
          <w:sz w:val="24"/>
          <w:lang w:val="en-US"/>
        </w:rPr>
        <w:t>n</w:t>
      </w:r>
      <w:r>
        <w:rPr>
          <w:rFonts w:ascii="TimesNewRomanPSMT" w:hAnsi="TimesNewRomanPSMT" w:cs="TimesNewRomanPSMT"/>
          <w:sz w:val="24"/>
          <w:lang w:val="en-US"/>
        </w:rPr>
        <w:t xml:space="preserve"> </w:t>
      </w:r>
      <w:r w:rsidRPr="00ED00BE">
        <w:rPr>
          <w:rFonts w:ascii="TimesNewRomanPSMT" w:hAnsi="TimesNewRomanPSMT" w:cs="TimesNewRomanPSMT"/>
          <w:sz w:val="24"/>
          <w:lang w:val="en-US"/>
        </w:rPr>
        <w:t>HE STA. The HE Capabilities element is defined in Figure 9-ax1 (H</w:t>
      </w:r>
      <w:r>
        <w:rPr>
          <w:rFonts w:ascii="TimesNewRomanPSMT" w:hAnsi="TimesNewRomanPSMT" w:cs="TimesNewRomanPSMT"/>
          <w:sz w:val="24"/>
          <w:lang w:val="en-US"/>
        </w:rPr>
        <w:t>E Capabilities element format).</w:t>
      </w:r>
    </w:p>
    <w:p w14:paraId="1A7A4BEB" w14:textId="6EE95691" w:rsidR="00C52910" w:rsidRDefault="00D61AEA" w:rsidP="00D61AEA">
      <w:pPr>
        <w:tabs>
          <w:tab w:val="left" w:pos="5515"/>
        </w:tabs>
        <w:rPr>
          <w:rFonts w:ascii="TimesNewRomanPSMT" w:hAnsi="TimesNewRomanPSMT" w:cs="TimesNewRomanPSMT"/>
          <w:sz w:val="24"/>
          <w:szCs w:val="24"/>
          <w:lang w:val="en-US"/>
        </w:rPr>
      </w:pPr>
      <w:r>
        <w:rPr>
          <w:rFonts w:ascii="TimesNewRomanPSMT" w:hAnsi="TimesNewRomanPSMT" w:cs="TimesNewRomanPSMT"/>
          <w:sz w:val="24"/>
          <w:szCs w:val="24"/>
          <w:lang w:val="en-US"/>
        </w:rPr>
        <w:tab/>
      </w:r>
    </w:p>
    <w:p w14:paraId="4045F2FF" w14:textId="77777777" w:rsidR="00C52910" w:rsidRPr="00150F1B" w:rsidRDefault="00C52910" w:rsidP="00E65901">
      <w:pPr>
        <w:rPr>
          <w:rFonts w:ascii="TimesNewRomanPSMT" w:hAnsi="TimesNewRomanPSMT" w:cs="TimesNewRomanPSMT"/>
          <w:sz w:val="18"/>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906"/>
        <w:gridCol w:w="880"/>
        <w:gridCol w:w="1398"/>
        <w:gridCol w:w="1061"/>
        <w:gridCol w:w="1152"/>
      </w:tblGrid>
      <w:tr w:rsidR="00987371" w:rsidRPr="00150F1B" w14:paraId="723ED113" w14:textId="38973EBE" w:rsidTr="00A15DDC">
        <w:tc>
          <w:tcPr>
            <w:tcW w:w="1596" w:type="dxa"/>
            <w:tcBorders>
              <w:right w:val="single" w:sz="2" w:space="0" w:color="auto"/>
            </w:tcBorders>
          </w:tcPr>
          <w:p w14:paraId="60DFC789" w14:textId="77777777" w:rsidR="00987371" w:rsidRPr="00150F1B" w:rsidRDefault="00987371" w:rsidP="00E65901">
            <w:pPr>
              <w:rPr>
                <w:rFonts w:ascii="TimesNewRomanPSMT" w:hAnsi="TimesNewRomanPSMT" w:cs="TimesNewRomanPSMT"/>
                <w:sz w:val="18"/>
                <w:szCs w:val="24"/>
                <w:lang w:val="en-US"/>
              </w:rPr>
            </w:pPr>
          </w:p>
        </w:tc>
        <w:tc>
          <w:tcPr>
            <w:tcW w:w="906" w:type="dxa"/>
            <w:tcBorders>
              <w:top w:val="single" w:sz="2" w:space="0" w:color="auto"/>
              <w:left w:val="single" w:sz="2" w:space="0" w:color="auto"/>
              <w:bottom w:val="single" w:sz="2" w:space="0" w:color="auto"/>
              <w:right w:val="single" w:sz="2" w:space="0" w:color="auto"/>
            </w:tcBorders>
          </w:tcPr>
          <w:p w14:paraId="03F6B681" w14:textId="68EDECC4" w:rsidR="00987371" w:rsidRPr="00150F1B" w:rsidRDefault="00987371"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Element ID</w:t>
            </w:r>
          </w:p>
        </w:tc>
        <w:tc>
          <w:tcPr>
            <w:tcW w:w="880" w:type="dxa"/>
            <w:tcBorders>
              <w:top w:val="single" w:sz="2" w:space="0" w:color="auto"/>
              <w:left w:val="single" w:sz="2" w:space="0" w:color="auto"/>
              <w:bottom w:val="single" w:sz="2" w:space="0" w:color="auto"/>
              <w:right w:val="single" w:sz="2" w:space="0" w:color="auto"/>
            </w:tcBorders>
          </w:tcPr>
          <w:p w14:paraId="2AC41D46" w14:textId="0AA11989" w:rsidR="00987371" w:rsidRPr="00150F1B" w:rsidRDefault="00987371"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Length</w:t>
            </w:r>
          </w:p>
        </w:tc>
        <w:tc>
          <w:tcPr>
            <w:tcW w:w="1398" w:type="dxa"/>
            <w:tcBorders>
              <w:top w:val="single" w:sz="2" w:space="0" w:color="auto"/>
              <w:left w:val="single" w:sz="2" w:space="0" w:color="auto"/>
              <w:bottom w:val="single" w:sz="2" w:space="0" w:color="auto"/>
              <w:right w:val="single" w:sz="2" w:space="0" w:color="auto"/>
            </w:tcBorders>
          </w:tcPr>
          <w:p w14:paraId="40A3D8ED" w14:textId="615D59AF" w:rsidR="00987371" w:rsidRPr="00150F1B" w:rsidRDefault="00987371"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HE Capabilities Information</w:t>
            </w:r>
          </w:p>
        </w:tc>
        <w:tc>
          <w:tcPr>
            <w:tcW w:w="1061" w:type="dxa"/>
            <w:tcBorders>
              <w:top w:val="single" w:sz="2" w:space="0" w:color="auto"/>
              <w:left w:val="single" w:sz="2" w:space="0" w:color="auto"/>
              <w:bottom w:val="single" w:sz="2" w:space="0" w:color="auto"/>
              <w:right w:val="single" w:sz="2" w:space="0" w:color="auto"/>
            </w:tcBorders>
          </w:tcPr>
          <w:p w14:paraId="31176B0F" w14:textId="1D97C451" w:rsidR="00987371" w:rsidRPr="00150F1B" w:rsidRDefault="00987371" w:rsidP="00987371">
            <w:pPr>
              <w:jc w:val="center"/>
              <w:rPr>
                <w:rFonts w:ascii="TimesNewRomanPSMT" w:hAnsi="TimesNewRomanPSMT" w:cs="TimesNewRomanPSMT"/>
                <w:sz w:val="18"/>
                <w:szCs w:val="24"/>
                <w:lang w:val="en-US"/>
              </w:rPr>
            </w:pPr>
            <w:proofErr w:type="spellStart"/>
            <w:ins w:id="196" w:author="Matthew Fischer" w:date="2016-08-22T17:57:00Z">
              <w:r>
                <w:rPr>
                  <w:rFonts w:ascii="TimesNewRomanPSMT" w:hAnsi="TimesNewRomanPSMT" w:cs="TimesNewRomanPSMT"/>
                  <w:sz w:val="18"/>
                  <w:szCs w:val="24"/>
                  <w:lang w:val="en-US"/>
                </w:rPr>
                <w:t>Tx</w:t>
              </w:r>
              <w:proofErr w:type="spellEnd"/>
              <w:r>
                <w:rPr>
                  <w:rFonts w:ascii="TimesNewRomanPSMT" w:hAnsi="TimesNewRomanPSMT" w:cs="TimesNewRomanPSMT"/>
                  <w:sz w:val="18"/>
                  <w:szCs w:val="24"/>
                  <w:lang w:val="en-US"/>
                </w:rPr>
                <w:t xml:space="preserve"> Rx </w:t>
              </w:r>
            </w:ins>
            <w:ins w:id="197" w:author="Matthew Fischer" w:date="2016-08-22T17:13:00Z">
              <w:r>
                <w:rPr>
                  <w:rFonts w:ascii="TimesNewRomanPSMT" w:hAnsi="TimesNewRomanPSMT" w:cs="TimesNewRomanPSMT"/>
                  <w:sz w:val="18"/>
                  <w:szCs w:val="24"/>
                  <w:lang w:val="en-US"/>
                </w:rPr>
                <w:t xml:space="preserve">HE MCS </w:t>
              </w:r>
            </w:ins>
            <w:ins w:id="198" w:author="Matthew Fischer" w:date="2016-08-22T17:57:00Z">
              <w:r>
                <w:rPr>
                  <w:rFonts w:ascii="TimesNewRomanPSMT" w:hAnsi="TimesNewRomanPSMT" w:cs="TimesNewRomanPSMT"/>
                  <w:sz w:val="18"/>
                  <w:szCs w:val="24"/>
                  <w:lang w:val="en-US"/>
                </w:rPr>
                <w:t>NSS Support</w:t>
              </w:r>
            </w:ins>
          </w:p>
        </w:tc>
        <w:tc>
          <w:tcPr>
            <w:tcW w:w="1152" w:type="dxa"/>
            <w:tcBorders>
              <w:top w:val="single" w:sz="2" w:space="0" w:color="auto"/>
              <w:left w:val="single" w:sz="2" w:space="0" w:color="auto"/>
              <w:bottom w:val="single" w:sz="2" w:space="0" w:color="auto"/>
              <w:right w:val="single" w:sz="2" w:space="0" w:color="auto"/>
            </w:tcBorders>
          </w:tcPr>
          <w:p w14:paraId="68C5D569" w14:textId="7FAA9AF5" w:rsidR="00987371" w:rsidRPr="00150F1B" w:rsidRDefault="00987371"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PPE Thresholds (optional)</w:t>
            </w:r>
          </w:p>
        </w:tc>
      </w:tr>
      <w:tr w:rsidR="00987371" w:rsidRPr="00150F1B" w14:paraId="3712CDD0" w14:textId="723C067A" w:rsidTr="00A15DDC">
        <w:tc>
          <w:tcPr>
            <w:tcW w:w="1596" w:type="dxa"/>
          </w:tcPr>
          <w:p w14:paraId="6EE7B7DE" w14:textId="4029B10E" w:rsidR="00987371" w:rsidRPr="00150F1B" w:rsidRDefault="00987371" w:rsidP="00C52910">
            <w:pPr>
              <w:jc w:val="right"/>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Octets:</w:t>
            </w:r>
          </w:p>
        </w:tc>
        <w:tc>
          <w:tcPr>
            <w:tcW w:w="906" w:type="dxa"/>
            <w:tcBorders>
              <w:top w:val="single" w:sz="2" w:space="0" w:color="auto"/>
            </w:tcBorders>
          </w:tcPr>
          <w:p w14:paraId="4A85A421" w14:textId="57365AA0" w:rsidR="00987371" w:rsidRPr="00150F1B" w:rsidRDefault="00987371"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1</w:t>
            </w:r>
          </w:p>
        </w:tc>
        <w:tc>
          <w:tcPr>
            <w:tcW w:w="880" w:type="dxa"/>
            <w:tcBorders>
              <w:top w:val="single" w:sz="2" w:space="0" w:color="auto"/>
            </w:tcBorders>
          </w:tcPr>
          <w:p w14:paraId="03F64FCC" w14:textId="5B3F91A7" w:rsidR="00987371" w:rsidRPr="00150F1B" w:rsidRDefault="00987371"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1</w:t>
            </w:r>
          </w:p>
        </w:tc>
        <w:tc>
          <w:tcPr>
            <w:tcW w:w="1398" w:type="dxa"/>
            <w:tcBorders>
              <w:top w:val="single" w:sz="2" w:space="0" w:color="auto"/>
            </w:tcBorders>
          </w:tcPr>
          <w:p w14:paraId="1B5FF55E" w14:textId="30C3923B" w:rsidR="00987371" w:rsidRPr="00150F1B" w:rsidRDefault="00987371"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2</w:t>
            </w:r>
          </w:p>
        </w:tc>
        <w:tc>
          <w:tcPr>
            <w:tcW w:w="1061" w:type="dxa"/>
            <w:tcBorders>
              <w:top w:val="single" w:sz="2" w:space="0" w:color="auto"/>
            </w:tcBorders>
          </w:tcPr>
          <w:p w14:paraId="56C32B07" w14:textId="17A6C5F6" w:rsidR="00987371" w:rsidRPr="00150F1B" w:rsidRDefault="008431B9" w:rsidP="00150F1B">
            <w:pPr>
              <w:jc w:val="center"/>
              <w:rPr>
                <w:rFonts w:ascii="TimesNewRomanPSMT" w:hAnsi="TimesNewRomanPSMT" w:cs="TimesNewRomanPSMT"/>
                <w:sz w:val="18"/>
                <w:szCs w:val="24"/>
                <w:lang w:val="en-US"/>
              </w:rPr>
            </w:pPr>
            <w:ins w:id="199" w:author="Matthew Fischer" w:date="2016-08-23T12:37:00Z">
              <w:r>
                <w:rPr>
                  <w:rFonts w:ascii="TimesNewRomanPSMT" w:hAnsi="TimesNewRomanPSMT" w:cs="TimesNewRomanPSMT"/>
                  <w:sz w:val="18"/>
                  <w:szCs w:val="24"/>
                  <w:lang w:val="en-US"/>
                </w:rPr>
                <w:t>2 or more</w:t>
              </w:r>
            </w:ins>
          </w:p>
        </w:tc>
        <w:tc>
          <w:tcPr>
            <w:tcW w:w="1152" w:type="dxa"/>
            <w:tcBorders>
              <w:top w:val="single" w:sz="2" w:space="0" w:color="auto"/>
            </w:tcBorders>
          </w:tcPr>
          <w:p w14:paraId="4B54C9BA" w14:textId="742CA569" w:rsidR="00987371" w:rsidRPr="00150F1B" w:rsidRDefault="00987371" w:rsidP="00150F1B">
            <w:pPr>
              <w:jc w:val="center"/>
              <w:rPr>
                <w:rFonts w:ascii="TimesNewRomanPSMT" w:hAnsi="TimesNewRomanPSMT" w:cs="TimesNewRomanPSMT"/>
                <w:sz w:val="18"/>
                <w:szCs w:val="24"/>
                <w:lang w:val="en-US"/>
              </w:rPr>
            </w:pPr>
            <w:r w:rsidRPr="00150F1B">
              <w:rPr>
                <w:rFonts w:ascii="TimesNewRomanPSMT" w:hAnsi="TimesNewRomanPSMT" w:cs="TimesNewRomanPSMT"/>
                <w:sz w:val="18"/>
                <w:szCs w:val="24"/>
                <w:lang w:val="en-US"/>
              </w:rPr>
              <w:t>variable</w:t>
            </w:r>
          </w:p>
        </w:tc>
      </w:tr>
    </w:tbl>
    <w:p w14:paraId="5687EAC7" w14:textId="77777777" w:rsidR="00C52910" w:rsidRDefault="00C52910" w:rsidP="00E65901">
      <w:pPr>
        <w:rPr>
          <w:rFonts w:ascii="TimesNewRomanPSMT" w:hAnsi="TimesNewRomanPSMT" w:cs="TimesNewRomanPSMT"/>
          <w:sz w:val="24"/>
          <w:szCs w:val="24"/>
          <w:lang w:val="en-US"/>
        </w:rPr>
      </w:pPr>
    </w:p>
    <w:p w14:paraId="4F331FBA" w14:textId="77777777" w:rsidR="00ED00BE" w:rsidRPr="00C322DC" w:rsidRDefault="00ED00BE" w:rsidP="00E65901">
      <w:pPr>
        <w:rPr>
          <w:rFonts w:ascii="TimesNewRomanPSMT" w:hAnsi="TimesNewRomanPSMT" w:cs="TimesNewRomanPSMT"/>
          <w:sz w:val="24"/>
          <w:szCs w:val="24"/>
          <w:lang w:val="en-US"/>
        </w:rPr>
      </w:pPr>
    </w:p>
    <w:p w14:paraId="7755138F" w14:textId="1AE78E2C" w:rsidR="00ED00BE" w:rsidRPr="00C322DC" w:rsidRDefault="00C52910" w:rsidP="00C52910">
      <w:pPr>
        <w:jc w:val="center"/>
        <w:rPr>
          <w:rFonts w:ascii="TimesNewRomanPSMT" w:hAnsi="TimesNewRomanPSMT" w:cs="TimesNewRomanPSMT"/>
          <w:sz w:val="24"/>
          <w:szCs w:val="24"/>
          <w:lang w:val="en-US"/>
        </w:rPr>
      </w:pPr>
      <w:r>
        <w:rPr>
          <w:rFonts w:ascii="Arial-BoldMT" w:hAnsi="Arial-BoldMT" w:cs="Arial-BoldMT"/>
          <w:b/>
          <w:bCs/>
          <w:lang w:val="en-US"/>
        </w:rPr>
        <w:t>Figure 9-ax1—HE Capabilities element format</w:t>
      </w:r>
    </w:p>
    <w:p w14:paraId="15DC51DC" w14:textId="77777777" w:rsidR="00ED00BE" w:rsidRPr="00C322DC" w:rsidRDefault="00ED00BE" w:rsidP="00E65901">
      <w:pPr>
        <w:rPr>
          <w:rFonts w:ascii="TimesNewRomanPSMT" w:hAnsi="TimesNewRomanPSMT" w:cs="TimesNewRomanPSMT"/>
          <w:sz w:val="24"/>
          <w:szCs w:val="24"/>
          <w:lang w:val="en-US"/>
        </w:rPr>
      </w:pPr>
    </w:p>
    <w:p w14:paraId="456EDC99"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The Element ID and Length fields are defined in 9.4.2.1 (General).</w:t>
      </w:r>
    </w:p>
    <w:p w14:paraId="78A09604"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403D109B" w14:textId="5B2D7E61" w:rsidR="00ED00BE" w:rsidRDefault="00ED00BE" w:rsidP="00352CAF">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The format of the HE Capabilities Information field is defined in Figure 9-ax2 (HE Capabilities Information</w:t>
      </w:r>
      <w:r w:rsidR="00352CAF">
        <w:rPr>
          <w:rFonts w:ascii="TimesNewRomanPSMT" w:hAnsi="TimesNewRomanPSMT" w:cs="TimesNewRomanPSMT"/>
          <w:color w:val="000000"/>
          <w:sz w:val="24"/>
          <w:szCs w:val="24"/>
          <w:lang w:val="en-US"/>
        </w:rPr>
        <w:t xml:space="preserve"> </w:t>
      </w:r>
      <w:r w:rsidRPr="00C322DC">
        <w:rPr>
          <w:rFonts w:ascii="TimesNewRomanPSMT" w:hAnsi="TimesNewRomanPSMT" w:cs="TimesNewRomanPSMT"/>
          <w:color w:val="000000"/>
          <w:sz w:val="24"/>
          <w:szCs w:val="24"/>
          <w:lang w:val="en-US"/>
        </w:rPr>
        <w:t>field format)</w:t>
      </w:r>
    </w:p>
    <w:p w14:paraId="636D367A" w14:textId="77777777" w:rsidR="00C41446" w:rsidRPr="00C322DC" w:rsidRDefault="00C41446" w:rsidP="00352CAF">
      <w:pPr>
        <w:autoSpaceDE w:val="0"/>
        <w:autoSpaceDN w:val="0"/>
        <w:adjustRightInd w:val="0"/>
        <w:jc w:val="left"/>
        <w:rPr>
          <w:rFonts w:ascii="TimesNewRomanPSMT" w:hAnsi="TimesNewRomanPSMT" w:cs="TimesNewRomanPSMT"/>
          <w:sz w:val="24"/>
          <w:szCs w:val="24"/>
          <w:lang w:val="en-US"/>
        </w:rPr>
      </w:pPr>
    </w:p>
    <w:p w14:paraId="225F7674" w14:textId="77777777" w:rsidR="00ED00BE" w:rsidRPr="00C322DC" w:rsidRDefault="00ED00BE" w:rsidP="00E65901">
      <w:pPr>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1318"/>
        <w:gridCol w:w="1285"/>
        <w:gridCol w:w="1285"/>
        <w:gridCol w:w="1285"/>
        <w:gridCol w:w="1285"/>
        <w:gridCol w:w="1285"/>
        <w:gridCol w:w="1285"/>
        <w:gridCol w:w="1234"/>
      </w:tblGrid>
      <w:tr w:rsidR="00C41446" w14:paraId="3FF62CEA" w14:textId="17CB91D1" w:rsidTr="00C41446">
        <w:tc>
          <w:tcPr>
            <w:tcW w:w="1318" w:type="dxa"/>
            <w:tcBorders>
              <w:top w:val="nil"/>
              <w:left w:val="nil"/>
              <w:bottom w:val="nil"/>
              <w:right w:val="nil"/>
            </w:tcBorders>
          </w:tcPr>
          <w:p w14:paraId="18C5D88F" w14:textId="77777777" w:rsidR="00C41446" w:rsidRDefault="00C41446" w:rsidP="00352CAF">
            <w:pPr>
              <w:rPr>
                <w:rFonts w:ascii="TimesNewRomanPSMT" w:hAnsi="TimesNewRomanPSMT" w:cs="TimesNewRomanPSMT"/>
                <w:sz w:val="24"/>
                <w:szCs w:val="24"/>
                <w:lang w:val="en-US"/>
              </w:rPr>
            </w:pPr>
          </w:p>
        </w:tc>
        <w:tc>
          <w:tcPr>
            <w:tcW w:w="1285" w:type="dxa"/>
            <w:tcBorders>
              <w:top w:val="nil"/>
              <w:left w:val="nil"/>
              <w:bottom w:val="single" w:sz="2" w:space="0" w:color="auto"/>
              <w:right w:val="nil"/>
            </w:tcBorders>
          </w:tcPr>
          <w:p w14:paraId="7911A58F" w14:textId="69823604"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B0</w:t>
            </w:r>
          </w:p>
        </w:tc>
        <w:tc>
          <w:tcPr>
            <w:tcW w:w="1285" w:type="dxa"/>
            <w:tcBorders>
              <w:top w:val="nil"/>
              <w:left w:val="nil"/>
              <w:bottom w:val="single" w:sz="2" w:space="0" w:color="auto"/>
              <w:right w:val="nil"/>
            </w:tcBorders>
          </w:tcPr>
          <w:p w14:paraId="35096752" w14:textId="435F2500"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w:t>
            </w:r>
          </w:p>
        </w:tc>
        <w:tc>
          <w:tcPr>
            <w:tcW w:w="1285" w:type="dxa"/>
            <w:tcBorders>
              <w:top w:val="nil"/>
              <w:left w:val="nil"/>
              <w:bottom w:val="single" w:sz="2" w:space="0" w:color="auto"/>
              <w:right w:val="nil"/>
            </w:tcBorders>
          </w:tcPr>
          <w:p w14:paraId="44CD7EBE" w14:textId="341B39E8"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B2</w:t>
            </w:r>
          </w:p>
        </w:tc>
        <w:tc>
          <w:tcPr>
            <w:tcW w:w="1285" w:type="dxa"/>
            <w:tcBorders>
              <w:top w:val="nil"/>
              <w:left w:val="nil"/>
              <w:bottom w:val="single" w:sz="2" w:space="0" w:color="auto"/>
              <w:right w:val="nil"/>
            </w:tcBorders>
          </w:tcPr>
          <w:p w14:paraId="1A842394" w14:textId="13894902"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B3   B4</w:t>
            </w:r>
          </w:p>
        </w:tc>
        <w:tc>
          <w:tcPr>
            <w:tcW w:w="1285" w:type="dxa"/>
            <w:tcBorders>
              <w:top w:val="nil"/>
              <w:left w:val="nil"/>
              <w:bottom w:val="single" w:sz="2" w:space="0" w:color="auto"/>
              <w:right w:val="nil"/>
            </w:tcBorders>
          </w:tcPr>
          <w:p w14:paraId="5A55B576" w14:textId="14C28F65"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B5   B7</w:t>
            </w:r>
          </w:p>
        </w:tc>
        <w:tc>
          <w:tcPr>
            <w:tcW w:w="1285" w:type="dxa"/>
            <w:tcBorders>
              <w:top w:val="nil"/>
              <w:left w:val="nil"/>
              <w:bottom w:val="single" w:sz="2" w:space="0" w:color="auto"/>
              <w:right w:val="nil"/>
            </w:tcBorders>
          </w:tcPr>
          <w:p w14:paraId="251F61C3" w14:textId="1CE6C76C"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B8    B9</w:t>
            </w:r>
          </w:p>
        </w:tc>
        <w:tc>
          <w:tcPr>
            <w:tcW w:w="1234" w:type="dxa"/>
            <w:tcBorders>
              <w:top w:val="nil"/>
              <w:left w:val="nil"/>
              <w:bottom w:val="single" w:sz="2" w:space="0" w:color="auto"/>
              <w:right w:val="nil"/>
            </w:tcBorders>
          </w:tcPr>
          <w:p w14:paraId="77A5CB0D" w14:textId="48800EC8"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B10   B11</w:t>
            </w:r>
          </w:p>
        </w:tc>
      </w:tr>
      <w:tr w:rsidR="00C41446" w14:paraId="184B2EAA" w14:textId="2E6BA08B" w:rsidTr="00C41446">
        <w:tc>
          <w:tcPr>
            <w:tcW w:w="1318" w:type="dxa"/>
            <w:tcBorders>
              <w:top w:val="nil"/>
              <w:left w:val="nil"/>
              <w:bottom w:val="nil"/>
              <w:right w:val="single" w:sz="2" w:space="0" w:color="auto"/>
            </w:tcBorders>
          </w:tcPr>
          <w:p w14:paraId="6225D3E3" w14:textId="77777777" w:rsidR="00C41446" w:rsidRDefault="00C41446" w:rsidP="00352CAF">
            <w:pPr>
              <w:rPr>
                <w:rFonts w:ascii="TimesNewRomanPSMT" w:hAnsi="TimesNewRomanPSMT" w:cs="TimesNewRomanPSMT"/>
                <w:sz w:val="24"/>
                <w:szCs w:val="24"/>
                <w:lang w:val="en-US"/>
              </w:rPr>
            </w:pPr>
          </w:p>
        </w:tc>
        <w:tc>
          <w:tcPr>
            <w:tcW w:w="1285" w:type="dxa"/>
            <w:tcBorders>
              <w:top w:val="single" w:sz="2" w:space="0" w:color="auto"/>
              <w:left w:val="single" w:sz="2" w:space="0" w:color="auto"/>
              <w:bottom w:val="single" w:sz="2" w:space="0" w:color="auto"/>
            </w:tcBorders>
          </w:tcPr>
          <w:p w14:paraId="603EA539" w14:textId="6376BA50" w:rsidR="00C41446" w:rsidRDefault="00C41446" w:rsidP="00352CAF">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PPE Thresholds Present</w:t>
            </w:r>
          </w:p>
        </w:tc>
        <w:tc>
          <w:tcPr>
            <w:tcW w:w="1285" w:type="dxa"/>
            <w:tcBorders>
              <w:top w:val="single" w:sz="2" w:space="0" w:color="auto"/>
              <w:bottom w:val="single" w:sz="2" w:space="0" w:color="auto"/>
            </w:tcBorders>
          </w:tcPr>
          <w:p w14:paraId="5E555BEA" w14:textId="7828DC2B" w:rsidR="00C41446" w:rsidRDefault="00C41446" w:rsidP="00352CAF">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TWT Requester Support</w:t>
            </w:r>
          </w:p>
        </w:tc>
        <w:tc>
          <w:tcPr>
            <w:tcW w:w="1285" w:type="dxa"/>
            <w:tcBorders>
              <w:top w:val="single" w:sz="2" w:space="0" w:color="auto"/>
              <w:bottom w:val="single" w:sz="2" w:space="0" w:color="auto"/>
            </w:tcBorders>
          </w:tcPr>
          <w:p w14:paraId="0BB4028B" w14:textId="52935C19" w:rsidR="00C41446" w:rsidRDefault="00C41446" w:rsidP="00352CAF">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TWT Responder Support</w:t>
            </w:r>
          </w:p>
        </w:tc>
        <w:tc>
          <w:tcPr>
            <w:tcW w:w="1285" w:type="dxa"/>
            <w:tcBorders>
              <w:top w:val="single" w:sz="2" w:space="0" w:color="auto"/>
              <w:bottom w:val="single" w:sz="2" w:space="0" w:color="auto"/>
            </w:tcBorders>
          </w:tcPr>
          <w:p w14:paraId="13D23C81" w14:textId="4850E15E" w:rsidR="00C41446" w:rsidRDefault="00C41446" w:rsidP="00352CAF">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 xml:space="preserve"> Fragmentation Support</w:t>
            </w:r>
          </w:p>
        </w:tc>
        <w:tc>
          <w:tcPr>
            <w:tcW w:w="1285" w:type="dxa"/>
            <w:tcBorders>
              <w:top w:val="single" w:sz="2" w:space="0" w:color="auto"/>
              <w:bottom w:val="single" w:sz="2" w:space="0" w:color="auto"/>
            </w:tcBorders>
          </w:tcPr>
          <w:p w14:paraId="0367E893" w14:textId="61E2BDC5" w:rsidR="00C41446" w:rsidRDefault="00C41446" w:rsidP="00352CAF">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Maximum Number of Fragmented MSDUs</w:t>
            </w:r>
          </w:p>
        </w:tc>
        <w:tc>
          <w:tcPr>
            <w:tcW w:w="1285" w:type="dxa"/>
            <w:tcBorders>
              <w:top w:val="single" w:sz="2" w:space="0" w:color="auto"/>
              <w:bottom w:val="single" w:sz="2" w:space="0" w:color="auto"/>
            </w:tcBorders>
          </w:tcPr>
          <w:p w14:paraId="4451FC5C" w14:textId="2BEAA78E" w:rsidR="00C41446" w:rsidRDefault="00C41446" w:rsidP="00C41446">
            <w:pPr>
              <w:rPr>
                <w:rFonts w:ascii="TimesNewRomanPSMT" w:hAnsi="TimesNewRomanPSMT" w:cs="TimesNewRomanPSMT"/>
                <w:sz w:val="24"/>
                <w:szCs w:val="24"/>
                <w:lang w:val="en-US"/>
              </w:rPr>
            </w:pPr>
            <w:r w:rsidRPr="00C41446">
              <w:rPr>
                <w:rFonts w:ascii="TimesNewRomanPSMT" w:hAnsi="TimesNewRomanPSMT" w:cs="TimesNewRomanPSMT"/>
                <w:sz w:val="18"/>
                <w:szCs w:val="24"/>
                <w:lang w:val="en-US"/>
              </w:rPr>
              <w:t xml:space="preserve"> </w:t>
            </w:r>
            <w:r>
              <w:rPr>
                <w:rFonts w:ascii="TimesNewRomanPSMT" w:hAnsi="TimesNewRomanPSMT" w:cs="TimesNewRomanPSMT"/>
                <w:sz w:val="18"/>
                <w:szCs w:val="24"/>
                <w:lang w:val="en-US"/>
              </w:rPr>
              <w:t>Minimum Fragment Size</w:t>
            </w:r>
          </w:p>
        </w:tc>
        <w:tc>
          <w:tcPr>
            <w:tcW w:w="1234" w:type="dxa"/>
            <w:tcBorders>
              <w:top w:val="single" w:sz="2" w:space="0" w:color="auto"/>
              <w:bottom w:val="single" w:sz="2" w:space="0" w:color="auto"/>
            </w:tcBorders>
          </w:tcPr>
          <w:p w14:paraId="71FAC0D8" w14:textId="1DC9D32E" w:rsidR="00C41446" w:rsidRDefault="00C41446" w:rsidP="00352CAF">
            <w:pPr>
              <w:rPr>
                <w:rFonts w:ascii="TimesNewRomanPSMT" w:hAnsi="TimesNewRomanPSMT" w:cs="TimesNewRomanPSMT"/>
                <w:sz w:val="24"/>
                <w:szCs w:val="24"/>
                <w:lang w:val="en-US"/>
              </w:rPr>
            </w:pPr>
            <w:r>
              <w:rPr>
                <w:rFonts w:ascii="TimesNewRomanPSMT" w:hAnsi="TimesNewRomanPSMT" w:cs="TimesNewRomanPSMT"/>
                <w:sz w:val="18"/>
                <w:szCs w:val="24"/>
                <w:lang w:val="en-US"/>
              </w:rPr>
              <w:t>Trigger Frame MAC Padding Duration</w:t>
            </w:r>
          </w:p>
        </w:tc>
      </w:tr>
      <w:tr w:rsidR="00C41446" w14:paraId="6D9AB70C" w14:textId="3BC52231" w:rsidTr="00C41446">
        <w:tc>
          <w:tcPr>
            <w:tcW w:w="1318" w:type="dxa"/>
            <w:tcBorders>
              <w:top w:val="nil"/>
              <w:left w:val="nil"/>
              <w:bottom w:val="nil"/>
              <w:right w:val="nil"/>
            </w:tcBorders>
          </w:tcPr>
          <w:p w14:paraId="1749F00D" w14:textId="6FCFCE8B" w:rsidR="00C41446" w:rsidRDefault="00C41446" w:rsidP="00352CAF">
            <w:pPr>
              <w:rPr>
                <w:rFonts w:ascii="TimesNewRomanPSMT" w:hAnsi="TimesNewRomanPSMT" w:cs="TimesNewRomanPSMT"/>
                <w:sz w:val="24"/>
                <w:szCs w:val="24"/>
                <w:lang w:val="en-US"/>
              </w:rPr>
            </w:pPr>
            <w:r>
              <w:rPr>
                <w:rFonts w:ascii="TimesNewRomanPSMT" w:hAnsi="TimesNewRomanPSMT" w:cs="TimesNewRomanPSMT"/>
                <w:sz w:val="24"/>
                <w:szCs w:val="24"/>
                <w:lang w:val="en-US"/>
              </w:rPr>
              <w:t>Bits:</w:t>
            </w:r>
          </w:p>
        </w:tc>
        <w:tc>
          <w:tcPr>
            <w:tcW w:w="1285" w:type="dxa"/>
            <w:tcBorders>
              <w:top w:val="single" w:sz="2" w:space="0" w:color="auto"/>
              <w:left w:val="nil"/>
              <w:bottom w:val="nil"/>
              <w:right w:val="nil"/>
            </w:tcBorders>
          </w:tcPr>
          <w:p w14:paraId="0A8AD05C" w14:textId="12339DBD"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285" w:type="dxa"/>
            <w:tcBorders>
              <w:top w:val="single" w:sz="2" w:space="0" w:color="auto"/>
              <w:left w:val="nil"/>
              <w:bottom w:val="nil"/>
              <w:right w:val="nil"/>
            </w:tcBorders>
          </w:tcPr>
          <w:p w14:paraId="0A67FE4A" w14:textId="61371D12" w:rsidR="00C41446" w:rsidRDefault="00C41446"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285" w:type="dxa"/>
            <w:tcBorders>
              <w:top w:val="single" w:sz="2" w:space="0" w:color="auto"/>
              <w:left w:val="nil"/>
              <w:bottom w:val="nil"/>
              <w:right w:val="nil"/>
            </w:tcBorders>
          </w:tcPr>
          <w:p w14:paraId="52931E72" w14:textId="54F7642A"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285" w:type="dxa"/>
            <w:tcBorders>
              <w:top w:val="single" w:sz="2" w:space="0" w:color="auto"/>
              <w:left w:val="nil"/>
              <w:bottom w:val="nil"/>
              <w:right w:val="nil"/>
            </w:tcBorders>
          </w:tcPr>
          <w:p w14:paraId="7103D2C7" w14:textId="31CA92A6"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285" w:type="dxa"/>
            <w:tcBorders>
              <w:top w:val="single" w:sz="2" w:space="0" w:color="auto"/>
              <w:left w:val="nil"/>
              <w:bottom w:val="nil"/>
              <w:right w:val="nil"/>
            </w:tcBorders>
          </w:tcPr>
          <w:p w14:paraId="3ABA148E" w14:textId="5DFEF63B"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285" w:type="dxa"/>
            <w:tcBorders>
              <w:top w:val="single" w:sz="2" w:space="0" w:color="auto"/>
              <w:left w:val="nil"/>
              <w:bottom w:val="nil"/>
              <w:right w:val="nil"/>
            </w:tcBorders>
          </w:tcPr>
          <w:p w14:paraId="0FB35398" w14:textId="19391BF0"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234" w:type="dxa"/>
            <w:tcBorders>
              <w:top w:val="single" w:sz="2" w:space="0" w:color="auto"/>
              <w:left w:val="nil"/>
              <w:bottom w:val="nil"/>
              <w:right w:val="nil"/>
            </w:tcBorders>
          </w:tcPr>
          <w:p w14:paraId="14BD9815" w14:textId="3EF18C3F" w:rsidR="00C41446" w:rsidRDefault="008D70E4" w:rsidP="00C4144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r>
    </w:tbl>
    <w:p w14:paraId="3AA0A55B" w14:textId="77777777" w:rsidR="00ED00BE"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5131D7C6" w14:textId="77777777" w:rsidR="0000540F" w:rsidRPr="00C322DC" w:rsidRDefault="0000540F" w:rsidP="0000540F">
      <w:pPr>
        <w:rPr>
          <w:rFonts w:ascii="TimesNewRomanPSMT" w:hAnsi="TimesNewRomanPSMT" w:cs="TimesNewRomanPSMT"/>
          <w:sz w:val="24"/>
          <w:szCs w:val="24"/>
          <w:lang w:val="en-US"/>
        </w:rPr>
      </w:pPr>
    </w:p>
    <w:tbl>
      <w:tblPr>
        <w:tblStyle w:val="TableGrid"/>
        <w:tblW w:w="8748" w:type="dxa"/>
        <w:tblLook w:val="04A0" w:firstRow="1" w:lastRow="0" w:firstColumn="1" w:lastColumn="0" w:noHBand="0" w:noVBand="1"/>
      </w:tblPr>
      <w:tblGrid>
        <w:gridCol w:w="826"/>
        <w:gridCol w:w="1156"/>
        <w:gridCol w:w="1202"/>
        <w:gridCol w:w="1043"/>
        <w:gridCol w:w="1088"/>
        <w:gridCol w:w="906"/>
        <w:gridCol w:w="1606"/>
        <w:gridCol w:w="921"/>
      </w:tblGrid>
      <w:tr w:rsidR="006C32A8" w14:paraId="661F87DE" w14:textId="77777777" w:rsidTr="006C32A8">
        <w:tc>
          <w:tcPr>
            <w:tcW w:w="826" w:type="dxa"/>
            <w:tcBorders>
              <w:top w:val="nil"/>
              <w:left w:val="nil"/>
              <w:bottom w:val="nil"/>
              <w:right w:val="nil"/>
            </w:tcBorders>
          </w:tcPr>
          <w:p w14:paraId="002FBAD9" w14:textId="77777777" w:rsidR="006C32A8" w:rsidRDefault="006C32A8" w:rsidP="00D631B6">
            <w:pPr>
              <w:rPr>
                <w:rFonts w:ascii="TimesNewRomanPSMT" w:hAnsi="TimesNewRomanPSMT" w:cs="TimesNewRomanPSMT"/>
                <w:sz w:val="24"/>
                <w:szCs w:val="24"/>
                <w:lang w:val="en-US"/>
              </w:rPr>
            </w:pPr>
          </w:p>
        </w:tc>
        <w:tc>
          <w:tcPr>
            <w:tcW w:w="1156" w:type="dxa"/>
            <w:tcBorders>
              <w:top w:val="nil"/>
              <w:left w:val="nil"/>
              <w:bottom w:val="single" w:sz="2" w:space="0" w:color="auto"/>
              <w:right w:val="nil"/>
            </w:tcBorders>
          </w:tcPr>
          <w:p w14:paraId="421FCA3C" w14:textId="4C874441" w:rsidR="006C32A8" w:rsidRDefault="006C32A8" w:rsidP="0000540F">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B12   B14</w:t>
            </w:r>
          </w:p>
        </w:tc>
        <w:tc>
          <w:tcPr>
            <w:tcW w:w="1202" w:type="dxa"/>
            <w:tcBorders>
              <w:top w:val="nil"/>
              <w:left w:val="nil"/>
              <w:bottom w:val="single" w:sz="2" w:space="0" w:color="auto"/>
              <w:right w:val="nil"/>
            </w:tcBorders>
          </w:tcPr>
          <w:p w14:paraId="589E2A80" w14:textId="2B897E16"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B15  B16</w:t>
            </w:r>
          </w:p>
        </w:tc>
        <w:tc>
          <w:tcPr>
            <w:tcW w:w="1043" w:type="dxa"/>
            <w:tcBorders>
              <w:top w:val="nil"/>
              <w:left w:val="nil"/>
              <w:bottom w:val="single" w:sz="2" w:space="0" w:color="auto"/>
              <w:right w:val="nil"/>
            </w:tcBorders>
          </w:tcPr>
          <w:p w14:paraId="46D15C66" w14:textId="1C6BB004"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B17</w:t>
            </w:r>
          </w:p>
        </w:tc>
        <w:tc>
          <w:tcPr>
            <w:tcW w:w="1088" w:type="dxa"/>
            <w:tcBorders>
              <w:top w:val="nil"/>
              <w:left w:val="nil"/>
              <w:bottom w:val="single" w:sz="2" w:space="0" w:color="auto"/>
              <w:right w:val="nil"/>
            </w:tcBorders>
          </w:tcPr>
          <w:p w14:paraId="68D27E1C" w14:textId="06F7243A"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B18</w:t>
            </w:r>
          </w:p>
        </w:tc>
        <w:tc>
          <w:tcPr>
            <w:tcW w:w="906" w:type="dxa"/>
            <w:tcBorders>
              <w:top w:val="nil"/>
              <w:left w:val="nil"/>
              <w:bottom w:val="single" w:sz="2" w:space="0" w:color="auto"/>
              <w:right w:val="nil"/>
            </w:tcBorders>
          </w:tcPr>
          <w:p w14:paraId="6E3CD5D4" w14:textId="02126E2E"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B19</w:t>
            </w:r>
          </w:p>
        </w:tc>
        <w:tc>
          <w:tcPr>
            <w:tcW w:w="1606" w:type="dxa"/>
            <w:tcBorders>
              <w:top w:val="nil"/>
              <w:left w:val="nil"/>
              <w:bottom w:val="single" w:sz="2" w:space="0" w:color="auto"/>
              <w:right w:val="nil"/>
            </w:tcBorders>
          </w:tcPr>
          <w:p w14:paraId="28FE2139" w14:textId="51BE9E2A" w:rsidR="006C32A8" w:rsidRDefault="006C32A8" w:rsidP="00941177">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B20</w:t>
            </w:r>
            <w:del w:id="200" w:author="Matthew Fischer" w:date="2016-08-18T16:50:00Z">
              <w:r w:rsidDel="00BB1C52">
                <w:rPr>
                  <w:rFonts w:ascii="TimesNewRomanPSMT" w:hAnsi="TimesNewRomanPSMT" w:cs="TimesNewRomanPSMT"/>
                  <w:sz w:val="24"/>
                  <w:szCs w:val="24"/>
                  <w:lang w:val="en-US"/>
                </w:rPr>
                <w:delText xml:space="preserve">  B31</w:delText>
              </w:r>
            </w:del>
          </w:p>
        </w:tc>
        <w:tc>
          <w:tcPr>
            <w:tcW w:w="921" w:type="dxa"/>
            <w:tcBorders>
              <w:top w:val="nil"/>
              <w:left w:val="nil"/>
              <w:bottom w:val="single" w:sz="2" w:space="0" w:color="auto"/>
              <w:right w:val="nil"/>
            </w:tcBorders>
          </w:tcPr>
          <w:p w14:paraId="1DB2A435" w14:textId="4D2E9D2B" w:rsidR="006C32A8" w:rsidRDefault="006C32A8" w:rsidP="001B6E42">
            <w:pPr>
              <w:jc w:val="center"/>
              <w:rPr>
                <w:rFonts w:ascii="TimesNewRomanPSMT" w:hAnsi="TimesNewRomanPSMT" w:cs="TimesNewRomanPSMT"/>
                <w:sz w:val="24"/>
                <w:szCs w:val="24"/>
                <w:lang w:val="en-US"/>
              </w:rPr>
            </w:pPr>
            <w:ins w:id="201" w:author="Matthew Fischer" w:date="2016-08-17T17:30:00Z">
              <w:r>
                <w:rPr>
                  <w:rFonts w:ascii="TimesNewRomanPSMT" w:hAnsi="TimesNewRomanPSMT" w:cs="TimesNewRomanPSMT"/>
                  <w:sz w:val="24"/>
                  <w:szCs w:val="24"/>
                  <w:lang w:val="en-US"/>
                </w:rPr>
                <w:t>B2</w:t>
              </w:r>
            </w:ins>
            <w:ins w:id="202" w:author="Matthew Fischer" w:date="2016-08-18T16:50:00Z">
              <w:r>
                <w:rPr>
                  <w:rFonts w:ascii="TimesNewRomanPSMT" w:hAnsi="TimesNewRomanPSMT" w:cs="TimesNewRomanPSMT"/>
                  <w:sz w:val="24"/>
                  <w:szCs w:val="24"/>
                  <w:lang w:val="en-US"/>
                </w:rPr>
                <w:t>1</w:t>
              </w:r>
            </w:ins>
          </w:p>
        </w:tc>
      </w:tr>
      <w:tr w:rsidR="006C32A8" w14:paraId="6F577C17" w14:textId="77777777" w:rsidTr="006C32A8">
        <w:tc>
          <w:tcPr>
            <w:tcW w:w="826" w:type="dxa"/>
            <w:tcBorders>
              <w:top w:val="nil"/>
              <w:left w:val="nil"/>
              <w:bottom w:val="nil"/>
              <w:right w:val="single" w:sz="2" w:space="0" w:color="auto"/>
            </w:tcBorders>
          </w:tcPr>
          <w:p w14:paraId="62AC49DB" w14:textId="77777777" w:rsidR="006C32A8" w:rsidRDefault="006C32A8" w:rsidP="00D631B6">
            <w:pPr>
              <w:rPr>
                <w:rFonts w:ascii="TimesNewRomanPSMT" w:hAnsi="TimesNewRomanPSMT" w:cs="TimesNewRomanPSMT"/>
                <w:sz w:val="24"/>
                <w:szCs w:val="24"/>
                <w:lang w:val="en-US"/>
              </w:rPr>
            </w:pPr>
          </w:p>
        </w:tc>
        <w:tc>
          <w:tcPr>
            <w:tcW w:w="1156" w:type="dxa"/>
            <w:tcBorders>
              <w:top w:val="single" w:sz="2" w:space="0" w:color="auto"/>
              <w:left w:val="single" w:sz="2" w:space="0" w:color="auto"/>
              <w:bottom w:val="single" w:sz="2" w:space="0" w:color="auto"/>
            </w:tcBorders>
          </w:tcPr>
          <w:p w14:paraId="069A5138" w14:textId="5BB3EB6E" w:rsidR="006C32A8" w:rsidRDefault="006C32A8" w:rsidP="00D631B6">
            <w:pPr>
              <w:rPr>
                <w:rFonts w:ascii="TimesNewRomanPSMT" w:hAnsi="TimesNewRomanPSMT" w:cs="TimesNewRomanPSMT"/>
                <w:sz w:val="24"/>
                <w:szCs w:val="24"/>
                <w:lang w:val="en-US"/>
              </w:rPr>
            </w:pPr>
            <w:r>
              <w:rPr>
                <w:rFonts w:ascii="TimesNewRomanPSMT" w:hAnsi="TimesNewRomanPSMT" w:cs="TimesNewRomanPSMT"/>
                <w:sz w:val="18"/>
                <w:szCs w:val="24"/>
                <w:lang w:val="en-US"/>
              </w:rPr>
              <w:t>Multi-TID Aggregation Support</w:t>
            </w:r>
          </w:p>
        </w:tc>
        <w:tc>
          <w:tcPr>
            <w:tcW w:w="1202" w:type="dxa"/>
            <w:tcBorders>
              <w:top w:val="single" w:sz="2" w:space="0" w:color="auto"/>
              <w:bottom w:val="single" w:sz="2" w:space="0" w:color="auto"/>
            </w:tcBorders>
          </w:tcPr>
          <w:p w14:paraId="692A9214" w14:textId="5B124CEE" w:rsidR="006C32A8" w:rsidRDefault="006C32A8" w:rsidP="00D631B6">
            <w:pPr>
              <w:rPr>
                <w:rFonts w:ascii="TimesNewRomanPSMT" w:hAnsi="TimesNewRomanPSMT" w:cs="TimesNewRomanPSMT"/>
                <w:sz w:val="24"/>
                <w:szCs w:val="24"/>
                <w:lang w:val="en-US"/>
              </w:rPr>
            </w:pPr>
            <w:r>
              <w:rPr>
                <w:rFonts w:ascii="TimesNewRomanPSMT" w:hAnsi="TimesNewRomanPSMT" w:cs="TimesNewRomanPSMT"/>
                <w:sz w:val="18"/>
                <w:szCs w:val="24"/>
                <w:lang w:val="en-US"/>
              </w:rPr>
              <w:t>Largest Constellation With DCM</w:t>
            </w:r>
          </w:p>
        </w:tc>
        <w:tc>
          <w:tcPr>
            <w:tcW w:w="1043" w:type="dxa"/>
            <w:tcBorders>
              <w:top w:val="single" w:sz="2" w:space="0" w:color="auto"/>
              <w:bottom w:val="single" w:sz="2" w:space="0" w:color="auto"/>
            </w:tcBorders>
          </w:tcPr>
          <w:p w14:paraId="21330713" w14:textId="6D0D13B0" w:rsidR="006C32A8" w:rsidRDefault="006C32A8" w:rsidP="00D631B6">
            <w:pPr>
              <w:rPr>
                <w:rFonts w:ascii="TimesNewRomanPSMT" w:hAnsi="TimesNewRomanPSMT" w:cs="TimesNewRomanPSMT"/>
                <w:sz w:val="24"/>
                <w:szCs w:val="24"/>
                <w:lang w:val="en-US"/>
              </w:rPr>
            </w:pPr>
            <w:r>
              <w:rPr>
                <w:rFonts w:ascii="TimesNewRomanPSMT" w:hAnsi="TimesNewRomanPSMT" w:cs="TimesNewRomanPSMT"/>
                <w:sz w:val="18"/>
                <w:szCs w:val="24"/>
                <w:lang w:val="en-US"/>
              </w:rPr>
              <w:t>Maximum NSS With DCM</w:t>
            </w:r>
          </w:p>
        </w:tc>
        <w:tc>
          <w:tcPr>
            <w:tcW w:w="1088" w:type="dxa"/>
            <w:tcBorders>
              <w:top w:val="single" w:sz="2" w:space="0" w:color="auto"/>
              <w:bottom w:val="single" w:sz="2" w:space="0" w:color="auto"/>
            </w:tcBorders>
          </w:tcPr>
          <w:p w14:paraId="3DA31668" w14:textId="1C619F91" w:rsidR="006C32A8" w:rsidRDefault="006C32A8" w:rsidP="00D631B6">
            <w:pPr>
              <w:rPr>
                <w:rFonts w:ascii="TimesNewRomanPSMT" w:hAnsi="TimesNewRomanPSMT" w:cs="TimesNewRomanPSMT"/>
                <w:sz w:val="24"/>
                <w:szCs w:val="24"/>
                <w:lang w:val="en-US"/>
              </w:rPr>
            </w:pPr>
            <w:r>
              <w:rPr>
                <w:rFonts w:ascii="TimesNewRomanPSMT" w:hAnsi="TimesNewRomanPSMT" w:cs="TimesNewRomanPSMT"/>
                <w:sz w:val="18"/>
                <w:szCs w:val="24"/>
                <w:lang w:val="en-US"/>
              </w:rPr>
              <w:t>UL MU Response Scheduling Support</w:t>
            </w:r>
          </w:p>
        </w:tc>
        <w:tc>
          <w:tcPr>
            <w:tcW w:w="906" w:type="dxa"/>
            <w:tcBorders>
              <w:top w:val="single" w:sz="2" w:space="0" w:color="auto"/>
              <w:bottom w:val="single" w:sz="2" w:space="0" w:color="auto"/>
            </w:tcBorders>
          </w:tcPr>
          <w:p w14:paraId="349F5798" w14:textId="4E903C47" w:rsidR="006C32A8" w:rsidRDefault="006C32A8" w:rsidP="00D631B6">
            <w:pPr>
              <w:rPr>
                <w:rFonts w:ascii="TimesNewRomanPSMT" w:hAnsi="TimesNewRomanPSMT" w:cs="TimesNewRomanPSMT"/>
                <w:sz w:val="24"/>
                <w:szCs w:val="24"/>
                <w:lang w:val="en-US"/>
              </w:rPr>
            </w:pPr>
            <w:r>
              <w:rPr>
                <w:rFonts w:ascii="TimesNewRomanPSMT" w:hAnsi="TimesNewRomanPSMT" w:cs="TimesNewRomanPSMT"/>
                <w:sz w:val="18"/>
                <w:szCs w:val="24"/>
                <w:lang w:val="en-US"/>
              </w:rPr>
              <w:t>A-BSR Support</w:t>
            </w:r>
          </w:p>
        </w:tc>
        <w:tc>
          <w:tcPr>
            <w:tcW w:w="1606" w:type="dxa"/>
            <w:tcBorders>
              <w:top w:val="single" w:sz="2" w:space="0" w:color="auto"/>
              <w:bottom w:val="single" w:sz="2" w:space="0" w:color="auto"/>
            </w:tcBorders>
          </w:tcPr>
          <w:p w14:paraId="0B0310C7" w14:textId="1AB9F99C" w:rsidR="006C32A8" w:rsidDel="00BB1C52" w:rsidRDefault="006C32A8" w:rsidP="00D631B6">
            <w:pPr>
              <w:rPr>
                <w:rFonts w:ascii="TimesNewRomanPSMT" w:hAnsi="TimesNewRomanPSMT" w:cs="TimesNewRomanPSMT"/>
                <w:sz w:val="18"/>
                <w:szCs w:val="24"/>
                <w:lang w:val="en-US"/>
              </w:rPr>
            </w:pPr>
            <w:del w:id="203" w:author="Matthew Fischer" w:date="2016-08-18T16:50:00Z">
              <w:r w:rsidDel="00BB1C52">
                <w:rPr>
                  <w:rFonts w:ascii="TimesNewRomanPSMT" w:hAnsi="TimesNewRomanPSMT" w:cs="TimesNewRomanPSMT"/>
                  <w:sz w:val="18"/>
                  <w:szCs w:val="24"/>
                  <w:lang w:val="en-US"/>
                </w:rPr>
                <w:delText>Reserved</w:delText>
              </w:r>
            </w:del>
            <w:ins w:id="204" w:author="Matthew Fischer" w:date="2016-08-18T16:10:00Z">
              <w:r w:rsidRPr="00BB1C52">
                <w:rPr>
                  <w:rFonts w:ascii="TimesNewRomanPSMT" w:hAnsi="TimesNewRomanPSMT" w:cs="TimesNewRomanPSMT"/>
                  <w:sz w:val="18"/>
                  <w:szCs w:val="24"/>
                  <w:lang w:val="en-US"/>
                </w:rPr>
                <w:t>Broadcast TWT Support</w:t>
              </w:r>
            </w:ins>
          </w:p>
        </w:tc>
        <w:tc>
          <w:tcPr>
            <w:tcW w:w="921" w:type="dxa"/>
            <w:tcBorders>
              <w:top w:val="single" w:sz="2" w:space="0" w:color="auto"/>
              <w:bottom w:val="single" w:sz="2" w:space="0" w:color="auto"/>
            </w:tcBorders>
          </w:tcPr>
          <w:p w14:paraId="37349656" w14:textId="2233C5C6" w:rsidR="006C32A8" w:rsidDel="008D70E4" w:rsidRDefault="006C32A8" w:rsidP="00FF139D">
            <w:pPr>
              <w:rPr>
                <w:rFonts w:ascii="TimesNewRomanPSMT" w:hAnsi="TimesNewRomanPSMT" w:cs="TimesNewRomanPSMT"/>
                <w:sz w:val="18"/>
                <w:szCs w:val="24"/>
                <w:lang w:val="en-US"/>
              </w:rPr>
            </w:pPr>
            <w:ins w:id="205" w:author="Matthew Fischer" w:date="2016-08-18T17:54:00Z">
              <w:r>
                <w:rPr>
                  <w:rFonts w:ascii="TimesNewRomanPSMT" w:hAnsi="TimesNewRomanPSMT" w:cs="TimesNewRomanPSMT"/>
                  <w:sz w:val="18"/>
                  <w:szCs w:val="24"/>
                  <w:lang w:val="en-US"/>
                </w:rPr>
                <w:t>Class A</w:t>
              </w:r>
            </w:ins>
          </w:p>
        </w:tc>
      </w:tr>
      <w:tr w:rsidR="006C32A8" w14:paraId="5F09F664" w14:textId="77777777" w:rsidTr="006C32A8">
        <w:tc>
          <w:tcPr>
            <w:tcW w:w="826" w:type="dxa"/>
            <w:tcBorders>
              <w:top w:val="nil"/>
              <w:left w:val="nil"/>
              <w:bottom w:val="nil"/>
              <w:right w:val="nil"/>
            </w:tcBorders>
          </w:tcPr>
          <w:p w14:paraId="0A407006" w14:textId="77777777" w:rsidR="006C32A8" w:rsidRDefault="006C32A8" w:rsidP="00D631B6">
            <w:pPr>
              <w:rPr>
                <w:rFonts w:ascii="TimesNewRomanPSMT" w:hAnsi="TimesNewRomanPSMT" w:cs="TimesNewRomanPSMT"/>
                <w:sz w:val="24"/>
                <w:szCs w:val="24"/>
                <w:lang w:val="en-US"/>
              </w:rPr>
            </w:pPr>
            <w:r>
              <w:rPr>
                <w:rFonts w:ascii="TimesNewRomanPSMT" w:hAnsi="TimesNewRomanPSMT" w:cs="TimesNewRomanPSMT"/>
                <w:sz w:val="24"/>
                <w:szCs w:val="24"/>
                <w:lang w:val="en-US"/>
              </w:rPr>
              <w:t>Bits:</w:t>
            </w:r>
          </w:p>
        </w:tc>
        <w:tc>
          <w:tcPr>
            <w:tcW w:w="1156" w:type="dxa"/>
            <w:tcBorders>
              <w:top w:val="single" w:sz="2" w:space="0" w:color="auto"/>
              <w:left w:val="nil"/>
              <w:bottom w:val="nil"/>
              <w:right w:val="nil"/>
            </w:tcBorders>
          </w:tcPr>
          <w:p w14:paraId="65165EC9" w14:textId="39A5F8CC"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202" w:type="dxa"/>
            <w:tcBorders>
              <w:top w:val="single" w:sz="2" w:space="0" w:color="auto"/>
              <w:left w:val="nil"/>
              <w:bottom w:val="nil"/>
              <w:right w:val="nil"/>
            </w:tcBorders>
          </w:tcPr>
          <w:p w14:paraId="263F1F3C" w14:textId="0A4F180B"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043" w:type="dxa"/>
            <w:tcBorders>
              <w:top w:val="single" w:sz="2" w:space="0" w:color="auto"/>
              <w:left w:val="nil"/>
              <w:bottom w:val="nil"/>
              <w:right w:val="nil"/>
            </w:tcBorders>
          </w:tcPr>
          <w:p w14:paraId="5E9E0EF2" w14:textId="72FE9BEA"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088" w:type="dxa"/>
            <w:tcBorders>
              <w:top w:val="single" w:sz="2" w:space="0" w:color="auto"/>
              <w:left w:val="nil"/>
              <w:bottom w:val="nil"/>
              <w:right w:val="nil"/>
            </w:tcBorders>
          </w:tcPr>
          <w:p w14:paraId="70B0450F" w14:textId="2CB052F3"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06" w:type="dxa"/>
            <w:tcBorders>
              <w:top w:val="single" w:sz="2" w:space="0" w:color="auto"/>
              <w:left w:val="nil"/>
              <w:bottom w:val="nil"/>
              <w:right w:val="nil"/>
            </w:tcBorders>
          </w:tcPr>
          <w:p w14:paraId="355646E9" w14:textId="036B002F" w:rsidR="006C32A8" w:rsidRDefault="006C32A8" w:rsidP="00D631B6">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06" w:type="dxa"/>
            <w:tcBorders>
              <w:top w:val="single" w:sz="2" w:space="0" w:color="auto"/>
              <w:left w:val="nil"/>
              <w:bottom w:val="nil"/>
              <w:right w:val="nil"/>
            </w:tcBorders>
          </w:tcPr>
          <w:p w14:paraId="2197F7FB" w14:textId="11936236" w:rsidR="006C32A8" w:rsidRDefault="006C32A8" w:rsidP="00BB1C52">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del w:id="206" w:author="Matthew Fischer" w:date="2016-08-18T16:50:00Z">
              <w:r w:rsidDel="00BB1C52">
                <w:rPr>
                  <w:rFonts w:ascii="TimesNewRomanPSMT" w:hAnsi="TimesNewRomanPSMT" w:cs="TimesNewRomanPSMT"/>
                  <w:sz w:val="24"/>
                  <w:szCs w:val="24"/>
                  <w:lang w:val="en-US"/>
                </w:rPr>
                <w:delText>2</w:delText>
              </w:r>
            </w:del>
          </w:p>
        </w:tc>
        <w:tc>
          <w:tcPr>
            <w:tcW w:w="921" w:type="dxa"/>
            <w:tcBorders>
              <w:top w:val="single" w:sz="2" w:space="0" w:color="auto"/>
              <w:left w:val="nil"/>
              <w:bottom w:val="nil"/>
              <w:right w:val="nil"/>
            </w:tcBorders>
          </w:tcPr>
          <w:p w14:paraId="007B2A83" w14:textId="07A403B0" w:rsidR="006C32A8" w:rsidDel="008D70E4" w:rsidRDefault="006C32A8" w:rsidP="00BB1C52">
            <w:pPr>
              <w:jc w:val="center"/>
              <w:rPr>
                <w:rFonts w:ascii="TimesNewRomanPSMT" w:hAnsi="TimesNewRomanPSMT" w:cs="TimesNewRomanPSMT"/>
                <w:sz w:val="24"/>
                <w:szCs w:val="24"/>
                <w:lang w:val="en-US"/>
              </w:rPr>
            </w:pPr>
            <w:ins w:id="207" w:author="Matthew Fischer" w:date="2016-08-17T17:32:00Z">
              <w:r>
                <w:rPr>
                  <w:rFonts w:ascii="TimesNewRomanPSMT" w:hAnsi="TimesNewRomanPSMT" w:cs="TimesNewRomanPSMT"/>
                  <w:sz w:val="24"/>
                  <w:szCs w:val="24"/>
                  <w:lang w:val="en-US"/>
                </w:rPr>
                <w:t>1</w:t>
              </w:r>
            </w:ins>
          </w:p>
        </w:tc>
      </w:tr>
    </w:tbl>
    <w:p w14:paraId="6F36B160" w14:textId="77777777" w:rsidR="0000540F" w:rsidRDefault="0000540F" w:rsidP="00ED00BE">
      <w:pPr>
        <w:autoSpaceDE w:val="0"/>
        <w:autoSpaceDN w:val="0"/>
        <w:adjustRightInd w:val="0"/>
        <w:jc w:val="left"/>
        <w:rPr>
          <w:rFonts w:ascii="TimesNewRomanPSMT" w:hAnsi="TimesNewRomanPSMT" w:cs="TimesNewRomanPSMT"/>
          <w:color w:val="000000"/>
          <w:sz w:val="24"/>
          <w:szCs w:val="24"/>
          <w:lang w:val="en-US"/>
        </w:rPr>
      </w:pPr>
    </w:p>
    <w:p w14:paraId="5981DC76" w14:textId="77777777" w:rsidR="006C32A8" w:rsidRDefault="006C32A8" w:rsidP="00ED00BE">
      <w:pPr>
        <w:autoSpaceDE w:val="0"/>
        <w:autoSpaceDN w:val="0"/>
        <w:adjustRightInd w:val="0"/>
        <w:jc w:val="left"/>
        <w:rPr>
          <w:rFonts w:ascii="TimesNewRomanPSMT" w:hAnsi="TimesNewRomanPSMT" w:cs="TimesNewRomanPSMT"/>
          <w:color w:val="000000"/>
          <w:sz w:val="24"/>
          <w:szCs w:val="24"/>
          <w:lang w:val="en-US"/>
        </w:rPr>
      </w:pPr>
    </w:p>
    <w:p w14:paraId="37E9328F" w14:textId="77777777" w:rsidR="006C32A8" w:rsidRPr="00C322DC" w:rsidRDefault="006C32A8" w:rsidP="006C32A8">
      <w:pPr>
        <w:rPr>
          <w:rFonts w:ascii="TimesNewRomanPSMT" w:hAnsi="TimesNewRomanPSMT" w:cs="TimesNewRomanPSMT"/>
          <w:sz w:val="24"/>
          <w:szCs w:val="24"/>
          <w:lang w:val="en-US"/>
        </w:rPr>
      </w:pPr>
    </w:p>
    <w:tbl>
      <w:tblPr>
        <w:tblStyle w:val="TableGrid"/>
        <w:tblW w:w="8972" w:type="dxa"/>
        <w:tblLook w:val="04A0" w:firstRow="1" w:lastRow="0" w:firstColumn="1" w:lastColumn="0" w:noHBand="0" w:noVBand="1"/>
      </w:tblPr>
      <w:tblGrid>
        <w:gridCol w:w="818"/>
        <w:gridCol w:w="1240"/>
        <w:gridCol w:w="1238"/>
        <w:gridCol w:w="1149"/>
        <w:gridCol w:w="1240"/>
        <w:gridCol w:w="1077"/>
        <w:gridCol w:w="886"/>
        <w:gridCol w:w="1324"/>
      </w:tblGrid>
      <w:tr w:rsidR="00F90CAD" w14:paraId="579E6A98" w14:textId="77777777" w:rsidTr="00F90CAD">
        <w:tc>
          <w:tcPr>
            <w:tcW w:w="817" w:type="dxa"/>
            <w:tcBorders>
              <w:top w:val="nil"/>
              <w:left w:val="nil"/>
              <w:bottom w:val="nil"/>
              <w:right w:val="nil"/>
            </w:tcBorders>
          </w:tcPr>
          <w:p w14:paraId="0845740A" w14:textId="77777777" w:rsidR="00F90CAD" w:rsidRDefault="00F90CAD" w:rsidP="001E5358">
            <w:pPr>
              <w:rPr>
                <w:rFonts w:ascii="TimesNewRomanPSMT" w:hAnsi="TimesNewRomanPSMT" w:cs="TimesNewRomanPSMT"/>
                <w:sz w:val="24"/>
                <w:szCs w:val="24"/>
                <w:lang w:val="en-US"/>
              </w:rPr>
            </w:pPr>
          </w:p>
        </w:tc>
        <w:tc>
          <w:tcPr>
            <w:tcW w:w="1241" w:type="dxa"/>
            <w:tcBorders>
              <w:top w:val="nil"/>
              <w:left w:val="nil"/>
              <w:bottom w:val="single" w:sz="2" w:space="0" w:color="auto"/>
              <w:right w:val="nil"/>
            </w:tcBorders>
          </w:tcPr>
          <w:p w14:paraId="6B81602C" w14:textId="3711C1A4" w:rsidR="00F90CAD" w:rsidRDefault="00F90CAD" w:rsidP="001E5358">
            <w:pPr>
              <w:jc w:val="center"/>
              <w:rPr>
                <w:rFonts w:ascii="TimesNewRomanPSMT" w:hAnsi="TimesNewRomanPSMT" w:cs="TimesNewRomanPSMT"/>
                <w:sz w:val="24"/>
                <w:szCs w:val="24"/>
                <w:lang w:val="en-US"/>
              </w:rPr>
            </w:pPr>
            <w:ins w:id="208" w:author="Matthew Fischer" w:date="2016-08-18T18:18:00Z">
              <w:r>
                <w:rPr>
                  <w:rFonts w:ascii="TimesNewRomanPSMT" w:hAnsi="TimesNewRomanPSMT" w:cs="TimesNewRomanPSMT"/>
                  <w:sz w:val="24"/>
                  <w:szCs w:val="24"/>
                  <w:lang w:val="en-US"/>
                </w:rPr>
                <w:t>B</w:t>
              </w:r>
            </w:ins>
            <w:ins w:id="209" w:author="Matthew Fischer" w:date="2016-08-18T18:19:00Z">
              <w:r>
                <w:rPr>
                  <w:rFonts w:ascii="TimesNewRomanPSMT" w:hAnsi="TimesNewRomanPSMT" w:cs="TimesNewRomanPSMT"/>
                  <w:sz w:val="24"/>
                  <w:szCs w:val="24"/>
                  <w:lang w:val="en-US"/>
                </w:rPr>
                <w:t>22</w:t>
              </w:r>
            </w:ins>
          </w:p>
        </w:tc>
        <w:tc>
          <w:tcPr>
            <w:tcW w:w="1239" w:type="dxa"/>
            <w:tcBorders>
              <w:top w:val="nil"/>
              <w:left w:val="nil"/>
              <w:bottom w:val="single" w:sz="2" w:space="0" w:color="auto"/>
              <w:right w:val="nil"/>
            </w:tcBorders>
          </w:tcPr>
          <w:p w14:paraId="64DDAAB4" w14:textId="02B9CABD" w:rsidR="00F90CAD" w:rsidRDefault="00F90CAD" w:rsidP="001E5358">
            <w:pPr>
              <w:jc w:val="center"/>
              <w:rPr>
                <w:rFonts w:ascii="TimesNewRomanPSMT" w:hAnsi="TimesNewRomanPSMT" w:cs="TimesNewRomanPSMT"/>
                <w:sz w:val="24"/>
                <w:szCs w:val="24"/>
                <w:lang w:val="en-US"/>
              </w:rPr>
            </w:pPr>
            <w:ins w:id="210" w:author="Matthew Fischer" w:date="2016-08-18T18:18:00Z">
              <w:r>
                <w:rPr>
                  <w:rFonts w:ascii="TimesNewRomanPSMT" w:hAnsi="TimesNewRomanPSMT" w:cs="TimesNewRomanPSMT"/>
                  <w:sz w:val="24"/>
                  <w:szCs w:val="24"/>
                  <w:lang w:val="en-US"/>
                </w:rPr>
                <w:t>B</w:t>
              </w:r>
            </w:ins>
            <w:ins w:id="211" w:author="Matthew Fischer" w:date="2016-08-18T18:25:00Z">
              <w:r>
                <w:rPr>
                  <w:rFonts w:ascii="TimesNewRomanPSMT" w:hAnsi="TimesNewRomanPSMT" w:cs="TimesNewRomanPSMT"/>
                  <w:sz w:val="24"/>
                  <w:szCs w:val="24"/>
                  <w:lang w:val="en-US"/>
                </w:rPr>
                <w:t>23</w:t>
              </w:r>
            </w:ins>
          </w:p>
        </w:tc>
        <w:tc>
          <w:tcPr>
            <w:tcW w:w="1150" w:type="dxa"/>
            <w:tcBorders>
              <w:top w:val="nil"/>
              <w:left w:val="nil"/>
              <w:bottom w:val="single" w:sz="2" w:space="0" w:color="auto"/>
              <w:right w:val="nil"/>
            </w:tcBorders>
          </w:tcPr>
          <w:p w14:paraId="26EA978E" w14:textId="1A8539BB" w:rsidR="00F90CAD" w:rsidRDefault="00F90CAD" w:rsidP="001E5358">
            <w:pPr>
              <w:jc w:val="center"/>
              <w:rPr>
                <w:rFonts w:ascii="TimesNewRomanPSMT" w:hAnsi="TimesNewRomanPSMT" w:cs="TimesNewRomanPSMT"/>
                <w:sz w:val="24"/>
                <w:szCs w:val="24"/>
                <w:lang w:val="en-US"/>
              </w:rPr>
            </w:pPr>
            <w:ins w:id="212" w:author="Matthew Fischer" w:date="2016-08-18T18:25:00Z">
              <w:r>
                <w:rPr>
                  <w:rFonts w:ascii="TimesNewRomanPSMT" w:hAnsi="TimesNewRomanPSMT" w:cs="TimesNewRomanPSMT"/>
                  <w:sz w:val="24"/>
                  <w:szCs w:val="24"/>
                  <w:lang w:val="en-US"/>
                </w:rPr>
                <w:t>B24</w:t>
              </w:r>
            </w:ins>
          </w:p>
        </w:tc>
        <w:tc>
          <w:tcPr>
            <w:tcW w:w="1241" w:type="dxa"/>
            <w:tcBorders>
              <w:top w:val="nil"/>
              <w:left w:val="nil"/>
              <w:bottom w:val="single" w:sz="2" w:space="0" w:color="auto"/>
              <w:right w:val="nil"/>
            </w:tcBorders>
          </w:tcPr>
          <w:p w14:paraId="6CBC19CE" w14:textId="325EC728" w:rsidR="00F90CAD" w:rsidRDefault="00F90CAD" w:rsidP="006C32A8">
            <w:pPr>
              <w:jc w:val="center"/>
              <w:rPr>
                <w:rFonts w:ascii="TimesNewRomanPSMT" w:hAnsi="TimesNewRomanPSMT" w:cs="TimesNewRomanPSMT"/>
                <w:sz w:val="24"/>
                <w:szCs w:val="24"/>
                <w:lang w:val="en-US"/>
              </w:rPr>
            </w:pPr>
            <w:ins w:id="213" w:author="Matthew Fischer" w:date="2016-08-22T15:47:00Z">
              <w:r>
                <w:rPr>
                  <w:rFonts w:ascii="TimesNewRomanPSMT" w:hAnsi="TimesNewRomanPSMT" w:cs="TimesNewRomanPSMT"/>
                  <w:sz w:val="24"/>
                  <w:szCs w:val="24"/>
                  <w:lang w:val="en-US"/>
                </w:rPr>
                <w:t>B25</w:t>
              </w:r>
            </w:ins>
          </w:p>
        </w:tc>
        <w:tc>
          <w:tcPr>
            <w:tcW w:w="1078" w:type="dxa"/>
            <w:tcBorders>
              <w:top w:val="nil"/>
              <w:left w:val="nil"/>
              <w:bottom w:val="single" w:sz="2" w:space="0" w:color="auto"/>
              <w:right w:val="nil"/>
            </w:tcBorders>
          </w:tcPr>
          <w:p w14:paraId="2A36F757" w14:textId="202C3CA2" w:rsidR="00F90CAD" w:rsidRDefault="00F90CAD" w:rsidP="001E5358">
            <w:pPr>
              <w:jc w:val="center"/>
              <w:rPr>
                <w:ins w:id="214" w:author="Matthew Fischer" w:date="2016-08-22T15:47:00Z"/>
                <w:rFonts w:ascii="TimesNewRomanPSMT" w:hAnsi="TimesNewRomanPSMT" w:cs="TimesNewRomanPSMT"/>
                <w:sz w:val="24"/>
                <w:szCs w:val="24"/>
                <w:lang w:val="en-US"/>
              </w:rPr>
            </w:pPr>
            <w:ins w:id="215" w:author="Matthew Fischer" w:date="2016-08-22T15:47:00Z">
              <w:r>
                <w:rPr>
                  <w:rFonts w:ascii="TimesNewRomanPSMT" w:hAnsi="TimesNewRomanPSMT" w:cs="TimesNewRomanPSMT"/>
                  <w:sz w:val="24"/>
                  <w:szCs w:val="24"/>
                  <w:lang w:val="en-US"/>
                </w:rPr>
                <w:t>B26</w:t>
              </w:r>
            </w:ins>
            <w:ins w:id="216" w:author="Matthew Fischer" w:date="2016-09-08T07:14:00Z">
              <w:r>
                <w:rPr>
                  <w:rFonts w:ascii="TimesNewRomanPSMT" w:hAnsi="TimesNewRomanPSMT" w:cs="TimesNewRomanPSMT"/>
                  <w:sz w:val="24"/>
                  <w:szCs w:val="24"/>
                  <w:lang w:val="en-US"/>
                </w:rPr>
                <w:t xml:space="preserve"> B27</w:t>
              </w:r>
            </w:ins>
          </w:p>
        </w:tc>
        <w:tc>
          <w:tcPr>
            <w:tcW w:w="881" w:type="dxa"/>
            <w:tcBorders>
              <w:top w:val="nil"/>
              <w:left w:val="nil"/>
              <w:bottom w:val="single" w:sz="2" w:space="0" w:color="auto"/>
              <w:right w:val="nil"/>
            </w:tcBorders>
          </w:tcPr>
          <w:p w14:paraId="0736F40B" w14:textId="28C45B7A" w:rsidR="00F90CAD" w:rsidRDefault="00F90CAD" w:rsidP="001E5358">
            <w:pPr>
              <w:jc w:val="center"/>
              <w:rPr>
                <w:rFonts w:ascii="TimesNewRomanPSMT" w:hAnsi="TimesNewRomanPSMT" w:cs="TimesNewRomanPSMT"/>
                <w:sz w:val="24"/>
                <w:szCs w:val="24"/>
                <w:lang w:val="en-US"/>
              </w:rPr>
            </w:pPr>
            <w:ins w:id="217" w:author="Matthew Fischer" w:date="2016-08-22T15:47:00Z">
              <w:r>
                <w:rPr>
                  <w:rFonts w:ascii="TimesNewRomanPSMT" w:hAnsi="TimesNewRomanPSMT" w:cs="TimesNewRomanPSMT"/>
                  <w:sz w:val="24"/>
                  <w:szCs w:val="24"/>
                  <w:lang w:val="en-US"/>
                </w:rPr>
                <w:t>B2</w:t>
              </w:r>
            </w:ins>
            <w:ins w:id="218" w:author="Matthew Fischer" w:date="2016-09-08T07:14:00Z">
              <w:r>
                <w:rPr>
                  <w:rFonts w:ascii="TimesNewRomanPSMT" w:hAnsi="TimesNewRomanPSMT" w:cs="TimesNewRomanPSMT"/>
                  <w:sz w:val="24"/>
                  <w:szCs w:val="24"/>
                  <w:lang w:val="en-US"/>
                </w:rPr>
                <w:t>8</w:t>
              </w:r>
            </w:ins>
          </w:p>
        </w:tc>
        <w:tc>
          <w:tcPr>
            <w:tcW w:w="1325" w:type="dxa"/>
            <w:tcBorders>
              <w:top w:val="nil"/>
              <w:left w:val="nil"/>
              <w:bottom w:val="single" w:sz="2" w:space="0" w:color="auto"/>
              <w:right w:val="nil"/>
            </w:tcBorders>
          </w:tcPr>
          <w:p w14:paraId="623CF561" w14:textId="1E1B10FC" w:rsidR="00F90CAD" w:rsidRDefault="00F90CAD" w:rsidP="00563C75">
            <w:pPr>
              <w:jc w:val="center"/>
              <w:rPr>
                <w:rFonts w:ascii="TimesNewRomanPSMT" w:hAnsi="TimesNewRomanPSMT" w:cs="TimesNewRomanPSMT"/>
                <w:sz w:val="24"/>
                <w:szCs w:val="24"/>
                <w:lang w:val="en-US"/>
              </w:rPr>
            </w:pPr>
            <w:ins w:id="219" w:author="Matthew Fischer" w:date="2016-08-17T17:30:00Z">
              <w:r>
                <w:rPr>
                  <w:rFonts w:ascii="TimesNewRomanPSMT" w:hAnsi="TimesNewRomanPSMT" w:cs="TimesNewRomanPSMT"/>
                  <w:sz w:val="24"/>
                  <w:szCs w:val="24"/>
                  <w:lang w:val="en-US"/>
                </w:rPr>
                <w:t>B2</w:t>
              </w:r>
            </w:ins>
            <w:ins w:id="220" w:author="Matthew Fischer" w:date="2016-08-22T15:48:00Z">
              <w:r>
                <w:rPr>
                  <w:rFonts w:ascii="TimesNewRomanPSMT" w:hAnsi="TimesNewRomanPSMT" w:cs="TimesNewRomanPSMT"/>
                  <w:sz w:val="24"/>
                  <w:szCs w:val="24"/>
                  <w:lang w:val="en-US"/>
                </w:rPr>
                <w:t>9</w:t>
              </w:r>
            </w:ins>
            <w:ins w:id="221" w:author="Matthew Fischer" w:date="2016-08-17T17:30:00Z">
              <w:r>
                <w:rPr>
                  <w:rFonts w:ascii="TimesNewRomanPSMT" w:hAnsi="TimesNewRomanPSMT" w:cs="TimesNewRomanPSMT"/>
                  <w:sz w:val="24"/>
                  <w:szCs w:val="24"/>
                  <w:lang w:val="en-US"/>
                </w:rPr>
                <w:t xml:space="preserve"> B31</w:t>
              </w:r>
            </w:ins>
          </w:p>
        </w:tc>
      </w:tr>
      <w:tr w:rsidR="00F90CAD" w14:paraId="4F2510CA" w14:textId="77777777" w:rsidTr="00F90CAD">
        <w:tc>
          <w:tcPr>
            <w:tcW w:w="817" w:type="dxa"/>
            <w:tcBorders>
              <w:top w:val="nil"/>
              <w:left w:val="nil"/>
              <w:bottom w:val="nil"/>
              <w:right w:val="single" w:sz="2" w:space="0" w:color="auto"/>
            </w:tcBorders>
          </w:tcPr>
          <w:p w14:paraId="736C39AF" w14:textId="77777777" w:rsidR="00F90CAD" w:rsidRDefault="00F90CAD" w:rsidP="001E5358">
            <w:pPr>
              <w:rPr>
                <w:rFonts w:ascii="TimesNewRomanPSMT" w:hAnsi="TimesNewRomanPSMT" w:cs="TimesNewRomanPSMT"/>
                <w:sz w:val="24"/>
                <w:szCs w:val="24"/>
                <w:lang w:val="en-US"/>
              </w:rPr>
            </w:pPr>
          </w:p>
        </w:tc>
        <w:tc>
          <w:tcPr>
            <w:tcW w:w="1241" w:type="dxa"/>
            <w:tcBorders>
              <w:top w:val="single" w:sz="2" w:space="0" w:color="auto"/>
              <w:left w:val="single" w:sz="2" w:space="0" w:color="auto"/>
              <w:bottom w:val="single" w:sz="2" w:space="0" w:color="auto"/>
            </w:tcBorders>
          </w:tcPr>
          <w:p w14:paraId="19EDE111" w14:textId="2ADB77EA" w:rsidR="00F90CAD" w:rsidRPr="00A32729" w:rsidRDefault="00F90CAD" w:rsidP="00366625">
            <w:pPr>
              <w:rPr>
                <w:rFonts w:ascii="TimesNewRomanPSMT" w:hAnsi="TimesNewRomanPSMT" w:cs="TimesNewRomanPSMT"/>
                <w:sz w:val="18"/>
                <w:szCs w:val="24"/>
                <w:lang w:val="en-US"/>
              </w:rPr>
            </w:pPr>
            <w:ins w:id="222" w:author="Matthew Fischer" w:date="2016-08-18T18:19:00Z">
              <w:r w:rsidRPr="00A32729">
                <w:rPr>
                  <w:rFonts w:ascii="TimesNewRomanPSMT" w:hAnsi="TimesNewRomanPSMT" w:cs="TimesNewRomanPSMT"/>
                  <w:sz w:val="18"/>
                  <w:szCs w:val="24"/>
                  <w:lang w:val="en-US"/>
                </w:rPr>
                <w:t xml:space="preserve">DL OFDMA </w:t>
              </w:r>
            </w:ins>
            <w:ins w:id="223" w:author="Matthew Fischer" w:date="2016-08-19T13:14:00Z">
              <w:r>
                <w:rPr>
                  <w:rFonts w:ascii="TimesNewRomanPSMT" w:hAnsi="TimesNewRomanPSMT" w:cs="TimesNewRomanPSMT"/>
                  <w:sz w:val="18"/>
                  <w:szCs w:val="24"/>
                  <w:lang w:val="en-US"/>
                </w:rPr>
                <w:t>With</w:t>
              </w:r>
            </w:ins>
            <w:ins w:id="224" w:author="Matthew Fischer" w:date="2016-08-18T18:19:00Z">
              <w:r w:rsidRPr="00A32729">
                <w:rPr>
                  <w:rFonts w:ascii="TimesNewRomanPSMT" w:hAnsi="TimesNewRomanPSMT" w:cs="TimesNewRomanPSMT"/>
                  <w:sz w:val="18"/>
                  <w:szCs w:val="24"/>
                  <w:lang w:val="en-US"/>
                </w:rPr>
                <w:t xml:space="preserve"> MIMO Support</w:t>
              </w:r>
            </w:ins>
          </w:p>
        </w:tc>
        <w:tc>
          <w:tcPr>
            <w:tcW w:w="1239" w:type="dxa"/>
            <w:tcBorders>
              <w:top w:val="single" w:sz="2" w:space="0" w:color="auto"/>
              <w:bottom w:val="single" w:sz="2" w:space="0" w:color="auto"/>
            </w:tcBorders>
          </w:tcPr>
          <w:p w14:paraId="10114022" w14:textId="0CF0195B" w:rsidR="00F90CAD" w:rsidRPr="00A32729" w:rsidRDefault="00F90CAD" w:rsidP="00366625">
            <w:pPr>
              <w:rPr>
                <w:rFonts w:ascii="TimesNewRomanPSMT" w:hAnsi="TimesNewRomanPSMT" w:cs="TimesNewRomanPSMT"/>
                <w:sz w:val="18"/>
                <w:szCs w:val="24"/>
                <w:lang w:val="en-US"/>
              </w:rPr>
            </w:pPr>
            <w:ins w:id="225" w:author="Matthew Fischer" w:date="2016-08-18T18:19:00Z">
              <w:r w:rsidRPr="00A32729">
                <w:rPr>
                  <w:rFonts w:ascii="TimesNewRomanPSMT" w:hAnsi="TimesNewRomanPSMT" w:cs="TimesNewRomanPSMT"/>
                  <w:sz w:val="18"/>
                  <w:szCs w:val="24"/>
                  <w:lang w:val="en-US"/>
                </w:rPr>
                <w:t xml:space="preserve">UL OFDMA </w:t>
              </w:r>
            </w:ins>
            <w:ins w:id="226" w:author="Matthew Fischer" w:date="2016-08-19T13:14:00Z">
              <w:r>
                <w:rPr>
                  <w:rFonts w:ascii="TimesNewRomanPSMT" w:hAnsi="TimesNewRomanPSMT" w:cs="TimesNewRomanPSMT"/>
                  <w:sz w:val="18"/>
                  <w:szCs w:val="24"/>
                  <w:lang w:val="en-US"/>
                </w:rPr>
                <w:t>With</w:t>
              </w:r>
            </w:ins>
            <w:ins w:id="227" w:author="Matthew Fischer" w:date="2016-08-18T18:19:00Z">
              <w:r w:rsidRPr="00A32729">
                <w:rPr>
                  <w:rFonts w:ascii="TimesNewRomanPSMT" w:hAnsi="TimesNewRomanPSMT" w:cs="TimesNewRomanPSMT"/>
                  <w:sz w:val="18"/>
                  <w:szCs w:val="24"/>
                  <w:lang w:val="en-US"/>
                </w:rPr>
                <w:t xml:space="preserve"> MIMO Support</w:t>
              </w:r>
            </w:ins>
          </w:p>
        </w:tc>
        <w:tc>
          <w:tcPr>
            <w:tcW w:w="1150" w:type="dxa"/>
            <w:tcBorders>
              <w:top w:val="single" w:sz="2" w:space="0" w:color="auto"/>
              <w:bottom w:val="single" w:sz="2" w:space="0" w:color="auto"/>
            </w:tcBorders>
          </w:tcPr>
          <w:p w14:paraId="00D60863" w14:textId="566C9679" w:rsidR="00F90CAD" w:rsidRPr="00A32729" w:rsidRDefault="00F90CAD" w:rsidP="001E5358">
            <w:pPr>
              <w:rPr>
                <w:rFonts w:ascii="TimesNewRomanPSMT" w:hAnsi="TimesNewRomanPSMT" w:cs="TimesNewRomanPSMT"/>
                <w:sz w:val="18"/>
                <w:szCs w:val="24"/>
                <w:lang w:val="en-US"/>
              </w:rPr>
            </w:pPr>
            <w:ins w:id="228" w:author="Matthew Fischer" w:date="2016-08-18T18:25:00Z">
              <w:r>
                <w:rPr>
                  <w:rFonts w:ascii="TimesNewRomanPSMT" w:hAnsi="TimesNewRomanPSMT" w:cs="TimesNewRomanPSMT"/>
                  <w:sz w:val="18"/>
                  <w:szCs w:val="24"/>
                  <w:lang w:val="en-US"/>
                </w:rPr>
                <w:t>Full BW UL MU MIMO Support</w:t>
              </w:r>
            </w:ins>
          </w:p>
        </w:tc>
        <w:tc>
          <w:tcPr>
            <w:tcW w:w="1241" w:type="dxa"/>
            <w:tcBorders>
              <w:top w:val="single" w:sz="2" w:space="0" w:color="auto"/>
              <w:bottom w:val="single" w:sz="2" w:space="0" w:color="auto"/>
            </w:tcBorders>
          </w:tcPr>
          <w:p w14:paraId="2B24535C" w14:textId="35420A80" w:rsidR="00F90CAD" w:rsidRPr="00A32729" w:rsidDel="00BB1C52" w:rsidRDefault="00BF21C6" w:rsidP="00563C75">
            <w:pPr>
              <w:rPr>
                <w:rFonts w:ascii="TimesNewRomanPSMT" w:hAnsi="TimesNewRomanPSMT" w:cs="TimesNewRomanPSMT"/>
                <w:sz w:val="18"/>
                <w:szCs w:val="24"/>
                <w:lang w:val="en-US"/>
              </w:rPr>
            </w:pPr>
            <w:ins w:id="229" w:author="Matthew Fischer" w:date="2016-09-08T07:50:00Z">
              <w:r>
                <w:rPr>
                  <w:rFonts w:ascii="TimesNewRomanPSMT" w:hAnsi="TimesNewRomanPSMT" w:cs="TimesNewRomanPSMT"/>
                  <w:sz w:val="18"/>
                  <w:szCs w:val="24"/>
                  <w:lang w:val="en-US"/>
                </w:rPr>
                <w:t>Reserved</w:t>
              </w:r>
            </w:ins>
          </w:p>
        </w:tc>
        <w:tc>
          <w:tcPr>
            <w:tcW w:w="1078" w:type="dxa"/>
            <w:tcBorders>
              <w:top w:val="single" w:sz="2" w:space="0" w:color="auto"/>
              <w:bottom w:val="single" w:sz="2" w:space="0" w:color="auto"/>
            </w:tcBorders>
          </w:tcPr>
          <w:p w14:paraId="4A9E10E9" w14:textId="5E6022A6" w:rsidR="00F90CAD" w:rsidRDefault="00F90CAD" w:rsidP="001E5358">
            <w:pPr>
              <w:rPr>
                <w:ins w:id="230" w:author="Matthew Fischer" w:date="2016-08-22T15:47:00Z"/>
                <w:rFonts w:ascii="TimesNewRomanPSMT" w:hAnsi="TimesNewRomanPSMT" w:cs="TimesNewRomanPSMT"/>
                <w:sz w:val="18"/>
                <w:szCs w:val="24"/>
                <w:lang w:val="en-US"/>
              </w:rPr>
            </w:pPr>
            <w:ins w:id="231" w:author="Matthew Fischer" w:date="2016-08-22T15:47:00Z">
              <w:r>
                <w:rPr>
                  <w:rFonts w:ascii="TimesNewRomanPSMT" w:hAnsi="TimesNewRomanPSMT" w:cs="TimesNewRomanPSMT"/>
                  <w:sz w:val="18"/>
                  <w:szCs w:val="24"/>
                  <w:lang w:val="en-US"/>
                </w:rPr>
                <w:t>ACON HE LA Support</w:t>
              </w:r>
            </w:ins>
          </w:p>
        </w:tc>
        <w:tc>
          <w:tcPr>
            <w:tcW w:w="881" w:type="dxa"/>
            <w:tcBorders>
              <w:top w:val="single" w:sz="2" w:space="0" w:color="auto"/>
              <w:bottom w:val="single" w:sz="2" w:space="0" w:color="auto"/>
            </w:tcBorders>
          </w:tcPr>
          <w:p w14:paraId="2B9EB8EB" w14:textId="74F6A5C2" w:rsidR="00F90CAD" w:rsidDel="008D70E4" w:rsidRDefault="00BF21C6" w:rsidP="001E5358">
            <w:pPr>
              <w:rPr>
                <w:rFonts w:ascii="TimesNewRomanPSMT" w:hAnsi="TimesNewRomanPSMT" w:cs="TimesNewRomanPSMT"/>
                <w:sz w:val="18"/>
                <w:szCs w:val="24"/>
                <w:lang w:val="en-US"/>
              </w:rPr>
            </w:pPr>
            <w:ins w:id="232" w:author="Matthew Fischer" w:date="2016-09-08T07:50:00Z">
              <w:r>
                <w:rPr>
                  <w:rFonts w:ascii="TimesNewRomanPSMT" w:hAnsi="TimesNewRomanPSMT" w:cs="TimesNewRomanPSMT"/>
                  <w:sz w:val="18"/>
                  <w:szCs w:val="24"/>
                  <w:lang w:val="en-US"/>
                </w:rPr>
                <w:t>Reserved</w:t>
              </w:r>
            </w:ins>
          </w:p>
        </w:tc>
        <w:tc>
          <w:tcPr>
            <w:tcW w:w="1325" w:type="dxa"/>
            <w:tcBorders>
              <w:top w:val="single" w:sz="2" w:space="0" w:color="auto"/>
              <w:bottom w:val="single" w:sz="2" w:space="0" w:color="auto"/>
            </w:tcBorders>
          </w:tcPr>
          <w:p w14:paraId="0328CBF4" w14:textId="0B3B9EE7" w:rsidR="00F90CAD" w:rsidRDefault="00F90CAD" w:rsidP="001E5358">
            <w:pPr>
              <w:rPr>
                <w:rFonts w:ascii="TimesNewRomanPSMT" w:hAnsi="TimesNewRomanPSMT" w:cs="TimesNewRomanPSMT"/>
                <w:sz w:val="24"/>
                <w:szCs w:val="24"/>
                <w:lang w:val="en-US"/>
              </w:rPr>
            </w:pPr>
            <w:ins w:id="233" w:author="Matthew Fischer" w:date="2016-08-17T17:30:00Z">
              <w:r>
                <w:rPr>
                  <w:rFonts w:ascii="TimesNewRomanPSMT" w:hAnsi="TimesNewRomanPSMT" w:cs="TimesNewRomanPSMT"/>
                  <w:sz w:val="18"/>
                  <w:szCs w:val="24"/>
                  <w:lang w:val="en-US"/>
                </w:rPr>
                <w:t>Reserved</w:t>
              </w:r>
            </w:ins>
          </w:p>
        </w:tc>
      </w:tr>
      <w:tr w:rsidR="00F90CAD" w14:paraId="5DEB20CC" w14:textId="77777777" w:rsidTr="00F90CAD">
        <w:tc>
          <w:tcPr>
            <w:tcW w:w="817" w:type="dxa"/>
            <w:tcBorders>
              <w:top w:val="nil"/>
              <w:left w:val="nil"/>
              <w:bottom w:val="nil"/>
              <w:right w:val="nil"/>
            </w:tcBorders>
          </w:tcPr>
          <w:p w14:paraId="5C01FFF8" w14:textId="77777777" w:rsidR="00F90CAD" w:rsidRDefault="00F90CAD" w:rsidP="001E5358">
            <w:pPr>
              <w:rPr>
                <w:rFonts w:ascii="TimesNewRomanPSMT" w:hAnsi="TimesNewRomanPSMT" w:cs="TimesNewRomanPSMT"/>
                <w:sz w:val="24"/>
                <w:szCs w:val="24"/>
                <w:lang w:val="en-US"/>
              </w:rPr>
            </w:pPr>
            <w:r>
              <w:rPr>
                <w:rFonts w:ascii="TimesNewRomanPSMT" w:hAnsi="TimesNewRomanPSMT" w:cs="TimesNewRomanPSMT"/>
                <w:sz w:val="24"/>
                <w:szCs w:val="24"/>
                <w:lang w:val="en-US"/>
              </w:rPr>
              <w:t>Bits:</w:t>
            </w:r>
          </w:p>
        </w:tc>
        <w:tc>
          <w:tcPr>
            <w:tcW w:w="1241" w:type="dxa"/>
            <w:tcBorders>
              <w:top w:val="single" w:sz="2" w:space="0" w:color="auto"/>
              <w:left w:val="nil"/>
              <w:bottom w:val="nil"/>
              <w:right w:val="nil"/>
            </w:tcBorders>
          </w:tcPr>
          <w:p w14:paraId="53C5B970" w14:textId="30B2943E" w:rsidR="00F90CAD" w:rsidRDefault="00F90CAD" w:rsidP="001E5358">
            <w:pPr>
              <w:jc w:val="center"/>
              <w:rPr>
                <w:rFonts w:ascii="TimesNewRomanPSMT" w:hAnsi="TimesNewRomanPSMT" w:cs="TimesNewRomanPSMT"/>
                <w:sz w:val="24"/>
                <w:szCs w:val="24"/>
                <w:lang w:val="en-US"/>
              </w:rPr>
            </w:pPr>
            <w:ins w:id="234" w:author="Matthew Fischer" w:date="2016-08-18T18:19:00Z">
              <w:r>
                <w:rPr>
                  <w:rFonts w:ascii="TimesNewRomanPSMT" w:hAnsi="TimesNewRomanPSMT" w:cs="TimesNewRomanPSMT"/>
                  <w:sz w:val="24"/>
                  <w:szCs w:val="24"/>
                  <w:lang w:val="en-US"/>
                </w:rPr>
                <w:t>1</w:t>
              </w:r>
            </w:ins>
          </w:p>
        </w:tc>
        <w:tc>
          <w:tcPr>
            <w:tcW w:w="1239" w:type="dxa"/>
            <w:tcBorders>
              <w:top w:val="single" w:sz="2" w:space="0" w:color="auto"/>
              <w:left w:val="nil"/>
              <w:bottom w:val="nil"/>
              <w:right w:val="nil"/>
            </w:tcBorders>
          </w:tcPr>
          <w:p w14:paraId="25843C86" w14:textId="373234E9" w:rsidR="00F90CAD" w:rsidRDefault="00F90CAD" w:rsidP="001E5358">
            <w:pPr>
              <w:jc w:val="center"/>
              <w:rPr>
                <w:rFonts w:ascii="TimesNewRomanPSMT" w:hAnsi="TimesNewRomanPSMT" w:cs="TimesNewRomanPSMT"/>
                <w:sz w:val="24"/>
                <w:szCs w:val="24"/>
                <w:lang w:val="en-US"/>
              </w:rPr>
            </w:pPr>
            <w:ins w:id="235" w:author="Matthew Fischer" w:date="2016-08-18T18:19:00Z">
              <w:r>
                <w:rPr>
                  <w:rFonts w:ascii="TimesNewRomanPSMT" w:hAnsi="TimesNewRomanPSMT" w:cs="TimesNewRomanPSMT"/>
                  <w:sz w:val="24"/>
                  <w:szCs w:val="24"/>
                  <w:lang w:val="en-US"/>
                </w:rPr>
                <w:t>1</w:t>
              </w:r>
            </w:ins>
          </w:p>
        </w:tc>
        <w:tc>
          <w:tcPr>
            <w:tcW w:w="1150" w:type="dxa"/>
            <w:tcBorders>
              <w:top w:val="single" w:sz="2" w:space="0" w:color="auto"/>
              <w:left w:val="nil"/>
              <w:bottom w:val="nil"/>
              <w:right w:val="nil"/>
            </w:tcBorders>
          </w:tcPr>
          <w:p w14:paraId="5D12985A" w14:textId="34E51ED5" w:rsidR="00F90CAD" w:rsidRDefault="00F90CAD" w:rsidP="001E5358">
            <w:pPr>
              <w:jc w:val="center"/>
              <w:rPr>
                <w:rFonts w:ascii="TimesNewRomanPSMT" w:hAnsi="TimesNewRomanPSMT" w:cs="TimesNewRomanPSMT"/>
                <w:sz w:val="24"/>
                <w:szCs w:val="24"/>
                <w:lang w:val="en-US"/>
              </w:rPr>
            </w:pPr>
            <w:ins w:id="236" w:author="Matthew Fischer" w:date="2016-08-18T18:19:00Z">
              <w:r>
                <w:rPr>
                  <w:rFonts w:ascii="TimesNewRomanPSMT" w:hAnsi="TimesNewRomanPSMT" w:cs="TimesNewRomanPSMT"/>
                  <w:sz w:val="24"/>
                  <w:szCs w:val="24"/>
                  <w:lang w:val="en-US"/>
                </w:rPr>
                <w:t>1</w:t>
              </w:r>
            </w:ins>
          </w:p>
        </w:tc>
        <w:tc>
          <w:tcPr>
            <w:tcW w:w="1241" w:type="dxa"/>
            <w:tcBorders>
              <w:top w:val="single" w:sz="2" w:space="0" w:color="auto"/>
              <w:left w:val="nil"/>
              <w:bottom w:val="nil"/>
              <w:right w:val="nil"/>
            </w:tcBorders>
          </w:tcPr>
          <w:p w14:paraId="120B9229" w14:textId="51E0D029" w:rsidR="00F90CAD" w:rsidRDefault="00F90CAD" w:rsidP="001E5358">
            <w:pPr>
              <w:jc w:val="center"/>
              <w:rPr>
                <w:rFonts w:ascii="TimesNewRomanPSMT" w:hAnsi="TimesNewRomanPSMT" w:cs="TimesNewRomanPSMT"/>
                <w:sz w:val="24"/>
                <w:szCs w:val="24"/>
                <w:lang w:val="en-US"/>
              </w:rPr>
            </w:pPr>
            <w:ins w:id="237" w:author="Matthew Fischer" w:date="2016-08-18T18:18:00Z">
              <w:r>
                <w:rPr>
                  <w:rFonts w:ascii="TimesNewRomanPSMT" w:hAnsi="TimesNewRomanPSMT" w:cs="TimesNewRomanPSMT"/>
                  <w:sz w:val="24"/>
                  <w:szCs w:val="24"/>
                  <w:lang w:val="en-US"/>
                </w:rPr>
                <w:t>1</w:t>
              </w:r>
            </w:ins>
          </w:p>
        </w:tc>
        <w:tc>
          <w:tcPr>
            <w:tcW w:w="1078" w:type="dxa"/>
            <w:tcBorders>
              <w:top w:val="single" w:sz="2" w:space="0" w:color="auto"/>
              <w:left w:val="nil"/>
              <w:bottom w:val="nil"/>
              <w:right w:val="nil"/>
            </w:tcBorders>
          </w:tcPr>
          <w:p w14:paraId="49039BA9" w14:textId="5EE5847E" w:rsidR="00F90CAD" w:rsidRDefault="00F90CAD" w:rsidP="001E5358">
            <w:pPr>
              <w:jc w:val="center"/>
              <w:rPr>
                <w:ins w:id="238" w:author="Matthew Fischer" w:date="2016-08-22T15:47:00Z"/>
                <w:rFonts w:ascii="TimesNewRomanPSMT" w:hAnsi="TimesNewRomanPSMT" w:cs="TimesNewRomanPSMT"/>
                <w:sz w:val="24"/>
                <w:szCs w:val="24"/>
                <w:lang w:val="en-US"/>
              </w:rPr>
            </w:pPr>
            <w:ins w:id="239" w:author="Matthew Fischer" w:date="2016-09-08T07:14:00Z">
              <w:r>
                <w:rPr>
                  <w:rFonts w:ascii="TimesNewRomanPSMT" w:hAnsi="TimesNewRomanPSMT" w:cs="TimesNewRomanPSMT"/>
                  <w:sz w:val="24"/>
                  <w:szCs w:val="24"/>
                  <w:lang w:val="en-US"/>
                </w:rPr>
                <w:t>2</w:t>
              </w:r>
            </w:ins>
          </w:p>
        </w:tc>
        <w:tc>
          <w:tcPr>
            <w:tcW w:w="881" w:type="dxa"/>
            <w:tcBorders>
              <w:top w:val="single" w:sz="2" w:space="0" w:color="auto"/>
              <w:left w:val="nil"/>
              <w:bottom w:val="nil"/>
              <w:right w:val="nil"/>
            </w:tcBorders>
          </w:tcPr>
          <w:p w14:paraId="60F2EBBC" w14:textId="2CFB8AAB" w:rsidR="00F90CAD" w:rsidDel="008D70E4" w:rsidRDefault="00F90CAD" w:rsidP="001E5358">
            <w:pPr>
              <w:jc w:val="center"/>
              <w:rPr>
                <w:rFonts w:ascii="TimesNewRomanPSMT" w:hAnsi="TimesNewRomanPSMT" w:cs="TimesNewRomanPSMT"/>
                <w:sz w:val="24"/>
                <w:szCs w:val="24"/>
                <w:lang w:val="en-US"/>
              </w:rPr>
            </w:pPr>
            <w:ins w:id="240" w:author="Matthew Fischer" w:date="2016-08-17T17:32:00Z">
              <w:r>
                <w:rPr>
                  <w:rFonts w:ascii="TimesNewRomanPSMT" w:hAnsi="TimesNewRomanPSMT" w:cs="TimesNewRomanPSMT"/>
                  <w:sz w:val="24"/>
                  <w:szCs w:val="24"/>
                  <w:lang w:val="en-US"/>
                </w:rPr>
                <w:t>1</w:t>
              </w:r>
            </w:ins>
          </w:p>
        </w:tc>
        <w:tc>
          <w:tcPr>
            <w:tcW w:w="1325" w:type="dxa"/>
            <w:tcBorders>
              <w:top w:val="single" w:sz="2" w:space="0" w:color="auto"/>
              <w:left w:val="nil"/>
              <w:bottom w:val="nil"/>
              <w:right w:val="nil"/>
            </w:tcBorders>
          </w:tcPr>
          <w:p w14:paraId="624A7804" w14:textId="72E0F2DB" w:rsidR="00F90CAD" w:rsidRDefault="00F90CAD" w:rsidP="002F6FCD">
            <w:pPr>
              <w:jc w:val="center"/>
              <w:rPr>
                <w:rFonts w:ascii="TimesNewRomanPSMT" w:hAnsi="TimesNewRomanPSMT" w:cs="TimesNewRomanPSMT"/>
                <w:sz w:val="24"/>
                <w:szCs w:val="24"/>
                <w:lang w:val="en-US"/>
              </w:rPr>
            </w:pPr>
            <w:ins w:id="241" w:author="Matthew Fischer" w:date="2016-08-22T15:48:00Z">
              <w:r>
                <w:rPr>
                  <w:rFonts w:ascii="TimesNewRomanPSMT" w:hAnsi="TimesNewRomanPSMT" w:cs="TimesNewRomanPSMT"/>
                  <w:sz w:val="24"/>
                  <w:szCs w:val="24"/>
                  <w:lang w:val="en-US"/>
                </w:rPr>
                <w:t>3</w:t>
              </w:r>
            </w:ins>
          </w:p>
        </w:tc>
      </w:tr>
    </w:tbl>
    <w:p w14:paraId="299556FD" w14:textId="77777777" w:rsidR="006C32A8" w:rsidRDefault="006C32A8" w:rsidP="00ED00BE">
      <w:pPr>
        <w:autoSpaceDE w:val="0"/>
        <w:autoSpaceDN w:val="0"/>
        <w:adjustRightInd w:val="0"/>
        <w:jc w:val="left"/>
        <w:rPr>
          <w:rFonts w:ascii="TimesNewRomanPSMT" w:hAnsi="TimesNewRomanPSMT" w:cs="TimesNewRomanPSMT"/>
          <w:color w:val="000000"/>
          <w:sz w:val="24"/>
          <w:szCs w:val="24"/>
          <w:lang w:val="en-US"/>
        </w:rPr>
      </w:pPr>
    </w:p>
    <w:p w14:paraId="6136DE28" w14:textId="77777777" w:rsidR="006C32A8" w:rsidRDefault="006C32A8" w:rsidP="00ED00BE">
      <w:pPr>
        <w:autoSpaceDE w:val="0"/>
        <w:autoSpaceDN w:val="0"/>
        <w:adjustRightInd w:val="0"/>
        <w:jc w:val="left"/>
        <w:rPr>
          <w:rFonts w:ascii="TimesNewRomanPSMT" w:hAnsi="TimesNewRomanPSMT" w:cs="TimesNewRomanPSMT"/>
          <w:color w:val="000000"/>
          <w:sz w:val="24"/>
          <w:szCs w:val="24"/>
          <w:lang w:val="en-US"/>
        </w:rPr>
      </w:pPr>
    </w:p>
    <w:p w14:paraId="10F591DB" w14:textId="77777777" w:rsidR="006C32A8" w:rsidRPr="00C322DC" w:rsidRDefault="006C32A8" w:rsidP="00ED00BE">
      <w:pPr>
        <w:autoSpaceDE w:val="0"/>
        <w:autoSpaceDN w:val="0"/>
        <w:adjustRightInd w:val="0"/>
        <w:jc w:val="left"/>
        <w:rPr>
          <w:rFonts w:ascii="TimesNewRomanPSMT" w:hAnsi="TimesNewRomanPSMT" w:cs="TimesNewRomanPSMT"/>
          <w:color w:val="000000"/>
          <w:sz w:val="24"/>
          <w:szCs w:val="24"/>
          <w:lang w:val="en-US"/>
        </w:rPr>
      </w:pPr>
    </w:p>
    <w:p w14:paraId="3FF459D1" w14:textId="5C1063E0" w:rsidR="00ED00BE" w:rsidRPr="00352CAF" w:rsidRDefault="00352CAF" w:rsidP="00352CAF">
      <w:pPr>
        <w:tabs>
          <w:tab w:val="left" w:pos="4225"/>
        </w:tabs>
        <w:autoSpaceDE w:val="0"/>
        <w:autoSpaceDN w:val="0"/>
        <w:adjustRightInd w:val="0"/>
        <w:jc w:val="center"/>
        <w:rPr>
          <w:rFonts w:ascii="TimesNewRomanPSMT" w:hAnsi="TimesNewRomanPSMT" w:cs="TimesNewRomanPSMT"/>
          <w:b/>
          <w:color w:val="000000"/>
          <w:sz w:val="24"/>
          <w:szCs w:val="24"/>
          <w:lang w:val="en-US"/>
        </w:rPr>
      </w:pPr>
      <w:r w:rsidRPr="00352CAF">
        <w:rPr>
          <w:rFonts w:ascii="TimesNewRomanPSMT" w:hAnsi="TimesNewRomanPSMT" w:cs="TimesNewRomanPSMT"/>
          <w:b/>
          <w:color w:val="000000"/>
          <w:sz w:val="24"/>
          <w:szCs w:val="24"/>
          <w:lang w:val="en-US"/>
        </w:rPr>
        <w:t>Figure 9-ax2—HE Capabilities Information field format</w:t>
      </w:r>
    </w:p>
    <w:p w14:paraId="1C2684E3"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747D1AC0"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3208A11F" w14:textId="6E10B53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 xml:space="preserve">The PPE </w:t>
      </w:r>
      <w:ins w:id="242" w:author="Matthew Fischer" w:date="2016-08-18T17:03:00Z">
        <w:r w:rsidR="00072B11">
          <w:rPr>
            <w:rFonts w:ascii="TimesNewRomanPSMT" w:hAnsi="TimesNewRomanPSMT" w:cs="TimesNewRomanPSMT"/>
            <w:color w:val="000000"/>
            <w:sz w:val="24"/>
            <w:szCs w:val="24"/>
            <w:lang w:val="en-US"/>
          </w:rPr>
          <w:t xml:space="preserve">(PHY Padding Extension) </w:t>
        </w:r>
      </w:ins>
      <w:r w:rsidRPr="00C322DC">
        <w:rPr>
          <w:rFonts w:ascii="TimesNewRomanPSMT" w:hAnsi="TimesNewRomanPSMT" w:cs="TimesNewRomanPSMT"/>
          <w:color w:val="000000"/>
          <w:sz w:val="24"/>
          <w:szCs w:val="24"/>
          <w:lang w:val="en-US"/>
        </w:rPr>
        <w:t>Thresholds Present field indicates if the PPE Thresholds field</w:t>
      </w:r>
      <w:r w:rsidRPr="00C322DC">
        <w:rPr>
          <w:rFonts w:ascii="TimesNewRomanPSMT" w:hAnsi="TimesNewRomanPSMT" w:cs="TimesNewRomanPSMT"/>
          <w:color w:val="218B21"/>
          <w:sz w:val="24"/>
          <w:szCs w:val="24"/>
          <w:lang w:val="en-US"/>
        </w:rPr>
        <w:t xml:space="preserve"> </w:t>
      </w:r>
      <w:r w:rsidRPr="00C322DC">
        <w:rPr>
          <w:rFonts w:ascii="TimesNewRomanPSMT" w:hAnsi="TimesNewRomanPSMT" w:cs="TimesNewRomanPSMT"/>
          <w:color w:val="000000"/>
          <w:sz w:val="24"/>
          <w:szCs w:val="24"/>
          <w:lang w:val="en-US"/>
        </w:rPr>
        <w:t>is present or not. A value of 1 in this field means that the PPE Thresholds field is present. A value of 0 in this field means that the PPE Thresholds field</w:t>
      </w:r>
      <w:r w:rsidRPr="00C322DC">
        <w:rPr>
          <w:rFonts w:ascii="TimesNewRomanPSMT" w:hAnsi="TimesNewRomanPSMT" w:cs="TimesNewRomanPSMT"/>
          <w:color w:val="218B21"/>
          <w:sz w:val="24"/>
          <w:szCs w:val="24"/>
          <w:lang w:val="en-US"/>
        </w:rPr>
        <w:t xml:space="preserve"> </w:t>
      </w:r>
      <w:r w:rsidRPr="00C322DC">
        <w:rPr>
          <w:rFonts w:ascii="TimesNewRomanPSMT" w:hAnsi="TimesNewRomanPSMT" w:cs="TimesNewRomanPSMT"/>
          <w:color w:val="000000"/>
          <w:sz w:val="24"/>
          <w:szCs w:val="24"/>
          <w:lang w:val="en-US"/>
        </w:rPr>
        <w:t xml:space="preserve">is not </w:t>
      </w:r>
      <w:proofErr w:type="gramStart"/>
      <w:r w:rsidRPr="00C322DC">
        <w:rPr>
          <w:rFonts w:ascii="TimesNewRomanPSMT" w:hAnsi="TimesNewRomanPSMT" w:cs="TimesNewRomanPSMT"/>
          <w:color w:val="000000"/>
          <w:sz w:val="24"/>
          <w:szCs w:val="24"/>
          <w:lang w:val="en-US"/>
        </w:rPr>
        <w:t>present</w:t>
      </w:r>
      <w:proofErr w:type="gramEnd"/>
      <w:del w:id="243" w:author="Matthew Fischer" w:date="2016-08-19T14:25:00Z">
        <w:r w:rsidRPr="00C322DC" w:rsidDel="00E14021">
          <w:rPr>
            <w:rFonts w:ascii="TimesNewRomanPSMT" w:hAnsi="TimesNewRomanPSMT" w:cs="TimesNewRomanPSMT"/>
            <w:color w:val="000000"/>
            <w:sz w:val="24"/>
            <w:szCs w:val="24"/>
            <w:lang w:val="en-US"/>
          </w:rPr>
          <w:delText xml:space="preserve"> because no packet extension is ever required for the STA transmitting this field</w:delText>
        </w:r>
      </w:del>
      <w:r w:rsidR="00E14021">
        <w:rPr>
          <w:rFonts w:ascii="TimesNewRomanPSMT" w:hAnsi="TimesNewRomanPSMT" w:cs="TimesNewRomanPSMT"/>
          <w:color w:val="000000"/>
          <w:sz w:val="24"/>
          <w:szCs w:val="24"/>
          <w:lang w:val="en-US"/>
        </w:rPr>
        <w:t>(#1333)</w:t>
      </w:r>
      <w:r w:rsidRPr="00C322DC">
        <w:rPr>
          <w:rFonts w:ascii="TimesNewRomanPSMT" w:hAnsi="TimesNewRomanPSMT" w:cs="TimesNewRomanPSMT"/>
          <w:color w:val="000000"/>
          <w:sz w:val="24"/>
          <w:szCs w:val="24"/>
          <w:lang w:val="en-US"/>
        </w:rPr>
        <w:t>.</w:t>
      </w:r>
    </w:p>
    <w:p w14:paraId="496E90FA"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348B49A0" w14:textId="77777777" w:rsidR="00ED00BE" w:rsidRDefault="00ED00BE" w:rsidP="00E65901">
      <w:pPr>
        <w:rPr>
          <w:sz w:val="24"/>
          <w:szCs w:val="24"/>
        </w:rPr>
      </w:pPr>
    </w:p>
    <w:p w14:paraId="7A411C4C" w14:textId="77777777" w:rsidR="00F42B18" w:rsidRDefault="00F42B18" w:rsidP="00E65901">
      <w:pPr>
        <w:rPr>
          <w:sz w:val="24"/>
          <w:szCs w:val="24"/>
        </w:rPr>
      </w:pPr>
    </w:p>
    <w:p w14:paraId="2EE77B0F" w14:textId="77777777" w:rsidR="00F42B18" w:rsidRPr="00C322DC" w:rsidRDefault="00F42B18" w:rsidP="00E65901">
      <w:pPr>
        <w:rPr>
          <w:sz w:val="24"/>
          <w:szCs w:val="24"/>
        </w:rPr>
      </w:pPr>
    </w:p>
    <w:p w14:paraId="1004D8A3" w14:textId="5E49ECCB" w:rsidR="00002460" w:rsidRPr="00C322DC" w:rsidRDefault="00ED00BE" w:rsidP="00ED00BE">
      <w:pPr>
        <w:autoSpaceDE w:val="0"/>
        <w:autoSpaceDN w:val="0"/>
        <w:adjustRightInd w:val="0"/>
        <w:jc w:val="left"/>
        <w:rPr>
          <w:rFonts w:ascii="Courier New" w:hAnsi="Courier New" w:cs="Courier New"/>
          <w:sz w:val="24"/>
          <w:szCs w:val="24"/>
          <w:lang w:val="en-US"/>
        </w:rPr>
      </w:pPr>
      <w:r w:rsidRPr="00C322DC">
        <w:rPr>
          <w:rFonts w:ascii="TimesNewRomanPSMT" w:hAnsi="TimesNewRomanPSMT" w:cs="TimesNewRomanPSMT"/>
          <w:sz w:val="24"/>
          <w:szCs w:val="24"/>
          <w:lang w:val="en-US"/>
        </w:rPr>
        <w:t>The Fragmentation Support field indicates the level of HE fragmentation that is supported by a STA</w:t>
      </w:r>
      <w:ins w:id="244" w:author="Matthew Fischer" w:date="2016-08-19T18:10:00Z">
        <w:r w:rsidR="00242475">
          <w:rPr>
            <w:rFonts w:ascii="TimesNewRomanPSMT" w:hAnsi="TimesNewRomanPSMT" w:cs="TimesNewRomanPSMT"/>
            <w:sz w:val="24"/>
            <w:szCs w:val="24"/>
            <w:lang w:val="en-US"/>
          </w:rPr>
          <w:t xml:space="preserve"> as a recipient</w:t>
        </w:r>
      </w:ins>
      <w:r w:rsidRPr="00C322DC">
        <w:rPr>
          <w:rFonts w:ascii="TimesNewRomanPSMT" w:hAnsi="TimesNewRomanPSMT" w:cs="TimesNewRomanPSMT"/>
          <w:sz w:val="24"/>
          <w:szCs w:val="24"/>
          <w:lang w:val="en-US"/>
        </w:rPr>
        <w:t>. The encoding of this field is described in Table 9-ax13 (Fragmentation Support field encoding).</w:t>
      </w:r>
    </w:p>
    <w:p w14:paraId="5E946134" w14:textId="77777777" w:rsidR="00ED00BE" w:rsidRPr="00C322DC" w:rsidRDefault="00ED00BE">
      <w:pPr>
        <w:jc w:val="left"/>
        <w:rPr>
          <w:rFonts w:ascii="TimesNewRomanPSMT" w:hAnsi="TimesNewRomanPSMT" w:cs="TimesNewRomanPSMT"/>
          <w:sz w:val="24"/>
          <w:szCs w:val="24"/>
          <w:lang w:val="en-US"/>
        </w:rPr>
      </w:pPr>
    </w:p>
    <w:p w14:paraId="34C9AD1D" w14:textId="77777777" w:rsidR="00351A9D" w:rsidRDefault="00351A9D" w:rsidP="00351A9D">
      <w:pPr>
        <w:rPr>
          <w:rFonts w:ascii="TimesNewRomanPSMT" w:hAnsi="TimesNewRomanPSMT" w:cs="TimesNewRomanPSMT"/>
          <w:sz w:val="24"/>
          <w:szCs w:val="24"/>
          <w:lang w:val="en-US"/>
        </w:rPr>
      </w:pPr>
    </w:p>
    <w:p w14:paraId="380303F5" w14:textId="4603784E" w:rsidR="00351A9D" w:rsidRPr="00C322DC" w:rsidRDefault="00351A9D" w:rsidP="00351A9D">
      <w:pPr>
        <w:jc w:val="center"/>
        <w:rPr>
          <w:rFonts w:ascii="TimesNewRomanPSMT" w:hAnsi="TimesNewRomanPSMT" w:cs="TimesNewRomanPSMT"/>
          <w:sz w:val="24"/>
          <w:szCs w:val="24"/>
          <w:lang w:val="en-US"/>
        </w:rPr>
      </w:pPr>
      <w:r>
        <w:rPr>
          <w:rFonts w:ascii="Arial-BoldMT" w:hAnsi="Arial-BoldMT" w:cs="Arial-BoldMT"/>
          <w:b/>
          <w:bCs/>
          <w:lang w:val="en-US"/>
        </w:rPr>
        <w:t>Table 9-ax13— Fragmentation Support field encoding</w:t>
      </w:r>
    </w:p>
    <w:p w14:paraId="66BBA059" w14:textId="77777777" w:rsidR="00351A9D" w:rsidRDefault="00351A9D" w:rsidP="00351A9D">
      <w:pPr>
        <w:tabs>
          <w:tab w:val="left" w:pos="5515"/>
        </w:tabs>
        <w:rPr>
          <w:rFonts w:ascii="TimesNewRomanPSMT" w:hAnsi="TimesNewRomanPSMT" w:cs="TimesNewRomanPSMT"/>
          <w:sz w:val="24"/>
          <w:szCs w:val="24"/>
          <w:lang w:val="en-US"/>
        </w:rPr>
      </w:pPr>
    </w:p>
    <w:p w14:paraId="47036813" w14:textId="77777777" w:rsidR="00351A9D" w:rsidRDefault="00351A9D" w:rsidP="00351A9D">
      <w:pPr>
        <w:rPr>
          <w:rFonts w:ascii="TimesNewRomanPSMT" w:hAnsi="TimesNewRomanPSMT" w:cs="TimesNewRomanPSMT"/>
          <w:sz w:val="24"/>
          <w:szCs w:val="24"/>
          <w:lang w:val="en-US"/>
        </w:rPr>
      </w:pPr>
    </w:p>
    <w:tbl>
      <w:tblPr>
        <w:tblStyle w:val="TableGrid"/>
        <w:tblW w:w="0" w:type="auto"/>
        <w:tblInd w:w="918" w:type="dxa"/>
        <w:tblLook w:val="04A0" w:firstRow="1" w:lastRow="0" w:firstColumn="1" w:lastColumn="0" w:noHBand="0" w:noVBand="1"/>
      </w:tblPr>
      <w:tblGrid>
        <w:gridCol w:w="2520"/>
        <w:gridCol w:w="5130"/>
      </w:tblGrid>
      <w:tr w:rsidR="00351A9D" w14:paraId="103C1D25" w14:textId="77777777" w:rsidTr="0008716E">
        <w:tc>
          <w:tcPr>
            <w:tcW w:w="2520" w:type="dxa"/>
          </w:tcPr>
          <w:p w14:paraId="68BC7066" w14:textId="54F66E5A" w:rsidR="00351A9D" w:rsidRPr="00440998" w:rsidRDefault="00351A9D" w:rsidP="00351A9D">
            <w:pPr>
              <w:jc w:val="center"/>
              <w:rPr>
                <w:rFonts w:ascii="TimesNewRomanPSMT" w:hAnsi="TimesNewRomanPSMT" w:cs="TimesNewRomanPSMT"/>
                <w:b/>
                <w:sz w:val="24"/>
                <w:szCs w:val="24"/>
                <w:lang w:val="en-US"/>
              </w:rPr>
            </w:pPr>
            <w:r>
              <w:rPr>
                <w:rFonts w:ascii="TimesNewRomanPSMT" w:hAnsi="TimesNewRomanPSMT" w:cs="TimesNewRomanPSMT"/>
                <w:b/>
                <w:sz w:val="24"/>
                <w:szCs w:val="24"/>
                <w:lang w:val="en-US"/>
              </w:rPr>
              <w:t>Fragmentation Support field value</w:t>
            </w:r>
          </w:p>
        </w:tc>
        <w:tc>
          <w:tcPr>
            <w:tcW w:w="5130" w:type="dxa"/>
          </w:tcPr>
          <w:p w14:paraId="2030EE8B" w14:textId="0D52F59C" w:rsidR="00351A9D" w:rsidRPr="00440998" w:rsidRDefault="00351A9D" w:rsidP="00351A9D">
            <w:pPr>
              <w:jc w:val="center"/>
              <w:rPr>
                <w:rFonts w:ascii="TimesNewRomanPSMT" w:hAnsi="TimesNewRomanPSMT" w:cs="TimesNewRomanPSMT"/>
                <w:b/>
                <w:sz w:val="24"/>
                <w:szCs w:val="24"/>
                <w:lang w:val="en-US"/>
              </w:rPr>
            </w:pPr>
            <w:r>
              <w:rPr>
                <w:rFonts w:ascii="TimesNewRomanPSMT" w:hAnsi="TimesNewRomanPSMT" w:cs="TimesNewRomanPSMT"/>
                <w:b/>
                <w:sz w:val="24"/>
                <w:szCs w:val="24"/>
                <w:lang w:val="en-US"/>
              </w:rPr>
              <w:t>Meaning</w:t>
            </w:r>
          </w:p>
        </w:tc>
      </w:tr>
      <w:tr w:rsidR="00351A9D" w14:paraId="62010DE3" w14:textId="77777777" w:rsidTr="0008716E">
        <w:tc>
          <w:tcPr>
            <w:tcW w:w="2520" w:type="dxa"/>
          </w:tcPr>
          <w:p w14:paraId="6D36D554" w14:textId="77777777" w:rsidR="00351A9D" w:rsidRDefault="00351A9D" w:rsidP="00BD5ECA">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5130" w:type="dxa"/>
          </w:tcPr>
          <w:p w14:paraId="6BA2DCE4" w14:textId="1F540DB2" w:rsidR="00351A9D" w:rsidRDefault="00351A9D" w:rsidP="00610E88">
            <w:pPr>
              <w:jc w:val="left"/>
              <w:rPr>
                <w:rFonts w:ascii="TimesNewRomanPSMT" w:hAnsi="TimesNewRomanPSMT" w:cs="TimesNewRomanPSMT"/>
                <w:sz w:val="24"/>
                <w:szCs w:val="24"/>
                <w:lang w:val="en-US"/>
              </w:rPr>
            </w:pPr>
            <w:r>
              <w:rPr>
                <w:rFonts w:ascii="TimesNewRomanPSMT" w:hAnsi="TimesNewRomanPSMT" w:cs="TimesNewRomanPSMT"/>
                <w:sz w:val="24"/>
                <w:szCs w:val="24"/>
                <w:lang w:val="en-US"/>
              </w:rPr>
              <w:t>No suppor</w:t>
            </w:r>
            <w:ins w:id="245" w:author="Matthew Fischer" w:date="2016-08-22T13:03:00Z">
              <w:r w:rsidR="00610E88">
                <w:rPr>
                  <w:rFonts w:ascii="TimesNewRomanPSMT" w:hAnsi="TimesNewRomanPSMT" w:cs="TimesNewRomanPSMT"/>
                  <w:sz w:val="24"/>
                  <w:szCs w:val="24"/>
                  <w:lang w:val="en-US"/>
                </w:rPr>
                <w:t>t</w:t>
              </w:r>
            </w:ins>
            <w:r>
              <w:rPr>
                <w:rFonts w:ascii="TimesNewRomanPSMT" w:hAnsi="TimesNewRomanPSMT" w:cs="TimesNewRomanPSMT"/>
                <w:sz w:val="24"/>
                <w:szCs w:val="24"/>
                <w:lang w:val="en-US"/>
              </w:rPr>
              <w:t xml:space="preserve"> for </w:t>
            </w:r>
            <w:del w:id="246" w:author="Matthew Fischer" w:date="2016-08-22T13:02:00Z">
              <w:r w:rsidDel="00610E88">
                <w:rPr>
                  <w:rFonts w:ascii="TimesNewRomanPSMT" w:hAnsi="TimesNewRomanPSMT" w:cs="TimesNewRomanPSMT"/>
                  <w:sz w:val="24"/>
                  <w:szCs w:val="24"/>
                  <w:lang w:val="en-US"/>
                </w:rPr>
                <w:delText xml:space="preserve">HE </w:delText>
              </w:r>
            </w:del>
            <w:ins w:id="247" w:author="Matthew Fischer" w:date="2016-08-22T13:02:00Z">
              <w:r w:rsidR="00610E88">
                <w:rPr>
                  <w:rFonts w:ascii="TimesNewRomanPSMT" w:hAnsi="TimesNewRomanPSMT" w:cs="TimesNewRomanPSMT"/>
                  <w:sz w:val="24"/>
                  <w:szCs w:val="24"/>
                  <w:lang w:val="en-US"/>
                </w:rPr>
                <w:t xml:space="preserve">dynamic </w:t>
              </w:r>
            </w:ins>
            <w:r>
              <w:rPr>
                <w:rFonts w:ascii="TimesNewRomanPSMT" w:hAnsi="TimesNewRomanPSMT" w:cs="TimesNewRomanPSMT"/>
                <w:sz w:val="24"/>
                <w:szCs w:val="24"/>
                <w:lang w:val="en-US"/>
              </w:rPr>
              <w:t>fragmentation</w:t>
            </w:r>
          </w:p>
        </w:tc>
      </w:tr>
      <w:tr w:rsidR="00351A9D" w14:paraId="51B11FE9" w14:textId="77777777" w:rsidTr="0008716E">
        <w:tc>
          <w:tcPr>
            <w:tcW w:w="2520" w:type="dxa"/>
          </w:tcPr>
          <w:p w14:paraId="5D7EAF6E" w14:textId="77777777" w:rsidR="00351A9D" w:rsidRDefault="00351A9D" w:rsidP="00BD5ECA">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5130" w:type="dxa"/>
          </w:tcPr>
          <w:p w14:paraId="601CF35D" w14:textId="5A14397C" w:rsidR="00351A9D" w:rsidRDefault="00351A9D" w:rsidP="00351A9D">
            <w:pPr>
              <w:jc w:val="left"/>
              <w:rPr>
                <w:rFonts w:ascii="TimesNewRomanPSMT" w:hAnsi="TimesNewRomanPSMT" w:cs="TimesNewRomanPSMT"/>
                <w:sz w:val="24"/>
                <w:szCs w:val="24"/>
                <w:lang w:val="en-US"/>
              </w:rPr>
            </w:pPr>
            <w:r w:rsidRPr="00351A9D">
              <w:rPr>
                <w:rFonts w:ascii="TimesNewRomanPSMT" w:hAnsi="TimesNewRomanPSMT" w:cs="TimesNewRomanPSMT"/>
                <w:sz w:val="24"/>
                <w:szCs w:val="24"/>
                <w:lang w:val="en-US"/>
              </w:rPr>
              <w:t xml:space="preserve">Support for </w:t>
            </w:r>
            <w:ins w:id="248" w:author="Matthew Fischer" w:date="2016-08-22T13:03:00Z">
              <w:r w:rsidR="00610E88">
                <w:rPr>
                  <w:rFonts w:ascii="TimesNewRomanPSMT" w:hAnsi="TimesNewRomanPSMT" w:cs="TimesNewRomanPSMT"/>
                  <w:sz w:val="24"/>
                  <w:szCs w:val="24"/>
                  <w:lang w:val="en-US"/>
                </w:rPr>
                <w:t xml:space="preserve">dynamic </w:t>
              </w:r>
            </w:ins>
            <w:ins w:id="249" w:author="Matthew Fischer" w:date="2016-08-22T13:04:00Z">
              <w:r w:rsidR="00610E88">
                <w:rPr>
                  <w:rFonts w:ascii="TimesNewRomanPSMT" w:hAnsi="TimesNewRomanPSMT" w:cs="TimesNewRomanPSMT"/>
                  <w:sz w:val="24"/>
                  <w:szCs w:val="24"/>
                  <w:lang w:val="en-US"/>
                </w:rPr>
                <w:t xml:space="preserve">(#1799) </w:t>
              </w:r>
            </w:ins>
            <w:r w:rsidRPr="00351A9D">
              <w:rPr>
                <w:rFonts w:ascii="TimesNewRomanPSMT" w:hAnsi="TimesNewRomanPSMT" w:cs="TimesNewRomanPSMT"/>
                <w:sz w:val="24"/>
                <w:szCs w:val="24"/>
                <w:lang w:val="en-US"/>
              </w:rPr>
              <w:t>fragments that are contained</w:t>
            </w:r>
            <w:r>
              <w:rPr>
                <w:rFonts w:ascii="TimesNewRomanPSMT" w:hAnsi="TimesNewRomanPSMT" w:cs="TimesNewRomanPSMT"/>
                <w:sz w:val="24"/>
                <w:szCs w:val="24"/>
                <w:lang w:val="en-US"/>
              </w:rPr>
              <w:t xml:space="preserve"> </w:t>
            </w:r>
            <w:r w:rsidRPr="00351A9D">
              <w:rPr>
                <w:rFonts w:ascii="TimesNewRomanPSMT" w:hAnsi="TimesNewRomanPSMT" w:cs="TimesNewRomanPSMT"/>
                <w:sz w:val="24"/>
                <w:szCs w:val="24"/>
                <w:lang w:val="en-US"/>
              </w:rPr>
              <w:t>within a VHT single MPDU, no support for</w:t>
            </w:r>
            <w:ins w:id="250" w:author="Matthew Fischer" w:date="2016-08-22T13:03:00Z">
              <w:r w:rsidR="00610E88">
                <w:rPr>
                  <w:rFonts w:ascii="TimesNewRomanPSMT" w:hAnsi="TimesNewRomanPSMT" w:cs="TimesNewRomanPSMT"/>
                  <w:sz w:val="24"/>
                  <w:szCs w:val="24"/>
                  <w:lang w:val="en-US"/>
                </w:rPr>
                <w:t xml:space="preserve"> dynamic</w:t>
              </w:r>
            </w:ins>
            <w:r>
              <w:rPr>
                <w:rFonts w:ascii="TimesNewRomanPSMT" w:hAnsi="TimesNewRomanPSMT" w:cs="TimesNewRomanPSMT"/>
                <w:sz w:val="24"/>
                <w:szCs w:val="24"/>
                <w:lang w:val="en-US"/>
              </w:rPr>
              <w:t xml:space="preserve"> </w:t>
            </w:r>
            <w:r w:rsidRPr="00351A9D">
              <w:rPr>
                <w:rFonts w:ascii="TimesNewRomanPSMT" w:hAnsi="TimesNewRomanPSMT" w:cs="TimesNewRomanPSMT"/>
                <w:sz w:val="24"/>
                <w:szCs w:val="24"/>
                <w:lang w:val="en-US"/>
              </w:rPr>
              <w:t>fragments within an A-MPDU</w:t>
            </w:r>
            <w:ins w:id="251" w:author="Matthew Fischer" w:date="2016-08-22T15:56:00Z">
              <w:r w:rsidR="001E54A0">
                <w:rPr>
                  <w:rFonts w:ascii="TimesNewRomanPSMT" w:hAnsi="TimesNewRomanPSMT" w:cs="TimesNewRomanPSMT"/>
                  <w:sz w:val="24"/>
                  <w:szCs w:val="24"/>
                  <w:lang w:val="en-US"/>
                </w:rPr>
                <w:t xml:space="preserve"> that is not a </w:t>
              </w:r>
              <w:r w:rsidR="001E54A0" w:rsidRPr="00351A9D">
                <w:rPr>
                  <w:rFonts w:ascii="TimesNewRomanPSMT" w:hAnsi="TimesNewRomanPSMT" w:cs="TimesNewRomanPSMT"/>
                  <w:sz w:val="24"/>
                  <w:szCs w:val="24"/>
                  <w:lang w:val="en-US"/>
                </w:rPr>
                <w:t>VHT single MPDU</w:t>
              </w:r>
            </w:ins>
          </w:p>
        </w:tc>
      </w:tr>
      <w:tr w:rsidR="00351A9D" w14:paraId="184F7818" w14:textId="77777777" w:rsidTr="0008716E">
        <w:tc>
          <w:tcPr>
            <w:tcW w:w="2520" w:type="dxa"/>
          </w:tcPr>
          <w:p w14:paraId="1322016B" w14:textId="77777777" w:rsidR="00351A9D" w:rsidRDefault="00351A9D" w:rsidP="00BD5ECA">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5130" w:type="dxa"/>
          </w:tcPr>
          <w:p w14:paraId="1A9D1C32" w14:textId="40E28FAA" w:rsidR="00351A9D" w:rsidRDefault="00B169CF" w:rsidP="00B169CF">
            <w:pPr>
              <w:jc w:val="left"/>
              <w:rPr>
                <w:rFonts w:ascii="TimesNewRomanPSMT" w:hAnsi="TimesNewRomanPSMT" w:cs="TimesNewRomanPSMT"/>
                <w:sz w:val="24"/>
                <w:szCs w:val="24"/>
                <w:lang w:val="en-US"/>
              </w:rPr>
            </w:pPr>
            <w:ins w:id="252" w:author="Matthew Fischer" w:date="2016-08-19T18:21:00Z">
              <w:r w:rsidRPr="00351A9D">
                <w:rPr>
                  <w:rFonts w:ascii="TimesNewRomanPSMT" w:hAnsi="TimesNewRomanPSMT" w:cs="TimesNewRomanPSMT"/>
                  <w:sz w:val="24"/>
                  <w:szCs w:val="24"/>
                  <w:lang w:val="en-US"/>
                </w:rPr>
                <w:t xml:space="preserve">Support for </w:t>
              </w:r>
            </w:ins>
            <w:ins w:id="253" w:author="Matthew Fischer" w:date="2016-08-22T13:03:00Z">
              <w:r w:rsidR="00610E88">
                <w:rPr>
                  <w:rFonts w:ascii="TimesNewRomanPSMT" w:hAnsi="TimesNewRomanPSMT" w:cs="TimesNewRomanPSMT"/>
                  <w:sz w:val="24"/>
                  <w:szCs w:val="24"/>
                  <w:lang w:val="en-US"/>
                </w:rPr>
                <w:t xml:space="preserve">dynamic </w:t>
              </w:r>
            </w:ins>
            <w:ins w:id="254" w:author="Matthew Fischer" w:date="2016-08-19T18:21:00Z">
              <w:r w:rsidRPr="00351A9D">
                <w:rPr>
                  <w:rFonts w:ascii="TimesNewRomanPSMT" w:hAnsi="TimesNewRomanPSMT" w:cs="TimesNewRomanPSMT"/>
                  <w:sz w:val="24"/>
                  <w:szCs w:val="24"/>
                  <w:lang w:val="en-US"/>
                </w:rPr>
                <w:t>fragments that are contained</w:t>
              </w:r>
              <w:r>
                <w:rPr>
                  <w:rFonts w:ascii="TimesNewRomanPSMT" w:hAnsi="TimesNewRomanPSMT" w:cs="TimesNewRomanPSMT"/>
                  <w:sz w:val="24"/>
                  <w:szCs w:val="24"/>
                  <w:lang w:val="en-US"/>
                </w:rPr>
                <w:t xml:space="preserve"> </w:t>
              </w:r>
              <w:r w:rsidRPr="00351A9D">
                <w:rPr>
                  <w:rFonts w:ascii="TimesNewRomanPSMT" w:hAnsi="TimesNewRomanPSMT" w:cs="TimesNewRomanPSMT"/>
                  <w:sz w:val="24"/>
                  <w:szCs w:val="24"/>
                  <w:lang w:val="en-US"/>
                </w:rPr>
                <w:t xml:space="preserve">within a VHT single MPDU </w:t>
              </w:r>
              <w:r>
                <w:rPr>
                  <w:rFonts w:ascii="TimesNewRomanPSMT" w:hAnsi="TimesNewRomanPSMT" w:cs="TimesNewRomanPSMT"/>
                  <w:sz w:val="24"/>
                  <w:szCs w:val="24"/>
                  <w:lang w:val="en-US"/>
                </w:rPr>
                <w:t xml:space="preserve">and </w:t>
              </w:r>
            </w:ins>
            <w:del w:id="255" w:author="Matthew Fischer" w:date="2016-08-19T18:21:00Z">
              <w:r w:rsidR="00351A9D" w:rsidRPr="00351A9D" w:rsidDel="00B169CF">
                <w:rPr>
                  <w:rFonts w:ascii="TimesNewRomanPSMT" w:hAnsi="TimesNewRomanPSMT" w:cs="TimesNewRomanPSMT"/>
                  <w:sz w:val="24"/>
                  <w:szCs w:val="24"/>
                  <w:lang w:val="en-US"/>
                </w:rPr>
                <w:delText>S</w:delText>
              </w:r>
            </w:del>
            <w:ins w:id="256" w:author="Matthew Fischer" w:date="2016-08-19T18:21:00Z">
              <w:r>
                <w:rPr>
                  <w:rFonts w:ascii="TimesNewRomanPSMT" w:hAnsi="TimesNewRomanPSMT" w:cs="TimesNewRomanPSMT"/>
                  <w:sz w:val="24"/>
                  <w:szCs w:val="24"/>
                  <w:lang w:val="en-US"/>
                </w:rPr>
                <w:t>s</w:t>
              </w:r>
            </w:ins>
            <w:r w:rsidR="00351A9D" w:rsidRPr="00351A9D">
              <w:rPr>
                <w:rFonts w:ascii="TimesNewRomanPSMT" w:hAnsi="TimesNewRomanPSMT" w:cs="TimesNewRomanPSMT"/>
                <w:sz w:val="24"/>
                <w:szCs w:val="24"/>
                <w:lang w:val="en-US"/>
              </w:rPr>
              <w:t>upport</w:t>
            </w:r>
            <w:r>
              <w:rPr>
                <w:rFonts w:ascii="TimesNewRomanPSMT" w:hAnsi="TimesNewRomanPSMT" w:cs="TimesNewRomanPSMT"/>
                <w:sz w:val="24"/>
                <w:szCs w:val="24"/>
                <w:lang w:val="en-US"/>
              </w:rPr>
              <w:t xml:space="preserve"> (#1798)</w:t>
            </w:r>
            <w:r w:rsidR="00351A9D" w:rsidRPr="00351A9D">
              <w:rPr>
                <w:rFonts w:ascii="TimesNewRomanPSMT" w:hAnsi="TimesNewRomanPSMT" w:cs="TimesNewRomanPSMT"/>
                <w:sz w:val="24"/>
                <w:szCs w:val="24"/>
                <w:lang w:val="en-US"/>
              </w:rPr>
              <w:t xml:space="preserve"> for up to one </w:t>
            </w:r>
            <w:ins w:id="257" w:author="Matthew Fischer" w:date="2016-08-22T13:03:00Z">
              <w:r w:rsidR="00610E88">
                <w:rPr>
                  <w:rFonts w:ascii="TimesNewRomanPSMT" w:hAnsi="TimesNewRomanPSMT" w:cs="TimesNewRomanPSMT"/>
                  <w:sz w:val="24"/>
                  <w:szCs w:val="24"/>
                  <w:lang w:val="en-US"/>
                </w:rPr>
                <w:t xml:space="preserve">dynamic </w:t>
              </w:r>
            </w:ins>
            <w:r w:rsidR="00351A9D" w:rsidRPr="00351A9D">
              <w:rPr>
                <w:rFonts w:ascii="TimesNewRomanPSMT" w:hAnsi="TimesNewRomanPSMT" w:cs="TimesNewRomanPSMT"/>
                <w:sz w:val="24"/>
                <w:szCs w:val="24"/>
                <w:lang w:val="en-US"/>
              </w:rPr>
              <w:t>fragment for each</w:t>
            </w:r>
            <w:r w:rsidR="00351A9D">
              <w:rPr>
                <w:rFonts w:ascii="TimesNewRomanPSMT" w:hAnsi="TimesNewRomanPSMT" w:cs="TimesNewRomanPSMT"/>
                <w:sz w:val="24"/>
                <w:szCs w:val="24"/>
                <w:lang w:val="en-US"/>
              </w:rPr>
              <w:t xml:space="preserve"> </w:t>
            </w:r>
            <w:r w:rsidR="00351A9D" w:rsidRPr="00351A9D">
              <w:rPr>
                <w:rFonts w:ascii="TimesNewRomanPSMT" w:hAnsi="TimesNewRomanPSMT" w:cs="TimesNewRomanPSMT"/>
                <w:sz w:val="24"/>
                <w:szCs w:val="24"/>
                <w:lang w:val="en-US"/>
              </w:rPr>
              <w:t>MSDU and each MMPDU within a</w:t>
            </w:r>
            <w:ins w:id="258" w:author="Matthew Fischer" w:date="2016-08-22T15:56:00Z">
              <w:r w:rsidR="001E54A0">
                <w:rPr>
                  <w:rFonts w:ascii="TimesNewRomanPSMT" w:hAnsi="TimesNewRomanPSMT" w:cs="TimesNewRomanPSMT"/>
                  <w:sz w:val="24"/>
                  <w:szCs w:val="24"/>
                  <w:lang w:val="en-US"/>
                </w:rPr>
                <w:t>n</w:t>
              </w:r>
            </w:ins>
            <w:r w:rsidR="00351A9D" w:rsidRPr="00351A9D">
              <w:rPr>
                <w:rFonts w:ascii="TimesNewRomanPSMT" w:hAnsi="TimesNewRomanPSMT" w:cs="TimesNewRomanPSMT"/>
                <w:sz w:val="24"/>
                <w:szCs w:val="24"/>
                <w:lang w:val="en-US"/>
              </w:rPr>
              <w:t xml:space="preserve"> </w:t>
            </w:r>
            <w:del w:id="259" w:author="Matthew Fischer" w:date="2016-08-19T13:52:00Z">
              <w:r w:rsidR="00351A9D" w:rsidRPr="00351A9D" w:rsidDel="00351A9D">
                <w:rPr>
                  <w:rFonts w:ascii="TimesNewRomanPSMT" w:hAnsi="TimesNewRomanPSMT" w:cs="TimesNewRomanPSMT"/>
                  <w:sz w:val="24"/>
                  <w:szCs w:val="24"/>
                  <w:lang w:val="en-US"/>
                </w:rPr>
                <w:delText xml:space="preserve">single </w:delText>
              </w:r>
            </w:del>
            <w:r w:rsidR="00351A9D" w:rsidRPr="00351A9D">
              <w:rPr>
                <w:rFonts w:ascii="TimesNewRomanPSMT" w:hAnsi="TimesNewRomanPSMT" w:cs="TimesNewRomanPSMT"/>
                <w:sz w:val="24"/>
                <w:szCs w:val="24"/>
                <w:lang w:val="en-US"/>
              </w:rPr>
              <w:t>A</w:t>
            </w:r>
            <w:ins w:id="260" w:author="Matthew Fischer" w:date="2016-08-22T15:56:00Z">
              <w:r w:rsidR="001E54A0">
                <w:rPr>
                  <w:rFonts w:ascii="TimesNewRomanPSMT" w:hAnsi="TimesNewRomanPSMT" w:cs="TimesNewRomanPSMT"/>
                  <w:sz w:val="24"/>
                  <w:szCs w:val="24"/>
                  <w:lang w:val="en-US"/>
                </w:rPr>
                <w:t>-</w:t>
              </w:r>
            </w:ins>
            <w:r w:rsidR="00351A9D" w:rsidRPr="00351A9D">
              <w:rPr>
                <w:rFonts w:ascii="TimesNewRomanPSMT" w:hAnsi="TimesNewRomanPSMT" w:cs="TimesNewRomanPSMT"/>
                <w:sz w:val="24"/>
                <w:szCs w:val="24"/>
                <w:lang w:val="en-US"/>
              </w:rPr>
              <w:t>MPDU</w:t>
            </w:r>
            <w:r w:rsidR="00A3507B">
              <w:rPr>
                <w:rFonts w:ascii="TimesNewRomanPSMT" w:hAnsi="TimesNewRomanPSMT" w:cs="TimesNewRomanPSMT"/>
                <w:sz w:val="24"/>
                <w:szCs w:val="24"/>
                <w:lang w:val="en-US"/>
              </w:rPr>
              <w:t>(#1335, 1160)</w:t>
            </w:r>
            <w:r w:rsidR="00351A9D">
              <w:rPr>
                <w:rFonts w:ascii="TimesNewRomanPSMT" w:hAnsi="TimesNewRomanPSMT" w:cs="TimesNewRomanPSMT"/>
                <w:sz w:val="24"/>
                <w:szCs w:val="24"/>
                <w:lang w:val="en-US"/>
              </w:rPr>
              <w:t xml:space="preserve"> </w:t>
            </w:r>
            <w:r w:rsidR="00351A9D" w:rsidRPr="00351A9D">
              <w:rPr>
                <w:rFonts w:ascii="TimesNewRomanPSMT" w:hAnsi="TimesNewRomanPSMT" w:cs="TimesNewRomanPSMT"/>
                <w:sz w:val="24"/>
                <w:szCs w:val="24"/>
                <w:lang w:val="en-US"/>
              </w:rPr>
              <w:t>or multi-TID A-MPDU</w:t>
            </w:r>
            <w:ins w:id="261" w:author="Matthew Fischer" w:date="2016-08-22T15:56:00Z">
              <w:r w:rsidR="001E54A0">
                <w:rPr>
                  <w:rFonts w:ascii="TimesNewRomanPSMT" w:hAnsi="TimesNewRomanPSMT" w:cs="TimesNewRomanPSMT"/>
                  <w:sz w:val="24"/>
                  <w:szCs w:val="24"/>
                  <w:lang w:val="en-US"/>
                </w:rPr>
                <w:t xml:space="preserve"> that is not a </w:t>
              </w:r>
              <w:r w:rsidR="001E54A0" w:rsidRPr="00351A9D">
                <w:rPr>
                  <w:rFonts w:ascii="TimesNewRomanPSMT" w:hAnsi="TimesNewRomanPSMT" w:cs="TimesNewRomanPSMT"/>
                  <w:sz w:val="24"/>
                  <w:szCs w:val="24"/>
                  <w:lang w:val="en-US"/>
                </w:rPr>
                <w:t>VHT single MPDU</w:t>
              </w:r>
            </w:ins>
          </w:p>
        </w:tc>
      </w:tr>
      <w:tr w:rsidR="00351A9D" w14:paraId="3B48C761" w14:textId="77777777" w:rsidTr="0008716E">
        <w:tc>
          <w:tcPr>
            <w:tcW w:w="2520" w:type="dxa"/>
          </w:tcPr>
          <w:p w14:paraId="3BBEE099" w14:textId="77777777" w:rsidR="00351A9D" w:rsidRDefault="00351A9D" w:rsidP="00BD5ECA">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5130" w:type="dxa"/>
          </w:tcPr>
          <w:p w14:paraId="24BB2A0C" w14:textId="3A1A1E6F" w:rsidR="00351A9D" w:rsidRPr="00351A9D" w:rsidRDefault="00B169CF" w:rsidP="00B169CF">
            <w:pPr>
              <w:autoSpaceDE w:val="0"/>
              <w:autoSpaceDN w:val="0"/>
              <w:adjustRightInd w:val="0"/>
              <w:jc w:val="left"/>
              <w:rPr>
                <w:rFonts w:ascii="TimesNewRomanPSMT" w:hAnsi="TimesNewRomanPSMT" w:cs="TimesNewRomanPSMT"/>
                <w:sz w:val="24"/>
                <w:szCs w:val="24"/>
                <w:lang w:val="en-US"/>
              </w:rPr>
            </w:pPr>
            <w:ins w:id="262" w:author="Matthew Fischer" w:date="2016-08-19T18:21:00Z">
              <w:r w:rsidRPr="00351A9D">
                <w:rPr>
                  <w:rFonts w:ascii="TimesNewRomanPSMT" w:hAnsi="TimesNewRomanPSMT" w:cs="TimesNewRomanPSMT"/>
                  <w:sz w:val="24"/>
                  <w:szCs w:val="24"/>
                  <w:lang w:val="en-US"/>
                </w:rPr>
                <w:t xml:space="preserve">Support for </w:t>
              </w:r>
            </w:ins>
            <w:ins w:id="263" w:author="Matthew Fischer" w:date="2016-08-22T13:03:00Z">
              <w:r w:rsidR="00610E88">
                <w:rPr>
                  <w:rFonts w:ascii="TimesNewRomanPSMT" w:hAnsi="TimesNewRomanPSMT" w:cs="TimesNewRomanPSMT"/>
                  <w:sz w:val="24"/>
                  <w:szCs w:val="24"/>
                  <w:lang w:val="en-US"/>
                </w:rPr>
                <w:t xml:space="preserve">dynamic </w:t>
              </w:r>
            </w:ins>
            <w:ins w:id="264" w:author="Matthew Fischer" w:date="2016-08-19T18:21:00Z">
              <w:r w:rsidRPr="00351A9D">
                <w:rPr>
                  <w:rFonts w:ascii="TimesNewRomanPSMT" w:hAnsi="TimesNewRomanPSMT" w:cs="TimesNewRomanPSMT"/>
                  <w:sz w:val="24"/>
                  <w:szCs w:val="24"/>
                  <w:lang w:val="en-US"/>
                </w:rPr>
                <w:t>fragments that are contained</w:t>
              </w:r>
              <w:r>
                <w:rPr>
                  <w:rFonts w:ascii="TimesNewRomanPSMT" w:hAnsi="TimesNewRomanPSMT" w:cs="TimesNewRomanPSMT"/>
                  <w:sz w:val="24"/>
                  <w:szCs w:val="24"/>
                  <w:lang w:val="en-US"/>
                </w:rPr>
                <w:t xml:space="preserve"> </w:t>
              </w:r>
              <w:r w:rsidRPr="00351A9D">
                <w:rPr>
                  <w:rFonts w:ascii="TimesNewRomanPSMT" w:hAnsi="TimesNewRomanPSMT" w:cs="TimesNewRomanPSMT"/>
                  <w:sz w:val="24"/>
                  <w:szCs w:val="24"/>
                  <w:lang w:val="en-US"/>
                </w:rPr>
                <w:t>within a VHT single MPDU</w:t>
              </w:r>
              <w:r w:rsidRPr="00351A9D">
                <w:rPr>
                  <w:rFonts w:ascii="TimesNewRomanPSMT" w:hAnsi="TimesNewRomanPSMT" w:cs="TimesNewRomanPSMT"/>
                  <w:sz w:val="24"/>
                  <w:szCs w:val="18"/>
                  <w:lang w:val="en-US"/>
                </w:rPr>
                <w:t xml:space="preserve"> </w:t>
              </w:r>
              <w:r>
                <w:rPr>
                  <w:rFonts w:ascii="TimesNewRomanPSMT" w:hAnsi="TimesNewRomanPSMT" w:cs="TimesNewRomanPSMT"/>
                  <w:sz w:val="24"/>
                  <w:szCs w:val="18"/>
                  <w:lang w:val="en-US"/>
                </w:rPr>
                <w:t xml:space="preserve">and </w:t>
              </w:r>
            </w:ins>
            <w:del w:id="265" w:author="Matthew Fischer" w:date="2016-08-19T18:21:00Z">
              <w:r w:rsidR="00351A9D" w:rsidRPr="00351A9D" w:rsidDel="00B169CF">
                <w:rPr>
                  <w:rFonts w:ascii="TimesNewRomanPSMT" w:hAnsi="TimesNewRomanPSMT" w:cs="TimesNewRomanPSMT"/>
                  <w:sz w:val="24"/>
                  <w:szCs w:val="18"/>
                  <w:lang w:val="en-US"/>
                </w:rPr>
                <w:delText>S</w:delText>
              </w:r>
            </w:del>
            <w:ins w:id="266" w:author="Matthew Fischer" w:date="2016-08-19T18:21:00Z">
              <w:r>
                <w:rPr>
                  <w:rFonts w:ascii="TimesNewRomanPSMT" w:hAnsi="TimesNewRomanPSMT" w:cs="TimesNewRomanPSMT"/>
                  <w:sz w:val="24"/>
                  <w:szCs w:val="18"/>
                  <w:lang w:val="en-US"/>
                </w:rPr>
                <w:t>s</w:t>
              </w:r>
            </w:ins>
            <w:r w:rsidR="00351A9D" w:rsidRPr="00351A9D">
              <w:rPr>
                <w:rFonts w:ascii="TimesNewRomanPSMT" w:hAnsi="TimesNewRomanPSMT" w:cs="TimesNewRomanPSMT"/>
                <w:sz w:val="24"/>
                <w:szCs w:val="18"/>
                <w:lang w:val="en-US"/>
              </w:rPr>
              <w:t xml:space="preserve">upport </w:t>
            </w:r>
            <w:r>
              <w:rPr>
                <w:rFonts w:ascii="TimesNewRomanPSMT" w:hAnsi="TimesNewRomanPSMT" w:cs="TimesNewRomanPSMT"/>
                <w:sz w:val="24"/>
                <w:szCs w:val="18"/>
                <w:lang w:val="en-US"/>
              </w:rPr>
              <w:t>(#1798)</w:t>
            </w:r>
            <w:r w:rsidR="00351A9D" w:rsidRPr="00351A9D">
              <w:rPr>
                <w:rFonts w:ascii="TimesNewRomanPSMT" w:hAnsi="TimesNewRomanPSMT" w:cs="TimesNewRomanPSMT"/>
                <w:sz w:val="24"/>
                <w:szCs w:val="18"/>
                <w:lang w:val="en-US"/>
              </w:rPr>
              <w:t xml:space="preserve">for multiple </w:t>
            </w:r>
            <w:ins w:id="267" w:author="Matthew Fischer" w:date="2016-08-22T13:03:00Z">
              <w:r w:rsidR="00610E88">
                <w:rPr>
                  <w:rFonts w:ascii="TimesNewRomanPSMT" w:hAnsi="TimesNewRomanPSMT" w:cs="TimesNewRomanPSMT"/>
                  <w:sz w:val="24"/>
                  <w:szCs w:val="18"/>
                  <w:lang w:val="en-US"/>
                </w:rPr>
                <w:t xml:space="preserve">dynamic </w:t>
              </w:r>
            </w:ins>
            <w:r w:rsidR="00351A9D" w:rsidRPr="00351A9D">
              <w:rPr>
                <w:rFonts w:ascii="TimesNewRomanPSMT" w:hAnsi="TimesNewRomanPSMT" w:cs="TimesNewRomanPSMT"/>
                <w:sz w:val="24"/>
                <w:szCs w:val="18"/>
                <w:lang w:val="en-US"/>
              </w:rPr>
              <w:t>fragments for each MSDU within an A-MPDU or multi-TID AMPDU and up to one</w:t>
            </w:r>
            <w:ins w:id="268" w:author="Matthew Fischer" w:date="2016-08-22T13:03:00Z">
              <w:r w:rsidR="00610E88">
                <w:rPr>
                  <w:rFonts w:ascii="TimesNewRomanPSMT" w:hAnsi="TimesNewRomanPSMT" w:cs="TimesNewRomanPSMT"/>
                  <w:sz w:val="24"/>
                  <w:szCs w:val="18"/>
                  <w:lang w:val="en-US"/>
                </w:rPr>
                <w:t xml:space="preserve"> dynamic</w:t>
              </w:r>
            </w:ins>
            <w:r w:rsidR="00351A9D" w:rsidRPr="00351A9D">
              <w:rPr>
                <w:rFonts w:ascii="TimesNewRomanPSMT" w:hAnsi="TimesNewRomanPSMT" w:cs="TimesNewRomanPSMT"/>
                <w:sz w:val="24"/>
                <w:szCs w:val="18"/>
                <w:lang w:val="en-US"/>
              </w:rPr>
              <w:t xml:space="preserve"> fragment for each MMPDU in a multi-TID A-MPDU</w:t>
            </w:r>
            <w:ins w:id="269" w:author="Matthew Fischer" w:date="2016-08-22T15:56:00Z">
              <w:r w:rsidR="001E54A0">
                <w:rPr>
                  <w:rFonts w:ascii="TimesNewRomanPSMT" w:hAnsi="TimesNewRomanPSMT" w:cs="TimesNewRomanPSMT"/>
                  <w:sz w:val="24"/>
                  <w:szCs w:val="24"/>
                  <w:lang w:val="en-US"/>
                </w:rPr>
                <w:t xml:space="preserve"> that is not a </w:t>
              </w:r>
              <w:r w:rsidR="001E54A0" w:rsidRPr="00351A9D">
                <w:rPr>
                  <w:rFonts w:ascii="TimesNewRomanPSMT" w:hAnsi="TimesNewRomanPSMT" w:cs="TimesNewRomanPSMT"/>
                  <w:sz w:val="24"/>
                  <w:szCs w:val="24"/>
                  <w:lang w:val="en-US"/>
                </w:rPr>
                <w:t>VHT single MPDU</w:t>
              </w:r>
            </w:ins>
          </w:p>
        </w:tc>
      </w:tr>
    </w:tbl>
    <w:p w14:paraId="7215B6D7" w14:textId="77777777" w:rsidR="00351A9D" w:rsidRDefault="00351A9D" w:rsidP="00351A9D">
      <w:pPr>
        <w:rPr>
          <w:rFonts w:ascii="TimesNewRomanPSMT" w:hAnsi="TimesNewRomanPSMT" w:cs="TimesNewRomanPSMT"/>
          <w:sz w:val="24"/>
          <w:szCs w:val="24"/>
          <w:lang w:val="en-US"/>
        </w:rPr>
      </w:pPr>
    </w:p>
    <w:p w14:paraId="461457CE" w14:textId="77777777" w:rsidR="00351A9D" w:rsidRPr="00C322DC" w:rsidRDefault="00351A9D" w:rsidP="00351A9D">
      <w:pPr>
        <w:rPr>
          <w:rFonts w:ascii="TimesNewRomanPSMT" w:hAnsi="TimesNewRomanPSMT" w:cs="TimesNewRomanPSMT"/>
          <w:sz w:val="24"/>
          <w:szCs w:val="24"/>
          <w:lang w:val="en-US"/>
        </w:rPr>
      </w:pPr>
    </w:p>
    <w:p w14:paraId="338741C8" w14:textId="77777777" w:rsidR="00ED00BE" w:rsidRPr="00C322DC" w:rsidRDefault="00ED00BE">
      <w:pPr>
        <w:jc w:val="left"/>
        <w:rPr>
          <w:rFonts w:ascii="TimesNewRomanPSMT" w:hAnsi="TimesNewRomanPSMT" w:cs="TimesNewRomanPSMT"/>
          <w:sz w:val="24"/>
          <w:szCs w:val="24"/>
          <w:lang w:val="en-US"/>
        </w:rPr>
      </w:pPr>
    </w:p>
    <w:p w14:paraId="3409928E" w14:textId="1D76438E"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lastRenderedPageBreak/>
        <w:t xml:space="preserve">The Maximum Number of Fragmented MSDUs subfield indicates the maximum number of </w:t>
      </w:r>
      <w:ins w:id="270" w:author="Matthew Fischer" w:date="2016-08-31T11:58:00Z">
        <w:r w:rsidR="0008716E">
          <w:rPr>
            <w:rFonts w:ascii="TimesNewRomanPSMT" w:hAnsi="TimesNewRomanPSMT" w:cs="TimesNewRomanPSMT"/>
            <w:color w:val="000000"/>
            <w:sz w:val="24"/>
            <w:szCs w:val="24"/>
            <w:lang w:val="en-US"/>
          </w:rPr>
          <w:t xml:space="preserve">MSDUs that have been </w:t>
        </w:r>
      </w:ins>
      <w:r w:rsidRPr="00C322DC">
        <w:rPr>
          <w:rFonts w:ascii="TimesNewRomanPSMT" w:hAnsi="TimesNewRomanPSMT" w:cs="TimesNewRomanPSMT"/>
          <w:color w:val="000000"/>
          <w:sz w:val="24"/>
          <w:szCs w:val="24"/>
          <w:lang w:val="en-US"/>
        </w:rPr>
        <w:t xml:space="preserve">fragmented </w:t>
      </w:r>
      <w:del w:id="271" w:author="Matthew Fischer" w:date="2016-08-31T11:58:00Z">
        <w:r w:rsidRPr="00C322DC" w:rsidDel="0008716E">
          <w:rPr>
            <w:rFonts w:ascii="TimesNewRomanPSMT" w:hAnsi="TimesNewRomanPSMT" w:cs="TimesNewRomanPSMT"/>
            <w:color w:val="000000"/>
            <w:sz w:val="24"/>
            <w:szCs w:val="24"/>
            <w:lang w:val="en-US"/>
          </w:rPr>
          <w:delText xml:space="preserve">MSDUs </w:delText>
        </w:r>
      </w:del>
      <w:r w:rsidRPr="00C322DC">
        <w:rPr>
          <w:rFonts w:ascii="TimesNewRomanPSMT" w:hAnsi="TimesNewRomanPSMT" w:cs="TimesNewRomanPSMT"/>
          <w:color w:val="000000"/>
          <w:sz w:val="24"/>
          <w:szCs w:val="24"/>
          <w:lang w:val="en-US"/>
        </w:rPr>
        <w:t xml:space="preserve">that can be concurrently </w:t>
      </w:r>
      <w:del w:id="272" w:author="Matthew Fischer" w:date="2016-08-31T11:55:00Z">
        <w:r w:rsidRPr="00C322DC" w:rsidDel="0008716E">
          <w:rPr>
            <w:rFonts w:ascii="TimesNewRomanPSMT" w:hAnsi="TimesNewRomanPSMT" w:cs="TimesNewRomanPSMT"/>
            <w:color w:val="000000"/>
            <w:sz w:val="24"/>
            <w:szCs w:val="24"/>
            <w:lang w:val="en-US"/>
          </w:rPr>
          <w:delText xml:space="preserve">received </w:delText>
        </w:r>
      </w:del>
      <w:del w:id="273" w:author="Matthew Fischer" w:date="2016-08-31T11:56:00Z">
        <w:r w:rsidRPr="00C322DC" w:rsidDel="0008716E">
          <w:rPr>
            <w:rFonts w:ascii="TimesNewRomanPSMT" w:hAnsi="TimesNewRomanPSMT" w:cs="TimesNewRomanPSMT"/>
            <w:color w:val="000000"/>
            <w:sz w:val="24"/>
            <w:szCs w:val="24"/>
            <w:lang w:val="en-US"/>
          </w:rPr>
          <w:delText>by</w:delText>
        </w:r>
      </w:del>
      <w:ins w:id="274" w:author="Matthew Fischer" w:date="2016-08-31T11:57:00Z">
        <w:r w:rsidR="0008716E">
          <w:rPr>
            <w:rFonts w:ascii="TimesNewRomanPSMT" w:hAnsi="TimesNewRomanPSMT" w:cs="TimesNewRomanPSMT"/>
            <w:color w:val="000000"/>
            <w:sz w:val="24"/>
            <w:szCs w:val="24"/>
            <w:lang w:val="en-US"/>
          </w:rPr>
          <w:t xml:space="preserve">transmitted but not </w:t>
        </w:r>
      </w:ins>
      <w:ins w:id="275" w:author="Matthew Fischer" w:date="2016-08-31T11:58:00Z">
        <w:r w:rsidR="0008716E">
          <w:rPr>
            <w:rFonts w:ascii="TimesNewRomanPSMT" w:hAnsi="TimesNewRomanPSMT" w:cs="TimesNewRomanPSMT"/>
            <w:color w:val="000000"/>
            <w:sz w:val="24"/>
            <w:szCs w:val="24"/>
            <w:lang w:val="en-US"/>
          </w:rPr>
          <w:t xml:space="preserve">completely </w:t>
        </w:r>
      </w:ins>
      <w:ins w:id="276" w:author="Matthew Fischer" w:date="2016-08-31T11:57:00Z">
        <w:r w:rsidR="0008716E">
          <w:rPr>
            <w:rFonts w:ascii="TimesNewRomanPSMT" w:hAnsi="TimesNewRomanPSMT" w:cs="TimesNewRomanPSMT"/>
            <w:color w:val="000000"/>
            <w:sz w:val="24"/>
            <w:szCs w:val="24"/>
            <w:lang w:val="en-US"/>
          </w:rPr>
          <w:t>acknowledged to this</w:t>
        </w:r>
      </w:ins>
      <w:del w:id="277" w:author="Matthew Fischer" w:date="2016-08-31T11:56:00Z">
        <w:r w:rsidRPr="00C322DC" w:rsidDel="0008716E">
          <w:rPr>
            <w:rFonts w:ascii="TimesNewRomanPSMT" w:hAnsi="TimesNewRomanPSMT" w:cs="TimesNewRomanPSMT"/>
            <w:color w:val="000000"/>
            <w:sz w:val="24"/>
            <w:szCs w:val="24"/>
            <w:lang w:val="en-US"/>
          </w:rPr>
          <w:delText xml:space="preserve"> a</w:delText>
        </w:r>
      </w:del>
      <w:r w:rsidRPr="00C322DC">
        <w:rPr>
          <w:rFonts w:ascii="TimesNewRomanPSMT" w:hAnsi="TimesNewRomanPSMT" w:cs="TimesNewRomanPSMT"/>
          <w:color w:val="000000"/>
          <w:sz w:val="24"/>
          <w:szCs w:val="24"/>
          <w:lang w:val="en-US"/>
        </w:rPr>
        <w:t xml:space="preserve"> STA</w:t>
      </w:r>
      <w:ins w:id="278" w:author="Matthew Fischer" w:date="2016-08-30T14:46:00Z">
        <w:r w:rsidR="000C3DC2">
          <w:rPr>
            <w:rFonts w:ascii="TimesNewRomanPSMT" w:hAnsi="TimesNewRomanPSMT" w:cs="TimesNewRomanPSMT"/>
            <w:color w:val="000000"/>
            <w:sz w:val="24"/>
            <w:szCs w:val="24"/>
            <w:lang w:val="en-US"/>
          </w:rPr>
          <w:t xml:space="preserve"> including all MSDUs from all TIDs</w:t>
        </w:r>
      </w:ins>
      <w:r w:rsidRPr="00C322DC">
        <w:rPr>
          <w:rFonts w:ascii="TimesNewRomanPSMT" w:hAnsi="TimesNewRomanPSMT" w:cs="TimesNewRomanPSMT"/>
          <w:color w:val="000000"/>
          <w:sz w:val="24"/>
          <w:szCs w:val="24"/>
          <w:lang w:val="en-US"/>
        </w:rPr>
        <w:t xml:space="preserve">. The maximum number of fragmented MSDUs, </w:t>
      </w:r>
      <w:proofErr w:type="spellStart"/>
      <w:r w:rsidRPr="00C322DC">
        <w:rPr>
          <w:rFonts w:ascii="TimesNewRomanPS-ItalicMT" w:hAnsi="TimesNewRomanPS-ItalicMT" w:cs="TimesNewRomanPS-ItalicMT"/>
          <w:i/>
          <w:iCs/>
          <w:color w:val="000000"/>
          <w:sz w:val="24"/>
          <w:szCs w:val="24"/>
          <w:lang w:val="en-US"/>
        </w:rPr>
        <w:t>Nmax</w:t>
      </w:r>
      <w:proofErr w:type="spellEnd"/>
      <w:r w:rsidRPr="00C322DC">
        <w:rPr>
          <w:rFonts w:ascii="TimesNewRomanPSMT" w:hAnsi="TimesNewRomanPSMT" w:cs="TimesNewRomanPSMT"/>
          <w:color w:val="000000"/>
          <w:sz w:val="24"/>
          <w:szCs w:val="24"/>
          <w:lang w:val="en-US"/>
        </w:rPr>
        <w:t xml:space="preserve">, defined by this field is </w:t>
      </w:r>
      <w:proofErr w:type="spellStart"/>
      <w:r w:rsidRPr="00C322DC">
        <w:rPr>
          <w:rFonts w:ascii="TimesNewRomanPS-ItalicMT" w:hAnsi="TimesNewRomanPS-ItalicMT" w:cs="TimesNewRomanPS-ItalicMT"/>
          <w:i/>
          <w:iCs/>
          <w:color w:val="000000"/>
          <w:sz w:val="24"/>
          <w:szCs w:val="24"/>
          <w:lang w:val="en-US"/>
        </w:rPr>
        <w:t>Nmax</w:t>
      </w:r>
      <w:proofErr w:type="spellEnd"/>
      <w:r w:rsidRPr="00C322DC">
        <w:rPr>
          <w:rFonts w:ascii="TimesNewRomanPS-ItalicMT" w:hAnsi="TimesNewRomanPS-ItalicMT" w:cs="TimesNewRomanPS-ItalicMT"/>
          <w:i/>
          <w:iCs/>
          <w:color w:val="000000"/>
          <w:sz w:val="24"/>
          <w:szCs w:val="24"/>
          <w:lang w:val="en-US"/>
        </w:rPr>
        <w:t xml:space="preserve"> </w:t>
      </w:r>
      <w:r w:rsidRPr="00C322DC">
        <w:rPr>
          <w:rFonts w:ascii="TimesNewRomanPSMT" w:hAnsi="TimesNewRomanPSMT" w:cs="TimesNewRomanPSMT"/>
          <w:color w:val="000000"/>
          <w:sz w:val="24"/>
          <w:szCs w:val="24"/>
          <w:lang w:val="en-US"/>
        </w:rPr>
        <w:t>= 2</w:t>
      </w:r>
      <w:proofErr w:type="gramStart"/>
      <w:r w:rsidRPr="00C322DC">
        <w:rPr>
          <w:rFonts w:ascii="TimesNewRomanPSMT" w:hAnsi="TimesNewRomanPSMT" w:cs="TimesNewRomanPSMT"/>
          <w:color w:val="000000"/>
          <w:sz w:val="24"/>
          <w:szCs w:val="24"/>
          <w:lang w:val="en-US"/>
        </w:rPr>
        <w:t>^(</w:t>
      </w:r>
      <w:proofErr w:type="gramEnd"/>
      <w:r w:rsidRPr="00C322DC">
        <w:rPr>
          <w:rFonts w:ascii="TimesNewRomanPSMT" w:hAnsi="TimesNewRomanPSMT" w:cs="TimesNewRomanPSMT"/>
          <w:color w:val="000000"/>
          <w:sz w:val="24"/>
          <w:szCs w:val="24"/>
          <w:lang w:val="en-US"/>
        </w:rPr>
        <w:t xml:space="preserve">Maximum Number </w:t>
      </w:r>
      <w:del w:id="279" w:author="Matthew Fischer" w:date="2016-08-31T12:03:00Z">
        <w:r w:rsidRPr="00C322DC" w:rsidDel="0008716E">
          <w:rPr>
            <w:rFonts w:ascii="TimesNewRomanPSMT" w:hAnsi="TimesNewRomanPSMT" w:cs="TimesNewRomanPSMT"/>
            <w:color w:val="000000"/>
            <w:sz w:val="24"/>
            <w:szCs w:val="24"/>
            <w:lang w:val="en-US"/>
          </w:rPr>
          <w:delText>O</w:delText>
        </w:r>
      </w:del>
      <w:ins w:id="280" w:author="Matthew Fischer" w:date="2016-08-31T12:03:00Z">
        <w:r w:rsidR="0008716E">
          <w:rPr>
            <w:rFonts w:ascii="TimesNewRomanPSMT" w:hAnsi="TimesNewRomanPSMT" w:cs="TimesNewRomanPSMT"/>
            <w:color w:val="000000"/>
            <w:sz w:val="24"/>
            <w:szCs w:val="24"/>
            <w:lang w:val="en-US"/>
          </w:rPr>
          <w:t>o</w:t>
        </w:r>
      </w:ins>
      <w:r w:rsidRPr="00C322DC">
        <w:rPr>
          <w:rFonts w:ascii="TimesNewRomanPSMT" w:hAnsi="TimesNewRomanPSMT" w:cs="TimesNewRomanPSMT"/>
          <w:color w:val="000000"/>
          <w:sz w:val="24"/>
          <w:szCs w:val="24"/>
          <w:lang w:val="en-US"/>
        </w:rPr>
        <w:t>f F</w:t>
      </w:r>
      <w:ins w:id="281" w:author="Matthew Fischer" w:date="2016-08-31T12:03:00Z">
        <w:r w:rsidR="0008716E">
          <w:rPr>
            <w:rFonts w:ascii="TimesNewRomanPSMT" w:hAnsi="TimesNewRomanPSMT" w:cs="TimesNewRomanPSMT"/>
            <w:color w:val="000000"/>
            <w:sz w:val="24"/>
            <w:szCs w:val="24"/>
            <w:lang w:val="en-US"/>
          </w:rPr>
          <w:t xml:space="preserve">ragmented </w:t>
        </w:r>
      </w:ins>
      <w:del w:id="282" w:author="Matthew Fischer" w:date="2016-08-31T12:03:00Z">
        <w:r w:rsidRPr="00C322DC" w:rsidDel="0008716E">
          <w:rPr>
            <w:rFonts w:ascii="TimesNewRomanPSMT" w:hAnsi="TimesNewRomanPSMT" w:cs="TimesNewRomanPSMT"/>
            <w:color w:val="000000"/>
            <w:sz w:val="24"/>
            <w:szCs w:val="24"/>
            <w:lang w:val="en-US"/>
          </w:rPr>
          <w:delText>-</w:delText>
        </w:r>
      </w:del>
      <w:r w:rsidRPr="00C322DC">
        <w:rPr>
          <w:rFonts w:ascii="TimesNewRomanPSMT" w:hAnsi="TimesNewRomanPSMT" w:cs="TimesNewRomanPSMT"/>
          <w:color w:val="000000"/>
          <w:sz w:val="24"/>
          <w:szCs w:val="24"/>
          <w:lang w:val="en-US"/>
        </w:rPr>
        <w:t>M</w:t>
      </w:r>
      <w:ins w:id="283" w:author="Matthew Fischer" w:date="2016-08-31T12:02:00Z">
        <w:r w:rsidR="0008716E">
          <w:rPr>
            <w:rFonts w:ascii="TimesNewRomanPSMT" w:hAnsi="TimesNewRomanPSMT" w:cs="TimesNewRomanPSMT"/>
            <w:color w:val="000000"/>
            <w:sz w:val="24"/>
            <w:szCs w:val="24"/>
            <w:lang w:val="en-US"/>
          </w:rPr>
          <w:t>S</w:t>
        </w:r>
      </w:ins>
      <w:del w:id="284" w:author="Matthew Fischer" w:date="2016-08-31T12:02:00Z">
        <w:r w:rsidRPr="00C322DC" w:rsidDel="0008716E">
          <w:rPr>
            <w:rFonts w:ascii="TimesNewRomanPSMT" w:hAnsi="TimesNewRomanPSMT" w:cs="TimesNewRomanPSMT"/>
            <w:color w:val="000000"/>
            <w:sz w:val="24"/>
            <w:szCs w:val="24"/>
            <w:lang w:val="en-US"/>
          </w:rPr>
          <w:delText>P</w:delText>
        </w:r>
      </w:del>
      <w:r w:rsidRPr="00C322DC">
        <w:rPr>
          <w:rFonts w:ascii="TimesNewRomanPSMT" w:hAnsi="TimesNewRomanPSMT" w:cs="TimesNewRomanPSMT"/>
          <w:color w:val="000000"/>
          <w:sz w:val="24"/>
          <w:szCs w:val="24"/>
          <w:lang w:val="en-US"/>
        </w:rPr>
        <w:t>DUs), except for a value of the Maximum Number of Fragmented MSDUs equal to 7 which indicates that there is no restriction.</w:t>
      </w:r>
    </w:p>
    <w:p w14:paraId="2976DB7A"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66F366CD" w14:textId="6E751683" w:rsidR="00ED00BE" w:rsidRPr="00C322DC" w:rsidRDefault="00ED00BE" w:rsidP="00ED00BE">
      <w:pPr>
        <w:autoSpaceDE w:val="0"/>
        <w:autoSpaceDN w:val="0"/>
        <w:adjustRightInd w:val="0"/>
        <w:jc w:val="left"/>
        <w:rPr>
          <w:rFonts w:ascii="TimesNewRomanPSMT" w:hAnsi="TimesNewRomanPSMT" w:cs="TimesNewRomanPSMT"/>
          <w:sz w:val="24"/>
          <w:szCs w:val="24"/>
          <w:lang w:val="en-US"/>
        </w:rPr>
      </w:pPr>
      <w:r w:rsidRPr="00C322DC">
        <w:rPr>
          <w:rFonts w:ascii="TimesNewRomanPSMT" w:hAnsi="TimesNewRomanPSMT" w:cs="TimesNewRomanPSMT"/>
          <w:color w:val="000000"/>
          <w:sz w:val="24"/>
          <w:szCs w:val="24"/>
          <w:lang w:val="en-US"/>
        </w:rPr>
        <w:t>The Minimum Fragment Size field indicates the minimum payload size for the first fragment of an MSDU that is supported by a STA. The encoding of this field is described in Table 9-ax14 (Minimum Fragment Size field encoding).</w:t>
      </w:r>
    </w:p>
    <w:p w14:paraId="22BBBBD0" w14:textId="77777777" w:rsidR="00ED00BE" w:rsidRPr="00C322DC" w:rsidRDefault="00ED00BE">
      <w:pPr>
        <w:jc w:val="left"/>
        <w:rPr>
          <w:rFonts w:ascii="TimesNewRomanPSMT" w:hAnsi="TimesNewRomanPSMT" w:cs="TimesNewRomanPSMT"/>
          <w:sz w:val="24"/>
          <w:szCs w:val="24"/>
          <w:lang w:val="en-US"/>
        </w:rPr>
      </w:pPr>
    </w:p>
    <w:p w14:paraId="3F2DA19A" w14:textId="77777777" w:rsidR="00CA09B2" w:rsidRPr="00C322DC" w:rsidRDefault="00CA09B2">
      <w:pPr>
        <w:rPr>
          <w:sz w:val="24"/>
          <w:szCs w:val="24"/>
        </w:rPr>
      </w:pPr>
    </w:p>
    <w:p w14:paraId="46ED984F" w14:textId="77777777" w:rsidR="00ED00BE" w:rsidRPr="00C322DC" w:rsidRDefault="00ED00BE">
      <w:pPr>
        <w:rPr>
          <w:sz w:val="24"/>
          <w:szCs w:val="24"/>
        </w:rPr>
      </w:pPr>
    </w:p>
    <w:p w14:paraId="23F8E47F" w14:textId="77777777" w:rsidR="00ED00BE" w:rsidRPr="00C322DC" w:rsidRDefault="00ED00BE">
      <w:pPr>
        <w:rPr>
          <w:sz w:val="24"/>
          <w:szCs w:val="24"/>
        </w:rPr>
      </w:pPr>
    </w:p>
    <w:p w14:paraId="1E628ECA" w14:textId="59E4F9D4" w:rsidR="00ED00BE" w:rsidRPr="00C322DC" w:rsidRDefault="00ED00BE">
      <w:pPr>
        <w:rPr>
          <w:sz w:val="24"/>
          <w:szCs w:val="24"/>
        </w:rPr>
      </w:pPr>
      <w:r w:rsidRPr="00C322DC">
        <w:rPr>
          <w:sz w:val="24"/>
          <w:szCs w:val="24"/>
        </w:rPr>
        <w:t>The format of the PPE Thresholds field is defined in Figure 9-ax3 (PPE Thresholds field format)</w:t>
      </w:r>
    </w:p>
    <w:p w14:paraId="47CA77E4" w14:textId="77777777" w:rsidR="00ED00BE" w:rsidRPr="00C322DC" w:rsidRDefault="00ED00BE">
      <w:pPr>
        <w:rPr>
          <w:sz w:val="24"/>
          <w:szCs w:val="24"/>
        </w:rPr>
      </w:pPr>
    </w:p>
    <w:p w14:paraId="13624392" w14:textId="77777777" w:rsidR="00700053" w:rsidRDefault="00700053" w:rsidP="00700053">
      <w:pPr>
        <w:rPr>
          <w:rFonts w:ascii="TimesNewRomanPSMT" w:hAnsi="TimesNewRomanPSMT" w:cs="TimesNewRomanPSMT"/>
          <w:sz w:val="24"/>
          <w:szCs w:val="24"/>
          <w:lang w:val="en-US"/>
        </w:rPr>
      </w:pPr>
    </w:p>
    <w:p w14:paraId="3BC6F4E2" w14:textId="77777777" w:rsidR="00700053" w:rsidRDefault="00700053" w:rsidP="00700053">
      <w:pPr>
        <w:rPr>
          <w:rFonts w:ascii="TimesNewRomanPSMT" w:hAnsi="TimesNewRomanPSMT" w:cs="TimesNewRomanPSMT"/>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710"/>
        <w:gridCol w:w="1710"/>
        <w:gridCol w:w="1710"/>
        <w:gridCol w:w="1711"/>
      </w:tblGrid>
      <w:tr w:rsidR="00E13094" w14:paraId="1DF1ED2D" w14:textId="77777777" w:rsidTr="00E13094">
        <w:tc>
          <w:tcPr>
            <w:tcW w:w="1710" w:type="dxa"/>
          </w:tcPr>
          <w:p w14:paraId="11FE9D8B" w14:textId="77777777" w:rsidR="00E13094" w:rsidRDefault="00E13094" w:rsidP="00D631B6">
            <w:pPr>
              <w:rPr>
                <w:rFonts w:ascii="TimesNewRomanPSMT" w:hAnsi="TimesNewRomanPSMT" w:cs="TimesNewRomanPSMT"/>
                <w:sz w:val="24"/>
                <w:szCs w:val="24"/>
                <w:lang w:val="en-US"/>
              </w:rPr>
            </w:pPr>
          </w:p>
        </w:tc>
        <w:tc>
          <w:tcPr>
            <w:tcW w:w="1710" w:type="dxa"/>
            <w:tcBorders>
              <w:bottom w:val="single" w:sz="2" w:space="0" w:color="auto"/>
            </w:tcBorders>
          </w:tcPr>
          <w:p w14:paraId="6FEE8E92" w14:textId="7102CF9A" w:rsidR="00E13094" w:rsidRDefault="00E13094" w:rsidP="00F025AD">
            <w:pPr>
              <w:jc w:val="center"/>
              <w:rPr>
                <w:rFonts w:ascii="TimesNewRomanPSMT" w:hAnsi="TimesNewRomanPSMT" w:cs="TimesNewRomanPSMT"/>
                <w:sz w:val="24"/>
                <w:szCs w:val="24"/>
                <w:lang w:val="en-US"/>
              </w:rPr>
            </w:pPr>
            <w:ins w:id="285" w:author="Matthew Fischer" w:date="2016-08-18T17:26:00Z">
              <w:r>
                <w:rPr>
                  <w:rFonts w:ascii="TimesNewRomanPSMT" w:hAnsi="TimesNewRomanPSMT" w:cs="TimesNewRomanPSMT"/>
                  <w:sz w:val="24"/>
                  <w:szCs w:val="24"/>
                  <w:lang w:val="en-US"/>
                </w:rPr>
                <w:t>B0       B2</w:t>
              </w:r>
            </w:ins>
          </w:p>
        </w:tc>
        <w:tc>
          <w:tcPr>
            <w:tcW w:w="1710" w:type="dxa"/>
            <w:tcBorders>
              <w:bottom w:val="single" w:sz="2" w:space="0" w:color="auto"/>
            </w:tcBorders>
          </w:tcPr>
          <w:p w14:paraId="2DE07645" w14:textId="394BEB1C" w:rsidR="00E13094" w:rsidDel="00E13094" w:rsidRDefault="00E13094" w:rsidP="00F025AD">
            <w:pPr>
              <w:jc w:val="center"/>
              <w:rPr>
                <w:rFonts w:ascii="TimesNewRomanPSMT" w:hAnsi="TimesNewRomanPSMT" w:cs="TimesNewRomanPSMT"/>
                <w:sz w:val="24"/>
                <w:szCs w:val="24"/>
                <w:lang w:val="en-US"/>
              </w:rPr>
            </w:pPr>
            <w:ins w:id="286" w:author="Matthew Fischer" w:date="2016-08-18T17:26:00Z">
              <w:r>
                <w:rPr>
                  <w:rFonts w:ascii="TimesNewRomanPSMT" w:hAnsi="TimesNewRomanPSMT" w:cs="TimesNewRomanPSMT"/>
                  <w:sz w:val="24"/>
                  <w:szCs w:val="24"/>
                  <w:lang w:val="en-US"/>
                </w:rPr>
                <w:t>B3          B6</w:t>
              </w:r>
            </w:ins>
          </w:p>
        </w:tc>
        <w:tc>
          <w:tcPr>
            <w:tcW w:w="1710" w:type="dxa"/>
            <w:tcBorders>
              <w:bottom w:val="single" w:sz="2" w:space="0" w:color="auto"/>
            </w:tcBorders>
          </w:tcPr>
          <w:p w14:paraId="1725F8E1" w14:textId="66A8670B" w:rsidR="00E13094" w:rsidRDefault="00E13094" w:rsidP="00D631B6">
            <w:pPr>
              <w:rPr>
                <w:rFonts w:ascii="TimesNewRomanPSMT" w:hAnsi="TimesNewRomanPSMT" w:cs="TimesNewRomanPSMT"/>
                <w:sz w:val="24"/>
                <w:szCs w:val="24"/>
                <w:lang w:val="en-US"/>
              </w:rPr>
            </w:pPr>
          </w:p>
        </w:tc>
        <w:tc>
          <w:tcPr>
            <w:tcW w:w="1711" w:type="dxa"/>
            <w:tcBorders>
              <w:bottom w:val="single" w:sz="2" w:space="0" w:color="auto"/>
            </w:tcBorders>
          </w:tcPr>
          <w:p w14:paraId="26C991FA" w14:textId="77777777" w:rsidR="00E13094" w:rsidRDefault="00E13094" w:rsidP="00D631B6">
            <w:pPr>
              <w:rPr>
                <w:rFonts w:ascii="TimesNewRomanPSMT" w:hAnsi="TimesNewRomanPSMT" w:cs="TimesNewRomanPSMT"/>
                <w:sz w:val="24"/>
                <w:szCs w:val="24"/>
                <w:lang w:val="en-US"/>
              </w:rPr>
            </w:pPr>
          </w:p>
        </w:tc>
      </w:tr>
      <w:tr w:rsidR="00700053" w14:paraId="3096AAA0" w14:textId="77777777" w:rsidTr="00E13094">
        <w:tc>
          <w:tcPr>
            <w:tcW w:w="1710" w:type="dxa"/>
            <w:tcBorders>
              <w:right w:val="single" w:sz="2" w:space="0" w:color="auto"/>
            </w:tcBorders>
          </w:tcPr>
          <w:p w14:paraId="5AAD4875" w14:textId="77777777" w:rsidR="00700053" w:rsidRDefault="00700053" w:rsidP="00D631B6">
            <w:pPr>
              <w:rPr>
                <w:rFonts w:ascii="TimesNewRomanPSMT" w:hAnsi="TimesNewRomanPSMT" w:cs="TimesNewRomanPSMT"/>
                <w:sz w:val="24"/>
                <w:szCs w:val="24"/>
                <w:lang w:val="en-US"/>
              </w:rPr>
            </w:pPr>
          </w:p>
        </w:tc>
        <w:tc>
          <w:tcPr>
            <w:tcW w:w="1710" w:type="dxa"/>
            <w:tcBorders>
              <w:top w:val="single" w:sz="2" w:space="0" w:color="auto"/>
              <w:left w:val="single" w:sz="2" w:space="0" w:color="auto"/>
              <w:bottom w:val="single" w:sz="2" w:space="0" w:color="auto"/>
              <w:right w:val="single" w:sz="2" w:space="0" w:color="auto"/>
            </w:tcBorders>
          </w:tcPr>
          <w:p w14:paraId="44C19FD9" w14:textId="2C131E8F"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NSS M1</w:t>
            </w:r>
          </w:p>
        </w:tc>
        <w:tc>
          <w:tcPr>
            <w:tcW w:w="1710" w:type="dxa"/>
            <w:tcBorders>
              <w:top w:val="single" w:sz="2" w:space="0" w:color="auto"/>
              <w:left w:val="single" w:sz="2" w:space="0" w:color="auto"/>
              <w:bottom w:val="single" w:sz="2" w:space="0" w:color="auto"/>
              <w:right w:val="single" w:sz="2" w:space="0" w:color="auto"/>
            </w:tcBorders>
          </w:tcPr>
          <w:p w14:paraId="531E1E86" w14:textId="40A2EBA7" w:rsidR="00700053" w:rsidRDefault="00700053" w:rsidP="00F025AD">
            <w:pPr>
              <w:jc w:val="center"/>
              <w:rPr>
                <w:rFonts w:ascii="TimesNewRomanPSMT" w:hAnsi="TimesNewRomanPSMT" w:cs="TimesNewRomanPSMT"/>
                <w:sz w:val="24"/>
                <w:szCs w:val="24"/>
                <w:lang w:val="en-US"/>
              </w:rPr>
            </w:pPr>
            <w:del w:id="287" w:author="Matthew Fischer" w:date="2016-08-18T17:24:00Z">
              <w:r w:rsidDel="00E13094">
                <w:rPr>
                  <w:rFonts w:ascii="TimesNewRomanPSMT" w:hAnsi="TimesNewRomanPSMT" w:cs="TimesNewRomanPSMT"/>
                  <w:sz w:val="24"/>
                  <w:szCs w:val="24"/>
                  <w:lang w:val="en-US"/>
                </w:rPr>
                <w:delText>RU Count</w:delText>
              </w:r>
            </w:del>
            <w:ins w:id="288" w:author="Matthew Fischer" w:date="2016-08-18T17:24:00Z">
              <w:r w:rsidR="00E13094">
                <w:rPr>
                  <w:rFonts w:ascii="TimesNewRomanPSMT" w:hAnsi="TimesNewRomanPSMT" w:cs="TimesNewRomanPSMT"/>
                  <w:sz w:val="24"/>
                  <w:szCs w:val="24"/>
                  <w:lang w:val="en-US"/>
                </w:rPr>
                <w:t>RU Index Bitmask</w:t>
              </w:r>
            </w:ins>
          </w:p>
        </w:tc>
        <w:tc>
          <w:tcPr>
            <w:tcW w:w="1710" w:type="dxa"/>
            <w:tcBorders>
              <w:top w:val="single" w:sz="2" w:space="0" w:color="auto"/>
              <w:left w:val="single" w:sz="2" w:space="0" w:color="auto"/>
              <w:bottom w:val="single" w:sz="2" w:space="0" w:color="auto"/>
              <w:right w:val="single" w:sz="2" w:space="0" w:color="auto"/>
            </w:tcBorders>
          </w:tcPr>
          <w:p w14:paraId="4585DA96" w14:textId="382973DC"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PPE Threshold</w:t>
            </w:r>
            <w:ins w:id="289" w:author="Matthew Fischer" w:date="2016-08-19T13:54:00Z">
              <w:r w:rsidR="00D552F5">
                <w:rPr>
                  <w:rFonts w:ascii="TimesNewRomanPSMT" w:hAnsi="TimesNewRomanPSMT" w:cs="TimesNewRomanPSMT"/>
                  <w:sz w:val="24"/>
                  <w:szCs w:val="24"/>
                  <w:lang w:val="en-US"/>
                </w:rPr>
                <w:t>s</w:t>
              </w:r>
            </w:ins>
            <w:r>
              <w:rPr>
                <w:rFonts w:ascii="TimesNewRomanPSMT" w:hAnsi="TimesNewRomanPSMT" w:cs="TimesNewRomanPSMT"/>
                <w:sz w:val="24"/>
                <w:szCs w:val="24"/>
                <w:lang w:val="en-US"/>
              </w:rPr>
              <w:t xml:space="preserve"> Info</w:t>
            </w:r>
          </w:p>
        </w:tc>
        <w:tc>
          <w:tcPr>
            <w:tcW w:w="1711" w:type="dxa"/>
            <w:tcBorders>
              <w:top w:val="single" w:sz="2" w:space="0" w:color="auto"/>
              <w:left w:val="single" w:sz="2" w:space="0" w:color="auto"/>
              <w:bottom w:val="single" w:sz="2" w:space="0" w:color="auto"/>
              <w:right w:val="single" w:sz="2" w:space="0" w:color="auto"/>
            </w:tcBorders>
          </w:tcPr>
          <w:p w14:paraId="3B1F9983" w14:textId="314C1FB7"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PPE Pad</w:t>
            </w:r>
          </w:p>
        </w:tc>
      </w:tr>
      <w:tr w:rsidR="00700053" w14:paraId="1278DDE3" w14:textId="77777777" w:rsidTr="00D631B6">
        <w:tc>
          <w:tcPr>
            <w:tcW w:w="1710" w:type="dxa"/>
          </w:tcPr>
          <w:p w14:paraId="1F1C772C" w14:textId="40157794" w:rsidR="00700053" w:rsidRDefault="00700053" w:rsidP="00D631B6">
            <w:pPr>
              <w:jc w:val="right"/>
              <w:rPr>
                <w:rFonts w:ascii="TimesNewRomanPSMT" w:hAnsi="TimesNewRomanPSMT" w:cs="TimesNewRomanPSMT"/>
                <w:sz w:val="24"/>
                <w:szCs w:val="24"/>
                <w:lang w:val="en-US"/>
              </w:rPr>
            </w:pPr>
            <w:r>
              <w:rPr>
                <w:rFonts w:ascii="TimesNewRomanPSMT" w:hAnsi="TimesNewRomanPSMT" w:cs="TimesNewRomanPSMT"/>
                <w:sz w:val="24"/>
                <w:szCs w:val="24"/>
                <w:lang w:val="en-US"/>
              </w:rPr>
              <w:t>Bits:</w:t>
            </w:r>
          </w:p>
        </w:tc>
        <w:tc>
          <w:tcPr>
            <w:tcW w:w="1710" w:type="dxa"/>
            <w:tcBorders>
              <w:top w:val="single" w:sz="2" w:space="0" w:color="auto"/>
            </w:tcBorders>
          </w:tcPr>
          <w:p w14:paraId="22148B8F" w14:textId="19D705ED"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710" w:type="dxa"/>
            <w:tcBorders>
              <w:top w:val="single" w:sz="2" w:space="0" w:color="auto"/>
            </w:tcBorders>
          </w:tcPr>
          <w:p w14:paraId="093AA5C0" w14:textId="45374979" w:rsidR="00700053" w:rsidRDefault="00E13094" w:rsidP="00F025AD">
            <w:pPr>
              <w:jc w:val="center"/>
              <w:rPr>
                <w:rFonts w:ascii="TimesNewRomanPSMT" w:hAnsi="TimesNewRomanPSMT" w:cs="TimesNewRomanPSMT"/>
                <w:sz w:val="24"/>
                <w:szCs w:val="24"/>
                <w:lang w:val="en-US"/>
              </w:rPr>
            </w:pPr>
            <w:ins w:id="290" w:author="Matthew Fischer" w:date="2016-08-18T17:24:00Z">
              <w:r>
                <w:rPr>
                  <w:rFonts w:ascii="TimesNewRomanPSMT" w:hAnsi="TimesNewRomanPSMT" w:cs="TimesNewRomanPSMT"/>
                  <w:sz w:val="24"/>
                  <w:szCs w:val="24"/>
                  <w:lang w:val="en-US"/>
                </w:rPr>
                <w:t>4</w:t>
              </w:r>
            </w:ins>
            <w:del w:id="291" w:author="Matthew Fischer" w:date="2016-08-18T17:24:00Z">
              <w:r w:rsidR="00700053" w:rsidDel="00E13094">
                <w:rPr>
                  <w:rFonts w:ascii="TimesNewRomanPSMT" w:hAnsi="TimesNewRomanPSMT" w:cs="TimesNewRomanPSMT"/>
                  <w:sz w:val="24"/>
                  <w:szCs w:val="24"/>
                  <w:lang w:val="en-US"/>
                </w:rPr>
                <w:delText>2</w:delText>
              </w:r>
            </w:del>
          </w:p>
        </w:tc>
        <w:tc>
          <w:tcPr>
            <w:tcW w:w="1710" w:type="dxa"/>
            <w:tcBorders>
              <w:top w:val="single" w:sz="2" w:space="0" w:color="auto"/>
            </w:tcBorders>
          </w:tcPr>
          <w:p w14:paraId="29F55E17" w14:textId="5BE1B7D7"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Variable</w:t>
            </w:r>
          </w:p>
        </w:tc>
        <w:tc>
          <w:tcPr>
            <w:tcW w:w="1711" w:type="dxa"/>
            <w:tcBorders>
              <w:top w:val="single" w:sz="2" w:space="0" w:color="auto"/>
            </w:tcBorders>
          </w:tcPr>
          <w:p w14:paraId="452759B1" w14:textId="77777777" w:rsidR="00700053" w:rsidRDefault="00700053" w:rsidP="00F025AD">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variable</w:t>
            </w:r>
          </w:p>
        </w:tc>
      </w:tr>
    </w:tbl>
    <w:p w14:paraId="41E51446" w14:textId="77777777" w:rsidR="00700053" w:rsidRDefault="00700053" w:rsidP="00700053">
      <w:pPr>
        <w:rPr>
          <w:rFonts w:ascii="TimesNewRomanPSMT" w:hAnsi="TimesNewRomanPSMT" w:cs="TimesNewRomanPSMT"/>
          <w:sz w:val="24"/>
          <w:szCs w:val="24"/>
          <w:lang w:val="en-US"/>
        </w:rPr>
      </w:pPr>
    </w:p>
    <w:p w14:paraId="0C478DDC" w14:textId="77777777" w:rsidR="00700053" w:rsidRPr="00C322DC" w:rsidRDefault="00700053" w:rsidP="00700053">
      <w:pPr>
        <w:rPr>
          <w:rFonts w:ascii="TimesNewRomanPSMT" w:hAnsi="TimesNewRomanPSMT" w:cs="TimesNewRomanPSMT"/>
          <w:sz w:val="24"/>
          <w:szCs w:val="24"/>
          <w:lang w:val="en-US"/>
        </w:rPr>
      </w:pPr>
    </w:p>
    <w:p w14:paraId="3019EEE4" w14:textId="22CA06AE" w:rsidR="00700053" w:rsidRPr="00C322DC" w:rsidRDefault="00700053" w:rsidP="00700053">
      <w:pPr>
        <w:jc w:val="center"/>
        <w:rPr>
          <w:rFonts w:ascii="TimesNewRomanPSMT" w:hAnsi="TimesNewRomanPSMT" w:cs="TimesNewRomanPSMT"/>
          <w:sz w:val="24"/>
          <w:szCs w:val="24"/>
          <w:lang w:val="en-US"/>
        </w:rPr>
      </w:pPr>
      <w:r>
        <w:rPr>
          <w:rFonts w:ascii="Arial-BoldMT" w:hAnsi="Arial-BoldMT" w:cs="Arial-BoldMT"/>
          <w:b/>
          <w:bCs/>
          <w:lang w:val="en-US"/>
        </w:rPr>
        <w:t>Figure 9-ax</w:t>
      </w:r>
      <w:r w:rsidR="00D34FB9">
        <w:rPr>
          <w:rFonts w:ascii="Arial-BoldMT" w:hAnsi="Arial-BoldMT" w:cs="Arial-BoldMT"/>
          <w:b/>
          <w:bCs/>
          <w:lang w:val="en-US"/>
        </w:rPr>
        <w:t>3</w:t>
      </w:r>
      <w:r>
        <w:rPr>
          <w:rFonts w:ascii="Arial-BoldMT" w:hAnsi="Arial-BoldMT" w:cs="Arial-BoldMT"/>
          <w:b/>
          <w:bCs/>
          <w:lang w:val="en-US"/>
        </w:rPr>
        <w:t>—</w:t>
      </w:r>
      <w:r w:rsidR="00D34FB9">
        <w:rPr>
          <w:rFonts w:ascii="Arial-BoldMT" w:hAnsi="Arial-BoldMT" w:cs="Arial-BoldMT"/>
          <w:b/>
          <w:bCs/>
          <w:lang w:val="en-US"/>
        </w:rPr>
        <w:t>PPE Thresholds field format</w:t>
      </w:r>
    </w:p>
    <w:p w14:paraId="6DEE5C9E" w14:textId="77777777" w:rsidR="00700053" w:rsidRPr="00C322DC" w:rsidRDefault="00700053" w:rsidP="00700053">
      <w:pPr>
        <w:rPr>
          <w:rFonts w:ascii="TimesNewRomanPSMT" w:hAnsi="TimesNewRomanPSMT" w:cs="TimesNewRomanPSMT"/>
          <w:sz w:val="24"/>
          <w:szCs w:val="24"/>
          <w:lang w:val="en-US"/>
        </w:rPr>
      </w:pPr>
    </w:p>
    <w:p w14:paraId="1515C6C6" w14:textId="77777777" w:rsidR="00ED00BE" w:rsidRPr="00C322DC" w:rsidRDefault="00ED00BE">
      <w:pPr>
        <w:rPr>
          <w:sz w:val="24"/>
          <w:szCs w:val="24"/>
        </w:rPr>
      </w:pPr>
    </w:p>
    <w:p w14:paraId="1E6B85C2" w14:textId="77777777" w:rsidR="00ED00BE" w:rsidRPr="00C322DC" w:rsidRDefault="00ED00BE">
      <w:pPr>
        <w:rPr>
          <w:sz w:val="24"/>
          <w:szCs w:val="24"/>
        </w:rPr>
      </w:pPr>
    </w:p>
    <w:p w14:paraId="7C30A66D" w14:textId="7FFAE114" w:rsidR="00ED00BE" w:rsidRPr="00C322DC" w:rsidRDefault="00ED00BE" w:rsidP="00ED00BE">
      <w:pPr>
        <w:autoSpaceDE w:val="0"/>
        <w:autoSpaceDN w:val="0"/>
        <w:adjustRightInd w:val="0"/>
        <w:jc w:val="left"/>
        <w:rPr>
          <w:rFonts w:ascii="TimesNewRomanPSMT" w:hAnsi="TimesNewRomanPSMT" w:cs="TimesNewRomanPSMT"/>
          <w:color w:val="218B21"/>
          <w:sz w:val="24"/>
          <w:szCs w:val="24"/>
          <w:lang w:val="en-US"/>
        </w:rPr>
      </w:pPr>
      <w:r w:rsidRPr="00C322DC">
        <w:rPr>
          <w:rFonts w:ascii="TimesNewRomanPSMT" w:hAnsi="TimesNewRomanPSMT" w:cs="TimesNewRomanPSMT"/>
          <w:color w:val="000000"/>
          <w:sz w:val="24"/>
          <w:szCs w:val="24"/>
          <w:lang w:val="en-US"/>
        </w:rPr>
        <w:t xml:space="preserve">The NSS M1 subfield contains an unsigned integer that is equal to the number of NSS values minus one for which PPE threshold </w:t>
      </w:r>
      <w:ins w:id="292" w:author="Matthew Fischer" w:date="2016-08-19T13:56:00Z">
        <w:r w:rsidR="009B4D28">
          <w:rPr>
            <w:rFonts w:ascii="TimesNewRomanPSMT" w:hAnsi="TimesNewRomanPSMT" w:cs="TimesNewRomanPSMT"/>
            <w:color w:val="000000"/>
            <w:sz w:val="24"/>
            <w:szCs w:val="24"/>
            <w:lang w:val="en-US"/>
          </w:rPr>
          <w:t>values are</w:t>
        </w:r>
      </w:ins>
      <w:del w:id="293" w:author="Matthew Fischer" w:date="2016-08-19T13:56:00Z">
        <w:r w:rsidRPr="00C322DC" w:rsidDel="009B4D28">
          <w:rPr>
            <w:rFonts w:ascii="TimesNewRomanPSMT" w:hAnsi="TimesNewRomanPSMT" w:cs="TimesNewRomanPSMT"/>
            <w:color w:val="000000"/>
            <w:sz w:val="24"/>
            <w:szCs w:val="24"/>
            <w:lang w:val="en-US"/>
          </w:rPr>
          <w:delText>information is</w:delText>
        </w:r>
      </w:del>
      <w:r w:rsidRPr="00C322DC">
        <w:rPr>
          <w:rFonts w:ascii="TimesNewRomanPSMT" w:hAnsi="TimesNewRomanPSMT" w:cs="TimesNewRomanPSMT"/>
          <w:color w:val="000000"/>
          <w:sz w:val="24"/>
          <w:szCs w:val="24"/>
          <w:lang w:val="en-US"/>
        </w:rPr>
        <w:t xml:space="preserve"> included in the PPE Thresholds </w:t>
      </w:r>
      <w:ins w:id="294" w:author="Matthew Fischer" w:date="2016-08-19T13:56:00Z">
        <w:r w:rsidR="009B4D28">
          <w:rPr>
            <w:rFonts w:ascii="TimesNewRomanPSMT" w:hAnsi="TimesNewRomanPSMT" w:cs="TimesNewRomanPSMT"/>
            <w:color w:val="000000"/>
            <w:sz w:val="24"/>
            <w:szCs w:val="24"/>
            <w:lang w:val="en-US"/>
          </w:rPr>
          <w:t xml:space="preserve">Info </w:t>
        </w:r>
      </w:ins>
      <w:r w:rsidRPr="00C322DC">
        <w:rPr>
          <w:rFonts w:ascii="TimesNewRomanPSMT" w:hAnsi="TimesNewRomanPSMT" w:cs="TimesNewRomanPSMT"/>
          <w:color w:val="000000"/>
          <w:sz w:val="24"/>
          <w:szCs w:val="24"/>
          <w:lang w:val="en-US"/>
        </w:rPr>
        <w:t>field.</w:t>
      </w:r>
    </w:p>
    <w:p w14:paraId="6F5E3AB6" w14:textId="77777777" w:rsidR="00ED00BE" w:rsidRPr="00C322DC" w:rsidRDefault="00ED00BE" w:rsidP="00ED00BE">
      <w:pPr>
        <w:autoSpaceDE w:val="0"/>
        <w:autoSpaceDN w:val="0"/>
        <w:adjustRightInd w:val="0"/>
        <w:jc w:val="left"/>
        <w:rPr>
          <w:rFonts w:ascii="TimesNewRomanPSMT" w:hAnsi="TimesNewRomanPSMT" w:cs="TimesNewRomanPSMT"/>
          <w:color w:val="218B21"/>
          <w:sz w:val="24"/>
          <w:szCs w:val="24"/>
          <w:lang w:val="en-US"/>
        </w:rPr>
      </w:pPr>
    </w:p>
    <w:p w14:paraId="5860855D" w14:textId="50972496"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 xml:space="preserve">The RU </w:t>
      </w:r>
      <w:del w:id="295" w:author="Matthew Fischer" w:date="2016-08-18T17:24:00Z">
        <w:r w:rsidRPr="00C322DC" w:rsidDel="00E13094">
          <w:rPr>
            <w:rFonts w:ascii="TimesNewRomanPSMT" w:hAnsi="TimesNewRomanPSMT" w:cs="TimesNewRomanPSMT"/>
            <w:color w:val="000000"/>
            <w:sz w:val="24"/>
            <w:szCs w:val="24"/>
            <w:lang w:val="en-US"/>
          </w:rPr>
          <w:delText xml:space="preserve">Count </w:delText>
        </w:r>
      </w:del>
      <w:ins w:id="296" w:author="Matthew Fischer" w:date="2016-08-18T17:24:00Z">
        <w:r w:rsidR="00E13094">
          <w:rPr>
            <w:rFonts w:ascii="TimesNewRomanPSMT" w:hAnsi="TimesNewRomanPSMT" w:cs="TimesNewRomanPSMT"/>
            <w:color w:val="000000"/>
            <w:sz w:val="24"/>
            <w:szCs w:val="24"/>
            <w:lang w:val="en-US"/>
          </w:rPr>
          <w:t>Index Bitmask</w:t>
        </w:r>
      </w:ins>
      <w:ins w:id="297" w:author="Matthew Fischer" w:date="2016-08-17T17:40:00Z">
        <w:r w:rsidR="00BB2A1E">
          <w:rPr>
            <w:rFonts w:ascii="TimesNewRomanPSMT" w:hAnsi="TimesNewRomanPSMT" w:cs="TimesNewRomanPSMT"/>
            <w:color w:val="000000"/>
            <w:sz w:val="24"/>
            <w:szCs w:val="24"/>
            <w:lang w:val="en-US"/>
          </w:rPr>
          <w:t xml:space="preserve"> </w:t>
        </w:r>
      </w:ins>
      <w:r w:rsidRPr="00C322DC">
        <w:rPr>
          <w:rFonts w:ascii="TimesNewRomanPSMT" w:hAnsi="TimesNewRomanPSMT" w:cs="TimesNewRomanPSMT"/>
          <w:color w:val="000000"/>
          <w:sz w:val="24"/>
          <w:szCs w:val="24"/>
          <w:lang w:val="en-US"/>
        </w:rPr>
        <w:t>subfield contains a</w:t>
      </w:r>
      <w:del w:id="298" w:author="Matthew Fischer" w:date="2016-08-18T17:29:00Z">
        <w:r w:rsidRPr="00C322DC" w:rsidDel="00E13094">
          <w:rPr>
            <w:rFonts w:ascii="TimesNewRomanPSMT" w:hAnsi="TimesNewRomanPSMT" w:cs="TimesNewRomanPSMT"/>
            <w:color w:val="000000"/>
            <w:sz w:val="24"/>
            <w:szCs w:val="24"/>
            <w:lang w:val="en-US"/>
          </w:rPr>
          <w:delText xml:space="preserve">n </w:delText>
        </w:r>
      </w:del>
      <w:del w:id="299" w:author="Matthew Fischer" w:date="2016-08-18T17:25:00Z">
        <w:r w:rsidRPr="00C322DC" w:rsidDel="00E13094">
          <w:rPr>
            <w:rFonts w:ascii="TimesNewRomanPSMT" w:hAnsi="TimesNewRomanPSMT" w:cs="TimesNewRomanPSMT"/>
            <w:color w:val="000000"/>
            <w:sz w:val="24"/>
            <w:szCs w:val="24"/>
            <w:lang w:val="en-US"/>
          </w:rPr>
          <w:delText>unsigned integer</w:delText>
        </w:r>
      </w:del>
      <w:ins w:id="300" w:author="Matthew Fischer" w:date="2016-08-18T17:29:00Z">
        <w:r w:rsidR="00E13094">
          <w:rPr>
            <w:rFonts w:ascii="TimesNewRomanPSMT" w:hAnsi="TimesNewRomanPSMT" w:cs="TimesNewRomanPSMT"/>
            <w:color w:val="000000"/>
            <w:sz w:val="24"/>
            <w:szCs w:val="24"/>
            <w:lang w:val="en-US"/>
          </w:rPr>
          <w:t xml:space="preserve"> </w:t>
        </w:r>
      </w:ins>
      <w:ins w:id="301" w:author="Matthew Fischer" w:date="2016-08-18T17:25:00Z">
        <w:r w:rsidR="00E13094">
          <w:rPr>
            <w:rFonts w:ascii="TimesNewRomanPSMT" w:hAnsi="TimesNewRomanPSMT" w:cs="TimesNewRomanPSMT"/>
            <w:color w:val="000000"/>
            <w:sz w:val="24"/>
            <w:szCs w:val="24"/>
            <w:lang w:val="en-US"/>
          </w:rPr>
          <w:t>bitmask which indicates</w:t>
        </w:r>
      </w:ins>
      <w:ins w:id="302" w:author="Matthew Fischer" w:date="2016-08-18T17:26:00Z">
        <w:r w:rsidR="00E13094">
          <w:rPr>
            <w:rFonts w:ascii="TimesNewRomanPSMT" w:hAnsi="TimesNewRomanPSMT" w:cs="TimesNewRomanPSMT"/>
            <w:color w:val="000000"/>
            <w:sz w:val="24"/>
            <w:szCs w:val="24"/>
            <w:lang w:val="en-US"/>
          </w:rPr>
          <w:t xml:space="preserve"> whether PPE </w:t>
        </w:r>
      </w:ins>
      <w:ins w:id="303" w:author="Matthew Fischer" w:date="2016-08-19T13:55:00Z">
        <w:r w:rsidR="00D552F5">
          <w:rPr>
            <w:rFonts w:ascii="TimesNewRomanPSMT" w:hAnsi="TimesNewRomanPSMT" w:cs="TimesNewRomanPSMT"/>
            <w:color w:val="000000"/>
            <w:sz w:val="24"/>
            <w:szCs w:val="24"/>
            <w:lang w:val="en-US"/>
          </w:rPr>
          <w:t>t</w:t>
        </w:r>
      </w:ins>
      <w:ins w:id="304" w:author="Matthew Fischer" w:date="2016-08-18T17:26:00Z">
        <w:r w:rsidR="00E13094">
          <w:rPr>
            <w:rFonts w:ascii="TimesNewRomanPSMT" w:hAnsi="TimesNewRomanPSMT" w:cs="TimesNewRomanPSMT"/>
            <w:color w:val="000000"/>
            <w:sz w:val="24"/>
            <w:szCs w:val="24"/>
            <w:lang w:val="en-US"/>
          </w:rPr>
          <w:t>hreshold</w:t>
        </w:r>
      </w:ins>
      <w:ins w:id="305" w:author="Matthew Fischer" w:date="2016-08-19T13:55:00Z">
        <w:r w:rsidR="00D552F5">
          <w:rPr>
            <w:rFonts w:ascii="TimesNewRomanPSMT" w:hAnsi="TimesNewRomanPSMT" w:cs="TimesNewRomanPSMT"/>
            <w:color w:val="000000"/>
            <w:sz w:val="24"/>
            <w:szCs w:val="24"/>
            <w:lang w:val="en-US"/>
          </w:rPr>
          <w:t xml:space="preserve"> values are</w:t>
        </w:r>
      </w:ins>
      <w:ins w:id="306" w:author="Matthew Fischer" w:date="2016-08-18T17:26:00Z">
        <w:r w:rsidR="00E13094">
          <w:rPr>
            <w:rFonts w:ascii="TimesNewRomanPSMT" w:hAnsi="TimesNewRomanPSMT" w:cs="TimesNewRomanPSMT"/>
            <w:color w:val="000000"/>
            <w:sz w:val="24"/>
            <w:szCs w:val="24"/>
            <w:lang w:val="en-US"/>
          </w:rPr>
          <w:t xml:space="preserve"> present for </w:t>
        </w:r>
      </w:ins>
      <w:ins w:id="307" w:author="Matthew Fischer" w:date="2016-08-18T17:29:00Z">
        <w:r w:rsidR="00E13094">
          <w:rPr>
            <w:rFonts w:ascii="TimesNewRomanPSMT" w:hAnsi="TimesNewRomanPSMT" w:cs="TimesNewRomanPSMT"/>
            <w:color w:val="000000"/>
            <w:sz w:val="24"/>
            <w:szCs w:val="24"/>
            <w:lang w:val="en-US"/>
          </w:rPr>
          <w:t>each</w:t>
        </w:r>
      </w:ins>
      <w:ins w:id="308" w:author="Matthew Fischer" w:date="2016-08-18T17:26:00Z">
        <w:r w:rsidR="00E13094">
          <w:rPr>
            <w:rFonts w:ascii="TimesNewRomanPSMT" w:hAnsi="TimesNewRomanPSMT" w:cs="TimesNewRomanPSMT"/>
            <w:color w:val="000000"/>
            <w:sz w:val="24"/>
            <w:szCs w:val="24"/>
            <w:lang w:val="en-US"/>
          </w:rPr>
          <w:t xml:space="preserve"> </w:t>
        </w:r>
      </w:ins>
      <w:ins w:id="309" w:author="Matthew Fischer" w:date="2016-08-18T17:30:00Z">
        <w:r w:rsidR="00E13094">
          <w:rPr>
            <w:rFonts w:ascii="TimesNewRomanPSMT" w:hAnsi="TimesNewRomanPSMT" w:cs="TimesNewRomanPSMT"/>
            <w:color w:val="000000"/>
            <w:sz w:val="24"/>
            <w:szCs w:val="24"/>
            <w:lang w:val="en-US"/>
          </w:rPr>
          <w:t xml:space="preserve">of four </w:t>
        </w:r>
      </w:ins>
      <w:ins w:id="310" w:author="Matthew Fischer" w:date="2016-08-18T17:26:00Z">
        <w:r w:rsidR="00E13094">
          <w:rPr>
            <w:rFonts w:ascii="TimesNewRomanPSMT" w:hAnsi="TimesNewRomanPSMT" w:cs="TimesNewRomanPSMT"/>
            <w:color w:val="000000"/>
            <w:sz w:val="24"/>
            <w:szCs w:val="24"/>
            <w:lang w:val="en-US"/>
          </w:rPr>
          <w:t>RU allocation</w:t>
        </w:r>
      </w:ins>
      <w:ins w:id="311" w:author="Matthew Fischer" w:date="2016-08-18T17:30:00Z">
        <w:r w:rsidR="00E13094">
          <w:rPr>
            <w:rFonts w:ascii="TimesNewRomanPSMT" w:hAnsi="TimesNewRomanPSMT" w:cs="TimesNewRomanPSMT"/>
            <w:color w:val="000000"/>
            <w:sz w:val="24"/>
            <w:szCs w:val="24"/>
            <w:lang w:val="en-US"/>
          </w:rPr>
          <w:t xml:space="preserve"> sizes</w:t>
        </w:r>
      </w:ins>
      <w:ins w:id="312" w:author="Matthew Fischer" w:date="2016-08-18T17:40:00Z">
        <w:r w:rsidR="00532D9B">
          <w:rPr>
            <w:rFonts w:ascii="TimesNewRomanPSMT" w:hAnsi="TimesNewRomanPSMT" w:cs="TimesNewRomanPSMT"/>
            <w:color w:val="000000"/>
            <w:sz w:val="24"/>
            <w:szCs w:val="24"/>
            <w:lang w:val="en-US"/>
          </w:rPr>
          <w:t xml:space="preserve"> according to their RU Allocation Index values</w:t>
        </w:r>
      </w:ins>
      <w:ins w:id="313" w:author="Matthew Fischer" w:date="2016-08-18T17:26:00Z">
        <w:r w:rsidR="00E13094">
          <w:rPr>
            <w:rFonts w:ascii="TimesNewRomanPSMT" w:hAnsi="TimesNewRomanPSMT" w:cs="TimesNewRomanPSMT"/>
            <w:color w:val="000000"/>
            <w:sz w:val="24"/>
            <w:szCs w:val="24"/>
            <w:lang w:val="en-US"/>
          </w:rPr>
          <w:t>.</w:t>
        </w:r>
      </w:ins>
      <w:ins w:id="314" w:author="Matthew Fischer" w:date="2016-08-18T17:27:00Z">
        <w:r w:rsidR="00E13094">
          <w:rPr>
            <w:rFonts w:ascii="TimesNewRomanPSMT" w:hAnsi="TimesNewRomanPSMT" w:cs="TimesNewRomanPSMT"/>
            <w:color w:val="000000"/>
            <w:sz w:val="24"/>
            <w:szCs w:val="24"/>
            <w:lang w:val="en-US"/>
          </w:rPr>
          <w:t xml:space="preserve"> For example, w</w:t>
        </w:r>
      </w:ins>
      <w:ins w:id="315" w:author="Matthew Fischer" w:date="2016-08-18T17:26:00Z">
        <w:r w:rsidR="00E13094">
          <w:rPr>
            <w:rFonts w:ascii="TimesNewRomanPSMT" w:hAnsi="TimesNewRomanPSMT" w:cs="TimesNewRomanPSMT"/>
            <w:color w:val="000000"/>
            <w:sz w:val="24"/>
            <w:szCs w:val="24"/>
            <w:lang w:val="en-US"/>
          </w:rPr>
          <w:t xml:space="preserve">hen B3 </w:t>
        </w:r>
      </w:ins>
      <w:ins w:id="316" w:author="Matthew Fischer" w:date="2016-08-18T17:27:00Z">
        <w:r w:rsidR="00E13094">
          <w:rPr>
            <w:rFonts w:ascii="TimesNewRomanPSMT" w:hAnsi="TimesNewRomanPSMT" w:cs="TimesNewRomanPSMT"/>
            <w:color w:val="000000"/>
            <w:sz w:val="24"/>
            <w:szCs w:val="24"/>
            <w:lang w:val="en-US"/>
          </w:rPr>
          <w:t>is</w:t>
        </w:r>
      </w:ins>
      <w:ins w:id="317" w:author="Matthew Fischer" w:date="2016-08-18T17:26:00Z">
        <w:r w:rsidR="00E13094">
          <w:rPr>
            <w:rFonts w:ascii="TimesNewRomanPSMT" w:hAnsi="TimesNewRomanPSMT" w:cs="TimesNewRomanPSMT"/>
            <w:color w:val="000000"/>
            <w:sz w:val="24"/>
            <w:szCs w:val="24"/>
            <w:lang w:val="en-US"/>
          </w:rPr>
          <w:t xml:space="preserve"> set to 1, </w:t>
        </w:r>
      </w:ins>
      <w:ins w:id="318" w:author="Matthew Fischer" w:date="2016-08-18T17:27:00Z">
        <w:r w:rsidR="00E13094">
          <w:rPr>
            <w:rFonts w:ascii="TimesNewRomanPSMT" w:hAnsi="TimesNewRomanPSMT" w:cs="TimesNewRomanPSMT"/>
            <w:color w:val="000000"/>
            <w:sz w:val="24"/>
            <w:szCs w:val="24"/>
            <w:lang w:val="en-US"/>
          </w:rPr>
          <w:t>PPE</w:t>
        </w:r>
      </w:ins>
      <w:ins w:id="319" w:author="Matthew Fischer" w:date="2016-08-19T14:23:00Z">
        <w:r w:rsidR="009355FD">
          <w:rPr>
            <w:rFonts w:ascii="TimesNewRomanPSMT" w:hAnsi="TimesNewRomanPSMT" w:cs="TimesNewRomanPSMT"/>
            <w:color w:val="000000"/>
            <w:sz w:val="24"/>
            <w:szCs w:val="24"/>
            <w:lang w:val="en-US"/>
          </w:rPr>
          <w:t xml:space="preserve"> threshold values</w:t>
        </w:r>
      </w:ins>
      <w:ins w:id="320" w:author="Matthew Fischer" w:date="2016-08-19T14:24:00Z">
        <w:r w:rsidR="009355FD">
          <w:rPr>
            <w:rFonts w:ascii="TimesNewRomanPSMT" w:hAnsi="TimesNewRomanPSMT" w:cs="TimesNewRomanPSMT"/>
            <w:color w:val="000000"/>
            <w:sz w:val="24"/>
            <w:szCs w:val="24"/>
            <w:lang w:val="en-US"/>
          </w:rPr>
          <w:t xml:space="preserve"> are</w:t>
        </w:r>
      </w:ins>
      <w:ins w:id="321" w:author="Matthew Fischer" w:date="2016-08-18T17:27:00Z">
        <w:r w:rsidR="00E13094">
          <w:rPr>
            <w:rFonts w:ascii="TimesNewRomanPSMT" w:hAnsi="TimesNewRomanPSMT" w:cs="TimesNewRomanPSMT"/>
            <w:color w:val="000000"/>
            <w:sz w:val="24"/>
            <w:szCs w:val="24"/>
            <w:lang w:val="en-US"/>
          </w:rPr>
          <w:t xml:space="preserve"> present for </w:t>
        </w:r>
      </w:ins>
      <w:ins w:id="322" w:author="Matthew Fischer" w:date="2016-08-18T17:30:00Z">
        <w:r w:rsidR="00E13094">
          <w:rPr>
            <w:rFonts w:ascii="TimesNewRomanPSMT" w:hAnsi="TimesNewRomanPSMT" w:cs="TimesNewRomanPSMT"/>
            <w:color w:val="000000"/>
            <w:sz w:val="24"/>
            <w:szCs w:val="24"/>
            <w:lang w:val="en-US"/>
          </w:rPr>
          <w:t xml:space="preserve">the RU allocation corresponding to </w:t>
        </w:r>
      </w:ins>
      <w:ins w:id="323" w:author="Matthew Fischer" w:date="2016-08-18T17:27:00Z">
        <w:r w:rsidR="00E13094">
          <w:rPr>
            <w:rFonts w:ascii="TimesNewRomanPSMT" w:hAnsi="TimesNewRomanPSMT" w:cs="TimesNewRomanPSMT"/>
            <w:color w:val="000000"/>
            <w:sz w:val="24"/>
            <w:szCs w:val="24"/>
            <w:lang w:val="en-US"/>
          </w:rPr>
          <w:t>RU allocation index 0</w:t>
        </w:r>
      </w:ins>
      <w:ins w:id="324" w:author="Matthew Fischer" w:date="2016-08-18T17:29:00Z">
        <w:r w:rsidR="00E13094">
          <w:rPr>
            <w:rFonts w:ascii="TimesNewRomanPSMT" w:hAnsi="TimesNewRomanPSMT" w:cs="TimesNewRomanPSMT"/>
            <w:color w:val="000000"/>
            <w:sz w:val="24"/>
            <w:szCs w:val="24"/>
            <w:lang w:val="en-US"/>
          </w:rPr>
          <w:t xml:space="preserve"> and</w:t>
        </w:r>
      </w:ins>
      <w:ins w:id="325" w:author="Matthew Fischer" w:date="2016-08-18T17:27:00Z">
        <w:r w:rsidR="00E13094">
          <w:rPr>
            <w:rFonts w:ascii="TimesNewRomanPSMT" w:hAnsi="TimesNewRomanPSMT" w:cs="TimesNewRomanPSMT"/>
            <w:color w:val="000000"/>
            <w:sz w:val="24"/>
            <w:szCs w:val="24"/>
            <w:lang w:val="en-US"/>
          </w:rPr>
          <w:t xml:space="preserve"> when B3 is set to 0, PPE </w:t>
        </w:r>
      </w:ins>
      <w:ins w:id="326" w:author="Matthew Fischer" w:date="2016-08-19T14:24:00Z">
        <w:r w:rsidR="009355FD">
          <w:rPr>
            <w:rFonts w:ascii="TimesNewRomanPSMT" w:hAnsi="TimesNewRomanPSMT" w:cs="TimesNewRomanPSMT"/>
            <w:color w:val="000000"/>
            <w:sz w:val="24"/>
            <w:szCs w:val="24"/>
            <w:lang w:val="en-US"/>
          </w:rPr>
          <w:t>threshold values are</w:t>
        </w:r>
      </w:ins>
      <w:ins w:id="327" w:author="Matthew Fischer" w:date="2016-08-18T17:27:00Z">
        <w:r w:rsidR="00E13094">
          <w:rPr>
            <w:rFonts w:ascii="TimesNewRomanPSMT" w:hAnsi="TimesNewRomanPSMT" w:cs="TimesNewRomanPSMT"/>
            <w:color w:val="000000"/>
            <w:sz w:val="24"/>
            <w:szCs w:val="24"/>
            <w:lang w:val="en-US"/>
          </w:rPr>
          <w:t xml:space="preserve"> not present for </w:t>
        </w:r>
      </w:ins>
      <w:ins w:id="328" w:author="Matthew Fischer" w:date="2016-08-18T17:30:00Z">
        <w:r w:rsidR="00E13094">
          <w:rPr>
            <w:rFonts w:ascii="TimesNewRomanPSMT" w:hAnsi="TimesNewRomanPSMT" w:cs="TimesNewRomanPSMT"/>
            <w:color w:val="000000"/>
            <w:sz w:val="24"/>
            <w:szCs w:val="24"/>
            <w:lang w:val="en-US"/>
          </w:rPr>
          <w:t xml:space="preserve">the RU allocation corresponding to RU </w:t>
        </w:r>
      </w:ins>
      <w:ins w:id="329" w:author="Matthew Fischer" w:date="2016-08-18T17:27:00Z">
        <w:r w:rsidR="00E13094">
          <w:rPr>
            <w:rFonts w:ascii="TimesNewRomanPSMT" w:hAnsi="TimesNewRomanPSMT" w:cs="TimesNewRomanPSMT"/>
            <w:color w:val="000000"/>
            <w:sz w:val="24"/>
            <w:szCs w:val="24"/>
            <w:lang w:val="en-US"/>
          </w:rPr>
          <w:t>allocation index 0.</w:t>
        </w:r>
      </w:ins>
      <w:ins w:id="330" w:author="Matthew Fischer" w:date="2016-08-18T17:29:00Z">
        <w:r w:rsidR="00E13094" w:rsidRPr="00C322DC" w:rsidDel="00E13094">
          <w:rPr>
            <w:rFonts w:ascii="TimesNewRomanPSMT" w:hAnsi="TimesNewRomanPSMT" w:cs="TimesNewRomanPSMT"/>
            <w:color w:val="000000"/>
            <w:sz w:val="24"/>
            <w:szCs w:val="24"/>
            <w:lang w:val="en-US"/>
          </w:rPr>
          <w:t xml:space="preserve"> </w:t>
        </w:r>
      </w:ins>
      <w:del w:id="331" w:author="Matthew Fischer" w:date="2016-08-18T17:29:00Z">
        <w:r w:rsidRPr="00C322DC" w:rsidDel="00E13094">
          <w:rPr>
            <w:rFonts w:ascii="TimesNewRomanPSMT" w:hAnsi="TimesNewRomanPSMT" w:cs="TimesNewRomanPSMT"/>
            <w:color w:val="000000"/>
            <w:sz w:val="24"/>
            <w:szCs w:val="24"/>
            <w:lang w:val="en-US"/>
          </w:rPr>
          <w:delText xml:space="preserve"> that is equal to the number of RU allocation values for which HE PPE threshold information is included in the PPE Thresholds field.</w:delText>
        </w:r>
      </w:del>
      <w:del w:id="332" w:author="Matthew Fischer" w:date="2016-08-17T17:40:00Z">
        <w:r w:rsidRPr="00C322DC" w:rsidDel="00BB2A1E">
          <w:rPr>
            <w:rFonts w:ascii="TimesNewRomanPSMT" w:hAnsi="TimesNewRomanPSMT" w:cs="TimesNewRomanPSMT"/>
            <w:color w:val="000000"/>
            <w:sz w:val="24"/>
            <w:szCs w:val="24"/>
            <w:lang w:val="en-US"/>
          </w:rPr>
          <w:delText xml:space="preserve"> The value of zero for this field is reserved. The value of three for this field is reserved.</w:delText>
        </w:r>
      </w:del>
    </w:p>
    <w:p w14:paraId="66EA388C"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1D124111" w14:textId="244E0422" w:rsidR="00F8297F" w:rsidRDefault="00ED00BE" w:rsidP="00D52942">
      <w:pPr>
        <w:autoSpaceDE w:val="0"/>
        <w:autoSpaceDN w:val="0"/>
        <w:adjustRightInd w:val="0"/>
        <w:jc w:val="left"/>
        <w:rPr>
          <w:ins w:id="333" w:author="Matthew Fischer" w:date="2016-08-22T13:42:00Z"/>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 xml:space="preserve">The PPE Threshold Info field is (NSS M1 + 1) </w:t>
      </w:r>
      <w:r w:rsidR="00D52942">
        <w:rPr>
          <w:rFonts w:ascii="Symbol" w:hAnsi="Symbol" w:cs="Symbol"/>
          <w:sz w:val="23"/>
          <w:szCs w:val="23"/>
          <w:lang w:val="en-US"/>
        </w:rPr>
        <w:t></w:t>
      </w:r>
      <w:r w:rsidR="00D52942">
        <w:rPr>
          <w:rFonts w:ascii="Symbol" w:hAnsi="Symbol" w:cs="Symbol"/>
          <w:sz w:val="23"/>
          <w:szCs w:val="23"/>
          <w:lang w:val="en-US"/>
        </w:rPr>
        <w:t></w:t>
      </w:r>
      <w:r w:rsidRPr="00C322DC">
        <w:rPr>
          <w:rFonts w:ascii="SymbolMT" w:eastAsia="SymbolMT" w:hAnsi="TimesNewRomanPSMT" w:cs="SymbolMT"/>
          <w:color w:val="000000"/>
          <w:sz w:val="24"/>
          <w:szCs w:val="24"/>
          <w:lang w:val="en-US"/>
        </w:rPr>
        <w:t xml:space="preserve"> </w:t>
      </w:r>
      <w:r w:rsidR="00E13094">
        <w:rPr>
          <w:rFonts w:ascii="SymbolMT" w:eastAsia="SymbolMT" w:hAnsi="TimesNewRomanPSMT" w:cs="SymbolMT"/>
          <w:color w:val="000000"/>
          <w:sz w:val="24"/>
          <w:szCs w:val="24"/>
          <w:lang w:val="en-US"/>
        </w:rPr>
        <w:t>(</w:t>
      </w:r>
      <w:del w:id="334" w:author="Matthew Fischer" w:date="2016-08-18T17:31:00Z">
        <w:r w:rsidRPr="00C322DC" w:rsidDel="00E13094">
          <w:rPr>
            <w:rFonts w:ascii="TimesNewRomanPSMT" w:hAnsi="TimesNewRomanPSMT" w:cs="TimesNewRomanPSMT"/>
            <w:color w:val="000000"/>
            <w:sz w:val="24"/>
            <w:szCs w:val="24"/>
            <w:lang w:val="en-US"/>
          </w:rPr>
          <w:delText xml:space="preserve">RU Count </w:delText>
        </w:r>
      </w:del>
      <w:ins w:id="335" w:author="Matthew Fischer" w:date="2016-08-18T17:31:00Z">
        <w:r w:rsidR="00E13094">
          <w:rPr>
            <w:rFonts w:ascii="TimesNewRomanPSMT" w:hAnsi="TimesNewRomanPSMT" w:cs="TimesNewRomanPSMT"/>
            <w:color w:val="000000"/>
            <w:sz w:val="24"/>
            <w:szCs w:val="24"/>
            <w:lang w:val="en-US"/>
          </w:rPr>
          <w:t xml:space="preserve">Number of bits set to 1 in </w:t>
        </w:r>
      </w:ins>
      <w:ins w:id="336" w:author="Matthew Fischer" w:date="2016-08-22T13:45:00Z">
        <w:r w:rsidR="00F8297F">
          <w:rPr>
            <w:rFonts w:ascii="TimesNewRomanPSMT" w:hAnsi="TimesNewRomanPSMT" w:cs="TimesNewRomanPSMT"/>
            <w:color w:val="000000"/>
            <w:sz w:val="24"/>
            <w:szCs w:val="24"/>
            <w:lang w:val="en-US"/>
          </w:rPr>
          <w:t xml:space="preserve">the </w:t>
        </w:r>
      </w:ins>
      <w:ins w:id="337" w:author="Matthew Fischer" w:date="2016-08-18T17:31:00Z">
        <w:r w:rsidR="00E13094">
          <w:rPr>
            <w:rFonts w:ascii="TimesNewRomanPSMT" w:hAnsi="TimesNewRomanPSMT" w:cs="TimesNewRomanPSMT"/>
            <w:color w:val="000000"/>
            <w:sz w:val="24"/>
            <w:szCs w:val="24"/>
            <w:lang w:val="en-US"/>
          </w:rPr>
          <w:t>RU Index Bitmask subfield</w:t>
        </w:r>
      </w:ins>
      <w:proofErr w:type="gramStart"/>
      <w:ins w:id="338" w:author="Matthew Fischer" w:date="2016-08-17T17:40:00Z">
        <w:r w:rsidR="00BB2A1E">
          <w:rPr>
            <w:rFonts w:ascii="TimesNewRomanPSMT" w:hAnsi="TimesNewRomanPSMT" w:cs="TimesNewRomanPSMT"/>
            <w:color w:val="000000"/>
            <w:sz w:val="24"/>
            <w:szCs w:val="24"/>
            <w:lang w:val="en-US"/>
          </w:rPr>
          <w:t>)</w:t>
        </w:r>
      </w:ins>
      <w:r w:rsidR="00D52942" w:rsidRPr="00D52942">
        <w:rPr>
          <w:rFonts w:ascii="Symbol" w:hAnsi="Symbol" w:cs="Symbol"/>
          <w:sz w:val="23"/>
          <w:szCs w:val="23"/>
          <w:lang w:val="en-US"/>
        </w:rPr>
        <w:t></w:t>
      </w:r>
      <w:proofErr w:type="gramEnd"/>
      <w:r w:rsidR="00D52942">
        <w:rPr>
          <w:rFonts w:ascii="Symbol" w:hAnsi="Symbol" w:cs="Symbol"/>
          <w:sz w:val="23"/>
          <w:szCs w:val="23"/>
          <w:lang w:val="en-US"/>
        </w:rPr>
        <w:t></w:t>
      </w:r>
      <w:r w:rsidR="00D52942">
        <w:rPr>
          <w:rFonts w:ascii="Symbol" w:hAnsi="Symbol" w:cs="Symbol"/>
          <w:sz w:val="23"/>
          <w:szCs w:val="23"/>
          <w:lang w:val="en-US"/>
        </w:rPr>
        <w:t></w:t>
      </w:r>
      <w:r w:rsidR="00D52942" w:rsidRPr="00C322DC">
        <w:rPr>
          <w:rFonts w:ascii="SymbolMT" w:eastAsia="SymbolMT" w:hAnsi="TimesNewRomanPSMT" w:cs="SymbolMT" w:hint="eastAsia"/>
          <w:color w:val="000000"/>
          <w:sz w:val="24"/>
          <w:szCs w:val="24"/>
          <w:lang w:val="en-US"/>
        </w:rPr>
        <w:t xml:space="preserve"> </w:t>
      </w:r>
      <w:r w:rsidRPr="00C322DC">
        <w:rPr>
          <w:rFonts w:ascii="SymbolMT" w:eastAsia="SymbolMT" w:hAnsi="TimesNewRomanPSMT" w:cs="SymbolMT"/>
          <w:color w:val="000000"/>
          <w:sz w:val="24"/>
          <w:szCs w:val="24"/>
          <w:lang w:val="en-US"/>
        </w:rPr>
        <w:t xml:space="preserve"> </w:t>
      </w:r>
      <w:r w:rsidRPr="00C322DC">
        <w:rPr>
          <w:rFonts w:ascii="TimesNewRomanPSMT" w:hAnsi="TimesNewRomanPSMT" w:cs="TimesNewRomanPSMT"/>
          <w:color w:val="000000"/>
          <w:sz w:val="24"/>
          <w:szCs w:val="24"/>
          <w:lang w:val="en-US"/>
        </w:rPr>
        <w:t>6 bits</w:t>
      </w:r>
      <w:r w:rsidRPr="00C322DC">
        <w:rPr>
          <w:rFonts w:ascii="TimesNewRomanPSMT" w:hAnsi="TimesNewRomanPSMT" w:cs="TimesNewRomanPSMT"/>
          <w:color w:val="218B21"/>
          <w:sz w:val="24"/>
          <w:szCs w:val="24"/>
          <w:lang w:val="en-US"/>
        </w:rPr>
        <w:t xml:space="preserve"> </w:t>
      </w:r>
      <w:r w:rsidRPr="00C322DC">
        <w:rPr>
          <w:rFonts w:ascii="TimesNewRomanPSMT" w:hAnsi="TimesNewRomanPSMT" w:cs="TimesNewRomanPSMT"/>
          <w:color w:val="000000"/>
          <w:sz w:val="24"/>
          <w:szCs w:val="24"/>
          <w:lang w:val="en-US"/>
        </w:rPr>
        <w:t>in length. The format of the PPE Threshold Info field is defined in Figure 9-ax4 (PPE Thresholds Info field format)</w:t>
      </w:r>
      <w:ins w:id="339" w:author="Matthew Fischer" w:date="2016-08-18T17:28:00Z">
        <w:r w:rsidR="00E13094">
          <w:rPr>
            <w:rFonts w:ascii="TimesNewRomanPSMT" w:hAnsi="TimesNewRomanPSMT" w:cs="TimesNewRomanPSMT"/>
            <w:color w:val="000000"/>
            <w:sz w:val="24"/>
            <w:szCs w:val="24"/>
            <w:lang w:val="en-US"/>
          </w:rPr>
          <w:t xml:space="preserve">. PPE </w:t>
        </w:r>
      </w:ins>
      <w:ins w:id="340" w:author="Matthew Fischer" w:date="2016-08-19T13:55:00Z">
        <w:r w:rsidR="00D552F5">
          <w:rPr>
            <w:rFonts w:ascii="TimesNewRomanPSMT" w:hAnsi="TimesNewRomanPSMT" w:cs="TimesNewRomanPSMT"/>
            <w:color w:val="000000"/>
            <w:sz w:val="24"/>
            <w:szCs w:val="24"/>
            <w:lang w:val="en-US"/>
          </w:rPr>
          <w:t>t</w:t>
        </w:r>
      </w:ins>
      <w:ins w:id="341" w:author="Matthew Fischer" w:date="2016-08-18T17:28:00Z">
        <w:r w:rsidR="00E13094">
          <w:rPr>
            <w:rFonts w:ascii="TimesNewRomanPSMT" w:hAnsi="TimesNewRomanPSMT" w:cs="TimesNewRomanPSMT"/>
            <w:color w:val="000000"/>
            <w:sz w:val="24"/>
            <w:szCs w:val="24"/>
            <w:lang w:val="en-US"/>
          </w:rPr>
          <w:t xml:space="preserve">hreshold </w:t>
        </w:r>
      </w:ins>
      <w:ins w:id="342" w:author="Matthew Fischer" w:date="2016-08-19T13:55:00Z">
        <w:r w:rsidR="00D552F5">
          <w:rPr>
            <w:rFonts w:ascii="TimesNewRomanPSMT" w:hAnsi="TimesNewRomanPSMT" w:cs="TimesNewRomanPSMT"/>
            <w:color w:val="000000"/>
            <w:sz w:val="24"/>
            <w:szCs w:val="24"/>
            <w:lang w:val="en-US"/>
          </w:rPr>
          <w:t>values</w:t>
        </w:r>
      </w:ins>
      <w:ins w:id="343" w:author="Matthew Fischer" w:date="2016-08-18T17:28:00Z">
        <w:r w:rsidR="00E13094">
          <w:rPr>
            <w:rFonts w:ascii="TimesNewRomanPSMT" w:hAnsi="TimesNewRomanPSMT" w:cs="TimesNewRomanPSMT"/>
            <w:color w:val="000000"/>
            <w:sz w:val="24"/>
            <w:szCs w:val="24"/>
            <w:lang w:val="en-US"/>
          </w:rPr>
          <w:t xml:space="preserve"> appear in increasing </w:t>
        </w:r>
      </w:ins>
      <w:ins w:id="344" w:author="Matthew Fischer" w:date="2016-08-22T13:51:00Z">
        <w:r w:rsidR="00E266E1">
          <w:rPr>
            <w:rFonts w:ascii="TimesNewRomanPSMT" w:hAnsi="TimesNewRomanPSMT" w:cs="TimesNewRomanPSMT"/>
            <w:color w:val="000000"/>
            <w:sz w:val="24"/>
            <w:szCs w:val="24"/>
            <w:lang w:val="en-US"/>
          </w:rPr>
          <w:t xml:space="preserve">NSS value and increasing RU index value </w:t>
        </w:r>
      </w:ins>
      <w:ins w:id="345" w:author="Matthew Fischer" w:date="2016-08-18T17:28:00Z">
        <w:r w:rsidR="00E13094">
          <w:rPr>
            <w:rFonts w:ascii="TimesNewRomanPSMT" w:hAnsi="TimesNewRomanPSMT" w:cs="TimesNewRomanPSMT"/>
            <w:color w:val="000000"/>
            <w:sz w:val="24"/>
            <w:szCs w:val="24"/>
            <w:lang w:val="en-US"/>
          </w:rPr>
          <w:t>order</w:t>
        </w:r>
      </w:ins>
      <w:ins w:id="346" w:author="Matthew Fischer" w:date="2016-08-22T13:51:00Z">
        <w:r w:rsidR="00E266E1">
          <w:rPr>
            <w:rFonts w:ascii="TimesNewRomanPSMT" w:hAnsi="TimesNewRomanPSMT" w:cs="TimesNewRomanPSMT"/>
            <w:color w:val="000000"/>
            <w:sz w:val="24"/>
            <w:szCs w:val="24"/>
            <w:lang w:val="en-US"/>
          </w:rPr>
          <w:t>,</w:t>
        </w:r>
      </w:ins>
      <w:ins w:id="347" w:author="Matthew Fischer" w:date="2016-08-18T17:28:00Z">
        <w:r w:rsidR="00E13094">
          <w:rPr>
            <w:rFonts w:ascii="TimesNewRomanPSMT" w:hAnsi="TimesNewRomanPSMT" w:cs="TimesNewRomanPSMT"/>
            <w:color w:val="000000"/>
            <w:sz w:val="24"/>
            <w:szCs w:val="24"/>
            <w:lang w:val="en-US"/>
          </w:rPr>
          <w:t xml:space="preserve"> where lowe</w:t>
        </w:r>
      </w:ins>
      <w:ins w:id="348" w:author="Matthew Fischer" w:date="2016-08-22T13:50:00Z">
        <w:r w:rsidR="00E266E1">
          <w:rPr>
            <w:rFonts w:ascii="TimesNewRomanPSMT" w:hAnsi="TimesNewRomanPSMT" w:cs="TimesNewRomanPSMT"/>
            <w:color w:val="000000"/>
            <w:sz w:val="24"/>
            <w:szCs w:val="24"/>
            <w:lang w:val="en-US"/>
          </w:rPr>
          <w:t>r</w:t>
        </w:r>
      </w:ins>
      <w:ins w:id="349" w:author="Matthew Fischer" w:date="2016-08-22T13:51:00Z">
        <w:r w:rsidR="00E266E1">
          <w:rPr>
            <w:rFonts w:ascii="TimesNewRomanPSMT" w:hAnsi="TimesNewRomanPSMT" w:cs="TimesNewRomanPSMT"/>
            <w:color w:val="000000"/>
            <w:sz w:val="24"/>
            <w:szCs w:val="24"/>
            <w:lang w:val="en-US"/>
          </w:rPr>
          <w:t>-</w:t>
        </w:r>
      </w:ins>
      <w:ins w:id="350" w:author="Matthew Fischer" w:date="2016-08-18T17:28:00Z">
        <w:r w:rsidR="00E13094">
          <w:rPr>
            <w:rFonts w:ascii="TimesNewRomanPSMT" w:hAnsi="TimesNewRomanPSMT" w:cs="TimesNewRomanPSMT"/>
            <w:color w:val="000000"/>
            <w:sz w:val="24"/>
            <w:szCs w:val="24"/>
            <w:lang w:val="en-US"/>
          </w:rPr>
          <w:t xml:space="preserve">numbered PPE Thresholds </w:t>
        </w:r>
      </w:ins>
      <w:ins w:id="351" w:author="Matthew Fischer" w:date="2016-08-19T13:55:00Z">
        <w:r w:rsidR="00D552F5">
          <w:rPr>
            <w:rFonts w:ascii="TimesNewRomanPSMT" w:hAnsi="TimesNewRomanPSMT" w:cs="TimesNewRomanPSMT"/>
            <w:color w:val="000000"/>
            <w:sz w:val="24"/>
            <w:szCs w:val="24"/>
            <w:lang w:val="en-US"/>
          </w:rPr>
          <w:t xml:space="preserve">Info </w:t>
        </w:r>
      </w:ins>
      <w:ins w:id="352" w:author="Matthew Fischer" w:date="2016-08-18T17:28:00Z">
        <w:r w:rsidR="00D552F5">
          <w:rPr>
            <w:rFonts w:ascii="TimesNewRomanPSMT" w:hAnsi="TimesNewRomanPSMT" w:cs="TimesNewRomanPSMT"/>
            <w:color w:val="000000"/>
            <w:sz w:val="24"/>
            <w:szCs w:val="24"/>
            <w:lang w:val="en-US"/>
          </w:rPr>
          <w:t xml:space="preserve">field bits contain PPE </w:t>
        </w:r>
      </w:ins>
      <w:ins w:id="353" w:author="Matthew Fischer" w:date="2016-08-19T13:55:00Z">
        <w:r w:rsidR="00D552F5">
          <w:rPr>
            <w:rFonts w:ascii="TimesNewRomanPSMT" w:hAnsi="TimesNewRomanPSMT" w:cs="TimesNewRomanPSMT"/>
            <w:color w:val="000000"/>
            <w:sz w:val="24"/>
            <w:szCs w:val="24"/>
            <w:lang w:val="en-US"/>
          </w:rPr>
          <w:t>t</w:t>
        </w:r>
      </w:ins>
      <w:ins w:id="354" w:author="Matthew Fischer" w:date="2016-08-18T17:28:00Z">
        <w:r w:rsidR="00E13094">
          <w:rPr>
            <w:rFonts w:ascii="TimesNewRomanPSMT" w:hAnsi="TimesNewRomanPSMT" w:cs="TimesNewRomanPSMT"/>
            <w:color w:val="000000"/>
            <w:sz w:val="24"/>
            <w:szCs w:val="24"/>
            <w:lang w:val="en-US"/>
          </w:rPr>
          <w:t xml:space="preserve">hreshold </w:t>
        </w:r>
      </w:ins>
      <w:ins w:id="355" w:author="Matthew Fischer" w:date="2016-08-19T13:55:00Z">
        <w:r w:rsidR="00D552F5">
          <w:rPr>
            <w:rFonts w:ascii="TimesNewRomanPSMT" w:hAnsi="TimesNewRomanPSMT" w:cs="TimesNewRomanPSMT"/>
            <w:color w:val="000000"/>
            <w:sz w:val="24"/>
            <w:szCs w:val="24"/>
            <w:lang w:val="en-US"/>
          </w:rPr>
          <w:t>values</w:t>
        </w:r>
      </w:ins>
      <w:ins w:id="356" w:author="Matthew Fischer" w:date="2016-08-18T17:28:00Z">
        <w:r w:rsidR="00E13094">
          <w:rPr>
            <w:rFonts w:ascii="TimesNewRomanPSMT" w:hAnsi="TimesNewRomanPSMT" w:cs="TimesNewRomanPSMT"/>
            <w:color w:val="000000"/>
            <w:sz w:val="24"/>
            <w:szCs w:val="24"/>
            <w:lang w:val="en-US"/>
          </w:rPr>
          <w:t xml:space="preserve"> corresponding to lower numbered </w:t>
        </w:r>
      </w:ins>
      <w:ins w:id="357" w:author="Matthew Fischer" w:date="2016-08-22T13:40:00Z">
        <w:r w:rsidR="00F8297F">
          <w:rPr>
            <w:rFonts w:ascii="TimesNewRomanPSMT" w:hAnsi="TimesNewRomanPSMT" w:cs="TimesNewRomanPSMT"/>
            <w:color w:val="000000"/>
            <w:sz w:val="24"/>
            <w:szCs w:val="24"/>
            <w:lang w:val="en-US"/>
          </w:rPr>
          <w:t>NSS values</w:t>
        </w:r>
      </w:ins>
      <w:ins w:id="358" w:author="Matthew Fischer" w:date="2016-08-22T13:52:00Z">
        <w:r w:rsidR="00E266E1">
          <w:rPr>
            <w:rFonts w:ascii="TimesNewRomanPSMT" w:hAnsi="TimesNewRomanPSMT" w:cs="TimesNewRomanPSMT"/>
            <w:color w:val="000000"/>
            <w:sz w:val="24"/>
            <w:szCs w:val="24"/>
            <w:lang w:val="en-US"/>
          </w:rPr>
          <w:t xml:space="preserve"> and wi</w:t>
        </w:r>
      </w:ins>
      <w:ins w:id="359" w:author="Matthew Fischer" w:date="2016-08-22T13:49:00Z">
        <w:r w:rsidR="00E266E1">
          <w:rPr>
            <w:rFonts w:ascii="TimesNewRomanPSMT" w:hAnsi="TimesNewRomanPSMT" w:cs="TimesNewRomanPSMT"/>
            <w:color w:val="000000"/>
            <w:sz w:val="24"/>
            <w:szCs w:val="24"/>
            <w:lang w:val="en-US"/>
          </w:rPr>
          <w:t xml:space="preserve">thin a set of </w:t>
        </w:r>
      </w:ins>
      <w:ins w:id="360" w:author="Matthew Fischer" w:date="2016-08-22T13:41:00Z">
        <w:r w:rsidR="00F8297F">
          <w:rPr>
            <w:rFonts w:ascii="TimesNewRomanPSMT" w:hAnsi="TimesNewRomanPSMT" w:cs="TimesNewRomanPSMT"/>
            <w:color w:val="000000"/>
            <w:sz w:val="24"/>
            <w:szCs w:val="24"/>
            <w:lang w:val="en-US"/>
          </w:rPr>
          <w:t xml:space="preserve">PPE Threshold subfields </w:t>
        </w:r>
      </w:ins>
      <w:ins w:id="361" w:author="Matthew Fischer" w:date="2016-08-22T13:50:00Z">
        <w:r w:rsidR="00E266E1">
          <w:rPr>
            <w:rFonts w:ascii="TimesNewRomanPSMT" w:hAnsi="TimesNewRomanPSMT" w:cs="TimesNewRomanPSMT"/>
            <w:color w:val="000000"/>
            <w:sz w:val="24"/>
            <w:szCs w:val="24"/>
            <w:lang w:val="en-US"/>
          </w:rPr>
          <w:t>corresponding to a single value of NSS, lowe</w:t>
        </w:r>
      </w:ins>
      <w:ins w:id="362" w:author="Matthew Fischer" w:date="2016-08-22T13:51:00Z">
        <w:r w:rsidR="00E266E1">
          <w:rPr>
            <w:rFonts w:ascii="TimesNewRomanPSMT" w:hAnsi="TimesNewRomanPSMT" w:cs="TimesNewRomanPSMT"/>
            <w:color w:val="000000"/>
            <w:sz w:val="24"/>
            <w:szCs w:val="24"/>
            <w:lang w:val="en-US"/>
          </w:rPr>
          <w:t>r-</w:t>
        </w:r>
      </w:ins>
      <w:ins w:id="363" w:author="Matthew Fischer" w:date="2016-08-22T13:50:00Z">
        <w:r w:rsidR="00E266E1">
          <w:rPr>
            <w:rFonts w:ascii="TimesNewRomanPSMT" w:hAnsi="TimesNewRomanPSMT" w:cs="TimesNewRomanPSMT"/>
            <w:color w:val="000000"/>
            <w:sz w:val="24"/>
            <w:szCs w:val="24"/>
            <w:lang w:val="en-US"/>
          </w:rPr>
          <w:t xml:space="preserve">numbered PPE Thresholds Info field bits contain PPE threshold values corresponding to lower numbered </w:t>
        </w:r>
      </w:ins>
      <w:ins w:id="364" w:author="Matthew Fischer" w:date="2016-08-22T13:51:00Z">
        <w:r w:rsidR="00E266E1">
          <w:rPr>
            <w:rFonts w:ascii="TimesNewRomanPSMT" w:hAnsi="TimesNewRomanPSMT" w:cs="TimesNewRomanPSMT"/>
            <w:color w:val="000000"/>
            <w:sz w:val="24"/>
            <w:szCs w:val="24"/>
            <w:lang w:val="en-US"/>
          </w:rPr>
          <w:t>RU index</w:t>
        </w:r>
      </w:ins>
      <w:ins w:id="365" w:author="Matthew Fischer" w:date="2016-08-22T13:50:00Z">
        <w:r w:rsidR="00E266E1">
          <w:rPr>
            <w:rFonts w:ascii="TimesNewRomanPSMT" w:hAnsi="TimesNewRomanPSMT" w:cs="TimesNewRomanPSMT"/>
            <w:color w:val="000000"/>
            <w:sz w:val="24"/>
            <w:szCs w:val="24"/>
            <w:lang w:val="en-US"/>
          </w:rPr>
          <w:t xml:space="preserve"> values</w:t>
        </w:r>
      </w:ins>
      <w:ins w:id="366" w:author="Matthew Fischer" w:date="2016-08-22T13:41:00Z">
        <w:r w:rsidR="00F8297F">
          <w:rPr>
            <w:rFonts w:ascii="TimesNewRomanPSMT" w:hAnsi="TimesNewRomanPSMT" w:cs="TimesNewRomanPSMT"/>
            <w:color w:val="000000"/>
            <w:sz w:val="24"/>
            <w:szCs w:val="24"/>
            <w:lang w:val="en-US"/>
          </w:rPr>
          <w:t xml:space="preserve">. </w:t>
        </w:r>
      </w:ins>
      <w:ins w:id="367" w:author="Matthew Fischer" w:date="2016-08-22T13:38:00Z">
        <w:r w:rsidR="00B46808">
          <w:rPr>
            <w:rFonts w:ascii="TimesNewRomanPSMT" w:hAnsi="TimesNewRomanPSMT" w:cs="TimesNewRomanPSMT"/>
            <w:color w:val="000000"/>
            <w:sz w:val="24"/>
            <w:szCs w:val="24"/>
            <w:lang w:val="en-US"/>
          </w:rPr>
          <w:t xml:space="preserve">Subfields PPET16 for </w:t>
        </w:r>
        <w:proofErr w:type="spellStart"/>
        <w:r w:rsidR="00B46808">
          <w:rPr>
            <w:rFonts w:ascii="TimesNewRomanPSMT" w:hAnsi="TimesNewRomanPSMT" w:cs="TimesNewRomanPSMT"/>
            <w:color w:val="000000"/>
            <w:sz w:val="24"/>
            <w:szCs w:val="24"/>
            <w:lang w:val="en-US"/>
          </w:rPr>
          <w:t>NSS</w:t>
        </w:r>
        <w:r w:rsidR="00B46808" w:rsidRPr="00F8297F">
          <w:rPr>
            <w:rFonts w:ascii="TimesNewRomanPSMT" w:hAnsi="TimesNewRomanPSMT" w:cs="TimesNewRomanPSMT"/>
            <w:i/>
            <w:color w:val="000000"/>
            <w:sz w:val="24"/>
            <w:szCs w:val="24"/>
            <w:lang w:val="en-US"/>
          </w:rPr>
          <w:t>n</w:t>
        </w:r>
        <w:proofErr w:type="spellEnd"/>
        <w:r w:rsidR="00B46808">
          <w:rPr>
            <w:rFonts w:ascii="TimesNewRomanPSMT" w:hAnsi="TimesNewRomanPSMT" w:cs="TimesNewRomanPSMT"/>
            <w:color w:val="000000"/>
            <w:sz w:val="24"/>
            <w:szCs w:val="24"/>
            <w:lang w:val="en-US"/>
          </w:rPr>
          <w:t xml:space="preserve"> for </w:t>
        </w:r>
        <w:proofErr w:type="spellStart"/>
        <w:r w:rsidR="00B46808">
          <w:rPr>
            <w:rFonts w:ascii="TimesNewRomanPSMT" w:hAnsi="TimesNewRomanPSMT" w:cs="TimesNewRomanPSMT"/>
            <w:color w:val="000000"/>
            <w:sz w:val="24"/>
            <w:szCs w:val="24"/>
            <w:lang w:val="en-US"/>
          </w:rPr>
          <w:t>R</w:t>
        </w:r>
      </w:ins>
      <w:ins w:id="368" w:author="Matthew Fischer" w:date="2016-08-22T13:39:00Z">
        <w:r w:rsidR="00B46808">
          <w:rPr>
            <w:rFonts w:ascii="TimesNewRomanPSMT" w:hAnsi="TimesNewRomanPSMT" w:cs="TimesNewRomanPSMT"/>
            <w:color w:val="000000"/>
            <w:sz w:val="24"/>
            <w:szCs w:val="24"/>
            <w:lang w:val="en-US"/>
          </w:rPr>
          <w:t>U</w:t>
        </w:r>
      </w:ins>
      <w:ins w:id="369" w:author="Matthew Fischer" w:date="2016-08-22T13:47:00Z">
        <w:r w:rsidR="00F8297F">
          <w:rPr>
            <w:rFonts w:ascii="TimesNewRomanPSMT" w:hAnsi="TimesNewRomanPSMT" w:cs="TimesNewRomanPSMT"/>
            <w:i/>
            <w:color w:val="000000"/>
            <w:sz w:val="24"/>
            <w:szCs w:val="24"/>
            <w:lang w:val="en-US"/>
          </w:rPr>
          <w:t>b</w:t>
        </w:r>
      </w:ins>
      <w:proofErr w:type="spellEnd"/>
      <w:ins w:id="370" w:author="Matthew Fischer" w:date="2016-08-22T13:38:00Z">
        <w:r w:rsidR="00B46808">
          <w:rPr>
            <w:rFonts w:ascii="TimesNewRomanPSMT" w:hAnsi="TimesNewRomanPSMT" w:cs="TimesNewRomanPSMT"/>
            <w:color w:val="000000"/>
            <w:sz w:val="24"/>
            <w:szCs w:val="24"/>
            <w:lang w:val="en-US"/>
          </w:rPr>
          <w:t xml:space="preserve"> and PPET8 for </w:t>
        </w:r>
        <w:proofErr w:type="spellStart"/>
        <w:r w:rsidR="00B46808">
          <w:rPr>
            <w:rFonts w:ascii="TimesNewRomanPSMT" w:hAnsi="TimesNewRomanPSMT" w:cs="TimesNewRomanPSMT"/>
            <w:color w:val="000000"/>
            <w:sz w:val="24"/>
            <w:szCs w:val="24"/>
            <w:lang w:val="en-US"/>
          </w:rPr>
          <w:t>NSS</w:t>
        </w:r>
        <w:r w:rsidR="00B46808" w:rsidRPr="00F8297F">
          <w:rPr>
            <w:rFonts w:ascii="TimesNewRomanPSMT" w:hAnsi="TimesNewRomanPSMT" w:cs="TimesNewRomanPSMT"/>
            <w:i/>
            <w:color w:val="000000"/>
            <w:sz w:val="24"/>
            <w:szCs w:val="24"/>
            <w:lang w:val="en-US"/>
          </w:rPr>
          <w:t>n</w:t>
        </w:r>
        <w:proofErr w:type="spellEnd"/>
        <w:r w:rsidR="00B46808">
          <w:rPr>
            <w:rFonts w:ascii="TimesNewRomanPSMT" w:hAnsi="TimesNewRomanPSMT" w:cs="TimesNewRomanPSMT"/>
            <w:color w:val="000000"/>
            <w:sz w:val="24"/>
            <w:szCs w:val="24"/>
            <w:lang w:val="en-US"/>
          </w:rPr>
          <w:t xml:space="preserve"> for </w:t>
        </w:r>
        <w:proofErr w:type="spellStart"/>
        <w:r w:rsidR="00B46808">
          <w:rPr>
            <w:rFonts w:ascii="TimesNewRomanPSMT" w:hAnsi="TimesNewRomanPSMT" w:cs="TimesNewRomanPSMT"/>
            <w:color w:val="000000"/>
            <w:sz w:val="24"/>
            <w:szCs w:val="24"/>
            <w:lang w:val="en-US"/>
          </w:rPr>
          <w:t>R</w:t>
        </w:r>
      </w:ins>
      <w:ins w:id="371" w:author="Matthew Fischer" w:date="2016-08-22T13:39:00Z">
        <w:r w:rsidR="00B46808">
          <w:rPr>
            <w:rFonts w:ascii="TimesNewRomanPSMT" w:hAnsi="TimesNewRomanPSMT" w:cs="TimesNewRomanPSMT"/>
            <w:color w:val="000000"/>
            <w:sz w:val="24"/>
            <w:szCs w:val="24"/>
            <w:lang w:val="en-US"/>
          </w:rPr>
          <w:t>U</w:t>
        </w:r>
      </w:ins>
      <w:ins w:id="372" w:author="Matthew Fischer" w:date="2016-08-22T13:47:00Z">
        <w:r w:rsidR="00F8297F">
          <w:rPr>
            <w:rFonts w:ascii="TimesNewRomanPSMT" w:hAnsi="TimesNewRomanPSMT" w:cs="TimesNewRomanPSMT"/>
            <w:i/>
            <w:color w:val="000000"/>
            <w:sz w:val="24"/>
            <w:szCs w:val="24"/>
            <w:lang w:val="en-US"/>
          </w:rPr>
          <w:t>b</w:t>
        </w:r>
      </w:ins>
      <w:proofErr w:type="spellEnd"/>
      <w:ins w:id="373" w:author="Matthew Fischer" w:date="2016-08-22T13:38:00Z">
        <w:r w:rsidR="00B46808">
          <w:rPr>
            <w:rFonts w:ascii="TimesNewRomanPSMT" w:hAnsi="TimesNewRomanPSMT" w:cs="TimesNewRomanPSMT"/>
            <w:color w:val="000000"/>
            <w:sz w:val="24"/>
            <w:szCs w:val="24"/>
            <w:lang w:val="en-US"/>
          </w:rPr>
          <w:t xml:space="preserve"> are present for all values of </w:t>
        </w:r>
        <w:r w:rsidR="00B46808" w:rsidRPr="00F8297F">
          <w:rPr>
            <w:rFonts w:ascii="TimesNewRomanPSMT" w:hAnsi="TimesNewRomanPSMT" w:cs="TimesNewRomanPSMT"/>
            <w:i/>
            <w:color w:val="000000"/>
            <w:sz w:val="24"/>
            <w:szCs w:val="24"/>
            <w:lang w:val="en-US"/>
          </w:rPr>
          <w:t>n</w:t>
        </w:r>
        <w:r w:rsidR="00B46808">
          <w:rPr>
            <w:rFonts w:ascii="TimesNewRomanPSMT" w:hAnsi="TimesNewRomanPSMT" w:cs="TimesNewRomanPSMT"/>
            <w:color w:val="000000"/>
            <w:sz w:val="24"/>
            <w:szCs w:val="24"/>
            <w:lang w:val="en-US"/>
          </w:rPr>
          <w:t xml:space="preserve"> and </w:t>
        </w:r>
      </w:ins>
      <w:ins w:id="374" w:author="Matthew Fischer" w:date="2016-08-22T13:47:00Z">
        <w:r w:rsidR="00F8297F">
          <w:rPr>
            <w:rFonts w:ascii="TimesNewRomanPSMT" w:hAnsi="TimesNewRomanPSMT" w:cs="TimesNewRomanPSMT"/>
            <w:i/>
            <w:color w:val="000000"/>
            <w:sz w:val="24"/>
            <w:szCs w:val="24"/>
            <w:lang w:val="en-US"/>
          </w:rPr>
          <w:t>b</w:t>
        </w:r>
      </w:ins>
      <w:ins w:id="375" w:author="Matthew Fischer" w:date="2016-08-22T13:39:00Z">
        <w:r w:rsidR="00F8297F">
          <w:rPr>
            <w:rFonts w:ascii="TimesNewRomanPSMT" w:hAnsi="TimesNewRomanPSMT" w:cs="TimesNewRomanPSMT"/>
            <w:color w:val="000000"/>
            <w:sz w:val="24"/>
            <w:szCs w:val="24"/>
            <w:lang w:val="en-US"/>
          </w:rPr>
          <w:t xml:space="preserve"> </w:t>
        </w:r>
      </w:ins>
      <w:ins w:id="376" w:author="Matthew Fischer" w:date="2016-08-22T13:41:00Z">
        <w:r w:rsidR="00F8297F">
          <w:rPr>
            <w:rFonts w:ascii="TimesNewRomanPSMT" w:hAnsi="TimesNewRomanPSMT" w:cs="TimesNewRomanPSMT"/>
            <w:color w:val="000000"/>
            <w:sz w:val="24"/>
            <w:szCs w:val="24"/>
            <w:lang w:val="en-US"/>
          </w:rPr>
          <w:t>where</w:t>
        </w:r>
      </w:ins>
      <w:ins w:id="377" w:author="Matthew Fischer" w:date="2016-08-22T13:42:00Z">
        <w:r w:rsidR="00F8297F">
          <w:rPr>
            <w:rFonts w:ascii="TimesNewRomanPSMT" w:hAnsi="TimesNewRomanPSMT" w:cs="TimesNewRomanPSMT"/>
            <w:color w:val="000000"/>
            <w:sz w:val="24"/>
            <w:szCs w:val="24"/>
            <w:lang w:val="en-US"/>
          </w:rPr>
          <w:t>:</w:t>
        </w:r>
      </w:ins>
    </w:p>
    <w:p w14:paraId="01081113" w14:textId="77777777" w:rsidR="00F8297F" w:rsidRDefault="00F8297F" w:rsidP="00D52942">
      <w:pPr>
        <w:autoSpaceDE w:val="0"/>
        <w:autoSpaceDN w:val="0"/>
        <w:adjustRightInd w:val="0"/>
        <w:jc w:val="left"/>
        <w:rPr>
          <w:ins w:id="378" w:author="Matthew Fischer" w:date="2016-08-22T13:42:00Z"/>
          <w:rFonts w:ascii="TimesNewRomanPSMT" w:hAnsi="TimesNewRomanPSMT" w:cs="TimesNewRomanPSMT"/>
          <w:color w:val="000000"/>
          <w:sz w:val="24"/>
          <w:szCs w:val="24"/>
          <w:lang w:val="en-US"/>
        </w:rPr>
      </w:pPr>
    </w:p>
    <w:p w14:paraId="2D83B8B5" w14:textId="17587E10" w:rsidR="00F8297F" w:rsidRDefault="00F8297F" w:rsidP="00D52942">
      <w:pPr>
        <w:autoSpaceDE w:val="0"/>
        <w:autoSpaceDN w:val="0"/>
        <w:adjustRightInd w:val="0"/>
        <w:jc w:val="left"/>
        <w:rPr>
          <w:ins w:id="379" w:author="Matthew Fischer" w:date="2016-08-22T13:42:00Z"/>
          <w:rFonts w:ascii="TimesNewRomanPSMT" w:hAnsi="TimesNewRomanPSMT" w:cs="TimesNewRomanPSMT"/>
          <w:color w:val="000000"/>
          <w:sz w:val="24"/>
          <w:szCs w:val="24"/>
          <w:lang w:val="en-US"/>
        </w:rPr>
      </w:pPr>
      <w:ins w:id="380" w:author="Matthew Fischer" w:date="2016-08-22T13:42:00Z">
        <w:r>
          <w:rPr>
            <w:rFonts w:ascii="TimesNewRomanPSMT" w:hAnsi="TimesNewRomanPSMT" w:cs="TimesNewRomanPSMT"/>
            <w:color w:val="000000"/>
            <w:sz w:val="24"/>
            <w:szCs w:val="24"/>
            <w:lang w:val="en-US"/>
          </w:rPr>
          <w:lastRenderedPageBreak/>
          <w:tab/>
          <w:t xml:space="preserve">1 &lt;= </w:t>
        </w:r>
        <w:r w:rsidRPr="00F8297F">
          <w:rPr>
            <w:rFonts w:ascii="TimesNewRomanPSMT" w:hAnsi="TimesNewRomanPSMT" w:cs="TimesNewRomanPSMT"/>
            <w:i/>
            <w:color w:val="000000"/>
            <w:sz w:val="24"/>
            <w:szCs w:val="24"/>
            <w:lang w:val="en-US"/>
          </w:rPr>
          <w:t>n</w:t>
        </w:r>
        <w:r>
          <w:rPr>
            <w:rFonts w:ascii="TimesNewRomanPSMT" w:hAnsi="TimesNewRomanPSMT" w:cs="TimesNewRomanPSMT"/>
            <w:color w:val="000000"/>
            <w:sz w:val="24"/>
            <w:szCs w:val="24"/>
            <w:lang w:val="en-US"/>
          </w:rPr>
          <w:t xml:space="preserve"> &lt;= (NSS M1 + 1)</w:t>
        </w:r>
      </w:ins>
    </w:p>
    <w:p w14:paraId="725A9023" w14:textId="77777777" w:rsidR="00F8297F" w:rsidRDefault="00F8297F" w:rsidP="00D52942">
      <w:pPr>
        <w:autoSpaceDE w:val="0"/>
        <w:autoSpaceDN w:val="0"/>
        <w:adjustRightInd w:val="0"/>
        <w:jc w:val="left"/>
        <w:rPr>
          <w:ins w:id="381" w:author="Matthew Fischer" w:date="2016-08-22T13:42:00Z"/>
          <w:rFonts w:ascii="TimesNewRomanPSMT" w:hAnsi="TimesNewRomanPSMT" w:cs="TimesNewRomanPSMT"/>
          <w:color w:val="000000"/>
          <w:sz w:val="24"/>
          <w:szCs w:val="24"/>
          <w:lang w:val="en-US"/>
        </w:rPr>
      </w:pPr>
    </w:p>
    <w:p w14:paraId="3B01AA2C" w14:textId="2E82DBE4" w:rsidR="00E266E1" w:rsidRDefault="00F8297F" w:rsidP="00D0039D">
      <w:pPr>
        <w:autoSpaceDE w:val="0"/>
        <w:autoSpaceDN w:val="0"/>
        <w:adjustRightInd w:val="0"/>
        <w:ind w:firstLine="720"/>
        <w:jc w:val="left"/>
        <w:rPr>
          <w:ins w:id="382" w:author="Matthew Fischer" w:date="2016-08-22T13:53:00Z"/>
          <w:rFonts w:ascii="TimesNewRomanPSMT" w:hAnsi="TimesNewRomanPSMT" w:cs="TimesNewRomanPSMT"/>
          <w:color w:val="000000"/>
          <w:sz w:val="24"/>
          <w:szCs w:val="24"/>
          <w:lang w:val="en-US"/>
        </w:rPr>
      </w:pPr>
      <w:ins w:id="383" w:author="Matthew Fischer" w:date="2016-08-22T13:47:00Z">
        <w:r w:rsidRPr="00F8297F">
          <w:rPr>
            <w:rFonts w:ascii="TimesNewRomanPSMT" w:hAnsi="TimesNewRomanPSMT" w:cs="TimesNewRomanPSMT"/>
            <w:i/>
            <w:color w:val="000000"/>
            <w:sz w:val="24"/>
            <w:szCs w:val="24"/>
            <w:lang w:val="en-US"/>
          </w:rPr>
          <w:t>b</w:t>
        </w:r>
      </w:ins>
      <w:ins w:id="384" w:author="Matthew Fischer" w:date="2016-08-22T13:42:00Z">
        <w:r>
          <w:rPr>
            <w:rFonts w:ascii="TimesNewRomanPSMT" w:hAnsi="TimesNewRomanPSMT" w:cs="TimesNewRomanPSMT"/>
            <w:color w:val="000000"/>
            <w:sz w:val="24"/>
            <w:szCs w:val="24"/>
            <w:lang w:val="en-US"/>
          </w:rPr>
          <w:t xml:space="preserve"> </w:t>
        </w:r>
      </w:ins>
      <w:ins w:id="385" w:author="Matthew Fischer" w:date="2016-08-22T13:43:00Z">
        <w:r>
          <w:rPr>
            <w:rFonts w:ascii="TimesNewRomanPSMT" w:hAnsi="TimesNewRomanPSMT" w:cs="TimesNewRomanPSMT"/>
            <w:color w:val="000000"/>
            <w:sz w:val="24"/>
            <w:szCs w:val="24"/>
            <w:lang w:val="en-US"/>
          </w:rPr>
          <w:t>= [</w:t>
        </w:r>
      </w:ins>
      <w:ins w:id="386" w:author="Matthew Fischer" w:date="2016-08-22T13:53:00Z">
        <w:r w:rsidR="00E266E1" w:rsidRPr="00E266E1">
          <w:rPr>
            <w:rFonts w:ascii="TimesNewRomanPSMT" w:hAnsi="TimesNewRomanPSMT" w:cs="TimesNewRomanPSMT"/>
            <w:i/>
            <w:color w:val="000000"/>
            <w:sz w:val="24"/>
            <w:szCs w:val="24"/>
            <w:lang w:val="en-US"/>
          </w:rPr>
          <w:t>x</w:t>
        </w:r>
        <w:proofErr w:type="gramStart"/>
        <w:r w:rsidR="00E266E1">
          <w:rPr>
            <w:rFonts w:ascii="TimesNewRomanPSMT" w:hAnsi="TimesNewRomanPSMT" w:cs="TimesNewRomanPSMT"/>
            <w:color w:val="000000"/>
            <w:sz w:val="24"/>
            <w:szCs w:val="24"/>
            <w:lang w:val="en-US"/>
          </w:rPr>
          <w:t>,  …</w:t>
        </w:r>
        <w:proofErr w:type="gramEnd"/>
        <w:r w:rsidR="00E266E1">
          <w:rPr>
            <w:rFonts w:ascii="TimesNewRomanPSMT" w:hAnsi="TimesNewRomanPSMT" w:cs="TimesNewRomanPSMT"/>
            <w:color w:val="000000"/>
            <w:sz w:val="24"/>
            <w:szCs w:val="24"/>
            <w:lang w:val="en-US"/>
          </w:rPr>
          <w:t xml:space="preserve">, </w:t>
        </w:r>
        <w:r w:rsidR="00E266E1" w:rsidRPr="00E266E1">
          <w:rPr>
            <w:rFonts w:ascii="TimesNewRomanPSMT" w:hAnsi="TimesNewRomanPSMT" w:cs="TimesNewRomanPSMT"/>
            <w:i/>
            <w:color w:val="000000"/>
            <w:sz w:val="24"/>
            <w:szCs w:val="24"/>
            <w:lang w:val="en-US"/>
          </w:rPr>
          <w:t>m</w:t>
        </w:r>
        <w:r w:rsidR="00E266E1">
          <w:rPr>
            <w:rFonts w:ascii="TimesNewRomanPSMT" w:hAnsi="TimesNewRomanPSMT" w:cs="TimesNewRomanPSMT"/>
            <w:color w:val="000000"/>
            <w:sz w:val="24"/>
            <w:szCs w:val="24"/>
            <w:lang w:val="en-US"/>
          </w:rPr>
          <w:t>]</w:t>
        </w:r>
      </w:ins>
    </w:p>
    <w:p w14:paraId="6D3A88E0" w14:textId="77777777" w:rsidR="00E266E1" w:rsidRDefault="00E266E1" w:rsidP="00F8297F">
      <w:pPr>
        <w:autoSpaceDE w:val="0"/>
        <w:autoSpaceDN w:val="0"/>
        <w:adjustRightInd w:val="0"/>
        <w:ind w:left="720" w:hanging="720"/>
        <w:jc w:val="left"/>
        <w:rPr>
          <w:ins w:id="387" w:author="Matthew Fischer" w:date="2016-08-22T13:53:00Z"/>
          <w:rFonts w:ascii="TimesNewRomanPSMT" w:hAnsi="TimesNewRomanPSMT" w:cs="TimesNewRomanPSMT"/>
          <w:color w:val="000000"/>
          <w:sz w:val="24"/>
          <w:szCs w:val="24"/>
          <w:lang w:val="en-US"/>
        </w:rPr>
      </w:pPr>
    </w:p>
    <w:p w14:paraId="38CEEE17" w14:textId="07735776" w:rsidR="00E266E1" w:rsidRDefault="00E266E1" w:rsidP="00F8297F">
      <w:pPr>
        <w:autoSpaceDE w:val="0"/>
        <w:autoSpaceDN w:val="0"/>
        <w:adjustRightInd w:val="0"/>
        <w:ind w:left="720" w:hanging="720"/>
        <w:jc w:val="left"/>
        <w:rPr>
          <w:ins w:id="388" w:author="Matthew Fischer" w:date="2016-08-22T13:56:00Z"/>
          <w:rFonts w:ascii="TimesNewRomanPSMT" w:hAnsi="TimesNewRomanPSMT" w:cs="TimesNewRomanPSMT"/>
          <w:color w:val="000000"/>
          <w:sz w:val="24"/>
          <w:szCs w:val="24"/>
          <w:lang w:val="en-US"/>
        </w:rPr>
      </w:pPr>
      <w:ins w:id="389" w:author="Matthew Fischer" w:date="2016-08-22T13:54:00Z">
        <w:r>
          <w:rPr>
            <w:rFonts w:ascii="TimesNewRomanPSMT" w:hAnsi="TimesNewRomanPSMT" w:cs="TimesNewRomanPSMT"/>
            <w:color w:val="000000"/>
            <w:sz w:val="24"/>
            <w:szCs w:val="24"/>
            <w:lang w:val="en-US"/>
          </w:rPr>
          <w:t>where [</w:t>
        </w:r>
        <w:r w:rsidRPr="00E266E1">
          <w:rPr>
            <w:rFonts w:ascii="TimesNewRomanPSMT" w:hAnsi="TimesNewRomanPSMT" w:cs="TimesNewRomanPSMT"/>
            <w:i/>
            <w:color w:val="000000"/>
            <w:sz w:val="24"/>
            <w:szCs w:val="24"/>
            <w:lang w:val="en-US"/>
          </w:rPr>
          <w:t>x</w:t>
        </w:r>
        <w:r>
          <w:rPr>
            <w:rFonts w:ascii="TimesNewRomanPSMT" w:hAnsi="TimesNewRomanPSMT" w:cs="TimesNewRomanPSMT"/>
            <w:color w:val="000000"/>
            <w:sz w:val="24"/>
            <w:szCs w:val="24"/>
            <w:lang w:val="en-US"/>
          </w:rPr>
          <w:t xml:space="preserve">, </w:t>
        </w:r>
      </w:ins>
      <w:ins w:id="390" w:author="Matthew Fischer" w:date="2016-08-22T13:55:00Z">
        <w:r>
          <w:rPr>
            <w:rFonts w:ascii="TimesNewRomanPSMT" w:hAnsi="TimesNewRomanPSMT" w:cs="TimesNewRomanPSMT"/>
            <w:color w:val="000000"/>
            <w:sz w:val="24"/>
            <w:szCs w:val="24"/>
            <w:lang w:val="en-US"/>
          </w:rPr>
          <w:t xml:space="preserve">…, </w:t>
        </w:r>
        <w:r w:rsidRPr="00E266E1">
          <w:rPr>
            <w:rFonts w:ascii="TimesNewRomanPSMT" w:hAnsi="TimesNewRomanPSMT" w:cs="TimesNewRomanPSMT"/>
            <w:i/>
            <w:color w:val="000000"/>
            <w:sz w:val="24"/>
            <w:szCs w:val="24"/>
            <w:lang w:val="en-US"/>
          </w:rPr>
          <w:t>m</w:t>
        </w:r>
        <w:r>
          <w:rPr>
            <w:rFonts w:ascii="TimesNewRomanPSMT" w:hAnsi="TimesNewRomanPSMT" w:cs="TimesNewRomanPSMT"/>
            <w:color w:val="000000"/>
            <w:sz w:val="24"/>
            <w:szCs w:val="24"/>
            <w:lang w:val="en-US"/>
          </w:rPr>
          <w:t xml:space="preserve">] is the set of integers equal to the ordered list of bit positions </w:t>
        </w:r>
      </w:ins>
      <w:ins w:id="391" w:author="Matthew Fischer" w:date="2016-08-22T13:56:00Z">
        <w:r>
          <w:rPr>
            <w:rFonts w:ascii="TimesNewRomanPSMT" w:hAnsi="TimesNewRomanPSMT" w:cs="TimesNewRomanPSMT"/>
            <w:color w:val="000000"/>
            <w:sz w:val="24"/>
            <w:szCs w:val="24"/>
            <w:lang w:val="en-US"/>
          </w:rPr>
          <w:t xml:space="preserve">of all bits that are set to 1 in the RU Index Bitmask subfield, with </w:t>
        </w:r>
        <w:r w:rsidRPr="00E266E1">
          <w:rPr>
            <w:rFonts w:ascii="TimesNewRomanPSMT" w:hAnsi="TimesNewRomanPSMT" w:cs="TimesNewRomanPSMT"/>
            <w:i/>
            <w:color w:val="000000"/>
            <w:sz w:val="24"/>
            <w:szCs w:val="24"/>
            <w:lang w:val="en-US"/>
          </w:rPr>
          <w:t>x</w:t>
        </w:r>
        <w:r>
          <w:rPr>
            <w:rFonts w:ascii="TimesNewRomanPSMT" w:hAnsi="TimesNewRomanPSMT" w:cs="TimesNewRomanPSMT"/>
            <w:color w:val="000000"/>
            <w:sz w:val="24"/>
            <w:szCs w:val="24"/>
            <w:lang w:val="en-US"/>
          </w:rPr>
          <w:t xml:space="preserve"> being the lowest value</w:t>
        </w:r>
      </w:ins>
    </w:p>
    <w:p w14:paraId="0D37B06F"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48273B28" w14:textId="62C78904" w:rsidR="00440998" w:rsidRDefault="00440998" w:rsidP="004409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 xml:space="preserve">In Figure 9-ax4 – PPE </w:t>
      </w:r>
      <w:proofErr w:type="spellStart"/>
      <w:r>
        <w:rPr>
          <w:b/>
          <w:i/>
          <w:color w:val="000000"/>
          <w:highlight w:val="yellow"/>
          <w:lang w:val="en-US"/>
        </w:rPr>
        <w:t>Threholds</w:t>
      </w:r>
      <w:proofErr w:type="spellEnd"/>
      <w:r>
        <w:rPr>
          <w:b/>
          <w:i/>
          <w:color w:val="000000"/>
          <w:highlight w:val="yellow"/>
          <w:lang w:val="en-US"/>
        </w:rPr>
        <w:t xml:space="preserve"> Info field format, change “RU1” to “</w:t>
      </w:r>
      <w:proofErr w:type="spellStart"/>
      <w:r>
        <w:rPr>
          <w:b/>
          <w:i/>
          <w:color w:val="000000"/>
          <w:highlight w:val="yellow"/>
          <w:lang w:val="en-US"/>
        </w:rPr>
        <w:t>RU</w:t>
      </w:r>
      <w:r w:rsidR="00F8297F">
        <w:rPr>
          <w:b/>
          <w:i/>
          <w:color w:val="000000"/>
          <w:highlight w:val="yellow"/>
          <w:lang w:val="en-US"/>
        </w:rPr>
        <w:t>x</w:t>
      </w:r>
      <w:proofErr w:type="spellEnd"/>
      <w:r>
        <w:rPr>
          <w:b/>
          <w:i/>
          <w:color w:val="000000"/>
          <w:highlight w:val="yellow"/>
          <w:lang w:val="en-US"/>
        </w:rPr>
        <w:t>” in the two places in which it appears</w:t>
      </w:r>
    </w:p>
    <w:p w14:paraId="64C31FCB"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2CA799BF" w14:textId="1A4C5F8C" w:rsidR="00ED00BE" w:rsidRDefault="00ED00BE" w:rsidP="00ED00BE">
      <w:pPr>
        <w:autoSpaceDE w:val="0"/>
        <w:autoSpaceDN w:val="0"/>
        <w:adjustRightInd w:val="0"/>
        <w:jc w:val="left"/>
        <w:rPr>
          <w:rFonts w:ascii="TimesNewRomanPSMT" w:hAnsi="TimesNewRomanPSMT" w:cs="TimesNewRomanPSMT"/>
          <w:sz w:val="24"/>
          <w:szCs w:val="24"/>
          <w:lang w:val="en-US"/>
        </w:rPr>
      </w:pPr>
      <w:r w:rsidRPr="00C322DC">
        <w:rPr>
          <w:rFonts w:ascii="TimesNewRomanPSMT" w:hAnsi="TimesNewRomanPSMT" w:cs="TimesNewRomanPSMT"/>
          <w:sz w:val="24"/>
          <w:szCs w:val="24"/>
          <w:lang w:val="en-US"/>
        </w:rPr>
        <w:t xml:space="preserve">Each PPET8 for </w:t>
      </w:r>
      <w:proofErr w:type="spellStart"/>
      <w:r w:rsidRPr="00C322DC">
        <w:rPr>
          <w:rFonts w:ascii="TimesNewRomanPSMT" w:hAnsi="TimesNewRomanPSMT" w:cs="TimesNewRomanPSMT"/>
          <w:sz w:val="24"/>
          <w:szCs w:val="24"/>
          <w:lang w:val="en-US"/>
        </w:rPr>
        <w:t>NSS</w:t>
      </w:r>
      <w:r w:rsidRPr="00C322DC">
        <w:rPr>
          <w:rFonts w:ascii="TimesNewRomanPS-ItalicMT" w:hAnsi="TimesNewRomanPS-ItalicMT" w:cs="TimesNewRomanPS-ItalicMT"/>
          <w:i/>
          <w:iCs/>
          <w:sz w:val="24"/>
          <w:szCs w:val="24"/>
          <w:lang w:val="en-US"/>
        </w:rPr>
        <w:t>n</w:t>
      </w:r>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for </w:t>
      </w:r>
      <w:proofErr w:type="spellStart"/>
      <w:r w:rsidRPr="00C322DC">
        <w:rPr>
          <w:rFonts w:ascii="TimesNewRomanPSMT" w:hAnsi="TimesNewRomanPSMT" w:cs="TimesNewRomanPSMT"/>
          <w:sz w:val="24"/>
          <w:szCs w:val="24"/>
          <w:lang w:val="en-US"/>
        </w:rPr>
        <w:t>RU</w:t>
      </w:r>
      <w:del w:id="392" w:author="Matthew Fischer" w:date="2016-08-22T14:04:00Z">
        <w:r w:rsidRPr="00C322DC" w:rsidDel="00EE4E56">
          <w:rPr>
            <w:rFonts w:ascii="TimesNewRomanPS-ItalicMT" w:hAnsi="TimesNewRomanPS-ItalicMT" w:cs="TimesNewRomanPS-ItalicMT"/>
            <w:i/>
            <w:iCs/>
            <w:sz w:val="24"/>
            <w:szCs w:val="24"/>
            <w:lang w:val="en-US"/>
          </w:rPr>
          <w:delText>m</w:delText>
        </w:r>
      </w:del>
      <w:ins w:id="393" w:author="Matthew Fischer" w:date="2016-08-22T14:04:00Z">
        <w:r w:rsidR="00EE4E56">
          <w:rPr>
            <w:rFonts w:ascii="TimesNewRomanPS-ItalicMT" w:hAnsi="TimesNewRomanPS-ItalicMT" w:cs="TimesNewRomanPS-ItalicMT"/>
            <w:i/>
            <w:iCs/>
            <w:sz w:val="24"/>
            <w:szCs w:val="24"/>
            <w:lang w:val="en-US"/>
          </w:rPr>
          <w:t>b</w:t>
        </w:r>
      </w:ins>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subfield and PPET16 for </w:t>
      </w:r>
      <w:proofErr w:type="spellStart"/>
      <w:r w:rsidRPr="00C322DC">
        <w:rPr>
          <w:rFonts w:ascii="TimesNewRomanPSMT" w:hAnsi="TimesNewRomanPSMT" w:cs="TimesNewRomanPSMT"/>
          <w:sz w:val="24"/>
          <w:szCs w:val="24"/>
          <w:lang w:val="en-US"/>
        </w:rPr>
        <w:t>NSS</w:t>
      </w:r>
      <w:r w:rsidRPr="00C322DC">
        <w:rPr>
          <w:rFonts w:ascii="TimesNewRomanPS-ItalicMT" w:hAnsi="TimesNewRomanPS-ItalicMT" w:cs="TimesNewRomanPS-ItalicMT"/>
          <w:i/>
          <w:iCs/>
          <w:sz w:val="24"/>
          <w:szCs w:val="24"/>
          <w:lang w:val="en-US"/>
        </w:rPr>
        <w:t>n</w:t>
      </w:r>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for </w:t>
      </w:r>
      <w:proofErr w:type="spellStart"/>
      <w:r w:rsidRPr="00C322DC">
        <w:rPr>
          <w:rFonts w:ascii="TimesNewRomanPSMT" w:hAnsi="TimesNewRomanPSMT" w:cs="TimesNewRomanPSMT"/>
          <w:sz w:val="24"/>
          <w:szCs w:val="24"/>
          <w:lang w:val="en-US"/>
        </w:rPr>
        <w:t>RU</w:t>
      </w:r>
      <w:del w:id="394" w:author="Matthew Fischer" w:date="2016-08-22T14:04:00Z">
        <w:r w:rsidRPr="00C322DC" w:rsidDel="00EE4E56">
          <w:rPr>
            <w:rFonts w:ascii="TimesNewRomanPS-ItalicMT" w:hAnsi="TimesNewRomanPS-ItalicMT" w:cs="TimesNewRomanPS-ItalicMT"/>
            <w:i/>
            <w:iCs/>
            <w:sz w:val="24"/>
            <w:szCs w:val="24"/>
            <w:lang w:val="en-US"/>
          </w:rPr>
          <w:delText>m</w:delText>
        </w:r>
      </w:del>
      <w:ins w:id="395" w:author="Matthew Fischer" w:date="2016-08-22T14:04:00Z">
        <w:r w:rsidR="00EE4E56">
          <w:rPr>
            <w:rFonts w:ascii="TimesNewRomanPS-ItalicMT" w:hAnsi="TimesNewRomanPS-ItalicMT" w:cs="TimesNewRomanPS-ItalicMT"/>
            <w:i/>
            <w:iCs/>
            <w:sz w:val="24"/>
            <w:szCs w:val="24"/>
            <w:lang w:val="en-US"/>
          </w:rPr>
          <w:t>b</w:t>
        </w:r>
      </w:ins>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subfield contains a</w:t>
      </w:r>
      <w:ins w:id="396" w:author="Matthew Fischer" w:date="2016-08-22T14:03:00Z">
        <w:r w:rsidR="00497B9A">
          <w:rPr>
            <w:rFonts w:ascii="TimesNewRomanPSMT" w:hAnsi="TimesNewRomanPSMT" w:cs="TimesNewRomanPSMT"/>
            <w:sz w:val="24"/>
            <w:szCs w:val="24"/>
            <w:lang w:val="en-US"/>
          </w:rPr>
          <w:t>n unsigned integer which corresponds to a</w:t>
        </w:r>
      </w:ins>
      <w:r w:rsidRPr="00C322DC">
        <w:rPr>
          <w:rFonts w:ascii="TimesNewRomanPSMT" w:hAnsi="TimesNewRomanPSMT" w:cs="TimesNewRomanPSMT"/>
          <w:sz w:val="24"/>
          <w:szCs w:val="24"/>
          <w:lang w:val="en-US"/>
        </w:rPr>
        <w:t xml:space="preserve"> constellation</w:t>
      </w:r>
      <w:r w:rsidR="001B505C">
        <w:rPr>
          <w:rFonts w:ascii="TimesNewRomanPSMT" w:hAnsi="TimesNewRomanPSMT" w:cs="TimesNewRomanPSMT"/>
          <w:sz w:val="24"/>
          <w:szCs w:val="24"/>
          <w:lang w:val="en-US"/>
        </w:rPr>
        <w:t xml:space="preserve"> </w:t>
      </w:r>
      <w:r w:rsidRPr="00C322DC">
        <w:rPr>
          <w:rFonts w:ascii="TimesNewRomanPSMT" w:hAnsi="TimesNewRomanPSMT" w:cs="TimesNewRomanPSMT"/>
          <w:sz w:val="24"/>
          <w:szCs w:val="24"/>
          <w:lang w:val="en-US"/>
        </w:rPr>
        <w:t xml:space="preserve">index </w:t>
      </w:r>
      <w:ins w:id="397" w:author="Matthew Fischer" w:date="2016-08-17T17:45:00Z">
        <w:r w:rsidR="00A44DF5">
          <w:rPr>
            <w:rFonts w:ascii="TimesNewRomanPSMT" w:hAnsi="TimesNewRomanPSMT" w:cs="TimesNewRomanPSMT"/>
            <w:sz w:val="24"/>
            <w:szCs w:val="24"/>
            <w:lang w:val="en-US"/>
          </w:rPr>
          <w:t xml:space="preserve">value related to </w:t>
        </w:r>
      </w:ins>
      <w:ins w:id="398" w:author="Matthew Fischer" w:date="2016-08-22T14:05:00Z">
        <w:r w:rsidR="00174E45">
          <w:rPr>
            <w:rFonts w:ascii="TimesNewRomanPSMT" w:hAnsi="TimesNewRomanPSMT" w:cs="TimesNewRomanPSMT"/>
            <w:sz w:val="24"/>
            <w:szCs w:val="24"/>
            <w:lang w:val="en-US"/>
          </w:rPr>
          <w:t>the transmission constellation of an HE PPDU</w:t>
        </w:r>
      </w:ins>
      <w:ins w:id="399" w:author="Matthew Fischer" w:date="2016-08-17T17:45:00Z">
        <w:r w:rsidR="00A44DF5">
          <w:rPr>
            <w:rFonts w:ascii="TimesNewRomanPSMT" w:hAnsi="TimesNewRomanPSMT" w:cs="TimesNewRomanPSMT"/>
            <w:sz w:val="24"/>
            <w:szCs w:val="24"/>
            <w:lang w:val="en-US"/>
          </w:rPr>
          <w:t xml:space="preserve"> </w:t>
        </w:r>
      </w:ins>
      <w:r w:rsidRPr="00C322DC">
        <w:rPr>
          <w:rFonts w:ascii="TimesNewRomanPSMT" w:hAnsi="TimesNewRomanPSMT" w:cs="TimesNewRomanPSMT"/>
          <w:sz w:val="24"/>
          <w:szCs w:val="24"/>
          <w:lang w:val="en-US"/>
        </w:rPr>
        <w:t>as defined in Table 9-ax15 (Constellation index).</w:t>
      </w:r>
    </w:p>
    <w:p w14:paraId="14F573E0" w14:textId="77777777" w:rsidR="00497B9A" w:rsidRPr="00C322DC" w:rsidRDefault="00497B9A" w:rsidP="00ED00BE">
      <w:pPr>
        <w:autoSpaceDE w:val="0"/>
        <w:autoSpaceDN w:val="0"/>
        <w:adjustRightInd w:val="0"/>
        <w:jc w:val="left"/>
        <w:rPr>
          <w:rFonts w:ascii="TimesNewRomanPSMT" w:hAnsi="TimesNewRomanPSMT" w:cs="TimesNewRomanPSMT"/>
          <w:sz w:val="24"/>
          <w:szCs w:val="24"/>
          <w:lang w:val="en-US"/>
        </w:rPr>
      </w:pPr>
    </w:p>
    <w:p w14:paraId="2CDA5B1A" w14:textId="77777777" w:rsidR="00ED00BE" w:rsidRPr="00C322DC" w:rsidRDefault="00ED00BE" w:rsidP="00ED00BE">
      <w:pPr>
        <w:autoSpaceDE w:val="0"/>
        <w:autoSpaceDN w:val="0"/>
        <w:adjustRightInd w:val="0"/>
        <w:jc w:val="left"/>
        <w:rPr>
          <w:rFonts w:ascii="TimesNewRomanPSMT" w:hAnsi="TimesNewRomanPSMT" w:cs="TimesNewRomanPSMT"/>
          <w:sz w:val="24"/>
          <w:szCs w:val="24"/>
          <w:lang w:val="en-US"/>
        </w:rPr>
      </w:pPr>
    </w:p>
    <w:p w14:paraId="4FE5CA76" w14:textId="3EC6EEEC" w:rsidR="00ED00BE" w:rsidRPr="00C322DC" w:rsidRDefault="00ED00BE" w:rsidP="00ED00BE">
      <w:pPr>
        <w:autoSpaceDE w:val="0"/>
        <w:autoSpaceDN w:val="0"/>
        <w:adjustRightInd w:val="0"/>
        <w:jc w:val="left"/>
        <w:rPr>
          <w:sz w:val="24"/>
          <w:szCs w:val="24"/>
        </w:rPr>
      </w:pPr>
      <w:del w:id="400" w:author="Matthew Fischer" w:date="2016-08-19T14:04:00Z">
        <w:r w:rsidRPr="00C322DC" w:rsidDel="00133209">
          <w:rPr>
            <w:rFonts w:ascii="TimesNewRomanPSMT" w:hAnsi="TimesNewRomanPSMT" w:cs="TimesNewRomanPSMT"/>
            <w:sz w:val="24"/>
            <w:szCs w:val="24"/>
            <w:lang w:val="en-US"/>
          </w:rPr>
          <w:delText>All t</w:delText>
        </w:r>
      </w:del>
      <w:ins w:id="401" w:author="Matthew Fischer" w:date="2016-08-19T14:04:00Z">
        <w:r w:rsidR="00133209">
          <w:rPr>
            <w:rFonts w:ascii="TimesNewRomanPSMT" w:hAnsi="TimesNewRomanPSMT" w:cs="TimesNewRomanPSMT"/>
            <w:sz w:val="24"/>
            <w:szCs w:val="24"/>
            <w:lang w:val="en-US"/>
          </w:rPr>
          <w:t>T</w:t>
        </w:r>
      </w:ins>
      <w:r w:rsidRPr="00C322DC">
        <w:rPr>
          <w:rFonts w:ascii="TimesNewRomanPSMT" w:hAnsi="TimesNewRomanPSMT" w:cs="TimesNewRomanPSMT"/>
          <w:sz w:val="24"/>
          <w:szCs w:val="24"/>
          <w:lang w:val="en-US"/>
        </w:rPr>
        <w:t xml:space="preserve">he PPET8 for </w:t>
      </w:r>
      <w:proofErr w:type="spellStart"/>
      <w:r w:rsidRPr="00C322DC">
        <w:rPr>
          <w:rFonts w:ascii="TimesNewRomanPSMT" w:hAnsi="TimesNewRomanPSMT" w:cs="TimesNewRomanPSMT"/>
          <w:sz w:val="24"/>
          <w:szCs w:val="24"/>
          <w:lang w:val="en-US"/>
        </w:rPr>
        <w:t>NSS</w:t>
      </w:r>
      <w:r w:rsidRPr="00C322DC">
        <w:rPr>
          <w:rFonts w:ascii="TimesNewRomanPS-ItalicMT" w:hAnsi="TimesNewRomanPS-ItalicMT" w:cs="TimesNewRomanPS-ItalicMT"/>
          <w:i/>
          <w:iCs/>
          <w:sz w:val="24"/>
          <w:szCs w:val="24"/>
          <w:lang w:val="en-US"/>
        </w:rPr>
        <w:t>n</w:t>
      </w:r>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for </w:t>
      </w:r>
      <w:proofErr w:type="spellStart"/>
      <w:r w:rsidRPr="00C322DC">
        <w:rPr>
          <w:rFonts w:ascii="TimesNewRomanPSMT" w:hAnsi="TimesNewRomanPSMT" w:cs="TimesNewRomanPSMT"/>
          <w:sz w:val="24"/>
          <w:szCs w:val="24"/>
          <w:lang w:val="en-US"/>
        </w:rPr>
        <w:t>RU</w:t>
      </w:r>
      <w:del w:id="402" w:author="Matthew Fischer" w:date="2016-08-22T14:09:00Z">
        <w:r w:rsidRPr="00C322DC" w:rsidDel="00001116">
          <w:rPr>
            <w:rFonts w:ascii="TimesNewRomanPS-ItalicMT" w:hAnsi="TimesNewRomanPS-ItalicMT" w:cs="TimesNewRomanPS-ItalicMT"/>
            <w:i/>
            <w:iCs/>
            <w:sz w:val="24"/>
            <w:szCs w:val="24"/>
            <w:lang w:val="en-US"/>
          </w:rPr>
          <w:delText>m</w:delText>
        </w:r>
      </w:del>
      <w:ins w:id="403" w:author="Matthew Fischer" w:date="2016-08-22T14:09:00Z">
        <w:r w:rsidR="00001116">
          <w:rPr>
            <w:rFonts w:ascii="TimesNewRomanPS-ItalicMT" w:hAnsi="TimesNewRomanPS-ItalicMT" w:cs="TimesNewRomanPS-ItalicMT"/>
            <w:i/>
            <w:iCs/>
            <w:sz w:val="24"/>
            <w:szCs w:val="24"/>
            <w:lang w:val="en-US"/>
          </w:rPr>
          <w:t>b</w:t>
        </w:r>
      </w:ins>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subfield and PPET16 for </w:t>
      </w:r>
      <w:proofErr w:type="spellStart"/>
      <w:r w:rsidRPr="00C322DC">
        <w:rPr>
          <w:rFonts w:ascii="TimesNewRomanPSMT" w:hAnsi="TimesNewRomanPSMT" w:cs="TimesNewRomanPSMT"/>
          <w:sz w:val="24"/>
          <w:szCs w:val="24"/>
          <w:lang w:val="en-US"/>
        </w:rPr>
        <w:t>NSS</w:t>
      </w:r>
      <w:r w:rsidRPr="00C322DC">
        <w:rPr>
          <w:rFonts w:ascii="TimesNewRomanPS-ItalicMT" w:hAnsi="TimesNewRomanPS-ItalicMT" w:cs="TimesNewRomanPS-ItalicMT"/>
          <w:i/>
          <w:iCs/>
          <w:sz w:val="24"/>
          <w:szCs w:val="24"/>
          <w:lang w:val="en-US"/>
        </w:rPr>
        <w:t>n</w:t>
      </w:r>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for </w:t>
      </w:r>
      <w:proofErr w:type="spellStart"/>
      <w:r w:rsidRPr="00C322DC">
        <w:rPr>
          <w:rFonts w:ascii="TimesNewRomanPSMT" w:hAnsi="TimesNewRomanPSMT" w:cs="TimesNewRomanPSMT"/>
          <w:sz w:val="24"/>
          <w:szCs w:val="24"/>
          <w:lang w:val="en-US"/>
        </w:rPr>
        <w:t>RU</w:t>
      </w:r>
      <w:del w:id="404" w:author="Matthew Fischer" w:date="2016-08-22T14:09:00Z">
        <w:r w:rsidRPr="00C322DC" w:rsidDel="00001116">
          <w:rPr>
            <w:rFonts w:ascii="TimesNewRomanPS-ItalicMT" w:hAnsi="TimesNewRomanPS-ItalicMT" w:cs="TimesNewRomanPS-ItalicMT"/>
            <w:i/>
            <w:iCs/>
            <w:sz w:val="24"/>
            <w:szCs w:val="24"/>
            <w:lang w:val="en-US"/>
          </w:rPr>
          <w:delText>m</w:delText>
        </w:r>
      </w:del>
      <w:ins w:id="405" w:author="Matthew Fischer" w:date="2016-08-22T14:09:00Z">
        <w:r w:rsidR="00001116">
          <w:rPr>
            <w:rFonts w:ascii="TimesNewRomanPS-ItalicMT" w:hAnsi="TimesNewRomanPS-ItalicMT" w:cs="TimesNewRomanPS-ItalicMT"/>
            <w:i/>
            <w:iCs/>
            <w:sz w:val="24"/>
            <w:szCs w:val="24"/>
            <w:lang w:val="en-US"/>
          </w:rPr>
          <w:t>b</w:t>
        </w:r>
      </w:ins>
      <w:proofErr w:type="spellEnd"/>
      <w:r w:rsidRPr="00C322DC">
        <w:rPr>
          <w:rFonts w:ascii="TimesNewRomanPS-ItalicMT" w:hAnsi="TimesNewRomanPS-ItalicMT" w:cs="TimesNewRomanPS-ItalicMT"/>
          <w:i/>
          <w:iCs/>
          <w:sz w:val="24"/>
          <w:szCs w:val="24"/>
          <w:lang w:val="en-US"/>
        </w:rPr>
        <w:t xml:space="preserve"> </w:t>
      </w:r>
      <w:r w:rsidRPr="00C322DC">
        <w:rPr>
          <w:rFonts w:ascii="TimesNewRomanPSMT" w:hAnsi="TimesNewRomanPSMT" w:cs="TimesNewRomanPSMT"/>
          <w:sz w:val="24"/>
          <w:szCs w:val="24"/>
          <w:lang w:val="en-US"/>
        </w:rPr>
        <w:t xml:space="preserve">subfield values are combined to </w:t>
      </w:r>
      <w:del w:id="406" w:author="Matthew Fischer" w:date="2016-08-22T14:16:00Z">
        <w:r w:rsidRPr="00C322DC" w:rsidDel="00FA0FEA">
          <w:rPr>
            <w:rFonts w:ascii="TimesNewRomanPSMT" w:hAnsi="TimesNewRomanPSMT" w:cs="TimesNewRomanPSMT"/>
            <w:sz w:val="24"/>
            <w:szCs w:val="24"/>
            <w:lang w:val="en-US"/>
          </w:rPr>
          <w:delText xml:space="preserve">encode </w:delText>
        </w:r>
      </w:del>
      <w:ins w:id="407" w:author="Matthew Fischer" w:date="2016-08-22T14:16:00Z">
        <w:r w:rsidR="00FA0FEA">
          <w:rPr>
            <w:rFonts w:ascii="TimesNewRomanPSMT" w:hAnsi="TimesNewRomanPSMT" w:cs="TimesNewRomanPSMT"/>
            <w:sz w:val="24"/>
            <w:szCs w:val="24"/>
            <w:lang w:val="en-US"/>
          </w:rPr>
          <w:t>determine</w:t>
        </w:r>
        <w:r w:rsidR="00FA0FEA" w:rsidRPr="00C322DC">
          <w:rPr>
            <w:rFonts w:ascii="TimesNewRomanPSMT" w:hAnsi="TimesNewRomanPSMT" w:cs="TimesNewRomanPSMT"/>
            <w:sz w:val="24"/>
            <w:szCs w:val="24"/>
            <w:lang w:val="en-US"/>
          </w:rPr>
          <w:t xml:space="preserve"> </w:t>
        </w:r>
      </w:ins>
      <w:r w:rsidRPr="00C322DC">
        <w:rPr>
          <w:rFonts w:ascii="TimesNewRomanPSMT" w:hAnsi="TimesNewRomanPSMT" w:cs="TimesNewRomanPSMT"/>
          <w:sz w:val="24"/>
          <w:szCs w:val="24"/>
          <w:lang w:val="en-US"/>
        </w:rPr>
        <w:t xml:space="preserve">the </w:t>
      </w:r>
      <w:del w:id="408" w:author="Matthew Fischer" w:date="2016-08-22T14:09:00Z">
        <w:r w:rsidRPr="00C322DC" w:rsidDel="00001116">
          <w:rPr>
            <w:rFonts w:ascii="TimesNewRomanPSMT" w:hAnsi="TimesNewRomanPSMT" w:cs="TimesNewRomanPSMT"/>
            <w:sz w:val="24"/>
            <w:szCs w:val="24"/>
            <w:lang w:val="en-US"/>
          </w:rPr>
          <w:delText xml:space="preserve">minimum </w:delText>
        </w:r>
      </w:del>
      <w:ins w:id="409" w:author="Matthew Fischer" w:date="2016-08-22T14:13:00Z">
        <w:r w:rsidR="00BB77EF">
          <w:rPr>
            <w:rFonts w:ascii="TimesNewRomanPSMT" w:hAnsi="TimesNewRomanPSMT" w:cs="TimesNewRomanPSMT"/>
            <w:sz w:val="24"/>
            <w:szCs w:val="24"/>
            <w:lang w:val="en-US"/>
          </w:rPr>
          <w:t>M</w:t>
        </w:r>
      </w:ins>
      <w:ins w:id="410" w:author="Matthew Fischer" w:date="2016-08-22T14:09:00Z">
        <w:r w:rsidR="00001116">
          <w:rPr>
            <w:rFonts w:ascii="TimesNewRomanPSMT" w:hAnsi="TimesNewRomanPSMT" w:cs="TimesNewRomanPSMT"/>
            <w:sz w:val="24"/>
            <w:szCs w:val="24"/>
            <w:lang w:val="en-US"/>
          </w:rPr>
          <w:t>aximum</w:t>
        </w:r>
        <w:r w:rsidR="00001116" w:rsidRPr="00C322DC">
          <w:rPr>
            <w:rFonts w:ascii="TimesNewRomanPSMT" w:hAnsi="TimesNewRomanPSMT" w:cs="TimesNewRomanPSMT"/>
            <w:sz w:val="24"/>
            <w:szCs w:val="24"/>
            <w:lang w:val="en-US"/>
          </w:rPr>
          <w:t xml:space="preserve"> </w:t>
        </w:r>
      </w:ins>
      <w:ins w:id="411" w:author="Matthew Fischer" w:date="2016-08-22T14:13:00Z">
        <w:r w:rsidR="00BB77EF">
          <w:rPr>
            <w:rFonts w:ascii="TimesNewRomanPSMT" w:hAnsi="TimesNewRomanPSMT" w:cs="TimesNewRomanPSMT"/>
            <w:sz w:val="24"/>
            <w:szCs w:val="24"/>
            <w:lang w:val="en-US"/>
          </w:rPr>
          <w:t xml:space="preserve">PE </w:t>
        </w:r>
      </w:ins>
      <w:del w:id="412" w:author="Matthew Fischer" w:date="2016-08-22T14:13:00Z">
        <w:r w:rsidRPr="00C322DC" w:rsidDel="00BB77EF">
          <w:rPr>
            <w:rFonts w:ascii="TimesNewRomanPSMT" w:hAnsi="TimesNewRomanPSMT" w:cs="TimesNewRomanPSMT"/>
            <w:sz w:val="24"/>
            <w:szCs w:val="24"/>
            <w:lang w:val="en-US"/>
          </w:rPr>
          <w:delText>d</w:delText>
        </w:r>
      </w:del>
      <w:del w:id="413" w:author="Matthew Fischer" w:date="2016-08-22T14:15:00Z">
        <w:r w:rsidRPr="00C322DC" w:rsidDel="008753D5">
          <w:rPr>
            <w:rFonts w:ascii="TimesNewRomanPSMT" w:hAnsi="TimesNewRomanPSMT" w:cs="TimesNewRomanPSMT"/>
            <w:sz w:val="24"/>
            <w:szCs w:val="24"/>
            <w:lang w:val="en-US"/>
          </w:rPr>
          <w:delText xml:space="preserve">uration </w:delText>
        </w:r>
      </w:del>
      <w:ins w:id="414" w:author="Matthew Fischer" w:date="2016-08-22T14:14:00Z">
        <w:r w:rsidR="00BB77EF">
          <w:rPr>
            <w:rFonts w:ascii="TimesNewRomanPSMT" w:hAnsi="TimesNewRomanPSMT" w:cs="TimesNewRomanPSMT"/>
            <w:sz w:val="24"/>
            <w:szCs w:val="24"/>
            <w:lang w:val="en-US"/>
          </w:rPr>
          <w:t xml:space="preserve">value </w:t>
        </w:r>
      </w:ins>
      <w:del w:id="415" w:author="Matthew Fischer" w:date="2016-08-22T14:13:00Z">
        <w:r w:rsidRPr="00C322DC" w:rsidDel="00BB77EF">
          <w:rPr>
            <w:rFonts w:ascii="TimesNewRomanPSMT" w:hAnsi="TimesNewRomanPSMT" w:cs="TimesNewRomanPSMT"/>
            <w:sz w:val="24"/>
            <w:szCs w:val="24"/>
            <w:lang w:val="en-US"/>
          </w:rPr>
          <w:delText xml:space="preserve">of the post-FEC padding and packet extension </w:delText>
        </w:r>
      </w:del>
      <w:r w:rsidRPr="00C322DC">
        <w:rPr>
          <w:rFonts w:ascii="TimesNewRomanPSMT" w:hAnsi="TimesNewRomanPSMT" w:cs="TimesNewRomanPSMT"/>
          <w:sz w:val="24"/>
          <w:szCs w:val="24"/>
          <w:lang w:val="en-US"/>
        </w:rPr>
        <w:t>for HE PPDUs that are transmitted to the STA sending this field</w:t>
      </w:r>
      <w:ins w:id="416" w:author="Matthew Fischer" w:date="2016-08-19T14:04:00Z">
        <w:r w:rsidR="00133209">
          <w:rPr>
            <w:rFonts w:ascii="TimesNewRomanPSMT" w:hAnsi="TimesNewRomanPSMT" w:cs="TimesNewRomanPSMT"/>
            <w:sz w:val="24"/>
            <w:szCs w:val="24"/>
            <w:lang w:val="en-US"/>
          </w:rPr>
          <w:t xml:space="preserve"> </w:t>
        </w:r>
      </w:ins>
      <w:ins w:id="417" w:author="Matthew Fischer" w:date="2016-08-19T14:06:00Z">
        <w:r w:rsidR="00133209">
          <w:rPr>
            <w:rFonts w:ascii="TimesNewRomanPSMT" w:hAnsi="TimesNewRomanPSMT" w:cs="TimesNewRomanPSMT"/>
            <w:sz w:val="24"/>
            <w:szCs w:val="24"/>
            <w:lang w:val="en-US"/>
          </w:rPr>
          <w:t xml:space="preserve">and </w:t>
        </w:r>
      </w:ins>
      <w:ins w:id="418" w:author="Matthew Fischer" w:date="2016-08-19T14:04:00Z">
        <w:r w:rsidR="00133209">
          <w:rPr>
            <w:rFonts w:ascii="TimesNewRomanPSMT" w:hAnsi="TimesNewRomanPSMT" w:cs="TimesNewRomanPSMT"/>
            <w:sz w:val="24"/>
            <w:szCs w:val="24"/>
            <w:lang w:val="en-US"/>
          </w:rPr>
          <w:t>using NSS=</w:t>
        </w:r>
        <w:r w:rsidR="00133209" w:rsidRPr="00001116">
          <w:rPr>
            <w:rFonts w:ascii="TimesNewRomanPSMT" w:hAnsi="TimesNewRomanPSMT" w:cs="TimesNewRomanPSMT"/>
            <w:i/>
            <w:sz w:val="24"/>
            <w:szCs w:val="24"/>
            <w:lang w:val="en-US"/>
          </w:rPr>
          <w:t>n</w:t>
        </w:r>
        <w:r w:rsidR="00133209">
          <w:rPr>
            <w:rFonts w:ascii="TimesNewRomanPSMT" w:hAnsi="TimesNewRomanPSMT" w:cs="TimesNewRomanPSMT"/>
            <w:sz w:val="24"/>
            <w:szCs w:val="24"/>
            <w:lang w:val="en-US"/>
          </w:rPr>
          <w:t xml:space="preserve"> and </w:t>
        </w:r>
      </w:ins>
      <w:ins w:id="419" w:author="Matthew Fischer" w:date="2016-08-19T14:06:00Z">
        <w:r w:rsidR="00133209">
          <w:rPr>
            <w:rFonts w:ascii="TimesNewRomanPSMT" w:hAnsi="TimesNewRomanPSMT" w:cs="TimesNewRomanPSMT"/>
            <w:sz w:val="24"/>
            <w:szCs w:val="24"/>
            <w:lang w:val="en-US"/>
          </w:rPr>
          <w:t xml:space="preserve">an </w:t>
        </w:r>
      </w:ins>
      <w:ins w:id="420" w:author="Matthew Fischer" w:date="2016-08-19T14:04:00Z">
        <w:r w:rsidR="00133209">
          <w:rPr>
            <w:rFonts w:ascii="TimesNewRomanPSMT" w:hAnsi="TimesNewRomanPSMT" w:cs="TimesNewRomanPSMT"/>
            <w:sz w:val="24"/>
            <w:szCs w:val="24"/>
            <w:lang w:val="en-US"/>
          </w:rPr>
          <w:t xml:space="preserve">RU allocation </w:t>
        </w:r>
      </w:ins>
      <w:ins w:id="421" w:author="Matthew Fischer" w:date="2016-08-19T14:05:00Z">
        <w:r w:rsidR="00133209">
          <w:rPr>
            <w:rFonts w:ascii="TimesNewRomanPSMT" w:hAnsi="TimesNewRomanPSMT" w:cs="TimesNewRomanPSMT"/>
            <w:sz w:val="24"/>
            <w:szCs w:val="24"/>
            <w:lang w:val="en-US"/>
          </w:rPr>
          <w:t>corresponding</w:t>
        </w:r>
      </w:ins>
      <w:ins w:id="422" w:author="Matthew Fischer" w:date="2016-08-19T14:04:00Z">
        <w:r w:rsidR="00133209">
          <w:rPr>
            <w:rFonts w:ascii="TimesNewRomanPSMT" w:hAnsi="TimesNewRomanPSMT" w:cs="TimesNewRomanPSMT"/>
            <w:sz w:val="24"/>
            <w:szCs w:val="24"/>
            <w:lang w:val="en-US"/>
          </w:rPr>
          <w:t xml:space="preserve"> </w:t>
        </w:r>
      </w:ins>
      <w:ins w:id="423" w:author="Matthew Fischer" w:date="2016-08-19T14:05:00Z">
        <w:r w:rsidR="00133209">
          <w:rPr>
            <w:rFonts w:ascii="TimesNewRomanPSMT" w:hAnsi="TimesNewRomanPSMT" w:cs="TimesNewRomanPSMT"/>
            <w:sz w:val="24"/>
            <w:szCs w:val="24"/>
            <w:lang w:val="en-US"/>
          </w:rPr>
          <w:t xml:space="preserve">to RU Allocation Index </w:t>
        </w:r>
      </w:ins>
      <w:ins w:id="424" w:author="Matthew Fischer" w:date="2016-08-22T14:10:00Z">
        <w:r w:rsidR="00E44322">
          <w:rPr>
            <w:rFonts w:ascii="TimesNewRomanPSMT" w:hAnsi="TimesNewRomanPSMT" w:cs="TimesNewRomanPSMT"/>
            <w:i/>
            <w:sz w:val="24"/>
            <w:szCs w:val="24"/>
            <w:lang w:val="en-US"/>
          </w:rPr>
          <w:t>b</w:t>
        </w:r>
      </w:ins>
      <w:r w:rsidRPr="00C322DC">
        <w:rPr>
          <w:rFonts w:ascii="TimesNewRomanPSMT" w:hAnsi="TimesNewRomanPSMT" w:cs="TimesNewRomanPSMT"/>
          <w:sz w:val="24"/>
          <w:szCs w:val="24"/>
          <w:lang w:val="en-US"/>
        </w:rPr>
        <w:t>, for each value of NSS and RU specified by the field</w:t>
      </w:r>
      <w:ins w:id="425" w:author="Matthew Fischer" w:date="2016-08-19T14:06:00Z">
        <w:r w:rsidR="00B969BE">
          <w:rPr>
            <w:rFonts w:ascii="TimesNewRomanPSMT" w:hAnsi="TimesNewRomanPSMT" w:cs="TimesNewRomanPSMT"/>
            <w:sz w:val="24"/>
            <w:szCs w:val="24"/>
            <w:lang w:val="en-US"/>
          </w:rPr>
          <w:t xml:space="preserve">. For all values of </w:t>
        </w:r>
        <w:r w:rsidR="00B969BE" w:rsidRPr="00001116">
          <w:rPr>
            <w:rFonts w:ascii="TimesNewRomanPSMT" w:hAnsi="TimesNewRomanPSMT" w:cs="TimesNewRomanPSMT"/>
            <w:i/>
            <w:sz w:val="24"/>
            <w:szCs w:val="24"/>
            <w:lang w:val="en-US"/>
          </w:rPr>
          <w:t>n</w:t>
        </w:r>
        <w:r w:rsidR="00B969BE">
          <w:rPr>
            <w:rFonts w:ascii="TimesNewRomanPSMT" w:hAnsi="TimesNewRomanPSMT" w:cs="TimesNewRomanPSMT"/>
            <w:sz w:val="24"/>
            <w:szCs w:val="24"/>
            <w:lang w:val="en-US"/>
          </w:rPr>
          <w:t xml:space="preserve"> and </w:t>
        </w:r>
      </w:ins>
      <w:ins w:id="426" w:author="Matthew Fischer" w:date="2016-08-22T14:10:00Z">
        <w:r w:rsidR="00E44322">
          <w:rPr>
            <w:rFonts w:ascii="TimesNewRomanPSMT" w:hAnsi="TimesNewRomanPSMT" w:cs="TimesNewRomanPSMT"/>
            <w:i/>
            <w:sz w:val="24"/>
            <w:szCs w:val="24"/>
            <w:lang w:val="en-US"/>
          </w:rPr>
          <w:t>b</w:t>
        </w:r>
      </w:ins>
      <w:ins w:id="427" w:author="Matthew Fischer" w:date="2016-08-19T14:06:00Z">
        <w:r w:rsidR="00B969BE">
          <w:rPr>
            <w:rFonts w:ascii="TimesNewRomanPSMT" w:hAnsi="TimesNewRomanPSMT" w:cs="TimesNewRomanPSMT"/>
            <w:sz w:val="24"/>
            <w:szCs w:val="24"/>
            <w:lang w:val="en-US"/>
          </w:rPr>
          <w:t xml:space="preserve"> for</w:t>
        </w:r>
      </w:ins>
      <w:ins w:id="428" w:author="Matthew Fischer" w:date="2016-08-19T14:09:00Z">
        <w:r w:rsidR="00B969BE">
          <w:rPr>
            <w:rFonts w:ascii="TimesNewRomanPSMT" w:hAnsi="TimesNewRomanPSMT" w:cs="TimesNewRomanPSMT"/>
            <w:sz w:val="24"/>
            <w:szCs w:val="24"/>
            <w:lang w:val="en-US"/>
          </w:rPr>
          <w:t xml:space="preserve"> which PPET8 and PPET16 are not present,</w:t>
        </w:r>
      </w:ins>
      <w:ins w:id="429" w:author="Matthew Fischer" w:date="2016-08-19T14:11:00Z">
        <w:r w:rsidR="00B969BE">
          <w:rPr>
            <w:rFonts w:ascii="TimesNewRomanPSMT" w:hAnsi="TimesNewRomanPSMT" w:cs="TimesNewRomanPSMT"/>
            <w:sz w:val="24"/>
            <w:szCs w:val="24"/>
            <w:lang w:val="en-US"/>
          </w:rPr>
          <w:t xml:space="preserve"> </w:t>
        </w:r>
        <w:r w:rsidR="00B969BE" w:rsidRPr="00C322DC">
          <w:rPr>
            <w:rFonts w:ascii="TimesNewRomanPSMT" w:hAnsi="TimesNewRomanPSMT" w:cs="TimesNewRomanPSMT"/>
            <w:sz w:val="24"/>
            <w:szCs w:val="24"/>
            <w:lang w:val="en-US"/>
          </w:rPr>
          <w:t xml:space="preserve">the </w:t>
        </w:r>
      </w:ins>
      <w:ins w:id="430" w:author="Matthew Fischer" w:date="2016-08-22T14:17:00Z">
        <w:r w:rsidR="005146DB">
          <w:rPr>
            <w:rFonts w:ascii="TimesNewRomanPSMT" w:hAnsi="TimesNewRomanPSMT" w:cs="TimesNewRomanPSMT"/>
            <w:sz w:val="24"/>
            <w:szCs w:val="24"/>
            <w:lang w:val="en-US"/>
          </w:rPr>
          <w:t>Maximum PE value</w:t>
        </w:r>
      </w:ins>
      <w:ins w:id="431" w:author="Matthew Fischer" w:date="2016-08-19T14:11:00Z">
        <w:r w:rsidR="00B969BE" w:rsidRPr="00C322DC">
          <w:rPr>
            <w:rFonts w:ascii="TimesNewRomanPSMT" w:hAnsi="TimesNewRomanPSMT" w:cs="TimesNewRomanPSMT"/>
            <w:sz w:val="24"/>
            <w:szCs w:val="24"/>
            <w:lang w:val="en-US"/>
          </w:rPr>
          <w:t xml:space="preserve"> </w:t>
        </w:r>
      </w:ins>
      <w:ins w:id="432" w:author="Matthew Fischer" w:date="2016-08-22T14:18:00Z">
        <w:r w:rsidR="005146DB">
          <w:rPr>
            <w:rFonts w:ascii="TimesNewRomanPSMT" w:hAnsi="TimesNewRomanPSMT" w:cs="TimesNewRomanPSMT"/>
            <w:sz w:val="24"/>
            <w:szCs w:val="24"/>
            <w:lang w:val="en-US"/>
          </w:rPr>
          <w:t xml:space="preserve">is 0 </w:t>
        </w:r>
      </w:ins>
      <w:ins w:id="433" w:author="Matthew Fischer" w:date="2016-08-19T14:11:00Z">
        <w:r w:rsidR="00B969BE" w:rsidRPr="00C322DC">
          <w:rPr>
            <w:rFonts w:ascii="TimesNewRomanPSMT" w:hAnsi="TimesNewRomanPSMT" w:cs="TimesNewRomanPSMT"/>
            <w:sz w:val="24"/>
            <w:szCs w:val="24"/>
            <w:lang w:val="en-US"/>
          </w:rPr>
          <w:t xml:space="preserve">for HE PPDUs that are transmitted to the STA </w:t>
        </w:r>
      </w:ins>
      <w:ins w:id="434" w:author="Matthew Fischer" w:date="2016-08-22T14:18:00Z">
        <w:r w:rsidR="005146DB">
          <w:rPr>
            <w:rFonts w:ascii="TimesNewRomanPSMT" w:hAnsi="TimesNewRomanPSMT" w:cs="TimesNewRomanPSMT"/>
            <w:sz w:val="24"/>
            <w:szCs w:val="24"/>
            <w:lang w:val="en-US"/>
          </w:rPr>
          <w:t>using NSS=</w:t>
        </w:r>
        <w:r w:rsidR="005146DB" w:rsidRPr="00001116">
          <w:rPr>
            <w:rFonts w:ascii="TimesNewRomanPSMT" w:hAnsi="TimesNewRomanPSMT" w:cs="TimesNewRomanPSMT"/>
            <w:i/>
            <w:sz w:val="24"/>
            <w:szCs w:val="24"/>
            <w:lang w:val="en-US"/>
          </w:rPr>
          <w:t>n</w:t>
        </w:r>
        <w:r w:rsidR="005146DB">
          <w:rPr>
            <w:rFonts w:ascii="TimesNewRomanPSMT" w:hAnsi="TimesNewRomanPSMT" w:cs="TimesNewRomanPSMT"/>
            <w:sz w:val="24"/>
            <w:szCs w:val="24"/>
            <w:lang w:val="en-US"/>
          </w:rPr>
          <w:t xml:space="preserve"> and an RU allocation corresponding to RU Allocation Index </w:t>
        </w:r>
        <w:r w:rsidR="005146DB">
          <w:rPr>
            <w:rFonts w:ascii="TimesNewRomanPSMT" w:hAnsi="TimesNewRomanPSMT" w:cs="TimesNewRomanPSMT"/>
            <w:i/>
            <w:sz w:val="24"/>
            <w:szCs w:val="24"/>
            <w:lang w:val="en-US"/>
          </w:rPr>
          <w:t>b</w:t>
        </w:r>
      </w:ins>
      <w:ins w:id="435" w:author="Matthew Fischer" w:date="2016-08-19T14:11:00Z">
        <w:r w:rsidR="00B969BE">
          <w:rPr>
            <w:rFonts w:ascii="TimesNewRomanPSMT" w:hAnsi="TimesNewRomanPSMT" w:cs="TimesNewRomanPSMT"/>
            <w:sz w:val="24"/>
            <w:szCs w:val="24"/>
            <w:lang w:val="en-US"/>
          </w:rPr>
          <w:t>.</w:t>
        </w:r>
      </w:ins>
      <w:del w:id="436" w:author="Matthew Fischer" w:date="2016-08-19T14:11:00Z">
        <w:r w:rsidRPr="00C322DC" w:rsidDel="00B969BE">
          <w:rPr>
            <w:rFonts w:ascii="TimesNewRomanPSMT" w:hAnsi="TimesNewRomanPSMT" w:cs="TimesNewRomanPSMT"/>
            <w:sz w:val="24"/>
            <w:szCs w:val="24"/>
            <w:lang w:val="en-US"/>
          </w:rPr>
          <w:delText xml:space="preserve"> and implicitly, for values of NSS and RU not explicitly indicated in the field</w:delText>
        </w:r>
      </w:del>
      <w:r w:rsidRPr="00C322DC">
        <w:rPr>
          <w:rFonts w:ascii="TimesNewRomanPSMT" w:hAnsi="TimesNewRomanPSMT" w:cs="TimesNewRomanPSMT"/>
          <w:sz w:val="24"/>
          <w:szCs w:val="24"/>
          <w:lang w:val="en-US"/>
        </w:rPr>
        <w:t xml:space="preserve">. </w:t>
      </w:r>
      <w:ins w:id="437" w:author="Matthew Fischer" w:date="2016-09-08T07:12:00Z">
        <w:r w:rsidR="00F90CAD">
          <w:rPr>
            <w:rFonts w:ascii="TimesNewRomanPSMT" w:hAnsi="TimesNewRomanPSMT" w:cs="TimesNewRomanPSMT"/>
            <w:sz w:val="24"/>
            <w:szCs w:val="24"/>
            <w:lang w:val="en-US"/>
          </w:rPr>
          <w:t>The value fo</w:t>
        </w:r>
      </w:ins>
      <w:ins w:id="438" w:author="Matthew Fischer" w:date="2016-09-08T07:11:00Z">
        <w:r w:rsidR="00F90CAD">
          <w:rPr>
            <w:rFonts w:ascii="TimesNewRomanPSMT" w:hAnsi="TimesNewRomanPSMT" w:cs="TimesNewRomanPSMT"/>
            <w:sz w:val="24"/>
            <w:szCs w:val="24"/>
            <w:lang w:val="en-US"/>
          </w:rPr>
          <w:t xml:space="preserve">r each PPET8 for </w:t>
        </w:r>
        <w:proofErr w:type="spellStart"/>
        <w:r w:rsidR="00F90CAD">
          <w:rPr>
            <w:rFonts w:ascii="TimesNewRomanPSMT" w:hAnsi="TimesNewRomanPSMT" w:cs="TimesNewRomanPSMT"/>
            <w:sz w:val="24"/>
            <w:szCs w:val="24"/>
            <w:lang w:val="en-US"/>
          </w:rPr>
          <w:t>NSS</w:t>
        </w:r>
        <w:r w:rsidR="00F90CAD" w:rsidRPr="00F90CAD">
          <w:rPr>
            <w:rFonts w:ascii="TimesNewRomanPSMT" w:hAnsi="TimesNewRomanPSMT" w:cs="TimesNewRomanPSMT"/>
            <w:i/>
            <w:sz w:val="24"/>
            <w:szCs w:val="24"/>
            <w:lang w:val="en-US"/>
          </w:rPr>
          <w:t>n</w:t>
        </w:r>
        <w:proofErr w:type="spellEnd"/>
        <w:r w:rsidR="00F90CAD">
          <w:rPr>
            <w:rFonts w:ascii="TimesNewRomanPSMT" w:hAnsi="TimesNewRomanPSMT" w:cs="TimesNewRomanPSMT"/>
            <w:sz w:val="24"/>
            <w:szCs w:val="24"/>
            <w:lang w:val="en-US"/>
          </w:rPr>
          <w:t xml:space="preserve"> for </w:t>
        </w:r>
        <w:proofErr w:type="spellStart"/>
        <w:r w:rsidR="00F90CAD">
          <w:rPr>
            <w:rFonts w:ascii="TimesNewRomanPSMT" w:hAnsi="TimesNewRomanPSMT" w:cs="TimesNewRomanPSMT"/>
            <w:sz w:val="24"/>
            <w:szCs w:val="24"/>
            <w:lang w:val="en-US"/>
          </w:rPr>
          <w:t>R</w:t>
        </w:r>
      </w:ins>
      <w:ins w:id="439" w:author="Matthew Fischer" w:date="2016-09-08T07:12:00Z">
        <w:r w:rsidR="00F90CAD">
          <w:rPr>
            <w:rFonts w:ascii="TimesNewRomanPSMT" w:hAnsi="TimesNewRomanPSMT" w:cs="TimesNewRomanPSMT"/>
            <w:sz w:val="24"/>
            <w:szCs w:val="24"/>
            <w:lang w:val="en-US"/>
          </w:rPr>
          <w:t>U</w:t>
        </w:r>
      </w:ins>
      <w:ins w:id="440" w:author="Matthew Fischer" w:date="2016-09-08T07:11:00Z">
        <w:r w:rsidR="00F90CAD" w:rsidRPr="00F90CAD">
          <w:rPr>
            <w:rFonts w:ascii="TimesNewRomanPSMT" w:hAnsi="TimesNewRomanPSMT" w:cs="TimesNewRomanPSMT"/>
            <w:i/>
            <w:sz w:val="24"/>
            <w:szCs w:val="24"/>
            <w:lang w:val="en-US"/>
          </w:rPr>
          <w:t>m</w:t>
        </w:r>
      </w:ins>
      <w:proofErr w:type="spellEnd"/>
      <w:ins w:id="441" w:author="Matthew Fischer" w:date="2016-09-08T07:12:00Z">
        <w:r w:rsidR="00F90CAD">
          <w:rPr>
            <w:rFonts w:ascii="TimesNewRomanPSMT" w:hAnsi="TimesNewRomanPSMT" w:cs="TimesNewRomanPSMT"/>
            <w:sz w:val="24"/>
            <w:szCs w:val="24"/>
            <w:lang w:val="en-US"/>
          </w:rPr>
          <w:t xml:space="preserve"> is always less than the value of PPET</w:t>
        </w:r>
      </w:ins>
      <w:ins w:id="442" w:author="Matthew Fischer" w:date="2016-09-08T07:13:00Z">
        <w:r w:rsidR="00F90CAD">
          <w:rPr>
            <w:rFonts w:ascii="TimesNewRomanPSMT" w:hAnsi="TimesNewRomanPSMT" w:cs="TimesNewRomanPSMT"/>
            <w:sz w:val="24"/>
            <w:szCs w:val="24"/>
            <w:lang w:val="en-US"/>
          </w:rPr>
          <w:t>16</w:t>
        </w:r>
      </w:ins>
      <w:ins w:id="443" w:author="Matthew Fischer" w:date="2016-09-08T07:12:00Z">
        <w:r w:rsidR="00F90CAD">
          <w:rPr>
            <w:rFonts w:ascii="TimesNewRomanPSMT" w:hAnsi="TimesNewRomanPSMT" w:cs="TimesNewRomanPSMT"/>
            <w:sz w:val="24"/>
            <w:szCs w:val="24"/>
            <w:lang w:val="en-US"/>
          </w:rPr>
          <w:t xml:space="preserve"> for </w:t>
        </w:r>
        <w:proofErr w:type="spellStart"/>
        <w:r w:rsidR="00F90CAD">
          <w:rPr>
            <w:rFonts w:ascii="TimesNewRomanPSMT" w:hAnsi="TimesNewRomanPSMT" w:cs="TimesNewRomanPSMT"/>
            <w:sz w:val="24"/>
            <w:szCs w:val="24"/>
            <w:lang w:val="en-US"/>
          </w:rPr>
          <w:t>NSS</w:t>
        </w:r>
        <w:r w:rsidR="00F90CAD" w:rsidRPr="00F90CAD">
          <w:rPr>
            <w:rFonts w:ascii="TimesNewRomanPSMT" w:hAnsi="TimesNewRomanPSMT" w:cs="TimesNewRomanPSMT"/>
            <w:i/>
            <w:sz w:val="24"/>
            <w:szCs w:val="24"/>
            <w:lang w:val="en-US"/>
          </w:rPr>
          <w:t>n</w:t>
        </w:r>
        <w:proofErr w:type="spellEnd"/>
        <w:r w:rsidR="00F90CAD">
          <w:rPr>
            <w:rFonts w:ascii="TimesNewRomanPSMT" w:hAnsi="TimesNewRomanPSMT" w:cs="TimesNewRomanPSMT"/>
            <w:sz w:val="24"/>
            <w:szCs w:val="24"/>
            <w:lang w:val="en-US"/>
          </w:rPr>
          <w:t xml:space="preserve"> for </w:t>
        </w:r>
        <w:proofErr w:type="spellStart"/>
        <w:r w:rsidR="00F90CAD">
          <w:rPr>
            <w:rFonts w:ascii="TimesNewRomanPSMT" w:hAnsi="TimesNewRomanPSMT" w:cs="TimesNewRomanPSMT"/>
            <w:sz w:val="24"/>
            <w:szCs w:val="24"/>
            <w:lang w:val="en-US"/>
          </w:rPr>
          <w:t>RU</w:t>
        </w:r>
        <w:r w:rsidR="00F90CAD" w:rsidRPr="00F90CAD">
          <w:rPr>
            <w:rFonts w:ascii="TimesNewRomanPSMT" w:hAnsi="TimesNewRomanPSMT" w:cs="TimesNewRomanPSMT"/>
            <w:i/>
            <w:sz w:val="24"/>
            <w:szCs w:val="24"/>
            <w:lang w:val="en-US"/>
          </w:rPr>
          <w:t>m</w:t>
        </w:r>
        <w:proofErr w:type="spellEnd"/>
        <w:r w:rsidR="00F90CAD">
          <w:rPr>
            <w:rFonts w:ascii="TimesNewRomanPSMT" w:hAnsi="TimesNewRomanPSMT" w:cs="TimesNewRomanPSMT"/>
            <w:sz w:val="24"/>
            <w:szCs w:val="24"/>
            <w:lang w:val="en-US"/>
          </w:rPr>
          <w:t xml:space="preserve">. </w:t>
        </w:r>
      </w:ins>
      <w:r w:rsidRPr="00C322DC">
        <w:rPr>
          <w:rFonts w:ascii="TimesNewRomanPSMT" w:hAnsi="TimesNewRomanPSMT" w:cs="TimesNewRomanPSMT"/>
          <w:sz w:val="24"/>
          <w:szCs w:val="24"/>
          <w:lang w:val="en-US"/>
        </w:rPr>
        <w:t>The encoding is described in Table 9-ax16 (PPET8 and PPET16 encoding).</w:t>
      </w:r>
    </w:p>
    <w:p w14:paraId="2D7D0631" w14:textId="77777777" w:rsidR="00ED00BE" w:rsidRDefault="00ED00BE">
      <w:pPr>
        <w:rPr>
          <w:sz w:val="24"/>
          <w:szCs w:val="24"/>
        </w:rPr>
      </w:pPr>
    </w:p>
    <w:p w14:paraId="36AA87B2" w14:textId="472483CB" w:rsidR="005614CD" w:rsidRPr="00C322DC" w:rsidRDefault="005614CD" w:rsidP="005614CD">
      <w:pPr>
        <w:jc w:val="center"/>
        <w:rPr>
          <w:sz w:val="24"/>
          <w:szCs w:val="24"/>
        </w:rPr>
      </w:pPr>
      <w:r>
        <w:rPr>
          <w:rFonts w:ascii="Arial-BoldMT" w:hAnsi="Arial-BoldMT" w:cs="Arial-BoldMT"/>
          <w:b/>
          <w:bCs/>
          <w:lang w:val="en-US"/>
        </w:rPr>
        <w:t>Table 9-ax16—PPET8 and PPET16 encoding</w:t>
      </w:r>
    </w:p>
    <w:p w14:paraId="6FF16342" w14:textId="77777777" w:rsidR="00770507" w:rsidRDefault="00770507">
      <w:pPr>
        <w:rPr>
          <w:sz w:val="24"/>
          <w:szCs w:val="24"/>
        </w:rPr>
      </w:pPr>
    </w:p>
    <w:tbl>
      <w:tblPr>
        <w:tblStyle w:val="TableGrid"/>
        <w:tblW w:w="0" w:type="auto"/>
        <w:tblLook w:val="04A0" w:firstRow="1" w:lastRow="0" w:firstColumn="1" w:lastColumn="0" w:noHBand="0" w:noVBand="1"/>
      </w:tblPr>
      <w:tblGrid>
        <w:gridCol w:w="3420"/>
        <w:gridCol w:w="3421"/>
        <w:gridCol w:w="3421"/>
      </w:tblGrid>
      <w:tr w:rsidR="00770507" w14:paraId="14E055DF" w14:textId="77777777" w:rsidTr="00770507">
        <w:tc>
          <w:tcPr>
            <w:tcW w:w="3420" w:type="dxa"/>
          </w:tcPr>
          <w:p w14:paraId="1FBF11C7" w14:textId="47F3EC4C" w:rsidR="00770507" w:rsidRPr="00770507" w:rsidRDefault="00770507" w:rsidP="001A6E6C">
            <w:pPr>
              <w:autoSpaceDE w:val="0"/>
              <w:autoSpaceDN w:val="0"/>
              <w:adjustRightInd w:val="0"/>
              <w:jc w:val="center"/>
              <w:rPr>
                <w:sz w:val="24"/>
                <w:szCs w:val="24"/>
              </w:rPr>
            </w:pPr>
            <w:r w:rsidRPr="00770507">
              <w:rPr>
                <w:bCs/>
                <w:sz w:val="24"/>
                <w:szCs w:val="24"/>
                <w:lang w:val="en-US"/>
              </w:rPr>
              <w:t>Result of comparison of the</w:t>
            </w:r>
            <w:r>
              <w:rPr>
                <w:bCs/>
                <w:sz w:val="24"/>
                <w:szCs w:val="24"/>
                <w:lang w:val="en-US"/>
              </w:rPr>
              <w:t xml:space="preserve"> </w:t>
            </w:r>
            <w:r w:rsidRPr="00770507">
              <w:rPr>
                <w:bCs/>
                <w:sz w:val="24"/>
                <w:szCs w:val="24"/>
                <w:lang w:val="en-US"/>
              </w:rPr>
              <w:t xml:space="preserve">constellation index </w:t>
            </w:r>
            <w:r w:rsidRPr="00770507">
              <w:rPr>
                <w:bCs/>
                <w:i/>
                <w:iCs/>
                <w:sz w:val="24"/>
                <w:szCs w:val="24"/>
                <w:lang w:val="en-US"/>
              </w:rPr>
              <w:t xml:space="preserve">x </w:t>
            </w:r>
            <w:r w:rsidRPr="00770507">
              <w:rPr>
                <w:bCs/>
                <w:sz w:val="24"/>
                <w:szCs w:val="24"/>
                <w:lang w:val="en-US"/>
              </w:rPr>
              <w:t>of an HE</w:t>
            </w:r>
            <w:r>
              <w:rPr>
                <w:bCs/>
                <w:sz w:val="24"/>
                <w:szCs w:val="24"/>
                <w:lang w:val="en-US"/>
              </w:rPr>
              <w:t xml:space="preserve"> </w:t>
            </w:r>
            <w:r w:rsidRPr="00770507">
              <w:rPr>
                <w:bCs/>
                <w:sz w:val="24"/>
                <w:szCs w:val="24"/>
                <w:lang w:val="en-US"/>
              </w:rPr>
              <w:t xml:space="preserve">PPDU with NSS value </w:t>
            </w:r>
            <w:r w:rsidRPr="00770507">
              <w:rPr>
                <w:bCs/>
                <w:i/>
                <w:iCs/>
                <w:sz w:val="24"/>
                <w:szCs w:val="24"/>
                <w:lang w:val="en-US"/>
              </w:rPr>
              <w:t xml:space="preserve">n </w:t>
            </w:r>
            <w:r w:rsidRPr="00770507">
              <w:rPr>
                <w:bCs/>
                <w:sz w:val="24"/>
                <w:szCs w:val="24"/>
                <w:lang w:val="en-US"/>
              </w:rPr>
              <w:t>and</w:t>
            </w:r>
            <w:r>
              <w:rPr>
                <w:bCs/>
                <w:sz w:val="24"/>
                <w:szCs w:val="24"/>
                <w:lang w:val="en-US"/>
              </w:rPr>
              <w:t xml:space="preserve"> </w:t>
            </w:r>
            <w:r w:rsidRPr="00770507">
              <w:rPr>
                <w:bCs/>
                <w:sz w:val="24"/>
                <w:szCs w:val="24"/>
                <w:lang w:val="en-US"/>
              </w:rPr>
              <w:t xml:space="preserve">RU </w:t>
            </w:r>
            <w:ins w:id="444" w:author="Matthew Fischer" w:date="2016-08-19T17:20:00Z">
              <w:r w:rsidR="00EB3B50">
                <w:rPr>
                  <w:bCs/>
                  <w:sz w:val="24"/>
                  <w:szCs w:val="24"/>
                  <w:lang w:val="en-US"/>
                </w:rPr>
                <w:t>Allocation size</w:t>
              </w:r>
            </w:ins>
            <w:ins w:id="445" w:author="Matthew Fischer" w:date="2016-08-18T17:42:00Z">
              <w:r w:rsidR="000F1608">
                <w:rPr>
                  <w:bCs/>
                  <w:sz w:val="24"/>
                  <w:szCs w:val="24"/>
                  <w:lang w:val="en-US"/>
                </w:rPr>
                <w:t xml:space="preserve"> </w:t>
              </w:r>
            </w:ins>
            <w:ins w:id="446" w:author="Matthew Fischer" w:date="2016-08-17T17:50:00Z">
              <w:r w:rsidR="001A6E6C">
                <w:rPr>
                  <w:sz w:val="24"/>
                  <w:szCs w:val="24"/>
                </w:rPr>
                <w:t xml:space="preserve">that corresponds to the RU Allocation index = </w:t>
              </w:r>
            </w:ins>
            <w:ins w:id="447" w:author="Matthew Fischer" w:date="2016-08-19T17:54:00Z">
              <w:r w:rsidR="00ED7DD3">
                <w:rPr>
                  <w:sz w:val="24"/>
                  <w:szCs w:val="24"/>
                </w:rPr>
                <w:t>(</w:t>
              </w:r>
            </w:ins>
            <w:del w:id="448" w:author="Matthew Fischer" w:date="2016-08-22T14:10:00Z">
              <w:r w:rsidRPr="00770507" w:rsidDel="00E44322">
                <w:rPr>
                  <w:bCs/>
                  <w:sz w:val="24"/>
                  <w:szCs w:val="24"/>
                  <w:lang w:val="en-US"/>
                </w:rPr>
                <w:delText>m</w:delText>
              </w:r>
            </w:del>
            <w:ins w:id="449" w:author="Matthew Fischer" w:date="2016-08-22T14:10:00Z">
              <w:r w:rsidR="00E44322" w:rsidRPr="00E44322">
                <w:rPr>
                  <w:bCs/>
                  <w:i/>
                  <w:sz w:val="24"/>
                  <w:szCs w:val="24"/>
                  <w:lang w:val="en-US"/>
                </w:rPr>
                <w:t>b</w:t>
              </w:r>
            </w:ins>
            <w:ins w:id="450" w:author="Matthew Fischer" w:date="2016-08-19T17:54:00Z">
              <w:r w:rsidR="00ED7DD3">
                <w:rPr>
                  <w:bCs/>
                  <w:sz w:val="24"/>
                  <w:szCs w:val="24"/>
                  <w:lang w:val="en-US"/>
                </w:rPr>
                <w:t xml:space="preserve"> + DCM)</w:t>
              </w:r>
            </w:ins>
            <w:r w:rsidRPr="00770507">
              <w:rPr>
                <w:bCs/>
                <w:sz w:val="24"/>
                <w:szCs w:val="24"/>
                <w:lang w:val="en-US"/>
              </w:rPr>
              <w:t xml:space="preserve"> to the value in the</w:t>
            </w:r>
            <w:r>
              <w:rPr>
                <w:bCs/>
                <w:sz w:val="24"/>
                <w:szCs w:val="24"/>
                <w:lang w:val="en-US"/>
              </w:rPr>
              <w:t xml:space="preserve"> </w:t>
            </w:r>
            <w:r w:rsidRPr="00770507">
              <w:rPr>
                <w:bCs/>
                <w:sz w:val="24"/>
                <w:szCs w:val="24"/>
                <w:lang w:val="en-US"/>
              </w:rPr>
              <w:t xml:space="preserve">PPET8 for </w:t>
            </w:r>
            <w:proofErr w:type="spellStart"/>
            <w:r w:rsidRPr="00770507">
              <w:rPr>
                <w:bCs/>
                <w:sz w:val="24"/>
                <w:szCs w:val="24"/>
                <w:lang w:val="en-US"/>
              </w:rPr>
              <w:t>NSS</w:t>
            </w:r>
            <w:r w:rsidRPr="00770507">
              <w:rPr>
                <w:bCs/>
                <w:i/>
                <w:iCs/>
                <w:sz w:val="24"/>
                <w:szCs w:val="24"/>
                <w:lang w:val="en-US"/>
              </w:rPr>
              <w:t>n</w:t>
            </w:r>
            <w:proofErr w:type="spellEnd"/>
            <w:r w:rsidRPr="00770507">
              <w:rPr>
                <w:bCs/>
                <w:i/>
                <w:iCs/>
                <w:sz w:val="24"/>
                <w:szCs w:val="24"/>
                <w:lang w:val="en-US"/>
              </w:rPr>
              <w:t xml:space="preserve"> </w:t>
            </w:r>
            <w:r w:rsidRPr="00770507">
              <w:rPr>
                <w:bCs/>
                <w:sz w:val="24"/>
                <w:szCs w:val="24"/>
                <w:lang w:val="en-US"/>
              </w:rPr>
              <w:t xml:space="preserve">for </w:t>
            </w:r>
            <w:proofErr w:type="spellStart"/>
            <w:r w:rsidRPr="00770507">
              <w:rPr>
                <w:bCs/>
                <w:sz w:val="24"/>
                <w:szCs w:val="24"/>
                <w:lang w:val="en-US"/>
              </w:rPr>
              <w:t>R</w:t>
            </w:r>
            <w:r w:rsidR="001A6E6C">
              <w:rPr>
                <w:bCs/>
                <w:sz w:val="24"/>
                <w:szCs w:val="24"/>
                <w:lang w:val="en-US"/>
              </w:rPr>
              <w:t>U</w:t>
            </w:r>
            <w:r w:rsidRPr="00770507">
              <w:rPr>
                <w:bCs/>
                <w:i/>
                <w:iCs/>
                <w:sz w:val="24"/>
                <w:szCs w:val="24"/>
                <w:lang w:val="en-US"/>
              </w:rPr>
              <w:t>m</w:t>
            </w:r>
            <w:proofErr w:type="spellEnd"/>
            <w:r>
              <w:rPr>
                <w:bCs/>
                <w:i/>
                <w:iCs/>
                <w:sz w:val="24"/>
                <w:szCs w:val="24"/>
                <w:lang w:val="en-US"/>
              </w:rPr>
              <w:t xml:space="preserve"> </w:t>
            </w:r>
            <w:r w:rsidRPr="00770507">
              <w:rPr>
                <w:bCs/>
                <w:sz w:val="24"/>
                <w:szCs w:val="24"/>
                <w:lang w:val="en-US"/>
              </w:rPr>
              <w:t>subfield</w:t>
            </w:r>
          </w:p>
        </w:tc>
        <w:tc>
          <w:tcPr>
            <w:tcW w:w="3421" w:type="dxa"/>
          </w:tcPr>
          <w:p w14:paraId="0019BB77" w14:textId="73BCF6C0" w:rsidR="00770507" w:rsidRPr="00770507" w:rsidRDefault="00770507" w:rsidP="001A6E6C">
            <w:pPr>
              <w:jc w:val="center"/>
              <w:rPr>
                <w:sz w:val="24"/>
                <w:szCs w:val="24"/>
              </w:rPr>
            </w:pPr>
            <w:r w:rsidRPr="00770507">
              <w:rPr>
                <w:sz w:val="24"/>
                <w:szCs w:val="24"/>
              </w:rPr>
              <w:t>Result of comparison of the</w:t>
            </w:r>
            <w:r>
              <w:rPr>
                <w:sz w:val="24"/>
                <w:szCs w:val="24"/>
              </w:rPr>
              <w:t xml:space="preserve"> </w:t>
            </w:r>
            <w:r w:rsidRPr="00770507">
              <w:rPr>
                <w:sz w:val="24"/>
                <w:szCs w:val="24"/>
              </w:rPr>
              <w:t>constellation index of an HE</w:t>
            </w:r>
            <w:r>
              <w:rPr>
                <w:sz w:val="24"/>
                <w:szCs w:val="24"/>
              </w:rPr>
              <w:t xml:space="preserve"> </w:t>
            </w:r>
            <w:r w:rsidRPr="00770507">
              <w:rPr>
                <w:sz w:val="24"/>
                <w:szCs w:val="24"/>
              </w:rPr>
              <w:t>PPDU with NSS value n and RU</w:t>
            </w:r>
            <w:r>
              <w:rPr>
                <w:sz w:val="24"/>
                <w:szCs w:val="24"/>
              </w:rPr>
              <w:t xml:space="preserve"> </w:t>
            </w:r>
            <w:ins w:id="451" w:author="Matthew Fischer" w:date="2016-08-19T17:20:00Z">
              <w:r w:rsidR="00EB3B50">
                <w:rPr>
                  <w:sz w:val="24"/>
                  <w:szCs w:val="24"/>
                </w:rPr>
                <w:t>Allocation size</w:t>
              </w:r>
            </w:ins>
            <w:ins w:id="452" w:author="Matthew Fischer" w:date="2016-08-18T17:42:00Z">
              <w:r w:rsidR="000F1608">
                <w:rPr>
                  <w:bCs/>
                  <w:sz w:val="24"/>
                  <w:szCs w:val="24"/>
                  <w:lang w:val="en-US"/>
                </w:rPr>
                <w:t xml:space="preserve"> </w:t>
              </w:r>
              <w:r w:rsidR="000F1608">
                <w:rPr>
                  <w:sz w:val="24"/>
                  <w:szCs w:val="24"/>
                </w:rPr>
                <w:t xml:space="preserve">that </w:t>
              </w:r>
            </w:ins>
            <w:ins w:id="453" w:author="Matthew Fischer" w:date="2016-08-17T17:50:00Z">
              <w:r w:rsidR="001A6E6C">
                <w:rPr>
                  <w:sz w:val="24"/>
                  <w:szCs w:val="24"/>
                </w:rPr>
                <w:t xml:space="preserve">corresponds to the RU Allocation index = </w:t>
              </w:r>
            </w:ins>
            <w:del w:id="454" w:author="Matthew Fischer" w:date="2016-08-17T17:50:00Z">
              <w:r w:rsidRPr="00770507" w:rsidDel="001A6E6C">
                <w:rPr>
                  <w:sz w:val="24"/>
                  <w:szCs w:val="24"/>
                </w:rPr>
                <w:delText>value</w:delText>
              </w:r>
            </w:del>
            <w:r w:rsidRPr="00770507">
              <w:rPr>
                <w:sz w:val="24"/>
                <w:szCs w:val="24"/>
              </w:rPr>
              <w:t xml:space="preserve"> </w:t>
            </w:r>
            <w:ins w:id="455" w:author="Matthew Fischer" w:date="2016-08-19T17:54:00Z">
              <w:r w:rsidR="00ED7DD3">
                <w:rPr>
                  <w:sz w:val="24"/>
                  <w:szCs w:val="24"/>
                </w:rPr>
                <w:t>(</w:t>
              </w:r>
            </w:ins>
            <w:del w:id="456" w:author="Matthew Fischer" w:date="2016-08-22T14:11:00Z">
              <w:r w:rsidRPr="00770507" w:rsidDel="00E44322">
                <w:rPr>
                  <w:sz w:val="24"/>
                  <w:szCs w:val="24"/>
                </w:rPr>
                <w:delText>m</w:delText>
              </w:r>
            </w:del>
            <w:ins w:id="457" w:author="Matthew Fischer" w:date="2016-08-22T14:11:00Z">
              <w:r w:rsidR="00E44322" w:rsidRPr="00E44322">
                <w:rPr>
                  <w:i/>
                  <w:sz w:val="24"/>
                  <w:szCs w:val="24"/>
                </w:rPr>
                <w:t>b</w:t>
              </w:r>
            </w:ins>
            <w:ins w:id="458" w:author="Matthew Fischer" w:date="2016-08-19T17:54:00Z">
              <w:r w:rsidR="00ED7DD3">
                <w:rPr>
                  <w:sz w:val="24"/>
                  <w:szCs w:val="24"/>
                </w:rPr>
                <w:t xml:space="preserve"> + DCM)</w:t>
              </w:r>
            </w:ins>
            <w:r w:rsidRPr="00770507">
              <w:rPr>
                <w:sz w:val="24"/>
                <w:szCs w:val="24"/>
              </w:rPr>
              <w:t xml:space="preserve"> to the value in the</w:t>
            </w:r>
            <w:r>
              <w:rPr>
                <w:sz w:val="24"/>
                <w:szCs w:val="24"/>
              </w:rPr>
              <w:t xml:space="preserve"> </w:t>
            </w:r>
            <w:r w:rsidRPr="00770507">
              <w:rPr>
                <w:sz w:val="24"/>
                <w:szCs w:val="24"/>
              </w:rPr>
              <w:t xml:space="preserve">PPET16 for </w:t>
            </w:r>
            <w:proofErr w:type="spellStart"/>
            <w:r w:rsidRPr="00770507">
              <w:rPr>
                <w:sz w:val="24"/>
                <w:szCs w:val="24"/>
              </w:rPr>
              <w:t>NSSn</w:t>
            </w:r>
            <w:proofErr w:type="spellEnd"/>
            <w:r w:rsidRPr="00770507">
              <w:rPr>
                <w:sz w:val="24"/>
                <w:szCs w:val="24"/>
              </w:rPr>
              <w:t xml:space="preserve"> for </w:t>
            </w:r>
            <w:proofErr w:type="spellStart"/>
            <w:r w:rsidRPr="00770507">
              <w:rPr>
                <w:sz w:val="24"/>
                <w:szCs w:val="24"/>
              </w:rPr>
              <w:t>R</w:t>
            </w:r>
            <w:r w:rsidR="001A6E6C">
              <w:rPr>
                <w:sz w:val="24"/>
                <w:szCs w:val="24"/>
              </w:rPr>
              <w:t>U</w:t>
            </w:r>
            <w:r w:rsidRPr="00770507">
              <w:rPr>
                <w:sz w:val="24"/>
                <w:szCs w:val="24"/>
              </w:rPr>
              <w:t>m</w:t>
            </w:r>
            <w:proofErr w:type="spellEnd"/>
            <w:r>
              <w:rPr>
                <w:sz w:val="24"/>
                <w:szCs w:val="24"/>
              </w:rPr>
              <w:t xml:space="preserve"> </w:t>
            </w:r>
            <w:r w:rsidRPr="00770507">
              <w:rPr>
                <w:sz w:val="24"/>
                <w:szCs w:val="24"/>
              </w:rPr>
              <w:t>subfield</w:t>
            </w:r>
          </w:p>
        </w:tc>
        <w:tc>
          <w:tcPr>
            <w:tcW w:w="3421" w:type="dxa"/>
          </w:tcPr>
          <w:p w14:paraId="7639723C" w14:textId="5E7AC857" w:rsidR="00770507" w:rsidRPr="00770507" w:rsidRDefault="00770507" w:rsidP="008753D5">
            <w:pPr>
              <w:jc w:val="center"/>
              <w:rPr>
                <w:sz w:val="24"/>
                <w:szCs w:val="24"/>
              </w:rPr>
            </w:pPr>
            <w:del w:id="459" w:author="Matthew Fischer" w:date="2016-08-22T14:13:00Z">
              <w:r w:rsidRPr="00770507" w:rsidDel="00BB77EF">
                <w:rPr>
                  <w:sz w:val="24"/>
                  <w:szCs w:val="24"/>
                </w:rPr>
                <w:delText>Combined minimum total</w:delText>
              </w:r>
              <w:r w:rsidDel="00BB77EF">
                <w:rPr>
                  <w:sz w:val="24"/>
                  <w:szCs w:val="24"/>
                </w:rPr>
                <w:delText xml:space="preserve"> </w:delText>
              </w:r>
              <w:r w:rsidRPr="00770507" w:rsidDel="00BB77EF">
                <w:rPr>
                  <w:sz w:val="24"/>
                  <w:szCs w:val="24"/>
                </w:rPr>
                <w:delText>duration of the post-FEC</w:delText>
              </w:r>
              <w:r w:rsidDel="00BB77EF">
                <w:rPr>
                  <w:sz w:val="24"/>
                  <w:szCs w:val="24"/>
                </w:rPr>
                <w:delText xml:space="preserve"> </w:delText>
              </w:r>
              <w:r w:rsidRPr="00770507" w:rsidDel="00BB77EF">
                <w:rPr>
                  <w:sz w:val="24"/>
                  <w:szCs w:val="24"/>
                </w:rPr>
                <w:delText>padding and packet</w:delText>
              </w:r>
              <w:r w:rsidDel="00BB77EF">
                <w:rPr>
                  <w:sz w:val="24"/>
                  <w:szCs w:val="24"/>
                </w:rPr>
                <w:delText xml:space="preserve"> </w:delText>
              </w:r>
              <w:r w:rsidRPr="00770507" w:rsidDel="00BB77EF">
                <w:rPr>
                  <w:sz w:val="24"/>
                  <w:szCs w:val="24"/>
                </w:rPr>
                <w:delText>extension requirement</w:delText>
              </w:r>
            </w:del>
            <w:ins w:id="460" w:author="Matthew Fischer" w:date="2016-08-22T14:13:00Z">
              <w:r w:rsidR="00BB77EF">
                <w:rPr>
                  <w:sz w:val="24"/>
                  <w:szCs w:val="24"/>
                </w:rPr>
                <w:t>Maximum PE value</w:t>
              </w:r>
            </w:ins>
            <w:r w:rsidRPr="00770507">
              <w:rPr>
                <w:sz w:val="24"/>
                <w:szCs w:val="24"/>
              </w:rPr>
              <w:t xml:space="preserve"> for</w:t>
            </w:r>
            <w:r>
              <w:rPr>
                <w:sz w:val="24"/>
                <w:szCs w:val="24"/>
              </w:rPr>
              <w:t xml:space="preserve"> </w:t>
            </w:r>
            <w:r w:rsidRPr="00770507">
              <w:rPr>
                <w:sz w:val="24"/>
                <w:szCs w:val="24"/>
              </w:rPr>
              <w:t>an HE PPDU transmitted to</w:t>
            </w:r>
            <w:r>
              <w:rPr>
                <w:sz w:val="24"/>
                <w:szCs w:val="24"/>
              </w:rPr>
              <w:t xml:space="preserve"> </w:t>
            </w:r>
            <w:r w:rsidRPr="00770507">
              <w:rPr>
                <w:sz w:val="24"/>
                <w:szCs w:val="24"/>
              </w:rPr>
              <w:t>this STA using the</w:t>
            </w:r>
            <w:r>
              <w:rPr>
                <w:sz w:val="24"/>
                <w:szCs w:val="24"/>
              </w:rPr>
              <w:t xml:space="preserve"> </w:t>
            </w:r>
            <w:r w:rsidRPr="00770507">
              <w:rPr>
                <w:sz w:val="24"/>
                <w:szCs w:val="24"/>
              </w:rPr>
              <w:t>constellation index = x, NSS</w:t>
            </w:r>
            <w:r>
              <w:rPr>
                <w:sz w:val="24"/>
                <w:szCs w:val="24"/>
              </w:rPr>
              <w:t xml:space="preserve"> </w:t>
            </w:r>
            <w:r w:rsidRPr="00770507">
              <w:rPr>
                <w:sz w:val="24"/>
                <w:szCs w:val="24"/>
              </w:rPr>
              <w:t xml:space="preserve">= n and RU </w:t>
            </w:r>
            <w:ins w:id="461" w:author="Matthew Fischer" w:date="2016-08-19T17:20:00Z">
              <w:r w:rsidR="00EB3B50">
                <w:rPr>
                  <w:sz w:val="24"/>
                  <w:szCs w:val="24"/>
                </w:rPr>
                <w:t>Allocation size</w:t>
              </w:r>
            </w:ins>
            <w:ins w:id="462" w:author="Matthew Fischer" w:date="2016-08-18T17:42:00Z">
              <w:r w:rsidR="000F1608">
                <w:rPr>
                  <w:bCs/>
                  <w:sz w:val="24"/>
                  <w:szCs w:val="24"/>
                  <w:lang w:val="en-US"/>
                </w:rPr>
                <w:t xml:space="preserve"> </w:t>
              </w:r>
              <w:r w:rsidR="000F1608">
                <w:rPr>
                  <w:sz w:val="24"/>
                  <w:szCs w:val="24"/>
                </w:rPr>
                <w:t xml:space="preserve">that </w:t>
              </w:r>
            </w:ins>
            <w:ins w:id="463" w:author="Matthew Fischer" w:date="2016-08-17T17:50:00Z">
              <w:r w:rsidR="001A6E6C">
                <w:rPr>
                  <w:sz w:val="24"/>
                  <w:szCs w:val="24"/>
                </w:rPr>
                <w:t xml:space="preserve">corresponds to the RU Allocation index </w:t>
              </w:r>
            </w:ins>
            <w:r w:rsidRPr="00770507">
              <w:rPr>
                <w:sz w:val="24"/>
                <w:szCs w:val="24"/>
              </w:rPr>
              <w:t xml:space="preserve">= </w:t>
            </w:r>
            <w:ins w:id="464" w:author="Matthew Fischer" w:date="2016-08-19T17:54:00Z">
              <w:r w:rsidR="00ED7DD3">
                <w:rPr>
                  <w:sz w:val="24"/>
                  <w:szCs w:val="24"/>
                </w:rPr>
                <w:t>(</w:t>
              </w:r>
            </w:ins>
            <w:del w:id="465" w:author="Matthew Fischer" w:date="2016-08-22T14:11:00Z">
              <w:r w:rsidRPr="00770507" w:rsidDel="00E44322">
                <w:rPr>
                  <w:sz w:val="24"/>
                  <w:szCs w:val="24"/>
                </w:rPr>
                <w:delText>m</w:delText>
              </w:r>
            </w:del>
            <w:ins w:id="466" w:author="Matthew Fischer" w:date="2016-08-22T14:11:00Z">
              <w:r w:rsidR="00E44322" w:rsidRPr="00E44322">
                <w:rPr>
                  <w:i/>
                  <w:sz w:val="24"/>
                  <w:szCs w:val="24"/>
                </w:rPr>
                <w:t>b</w:t>
              </w:r>
            </w:ins>
            <w:ins w:id="467" w:author="Matthew Fischer" w:date="2016-08-19T17:54:00Z">
              <w:r w:rsidR="00ED7DD3">
                <w:rPr>
                  <w:sz w:val="24"/>
                  <w:szCs w:val="24"/>
                </w:rPr>
                <w:t xml:space="preserve"> + DCM)</w:t>
              </w:r>
            </w:ins>
          </w:p>
        </w:tc>
      </w:tr>
      <w:tr w:rsidR="00770507" w14:paraId="0CE2F483" w14:textId="77777777" w:rsidTr="00770507">
        <w:tc>
          <w:tcPr>
            <w:tcW w:w="3420" w:type="dxa"/>
          </w:tcPr>
          <w:p w14:paraId="7D4B06AD" w14:textId="78400045" w:rsidR="00770507" w:rsidRDefault="00905F51">
            <w:pPr>
              <w:rPr>
                <w:sz w:val="24"/>
                <w:szCs w:val="24"/>
              </w:rPr>
            </w:pPr>
            <w:del w:id="468" w:author="Matthew Fischer" w:date="2016-08-18T16:57:00Z">
              <w:r w:rsidDel="00087CCC">
                <w:rPr>
                  <w:sz w:val="24"/>
                  <w:szCs w:val="24"/>
                </w:rPr>
                <w:delText>X &lt; PPET8 or PPET8 = None</w:delText>
              </w:r>
            </w:del>
          </w:p>
        </w:tc>
        <w:tc>
          <w:tcPr>
            <w:tcW w:w="3421" w:type="dxa"/>
          </w:tcPr>
          <w:p w14:paraId="424C23AB" w14:textId="4A59F605" w:rsidR="00770507" w:rsidRDefault="00905F51">
            <w:pPr>
              <w:rPr>
                <w:sz w:val="24"/>
                <w:szCs w:val="24"/>
              </w:rPr>
            </w:pPr>
            <w:del w:id="469" w:author="Matthew Fischer" w:date="2016-08-18T16:57:00Z">
              <w:r w:rsidDel="00087CCC">
                <w:rPr>
                  <w:sz w:val="24"/>
                  <w:szCs w:val="24"/>
                </w:rPr>
                <w:delText>X &lt; PPET16 or PPET16 = None</w:delText>
              </w:r>
            </w:del>
          </w:p>
        </w:tc>
        <w:tc>
          <w:tcPr>
            <w:tcW w:w="3421" w:type="dxa"/>
          </w:tcPr>
          <w:p w14:paraId="7E012485" w14:textId="3C79C77F" w:rsidR="00770507" w:rsidRPr="00905F51" w:rsidRDefault="00905F51" w:rsidP="00905F51">
            <w:pPr>
              <w:autoSpaceDE w:val="0"/>
              <w:autoSpaceDN w:val="0"/>
              <w:adjustRightInd w:val="0"/>
              <w:jc w:val="left"/>
              <w:rPr>
                <w:rFonts w:ascii="MS Shell Dlg 2" w:hAnsi="MS Shell Dlg 2" w:cs="MS Shell Dlg 2"/>
                <w:sz w:val="17"/>
                <w:szCs w:val="17"/>
                <w:lang w:val="en-US"/>
              </w:rPr>
            </w:pPr>
            <w:del w:id="470" w:author="Matthew Fischer" w:date="2016-08-18T16:58:00Z">
              <w:r w:rsidDel="00087CCC">
                <w:rPr>
                  <w:sz w:val="24"/>
                  <w:szCs w:val="24"/>
                </w:rPr>
                <w:delText xml:space="preserve">0 </w:delText>
              </w:r>
              <w:r w:rsidDel="00087CCC">
                <w:rPr>
                  <w:rFonts w:ascii="Symbol" w:hAnsi="Symbol" w:cs="Symbol"/>
                  <w:sz w:val="23"/>
                  <w:szCs w:val="23"/>
                  <w:lang w:val="en-US"/>
                </w:rPr>
                <w:delText></w:delText>
              </w:r>
              <w:r w:rsidDel="00087CCC">
                <w:rPr>
                  <w:sz w:val="24"/>
                  <w:szCs w:val="24"/>
                </w:rPr>
                <w:delText>s</w:delText>
              </w:r>
            </w:del>
          </w:p>
        </w:tc>
      </w:tr>
      <w:tr w:rsidR="00770507" w14:paraId="2F4F8E5B" w14:textId="77777777" w:rsidTr="00770507">
        <w:tc>
          <w:tcPr>
            <w:tcW w:w="3420" w:type="dxa"/>
          </w:tcPr>
          <w:p w14:paraId="79CAF22B" w14:textId="6DF9F2B1" w:rsidR="00770507" w:rsidRDefault="00905F51">
            <w:pPr>
              <w:rPr>
                <w:sz w:val="24"/>
                <w:szCs w:val="24"/>
              </w:rPr>
            </w:pPr>
            <w:r>
              <w:rPr>
                <w:sz w:val="24"/>
                <w:szCs w:val="24"/>
              </w:rPr>
              <w:t>X &gt;</w:t>
            </w:r>
            <w:ins w:id="471" w:author="Matthew Fischer" w:date="2016-08-18T16:55:00Z">
              <w:r w:rsidR="00087CCC">
                <w:rPr>
                  <w:sz w:val="24"/>
                  <w:szCs w:val="24"/>
                </w:rPr>
                <w:t>=</w:t>
              </w:r>
            </w:ins>
            <w:r>
              <w:rPr>
                <w:sz w:val="24"/>
                <w:szCs w:val="24"/>
              </w:rPr>
              <w:t xml:space="preserve"> PPET8</w:t>
            </w:r>
          </w:p>
        </w:tc>
        <w:tc>
          <w:tcPr>
            <w:tcW w:w="3421" w:type="dxa"/>
          </w:tcPr>
          <w:p w14:paraId="79B95EBE" w14:textId="6104DAD6" w:rsidR="00770507" w:rsidRDefault="00905F51">
            <w:pPr>
              <w:rPr>
                <w:sz w:val="24"/>
                <w:szCs w:val="24"/>
              </w:rPr>
            </w:pPr>
            <w:r>
              <w:rPr>
                <w:sz w:val="24"/>
                <w:szCs w:val="24"/>
              </w:rPr>
              <w:t>X &lt; PPET16 or PPET16 = None</w:t>
            </w:r>
          </w:p>
        </w:tc>
        <w:tc>
          <w:tcPr>
            <w:tcW w:w="3421" w:type="dxa"/>
          </w:tcPr>
          <w:p w14:paraId="57749A48" w14:textId="5A697AFB" w:rsidR="00770507" w:rsidRDefault="00905F51">
            <w:pPr>
              <w:rPr>
                <w:sz w:val="24"/>
                <w:szCs w:val="24"/>
              </w:rPr>
            </w:pPr>
            <w:r>
              <w:rPr>
                <w:sz w:val="24"/>
                <w:szCs w:val="24"/>
              </w:rPr>
              <w:t xml:space="preserve">8 </w:t>
            </w:r>
            <w:r>
              <w:rPr>
                <w:rFonts w:ascii="Symbol" w:hAnsi="Symbol" w:cs="Symbol"/>
                <w:sz w:val="23"/>
                <w:szCs w:val="23"/>
                <w:lang w:val="en-US"/>
              </w:rPr>
              <w:t></w:t>
            </w:r>
            <w:r>
              <w:rPr>
                <w:sz w:val="24"/>
                <w:szCs w:val="24"/>
              </w:rPr>
              <w:t>s</w:t>
            </w:r>
          </w:p>
        </w:tc>
      </w:tr>
      <w:tr w:rsidR="00770507" w14:paraId="48F18D3E" w14:textId="77777777" w:rsidTr="00770507">
        <w:tc>
          <w:tcPr>
            <w:tcW w:w="3420" w:type="dxa"/>
          </w:tcPr>
          <w:p w14:paraId="1A14F681" w14:textId="26459A45" w:rsidR="00770507" w:rsidRDefault="00905F51">
            <w:pPr>
              <w:rPr>
                <w:sz w:val="24"/>
                <w:szCs w:val="24"/>
              </w:rPr>
            </w:pPr>
            <w:r>
              <w:rPr>
                <w:sz w:val="24"/>
                <w:szCs w:val="24"/>
              </w:rPr>
              <w:t>X &gt; PPET8 or PPET8 = None</w:t>
            </w:r>
          </w:p>
        </w:tc>
        <w:tc>
          <w:tcPr>
            <w:tcW w:w="3421" w:type="dxa"/>
          </w:tcPr>
          <w:p w14:paraId="3141643E" w14:textId="28E0651E" w:rsidR="00770507" w:rsidRDefault="00905F51">
            <w:pPr>
              <w:rPr>
                <w:sz w:val="24"/>
                <w:szCs w:val="24"/>
              </w:rPr>
            </w:pPr>
            <w:r>
              <w:rPr>
                <w:sz w:val="24"/>
                <w:szCs w:val="24"/>
              </w:rPr>
              <w:t>X &gt;</w:t>
            </w:r>
            <w:ins w:id="472" w:author="Matthew Fischer" w:date="2016-08-18T16:55:00Z">
              <w:r w:rsidR="00087CCC">
                <w:rPr>
                  <w:sz w:val="24"/>
                  <w:szCs w:val="24"/>
                </w:rPr>
                <w:t>=</w:t>
              </w:r>
            </w:ins>
            <w:r>
              <w:rPr>
                <w:sz w:val="24"/>
                <w:szCs w:val="24"/>
              </w:rPr>
              <w:t xml:space="preserve"> PPET16</w:t>
            </w:r>
          </w:p>
        </w:tc>
        <w:tc>
          <w:tcPr>
            <w:tcW w:w="3421" w:type="dxa"/>
          </w:tcPr>
          <w:p w14:paraId="34AF6CE6" w14:textId="5DB5E86B" w:rsidR="00770507" w:rsidRDefault="00905F51">
            <w:pPr>
              <w:rPr>
                <w:sz w:val="24"/>
                <w:szCs w:val="24"/>
              </w:rPr>
            </w:pPr>
            <w:r>
              <w:rPr>
                <w:sz w:val="24"/>
                <w:szCs w:val="24"/>
              </w:rPr>
              <w:t xml:space="preserve">16 </w:t>
            </w:r>
            <w:r>
              <w:rPr>
                <w:rFonts w:ascii="Symbol" w:hAnsi="Symbol" w:cs="Symbol"/>
                <w:sz w:val="23"/>
                <w:szCs w:val="23"/>
                <w:lang w:val="en-US"/>
              </w:rPr>
              <w:t></w:t>
            </w:r>
            <w:r>
              <w:rPr>
                <w:sz w:val="24"/>
                <w:szCs w:val="24"/>
              </w:rPr>
              <w:t>s</w:t>
            </w:r>
          </w:p>
        </w:tc>
      </w:tr>
      <w:tr w:rsidR="00905F51" w14:paraId="274D924A" w14:textId="77777777" w:rsidTr="00770507">
        <w:tc>
          <w:tcPr>
            <w:tcW w:w="3420" w:type="dxa"/>
          </w:tcPr>
          <w:p w14:paraId="75C46D9E" w14:textId="3E85E0C9" w:rsidR="00905F51" w:rsidRDefault="00905F51">
            <w:pPr>
              <w:rPr>
                <w:sz w:val="24"/>
                <w:szCs w:val="24"/>
              </w:rPr>
            </w:pPr>
            <w:del w:id="473" w:author="Matthew Fischer" w:date="2016-08-18T16:57:00Z">
              <w:r w:rsidDel="00087CCC">
                <w:rPr>
                  <w:sz w:val="24"/>
                  <w:szCs w:val="24"/>
                </w:rPr>
                <w:delText>PPET8 = None</w:delText>
              </w:r>
            </w:del>
          </w:p>
        </w:tc>
        <w:tc>
          <w:tcPr>
            <w:tcW w:w="3421" w:type="dxa"/>
          </w:tcPr>
          <w:p w14:paraId="0BAE4E66" w14:textId="2FDFF9FB" w:rsidR="00905F51" w:rsidRDefault="00905F51">
            <w:pPr>
              <w:rPr>
                <w:sz w:val="24"/>
                <w:szCs w:val="24"/>
              </w:rPr>
            </w:pPr>
            <w:del w:id="474" w:author="Matthew Fischer" w:date="2016-08-18T16:57:00Z">
              <w:r w:rsidDel="00087CCC">
                <w:rPr>
                  <w:sz w:val="24"/>
                  <w:szCs w:val="24"/>
                </w:rPr>
                <w:delText>PPET16 = None</w:delText>
              </w:r>
            </w:del>
          </w:p>
        </w:tc>
        <w:tc>
          <w:tcPr>
            <w:tcW w:w="3421" w:type="dxa"/>
          </w:tcPr>
          <w:p w14:paraId="3902463E" w14:textId="7AB9402D" w:rsidR="00905F51" w:rsidRDefault="00905F51" w:rsidP="00905F51">
            <w:pPr>
              <w:rPr>
                <w:sz w:val="24"/>
                <w:szCs w:val="24"/>
              </w:rPr>
            </w:pPr>
            <w:del w:id="475" w:author="Matthew Fischer" w:date="2016-08-18T16:57:00Z">
              <w:r w:rsidDel="00087CCC">
                <w:rPr>
                  <w:sz w:val="24"/>
                  <w:szCs w:val="24"/>
                </w:rPr>
                <w:delText>0</w:delText>
              </w:r>
            </w:del>
          </w:p>
        </w:tc>
      </w:tr>
      <w:tr w:rsidR="00905F51" w14:paraId="180B6042" w14:textId="77777777" w:rsidTr="00770507">
        <w:tc>
          <w:tcPr>
            <w:tcW w:w="3420" w:type="dxa"/>
          </w:tcPr>
          <w:p w14:paraId="65F1EB96" w14:textId="5FA15DA9" w:rsidR="00905F51" w:rsidRDefault="00905F51">
            <w:pPr>
              <w:rPr>
                <w:sz w:val="24"/>
                <w:szCs w:val="24"/>
              </w:rPr>
            </w:pPr>
            <w:del w:id="476" w:author="Matthew Fischer" w:date="2016-08-18T16:57:00Z">
              <w:r w:rsidDel="00087CCC">
                <w:rPr>
                  <w:sz w:val="24"/>
                  <w:szCs w:val="24"/>
                </w:rPr>
                <w:delText>PPET8 not present</w:delText>
              </w:r>
            </w:del>
          </w:p>
        </w:tc>
        <w:tc>
          <w:tcPr>
            <w:tcW w:w="3421" w:type="dxa"/>
          </w:tcPr>
          <w:p w14:paraId="0CE7B702" w14:textId="1ED4AA98" w:rsidR="00905F51" w:rsidRDefault="00905F51">
            <w:pPr>
              <w:rPr>
                <w:sz w:val="24"/>
                <w:szCs w:val="24"/>
              </w:rPr>
            </w:pPr>
            <w:del w:id="477" w:author="Matthew Fischer" w:date="2016-08-18T16:57:00Z">
              <w:r w:rsidDel="00087CCC">
                <w:rPr>
                  <w:sz w:val="24"/>
                  <w:szCs w:val="24"/>
                </w:rPr>
                <w:delText>PPET16 not present</w:delText>
              </w:r>
            </w:del>
          </w:p>
        </w:tc>
        <w:tc>
          <w:tcPr>
            <w:tcW w:w="3421" w:type="dxa"/>
          </w:tcPr>
          <w:p w14:paraId="30646F37" w14:textId="3F22383F" w:rsidR="00905F51" w:rsidRDefault="00905F51" w:rsidP="00905F51">
            <w:pPr>
              <w:rPr>
                <w:sz w:val="24"/>
                <w:szCs w:val="24"/>
              </w:rPr>
            </w:pPr>
            <w:del w:id="478" w:author="Matthew Fischer" w:date="2016-08-18T16:57:00Z">
              <w:r w:rsidDel="00087CCC">
                <w:rPr>
                  <w:sz w:val="24"/>
                  <w:szCs w:val="24"/>
                </w:rPr>
                <w:delText>0</w:delText>
              </w:r>
            </w:del>
          </w:p>
        </w:tc>
      </w:tr>
      <w:tr w:rsidR="00087CCC" w14:paraId="51D64C2C" w14:textId="77777777" w:rsidTr="001E5358">
        <w:tc>
          <w:tcPr>
            <w:tcW w:w="6841" w:type="dxa"/>
            <w:gridSpan w:val="2"/>
          </w:tcPr>
          <w:p w14:paraId="30F2DCA1" w14:textId="158037A8" w:rsidR="00087CCC" w:rsidDel="00087CCC" w:rsidRDefault="00087CCC">
            <w:pPr>
              <w:rPr>
                <w:sz w:val="24"/>
                <w:szCs w:val="24"/>
              </w:rPr>
            </w:pPr>
            <w:ins w:id="479" w:author="Matthew Fischer" w:date="2016-08-18T16:57:00Z">
              <w:r>
                <w:rPr>
                  <w:sz w:val="24"/>
                  <w:szCs w:val="24"/>
                </w:rPr>
                <w:t xml:space="preserve">All other combinations not </w:t>
              </w:r>
              <w:proofErr w:type="spellStart"/>
              <w:r>
                <w:rPr>
                  <w:sz w:val="24"/>
                  <w:szCs w:val="24"/>
                </w:rPr>
                <w:t>othwerise</w:t>
              </w:r>
              <w:proofErr w:type="spellEnd"/>
              <w:r>
                <w:rPr>
                  <w:sz w:val="24"/>
                  <w:szCs w:val="24"/>
                </w:rPr>
                <w:t xml:space="preserve"> listed in this table</w:t>
              </w:r>
            </w:ins>
          </w:p>
        </w:tc>
        <w:tc>
          <w:tcPr>
            <w:tcW w:w="3421" w:type="dxa"/>
          </w:tcPr>
          <w:p w14:paraId="7006D996" w14:textId="5271B74B" w:rsidR="00087CCC" w:rsidDel="00087CCC" w:rsidRDefault="00087CCC" w:rsidP="00905F51">
            <w:pPr>
              <w:rPr>
                <w:sz w:val="24"/>
                <w:szCs w:val="24"/>
              </w:rPr>
            </w:pPr>
            <w:ins w:id="480" w:author="Matthew Fischer" w:date="2016-08-18T16:58:00Z">
              <w:r>
                <w:rPr>
                  <w:sz w:val="24"/>
                  <w:szCs w:val="24"/>
                </w:rPr>
                <w:t xml:space="preserve">0 </w:t>
              </w:r>
              <w:r>
                <w:rPr>
                  <w:rFonts w:ascii="Symbol" w:hAnsi="Symbol" w:cs="Symbol"/>
                  <w:sz w:val="23"/>
                  <w:szCs w:val="23"/>
                  <w:lang w:val="en-US"/>
                </w:rPr>
                <w:t></w:t>
              </w:r>
              <w:r>
                <w:rPr>
                  <w:sz w:val="24"/>
                  <w:szCs w:val="24"/>
                </w:rPr>
                <w:t>s</w:t>
              </w:r>
            </w:ins>
          </w:p>
        </w:tc>
      </w:tr>
      <w:tr w:rsidR="00FF139D" w14:paraId="632B4988" w14:textId="77777777" w:rsidTr="001E5358">
        <w:tc>
          <w:tcPr>
            <w:tcW w:w="10262" w:type="dxa"/>
            <w:gridSpan w:val="3"/>
          </w:tcPr>
          <w:p w14:paraId="02C5321E" w14:textId="77777777" w:rsidR="00ED7DD3" w:rsidRDefault="00FF139D" w:rsidP="007203D1">
            <w:pPr>
              <w:rPr>
                <w:ins w:id="481" w:author="Matthew Fischer" w:date="2016-08-19T17:53:00Z"/>
                <w:sz w:val="24"/>
                <w:szCs w:val="24"/>
              </w:rPr>
            </w:pPr>
            <w:ins w:id="482" w:author="Matthew Fischer" w:date="2016-08-18T17:57:00Z">
              <w:r>
                <w:rPr>
                  <w:sz w:val="24"/>
                  <w:szCs w:val="24"/>
                </w:rPr>
                <w:t xml:space="preserve">Note: </w:t>
              </w:r>
            </w:ins>
            <w:ins w:id="483" w:author="Matthew Fischer" w:date="2016-08-18T18:02:00Z">
              <w:r w:rsidR="007203D1">
                <w:rPr>
                  <w:sz w:val="24"/>
                  <w:szCs w:val="24"/>
                </w:rPr>
                <w:t>When the combined minimum total duration of the post-FEC padding and packet extension requirement for</w:t>
              </w:r>
            </w:ins>
            <w:ins w:id="484" w:author="Matthew Fischer" w:date="2016-08-19T14:02:00Z">
              <w:r w:rsidR="00DB7390">
                <w:rPr>
                  <w:sz w:val="24"/>
                  <w:szCs w:val="24"/>
                </w:rPr>
                <w:t xml:space="preserve"> an </w:t>
              </w:r>
            </w:ins>
            <w:ins w:id="485" w:author="Matthew Fischer" w:date="2016-08-18T17:57:00Z">
              <w:r>
                <w:rPr>
                  <w:sz w:val="24"/>
                  <w:szCs w:val="24"/>
                </w:rPr>
                <w:t xml:space="preserve">HE PPDUs transmitted to a STA using an </w:t>
              </w:r>
            </w:ins>
            <w:ins w:id="486" w:author="Matthew Fischer" w:date="2016-08-19T17:20:00Z">
              <w:r w:rsidR="00EB3B50">
                <w:rPr>
                  <w:sz w:val="24"/>
                  <w:szCs w:val="24"/>
                </w:rPr>
                <w:t>RU Allocation size</w:t>
              </w:r>
            </w:ins>
            <w:ins w:id="487" w:author="Matthew Fischer" w:date="2016-08-18T17:57:00Z">
              <w:r>
                <w:rPr>
                  <w:sz w:val="24"/>
                  <w:szCs w:val="24"/>
                </w:rPr>
                <w:t xml:space="preserve"> of 242 </w:t>
              </w:r>
            </w:ins>
            <w:ins w:id="488" w:author="Matthew Fischer" w:date="2016-08-18T18:02:00Z">
              <w:r w:rsidR="007203D1">
                <w:rPr>
                  <w:sz w:val="24"/>
                  <w:szCs w:val="24"/>
                </w:rPr>
                <w:t xml:space="preserve">is non-zero, the non-zero value applies only to the case of LDPC encoding. </w:t>
              </w:r>
              <w:proofErr w:type="gramStart"/>
              <w:r w:rsidR="007203D1">
                <w:rPr>
                  <w:sz w:val="24"/>
                  <w:szCs w:val="24"/>
                </w:rPr>
                <w:t xml:space="preserve">For </w:t>
              </w:r>
            </w:ins>
            <w:ins w:id="489" w:author="Matthew Fischer" w:date="2016-08-18T17:57:00Z">
              <w:r>
                <w:rPr>
                  <w:sz w:val="24"/>
                  <w:szCs w:val="24"/>
                </w:rPr>
                <w:t xml:space="preserve"> </w:t>
              </w:r>
            </w:ins>
            <w:ins w:id="490" w:author="Matthew Fischer" w:date="2016-08-18T18:03:00Z">
              <w:r w:rsidR="007203D1">
                <w:rPr>
                  <w:sz w:val="24"/>
                  <w:szCs w:val="24"/>
                </w:rPr>
                <w:t>HE</w:t>
              </w:r>
              <w:proofErr w:type="gramEnd"/>
              <w:r w:rsidR="007203D1">
                <w:rPr>
                  <w:sz w:val="24"/>
                  <w:szCs w:val="24"/>
                </w:rPr>
                <w:t xml:space="preserve"> PPDUs transmitted to a STA using an </w:t>
              </w:r>
            </w:ins>
            <w:ins w:id="491" w:author="Matthew Fischer" w:date="2016-08-19T17:20:00Z">
              <w:r w:rsidR="00EB3B50">
                <w:rPr>
                  <w:sz w:val="24"/>
                  <w:szCs w:val="24"/>
                </w:rPr>
                <w:t>RU Allocation size</w:t>
              </w:r>
            </w:ins>
            <w:ins w:id="492" w:author="Matthew Fischer" w:date="2016-08-18T18:03:00Z">
              <w:r w:rsidR="007203D1">
                <w:rPr>
                  <w:sz w:val="24"/>
                  <w:szCs w:val="24"/>
                </w:rPr>
                <w:t xml:space="preserve"> of 242 with </w:t>
              </w:r>
            </w:ins>
            <w:ins w:id="493" w:author="Matthew Fischer" w:date="2016-08-18T17:57:00Z">
              <w:r>
                <w:rPr>
                  <w:sz w:val="24"/>
                  <w:szCs w:val="24"/>
                </w:rPr>
                <w:t xml:space="preserve">BCC encoding, </w:t>
              </w:r>
            </w:ins>
            <w:ins w:id="494" w:author="Matthew Fischer" w:date="2016-08-18T18:03:00Z">
              <w:r w:rsidR="007203D1">
                <w:rPr>
                  <w:sz w:val="24"/>
                  <w:szCs w:val="24"/>
                </w:rPr>
                <w:t>the combined minimum total duration of the post-</w:t>
              </w:r>
              <w:r w:rsidR="007203D1">
                <w:rPr>
                  <w:sz w:val="24"/>
                  <w:szCs w:val="24"/>
                </w:rPr>
                <w:lastRenderedPageBreak/>
                <w:t xml:space="preserve">FEC padding and packet extension requirement </w:t>
              </w:r>
            </w:ins>
            <w:ins w:id="495" w:author="Matthew Fischer" w:date="2016-08-18T17:57:00Z">
              <w:r>
                <w:rPr>
                  <w:sz w:val="24"/>
                  <w:szCs w:val="24"/>
                </w:rPr>
                <w:t xml:space="preserve">is always equal to 0 </w:t>
              </w:r>
            </w:ins>
            <w:ins w:id="496" w:author="Matthew Fischer" w:date="2016-08-18T17:58:00Z">
              <w:r>
                <w:rPr>
                  <w:rFonts w:ascii="Symbol" w:hAnsi="Symbol" w:cs="Symbol"/>
                  <w:sz w:val="23"/>
                  <w:szCs w:val="23"/>
                  <w:lang w:val="en-US"/>
                </w:rPr>
                <w:t></w:t>
              </w:r>
              <w:r>
                <w:rPr>
                  <w:sz w:val="24"/>
                  <w:szCs w:val="24"/>
                </w:rPr>
                <w:t>s</w:t>
              </w:r>
            </w:ins>
            <w:ins w:id="497" w:author="Matthew Fischer" w:date="2016-08-18T17:57:00Z">
              <w:r>
                <w:rPr>
                  <w:sz w:val="24"/>
                  <w:szCs w:val="24"/>
                </w:rPr>
                <w:t>.</w:t>
              </w:r>
            </w:ins>
          </w:p>
          <w:p w14:paraId="209DDCC6" w14:textId="399225B7" w:rsidR="00ED7DD3" w:rsidRDefault="00ED7DD3" w:rsidP="00904F55">
            <w:pPr>
              <w:tabs>
                <w:tab w:val="left" w:pos="7920"/>
              </w:tabs>
              <w:rPr>
                <w:sz w:val="24"/>
                <w:szCs w:val="24"/>
              </w:rPr>
            </w:pPr>
            <w:ins w:id="498" w:author="Matthew Fischer" w:date="2016-08-19T17:53:00Z">
              <w:r>
                <w:rPr>
                  <w:sz w:val="24"/>
                  <w:szCs w:val="24"/>
                </w:rPr>
                <w:t>Note 2: DCM = 1 when the HE PPDU uses DCM; DCM = 0 otherwise.</w:t>
              </w:r>
            </w:ins>
            <w:r w:rsidR="00904F55">
              <w:rPr>
                <w:sz w:val="24"/>
                <w:szCs w:val="24"/>
              </w:rPr>
              <w:tab/>
            </w:r>
          </w:p>
        </w:tc>
      </w:tr>
    </w:tbl>
    <w:p w14:paraId="1A79CCDF" w14:textId="77777777" w:rsidR="00770507" w:rsidRDefault="00770507">
      <w:pPr>
        <w:rPr>
          <w:sz w:val="24"/>
          <w:szCs w:val="24"/>
        </w:rPr>
      </w:pPr>
    </w:p>
    <w:p w14:paraId="33345E27" w14:textId="77777777" w:rsidR="00770507" w:rsidRDefault="00770507">
      <w:pPr>
        <w:rPr>
          <w:sz w:val="24"/>
          <w:szCs w:val="24"/>
        </w:rPr>
      </w:pPr>
    </w:p>
    <w:p w14:paraId="7B0CD6BB" w14:textId="77777777" w:rsidR="00770507" w:rsidRPr="00C322DC" w:rsidRDefault="00770507">
      <w:pPr>
        <w:rPr>
          <w:sz w:val="24"/>
          <w:szCs w:val="24"/>
        </w:rPr>
      </w:pPr>
    </w:p>
    <w:p w14:paraId="63C985FB" w14:textId="77777777" w:rsidR="00ED00BE" w:rsidRPr="00C322DC" w:rsidRDefault="00ED00BE">
      <w:pPr>
        <w:rPr>
          <w:sz w:val="24"/>
          <w:szCs w:val="24"/>
        </w:rPr>
      </w:pPr>
    </w:p>
    <w:p w14:paraId="4525DAFB" w14:textId="5B3BADEC" w:rsidR="00ED00BE" w:rsidRPr="00C322DC" w:rsidRDefault="00ED00BE">
      <w:pPr>
        <w:rPr>
          <w:rFonts w:ascii="TimesNewRomanPSMT" w:hAnsi="TimesNewRomanPSMT" w:cs="TimesNewRomanPSMT"/>
          <w:sz w:val="24"/>
          <w:szCs w:val="24"/>
          <w:lang w:val="en-US"/>
        </w:rPr>
      </w:pPr>
      <w:r w:rsidRPr="00C322DC">
        <w:rPr>
          <w:rFonts w:ascii="TimesNewRomanPSMT" w:hAnsi="TimesNewRomanPSMT" w:cs="TimesNewRomanPSMT"/>
          <w:sz w:val="24"/>
          <w:szCs w:val="24"/>
          <w:lang w:val="en-US"/>
        </w:rPr>
        <w:t>The RU Allocation Index encoding is indicated in Table 9-ax17 (RU Allocation Index encoding).</w:t>
      </w:r>
    </w:p>
    <w:p w14:paraId="1B8C1705" w14:textId="77777777" w:rsidR="00ED00BE" w:rsidRPr="00C322DC" w:rsidRDefault="00ED00BE">
      <w:pPr>
        <w:rPr>
          <w:rFonts w:ascii="TimesNewRomanPSMT" w:hAnsi="TimesNewRomanPSMT" w:cs="TimesNewRomanPSMT"/>
          <w:sz w:val="24"/>
          <w:szCs w:val="24"/>
          <w:lang w:val="en-US"/>
        </w:rPr>
      </w:pPr>
    </w:p>
    <w:p w14:paraId="685BDDF3" w14:textId="77777777" w:rsidR="00ED00BE" w:rsidRDefault="00ED00BE">
      <w:pPr>
        <w:rPr>
          <w:rFonts w:ascii="TimesNewRomanPSMT" w:hAnsi="TimesNewRomanPSMT" w:cs="TimesNewRomanPSMT"/>
          <w:sz w:val="24"/>
          <w:szCs w:val="24"/>
          <w:lang w:val="en-US"/>
        </w:rPr>
      </w:pPr>
    </w:p>
    <w:p w14:paraId="186AE399" w14:textId="77777777" w:rsidR="00440998" w:rsidRDefault="00440998">
      <w:pPr>
        <w:rPr>
          <w:rFonts w:ascii="TimesNewRomanPSMT" w:hAnsi="TimesNewRomanPSMT" w:cs="TimesNewRomanPSMT"/>
          <w:sz w:val="24"/>
          <w:szCs w:val="24"/>
          <w:lang w:val="en-US"/>
        </w:rPr>
      </w:pPr>
    </w:p>
    <w:p w14:paraId="34F7E05C" w14:textId="5BA5B776" w:rsidR="00440998" w:rsidRPr="00C322DC" w:rsidRDefault="00440998" w:rsidP="00440998">
      <w:pPr>
        <w:jc w:val="center"/>
        <w:rPr>
          <w:rFonts w:ascii="TimesNewRomanPSMT" w:hAnsi="TimesNewRomanPSMT" w:cs="TimesNewRomanPSMT"/>
          <w:sz w:val="24"/>
          <w:szCs w:val="24"/>
          <w:lang w:val="en-US"/>
        </w:rPr>
      </w:pPr>
      <w:r>
        <w:rPr>
          <w:rFonts w:ascii="Arial-BoldMT" w:hAnsi="Arial-BoldMT" w:cs="Arial-BoldMT"/>
          <w:b/>
          <w:bCs/>
          <w:lang w:val="en-US"/>
        </w:rPr>
        <w:t>Table 9-ax17— RU Allocation Index encoding</w:t>
      </w:r>
    </w:p>
    <w:p w14:paraId="1B424098" w14:textId="77777777" w:rsidR="00440998" w:rsidRDefault="00440998" w:rsidP="00440998">
      <w:pPr>
        <w:tabs>
          <w:tab w:val="left" w:pos="5515"/>
        </w:tabs>
        <w:rPr>
          <w:rFonts w:ascii="TimesNewRomanPSMT" w:hAnsi="TimesNewRomanPSMT" w:cs="TimesNewRomanPSMT"/>
          <w:sz w:val="24"/>
          <w:szCs w:val="24"/>
          <w:lang w:val="en-US"/>
        </w:rPr>
      </w:pPr>
    </w:p>
    <w:p w14:paraId="57B4C243" w14:textId="77777777" w:rsidR="00440998" w:rsidRDefault="00440998" w:rsidP="00440998">
      <w:pPr>
        <w:rPr>
          <w:rFonts w:ascii="TimesNewRomanPSMT" w:hAnsi="TimesNewRomanPSMT" w:cs="TimesNewRomanPSMT"/>
          <w:sz w:val="24"/>
          <w:szCs w:val="24"/>
          <w:lang w:val="en-US"/>
        </w:rPr>
      </w:pPr>
    </w:p>
    <w:tbl>
      <w:tblPr>
        <w:tblStyle w:val="TableGrid"/>
        <w:tblW w:w="0" w:type="auto"/>
        <w:tblInd w:w="1728" w:type="dxa"/>
        <w:tblLook w:val="04A0" w:firstRow="1" w:lastRow="0" w:firstColumn="1" w:lastColumn="0" w:noHBand="0" w:noVBand="1"/>
      </w:tblPr>
      <w:tblGrid>
        <w:gridCol w:w="3060"/>
        <w:gridCol w:w="2970"/>
      </w:tblGrid>
      <w:tr w:rsidR="00440998" w14:paraId="79D3B34D" w14:textId="77777777" w:rsidTr="00440998">
        <w:tc>
          <w:tcPr>
            <w:tcW w:w="3060" w:type="dxa"/>
          </w:tcPr>
          <w:p w14:paraId="6EB35049" w14:textId="384180F4" w:rsidR="00440998" w:rsidRPr="00440998" w:rsidRDefault="00440998" w:rsidP="00440998">
            <w:pPr>
              <w:rPr>
                <w:rFonts w:ascii="TimesNewRomanPSMT" w:hAnsi="TimesNewRomanPSMT" w:cs="TimesNewRomanPSMT"/>
                <w:b/>
                <w:sz w:val="24"/>
                <w:szCs w:val="24"/>
                <w:lang w:val="en-US"/>
              </w:rPr>
            </w:pPr>
            <w:r w:rsidRPr="00440998">
              <w:rPr>
                <w:rFonts w:ascii="TimesNewRomanPSMT" w:hAnsi="TimesNewRomanPSMT" w:cs="TimesNewRomanPSMT"/>
                <w:b/>
                <w:sz w:val="24"/>
                <w:szCs w:val="24"/>
                <w:lang w:val="en-US"/>
              </w:rPr>
              <w:t>RU Allocation Index value</w:t>
            </w:r>
          </w:p>
        </w:tc>
        <w:tc>
          <w:tcPr>
            <w:tcW w:w="2970" w:type="dxa"/>
          </w:tcPr>
          <w:p w14:paraId="701BE957" w14:textId="2B5EF347" w:rsidR="00440998" w:rsidRPr="00440998" w:rsidRDefault="00440998" w:rsidP="00440998">
            <w:pPr>
              <w:rPr>
                <w:rFonts w:ascii="TimesNewRomanPSMT" w:hAnsi="TimesNewRomanPSMT" w:cs="TimesNewRomanPSMT"/>
                <w:b/>
                <w:sz w:val="24"/>
                <w:szCs w:val="24"/>
                <w:lang w:val="en-US"/>
              </w:rPr>
            </w:pPr>
            <w:del w:id="499" w:author="Matthew Fischer" w:date="2016-08-19T17:20:00Z">
              <w:r w:rsidRPr="00440998" w:rsidDel="00EB3B50">
                <w:rPr>
                  <w:rFonts w:ascii="TimesNewRomanPSMT" w:hAnsi="TimesNewRomanPSMT" w:cs="TimesNewRomanPSMT"/>
                  <w:b/>
                  <w:sz w:val="24"/>
                  <w:szCs w:val="24"/>
                  <w:lang w:val="en-US"/>
                </w:rPr>
                <w:delText>RU allocation value</w:delText>
              </w:r>
            </w:del>
            <w:ins w:id="500" w:author="Matthew Fischer" w:date="2016-08-19T17:20:00Z">
              <w:r w:rsidR="00EB3B50">
                <w:rPr>
                  <w:rFonts w:ascii="TimesNewRomanPSMT" w:hAnsi="TimesNewRomanPSMT" w:cs="TimesNewRomanPSMT"/>
                  <w:b/>
                  <w:sz w:val="24"/>
                  <w:szCs w:val="24"/>
                  <w:lang w:val="en-US"/>
                </w:rPr>
                <w:t>RU Allocation size</w:t>
              </w:r>
            </w:ins>
          </w:p>
        </w:tc>
      </w:tr>
      <w:tr w:rsidR="00440998" w14:paraId="272632ED" w14:textId="77777777" w:rsidTr="00440998">
        <w:tc>
          <w:tcPr>
            <w:tcW w:w="3060" w:type="dxa"/>
          </w:tcPr>
          <w:p w14:paraId="2BA8A28D" w14:textId="0CB10C73" w:rsidR="00440998" w:rsidRDefault="00440998" w:rsidP="0044099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2970" w:type="dxa"/>
          </w:tcPr>
          <w:p w14:paraId="7F70D848" w14:textId="48A8F193" w:rsidR="00440998" w:rsidRDefault="00440998" w:rsidP="00440998">
            <w:pPr>
              <w:jc w:val="center"/>
              <w:rPr>
                <w:rFonts w:ascii="TimesNewRomanPSMT" w:hAnsi="TimesNewRomanPSMT" w:cs="TimesNewRomanPSMT"/>
                <w:sz w:val="24"/>
                <w:szCs w:val="24"/>
                <w:lang w:val="en-US"/>
              </w:rPr>
            </w:pPr>
            <w:ins w:id="501" w:author="Matthew Fischer" w:date="2016-08-18T17:39:00Z">
              <w:r>
                <w:rPr>
                  <w:rFonts w:ascii="TimesNewRomanPSMT" w:hAnsi="TimesNewRomanPSMT" w:cs="TimesNewRomanPSMT"/>
                  <w:sz w:val="24"/>
                  <w:szCs w:val="24"/>
                  <w:lang w:val="en-US"/>
                </w:rPr>
                <w:t>242</w:t>
              </w:r>
            </w:ins>
            <w:del w:id="502" w:author="Matthew Fischer" w:date="2016-08-18T17:39:00Z">
              <w:r w:rsidDel="00440998">
                <w:rPr>
                  <w:rFonts w:ascii="TimesNewRomanPSMT" w:hAnsi="TimesNewRomanPSMT" w:cs="TimesNewRomanPSMT"/>
                  <w:sz w:val="24"/>
                  <w:szCs w:val="24"/>
                  <w:lang w:val="en-US"/>
                </w:rPr>
                <w:delText>2 x 996</w:delText>
              </w:r>
            </w:del>
          </w:p>
        </w:tc>
      </w:tr>
      <w:tr w:rsidR="00440998" w14:paraId="7CF66E00" w14:textId="77777777" w:rsidTr="00440998">
        <w:tc>
          <w:tcPr>
            <w:tcW w:w="3060" w:type="dxa"/>
          </w:tcPr>
          <w:p w14:paraId="6A2082ED" w14:textId="53D0CFC9" w:rsidR="00440998" w:rsidRDefault="00440998" w:rsidP="001E535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2970" w:type="dxa"/>
          </w:tcPr>
          <w:p w14:paraId="7C4BA499" w14:textId="3C704F38" w:rsidR="00440998" w:rsidRDefault="00440998" w:rsidP="00440998">
            <w:pPr>
              <w:jc w:val="center"/>
              <w:rPr>
                <w:rFonts w:ascii="TimesNewRomanPSMT" w:hAnsi="TimesNewRomanPSMT" w:cs="TimesNewRomanPSMT"/>
                <w:sz w:val="24"/>
                <w:szCs w:val="24"/>
                <w:lang w:val="en-US"/>
              </w:rPr>
            </w:pPr>
            <w:ins w:id="503" w:author="Matthew Fischer" w:date="2016-08-18T17:39:00Z">
              <w:r>
                <w:rPr>
                  <w:rFonts w:ascii="TimesNewRomanPSMT" w:hAnsi="TimesNewRomanPSMT" w:cs="TimesNewRomanPSMT"/>
                  <w:sz w:val="24"/>
                  <w:szCs w:val="24"/>
                  <w:lang w:val="en-US"/>
                </w:rPr>
                <w:t>484</w:t>
              </w:r>
            </w:ins>
            <w:del w:id="504" w:author="Matthew Fischer" w:date="2016-08-18T17:39:00Z">
              <w:r w:rsidDel="00440998">
                <w:rPr>
                  <w:rFonts w:ascii="TimesNewRomanPSMT" w:hAnsi="TimesNewRomanPSMT" w:cs="TimesNewRomanPSMT"/>
                  <w:sz w:val="24"/>
                  <w:szCs w:val="24"/>
                  <w:lang w:val="en-US"/>
                </w:rPr>
                <w:delText>996</w:delText>
              </w:r>
            </w:del>
          </w:p>
        </w:tc>
      </w:tr>
      <w:tr w:rsidR="00440998" w14:paraId="014C4333" w14:textId="77777777" w:rsidTr="00440998">
        <w:tc>
          <w:tcPr>
            <w:tcW w:w="3060" w:type="dxa"/>
          </w:tcPr>
          <w:p w14:paraId="3C521587" w14:textId="0CC02EA2" w:rsidR="00440998" w:rsidRDefault="00440998" w:rsidP="001E535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2970" w:type="dxa"/>
          </w:tcPr>
          <w:p w14:paraId="3410BDC0" w14:textId="2E0F1A8E" w:rsidR="00440998" w:rsidRDefault="00440998" w:rsidP="001E5358">
            <w:pPr>
              <w:jc w:val="center"/>
              <w:rPr>
                <w:rFonts w:ascii="TimesNewRomanPSMT" w:hAnsi="TimesNewRomanPSMT" w:cs="TimesNewRomanPSMT"/>
                <w:sz w:val="24"/>
                <w:szCs w:val="24"/>
                <w:lang w:val="en-US"/>
              </w:rPr>
            </w:pPr>
            <w:ins w:id="505" w:author="Matthew Fischer" w:date="2016-08-18T17:39:00Z">
              <w:r>
                <w:rPr>
                  <w:rFonts w:ascii="TimesNewRomanPSMT" w:hAnsi="TimesNewRomanPSMT" w:cs="TimesNewRomanPSMT"/>
                  <w:sz w:val="24"/>
                  <w:szCs w:val="24"/>
                  <w:lang w:val="en-US"/>
                </w:rPr>
                <w:t>996</w:t>
              </w:r>
            </w:ins>
            <w:del w:id="506" w:author="Matthew Fischer" w:date="2016-08-18T17:39:00Z">
              <w:r w:rsidDel="00440998">
                <w:rPr>
                  <w:rFonts w:ascii="TimesNewRomanPSMT" w:hAnsi="TimesNewRomanPSMT" w:cs="TimesNewRomanPSMT"/>
                  <w:sz w:val="24"/>
                  <w:szCs w:val="24"/>
                  <w:lang w:val="en-US"/>
                </w:rPr>
                <w:delText>484</w:delText>
              </w:r>
            </w:del>
          </w:p>
        </w:tc>
      </w:tr>
      <w:tr w:rsidR="00440998" w14:paraId="4F3E84CE" w14:textId="77777777" w:rsidTr="00440998">
        <w:tc>
          <w:tcPr>
            <w:tcW w:w="3060" w:type="dxa"/>
          </w:tcPr>
          <w:p w14:paraId="705F1B69" w14:textId="43C9C3CF" w:rsidR="00440998" w:rsidRDefault="00440998" w:rsidP="001E535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2970" w:type="dxa"/>
          </w:tcPr>
          <w:p w14:paraId="0BAB8CA0" w14:textId="68696330" w:rsidR="00440998" w:rsidRDefault="00440998" w:rsidP="001E5358">
            <w:pPr>
              <w:jc w:val="center"/>
              <w:rPr>
                <w:rFonts w:ascii="TimesNewRomanPSMT" w:hAnsi="TimesNewRomanPSMT" w:cs="TimesNewRomanPSMT"/>
                <w:sz w:val="24"/>
                <w:szCs w:val="24"/>
                <w:lang w:val="en-US"/>
              </w:rPr>
            </w:pPr>
            <w:ins w:id="507" w:author="Matthew Fischer" w:date="2016-08-18T17:39:00Z">
              <w:r>
                <w:rPr>
                  <w:rFonts w:ascii="TimesNewRomanPSMT" w:hAnsi="TimesNewRomanPSMT" w:cs="TimesNewRomanPSMT"/>
                  <w:sz w:val="24"/>
                  <w:szCs w:val="24"/>
                  <w:lang w:val="en-US"/>
                </w:rPr>
                <w:t>2x996</w:t>
              </w:r>
            </w:ins>
            <w:del w:id="508" w:author="Matthew Fischer" w:date="2016-08-18T17:39:00Z">
              <w:r w:rsidDel="00440998">
                <w:rPr>
                  <w:rFonts w:ascii="TimesNewRomanPSMT" w:hAnsi="TimesNewRomanPSMT" w:cs="TimesNewRomanPSMT"/>
                  <w:sz w:val="24"/>
                  <w:szCs w:val="24"/>
                  <w:lang w:val="en-US"/>
                </w:rPr>
                <w:delText>242</w:delText>
              </w:r>
            </w:del>
          </w:p>
        </w:tc>
      </w:tr>
    </w:tbl>
    <w:p w14:paraId="14E6EFE9" w14:textId="77777777" w:rsidR="00440998" w:rsidRDefault="00440998" w:rsidP="00440998">
      <w:pPr>
        <w:rPr>
          <w:rFonts w:ascii="TimesNewRomanPSMT" w:hAnsi="TimesNewRomanPSMT" w:cs="TimesNewRomanPSMT"/>
          <w:sz w:val="24"/>
          <w:szCs w:val="24"/>
          <w:lang w:val="en-US"/>
        </w:rPr>
      </w:pPr>
    </w:p>
    <w:p w14:paraId="7A8E857F" w14:textId="77777777" w:rsidR="00440998" w:rsidRPr="00C322DC" w:rsidRDefault="00440998" w:rsidP="00440998">
      <w:pPr>
        <w:rPr>
          <w:rFonts w:ascii="TimesNewRomanPSMT" w:hAnsi="TimesNewRomanPSMT" w:cs="TimesNewRomanPSMT"/>
          <w:sz w:val="24"/>
          <w:szCs w:val="24"/>
          <w:lang w:val="en-US"/>
        </w:rPr>
      </w:pPr>
    </w:p>
    <w:p w14:paraId="57AA1BBB" w14:textId="77777777" w:rsidR="00440998" w:rsidRDefault="00440998">
      <w:pPr>
        <w:rPr>
          <w:rFonts w:ascii="TimesNewRomanPSMT" w:hAnsi="TimesNewRomanPSMT" w:cs="TimesNewRomanPSMT"/>
          <w:sz w:val="24"/>
          <w:szCs w:val="24"/>
          <w:lang w:val="en-US"/>
        </w:rPr>
      </w:pPr>
    </w:p>
    <w:p w14:paraId="33F6B9CA" w14:textId="77777777" w:rsidR="00440998" w:rsidRPr="00C322DC" w:rsidRDefault="00440998">
      <w:pPr>
        <w:rPr>
          <w:rFonts w:ascii="TimesNewRomanPSMT" w:hAnsi="TimesNewRomanPSMT" w:cs="TimesNewRomanPSMT"/>
          <w:sz w:val="24"/>
          <w:szCs w:val="24"/>
          <w:lang w:val="en-US"/>
        </w:rPr>
      </w:pPr>
    </w:p>
    <w:p w14:paraId="692A0D35" w14:textId="5699B08E" w:rsidR="00ED00BE" w:rsidRPr="00C322DC" w:rsidRDefault="00ED00BE" w:rsidP="00ED00BE">
      <w:pPr>
        <w:rPr>
          <w:sz w:val="24"/>
          <w:szCs w:val="24"/>
        </w:rPr>
      </w:pPr>
      <w:r w:rsidRPr="00C322DC">
        <w:rPr>
          <w:sz w:val="24"/>
          <w:szCs w:val="24"/>
        </w:rPr>
        <w:t xml:space="preserve">The PPE Pad field contains all zeros. The number of bits in the PPE Pad field is the number of bits required to round the length of the PPE Thresholds </w:t>
      </w:r>
      <w:ins w:id="509" w:author="Matthew Fischer" w:date="2016-08-19T13:56:00Z">
        <w:r w:rsidR="009B4D28">
          <w:rPr>
            <w:sz w:val="24"/>
            <w:szCs w:val="24"/>
          </w:rPr>
          <w:t xml:space="preserve">Info </w:t>
        </w:r>
      </w:ins>
      <w:r w:rsidRPr="00C322DC">
        <w:rPr>
          <w:sz w:val="24"/>
          <w:szCs w:val="24"/>
        </w:rPr>
        <w:t xml:space="preserve">field up to the next integer </w:t>
      </w:r>
      <w:proofErr w:type="gramStart"/>
      <w:r w:rsidRPr="00C322DC">
        <w:rPr>
          <w:sz w:val="24"/>
          <w:szCs w:val="24"/>
        </w:rPr>
        <w:t>number(</w:t>
      </w:r>
      <w:proofErr w:type="gramEnd"/>
      <w:r w:rsidRPr="00C322DC">
        <w:rPr>
          <w:sz w:val="24"/>
          <w:szCs w:val="24"/>
        </w:rPr>
        <w:t>#1895) of octets.</w:t>
      </w:r>
    </w:p>
    <w:p w14:paraId="5CB8AC36" w14:textId="77777777" w:rsidR="00ED00BE" w:rsidRPr="00C322DC" w:rsidRDefault="00ED00BE" w:rsidP="00ED00BE">
      <w:pPr>
        <w:rPr>
          <w:sz w:val="24"/>
          <w:szCs w:val="24"/>
        </w:rPr>
      </w:pPr>
    </w:p>
    <w:p w14:paraId="34FDAAE4" w14:textId="5C5FE8E9" w:rsidR="00ED00BE" w:rsidRPr="00C322DC" w:rsidDel="001B6E42" w:rsidRDefault="00ED00BE" w:rsidP="00ED00BE">
      <w:pPr>
        <w:rPr>
          <w:sz w:val="24"/>
          <w:szCs w:val="24"/>
        </w:rPr>
      </w:pPr>
      <w:moveFromRangeStart w:id="510" w:author="Matthew Fischer" w:date="2016-08-18T17:48:00Z" w:name="move459305809"/>
      <w:moveFrom w:id="511" w:author="Matthew Fischer" w:date="2016-08-18T17:48:00Z">
        <w:r w:rsidRPr="00C322DC" w:rsidDel="001B6E42">
          <w:rPr>
            <w:sz w:val="24"/>
            <w:szCs w:val="24"/>
          </w:rPr>
          <w:t>A STA that declares(#1165) support for HE trigger-based PPDUs(#1342) shall also declare whether they belong to class A or class B. Class A STAs (#575)are high capability devices and class(#1345) B STAs are low capability devices.</w:t>
        </w:r>
      </w:moveFrom>
    </w:p>
    <w:moveFromRangeEnd w:id="510"/>
    <w:p w14:paraId="46A7E1F5" w14:textId="77777777" w:rsidR="00ED00BE" w:rsidRPr="00C322DC" w:rsidRDefault="00ED00BE" w:rsidP="00ED00BE">
      <w:pPr>
        <w:rPr>
          <w:sz w:val="24"/>
          <w:szCs w:val="24"/>
        </w:rPr>
      </w:pPr>
    </w:p>
    <w:p w14:paraId="3D7CCFF1" w14:textId="1ADA602A" w:rsidR="00ED00BE" w:rsidRPr="00C322DC" w:rsidRDefault="00ED00BE" w:rsidP="00ED00BE">
      <w:pPr>
        <w:rPr>
          <w:sz w:val="24"/>
          <w:szCs w:val="24"/>
        </w:rPr>
      </w:pPr>
      <w:r w:rsidRPr="00C322DC">
        <w:rPr>
          <w:sz w:val="24"/>
          <w:szCs w:val="24"/>
        </w:rPr>
        <w:t xml:space="preserve">The Trigger Frame MAC Padding Duration subfield indicates the additional amount of time defined as </w:t>
      </w:r>
      <w:proofErr w:type="spellStart"/>
      <w:r w:rsidRPr="00C322DC">
        <w:rPr>
          <w:sz w:val="24"/>
          <w:szCs w:val="24"/>
        </w:rPr>
        <w:t>MinTrigProcTime</w:t>
      </w:r>
      <w:proofErr w:type="spellEnd"/>
      <w:r w:rsidRPr="00C322DC">
        <w:rPr>
          <w:sz w:val="24"/>
          <w:szCs w:val="24"/>
        </w:rPr>
        <w:t xml:space="preserve">, in microseconds, needed for a non-AP STA to process a received Trigger frame. The Trigger Frame MAC Padding Duration subfield is set to 0 to indicate no additional processing time; 1 to indicate 8 </w:t>
      </w:r>
      <w:proofErr w:type="spellStart"/>
      <w:r w:rsidRPr="00C322DC">
        <w:rPr>
          <w:sz w:val="24"/>
          <w:szCs w:val="24"/>
        </w:rPr>
        <w:t>ƒÝs</w:t>
      </w:r>
      <w:proofErr w:type="spellEnd"/>
      <w:r w:rsidRPr="00C322DC">
        <w:rPr>
          <w:sz w:val="24"/>
          <w:szCs w:val="24"/>
        </w:rPr>
        <w:t xml:space="preserve">; 2 to indicate 16 </w:t>
      </w:r>
      <w:proofErr w:type="spellStart"/>
      <w:r w:rsidRPr="00C322DC">
        <w:rPr>
          <w:sz w:val="24"/>
          <w:szCs w:val="24"/>
        </w:rPr>
        <w:t>ƒÝs</w:t>
      </w:r>
      <w:proofErr w:type="spellEnd"/>
      <w:r w:rsidRPr="00C322DC">
        <w:rPr>
          <w:sz w:val="24"/>
          <w:szCs w:val="24"/>
        </w:rPr>
        <w:t>; remaining values are reserved.</w:t>
      </w:r>
    </w:p>
    <w:p w14:paraId="1834FEE9" w14:textId="77777777" w:rsidR="00ED00BE" w:rsidRPr="00C322DC" w:rsidRDefault="00ED00BE" w:rsidP="00ED00BE">
      <w:pPr>
        <w:rPr>
          <w:sz w:val="24"/>
          <w:szCs w:val="24"/>
        </w:rPr>
      </w:pPr>
    </w:p>
    <w:p w14:paraId="174CF067" w14:textId="4DEB2D5C" w:rsidR="00ED00BE" w:rsidRPr="00C322DC" w:rsidRDefault="00ED00BE" w:rsidP="00ED00BE">
      <w:pPr>
        <w:rPr>
          <w:sz w:val="24"/>
          <w:szCs w:val="24"/>
        </w:rPr>
      </w:pPr>
      <w:r w:rsidRPr="00C322DC">
        <w:rPr>
          <w:sz w:val="24"/>
          <w:szCs w:val="24"/>
        </w:rPr>
        <w:t xml:space="preserve">The Multi-TID Aggregation Support field indicates the number of TIDs minus 1 of </w:t>
      </w:r>
      <w:proofErr w:type="spellStart"/>
      <w:r w:rsidRPr="00C322DC">
        <w:rPr>
          <w:sz w:val="24"/>
          <w:szCs w:val="24"/>
        </w:rPr>
        <w:t>QoS</w:t>
      </w:r>
      <w:proofErr w:type="spellEnd"/>
      <w:r w:rsidRPr="00C322DC">
        <w:rPr>
          <w:sz w:val="24"/>
          <w:szCs w:val="24"/>
        </w:rPr>
        <w:t xml:space="preserve"> Data frames that </w:t>
      </w:r>
      <w:proofErr w:type="gramStart"/>
      <w:r w:rsidRPr="00C322DC">
        <w:rPr>
          <w:sz w:val="24"/>
          <w:szCs w:val="24"/>
        </w:rPr>
        <w:t>an</w:t>
      </w:r>
      <w:proofErr w:type="gramEnd"/>
      <w:r w:rsidR="00941177">
        <w:rPr>
          <w:sz w:val="24"/>
          <w:szCs w:val="24"/>
        </w:rPr>
        <w:t xml:space="preserve"> </w:t>
      </w:r>
      <w:r w:rsidRPr="00C322DC">
        <w:rPr>
          <w:sz w:val="24"/>
          <w:szCs w:val="24"/>
        </w:rPr>
        <w:t>HE STA can aggregate in a multi-TID A-MPDU as described i</w:t>
      </w:r>
      <w:r w:rsidR="00941177">
        <w:rPr>
          <w:sz w:val="24"/>
          <w:szCs w:val="24"/>
        </w:rPr>
        <w:t xml:space="preserve">n 25.10.4 (A-MPDU with multiple </w:t>
      </w:r>
      <w:r w:rsidRPr="00C322DC">
        <w:rPr>
          <w:sz w:val="24"/>
          <w:szCs w:val="24"/>
        </w:rPr>
        <w:t>TIDs). The Multi-TID Aggregation Support field is set to 0 when dot11AMPDUwithMultipleTIDOptionImplemented is false.</w:t>
      </w:r>
    </w:p>
    <w:p w14:paraId="201A61E5" w14:textId="77777777" w:rsidR="00ED00BE" w:rsidRPr="00C322DC" w:rsidRDefault="00ED00BE" w:rsidP="00ED00BE">
      <w:pPr>
        <w:rPr>
          <w:sz w:val="24"/>
          <w:szCs w:val="24"/>
        </w:rPr>
      </w:pPr>
    </w:p>
    <w:p w14:paraId="275EA9E4" w14:textId="15110DA5" w:rsidR="00ED00BE" w:rsidRPr="00C322DC" w:rsidRDefault="00ED00BE" w:rsidP="00ED00BE">
      <w:pPr>
        <w:rPr>
          <w:sz w:val="24"/>
          <w:szCs w:val="24"/>
        </w:rPr>
      </w:pPr>
      <w:r w:rsidRPr="00C322DC">
        <w:rPr>
          <w:sz w:val="24"/>
          <w:szCs w:val="24"/>
        </w:rPr>
        <w:t xml:space="preserve">A STA indicates DCM capability in the Largest Constellation </w:t>
      </w:r>
      <w:proofErr w:type="gramStart"/>
      <w:r w:rsidRPr="00C322DC">
        <w:rPr>
          <w:sz w:val="24"/>
          <w:szCs w:val="24"/>
        </w:rPr>
        <w:t>With</w:t>
      </w:r>
      <w:proofErr w:type="gramEnd"/>
      <w:r w:rsidRPr="00C322DC">
        <w:rPr>
          <w:sz w:val="24"/>
          <w:szCs w:val="24"/>
        </w:rPr>
        <w:t xml:space="preserve"> DCM subfield and the Maximum </w:t>
      </w:r>
      <w:proofErr w:type="spellStart"/>
      <w:r w:rsidRPr="00C322DC">
        <w:rPr>
          <w:sz w:val="24"/>
          <w:szCs w:val="24"/>
        </w:rPr>
        <w:t>Nss</w:t>
      </w:r>
      <w:proofErr w:type="spellEnd"/>
      <w:r w:rsidRPr="00C322DC">
        <w:rPr>
          <w:sz w:val="24"/>
          <w:szCs w:val="24"/>
        </w:rPr>
        <w:t xml:space="preserve"> With DCM subfield. The Largest Constellation </w:t>
      </w:r>
      <w:proofErr w:type="gramStart"/>
      <w:r w:rsidRPr="00C322DC">
        <w:rPr>
          <w:sz w:val="24"/>
          <w:szCs w:val="24"/>
        </w:rPr>
        <w:t>With</w:t>
      </w:r>
      <w:proofErr w:type="gramEnd"/>
      <w:r w:rsidRPr="00C322DC">
        <w:rPr>
          <w:sz w:val="24"/>
          <w:szCs w:val="24"/>
        </w:rPr>
        <w:t xml:space="preserve"> DCM subfield encoding is defined in Table 9-ax18 (Largest Constellation With DCM subfield encoding).</w:t>
      </w:r>
    </w:p>
    <w:p w14:paraId="33B3794C" w14:textId="77777777" w:rsidR="00ED00BE" w:rsidRPr="00C322DC" w:rsidRDefault="00ED00BE" w:rsidP="00ED00BE">
      <w:pPr>
        <w:rPr>
          <w:sz w:val="24"/>
          <w:szCs w:val="24"/>
        </w:rPr>
      </w:pPr>
    </w:p>
    <w:p w14:paraId="6EDEBE3B" w14:textId="77777777" w:rsidR="00ED00BE" w:rsidRPr="00C322DC" w:rsidRDefault="00ED00BE" w:rsidP="00ED00BE">
      <w:pPr>
        <w:rPr>
          <w:sz w:val="24"/>
          <w:szCs w:val="24"/>
        </w:rPr>
      </w:pPr>
    </w:p>
    <w:p w14:paraId="7234CC79" w14:textId="77777777" w:rsidR="00ED00BE" w:rsidRPr="00C322DC" w:rsidRDefault="00ED00BE" w:rsidP="00ED00BE">
      <w:pPr>
        <w:rPr>
          <w:sz w:val="24"/>
          <w:szCs w:val="24"/>
        </w:rPr>
      </w:pPr>
    </w:p>
    <w:p w14:paraId="6E954580" w14:textId="77777777" w:rsidR="00ED00BE" w:rsidRPr="00C322DC" w:rsidRDefault="00ED00BE" w:rsidP="00ED00BE">
      <w:pPr>
        <w:rPr>
          <w:sz w:val="24"/>
          <w:szCs w:val="24"/>
        </w:rPr>
      </w:pPr>
    </w:p>
    <w:p w14:paraId="07411EBF" w14:textId="77777777" w:rsidR="00ED00BE" w:rsidRPr="00C322DC" w:rsidRDefault="00ED00BE" w:rsidP="00ED00BE">
      <w:pPr>
        <w:rPr>
          <w:sz w:val="24"/>
          <w:szCs w:val="24"/>
        </w:rPr>
      </w:pPr>
    </w:p>
    <w:p w14:paraId="715094EE" w14:textId="6A26D5A3" w:rsidR="00ED00BE" w:rsidRPr="00C322DC" w:rsidRDefault="00ED00BE" w:rsidP="00ED00BE">
      <w:pPr>
        <w:autoSpaceDE w:val="0"/>
        <w:autoSpaceDN w:val="0"/>
        <w:adjustRightInd w:val="0"/>
        <w:jc w:val="left"/>
        <w:rPr>
          <w:rFonts w:ascii="TimesNewRomanPSMT" w:hAnsi="TimesNewRomanPSMT" w:cs="TimesNewRomanPSMT"/>
          <w:color w:val="218B21"/>
          <w:sz w:val="24"/>
          <w:szCs w:val="24"/>
          <w:lang w:val="en-US"/>
        </w:rPr>
      </w:pPr>
      <w:r w:rsidRPr="00C322DC">
        <w:rPr>
          <w:rFonts w:ascii="TimesNewRomanPSMT" w:hAnsi="TimesNewRomanPSMT" w:cs="TimesNewRomanPSMT"/>
          <w:color w:val="000000"/>
          <w:sz w:val="24"/>
          <w:szCs w:val="24"/>
          <w:lang w:val="en-US"/>
        </w:rPr>
        <w:lastRenderedPageBreak/>
        <w:t xml:space="preserve">The Maximum </w:t>
      </w:r>
      <w:proofErr w:type="spellStart"/>
      <w:r w:rsidRPr="00C322DC">
        <w:rPr>
          <w:rFonts w:ascii="TimesNewRomanPSMT" w:hAnsi="TimesNewRomanPSMT" w:cs="TimesNewRomanPSMT"/>
          <w:color w:val="000000"/>
          <w:sz w:val="24"/>
          <w:szCs w:val="24"/>
          <w:lang w:val="en-US"/>
        </w:rPr>
        <w:t>Nss</w:t>
      </w:r>
      <w:proofErr w:type="spellEnd"/>
      <w:r w:rsidRPr="00C322DC">
        <w:rPr>
          <w:rFonts w:ascii="TimesNewRomanPSMT" w:hAnsi="TimesNewRomanPSMT" w:cs="TimesNewRomanPSMT"/>
          <w:color w:val="000000"/>
          <w:sz w:val="24"/>
          <w:szCs w:val="24"/>
          <w:lang w:val="en-US"/>
        </w:rPr>
        <w:t xml:space="preserve"> </w:t>
      </w:r>
      <w:proofErr w:type="gramStart"/>
      <w:r w:rsidRPr="00C322DC">
        <w:rPr>
          <w:rFonts w:ascii="TimesNewRomanPSMT" w:hAnsi="TimesNewRomanPSMT" w:cs="TimesNewRomanPSMT"/>
          <w:color w:val="000000"/>
          <w:sz w:val="24"/>
          <w:szCs w:val="24"/>
          <w:lang w:val="en-US"/>
        </w:rPr>
        <w:t>With</w:t>
      </w:r>
      <w:proofErr w:type="gramEnd"/>
      <w:r w:rsidRPr="00C322DC">
        <w:rPr>
          <w:rFonts w:ascii="TimesNewRomanPSMT" w:hAnsi="TimesNewRomanPSMT" w:cs="TimesNewRomanPSMT"/>
          <w:color w:val="000000"/>
          <w:sz w:val="24"/>
          <w:szCs w:val="24"/>
          <w:lang w:val="en-US"/>
        </w:rPr>
        <w:t xml:space="preserve"> DCM subfield is set to 0 to indicate that DCM is only supported with a single spatial stream and set 1 to indicate that DCM is supported on up to two spatial streams.</w:t>
      </w:r>
    </w:p>
    <w:p w14:paraId="66285F77" w14:textId="77777777" w:rsidR="00ED00BE" w:rsidRPr="00C322DC" w:rsidRDefault="00ED00BE" w:rsidP="00ED00BE">
      <w:pPr>
        <w:autoSpaceDE w:val="0"/>
        <w:autoSpaceDN w:val="0"/>
        <w:adjustRightInd w:val="0"/>
        <w:jc w:val="left"/>
        <w:rPr>
          <w:rFonts w:ascii="TimesNewRomanPSMT" w:hAnsi="TimesNewRomanPSMT" w:cs="TimesNewRomanPSMT"/>
          <w:color w:val="218B21"/>
          <w:sz w:val="24"/>
          <w:szCs w:val="24"/>
          <w:lang w:val="en-US"/>
        </w:rPr>
      </w:pPr>
    </w:p>
    <w:p w14:paraId="283838EC" w14:textId="1A3CFF61" w:rsidR="00ED00BE" w:rsidRPr="00C322DC" w:rsidRDefault="00ED00BE" w:rsidP="00ED00BE">
      <w:pPr>
        <w:autoSpaceDE w:val="0"/>
        <w:autoSpaceDN w:val="0"/>
        <w:adjustRightInd w:val="0"/>
        <w:jc w:val="left"/>
        <w:rPr>
          <w:rFonts w:ascii="TimesNewRomanPSMT" w:hAnsi="TimesNewRomanPSMT" w:cs="TimesNewRomanPSMT"/>
          <w:color w:val="218B21"/>
          <w:sz w:val="24"/>
          <w:szCs w:val="24"/>
          <w:lang w:val="en-US"/>
        </w:rPr>
      </w:pPr>
      <w:r w:rsidRPr="00C322DC">
        <w:rPr>
          <w:rFonts w:ascii="TimesNewRomanPSMT" w:hAnsi="TimesNewRomanPSMT" w:cs="TimesNewRomanPSMT"/>
          <w:color w:val="000000"/>
          <w:sz w:val="24"/>
          <w:szCs w:val="24"/>
          <w:lang w:val="en-US"/>
        </w:rPr>
        <w:t>The UL MU Response Scheduling Support subfield indicates support for receiving an MPDU that contains an UL MU Response Scheduling A-Control subfield. The UL MU Response Scheduling Support subfield is set to 1 if the STA supports reception of the UL MU Response Scheduling subfield and is set to 0 otherwise.</w:t>
      </w:r>
    </w:p>
    <w:p w14:paraId="63AABBD4" w14:textId="77777777" w:rsidR="00ED00BE" w:rsidRPr="00C322DC" w:rsidRDefault="00ED00BE" w:rsidP="00ED00BE">
      <w:pPr>
        <w:autoSpaceDE w:val="0"/>
        <w:autoSpaceDN w:val="0"/>
        <w:adjustRightInd w:val="0"/>
        <w:jc w:val="left"/>
        <w:rPr>
          <w:rFonts w:ascii="TimesNewRomanPSMT" w:hAnsi="TimesNewRomanPSMT" w:cs="TimesNewRomanPSMT"/>
          <w:color w:val="218B21"/>
          <w:sz w:val="24"/>
          <w:szCs w:val="24"/>
          <w:lang w:val="en-US"/>
        </w:rPr>
      </w:pPr>
    </w:p>
    <w:p w14:paraId="68453976" w14:textId="23FE08F7" w:rsidR="00ED00BE" w:rsidRDefault="00ED00BE" w:rsidP="00ED00BE">
      <w:pPr>
        <w:autoSpaceDE w:val="0"/>
        <w:autoSpaceDN w:val="0"/>
        <w:adjustRightInd w:val="0"/>
        <w:jc w:val="left"/>
        <w:rPr>
          <w:ins w:id="512" w:author="Matthew Fischer" w:date="2016-08-18T16:11:00Z"/>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The A-BSR Support subfield indicates support by an AP for receiving an (A-</w:t>
      </w:r>
      <w:proofErr w:type="gramStart"/>
      <w:r w:rsidRPr="00C322DC">
        <w:rPr>
          <w:rFonts w:ascii="TimesNewRomanPSMT" w:hAnsi="TimesNewRomanPSMT" w:cs="TimesNewRomanPSMT"/>
          <w:color w:val="000000"/>
          <w:sz w:val="24"/>
          <w:szCs w:val="24"/>
          <w:lang w:val="en-US"/>
        </w:rPr>
        <w:t>)MPDU</w:t>
      </w:r>
      <w:proofErr w:type="gramEnd"/>
      <w:r w:rsidRPr="00C322DC">
        <w:rPr>
          <w:rFonts w:ascii="TimesNewRomanPSMT" w:hAnsi="TimesNewRomanPSMT" w:cs="TimesNewRomanPSMT"/>
          <w:color w:val="000000"/>
          <w:sz w:val="24"/>
          <w:szCs w:val="24"/>
          <w:lang w:val="en-US"/>
        </w:rPr>
        <w:t xml:space="preserve"> that contains a BSR in the A-Control subfield and support by a non-AP STA for generating an (A-)MPDU that contains a BSR in the A-Control subfield. The A-BSR Support subfield is set to 1 if the STA supports the BSR A-Control field functionality and set to 0 otherwise.</w:t>
      </w:r>
    </w:p>
    <w:p w14:paraId="21592520" w14:textId="77777777" w:rsidR="00DA313D" w:rsidRDefault="00DA313D" w:rsidP="00ED00BE">
      <w:pPr>
        <w:autoSpaceDE w:val="0"/>
        <w:autoSpaceDN w:val="0"/>
        <w:adjustRightInd w:val="0"/>
        <w:jc w:val="left"/>
        <w:rPr>
          <w:ins w:id="513" w:author="Matthew Fischer" w:date="2016-08-18T16:11:00Z"/>
          <w:rFonts w:ascii="TimesNewRomanPSMT" w:hAnsi="TimesNewRomanPSMT" w:cs="TimesNewRomanPSMT"/>
          <w:color w:val="000000"/>
          <w:sz w:val="24"/>
          <w:szCs w:val="24"/>
          <w:lang w:val="en-US"/>
        </w:rPr>
      </w:pPr>
    </w:p>
    <w:p w14:paraId="5C251C5F" w14:textId="77777777" w:rsidR="00BB1C52" w:rsidRDefault="00BB1C52" w:rsidP="00BB1C52">
      <w:pPr>
        <w:autoSpaceDE w:val="0"/>
        <w:autoSpaceDN w:val="0"/>
        <w:adjustRightInd w:val="0"/>
        <w:rPr>
          <w:ins w:id="514" w:author="Matthew Fischer" w:date="2016-08-18T17:48:00Z"/>
          <w:bCs/>
          <w:sz w:val="24"/>
          <w:szCs w:val="22"/>
          <w:lang w:val="en-US" w:eastAsia="ko-KR"/>
        </w:rPr>
      </w:pPr>
      <w:ins w:id="515" w:author="Matthew Fischer" w:date="2016-08-18T16:49:00Z">
        <w:r w:rsidRPr="00BB1C52">
          <w:rPr>
            <w:bCs/>
            <w:sz w:val="24"/>
            <w:szCs w:val="22"/>
            <w:lang w:val="en-US" w:eastAsia="ko-KR"/>
          </w:rPr>
          <w:t>The Broadcast TWT Support subfield indicates support by an HE non-AP STA for the role of TWT scheduled STA and by an AP for the role of TWT scheduling STA as described in 25.7.3 (Broadcast TWT operation). The Broadcast TWT Support subfield is set to 1 when the STA supports broadcast TWT functionality; otherwise it is set to 0.</w:t>
        </w:r>
      </w:ins>
    </w:p>
    <w:p w14:paraId="6DB79140" w14:textId="77777777" w:rsidR="001B6E42" w:rsidRDefault="001B6E42" w:rsidP="001B6E42">
      <w:pPr>
        <w:rPr>
          <w:ins w:id="516" w:author="Matthew Fischer" w:date="2016-08-18T17:48:00Z"/>
          <w:sz w:val="24"/>
          <w:szCs w:val="24"/>
        </w:rPr>
      </w:pPr>
    </w:p>
    <w:p w14:paraId="01B09101" w14:textId="0E645B47" w:rsidR="001B6E42" w:rsidRDefault="001B6E42" w:rsidP="001B6E42">
      <w:pPr>
        <w:rPr>
          <w:ins w:id="517" w:author="Matthew Fischer" w:date="2016-08-19T13:17:00Z"/>
          <w:sz w:val="24"/>
          <w:szCs w:val="24"/>
        </w:rPr>
      </w:pPr>
      <w:ins w:id="518" w:author="Matthew Fischer" w:date="2016-08-18T17:48:00Z">
        <w:r>
          <w:rPr>
            <w:sz w:val="24"/>
            <w:szCs w:val="24"/>
          </w:rPr>
          <w:t xml:space="preserve">The </w:t>
        </w:r>
      </w:ins>
      <w:ins w:id="519" w:author="Matthew Fischer" w:date="2016-08-18T17:52:00Z">
        <w:r w:rsidR="00FF139D">
          <w:rPr>
            <w:sz w:val="24"/>
            <w:szCs w:val="24"/>
          </w:rPr>
          <w:t>Class A</w:t>
        </w:r>
      </w:ins>
      <w:ins w:id="520" w:author="Matthew Fischer" w:date="2016-08-18T17:48:00Z">
        <w:r>
          <w:rPr>
            <w:sz w:val="24"/>
            <w:szCs w:val="24"/>
          </w:rPr>
          <w:t xml:space="preserve"> subfield indicates </w:t>
        </w:r>
      </w:ins>
      <w:ins w:id="521" w:author="Matthew Fischer" w:date="2016-08-18T17:52:00Z">
        <w:r w:rsidR="00FF139D">
          <w:rPr>
            <w:sz w:val="24"/>
            <w:szCs w:val="24"/>
          </w:rPr>
          <w:t xml:space="preserve">whether a STA operates as a Class A Trigger-based OFDMA transmitting STA or as a Class B Trigger-based OFDMA transmitting STA. The Class A subfield is set to 1 if the STA operates as a Class A Trigger-based OFDMA </w:t>
        </w:r>
      </w:ins>
      <w:ins w:id="522" w:author="Matthew Fischer" w:date="2016-08-18T17:53:00Z">
        <w:r w:rsidR="00FF139D">
          <w:rPr>
            <w:sz w:val="24"/>
            <w:szCs w:val="24"/>
          </w:rPr>
          <w:t>transmitting</w:t>
        </w:r>
      </w:ins>
      <w:ins w:id="523" w:author="Matthew Fischer" w:date="2016-08-18T17:52:00Z">
        <w:r w:rsidR="00FF139D">
          <w:rPr>
            <w:sz w:val="24"/>
            <w:szCs w:val="24"/>
          </w:rPr>
          <w:t xml:space="preserve"> </w:t>
        </w:r>
      </w:ins>
      <w:ins w:id="524" w:author="Matthew Fischer" w:date="2016-08-18T17:53:00Z">
        <w:r w:rsidR="00FF139D">
          <w:rPr>
            <w:sz w:val="24"/>
            <w:szCs w:val="24"/>
          </w:rPr>
          <w:t>STA; otherwise it is set to 0</w:t>
        </w:r>
      </w:ins>
      <w:ins w:id="525" w:author="Matthew Fischer" w:date="2016-08-18T17:54:00Z">
        <w:r w:rsidR="00FF139D">
          <w:rPr>
            <w:sz w:val="24"/>
            <w:szCs w:val="24"/>
          </w:rPr>
          <w:t>.</w:t>
        </w:r>
      </w:ins>
    </w:p>
    <w:p w14:paraId="2C268EBE" w14:textId="77777777" w:rsidR="00366625" w:rsidRDefault="00366625" w:rsidP="001B6E42">
      <w:pPr>
        <w:rPr>
          <w:ins w:id="526" w:author="Matthew Fischer" w:date="2016-08-19T13:17:00Z"/>
          <w:sz w:val="24"/>
          <w:szCs w:val="24"/>
        </w:rPr>
      </w:pPr>
    </w:p>
    <w:p w14:paraId="70131B4C" w14:textId="6EC6D3B0" w:rsidR="00454581" w:rsidRDefault="00454581" w:rsidP="00454581">
      <w:pPr>
        <w:rPr>
          <w:ins w:id="527" w:author="Matthew Fischer" w:date="2016-08-19T13:33:00Z"/>
          <w:sz w:val="24"/>
          <w:szCs w:val="24"/>
        </w:rPr>
      </w:pPr>
      <w:ins w:id="528" w:author="Matthew Fischer" w:date="2016-08-19T13:33:00Z">
        <w:r>
          <w:rPr>
            <w:sz w:val="24"/>
            <w:szCs w:val="24"/>
          </w:rPr>
          <w:t>When transmitted by an AP, t</w:t>
        </w:r>
      </w:ins>
      <w:ins w:id="529" w:author="Matthew Fischer" w:date="2016-08-19T13:17:00Z">
        <w:r w:rsidR="00366625">
          <w:rPr>
            <w:sz w:val="24"/>
            <w:szCs w:val="24"/>
          </w:rPr>
          <w:t xml:space="preserve">he DL OFDMA </w:t>
        </w:r>
        <w:proofErr w:type="gramStart"/>
        <w:r w:rsidR="00366625">
          <w:rPr>
            <w:sz w:val="24"/>
            <w:szCs w:val="24"/>
          </w:rPr>
          <w:t>With</w:t>
        </w:r>
        <w:proofErr w:type="gramEnd"/>
        <w:r w:rsidR="00366625">
          <w:rPr>
            <w:sz w:val="24"/>
            <w:szCs w:val="24"/>
          </w:rPr>
          <w:t xml:space="preserve"> MIMO Support subfield</w:t>
        </w:r>
      </w:ins>
      <w:ins w:id="530" w:author="Matthew Fischer" w:date="2016-08-19T13:18:00Z">
        <w:r w:rsidR="00366625">
          <w:rPr>
            <w:sz w:val="24"/>
            <w:szCs w:val="24"/>
          </w:rPr>
          <w:t xml:space="preserve"> indicate</w:t>
        </w:r>
        <w:r>
          <w:rPr>
            <w:sz w:val="24"/>
            <w:szCs w:val="24"/>
          </w:rPr>
          <w:t>s support by</w:t>
        </w:r>
      </w:ins>
      <w:ins w:id="531" w:author="Matthew Fischer" w:date="2016-08-19T13:33:00Z">
        <w:r>
          <w:rPr>
            <w:sz w:val="24"/>
            <w:szCs w:val="24"/>
          </w:rPr>
          <w:t xml:space="preserve"> the AP for transmission of DL OFDMA With MIMO PPDUs. </w:t>
        </w:r>
      </w:ins>
      <w:ins w:id="532" w:author="Matthew Fischer" w:date="2016-08-19T13:34:00Z">
        <w:r w:rsidR="00E46EC9">
          <w:rPr>
            <w:sz w:val="24"/>
            <w:szCs w:val="24"/>
          </w:rPr>
          <w:t xml:space="preserve">This </w:t>
        </w:r>
        <w:r>
          <w:rPr>
            <w:sz w:val="24"/>
            <w:szCs w:val="24"/>
          </w:rPr>
          <w:t xml:space="preserve">subfield is set to 1 </w:t>
        </w:r>
        <w:r w:rsidR="00E46EC9">
          <w:rPr>
            <w:sz w:val="24"/>
            <w:szCs w:val="24"/>
          </w:rPr>
          <w:t>when the AP supports</w:t>
        </w:r>
      </w:ins>
      <w:ins w:id="533" w:author="Matthew Fischer" w:date="2016-08-19T13:35:00Z">
        <w:r w:rsidR="00E46EC9">
          <w:rPr>
            <w:sz w:val="24"/>
            <w:szCs w:val="24"/>
          </w:rPr>
          <w:t xml:space="preserve"> transmission of DL OFDMA </w:t>
        </w:r>
        <w:proofErr w:type="gramStart"/>
        <w:r w:rsidR="00E46EC9">
          <w:rPr>
            <w:sz w:val="24"/>
            <w:szCs w:val="24"/>
          </w:rPr>
          <w:t>With</w:t>
        </w:r>
        <w:proofErr w:type="gramEnd"/>
        <w:r w:rsidR="00E46EC9">
          <w:rPr>
            <w:sz w:val="24"/>
            <w:szCs w:val="24"/>
          </w:rPr>
          <w:t xml:space="preserve"> MIMO PPDUs; otherwise, it is set to 0 by an AP. </w:t>
        </w:r>
      </w:ins>
      <w:ins w:id="534" w:author="Matthew Fischer" w:date="2016-08-19T13:33:00Z">
        <w:r>
          <w:rPr>
            <w:sz w:val="24"/>
            <w:szCs w:val="24"/>
          </w:rPr>
          <w:t>When transmitted by a non-AP</w:t>
        </w:r>
      </w:ins>
      <w:ins w:id="535" w:author="Matthew Fischer" w:date="2016-08-19T13:34:00Z">
        <w:r>
          <w:rPr>
            <w:sz w:val="24"/>
            <w:szCs w:val="24"/>
          </w:rPr>
          <w:t xml:space="preserve"> STA</w:t>
        </w:r>
      </w:ins>
      <w:ins w:id="536" w:author="Matthew Fischer" w:date="2016-08-19T13:33:00Z">
        <w:r>
          <w:rPr>
            <w:sz w:val="24"/>
            <w:szCs w:val="24"/>
          </w:rPr>
          <w:t xml:space="preserve">, the DL OFDMA </w:t>
        </w:r>
        <w:proofErr w:type="gramStart"/>
        <w:r>
          <w:rPr>
            <w:sz w:val="24"/>
            <w:szCs w:val="24"/>
          </w:rPr>
          <w:t>With</w:t>
        </w:r>
        <w:proofErr w:type="gramEnd"/>
        <w:r>
          <w:rPr>
            <w:sz w:val="24"/>
            <w:szCs w:val="24"/>
          </w:rPr>
          <w:t xml:space="preserve"> MIMO Support subfield indicates support by the </w:t>
        </w:r>
      </w:ins>
      <w:ins w:id="537" w:author="Matthew Fischer" w:date="2016-08-19T13:35:00Z">
        <w:r w:rsidR="00E46EC9">
          <w:rPr>
            <w:sz w:val="24"/>
            <w:szCs w:val="24"/>
          </w:rPr>
          <w:t>STA</w:t>
        </w:r>
      </w:ins>
      <w:ins w:id="538" w:author="Matthew Fischer" w:date="2016-08-19T13:33:00Z">
        <w:r>
          <w:rPr>
            <w:sz w:val="24"/>
            <w:szCs w:val="24"/>
          </w:rPr>
          <w:t xml:space="preserve"> for </w:t>
        </w:r>
      </w:ins>
      <w:ins w:id="539" w:author="Matthew Fischer" w:date="2016-08-19T13:35:00Z">
        <w:r w:rsidR="00E46EC9">
          <w:rPr>
            <w:sz w:val="24"/>
            <w:szCs w:val="24"/>
          </w:rPr>
          <w:t xml:space="preserve">reception </w:t>
        </w:r>
      </w:ins>
      <w:ins w:id="540" w:author="Matthew Fischer" w:date="2016-08-19T13:33:00Z">
        <w:r>
          <w:rPr>
            <w:sz w:val="24"/>
            <w:szCs w:val="24"/>
          </w:rPr>
          <w:t>of DL OFDMA With MIMO PPDUs.</w:t>
        </w:r>
      </w:ins>
      <w:ins w:id="541" w:author="Matthew Fischer" w:date="2016-08-19T13:35:00Z">
        <w:r w:rsidR="00E46EC9" w:rsidRPr="00E46EC9">
          <w:rPr>
            <w:sz w:val="24"/>
            <w:szCs w:val="24"/>
          </w:rPr>
          <w:t xml:space="preserve"> </w:t>
        </w:r>
        <w:r w:rsidR="00E46EC9">
          <w:rPr>
            <w:sz w:val="24"/>
            <w:szCs w:val="24"/>
          </w:rPr>
          <w:t xml:space="preserve">This subfield is set to 1 when the STA supports </w:t>
        </w:r>
      </w:ins>
      <w:ins w:id="542" w:author="Matthew Fischer" w:date="2016-08-19T13:36:00Z">
        <w:r w:rsidR="00E46EC9">
          <w:rPr>
            <w:sz w:val="24"/>
            <w:szCs w:val="24"/>
          </w:rPr>
          <w:t>reception</w:t>
        </w:r>
      </w:ins>
      <w:ins w:id="543" w:author="Matthew Fischer" w:date="2016-08-19T13:35:00Z">
        <w:r w:rsidR="00E46EC9">
          <w:rPr>
            <w:sz w:val="24"/>
            <w:szCs w:val="24"/>
          </w:rPr>
          <w:t xml:space="preserve"> of DL OFDMA </w:t>
        </w:r>
        <w:proofErr w:type="gramStart"/>
        <w:r w:rsidR="00E46EC9">
          <w:rPr>
            <w:sz w:val="24"/>
            <w:szCs w:val="24"/>
          </w:rPr>
          <w:t>With</w:t>
        </w:r>
        <w:proofErr w:type="gramEnd"/>
        <w:r w:rsidR="00E46EC9">
          <w:rPr>
            <w:sz w:val="24"/>
            <w:szCs w:val="24"/>
          </w:rPr>
          <w:t xml:space="preserve"> MIMO PPDUs; otherwise, it is set to 0 by </w:t>
        </w:r>
      </w:ins>
      <w:ins w:id="544" w:author="Matthew Fischer" w:date="2016-08-19T13:36:00Z">
        <w:r w:rsidR="00E46EC9">
          <w:rPr>
            <w:sz w:val="24"/>
            <w:szCs w:val="24"/>
          </w:rPr>
          <w:t>a non-AP STA.</w:t>
        </w:r>
      </w:ins>
    </w:p>
    <w:p w14:paraId="0F6EC05A" w14:textId="65FE83CC" w:rsidR="00454581" w:rsidRDefault="00454581" w:rsidP="001B6E42">
      <w:pPr>
        <w:rPr>
          <w:ins w:id="545" w:author="Matthew Fischer" w:date="2016-08-19T13:33:00Z"/>
          <w:sz w:val="24"/>
          <w:szCs w:val="24"/>
        </w:rPr>
      </w:pPr>
    </w:p>
    <w:p w14:paraId="48A1D269" w14:textId="599422BD" w:rsidR="00E46EC9" w:rsidRDefault="00E46EC9" w:rsidP="00E46EC9">
      <w:pPr>
        <w:rPr>
          <w:ins w:id="546" w:author="Matthew Fischer" w:date="2016-08-19T13:36:00Z"/>
          <w:sz w:val="24"/>
          <w:szCs w:val="24"/>
        </w:rPr>
      </w:pPr>
      <w:ins w:id="547" w:author="Matthew Fischer" w:date="2016-08-19T13:36:00Z">
        <w:r>
          <w:rPr>
            <w:sz w:val="24"/>
            <w:szCs w:val="24"/>
          </w:rPr>
          <w:t xml:space="preserve">When transmitted by an AP, the UL OFDMA </w:t>
        </w:r>
        <w:proofErr w:type="gramStart"/>
        <w:r>
          <w:rPr>
            <w:sz w:val="24"/>
            <w:szCs w:val="24"/>
          </w:rPr>
          <w:t>With</w:t>
        </w:r>
        <w:proofErr w:type="gramEnd"/>
        <w:r>
          <w:rPr>
            <w:sz w:val="24"/>
            <w:szCs w:val="24"/>
          </w:rPr>
          <w:t xml:space="preserve"> MIMO Support subfield indicates support by the AP for triggering and reception of UL OFDMA With MIMO PPDUs. This subfield is set to 1 when the AP supports </w:t>
        </w:r>
      </w:ins>
      <w:ins w:id="548" w:author="Matthew Fischer" w:date="2016-08-19T13:37:00Z">
        <w:r>
          <w:rPr>
            <w:sz w:val="24"/>
            <w:szCs w:val="24"/>
          </w:rPr>
          <w:t>triggering and reception</w:t>
        </w:r>
      </w:ins>
      <w:ins w:id="549" w:author="Matthew Fischer" w:date="2016-08-19T13:36:00Z">
        <w:r>
          <w:rPr>
            <w:sz w:val="24"/>
            <w:szCs w:val="24"/>
          </w:rPr>
          <w:t xml:space="preserve"> of UL OFDMA </w:t>
        </w:r>
        <w:proofErr w:type="gramStart"/>
        <w:r>
          <w:rPr>
            <w:sz w:val="24"/>
            <w:szCs w:val="24"/>
          </w:rPr>
          <w:t>With</w:t>
        </w:r>
        <w:proofErr w:type="gramEnd"/>
        <w:r>
          <w:rPr>
            <w:sz w:val="24"/>
            <w:szCs w:val="24"/>
          </w:rPr>
          <w:t xml:space="preserve"> MIMO PPDUs; otherwise, it is set to 0 by an AP. When transmitted by a non-AP STA, the UL OFDMA </w:t>
        </w:r>
        <w:proofErr w:type="gramStart"/>
        <w:r>
          <w:rPr>
            <w:sz w:val="24"/>
            <w:szCs w:val="24"/>
          </w:rPr>
          <w:t>With</w:t>
        </w:r>
        <w:proofErr w:type="gramEnd"/>
        <w:r>
          <w:rPr>
            <w:sz w:val="24"/>
            <w:szCs w:val="24"/>
          </w:rPr>
          <w:t xml:space="preserve"> MIMO Support subfield indicates support by the STA for </w:t>
        </w:r>
      </w:ins>
      <w:ins w:id="550" w:author="Matthew Fischer" w:date="2016-08-19T13:37:00Z">
        <w:r>
          <w:rPr>
            <w:sz w:val="24"/>
            <w:szCs w:val="24"/>
          </w:rPr>
          <w:t>transmission</w:t>
        </w:r>
      </w:ins>
      <w:ins w:id="551" w:author="Matthew Fischer" w:date="2016-08-19T13:36:00Z">
        <w:r>
          <w:rPr>
            <w:sz w:val="24"/>
            <w:szCs w:val="24"/>
          </w:rPr>
          <w:t xml:space="preserve"> of UL OFDMA With MIMO PPDUs.</w:t>
        </w:r>
        <w:r w:rsidRPr="00E46EC9">
          <w:rPr>
            <w:sz w:val="24"/>
            <w:szCs w:val="24"/>
          </w:rPr>
          <w:t xml:space="preserve"> </w:t>
        </w:r>
        <w:r>
          <w:rPr>
            <w:sz w:val="24"/>
            <w:szCs w:val="24"/>
          </w:rPr>
          <w:t xml:space="preserve">This subfield is set to 1 when the STA supports </w:t>
        </w:r>
      </w:ins>
      <w:ins w:id="552" w:author="Matthew Fischer" w:date="2016-08-19T13:37:00Z">
        <w:r>
          <w:rPr>
            <w:sz w:val="24"/>
            <w:szCs w:val="24"/>
          </w:rPr>
          <w:t>transmission</w:t>
        </w:r>
      </w:ins>
      <w:ins w:id="553" w:author="Matthew Fischer" w:date="2016-08-19T13:36:00Z">
        <w:r>
          <w:rPr>
            <w:sz w:val="24"/>
            <w:szCs w:val="24"/>
          </w:rPr>
          <w:t xml:space="preserve"> of UL OFDMA </w:t>
        </w:r>
        <w:proofErr w:type="gramStart"/>
        <w:r>
          <w:rPr>
            <w:sz w:val="24"/>
            <w:szCs w:val="24"/>
          </w:rPr>
          <w:t>With</w:t>
        </w:r>
        <w:proofErr w:type="gramEnd"/>
        <w:r>
          <w:rPr>
            <w:sz w:val="24"/>
            <w:szCs w:val="24"/>
          </w:rPr>
          <w:t xml:space="preserve"> MIMO PPDUs; otherwise, it is set to 0 by a non-AP STA.</w:t>
        </w:r>
      </w:ins>
    </w:p>
    <w:p w14:paraId="218662DF" w14:textId="77777777" w:rsidR="00366625" w:rsidRDefault="00366625" w:rsidP="001B6E42">
      <w:pPr>
        <w:rPr>
          <w:ins w:id="554" w:author="Matthew Fischer" w:date="2016-08-19T13:20:00Z"/>
          <w:sz w:val="24"/>
          <w:szCs w:val="24"/>
        </w:rPr>
      </w:pPr>
    </w:p>
    <w:p w14:paraId="273E65D9" w14:textId="5ABD26AE" w:rsidR="00E46EC9" w:rsidRDefault="00E46EC9" w:rsidP="00E46EC9">
      <w:pPr>
        <w:rPr>
          <w:ins w:id="555" w:author="Matthew Fischer" w:date="2016-08-19T13:37:00Z"/>
          <w:sz w:val="24"/>
          <w:szCs w:val="24"/>
        </w:rPr>
      </w:pPr>
      <w:ins w:id="556" w:author="Matthew Fischer" w:date="2016-08-19T13:37:00Z">
        <w:r>
          <w:rPr>
            <w:sz w:val="24"/>
            <w:szCs w:val="24"/>
          </w:rPr>
          <w:t xml:space="preserve">When transmitted by an AP, the </w:t>
        </w:r>
      </w:ins>
      <w:ins w:id="557" w:author="Matthew Fischer" w:date="2016-08-19T13:38:00Z">
        <w:r>
          <w:rPr>
            <w:sz w:val="24"/>
            <w:szCs w:val="24"/>
          </w:rPr>
          <w:t>Full BW UL MU MIMO</w:t>
        </w:r>
      </w:ins>
      <w:ins w:id="558" w:author="Matthew Fischer" w:date="2016-08-19T13:37:00Z">
        <w:r>
          <w:rPr>
            <w:sz w:val="24"/>
            <w:szCs w:val="24"/>
          </w:rPr>
          <w:t xml:space="preserve"> Support subfield indicates support by the AP for triggering and reception of </w:t>
        </w:r>
      </w:ins>
      <w:ins w:id="559" w:author="Matthew Fischer" w:date="2016-08-19T13:38:00Z">
        <w:r>
          <w:rPr>
            <w:sz w:val="24"/>
            <w:szCs w:val="24"/>
          </w:rPr>
          <w:t>Full BW UL MU MIMO</w:t>
        </w:r>
      </w:ins>
      <w:ins w:id="560" w:author="Matthew Fischer" w:date="2016-08-19T13:37:00Z">
        <w:r>
          <w:rPr>
            <w:sz w:val="24"/>
            <w:szCs w:val="24"/>
          </w:rPr>
          <w:t xml:space="preserve"> PPDUs. This subfield is set to 1 when the AP supports triggering and reception of </w:t>
        </w:r>
      </w:ins>
      <w:ins w:id="561" w:author="Matthew Fischer" w:date="2016-08-19T13:38:00Z">
        <w:r>
          <w:rPr>
            <w:sz w:val="24"/>
            <w:szCs w:val="24"/>
          </w:rPr>
          <w:t>Full BW UL MU MIMO</w:t>
        </w:r>
      </w:ins>
      <w:ins w:id="562" w:author="Matthew Fischer" w:date="2016-08-19T13:37:00Z">
        <w:r>
          <w:rPr>
            <w:sz w:val="24"/>
            <w:szCs w:val="24"/>
          </w:rPr>
          <w:t xml:space="preserve"> PPDUs; otherwise, it is set to 0 by an AP. When transmitted by a non-AP STA, the </w:t>
        </w:r>
      </w:ins>
      <w:ins w:id="563" w:author="Matthew Fischer" w:date="2016-08-19T13:38:00Z">
        <w:r>
          <w:rPr>
            <w:sz w:val="24"/>
            <w:szCs w:val="24"/>
          </w:rPr>
          <w:t>Full BW UL MU MIMO</w:t>
        </w:r>
      </w:ins>
      <w:ins w:id="564" w:author="Matthew Fischer" w:date="2016-08-19T13:37:00Z">
        <w:r>
          <w:rPr>
            <w:sz w:val="24"/>
            <w:szCs w:val="24"/>
          </w:rPr>
          <w:t xml:space="preserve"> Support subfield indicates support by the STA for transmission of </w:t>
        </w:r>
      </w:ins>
      <w:ins w:id="565" w:author="Matthew Fischer" w:date="2016-08-19T13:38:00Z">
        <w:r>
          <w:rPr>
            <w:sz w:val="24"/>
            <w:szCs w:val="24"/>
          </w:rPr>
          <w:t>Full BW UL MU MIMO</w:t>
        </w:r>
      </w:ins>
      <w:ins w:id="566" w:author="Matthew Fischer" w:date="2016-08-19T13:37:00Z">
        <w:r>
          <w:rPr>
            <w:sz w:val="24"/>
            <w:szCs w:val="24"/>
          </w:rPr>
          <w:t xml:space="preserve"> PPDUs.</w:t>
        </w:r>
        <w:r w:rsidRPr="00E46EC9">
          <w:rPr>
            <w:sz w:val="24"/>
            <w:szCs w:val="24"/>
          </w:rPr>
          <w:t xml:space="preserve"> </w:t>
        </w:r>
        <w:r>
          <w:rPr>
            <w:sz w:val="24"/>
            <w:szCs w:val="24"/>
          </w:rPr>
          <w:t xml:space="preserve">This subfield is set to 1 when the STA supports transmission of </w:t>
        </w:r>
      </w:ins>
      <w:ins w:id="567" w:author="Matthew Fischer" w:date="2016-08-19T13:38:00Z">
        <w:r>
          <w:rPr>
            <w:sz w:val="24"/>
            <w:szCs w:val="24"/>
          </w:rPr>
          <w:t>Full BW UL MU MIMO</w:t>
        </w:r>
      </w:ins>
      <w:ins w:id="568" w:author="Matthew Fischer" w:date="2016-08-19T13:37:00Z">
        <w:r>
          <w:rPr>
            <w:sz w:val="24"/>
            <w:szCs w:val="24"/>
          </w:rPr>
          <w:t xml:space="preserve"> PPDUs; otherwise, it is set to 0 by a non-AP STA.</w:t>
        </w:r>
      </w:ins>
    </w:p>
    <w:p w14:paraId="2D32BB69" w14:textId="77777777" w:rsidR="00563C75" w:rsidRDefault="00563C75" w:rsidP="00563C75">
      <w:pPr>
        <w:rPr>
          <w:ins w:id="569" w:author="Matthew Fischer" w:date="2016-08-22T15:49:00Z"/>
          <w:sz w:val="24"/>
          <w:szCs w:val="24"/>
        </w:rPr>
      </w:pPr>
    </w:p>
    <w:p w14:paraId="2DE92862" w14:textId="0FA161D8" w:rsidR="000C32FD" w:rsidRDefault="00563C75" w:rsidP="000C32FD">
      <w:pPr>
        <w:rPr>
          <w:ins w:id="570" w:author="Matthew Fischer" w:date="2016-08-22T15:49:00Z"/>
          <w:sz w:val="24"/>
          <w:szCs w:val="24"/>
        </w:rPr>
      </w:pPr>
      <w:ins w:id="571" w:author="Matthew Fischer" w:date="2016-08-22T15:52:00Z">
        <w:r>
          <w:rPr>
            <w:sz w:val="24"/>
            <w:szCs w:val="24"/>
          </w:rPr>
          <w:t xml:space="preserve">When transmitted by a STA, the ACON HE LA Support indicates support for signalling of HE Link Adaptation information </w:t>
        </w:r>
      </w:ins>
      <w:ins w:id="572" w:author="Matthew Fischer" w:date="2016-08-22T15:53:00Z">
        <w:r>
          <w:rPr>
            <w:sz w:val="24"/>
            <w:szCs w:val="24"/>
          </w:rPr>
          <w:t>using</w:t>
        </w:r>
      </w:ins>
      <w:ins w:id="573" w:author="Matthew Fischer" w:date="2016-08-22T15:52:00Z">
        <w:r>
          <w:rPr>
            <w:sz w:val="24"/>
            <w:szCs w:val="24"/>
          </w:rPr>
          <w:t xml:space="preserve"> the A-Control field of MPDUs; </w:t>
        </w:r>
        <w:proofErr w:type="gramStart"/>
        <w:r>
          <w:rPr>
            <w:sz w:val="24"/>
            <w:szCs w:val="24"/>
          </w:rPr>
          <w:t>This</w:t>
        </w:r>
        <w:proofErr w:type="gramEnd"/>
        <w:r>
          <w:rPr>
            <w:sz w:val="24"/>
            <w:szCs w:val="24"/>
          </w:rPr>
          <w:t xml:space="preserve"> subfield is set to 1 when a</w:t>
        </w:r>
      </w:ins>
      <w:ins w:id="574" w:author="Matthew Fischer" w:date="2016-08-22T15:53:00Z">
        <w:r>
          <w:rPr>
            <w:sz w:val="24"/>
            <w:szCs w:val="24"/>
          </w:rPr>
          <w:t xml:space="preserve"> </w:t>
        </w:r>
      </w:ins>
      <w:ins w:id="575" w:author="Matthew Fischer" w:date="2016-08-22T15:52:00Z">
        <w:r>
          <w:rPr>
            <w:sz w:val="24"/>
            <w:szCs w:val="24"/>
          </w:rPr>
          <w:t xml:space="preserve">STA supports </w:t>
        </w:r>
      </w:ins>
      <w:ins w:id="576" w:author="Matthew Fischer" w:date="2016-08-22T15:53:00Z">
        <w:r>
          <w:rPr>
            <w:sz w:val="24"/>
            <w:szCs w:val="24"/>
          </w:rPr>
          <w:t xml:space="preserve">signalling of HE Link Adaptation information </w:t>
        </w:r>
      </w:ins>
      <w:ins w:id="577" w:author="Matthew Fischer" w:date="2016-08-22T15:54:00Z">
        <w:r>
          <w:rPr>
            <w:sz w:val="24"/>
            <w:szCs w:val="24"/>
          </w:rPr>
          <w:t xml:space="preserve">using </w:t>
        </w:r>
      </w:ins>
      <w:ins w:id="578" w:author="Matthew Fischer" w:date="2016-08-22T15:53:00Z">
        <w:r>
          <w:rPr>
            <w:sz w:val="24"/>
            <w:szCs w:val="24"/>
          </w:rPr>
          <w:t>the A-Control field of MPDUs</w:t>
        </w:r>
      </w:ins>
      <w:ins w:id="579" w:author="Matthew Fischer" w:date="2016-08-22T15:52:00Z">
        <w:r>
          <w:rPr>
            <w:sz w:val="24"/>
            <w:szCs w:val="24"/>
          </w:rPr>
          <w:t>; otherwise it is set to 0.</w:t>
        </w:r>
      </w:ins>
    </w:p>
    <w:p w14:paraId="2D107B1B" w14:textId="77777777" w:rsidR="00563C75" w:rsidRDefault="00563C75" w:rsidP="000C32FD">
      <w:pPr>
        <w:rPr>
          <w:ins w:id="580" w:author="Matthew Fischer" w:date="2016-08-22T15:49:00Z"/>
          <w:sz w:val="24"/>
          <w:szCs w:val="24"/>
        </w:rPr>
      </w:pPr>
    </w:p>
    <w:p w14:paraId="35BCEC26" w14:textId="520D7BD4" w:rsidR="00F025AD" w:rsidRDefault="00EB6D51" w:rsidP="000C32FD">
      <w:pPr>
        <w:rPr>
          <w:ins w:id="581" w:author="Matthew Fischer" w:date="2016-08-22T17:52:00Z"/>
          <w:sz w:val="24"/>
          <w:szCs w:val="24"/>
        </w:rPr>
      </w:pPr>
      <w:ins w:id="582" w:author="Matthew Fischer" w:date="2016-08-22T17:15:00Z">
        <w:r>
          <w:rPr>
            <w:sz w:val="24"/>
            <w:szCs w:val="24"/>
          </w:rPr>
          <w:lastRenderedPageBreak/>
          <w:t xml:space="preserve">The </w:t>
        </w:r>
      </w:ins>
      <w:proofErr w:type="spellStart"/>
      <w:ins w:id="583" w:author="Matthew Fischer" w:date="2016-08-22T17:58:00Z">
        <w:r w:rsidR="00987371">
          <w:rPr>
            <w:sz w:val="24"/>
            <w:szCs w:val="24"/>
          </w:rPr>
          <w:t>T</w:t>
        </w:r>
      </w:ins>
      <w:ins w:id="584" w:author="Matthew Fischer" w:date="2016-08-22T17:51:00Z">
        <w:r w:rsidR="00F025AD">
          <w:rPr>
            <w:sz w:val="24"/>
            <w:szCs w:val="24"/>
          </w:rPr>
          <w:t>x</w:t>
        </w:r>
        <w:proofErr w:type="spellEnd"/>
        <w:r w:rsidR="00F025AD">
          <w:rPr>
            <w:sz w:val="24"/>
            <w:szCs w:val="24"/>
          </w:rPr>
          <w:t xml:space="preserve"> </w:t>
        </w:r>
      </w:ins>
      <w:ins w:id="585" w:author="Matthew Fischer" w:date="2016-08-22T17:58:00Z">
        <w:r w:rsidR="00987371">
          <w:rPr>
            <w:sz w:val="24"/>
            <w:szCs w:val="24"/>
          </w:rPr>
          <w:t xml:space="preserve">Rx </w:t>
        </w:r>
      </w:ins>
      <w:ins w:id="586" w:author="Matthew Fischer" w:date="2016-08-22T17:51:00Z">
        <w:r w:rsidR="00F025AD">
          <w:rPr>
            <w:sz w:val="24"/>
            <w:szCs w:val="24"/>
          </w:rPr>
          <w:t xml:space="preserve">HE MCS </w:t>
        </w:r>
      </w:ins>
      <w:ins w:id="587" w:author="Matthew Fischer" w:date="2016-08-22T17:58:00Z">
        <w:r w:rsidR="00987371">
          <w:rPr>
            <w:sz w:val="24"/>
            <w:szCs w:val="24"/>
          </w:rPr>
          <w:t xml:space="preserve">Support field </w:t>
        </w:r>
      </w:ins>
      <w:ins w:id="588" w:author="Matthew Fischer" w:date="2016-08-22T17:52:00Z">
        <w:r w:rsidR="00F025AD">
          <w:rPr>
            <w:sz w:val="24"/>
            <w:szCs w:val="24"/>
          </w:rPr>
          <w:t>format</w:t>
        </w:r>
      </w:ins>
      <w:ins w:id="589" w:author="Matthew Fischer" w:date="2016-08-22T17:58:00Z">
        <w:r w:rsidR="00987371">
          <w:rPr>
            <w:sz w:val="24"/>
            <w:szCs w:val="24"/>
          </w:rPr>
          <w:t xml:space="preserve"> is</w:t>
        </w:r>
      </w:ins>
      <w:ins w:id="590" w:author="Matthew Fischer" w:date="2016-08-22T17:52:00Z">
        <w:r w:rsidR="00F025AD">
          <w:rPr>
            <w:sz w:val="24"/>
            <w:szCs w:val="24"/>
          </w:rPr>
          <w:t xml:space="preserve"> defined in Figure 9-ax7b (</w:t>
        </w:r>
      </w:ins>
      <w:proofErr w:type="spellStart"/>
      <w:ins w:id="591" w:author="Matthew Fischer" w:date="2016-08-22T17:58:00Z">
        <w:r w:rsidR="00987371">
          <w:rPr>
            <w:sz w:val="24"/>
            <w:szCs w:val="24"/>
          </w:rPr>
          <w:t>Tx</w:t>
        </w:r>
        <w:proofErr w:type="spellEnd"/>
        <w:r w:rsidR="00987371">
          <w:rPr>
            <w:sz w:val="24"/>
            <w:szCs w:val="24"/>
          </w:rPr>
          <w:t xml:space="preserve"> </w:t>
        </w:r>
      </w:ins>
      <w:ins w:id="592" w:author="Matthew Fischer" w:date="2016-08-22T17:52:00Z">
        <w:r w:rsidR="00F025AD">
          <w:rPr>
            <w:sz w:val="24"/>
            <w:szCs w:val="24"/>
          </w:rPr>
          <w:t xml:space="preserve">Rx HE MCS </w:t>
        </w:r>
      </w:ins>
      <w:ins w:id="593" w:author="Matthew Fischer" w:date="2016-08-22T17:58:00Z">
        <w:r w:rsidR="00987371">
          <w:rPr>
            <w:sz w:val="24"/>
            <w:szCs w:val="24"/>
          </w:rPr>
          <w:t>Support field</w:t>
        </w:r>
      </w:ins>
      <w:ins w:id="594" w:author="Matthew Fischer" w:date="2016-08-22T17:53:00Z">
        <w:r w:rsidR="00F025AD">
          <w:rPr>
            <w:sz w:val="24"/>
            <w:szCs w:val="24"/>
          </w:rPr>
          <w:t xml:space="preserve"> format</w:t>
        </w:r>
      </w:ins>
      <w:ins w:id="595" w:author="Matthew Fischer" w:date="2016-08-22T17:52:00Z">
        <w:r w:rsidR="00F025AD">
          <w:rPr>
            <w:sz w:val="24"/>
            <w:szCs w:val="24"/>
          </w:rPr>
          <w:t>)</w:t>
        </w:r>
      </w:ins>
    </w:p>
    <w:p w14:paraId="711C7D8A" w14:textId="77777777" w:rsidR="005F48AD" w:rsidRDefault="005F48AD" w:rsidP="005F48AD">
      <w:pPr>
        <w:rPr>
          <w:ins w:id="596" w:author="Matthew Fischer" w:date="2016-08-22T18:06:00Z"/>
          <w:rFonts w:ascii="TimesNewRomanPSMT" w:hAnsi="TimesNewRomanPSMT" w:cs="TimesNewRomanPSMT"/>
          <w:sz w:val="24"/>
          <w:szCs w:val="24"/>
          <w:lang w:val="en-US"/>
        </w:rPr>
      </w:pPr>
    </w:p>
    <w:tbl>
      <w:tblPr>
        <w:tblStyle w:val="TableGrid"/>
        <w:tblW w:w="8351"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1093"/>
        <w:gridCol w:w="1097"/>
        <w:gridCol w:w="1128"/>
        <w:gridCol w:w="1210"/>
        <w:gridCol w:w="1482"/>
        <w:gridCol w:w="1559"/>
      </w:tblGrid>
      <w:tr w:rsidR="00CF1D3E" w14:paraId="0B43E1F1" w14:textId="77777777" w:rsidTr="00CF1D3E">
        <w:trPr>
          <w:ins w:id="597" w:author="Matthew Fischer" w:date="2016-08-22T18:06:00Z"/>
        </w:trPr>
        <w:tc>
          <w:tcPr>
            <w:tcW w:w="782" w:type="dxa"/>
          </w:tcPr>
          <w:p w14:paraId="6D091BFA" w14:textId="77777777" w:rsidR="00CF1D3E" w:rsidRPr="00E56BDB" w:rsidRDefault="00CF1D3E" w:rsidP="00EC22D4">
            <w:pPr>
              <w:rPr>
                <w:ins w:id="598" w:author="Matthew Fischer" w:date="2016-08-22T18:06:00Z"/>
                <w:rFonts w:ascii="TimesNewRomanPSMT" w:hAnsi="TimesNewRomanPSMT" w:cs="TimesNewRomanPSMT"/>
                <w:szCs w:val="24"/>
                <w:lang w:val="en-US"/>
              </w:rPr>
            </w:pPr>
          </w:p>
        </w:tc>
        <w:tc>
          <w:tcPr>
            <w:tcW w:w="1093" w:type="dxa"/>
            <w:tcBorders>
              <w:bottom w:val="single" w:sz="4" w:space="0" w:color="auto"/>
            </w:tcBorders>
          </w:tcPr>
          <w:p w14:paraId="1780AE1C" w14:textId="3EC42FB0" w:rsidR="00CF1D3E" w:rsidRPr="00E56BDB" w:rsidRDefault="00CF1D3E" w:rsidP="00EC22D4">
            <w:pPr>
              <w:jc w:val="center"/>
              <w:rPr>
                <w:ins w:id="599" w:author="Matthew Fischer" w:date="2016-08-22T18:36:00Z"/>
                <w:rFonts w:ascii="TimesNewRomanPSMT" w:hAnsi="TimesNewRomanPSMT" w:cs="TimesNewRomanPSMT"/>
                <w:szCs w:val="24"/>
                <w:lang w:val="en-US"/>
              </w:rPr>
            </w:pPr>
          </w:p>
        </w:tc>
        <w:tc>
          <w:tcPr>
            <w:tcW w:w="1097" w:type="dxa"/>
            <w:tcBorders>
              <w:bottom w:val="single" w:sz="2" w:space="0" w:color="auto"/>
            </w:tcBorders>
          </w:tcPr>
          <w:p w14:paraId="4DCA6DE4" w14:textId="77777777" w:rsidR="00CF1D3E" w:rsidRPr="00E56BDB" w:rsidRDefault="00CF1D3E" w:rsidP="00EC22D4">
            <w:pPr>
              <w:jc w:val="center"/>
              <w:rPr>
                <w:ins w:id="600" w:author="Matthew Fischer" w:date="2016-08-22T18:37:00Z"/>
                <w:rFonts w:ascii="TimesNewRomanPSMT" w:hAnsi="TimesNewRomanPSMT" w:cs="TimesNewRomanPSMT"/>
                <w:szCs w:val="24"/>
                <w:lang w:val="en-US"/>
              </w:rPr>
            </w:pPr>
          </w:p>
        </w:tc>
        <w:tc>
          <w:tcPr>
            <w:tcW w:w="1128" w:type="dxa"/>
            <w:tcBorders>
              <w:bottom w:val="single" w:sz="2" w:space="0" w:color="auto"/>
            </w:tcBorders>
          </w:tcPr>
          <w:p w14:paraId="118347F9" w14:textId="4149F861" w:rsidR="00CF1D3E" w:rsidRPr="00E56BDB" w:rsidRDefault="00CF1D3E" w:rsidP="00EC22D4">
            <w:pPr>
              <w:jc w:val="center"/>
              <w:rPr>
                <w:ins w:id="601" w:author="Matthew Fischer" w:date="2016-08-22T18:06:00Z"/>
                <w:rFonts w:ascii="TimesNewRomanPSMT" w:hAnsi="TimesNewRomanPSMT" w:cs="TimesNewRomanPSMT"/>
                <w:szCs w:val="24"/>
                <w:lang w:val="en-US"/>
              </w:rPr>
            </w:pPr>
          </w:p>
        </w:tc>
        <w:tc>
          <w:tcPr>
            <w:tcW w:w="1210" w:type="dxa"/>
            <w:tcBorders>
              <w:bottom w:val="single" w:sz="2" w:space="0" w:color="auto"/>
            </w:tcBorders>
          </w:tcPr>
          <w:p w14:paraId="6482CDF5" w14:textId="77777777" w:rsidR="00CF1D3E" w:rsidRPr="00E56BDB" w:rsidDel="00E13094" w:rsidRDefault="00CF1D3E" w:rsidP="00EC22D4">
            <w:pPr>
              <w:jc w:val="center"/>
              <w:rPr>
                <w:ins w:id="602" w:author="Matthew Fischer" w:date="2016-08-30T14:41:00Z"/>
                <w:rFonts w:ascii="TimesNewRomanPSMT" w:hAnsi="TimesNewRomanPSMT" w:cs="TimesNewRomanPSMT"/>
                <w:szCs w:val="24"/>
                <w:lang w:val="en-US"/>
              </w:rPr>
            </w:pPr>
          </w:p>
        </w:tc>
        <w:tc>
          <w:tcPr>
            <w:tcW w:w="1482" w:type="dxa"/>
            <w:tcBorders>
              <w:bottom w:val="single" w:sz="2" w:space="0" w:color="auto"/>
            </w:tcBorders>
          </w:tcPr>
          <w:p w14:paraId="746CE290" w14:textId="1AB673BD" w:rsidR="00CF1D3E" w:rsidRPr="00E56BDB" w:rsidDel="00E13094" w:rsidRDefault="00CF1D3E" w:rsidP="00EC22D4">
            <w:pPr>
              <w:jc w:val="center"/>
              <w:rPr>
                <w:ins w:id="603" w:author="Matthew Fischer" w:date="2016-08-22T18:06:00Z"/>
                <w:rFonts w:ascii="TimesNewRomanPSMT" w:hAnsi="TimesNewRomanPSMT" w:cs="TimesNewRomanPSMT"/>
                <w:szCs w:val="24"/>
                <w:lang w:val="en-US"/>
              </w:rPr>
            </w:pPr>
          </w:p>
        </w:tc>
        <w:tc>
          <w:tcPr>
            <w:tcW w:w="1559" w:type="dxa"/>
            <w:tcBorders>
              <w:bottom w:val="single" w:sz="2" w:space="0" w:color="auto"/>
            </w:tcBorders>
          </w:tcPr>
          <w:p w14:paraId="410F1365" w14:textId="77777777" w:rsidR="00CF1D3E" w:rsidRPr="00E56BDB" w:rsidRDefault="00CF1D3E" w:rsidP="00EC22D4">
            <w:pPr>
              <w:jc w:val="center"/>
              <w:rPr>
                <w:ins w:id="604" w:author="Matthew Fischer" w:date="2016-08-22T18:06:00Z"/>
                <w:rFonts w:ascii="TimesNewRomanPSMT" w:hAnsi="TimesNewRomanPSMT" w:cs="TimesNewRomanPSMT"/>
                <w:szCs w:val="24"/>
                <w:lang w:val="en-US"/>
              </w:rPr>
            </w:pPr>
          </w:p>
        </w:tc>
      </w:tr>
      <w:tr w:rsidR="00CF1D3E" w14:paraId="50CC89D1" w14:textId="77777777" w:rsidTr="00CF1D3E">
        <w:trPr>
          <w:ins w:id="605" w:author="Matthew Fischer" w:date="2016-08-22T18:06:00Z"/>
        </w:trPr>
        <w:tc>
          <w:tcPr>
            <w:tcW w:w="782" w:type="dxa"/>
            <w:tcBorders>
              <w:right w:val="single" w:sz="4" w:space="0" w:color="auto"/>
            </w:tcBorders>
          </w:tcPr>
          <w:p w14:paraId="463F9FA2" w14:textId="77777777" w:rsidR="00CF1D3E" w:rsidRPr="00E56BDB" w:rsidRDefault="00CF1D3E" w:rsidP="00EC22D4">
            <w:pPr>
              <w:rPr>
                <w:ins w:id="606" w:author="Matthew Fischer" w:date="2016-08-22T18:06:00Z"/>
                <w:rFonts w:ascii="TimesNewRomanPSMT" w:hAnsi="TimesNewRomanPSMT" w:cs="TimesNewRomanPSMT"/>
                <w:szCs w:val="24"/>
                <w:lang w:val="en-US"/>
              </w:rPr>
            </w:pPr>
          </w:p>
        </w:tc>
        <w:tc>
          <w:tcPr>
            <w:tcW w:w="1093" w:type="dxa"/>
            <w:tcBorders>
              <w:top w:val="single" w:sz="4" w:space="0" w:color="auto"/>
              <w:left w:val="single" w:sz="4" w:space="0" w:color="auto"/>
              <w:bottom w:val="single" w:sz="4" w:space="0" w:color="auto"/>
              <w:right w:val="single" w:sz="4" w:space="0" w:color="auto"/>
            </w:tcBorders>
          </w:tcPr>
          <w:p w14:paraId="387224BA" w14:textId="6790A58B" w:rsidR="00CF1D3E" w:rsidRPr="00E56BDB" w:rsidRDefault="00CF1D3E" w:rsidP="0084757D">
            <w:pPr>
              <w:jc w:val="center"/>
              <w:rPr>
                <w:ins w:id="607" w:author="Matthew Fischer" w:date="2016-08-22T18:36:00Z"/>
                <w:rFonts w:ascii="TimesNewRomanPSMT" w:hAnsi="TimesNewRomanPSMT" w:cs="TimesNewRomanPSMT"/>
                <w:szCs w:val="24"/>
                <w:lang w:val="en-US"/>
              </w:rPr>
            </w:pPr>
            <w:ins w:id="608" w:author="Matthew Fischer" w:date="2016-08-22T18:37:00Z">
              <w:r>
                <w:rPr>
                  <w:rFonts w:ascii="TimesNewRomanPSMT" w:hAnsi="TimesNewRomanPSMT" w:cs="TimesNewRomanPSMT"/>
                  <w:szCs w:val="24"/>
                  <w:lang w:val="en-US"/>
                </w:rPr>
                <w:t>Highest NSS</w:t>
              </w:r>
            </w:ins>
            <w:ins w:id="609" w:author="Matthew Fischer" w:date="2016-08-23T11:26:00Z">
              <w:r>
                <w:rPr>
                  <w:rFonts w:ascii="TimesNewRomanPSMT" w:hAnsi="TimesNewRomanPSMT" w:cs="TimesNewRomanPSMT"/>
                  <w:szCs w:val="24"/>
                  <w:lang w:val="en-US"/>
                </w:rPr>
                <w:t xml:space="preserve"> Supported</w:t>
              </w:r>
            </w:ins>
            <w:ins w:id="610" w:author="Matthew Fischer" w:date="2016-08-23T11:33:00Z">
              <w:r>
                <w:rPr>
                  <w:rFonts w:ascii="TimesNewRomanPSMT" w:hAnsi="TimesNewRomanPSMT" w:cs="TimesNewRomanPSMT"/>
                  <w:szCs w:val="24"/>
                  <w:lang w:val="en-US"/>
                </w:rPr>
                <w:t xml:space="preserve"> M1</w:t>
              </w:r>
            </w:ins>
          </w:p>
        </w:tc>
        <w:tc>
          <w:tcPr>
            <w:tcW w:w="1097" w:type="dxa"/>
            <w:tcBorders>
              <w:top w:val="single" w:sz="2" w:space="0" w:color="auto"/>
              <w:left w:val="single" w:sz="4" w:space="0" w:color="auto"/>
              <w:bottom w:val="single" w:sz="2" w:space="0" w:color="auto"/>
              <w:right w:val="single" w:sz="4" w:space="0" w:color="auto"/>
            </w:tcBorders>
          </w:tcPr>
          <w:p w14:paraId="4E3026D2" w14:textId="7D564987" w:rsidR="00CF1D3E" w:rsidRPr="00E56BDB" w:rsidRDefault="00CF1D3E" w:rsidP="00BC628C">
            <w:pPr>
              <w:jc w:val="center"/>
              <w:rPr>
                <w:ins w:id="611" w:author="Matthew Fischer" w:date="2016-08-22T18:37:00Z"/>
                <w:rFonts w:ascii="TimesNewRomanPSMT" w:hAnsi="TimesNewRomanPSMT" w:cs="TimesNewRomanPSMT"/>
                <w:szCs w:val="24"/>
                <w:lang w:val="en-US"/>
              </w:rPr>
            </w:pPr>
            <w:ins w:id="612" w:author="Matthew Fischer" w:date="2016-08-23T12:01:00Z">
              <w:r>
                <w:rPr>
                  <w:rFonts w:ascii="TimesNewRomanPSMT" w:hAnsi="TimesNewRomanPSMT" w:cs="TimesNewRomanPSMT"/>
                  <w:szCs w:val="24"/>
                  <w:lang w:val="en-US"/>
                </w:rPr>
                <w:t>Highest</w:t>
              </w:r>
            </w:ins>
            <w:ins w:id="613" w:author="Matthew Fischer" w:date="2016-08-22T18:37:00Z">
              <w:r>
                <w:rPr>
                  <w:rFonts w:ascii="TimesNewRomanPSMT" w:hAnsi="TimesNewRomanPSMT" w:cs="TimesNewRomanPSMT"/>
                  <w:szCs w:val="24"/>
                  <w:lang w:val="en-US"/>
                </w:rPr>
                <w:t xml:space="preserve"> MCS</w:t>
              </w:r>
            </w:ins>
            <w:ins w:id="614" w:author="Matthew Fischer" w:date="2016-08-22T18:38:00Z">
              <w:r>
                <w:rPr>
                  <w:rFonts w:ascii="TimesNewRomanPSMT" w:hAnsi="TimesNewRomanPSMT" w:cs="TimesNewRomanPSMT"/>
                  <w:szCs w:val="24"/>
                  <w:lang w:val="en-US"/>
                </w:rPr>
                <w:t xml:space="preserve"> </w:t>
              </w:r>
            </w:ins>
            <w:ins w:id="615" w:author="Matthew Fischer" w:date="2016-08-22T18:39:00Z">
              <w:r>
                <w:rPr>
                  <w:rFonts w:ascii="TimesNewRomanPSMT" w:hAnsi="TimesNewRomanPSMT" w:cs="TimesNewRomanPSMT"/>
                  <w:szCs w:val="24"/>
                  <w:lang w:val="en-US"/>
                </w:rPr>
                <w:t>Support</w:t>
              </w:r>
            </w:ins>
            <w:ins w:id="616" w:author="Matthew Fischer" w:date="2016-08-23T12:01:00Z">
              <w:r>
                <w:rPr>
                  <w:rFonts w:ascii="TimesNewRomanPSMT" w:hAnsi="TimesNewRomanPSMT" w:cs="TimesNewRomanPSMT"/>
                  <w:szCs w:val="24"/>
                  <w:lang w:val="en-US"/>
                </w:rPr>
                <w:t>ed</w:t>
              </w:r>
            </w:ins>
          </w:p>
        </w:tc>
        <w:tc>
          <w:tcPr>
            <w:tcW w:w="1128" w:type="dxa"/>
            <w:tcBorders>
              <w:top w:val="single" w:sz="2" w:space="0" w:color="auto"/>
              <w:left w:val="single" w:sz="4" w:space="0" w:color="auto"/>
              <w:bottom w:val="single" w:sz="2" w:space="0" w:color="auto"/>
              <w:right w:val="single" w:sz="2" w:space="0" w:color="auto"/>
            </w:tcBorders>
          </w:tcPr>
          <w:p w14:paraId="11DBF5D4" w14:textId="69E696B2" w:rsidR="00CF1D3E" w:rsidRPr="00E56BDB" w:rsidRDefault="00CF1D3E" w:rsidP="00EC22D4">
            <w:pPr>
              <w:jc w:val="center"/>
              <w:rPr>
                <w:ins w:id="617" w:author="Matthew Fischer" w:date="2016-08-22T18:06:00Z"/>
                <w:rFonts w:ascii="TimesNewRomanPSMT" w:hAnsi="TimesNewRomanPSMT" w:cs="TimesNewRomanPSMT"/>
                <w:szCs w:val="24"/>
                <w:lang w:val="en-US"/>
              </w:rPr>
            </w:pPr>
            <w:proofErr w:type="spellStart"/>
            <w:ins w:id="618" w:author="Matthew Fischer" w:date="2016-08-22T18:06:00Z">
              <w:r w:rsidRPr="00E56BDB">
                <w:rPr>
                  <w:rFonts w:ascii="TimesNewRomanPSMT" w:hAnsi="TimesNewRomanPSMT" w:cs="TimesNewRomanPSMT"/>
                  <w:szCs w:val="24"/>
                  <w:lang w:val="en-US"/>
                </w:rPr>
                <w:t>Tx</w:t>
              </w:r>
              <w:proofErr w:type="spellEnd"/>
              <w:r w:rsidRPr="00E56BDB">
                <w:rPr>
                  <w:rFonts w:ascii="TimesNewRomanPSMT" w:hAnsi="TimesNewRomanPSMT" w:cs="TimesNewRomanPSMT"/>
                  <w:szCs w:val="24"/>
                  <w:lang w:val="en-US"/>
                </w:rPr>
                <w:t xml:space="preserve"> BW Bitmap</w:t>
              </w:r>
            </w:ins>
          </w:p>
        </w:tc>
        <w:tc>
          <w:tcPr>
            <w:tcW w:w="1210" w:type="dxa"/>
            <w:tcBorders>
              <w:top w:val="single" w:sz="2" w:space="0" w:color="auto"/>
              <w:left w:val="single" w:sz="2" w:space="0" w:color="auto"/>
              <w:bottom w:val="single" w:sz="2" w:space="0" w:color="auto"/>
              <w:right w:val="single" w:sz="2" w:space="0" w:color="auto"/>
            </w:tcBorders>
          </w:tcPr>
          <w:p w14:paraId="4B1E0127" w14:textId="3CBF2297" w:rsidR="00CF1D3E" w:rsidRPr="00E56BDB" w:rsidRDefault="00CF1D3E" w:rsidP="005F48AD">
            <w:pPr>
              <w:jc w:val="center"/>
              <w:rPr>
                <w:ins w:id="619" w:author="Matthew Fischer" w:date="2016-08-30T14:41:00Z"/>
                <w:rFonts w:ascii="TimesNewRomanPSMT" w:hAnsi="TimesNewRomanPSMT" w:cs="TimesNewRomanPSMT"/>
                <w:szCs w:val="24"/>
                <w:lang w:val="en-US"/>
              </w:rPr>
            </w:pPr>
            <w:ins w:id="620" w:author="Matthew Fischer" w:date="2016-08-30T14:41:00Z">
              <w:r>
                <w:rPr>
                  <w:rFonts w:ascii="TimesNewRomanPSMT" w:hAnsi="TimesNewRomanPSMT" w:cs="TimesNewRomanPSMT"/>
                  <w:szCs w:val="24"/>
                  <w:lang w:val="en-US"/>
                </w:rPr>
                <w:t>Rx BW Bitmap</w:t>
              </w:r>
            </w:ins>
          </w:p>
        </w:tc>
        <w:tc>
          <w:tcPr>
            <w:tcW w:w="1482" w:type="dxa"/>
            <w:tcBorders>
              <w:top w:val="single" w:sz="2" w:space="0" w:color="auto"/>
              <w:left w:val="single" w:sz="2" w:space="0" w:color="auto"/>
              <w:bottom w:val="single" w:sz="2" w:space="0" w:color="auto"/>
              <w:right w:val="single" w:sz="2" w:space="0" w:color="auto"/>
            </w:tcBorders>
          </w:tcPr>
          <w:p w14:paraId="3E726FAD" w14:textId="092427F8" w:rsidR="00CF1D3E" w:rsidRPr="00E56BDB" w:rsidRDefault="00CF1D3E" w:rsidP="005F48AD">
            <w:pPr>
              <w:jc w:val="center"/>
              <w:rPr>
                <w:ins w:id="621" w:author="Matthew Fischer" w:date="2016-08-22T18:06:00Z"/>
                <w:rFonts w:ascii="TimesNewRomanPSMT" w:hAnsi="TimesNewRomanPSMT" w:cs="TimesNewRomanPSMT"/>
                <w:szCs w:val="24"/>
                <w:lang w:val="en-US"/>
              </w:rPr>
            </w:pPr>
            <w:proofErr w:type="spellStart"/>
            <w:ins w:id="622" w:author="Matthew Fischer" w:date="2016-08-22T18:06:00Z">
              <w:r w:rsidRPr="00E56BDB">
                <w:rPr>
                  <w:rFonts w:ascii="TimesNewRomanPSMT" w:hAnsi="TimesNewRomanPSMT" w:cs="TimesNewRomanPSMT"/>
                  <w:szCs w:val="24"/>
                  <w:lang w:val="en-US"/>
                </w:rPr>
                <w:t>Tx</w:t>
              </w:r>
              <w:proofErr w:type="spellEnd"/>
              <w:r w:rsidRPr="00E56BDB">
                <w:rPr>
                  <w:rFonts w:ascii="TimesNewRomanPSMT" w:hAnsi="TimesNewRomanPSMT" w:cs="TimesNewRomanPSMT"/>
                  <w:szCs w:val="24"/>
                  <w:lang w:val="en-US"/>
                </w:rPr>
                <w:t xml:space="preserve"> MCS NSS Descriptor</w:t>
              </w:r>
            </w:ins>
            <w:ins w:id="623" w:author="Matthew Fischer" w:date="2016-08-22T18:07:00Z">
              <w:r>
                <w:rPr>
                  <w:rFonts w:ascii="TimesNewRomanPSMT" w:hAnsi="TimesNewRomanPSMT" w:cs="TimesNewRomanPSMT"/>
                  <w:szCs w:val="24"/>
                  <w:lang w:val="en-US"/>
                </w:rPr>
                <w:t>s</w:t>
              </w:r>
            </w:ins>
          </w:p>
        </w:tc>
        <w:tc>
          <w:tcPr>
            <w:tcW w:w="1559" w:type="dxa"/>
            <w:tcBorders>
              <w:top w:val="single" w:sz="2" w:space="0" w:color="auto"/>
              <w:left w:val="single" w:sz="2" w:space="0" w:color="auto"/>
              <w:bottom w:val="single" w:sz="2" w:space="0" w:color="auto"/>
              <w:right w:val="single" w:sz="2" w:space="0" w:color="auto"/>
            </w:tcBorders>
          </w:tcPr>
          <w:p w14:paraId="5821007F" w14:textId="71936E34" w:rsidR="00CF1D3E" w:rsidRPr="00E56BDB" w:rsidRDefault="00CF1D3E" w:rsidP="00EC22D4">
            <w:pPr>
              <w:jc w:val="center"/>
              <w:rPr>
                <w:ins w:id="624" w:author="Matthew Fischer" w:date="2016-08-22T18:06:00Z"/>
                <w:rFonts w:ascii="TimesNewRomanPSMT" w:hAnsi="TimesNewRomanPSMT" w:cs="TimesNewRomanPSMT"/>
                <w:szCs w:val="24"/>
                <w:lang w:val="en-US"/>
              </w:rPr>
            </w:pPr>
            <w:ins w:id="625" w:author="Matthew Fischer" w:date="2016-08-22T18:21:00Z">
              <w:r>
                <w:rPr>
                  <w:rFonts w:ascii="TimesNewRomanPSMT" w:hAnsi="TimesNewRomanPSMT" w:cs="TimesNewRomanPSMT"/>
                  <w:szCs w:val="24"/>
                  <w:lang w:val="en-US"/>
                </w:rPr>
                <w:t>Rx MCS NSS Descriptors</w:t>
              </w:r>
            </w:ins>
          </w:p>
        </w:tc>
      </w:tr>
      <w:tr w:rsidR="00CF1D3E" w14:paraId="743EC6E4" w14:textId="77777777" w:rsidTr="00CF1D3E">
        <w:trPr>
          <w:ins w:id="626" w:author="Matthew Fischer" w:date="2016-08-22T18:06:00Z"/>
        </w:trPr>
        <w:tc>
          <w:tcPr>
            <w:tcW w:w="782" w:type="dxa"/>
          </w:tcPr>
          <w:p w14:paraId="51CFE526" w14:textId="77777777" w:rsidR="00CF1D3E" w:rsidRPr="00E56BDB" w:rsidRDefault="00CF1D3E" w:rsidP="00EC22D4">
            <w:pPr>
              <w:jc w:val="right"/>
              <w:rPr>
                <w:ins w:id="627" w:author="Matthew Fischer" w:date="2016-08-22T18:06:00Z"/>
                <w:rFonts w:ascii="TimesNewRomanPSMT" w:hAnsi="TimesNewRomanPSMT" w:cs="TimesNewRomanPSMT"/>
                <w:szCs w:val="24"/>
                <w:lang w:val="en-US"/>
              </w:rPr>
            </w:pPr>
            <w:ins w:id="628" w:author="Matthew Fischer" w:date="2016-08-22T18:06:00Z">
              <w:r w:rsidRPr="00E56BDB">
                <w:rPr>
                  <w:rFonts w:ascii="TimesNewRomanPSMT" w:hAnsi="TimesNewRomanPSMT" w:cs="TimesNewRomanPSMT"/>
                  <w:szCs w:val="24"/>
                  <w:lang w:val="en-US"/>
                </w:rPr>
                <w:t>Bits:</w:t>
              </w:r>
            </w:ins>
          </w:p>
        </w:tc>
        <w:tc>
          <w:tcPr>
            <w:tcW w:w="1093" w:type="dxa"/>
            <w:tcBorders>
              <w:top w:val="single" w:sz="4" w:space="0" w:color="auto"/>
            </w:tcBorders>
          </w:tcPr>
          <w:p w14:paraId="77285FF6" w14:textId="5AC08F94" w:rsidR="00CF1D3E" w:rsidRPr="00E56BDB" w:rsidRDefault="00CF1D3E" w:rsidP="00EC22D4">
            <w:pPr>
              <w:jc w:val="center"/>
              <w:rPr>
                <w:ins w:id="629" w:author="Matthew Fischer" w:date="2016-08-22T18:36:00Z"/>
                <w:rFonts w:ascii="TimesNewRomanPSMT" w:hAnsi="TimesNewRomanPSMT" w:cs="TimesNewRomanPSMT"/>
                <w:szCs w:val="24"/>
                <w:lang w:val="en-US"/>
              </w:rPr>
            </w:pPr>
            <w:ins w:id="630" w:author="Matthew Fischer" w:date="2016-08-22T18:38:00Z">
              <w:r>
                <w:rPr>
                  <w:rFonts w:ascii="TimesNewRomanPSMT" w:hAnsi="TimesNewRomanPSMT" w:cs="TimesNewRomanPSMT"/>
                  <w:szCs w:val="24"/>
                  <w:lang w:val="en-US"/>
                </w:rPr>
                <w:t>3</w:t>
              </w:r>
            </w:ins>
          </w:p>
        </w:tc>
        <w:tc>
          <w:tcPr>
            <w:tcW w:w="1097" w:type="dxa"/>
            <w:tcBorders>
              <w:top w:val="single" w:sz="2" w:space="0" w:color="auto"/>
            </w:tcBorders>
          </w:tcPr>
          <w:p w14:paraId="5813C515" w14:textId="28510F96" w:rsidR="00CF1D3E" w:rsidRPr="00E56BDB" w:rsidRDefault="00CF1D3E" w:rsidP="00EC22D4">
            <w:pPr>
              <w:jc w:val="center"/>
              <w:rPr>
                <w:ins w:id="631" w:author="Matthew Fischer" w:date="2016-08-22T18:37:00Z"/>
                <w:rFonts w:ascii="TimesNewRomanPSMT" w:hAnsi="TimesNewRomanPSMT" w:cs="TimesNewRomanPSMT"/>
                <w:szCs w:val="24"/>
                <w:lang w:val="en-US"/>
              </w:rPr>
            </w:pPr>
            <w:ins w:id="632" w:author="Matthew Fischer" w:date="2016-08-22T18:38:00Z">
              <w:r>
                <w:rPr>
                  <w:rFonts w:ascii="TimesNewRomanPSMT" w:hAnsi="TimesNewRomanPSMT" w:cs="TimesNewRomanPSMT"/>
                  <w:szCs w:val="24"/>
                  <w:lang w:val="en-US"/>
                </w:rPr>
                <w:t>3</w:t>
              </w:r>
            </w:ins>
          </w:p>
        </w:tc>
        <w:tc>
          <w:tcPr>
            <w:tcW w:w="1128" w:type="dxa"/>
            <w:tcBorders>
              <w:top w:val="single" w:sz="2" w:space="0" w:color="auto"/>
            </w:tcBorders>
          </w:tcPr>
          <w:p w14:paraId="2F96D4EC" w14:textId="0789C315" w:rsidR="00CF1D3E" w:rsidRPr="00E56BDB" w:rsidRDefault="00CF1D3E" w:rsidP="00EC22D4">
            <w:pPr>
              <w:jc w:val="center"/>
              <w:rPr>
                <w:ins w:id="633" w:author="Matthew Fischer" w:date="2016-08-22T18:06:00Z"/>
                <w:rFonts w:ascii="TimesNewRomanPSMT" w:hAnsi="TimesNewRomanPSMT" w:cs="TimesNewRomanPSMT"/>
                <w:szCs w:val="24"/>
                <w:lang w:val="en-US"/>
              </w:rPr>
            </w:pPr>
            <w:ins w:id="634" w:author="Matthew Fischer" w:date="2016-08-30T14:40:00Z">
              <w:r>
                <w:rPr>
                  <w:rFonts w:ascii="TimesNewRomanPSMT" w:hAnsi="TimesNewRomanPSMT" w:cs="TimesNewRomanPSMT"/>
                  <w:szCs w:val="24"/>
                  <w:lang w:val="en-US"/>
                </w:rPr>
                <w:t>5</w:t>
              </w:r>
            </w:ins>
          </w:p>
        </w:tc>
        <w:tc>
          <w:tcPr>
            <w:tcW w:w="1210" w:type="dxa"/>
            <w:tcBorders>
              <w:top w:val="single" w:sz="2" w:space="0" w:color="auto"/>
            </w:tcBorders>
          </w:tcPr>
          <w:p w14:paraId="16701E55" w14:textId="0B9ED30D" w:rsidR="00CF1D3E" w:rsidRDefault="00CF1D3E" w:rsidP="00EC22D4">
            <w:pPr>
              <w:jc w:val="center"/>
              <w:rPr>
                <w:ins w:id="635" w:author="Matthew Fischer" w:date="2016-08-30T14:41:00Z"/>
                <w:rFonts w:ascii="TimesNewRomanPSMT" w:hAnsi="TimesNewRomanPSMT" w:cs="TimesNewRomanPSMT"/>
                <w:szCs w:val="24"/>
                <w:lang w:val="en-US"/>
              </w:rPr>
            </w:pPr>
            <w:ins w:id="636" w:author="Matthew Fischer" w:date="2016-08-30T14:41:00Z">
              <w:r>
                <w:rPr>
                  <w:rFonts w:ascii="TimesNewRomanPSMT" w:hAnsi="TimesNewRomanPSMT" w:cs="TimesNewRomanPSMT"/>
                  <w:szCs w:val="24"/>
                  <w:lang w:val="en-US"/>
                </w:rPr>
                <w:t>5</w:t>
              </w:r>
            </w:ins>
          </w:p>
        </w:tc>
        <w:tc>
          <w:tcPr>
            <w:tcW w:w="1482" w:type="dxa"/>
            <w:tcBorders>
              <w:top w:val="single" w:sz="2" w:space="0" w:color="auto"/>
            </w:tcBorders>
          </w:tcPr>
          <w:p w14:paraId="48732DB6" w14:textId="591F0783" w:rsidR="00CF1D3E" w:rsidRPr="00E56BDB" w:rsidRDefault="00CF1D3E" w:rsidP="00EC22D4">
            <w:pPr>
              <w:jc w:val="center"/>
              <w:rPr>
                <w:ins w:id="637" w:author="Matthew Fischer" w:date="2016-08-22T18:06:00Z"/>
                <w:rFonts w:ascii="TimesNewRomanPSMT" w:hAnsi="TimesNewRomanPSMT" w:cs="TimesNewRomanPSMT"/>
                <w:szCs w:val="24"/>
                <w:lang w:val="en-US"/>
              </w:rPr>
            </w:pPr>
            <w:ins w:id="638" w:author="Matthew Fischer" w:date="2016-08-22T18:22:00Z">
              <w:r>
                <w:rPr>
                  <w:rFonts w:ascii="TimesNewRomanPSMT" w:hAnsi="TimesNewRomanPSMT" w:cs="TimesNewRomanPSMT"/>
                  <w:szCs w:val="24"/>
                  <w:lang w:val="en-US"/>
                </w:rPr>
                <w:t xml:space="preserve">n x </w:t>
              </w:r>
            </w:ins>
            <w:ins w:id="639" w:author="Matthew Fischer" w:date="2016-08-22T18:06:00Z">
              <w:r w:rsidRPr="00E56BDB">
                <w:rPr>
                  <w:rFonts w:ascii="TimesNewRomanPSMT" w:hAnsi="TimesNewRomanPSMT" w:cs="TimesNewRomanPSMT"/>
                  <w:szCs w:val="24"/>
                  <w:lang w:val="en-US"/>
                </w:rPr>
                <w:t>8</w:t>
              </w:r>
            </w:ins>
          </w:p>
        </w:tc>
        <w:tc>
          <w:tcPr>
            <w:tcW w:w="1559" w:type="dxa"/>
            <w:tcBorders>
              <w:top w:val="single" w:sz="2" w:space="0" w:color="auto"/>
            </w:tcBorders>
          </w:tcPr>
          <w:p w14:paraId="62FB47F5" w14:textId="510863F4" w:rsidR="00CF1D3E" w:rsidRPr="00E56BDB" w:rsidRDefault="00CF1D3E" w:rsidP="00EC22D4">
            <w:pPr>
              <w:jc w:val="center"/>
              <w:rPr>
                <w:ins w:id="640" w:author="Matthew Fischer" w:date="2016-08-22T18:06:00Z"/>
                <w:rFonts w:ascii="TimesNewRomanPSMT" w:hAnsi="TimesNewRomanPSMT" w:cs="TimesNewRomanPSMT"/>
                <w:szCs w:val="24"/>
                <w:lang w:val="en-US"/>
              </w:rPr>
            </w:pPr>
            <w:ins w:id="641" w:author="Matthew Fischer" w:date="2016-08-22T18:22:00Z">
              <w:r>
                <w:rPr>
                  <w:rFonts w:ascii="TimesNewRomanPSMT" w:hAnsi="TimesNewRomanPSMT" w:cs="TimesNewRomanPSMT"/>
                  <w:szCs w:val="24"/>
                  <w:lang w:val="en-US"/>
                </w:rPr>
                <w:t>m x 8</w:t>
              </w:r>
            </w:ins>
          </w:p>
        </w:tc>
      </w:tr>
    </w:tbl>
    <w:p w14:paraId="19D9D727" w14:textId="77777777" w:rsidR="00356713" w:rsidRPr="00C322DC" w:rsidRDefault="00356713" w:rsidP="00356713">
      <w:pPr>
        <w:rPr>
          <w:ins w:id="642" w:author="Matthew Fischer" w:date="2016-08-22T18:23:00Z"/>
          <w:rFonts w:ascii="TimesNewRomanPSMT" w:hAnsi="TimesNewRomanPSMT" w:cs="TimesNewRomanPSMT"/>
          <w:sz w:val="24"/>
          <w:szCs w:val="24"/>
          <w:lang w:val="en-US"/>
        </w:rPr>
      </w:pPr>
    </w:p>
    <w:p w14:paraId="551FA6F1" w14:textId="77777777" w:rsidR="00356713" w:rsidRPr="00C322DC" w:rsidRDefault="00356713" w:rsidP="00356713">
      <w:pPr>
        <w:jc w:val="center"/>
        <w:rPr>
          <w:ins w:id="643" w:author="Matthew Fischer" w:date="2016-08-22T18:23:00Z"/>
          <w:rFonts w:ascii="TimesNewRomanPSMT" w:hAnsi="TimesNewRomanPSMT" w:cs="TimesNewRomanPSMT"/>
          <w:sz w:val="24"/>
          <w:szCs w:val="24"/>
          <w:lang w:val="en-US"/>
        </w:rPr>
      </w:pPr>
      <w:ins w:id="644" w:author="Matthew Fischer" w:date="2016-08-22T18:23:00Z">
        <w:r>
          <w:rPr>
            <w:rFonts w:ascii="Arial-BoldMT" w:hAnsi="Arial-BoldMT" w:cs="Arial-BoldMT"/>
            <w:b/>
            <w:bCs/>
            <w:lang w:val="en-US"/>
          </w:rPr>
          <w:t xml:space="preserve">Figure 9-ax7b— </w:t>
        </w:r>
        <w:proofErr w:type="spellStart"/>
        <w:r>
          <w:rPr>
            <w:rFonts w:ascii="Arial-BoldMT" w:hAnsi="Arial-BoldMT" w:cs="Arial-BoldMT"/>
            <w:b/>
            <w:bCs/>
            <w:lang w:val="en-US"/>
          </w:rPr>
          <w:t>Tx</w:t>
        </w:r>
        <w:proofErr w:type="spellEnd"/>
        <w:r>
          <w:rPr>
            <w:rFonts w:ascii="Arial-BoldMT" w:hAnsi="Arial-BoldMT" w:cs="Arial-BoldMT"/>
            <w:b/>
            <w:bCs/>
            <w:lang w:val="en-US"/>
          </w:rPr>
          <w:t xml:space="preserve"> Rx HE MCS Support field format</w:t>
        </w:r>
      </w:ins>
    </w:p>
    <w:p w14:paraId="3A545919" w14:textId="77777777" w:rsidR="00356713" w:rsidRPr="00C322DC" w:rsidRDefault="00356713" w:rsidP="00356713">
      <w:pPr>
        <w:rPr>
          <w:ins w:id="645" w:author="Matthew Fischer" w:date="2016-08-22T18:23:00Z"/>
          <w:rFonts w:ascii="TimesNewRomanPSMT" w:hAnsi="TimesNewRomanPSMT" w:cs="TimesNewRomanPSMT"/>
          <w:sz w:val="24"/>
          <w:szCs w:val="24"/>
          <w:lang w:val="en-US"/>
        </w:rPr>
      </w:pPr>
    </w:p>
    <w:p w14:paraId="2DFC7160" w14:textId="77777777" w:rsidR="0036201D" w:rsidRDefault="0036201D" w:rsidP="0084757D">
      <w:pPr>
        <w:rPr>
          <w:sz w:val="24"/>
          <w:szCs w:val="24"/>
        </w:rPr>
      </w:pPr>
    </w:p>
    <w:p w14:paraId="751C0BAE" w14:textId="732187BD" w:rsidR="00290F05" w:rsidRDefault="0084757D" w:rsidP="0084757D">
      <w:pPr>
        <w:rPr>
          <w:ins w:id="646" w:author="Matthew Fischer" w:date="2016-08-23T11:36:00Z"/>
          <w:sz w:val="24"/>
          <w:szCs w:val="24"/>
        </w:rPr>
      </w:pPr>
      <w:ins w:id="647" w:author="Matthew Fischer" w:date="2016-08-23T11:24:00Z">
        <w:r>
          <w:rPr>
            <w:sz w:val="24"/>
            <w:szCs w:val="24"/>
          </w:rPr>
          <w:t xml:space="preserve">The </w:t>
        </w:r>
      </w:ins>
      <w:ins w:id="648" w:author="Matthew Fischer" w:date="2016-08-23T11:25:00Z">
        <w:r>
          <w:rPr>
            <w:sz w:val="24"/>
            <w:szCs w:val="24"/>
          </w:rPr>
          <w:t xml:space="preserve">Highest NSS </w:t>
        </w:r>
      </w:ins>
      <w:ins w:id="649" w:author="Matthew Fischer" w:date="2016-08-23T11:26:00Z">
        <w:r>
          <w:rPr>
            <w:sz w:val="24"/>
            <w:szCs w:val="24"/>
          </w:rPr>
          <w:t xml:space="preserve">Supported </w:t>
        </w:r>
      </w:ins>
      <w:ins w:id="650" w:author="Matthew Fischer" w:date="2016-08-23T11:34:00Z">
        <w:r w:rsidR="000C5806">
          <w:rPr>
            <w:sz w:val="24"/>
            <w:szCs w:val="24"/>
          </w:rPr>
          <w:t xml:space="preserve">M1 </w:t>
        </w:r>
      </w:ins>
      <w:ins w:id="651" w:author="Matthew Fischer" w:date="2016-08-23T11:24:00Z">
        <w:r>
          <w:rPr>
            <w:sz w:val="24"/>
            <w:szCs w:val="24"/>
          </w:rPr>
          <w:t xml:space="preserve">subfield indicates </w:t>
        </w:r>
      </w:ins>
      <w:ins w:id="652" w:author="Matthew Fischer" w:date="2016-08-23T11:25:00Z">
        <w:r>
          <w:rPr>
            <w:sz w:val="24"/>
            <w:szCs w:val="24"/>
          </w:rPr>
          <w:t xml:space="preserve">the highest NSS value supported by the STA that transmitted this subfield. The </w:t>
        </w:r>
      </w:ins>
      <w:ins w:id="653" w:author="Matthew Fischer" w:date="2016-08-23T11:26:00Z">
        <w:r>
          <w:rPr>
            <w:sz w:val="24"/>
            <w:szCs w:val="24"/>
          </w:rPr>
          <w:t>Highest</w:t>
        </w:r>
      </w:ins>
      <w:ins w:id="654" w:author="Matthew Fischer" w:date="2016-08-23T11:25:00Z">
        <w:r>
          <w:rPr>
            <w:sz w:val="24"/>
            <w:szCs w:val="24"/>
          </w:rPr>
          <w:t xml:space="preserve"> NSS </w:t>
        </w:r>
      </w:ins>
      <w:ins w:id="655" w:author="Matthew Fischer" w:date="2016-08-23T11:27:00Z">
        <w:r>
          <w:rPr>
            <w:sz w:val="24"/>
            <w:szCs w:val="24"/>
          </w:rPr>
          <w:t xml:space="preserve">Supported </w:t>
        </w:r>
      </w:ins>
      <w:ins w:id="656" w:author="Matthew Fischer" w:date="2016-08-23T11:34:00Z">
        <w:r w:rsidR="000C5806">
          <w:rPr>
            <w:sz w:val="24"/>
            <w:szCs w:val="24"/>
          </w:rPr>
          <w:t xml:space="preserve">M1 </w:t>
        </w:r>
      </w:ins>
      <w:ins w:id="657" w:author="Matthew Fischer" w:date="2016-08-23T11:25:00Z">
        <w:r>
          <w:rPr>
            <w:sz w:val="24"/>
            <w:szCs w:val="24"/>
          </w:rPr>
          <w:t>value is applicable to both transmissions and receptions</w:t>
        </w:r>
      </w:ins>
      <w:ins w:id="658" w:author="Matthew Fischer" w:date="2016-08-23T11:28:00Z">
        <w:r>
          <w:rPr>
            <w:sz w:val="24"/>
            <w:szCs w:val="24"/>
          </w:rPr>
          <w:t xml:space="preserve"> but does not necessarily apply to all combinations of PPDU bandwidth and MCS</w:t>
        </w:r>
      </w:ins>
      <w:ins w:id="659" w:author="Matthew Fischer" w:date="2016-08-23T11:25:00Z">
        <w:r>
          <w:rPr>
            <w:sz w:val="24"/>
            <w:szCs w:val="24"/>
          </w:rPr>
          <w:t xml:space="preserve">. </w:t>
        </w:r>
      </w:ins>
      <w:ins w:id="660" w:author="Matthew Fischer" w:date="2016-08-23T11:29:00Z">
        <w:r>
          <w:rPr>
            <w:sz w:val="24"/>
            <w:szCs w:val="24"/>
          </w:rPr>
          <w:t xml:space="preserve">The </w:t>
        </w:r>
      </w:ins>
      <w:ins w:id="661" w:author="Matthew Fischer" w:date="2016-08-23T11:27:00Z">
        <w:r>
          <w:rPr>
            <w:sz w:val="24"/>
            <w:szCs w:val="24"/>
          </w:rPr>
          <w:t>PPDU bandwidth and MCS</w:t>
        </w:r>
      </w:ins>
      <w:ins w:id="662" w:author="Matthew Fischer" w:date="2016-08-23T11:29:00Z">
        <w:r>
          <w:rPr>
            <w:sz w:val="24"/>
            <w:szCs w:val="24"/>
          </w:rPr>
          <w:t xml:space="preserve"> values that do not support the NSS value indicated in this subfield are described in the </w:t>
        </w:r>
        <w:proofErr w:type="spellStart"/>
        <w:r>
          <w:rPr>
            <w:sz w:val="24"/>
            <w:szCs w:val="24"/>
          </w:rPr>
          <w:t>Tx</w:t>
        </w:r>
        <w:proofErr w:type="spellEnd"/>
        <w:r>
          <w:rPr>
            <w:sz w:val="24"/>
            <w:szCs w:val="24"/>
          </w:rPr>
          <w:t xml:space="preserve"> MCS NSS Descriptors and Rx MCS NSS Descriptors</w:t>
        </w:r>
      </w:ins>
      <w:ins w:id="663" w:author="Matthew Fischer" w:date="2016-08-23T11:35:00Z">
        <w:r w:rsidR="00290F05">
          <w:rPr>
            <w:sz w:val="24"/>
            <w:szCs w:val="24"/>
          </w:rPr>
          <w:t>, if present</w:t>
        </w:r>
      </w:ins>
      <w:ins w:id="664" w:author="Matthew Fischer" w:date="2016-08-23T11:29:00Z">
        <w:r>
          <w:rPr>
            <w:sz w:val="24"/>
            <w:szCs w:val="24"/>
          </w:rPr>
          <w:t xml:space="preserve">. </w:t>
        </w:r>
      </w:ins>
      <w:ins w:id="665" w:author="Matthew Fischer" w:date="2016-08-23T11:35:00Z">
        <w:r w:rsidR="00290F05">
          <w:rPr>
            <w:sz w:val="24"/>
            <w:szCs w:val="24"/>
          </w:rPr>
          <w:t xml:space="preserve">If no </w:t>
        </w:r>
        <w:proofErr w:type="spellStart"/>
        <w:r w:rsidR="00290F05">
          <w:rPr>
            <w:sz w:val="24"/>
            <w:szCs w:val="24"/>
          </w:rPr>
          <w:t>Tx</w:t>
        </w:r>
        <w:proofErr w:type="spellEnd"/>
        <w:r w:rsidR="00290F05">
          <w:rPr>
            <w:sz w:val="24"/>
            <w:szCs w:val="24"/>
          </w:rPr>
          <w:t xml:space="preserve"> MCS NSS Descriptors are present, then the STA supports </w:t>
        </w:r>
      </w:ins>
      <w:ins w:id="666" w:author="Matthew Fischer" w:date="2016-08-23T11:36:00Z">
        <w:r w:rsidR="00290F05">
          <w:rPr>
            <w:sz w:val="24"/>
            <w:szCs w:val="24"/>
          </w:rPr>
          <w:t xml:space="preserve">transmission of </w:t>
        </w:r>
      </w:ins>
      <w:ins w:id="667" w:author="Matthew Fischer" w:date="2016-08-23T11:35:00Z">
        <w:r w:rsidR="00290F05">
          <w:rPr>
            <w:sz w:val="24"/>
            <w:szCs w:val="24"/>
          </w:rPr>
          <w:t>all combinations of PPDU bandwidth</w:t>
        </w:r>
      </w:ins>
      <w:ins w:id="668" w:author="Matthew Fischer" w:date="2016-08-30T14:43:00Z">
        <w:r w:rsidR="00CF1D3E">
          <w:rPr>
            <w:sz w:val="24"/>
            <w:szCs w:val="24"/>
          </w:rPr>
          <w:t xml:space="preserve"> identified by the Channel Bandwidth Set field at each</w:t>
        </w:r>
      </w:ins>
      <w:ins w:id="669" w:author="Matthew Fischer" w:date="2016-08-23T11:35:00Z">
        <w:r w:rsidR="00290F05">
          <w:rPr>
            <w:sz w:val="24"/>
            <w:szCs w:val="24"/>
          </w:rPr>
          <w:t xml:space="preserve"> NSS and MCS indicated in the Highest NSS Supported M1 and </w:t>
        </w:r>
      </w:ins>
      <w:ins w:id="670" w:author="Matthew Fischer" w:date="2016-08-23T12:06:00Z">
        <w:r w:rsidR="00BE7B4C">
          <w:rPr>
            <w:sz w:val="24"/>
            <w:szCs w:val="24"/>
          </w:rPr>
          <w:t xml:space="preserve">Highest MCS Supported </w:t>
        </w:r>
      </w:ins>
      <w:ins w:id="671" w:author="Matthew Fischer" w:date="2016-08-23T11:35:00Z">
        <w:r w:rsidR="00290F05">
          <w:rPr>
            <w:sz w:val="24"/>
            <w:szCs w:val="24"/>
          </w:rPr>
          <w:t>subfields.</w:t>
        </w:r>
      </w:ins>
      <w:ins w:id="672" w:author="Matthew Fischer" w:date="2016-08-23T12:05:00Z">
        <w:r w:rsidR="00BE7B4C">
          <w:rPr>
            <w:sz w:val="24"/>
            <w:szCs w:val="24"/>
          </w:rPr>
          <w:t xml:space="preserve"> </w:t>
        </w:r>
      </w:ins>
      <w:ins w:id="673" w:author="Matthew Fischer" w:date="2016-08-23T11:36:00Z">
        <w:r w:rsidR="00290F05">
          <w:rPr>
            <w:sz w:val="24"/>
            <w:szCs w:val="24"/>
          </w:rPr>
          <w:t xml:space="preserve">If no Rx MCS NSS Descriptors are present, then the STA supports reception of all combinations of </w:t>
        </w:r>
      </w:ins>
      <w:ins w:id="674" w:author="Matthew Fischer" w:date="2016-08-30T14:44:00Z">
        <w:r w:rsidR="00CF1D3E">
          <w:rPr>
            <w:sz w:val="24"/>
            <w:szCs w:val="24"/>
          </w:rPr>
          <w:t xml:space="preserve">PPDU bandwidth identified by the Channel Bandwidth Set field at each NSS </w:t>
        </w:r>
      </w:ins>
      <w:ins w:id="675" w:author="Matthew Fischer" w:date="2016-08-23T11:36:00Z">
        <w:r w:rsidR="00290F05">
          <w:rPr>
            <w:sz w:val="24"/>
            <w:szCs w:val="24"/>
          </w:rPr>
          <w:t xml:space="preserve">and MCS indicated in the Highest NSS Supported M1 and </w:t>
        </w:r>
      </w:ins>
      <w:ins w:id="676" w:author="Matthew Fischer" w:date="2016-08-23T12:05:00Z">
        <w:r w:rsidR="00BE7B4C">
          <w:rPr>
            <w:sz w:val="24"/>
            <w:szCs w:val="24"/>
          </w:rPr>
          <w:t xml:space="preserve">Highest MCS </w:t>
        </w:r>
      </w:ins>
      <w:ins w:id="677" w:author="Matthew Fischer" w:date="2016-08-23T11:36:00Z">
        <w:r w:rsidR="00290F05">
          <w:rPr>
            <w:sz w:val="24"/>
            <w:szCs w:val="24"/>
          </w:rPr>
          <w:t>Support</w:t>
        </w:r>
      </w:ins>
      <w:ins w:id="678" w:author="Matthew Fischer" w:date="2016-08-23T12:05:00Z">
        <w:r w:rsidR="00BE7B4C">
          <w:rPr>
            <w:sz w:val="24"/>
            <w:szCs w:val="24"/>
          </w:rPr>
          <w:t>ed</w:t>
        </w:r>
      </w:ins>
      <w:ins w:id="679" w:author="Matthew Fischer" w:date="2016-08-23T11:36:00Z">
        <w:r w:rsidR="00290F05">
          <w:rPr>
            <w:sz w:val="24"/>
            <w:szCs w:val="24"/>
          </w:rPr>
          <w:t xml:space="preserve"> subfields. </w:t>
        </w:r>
      </w:ins>
      <w:ins w:id="680" w:author="Matthew Fischer" w:date="2016-08-23T11:29:00Z">
        <w:r>
          <w:rPr>
            <w:sz w:val="24"/>
            <w:szCs w:val="24"/>
          </w:rPr>
          <w:t xml:space="preserve">The </w:t>
        </w:r>
      </w:ins>
      <w:ins w:id="681" w:author="Matthew Fischer" w:date="2016-08-23T11:34:00Z">
        <w:r w:rsidR="000C5806">
          <w:rPr>
            <w:sz w:val="24"/>
            <w:szCs w:val="24"/>
          </w:rPr>
          <w:t xml:space="preserve">highest NSS supported </w:t>
        </w:r>
      </w:ins>
      <w:ins w:id="682" w:author="Matthew Fischer" w:date="2016-08-23T11:36:00Z">
        <w:r w:rsidR="00290F05">
          <w:rPr>
            <w:sz w:val="24"/>
            <w:szCs w:val="24"/>
          </w:rPr>
          <w:t>by the STA is equal to the value of the Highest NSS Supported M1 field plus 1.</w:t>
        </w:r>
      </w:ins>
    </w:p>
    <w:p w14:paraId="0D2E2AB3" w14:textId="77777777" w:rsidR="000C5806" w:rsidRDefault="000C5806" w:rsidP="000C5806">
      <w:pPr>
        <w:rPr>
          <w:ins w:id="683" w:author="Matthew Fischer" w:date="2016-08-23T11:37:00Z"/>
          <w:rFonts w:ascii="TimesNewRomanPSMT" w:hAnsi="TimesNewRomanPSMT" w:cs="TimesNewRomanPSMT"/>
          <w:sz w:val="24"/>
          <w:szCs w:val="24"/>
          <w:lang w:val="en-US"/>
        </w:rPr>
      </w:pPr>
    </w:p>
    <w:p w14:paraId="7B6139AC" w14:textId="4B0F3C09" w:rsidR="00290F05" w:rsidRDefault="00290F05" w:rsidP="00290F05">
      <w:pPr>
        <w:rPr>
          <w:ins w:id="684" w:author="Matthew Fischer" w:date="2016-08-23T11:37:00Z"/>
          <w:sz w:val="24"/>
          <w:szCs w:val="24"/>
        </w:rPr>
      </w:pPr>
      <w:ins w:id="685" w:author="Matthew Fischer" w:date="2016-08-23T11:37:00Z">
        <w:r>
          <w:rPr>
            <w:sz w:val="24"/>
            <w:szCs w:val="24"/>
          </w:rPr>
          <w:t xml:space="preserve">The </w:t>
        </w:r>
      </w:ins>
      <w:ins w:id="686" w:author="Matthew Fischer" w:date="2016-08-23T12:01:00Z">
        <w:r w:rsidR="00A53416">
          <w:rPr>
            <w:sz w:val="24"/>
            <w:szCs w:val="24"/>
          </w:rPr>
          <w:t>Highest</w:t>
        </w:r>
      </w:ins>
      <w:ins w:id="687" w:author="Matthew Fischer" w:date="2016-08-23T11:37:00Z">
        <w:r>
          <w:rPr>
            <w:sz w:val="24"/>
            <w:szCs w:val="24"/>
          </w:rPr>
          <w:t xml:space="preserve"> MCS Support</w:t>
        </w:r>
      </w:ins>
      <w:ins w:id="688" w:author="Matthew Fischer" w:date="2016-08-23T12:01:00Z">
        <w:r w:rsidR="00A53416">
          <w:rPr>
            <w:sz w:val="24"/>
            <w:szCs w:val="24"/>
          </w:rPr>
          <w:t>ed</w:t>
        </w:r>
      </w:ins>
      <w:ins w:id="689" w:author="Matthew Fischer" w:date="2016-08-23T11:37:00Z">
        <w:r>
          <w:rPr>
            <w:sz w:val="24"/>
            <w:szCs w:val="24"/>
          </w:rPr>
          <w:t xml:space="preserve"> subfield indicates whether the STA transmitting this subfield supports the optional MCS values </w:t>
        </w:r>
      </w:ins>
      <w:ins w:id="690" w:author="Matthew Fischer" w:date="2016-08-23T12:02:00Z">
        <w:r w:rsidR="00A53416">
          <w:rPr>
            <w:sz w:val="24"/>
            <w:szCs w:val="24"/>
          </w:rPr>
          <w:t xml:space="preserve">of MCS8, MCS9, MCS10, </w:t>
        </w:r>
        <w:proofErr w:type="gramStart"/>
        <w:r w:rsidR="00A53416">
          <w:rPr>
            <w:sz w:val="24"/>
            <w:szCs w:val="24"/>
          </w:rPr>
          <w:t>MCS11</w:t>
        </w:r>
      </w:ins>
      <w:proofErr w:type="gramEnd"/>
      <w:ins w:id="691" w:author="Matthew Fischer" w:date="2016-08-23T11:37:00Z">
        <w:r>
          <w:rPr>
            <w:sz w:val="24"/>
            <w:szCs w:val="24"/>
          </w:rPr>
          <w:t>. The encoding of this field is defined in Table 9-ax17</w:t>
        </w:r>
      </w:ins>
      <w:ins w:id="692" w:author="Matthew Fischer" w:date="2016-08-23T12:02:00Z">
        <w:r w:rsidR="00A53416">
          <w:rPr>
            <w:sz w:val="24"/>
            <w:szCs w:val="24"/>
          </w:rPr>
          <w:t>y</w:t>
        </w:r>
      </w:ins>
      <w:ins w:id="693" w:author="Matthew Fischer" w:date="2016-08-23T11:37:00Z">
        <w:r>
          <w:rPr>
            <w:sz w:val="24"/>
            <w:szCs w:val="24"/>
          </w:rPr>
          <w:t xml:space="preserve"> (Highest </w:t>
        </w:r>
      </w:ins>
      <w:ins w:id="694" w:author="Matthew Fischer" w:date="2016-08-23T12:02:00Z">
        <w:r w:rsidR="00A53416">
          <w:rPr>
            <w:sz w:val="24"/>
            <w:szCs w:val="24"/>
          </w:rPr>
          <w:t>MCS</w:t>
        </w:r>
      </w:ins>
      <w:ins w:id="695" w:author="Matthew Fischer" w:date="2016-08-23T11:37:00Z">
        <w:r>
          <w:rPr>
            <w:sz w:val="24"/>
            <w:szCs w:val="24"/>
          </w:rPr>
          <w:t xml:space="preserve"> Supported subfield encoding).</w:t>
        </w:r>
      </w:ins>
      <w:ins w:id="696" w:author="Matthew Fischer" w:date="2016-08-23T12:04:00Z">
        <w:r w:rsidR="00BE7B4C" w:rsidRPr="00BE7B4C">
          <w:rPr>
            <w:sz w:val="24"/>
            <w:szCs w:val="24"/>
          </w:rPr>
          <w:t xml:space="preserve"> </w:t>
        </w:r>
        <w:r w:rsidR="00BE7B4C">
          <w:rPr>
            <w:sz w:val="24"/>
            <w:szCs w:val="24"/>
          </w:rPr>
          <w:t xml:space="preserve">The Highest MCS Supported value is applicable to both transmissions and receptions but does not necessarily apply to all combinations of PPDU bandwidth and NSS. The PPDU bandwidth and NSS values that do not support the MCS value indicated in this subfield are described in the </w:t>
        </w:r>
        <w:proofErr w:type="spellStart"/>
        <w:r w:rsidR="00BE7B4C">
          <w:rPr>
            <w:sz w:val="24"/>
            <w:szCs w:val="24"/>
          </w:rPr>
          <w:t>Tx</w:t>
        </w:r>
        <w:proofErr w:type="spellEnd"/>
        <w:r w:rsidR="00BE7B4C">
          <w:rPr>
            <w:sz w:val="24"/>
            <w:szCs w:val="24"/>
          </w:rPr>
          <w:t xml:space="preserve"> MCS NSS Descriptors and Rx MCS NSS Descriptors</w:t>
        </w:r>
      </w:ins>
      <w:ins w:id="697" w:author="Matthew Fischer" w:date="2016-08-23T13:25:00Z">
        <w:r w:rsidR="00EA61DF">
          <w:rPr>
            <w:sz w:val="24"/>
            <w:szCs w:val="24"/>
          </w:rPr>
          <w:t xml:space="preserve"> fields</w:t>
        </w:r>
      </w:ins>
      <w:ins w:id="698" w:author="Matthew Fischer" w:date="2016-08-23T12:04:00Z">
        <w:r w:rsidR="00BE7B4C">
          <w:rPr>
            <w:sz w:val="24"/>
            <w:szCs w:val="24"/>
          </w:rPr>
          <w:t xml:space="preserve">, if present. If no </w:t>
        </w:r>
        <w:proofErr w:type="spellStart"/>
        <w:r w:rsidR="00BE7B4C">
          <w:rPr>
            <w:sz w:val="24"/>
            <w:szCs w:val="24"/>
          </w:rPr>
          <w:t>Tx</w:t>
        </w:r>
        <w:proofErr w:type="spellEnd"/>
        <w:r w:rsidR="00BE7B4C">
          <w:rPr>
            <w:sz w:val="24"/>
            <w:szCs w:val="24"/>
          </w:rPr>
          <w:t xml:space="preserve"> MCS NSS Descriptors are present, then the STA supports transmission of all combinations of </w:t>
        </w:r>
      </w:ins>
      <w:ins w:id="699" w:author="Matthew Fischer" w:date="2016-08-30T14:44:00Z">
        <w:r w:rsidR="00CF1D3E">
          <w:rPr>
            <w:sz w:val="24"/>
            <w:szCs w:val="24"/>
          </w:rPr>
          <w:t xml:space="preserve">PPDU bandwidth identified by the Channel Bandwidth Set field at each NSS </w:t>
        </w:r>
      </w:ins>
      <w:ins w:id="700" w:author="Matthew Fischer" w:date="2016-08-23T12:04:00Z">
        <w:r w:rsidR="00BE7B4C">
          <w:rPr>
            <w:sz w:val="24"/>
            <w:szCs w:val="24"/>
          </w:rPr>
          <w:t xml:space="preserve">and MCS indicated in the Highest NSS Supported M1 and </w:t>
        </w:r>
      </w:ins>
      <w:ins w:id="701" w:author="Matthew Fischer" w:date="2016-08-23T12:05:00Z">
        <w:r w:rsidR="00BE7B4C">
          <w:rPr>
            <w:sz w:val="24"/>
            <w:szCs w:val="24"/>
          </w:rPr>
          <w:t>Highest</w:t>
        </w:r>
      </w:ins>
      <w:ins w:id="702" w:author="Matthew Fischer" w:date="2016-08-23T12:04:00Z">
        <w:r w:rsidR="00BE7B4C">
          <w:rPr>
            <w:sz w:val="24"/>
            <w:szCs w:val="24"/>
          </w:rPr>
          <w:t xml:space="preserve"> MCS Support</w:t>
        </w:r>
      </w:ins>
      <w:ins w:id="703" w:author="Matthew Fischer" w:date="2016-08-23T12:05:00Z">
        <w:r w:rsidR="00BE7B4C">
          <w:rPr>
            <w:sz w:val="24"/>
            <w:szCs w:val="24"/>
          </w:rPr>
          <w:t>ed</w:t>
        </w:r>
      </w:ins>
      <w:ins w:id="704" w:author="Matthew Fischer" w:date="2016-08-23T12:04:00Z">
        <w:r w:rsidR="00BE7B4C">
          <w:rPr>
            <w:sz w:val="24"/>
            <w:szCs w:val="24"/>
          </w:rPr>
          <w:t xml:space="preserve"> subfields.</w:t>
        </w:r>
      </w:ins>
      <w:ins w:id="705" w:author="Matthew Fischer" w:date="2016-08-23T12:05:00Z">
        <w:r w:rsidR="00BE7B4C">
          <w:rPr>
            <w:sz w:val="24"/>
            <w:szCs w:val="24"/>
          </w:rPr>
          <w:t xml:space="preserve"> </w:t>
        </w:r>
      </w:ins>
      <w:ins w:id="706" w:author="Matthew Fischer" w:date="2016-08-23T12:04:00Z">
        <w:r w:rsidR="00BE7B4C">
          <w:rPr>
            <w:sz w:val="24"/>
            <w:szCs w:val="24"/>
          </w:rPr>
          <w:t xml:space="preserve">If no Rx MCS NSS Descriptors are present, then the STA supports reception of all combinations of </w:t>
        </w:r>
      </w:ins>
      <w:ins w:id="707" w:author="Matthew Fischer" w:date="2016-08-30T14:44:00Z">
        <w:r w:rsidR="00CF1D3E">
          <w:rPr>
            <w:sz w:val="24"/>
            <w:szCs w:val="24"/>
          </w:rPr>
          <w:t xml:space="preserve">PPDU bandwidth identified by the Channel Bandwidth Set field at each NSS </w:t>
        </w:r>
      </w:ins>
      <w:ins w:id="708" w:author="Matthew Fischer" w:date="2016-08-23T12:04:00Z">
        <w:r w:rsidR="00BE7B4C">
          <w:rPr>
            <w:sz w:val="24"/>
            <w:szCs w:val="24"/>
          </w:rPr>
          <w:t xml:space="preserve">and MCS indicated in the Highest NSS Supported M1 and </w:t>
        </w:r>
      </w:ins>
      <w:ins w:id="709" w:author="Matthew Fischer" w:date="2016-08-23T12:05:00Z">
        <w:r w:rsidR="00BE7B4C">
          <w:rPr>
            <w:sz w:val="24"/>
            <w:szCs w:val="24"/>
          </w:rPr>
          <w:t>Highest</w:t>
        </w:r>
      </w:ins>
      <w:ins w:id="710" w:author="Matthew Fischer" w:date="2016-08-23T12:04:00Z">
        <w:r w:rsidR="00BE7B4C">
          <w:rPr>
            <w:sz w:val="24"/>
            <w:szCs w:val="24"/>
          </w:rPr>
          <w:t xml:space="preserve"> MCS Support</w:t>
        </w:r>
      </w:ins>
      <w:ins w:id="711" w:author="Matthew Fischer" w:date="2016-08-23T12:05:00Z">
        <w:r w:rsidR="00BE7B4C">
          <w:rPr>
            <w:sz w:val="24"/>
            <w:szCs w:val="24"/>
          </w:rPr>
          <w:t>ed</w:t>
        </w:r>
      </w:ins>
      <w:ins w:id="712" w:author="Matthew Fischer" w:date="2016-08-23T12:04:00Z">
        <w:r w:rsidR="00BE7B4C">
          <w:rPr>
            <w:sz w:val="24"/>
            <w:szCs w:val="24"/>
          </w:rPr>
          <w:t xml:space="preserve"> subfields.</w:t>
        </w:r>
      </w:ins>
    </w:p>
    <w:p w14:paraId="2EAFDEC7" w14:textId="77777777" w:rsidR="00290F05" w:rsidRDefault="00290F05" w:rsidP="000C5806">
      <w:pPr>
        <w:rPr>
          <w:ins w:id="713" w:author="Matthew Fischer" w:date="2016-08-23T11:37:00Z"/>
          <w:rFonts w:ascii="TimesNewRomanPSMT" w:hAnsi="TimesNewRomanPSMT" w:cs="TimesNewRomanPSMT"/>
          <w:sz w:val="24"/>
          <w:szCs w:val="24"/>
          <w:lang w:val="en-US"/>
        </w:rPr>
      </w:pPr>
    </w:p>
    <w:p w14:paraId="2C024792" w14:textId="77777777" w:rsidR="00290F05" w:rsidRDefault="00290F05" w:rsidP="000C5806">
      <w:pPr>
        <w:rPr>
          <w:ins w:id="714" w:author="Matthew Fischer" w:date="2016-08-23T11:31:00Z"/>
          <w:rFonts w:ascii="TimesNewRomanPSMT" w:hAnsi="TimesNewRomanPSMT" w:cs="TimesNewRomanPSMT"/>
          <w:sz w:val="24"/>
          <w:szCs w:val="24"/>
          <w:lang w:val="en-US"/>
        </w:rPr>
      </w:pPr>
    </w:p>
    <w:p w14:paraId="3F28D3E4" w14:textId="42943154" w:rsidR="000C5806" w:rsidRPr="00C322DC" w:rsidRDefault="000C5806" w:rsidP="000C5806">
      <w:pPr>
        <w:jc w:val="center"/>
        <w:rPr>
          <w:ins w:id="715" w:author="Matthew Fischer" w:date="2016-08-23T11:31:00Z"/>
          <w:rFonts w:ascii="TimesNewRomanPSMT" w:hAnsi="TimesNewRomanPSMT" w:cs="TimesNewRomanPSMT"/>
          <w:sz w:val="24"/>
          <w:szCs w:val="24"/>
          <w:lang w:val="en-US"/>
        </w:rPr>
      </w:pPr>
      <w:ins w:id="716" w:author="Matthew Fischer" w:date="2016-08-23T11:31:00Z">
        <w:r>
          <w:rPr>
            <w:rFonts w:ascii="Arial-BoldMT" w:hAnsi="Arial-BoldMT" w:cs="Arial-BoldMT"/>
            <w:b/>
            <w:bCs/>
            <w:lang w:val="en-US"/>
          </w:rPr>
          <w:t xml:space="preserve">Table 9-ax17y— </w:t>
        </w:r>
      </w:ins>
      <w:ins w:id="717" w:author="Matthew Fischer" w:date="2016-08-23T12:02:00Z">
        <w:r w:rsidR="00A53416">
          <w:rPr>
            <w:rFonts w:ascii="Arial-BoldMT" w:hAnsi="Arial-BoldMT" w:cs="Arial-BoldMT"/>
            <w:b/>
            <w:bCs/>
            <w:lang w:val="en-US"/>
          </w:rPr>
          <w:t>Highest</w:t>
        </w:r>
      </w:ins>
      <w:ins w:id="718" w:author="Matthew Fischer" w:date="2016-08-23T11:47:00Z">
        <w:r w:rsidR="00CE133F">
          <w:rPr>
            <w:rFonts w:ascii="Arial-BoldMT" w:hAnsi="Arial-BoldMT" w:cs="Arial-BoldMT"/>
            <w:b/>
            <w:bCs/>
            <w:lang w:val="en-US"/>
          </w:rPr>
          <w:t xml:space="preserve"> MCS Support</w:t>
        </w:r>
      </w:ins>
      <w:ins w:id="719" w:author="Matthew Fischer" w:date="2016-08-23T12:02:00Z">
        <w:r w:rsidR="00A53416">
          <w:rPr>
            <w:rFonts w:ascii="Arial-BoldMT" w:hAnsi="Arial-BoldMT" w:cs="Arial-BoldMT"/>
            <w:b/>
            <w:bCs/>
            <w:lang w:val="en-US"/>
          </w:rPr>
          <w:t>ed</w:t>
        </w:r>
      </w:ins>
      <w:ins w:id="720" w:author="Matthew Fischer" w:date="2016-08-23T11:31:00Z">
        <w:r>
          <w:rPr>
            <w:rFonts w:ascii="Arial-BoldMT" w:hAnsi="Arial-BoldMT" w:cs="Arial-BoldMT"/>
            <w:b/>
            <w:bCs/>
            <w:lang w:val="en-US"/>
          </w:rPr>
          <w:t xml:space="preserve"> subfield encoding</w:t>
        </w:r>
      </w:ins>
    </w:p>
    <w:p w14:paraId="1C55BAE1" w14:textId="77777777" w:rsidR="000C5806" w:rsidRDefault="000C5806" w:rsidP="000C5806">
      <w:pPr>
        <w:tabs>
          <w:tab w:val="left" w:pos="5515"/>
        </w:tabs>
        <w:rPr>
          <w:ins w:id="721" w:author="Matthew Fischer" w:date="2016-08-23T11:31:00Z"/>
          <w:rFonts w:ascii="TimesNewRomanPSMT" w:hAnsi="TimesNewRomanPSMT" w:cs="TimesNewRomanPSMT"/>
          <w:sz w:val="24"/>
          <w:szCs w:val="24"/>
          <w:lang w:val="en-US"/>
        </w:rPr>
      </w:pPr>
    </w:p>
    <w:p w14:paraId="1FEF168B" w14:textId="77777777" w:rsidR="000C5806" w:rsidRDefault="000C5806" w:rsidP="000C5806">
      <w:pPr>
        <w:rPr>
          <w:ins w:id="722" w:author="Matthew Fischer" w:date="2016-08-23T11:31:00Z"/>
          <w:rFonts w:ascii="TimesNewRomanPSMT" w:hAnsi="TimesNewRomanPSMT" w:cs="TimesNewRomanPSMT"/>
          <w:sz w:val="24"/>
          <w:szCs w:val="24"/>
          <w:lang w:val="en-US"/>
        </w:rPr>
      </w:pPr>
    </w:p>
    <w:tbl>
      <w:tblPr>
        <w:tblStyle w:val="TableGrid"/>
        <w:tblpPr w:leftFromText="180" w:rightFromText="180" w:vertAnchor="text" w:tblpY="1"/>
        <w:tblOverlap w:val="never"/>
        <w:tblW w:w="0" w:type="auto"/>
        <w:tblInd w:w="2538" w:type="dxa"/>
        <w:tblLook w:val="04A0" w:firstRow="1" w:lastRow="0" w:firstColumn="1" w:lastColumn="0" w:noHBand="0" w:noVBand="1"/>
      </w:tblPr>
      <w:tblGrid>
        <w:gridCol w:w="1980"/>
        <w:gridCol w:w="3690"/>
      </w:tblGrid>
      <w:tr w:rsidR="000C5806" w14:paraId="4EC20A35" w14:textId="77777777" w:rsidTr="000C5806">
        <w:trPr>
          <w:ins w:id="723" w:author="Matthew Fischer" w:date="2016-08-23T11:31:00Z"/>
        </w:trPr>
        <w:tc>
          <w:tcPr>
            <w:tcW w:w="1980" w:type="dxa"/>
          </w:tcPr>
          <w:p w14:paraId="32408CF1" w14:textId="21E2DF1F" w:rsidR="000C5806" w:rsidRPr="00440998" w:rsidRDefault="00A53416" w:rsidP="00CE133F">
            <w:pPr>
              <w:jc w:val="center"/>
              <w:rPr>
                <w:ins w:id="724" w:author="Matthew Fischer" w:date="2016-08-23T11:31:00Z"/>
                <w:rFonts w:ascii="TimesNewRomanPSMT" w:hAnsi="TimesNewRomanPSMT" w:cs="TimesNewRomanPSMT"/>
                <w:b/>
                <w:sz w:val="24"/>
                <w:szCs w:val="24"/>
                <w:lang w:val="en-US"/>
              </w:rPr>
            </w:pPr>
            <w:ins w:id="725" w:author="Matthew Fischer" w:date="2016-08-23T12:02:00Z">
              <w:r>
                <w:rPr>
                  <w:rFonts w:ascii="TimesNewRomanPSMT" w:hAnsi="TimesNewRomanPSMT" w:cs="TimesNewRomanPSMT"/>
                  <w:b/>
                  <w:sz w:val="24"/>
                  <w:szCs w:val="24"/>
                  <w:lang w:val="en-US"/>
                </w:rPr>
                <w:t>Highest</w:t>
              </w:r>
            </w:ins>
            <w:ins w:id="726" w:author="Matthew Fischer" w:date="2016-08-23T11:47:00Z">
              <w:r w:rsidR="00CE133F">
                <w:rPr>
                  <w:rFonts w:ascii="TimesNewRomanPSMT" w:hAnsi="TimesNewRomanPSMT" w:cs="TimesNewRomanPSMT"/>
                  <w:b/>
                  <w:sz w:val="24"/>
                  <w:szCs w:val="24"/>
                  <w:lang w:val="en-US"/>
                </w:rPr>
                <w:t xml:space="preserve"> MCS S</w:t>
              </w:r>
            </w:ins>
            <w:ins w:id="727" w:author="Matthew Fischer" w:date="2016-08-23T11:33:00Z">
              <w:r w:rsidR="000C5806">
                <w:rPr>
                  <w:rFonts w:ascii="TimesNewRomanPSMT" w:hAnsi="TimesNewRomanPSMT" w:cs="TimesNewRomanPSMT"/>
                  <w:b/>
                  <w:sz w:val="24"/>
                  <w:szCs w:val="24"/>
                  <w:lang w:val="en-US"/>
                </w:rPr>
                <w:t>upport</w:t>
              </w:r>
            </w:ins>
            <w:ins w:id="728" w:author="Matthew Fischer" w:date="2016-08-23T12:02:00Z">
              <w:r>
                <w:rPr>
                  <w:rFonts w:ascii="TimesNewRomanPSMT" w:hAnsi="TimesNewRomanPSMT" w:cs="TimesNewRomanPSMT"/>
                  <w:b/>
                  <w:sz w:val="24"/>
                  <w:szCs w:val="24"/>
                  <w:lang w:val="en-US"/>
                </w:rPr>
                <w:t>ed</w:t>
              </w:r>
            </w:ins>
            <w:ins w:id="729" w:author="Matthew Fischer" w:date="2016-08-23T11:31:00Z">
              <w:r w:rsidR="000C5806">
                <w:rPr>
                  <w:rFonts w:ascii="TimesNewRomanPSMT" w:hAnsi="TimesNewRomanPSMT" w:cs="TimesNewRomanPSMT"/>
                  <w:b/>
                  <w:sz w:val="24"/>
                  <w:szCs w:val="24"/>
                  <w:lang w:val="en-US"/>
                </w:rPr>
                <w:t xml:space="preserve"> subfield</w:t>
              </w:r>
              <w:r w:rsidR="000C5806" w:rsidRPr="00440998">
                <w:rPr>
                  <w:rFonts w:ascii="TimesNewRomanPSMT" w:hAnsi="TimesNewRomanPSMT" w:cs="TimesNewRomanPSMT"/>
                  <w:b/>
                  <w:sz w:val="24"/>
                  <w:szCs w:val="24"/>
                  <w:lang w:val="en-US"/>
                </w:rPr>
                <w:t xml:space="preserve"> value</w:t>
              </w:r>
            </w:ins>
          </w:p>
        </w:tc>
        <w:tc>
          <w:tcPr>
            <w:tcW w:w="3690" w:type="dxa"/>
          </w:tcPr>
          <w:p w14:paraId="716BC719" w14:textId="2EEC35E7" w:rsidR="000C5806" w:rsidRPr="00440998" w:rsidRDefault="000C5806" w:rsidP="00CE133F">
            <w:pPr>
              <w:jc w:val="center"/>
              <w:rPr>
                <w:ins w:id="730" w:author="Matthew Fischer" w:date="2016-08-23T11:31:00Z"/>
                <w:rFonts w:ascii="TimesNewRomanPSMT" w:hAnsi="TimesNewRomanPSMT" w:cs="TimesNewRomanPSMT"/>
                <w:b/>
                <w:sz w:val="24"/>
                <w:szCs w:val="24"/>
                <w:lang w:val="en-US"/>
              </w:rPr>
            </w:pPr>
            <w:ins w:id="731" w:author="Matthew Fischer" w:date="2016-08-23T11:31:00Z">
              <w:r>
                <w:rPr>
                  <w:rFonts w:ascii="TimesNewRomanPSMT" w:hAnsi="TimesNewRomanPSMT" w:cs="TimesNewRomanPSMT"/>
                  <w:b/>
                  <w:sz w:val="24"/>
                  <w:szCs w:val="24"/>
                  <w:lang w:val="en-US"/>
                </w:rPr>
                <w:t xml:space="preserve">Highest supported </w:t>
              </w:r>
            </w:ins>
            <w:ins w:id="732" w:author="Matthew Fischer" w:date="2016-08-23T11:47:00Z">
              <w:r w:rsidR="00CE133F">
                <w:rPr>
                  <w:rFonts w:ascii="TimesNewRomanPSMT" w:hAnsi="TimesNewRomanPSMT" w:cs="TimesNewRomanPSMT"/>
                  <w:b/>
                  <w:sz w:val="24"/>
                  <w:szCs w:val="24"/>
                  <w:lang w:val="en-US"/>
                </w:rPr>
                <w:t>MCS</w:t>
              </w:r>
            </w:ins>
            <w:ins w:id="733" w:author="Matthew Fischer" w:date="2016-08-23T11:31:00Z">
              <w:r>
                <w:rPr>
                  <w:rFonts w:ascii="TimesNewRomanPSMT" w:hAnsi="TimesNewRomanPSMT" w:cs="TimesNewRomanPSMT"/>
                  <w:b/>
                  <w:sz w:val="24"/>
                  <w:szCs w:val="24"/>
                  <w:lang w:val="en-US"/>
                </w:rPr>
                <w:t xml:space="preserve"> of the transmitting STA</w:t>
              </w:r>
            </w:ins>
          </w:p>
        </w:tc>
      </w:tr>
      <w:tr w:rsidR="000C5806" w14:paraId="5ADF26D2" w14:textId="77777777" w:rsidTr="000C5806">
        <w:trPr>
          <w:ins w:id="734" w:author="Matthew Fischer" w:date="2016-08-23T11:31:00Z"/>
        </w:trPr>
        <w:tc>
          <w:tcPr>
            <w:tcW w:w="1980" w:type="dxa"/>
          </w:tcPr>
          <w:p w14:paraId="050E8453" w14:textId="77777777" w:rsidR="000C5806" w:rsidRDefault="000C5806" w:rsidP="000C5806">
            <w:pPr>
              <w:jc w:val="center"/>
              <w:rPr>
                <w:ins w:id="735" w:author="Matthew Fischer" w:date="2016-08-23T11:31:00Z"/>
                <w:rFonts w:ascii="TimesNewRomanPSMT" w:hAnsi="TimesNewRomanPSMT" w:cs="TimesNewRomanPSMT"/>
                <w:sz w:val="24"/>
                <w:szCs w:val="24"/>
                <w:lang w:val="en-US"/>
              </w:rPr>
            </w:pPr>
            <w:ins w:id="736" w:author="Matthew Fischer" w:date="2016-08-23T11:31:00Z">
              <w:r>
                <w:rPr>
                  <w:rFonts w:ascii="TimesNewRomanPSMT" w:hAnsi="TimesNewRomanPSMT" w:cs="TimesNewRomanPSMT"/>
                  <w:sz w:val="24"/>
                  <w:szCs w:val="24"/>
                  <w:lang w:val="en-US"/>
                </w:rPr>
                <w:t>0</w:t>
              </w:r>
            </w:ins>
          </w:p>
        </w:tc>
        <w:tc>
          <w:tcPr>
            <w:tcW w:w="3690" w:type="dxa"/>
          </w:tcPr>
          <w:p w14:paraId="18F71B4D" w14:textId="0118D301" w:rsidR="000C5806" w:rsidRDefault="00A53416" w:rsidP="000C5806">
            <w:pPr>
              <w:jc w:val="center"/>
              <w:rPr>
                <w:ins w:id="737" w:author="Matthew Fischer" w:date="2016-08-23T11:31:00Z"/>
                <w:rFonts w:ascii="TimesNewRomanPSMT" w:hAnsi="TimesNewRomanPSMT" w:cs="TimesNewRomanPSMT"/>
                <w:sz w:val="24"/>
                <w:szCs w:val="24"/>
                <w:lang w:val="en-US"/>
              </w:rPr>
            </w:pPr>
            <w:ins w:id="738" w:author="Matthew Fischer" w:date="2016-08-23T12:02:00Z">
              <w:r>
                <w:rPr>
                  <w:rFonts w:ascii="TimesNewRomanPSMT" w:hAnsi="TimesNewRomanPSMT" w:cs="TimesNewRomanPSMT"/>
                  <w:sz w:val="24"/>
                  <w:szCs w:val="24"/>
                  <w:lang w:val="en-US"/>
                </w:rPr>
                <w:t>MCS7</w:t>
              </w:r>
            </w:ins>
          </w:p>
        </w:tc>
      </w:tr>
      <w:tr w:rsidR="000C5806" w14:paraId="0DF99939" w14:textId="77777777" w:rsidTr="000C5806">
        <w:trPr>
          <w:ins w:id="739" w:author="Matthew Fischer" w:date="2016-08-23T11:31:00Z"/>
        </w:trPr>
        <w:tc>
          <w:tcPr>
            <w:tcW w:w="1980" w:type="dxa"/>
          </w:tcPr>
          <w:p w14:paraId="3DE13BED" w14:textId="77777777" w:rsidR="000C5806" w:rsidRDefault="000C5806" w:rsidP="000C5806">
            <w:pPr>
              <w:jc w:val="center"/>
              <w:rPr>
                <w:ins w:id="740" w:author="Matthew Fischer" w:date="2016-08-23T11:31:00Z"/>
                <w:rFonts w:ascii="TimesNewRomanPSMT" w:hAnsi="TimesNewRomanPSMT" w:cs="TimesNewRomanPSMT"/>
                <w:sz w:val="24"/>
                <w:szCs w:val="24"/>
                <w:lang w:val="en-US"/>
              </w:rPr>
            </w:pPr>
            <w:ins w:id="741" w:author="Matthew Fischer" w:date="2016-08-23T11:31:00Z">
              <w:r>
                <w:rPr>
                  <w:rFonts w:ascii="TimesNewRomanPSMT" w:hAnsi="TimesNewRomanPSMT" w:cs="TimesNewRomanPSMT"/>
                  <w:sz w:val="24"/>
                  <w:szCs w:val="24"/>
                  <w:lang w:val="en-US"/>
                </w:rPr>
                <w:t>1</w:t>
              </w:r>
            </w:ins>
          </w:p>
        </w:tc>
        <w:tc>
          <w:tcPr>
            <w:tcW w:w="3690" w:type="dxa"/>
          </w:tcPr>
          <w:p w14:paraId="04C4D3AF" w14:textId="68309CBF" w:rsidR="000C5806" w:rsidRDefault="00A53416" w:rsidP="000C5806">
            <w:pPr>
              <w:jc w:val="center"/>
              <w:rPr>
                <w:ins w:id="742" w:author="Matthew Fischer" w:date="2016-08-23T11:31:00Z"/>
                <w:rFonts w:ascii="TimesNewRomanPSMT" w:hAnsi="TimesNewRomanPSMT" w:cs="TimesNewRomanPSMT"/>
                <w:sz w:val="24"/>
                <w:szCs w:val="24"/>
                <w:lang w:val="en-US"/>
              </w:rPr>
            </w:pPr>
            <w:ins w:id="743" w:author="Matthew Fischer" w:date="2016-08-23T12:02:00Z">
              <w:r>
                <w:rPr>
                  <w:rFonts w:ascii="TimesNewRomanPSMT" w:hAnsi="TimesNewRomanPSMT" w:cs="TimesNewRomanPSMT"/>
                  <w:sz w:val="24"/>
                  <w:szCs w:val="24"/>
                  <w:lang w:val="en-US"/>
                </w:rPr>
                <w:t>MCS8</w:t>
              </w:r>
            </w:ins>
          </w:p>
        </w:tc>
      </w:tr>
      <w:tr w:rsidR="000C5806" w14:paraId="1DFFE5D9" w14:textId="77777777" w:rsidTr="000C5806">
        <w:trPr>
          <w:ins w:id="744" w:author="Matthew Fischer" w:date="2016-08-23T11:31:00Z"/>
        </w:trPr>
        <w:tc>
          <w:tcPr>
            <w:tcW w:w="1980" w:type="dxa"/>
          </w:tcPr>
          <w:p w14:paraId="3B77DF79" w14:textId="77777777" w:rsidR="000C5806" w:rsidRDefault="000C5806" w:rsidP="000C5806">
            <w:pPr>
              <w:jc w:val="center"/>
              <w:rPr>
                <w:ins w:id="745" w:author="Matthew Fischer" w:date="2016-08-23T11:31:00Z"/>
                <w:rFonts w:ascii="TimesNewRomanPSMT" w:hAnsi="TimesNewRomanPSMT" w:cs="TimesNewRomanPSMT"/>
                <w:sz w:val="24"/>
                <w:szCs w:val="24"/>
                <w:lang w:val="en-US"/>
              </w:rPr>
            </w:pPr>
            <w:ins w:id="746" w:author="Matthew Fischer" w:date="2016-08-23T11:31:00Z">
              <w:r>
                <w:rPr>
                  <w:rFonts w:ascii="TimesNewRomanPSMT" w:hAnsi="TimesNewRomanPSMT" w:cs="TimesNewRomanPSMT"/>
                  <w:sz w:val="24"/>
                  <w:szCs w:val="24"/>
                  <w:lang w:val="en-US"/>
                </w:rPr>
                <w:t>2</w:t>
              </w:r>
            </w:ins>
          </w:p>
        </w:tc>
        <w:tc>
          <w:tcPr>
            <w:tcW w:w="3690" w:type="dxa"/>
          </w:tcPr>
          <w:p w14:paraId="00C4EE8A" w14:textId="3786B945" w:rsidR="000C5806" w:rsidRDefault="00A53416" w:rsidP="000C5806">
            <w:pPr>
              <w:jc w:val="center"/>
              <w:rPr>
                <w:ins w:id="747" w:author="Matthew Fischer" w:date="2016-08-23T11:31:00Z"/>
                <w:rFonts w:ascii="TimesNewRomanPSMT" w:hAnsi="TimesNewRomanPSMT" w:cs="TimesNewRomanPSMT"/>
                <w:sz w:val="24"/>
                <w:szCs w:val="24"/>
                <w:lang w:val="en-US"/>
              </w:rPr>
            </w:pPr>
            <w:ins w:id="748" w:author="Matthew Fischer" w:date="2016-08-23T12:02:00Z">
              <w:r>
                <w:rPr>
                  <w:rFonts w:ascii="TimesNewRomanPSMT" w:hAnsi="TimesNewRomanPSMT" w:cs="TimesNewRomanPSMT"/>
                  <w:sz w:val="24"/>
                  <w:szCs w:val="24"/>
                  <w:lang w:val="en-US"/>
                </w:rPr>
                <w:t>MCS9</w:t>
              </w:r>
            </w:ins>
          </w:p>
        </w:tc>
      </w:tr>
      <w:tr w:rsidR="000C5806" w14:paraId="468F1449" w14:textId="77777777" w:rsidTr="000C5806">
        <w:trPr>
          <w:ins w:id="749" w:author="Matthew Fischer" w:date="2016-08-23T11:31:00Z"/>
        </w:trPr>
        <w:tc>
          <w:tcPr>
            <w:tcW w:w="1980" w:type="dxa"/>
          </w:tcPr>
          <w:p w14:paraId="7D2174C5" w14:textId="77777777" w:rsidR="000C5806" w:rsidRDefault="000C5806" w:rsidP="000C5806">
            <w:pPr>
              <w:jc w:val="center"/>
              <w:rPr>
                <w:ins w:id="750" w:author="Matthew Fischer" w:date="2016-08-23T11:31:00Z"/>
                <w:rFonts w:ascii="TimesNewRomanPSMT" w:hAnsi="TimesNewRomanPSMT" w:cs="TimesNewRomanPSMT"/>
                <w:sz w:val="24"/>
                <w:szCs w:val="24"/>
                <w:lang w:val="en-US"/>
              </w:rPr>
            </w:pPr>
            <w:ins w:id="751" w:author="Matthew Fischer" w:date="2016-08-23T11:31:00Z">
              <w:r>
                <w:rPr>
                  <w:rFonts w:ascii="TimesNewRomanPSMT" w:hAnsi="TimesNewRomanPSMT" w:cs="TimesNewRomanPSMT"/>
                  <w:sz w:val="24"/>
                  <w:szCs w:val="24"/>
                  <w:lang w:val="en-US"/>
                </w:rPr>
                <w:t>3</w:t>
              </w:r>
            </w:ins>
          </w:p>
        </w:tc>
        <w:tc>
          <w:tcPr>
            <w:tcW w:w="3690" w:type="dxa"/>
          </w:tcPr>
          <w:p w14:paraId="0789A517" w14:textId="5D422DE4" w:rsidR="000C5806" w:rsidRDefault="00A53416" w:rsidP="000C5806">
            <w:pPr>
              <w:jc w:val="center"/>
              <w:rPr>
                <w:ins w:id="752" w:author="Matthew Fischer" w:date="2016-08-23T11:31:00Z"/>
                <w:rFonts w:ascii="TimesNewRomanPSMT" w:hAnsi="TimesNewRomanPSMT" w:cs="TimesNewRomanPSMT"/>
                <w:sz w:val="24"/>
                <w:szCs w:val="24"/>
                <w:lang w:val="en-US"/>
              </w:rPr>
            </w:pPr>
            <w:ins w:id="753" w:author="Matthew Fischer" w:date="2016-08-23T12:02:00Z">
              <w:r>
                <w:rPr>
                  <w:rFonts w:ascii="TimesNewRomanPSMT" w:hAnsi="TimesNewRomanPSMT" w:cs="TimesNewRomanPSMT"/>
                  <w:sz w:val="24"/>
                  <w:szCs w:val="24"/>
                  <w:lang w:val="en-US"/>
                </w:rPr>
                <w:t>MCS10</w:t>
              </w:r>
            </w:ins>
          </w:p>
        </w:tc>
      </w:tr>
      <w:tr w:rsidR="00BA4C4F" w14:paraId="3E727D0F" w14:textId="77777777" w:rsidTr="000C5806">
        <w:tc>
          <w:tcPr>
            <w:tcW w:w="1980" w:type="dxa"/>
          </w:tcPr>
          <w:p w14:paraId="51F341DD" w14:textId="493490F9" w:rsidR="00BA4C4F" w:rsidRDefault="00BA4C4F" w:rsidP="000C5806">
            <w:pPr>
              <w:jc w:val="center"/>
              <w:rPr>
                <w:rFonts w:ascii="TimesNewRomanPSMT" w:hAnsi="TimesNewRomanPSMT" w:cs="TimesNewRomanPSMT"/>
                <w:sz w:val="24"/>
                <w:szCs w:val="24"/>
                <w:lang w:val="en-US"/>
              </w:rPr>
            </w:pPr>
            <w:ins w:id="754" w:author="Matthew Fischer" w:date="2016-08-23T12:03:00Z">
              <w:r>
                <w:rPr>
                  <w:rFonts w:ascii="TimesNewRomanPSMT" w:hAnsi="TimesNewRomanPSMT" w:cs="TimesNewRomanPSMT"/>
                  <w:sz w:val="24"/>
                  <w:szCs w:val="24"/>
                  <w:lang w:val="en-US"/>
                </w:rPr>
                <w:t>4</w:t>
              </w:r>
            </w:ins>
          </w:p>
        </w:tc>
        <w:tc>
          <w:tcPr>
            <w:tcW w:w="3690" w:type="dxa"/>
          </w:tcPr>
          <w:p w14:paraId="7C32A861" w14:textId="00AA8936" w:rsidR="00BA4C4F" w:rsidRDefault="00BA4C4F" w:rsidP="000C5806">
            <w:pPr>
              <w:jc w:val="center"/>
              <w:rPr>
                <w:rFonts w:ascii="TimesNewRomanPSMT" w:hAnsi="TimesNewRomanPSMT" w:cs="TimesNewRomanPSMT"/>
                <w:sz w:val="24"/>
                <w:szCs w:val="24"/>
                <w:lang w:val="en-US"/>
              </w:rPr>
            </w:pPr>
            <w:ins w:id="755" w:author="Matthew Fischer" w:date="2016-08-23T12:03:00Z">
              <w:r>
                <w:rPr>
                  <w:rFonts w:ascii="TimesNewRomanPSMT" w:hAnsi="TimesNewRomanPSMT" w:cs="TimesNewRomanPSMT"/>
                  <w:sz w:val="24"/>
                  <w:szCs w:val="24"/>
                  <w:lang w:val="en-US"/>
                </w:rPr>
                <w:t>MCS11</w:t>
              </w:r>
            </w:ins>
          </w:p>
        </w:tc>
      </w:tr>
      <w:tr w:rsidR="000C5806" w14:paraId="1F43C104" w14:textId="77777777" w:rsidTr="000C5806">
        <w:trPr>
          <w:ins w:id="756" w:author="Matthew Fischer" w:date="2016-08-23T11:32:00Z"/>
        </w:trPr>
        <w:tc>
          <w:tcPr>
            <w:tcW w:w="1980" w:type="dxa"/>
          </w:tcPr>
          <w:p w14:paraId="4D82D982" w14:textId="2B68FECA" w:rsidR="000C5806" w:rsidRDefault="00BA4C4F" w:rsidP="00BA4C4F">
            <w:pPr>
              <w:jc w:val="center"/>
              <w:rPr>
                <w:ins w:id="757" w:author="Matthew Fischer" w:date="2016-08-23T11:32:00Z"/>
                <w:rFonts w:ascii="TimesNewRomanPSMT" w:hAnsi="TimesNewRomanPSMT" w:cs="TimesNewRomanPSMT"/>
                <w:sz w:val="24"/>
                <w:szCs w:val="24"/>
                <w:lang w:val="en-US"/>
              </w:rPr>
            </w:pPr>
            <w:ins w:id="758" w:author="Matthew Fischer" w:date="2016-08-23T12:03:00Z">
              <w:r>
                <w:rPr>
                  <w:rFonts w:ascii="TimesNewRomanPSMT" w:hAnsi="TimesNewRomanPSMT" w:cs="TimesNewRomanPSMT"/>
                  <w:sz w:val="24"/>
                  <w:szCs w:val="24"/>
                  <w:lang w:val="en-US"/>
                </w:rPr>
                <w:lastRenderedPageBreak/>
                <w:t>5</w:t>
              </w:r>
              <w:r w:rsidR="00A53416">
                <w:rPr>
                  <w:rFonts w:ascii="TimesNewRomanPSMT" w:hAnsi="TimesNewRomanPSMT" w:cs="TimesNewRomanPSMT"/>
                  <w:sz w:val="24"/>
                  <w:szCs w:val="24"/>
                  <w:lang w:val="en-US"/>
                </w:rPr>
                <w:t xml:space="preserve"> -7</w:t>
              </w:r>
            </w:ins>
          </w:p>
        </w:tc>
        <w:tc>
          <w:tcPr>
            <w:tcW w:w="3690" w:type="dxa"/>
          </w:tcPr>
          <w:p w14:paraId="2FDF2964" w14:textId="13EE8EF5" w:rsidR="000C5806" w:rsidRDefault="00A53416" w:rsidP="000C5806">
            <w:pPr>
              <w:jc w:val="center"/>
              <w:rPr>
                <w:ins w:id="759" w:author="Matthew Fischer" w:date="2016-08-23T11:32:00Z"/>
                <w:rFonts w:ascii="TimesNewRomanPSMT" w:hAnsi="TimesNewRomanPSMT" w:cs="TimesNewRomanPSMT"/>
                <w:sz w:val="24"/>
                <w:szCs w:val="24"/>
                <w:lang w:val="en-US"/>
              </w:rPr>
            </w:pPr>
            <w:ins w:id="760" w:author="Matthew Fischer" w:date="2016-08-23T12:02:00Z">
              <w:r>
                <w:rPr>
                  <w:rFonts w:ascii="TimesNewRomanPSMT" w:hAnsi="TimesNewRomanPSMT" w:cs="TimesNewRomanPSMT"/>
                  <w:sz w:val="24"/>
                  <w:szCs w:val="24"/>
                  <w:lang w:val="en-US"/>
                </w:rPr>
                <w:t>Reserved</w:t>
              </w:r>
            </w:ins>
          </w:p>
        </w:tc>
      </w:tr>
    </w:tbl>
    <w:p w14:paraId="21DE1116" w14:textId="77777777" w:rsidR="000C5806" w:rsidRDefault="000C5806" w:rsidP="000C5806">
      <w:pPr>
        <w:rPr>
          <w:ins w:id="761" w:author="Matthew Fischer" w:date="2016-08-23T11:32:00Z"/>
          <w:rFonts w:ascii="TimesNewRomanPSMT" w:hAnsi="TimesNewRomanPSMT" w:cs="TimesNewRomanPSMT"/>
          <w:sz w:val="24"/>
          <w:szCs w:val="24"/>
          <w:lang w:val="en-US"/>
        </w:rPr>
      </w:pPr>
    </w:p>
    <w:p w14:paraId="7A09FF72" w14:textId="679A3487" w:rsidR="000C5806" w:rsidRDefault="000C5806" w:rsidP="000C5806">
      <w:pPr>
        <w:rPr>
          <w:ins w:id="762" w:author="Matthew Fischer" w:date="2016-08-23T11:31:00Z"/>
          <w:rFonts w:ascii="TimesNewRomanPSMT" w:hAnsi="TimesNewRomanPSMT" w:cs="TimesNewRomanPSMT"/>
          <w:sz w:val="24"/>
          <w:szCs w:val="24"/>
          <w:lang w:val="en-US"/>
        </w:rPr>
      </w:pPr>
      <w:ins w:id="763" w:author="Matthew Fischer" w:date="2016-08-23T11:32:00Z">
        <w:r>
          <w:rPr>
            <w:rFonts w:ascii="TimesNewRomanPSMT" w:hAnsi="TimesNewRomanPSMT" w:cs="TimesNewRomanPSMT"/>
            <w:sz w:val="24"/>
            <w:szCs w:val="24"/>
            <w:lang w:val="en-US"/>
          </w:rPr>
          <w:br w:type="textWrapping" w:clear="all"/>
        </w:r>
      </w:ins>
    </w:p>
    <w:p w14:paraId="3C9EA12C" w14:textId="77777777" w:rsidR="0084757D" w:rsidRDefault="0084757D" w:rsidP="0084757D">
      <w:pPr>
        <w:rPr>
          <w:ins w:id="764" w:author="Matthew Fischer" w:date="2016-08-23T11:27:00Z"/>
          <w:sz w:val="24"/>
          <w:szCs w:val="24"/>
        </w:rPr>
      </w:pPr>
    </w:p>
    <w:p w14:paraId="349DF57A" w14:textId="6EBA16BE" w:rsidR="00356713" w:rsidRDefault="00356713" w:rsidP="00356713">
      <w:pPr>
        <w:rPr>
          <w:ins w:id="765" w:author="Matthew Fischer" w:date="2016-08-22T18:24:00Z"/>
          <w:sz w:val="24"/>
          <w:szCs w:val="24"/>
        </w:rPr>
      </w:pPr>
      <w:ins w:id="766" w:author="Matthew Fischer" w:date="2016-08-22T18:23:00Z">
        <w:r>
          <w:rPr>
            <w:sz w:val="24"/>
            <w:szCs w:val="24"/>
          </w:rPr>
          <w:t xml:space="preserve">Each bit of the </w:t>
        </w:r>
        <w:proofErr w:type="spellStart"/>
        <w:r>
          <w:rPr>
            <w:sz w:val="24"/>
            <w:szCs w:val="24"/>
          </w:rPr>
          <w:t>Tx</w:t>
        </w:r>
        <w:proofErr w:type="spellEnd"/>
        <w:r>
          <w:rPr>
            <w:sz w:val="24"/>
            <w:szCs w:val="24"/>
          </w:rPr>
          <w:t xml:space="preserve"> BW Bitmap indicates whether </w:t>
        </w:r>
      </w:ins>
      <w:ins w:id="767" w:author="Matthew Fischer" w:date="2016-08-22T18:26:00Z">
        <w:r w:rsidR="004E05F7">
          <w:rPr>
            <w:sz w:val="24"/>
            <w:szCs w:val="24"/>
          </w:rPr>
          <w:t xml:space="preserve">a set of </w:t>
        </w:r>
      </w:ins>
      <w:ins w:id="768" w:author="Matthew Fischer" w:date="2016-08-22T18:23:00Z">
        <w:r>
          <w:rPr>
            <w:sz w:val="24"/>
            <w:szCs w:val="24"/>
          </w:rPr>
          <w:t xml:space="preserve">TX MCS NSS Descriptor field(s) are present for a specific </w:t>
        </w:r>
      </w:ins>
      <w:ins w:id="769" w:author="Matthew Fischer" w:date="2016-08-23T12:32:00Z">
        <w:r w:rsidR="008431B9">
          <w:rPr>
            <w:sz w:val="24"/>
            <w:szCs w:val="24"/>
          </w:rPr>
          <w:t xml:space="preserve">PPDU </w:t>
        </w:r>
      </w:ins>
      <w:ins w:id="770" w:author="Matthew Fischer" w:date="2016-08-22T18:23:00Z">
        <w:r>
          <w:rPr>
            <w:sz w:val="24"/>
            <w:szCs w:val="24"/>
          </w:rPr>
          <w:t xml:space="preserve">bandwidth. The bits correspond to </w:t>
        </w:r>
      </w:ins>
      <w:ins w:id="771" w:author="Matthew Fischer" w:date="2016-08-23T12:47:00Z">
        <w:r w:rsidR="00516378">
          <w:rPr>
            <w:sz w:val="24"/>
            <w:szCs w:val="24"/>
          </w:rPr>
          <w:t xml:space="preserve">the ordered set of </w:t>
        </w:r>
      </w:ins>
      <w:ins w:id="772" w:author="Matthew Fischer" w:date="2016-08-23T12:33:00Z">
        <w:r w:rsidR="008431B9">
          <w:rPr>
            <w:sz w:val="24"/>
            <w:szCs w:val="24"/>
          </w:rPr>
          <w:t xml:space="preserve">PPDU </w:t>
        </w:r>
      </w:ins>
      <w:ins w:id="773" w:author="Matthew Fischer" w:date="2016-08-22T18:23:00Z">
        <w:r>
          <w:rPr>
            <w:sz w:val="24"/>
            <w:szCs w:val="24"/>
          </w:rPr>
          <w:t>bandwidth values of 20 MHz, 40 M</w:t>
        </w:r>
        <w:r w:rsidR="004E05F7">
          <w:rPr>
            <w:sz w:val="24"/>
            <w:szCs w:val="24"/>
          </w:rPr>
          <w:t>Hz, 80 MHz</w:t>
        </w:r>
      </w:ins>
      <w:ins w:id="774" w:author="Matthew Fischer" w:date="2016-08-30T14:50:00Z">
        <w:r w:rsidR="00B34AAB">
          <w:rPr>
            <w:sz w:val="24"/>
            <w:szCs w:val="24"/>
          </w:rPr>
          <w:t xml:space="preserve">, </w:t>
        </w:r>
      </w:ins>
      <w:ins w:id="775" w:author="Matthew Fischer" w:date="2016-08-22T18:23:00Z">
        <w:r w:rsidR="004E05F7">
          <w:rPr>
            <w:sz w:val="24"/>
            <w:szCs w:val="24"/>
          </w:rPr>
          <w:t>80+80</w:t>
        </w:r>
      </w:ins>
      <w:ins w:id="776" w:author="Matthew Fischer" w:date="2016-08-30T14:50:00Z">
        <w:r w:rsidR="00B34AAB">
          <w:rPr>
            <w:sz w:val="24"/>
            <w:szCs w:val="24"/>
          </w:rPr>
          <w:t xml:space="preserve"> and</w:t>
        </w:r>
      </w:ins>
      <w:ins w:id="777" w:author="Matthew Fischer" w:date="2016-08-22T18:23:00Z">
        <w:r w:rsidR="004E05F7">
          <w:rPr>
            <w:sz w:val="24"/>
            <w:szCs w:val="24"/>
          </w:rPr>
          <w:t xml:space="preserve"> 160 MHz</w:t>
        </w:r>
      </w:ins>
      <w:ins w:id="778" w:author="Matthew Fischer" w:date="2016-08-22T18:24:00Z">
        <w:r w:rsidR="004E05F7">
          <w:rPr>
            <w:sz w:val="24"/>
            <w:szCs w:val="24"/>
          </w:rPr>
          <w:t xml:space="preserve"> with the bit in the lowest numbered bit position corresponding to 20 </w:t>
        </w:r>
        <w:proofErr w:type="spellStart"/>
        <w:r w:rsidR="004E05F7">
          <w:rPr>
            <w:sz w:val="24"/>
            <w:szCs w:val="24"/>
          </w:rPr>
          <w:t>MHz.</w:t>
        </w:r>
      </w:ins>
      <w:proofErr w:type="spellEnd"/>
      <w:ins w:id="779" w:author="Matthew Fischer" w:date="2016-08-22T18:29:00Z">
        <w:r w:rsidR="00826A0A">
          <w:rPr>
            <w:sz w:val="24"/>
            <w:szCs w:val="24"/>
          </w:rPr>
          <w:t xml:space="preserve"> </w:t>
        </w:r>
      </w:ins>
      <w:ins w:id="780" w:author="Matthew Fischer" w:date="2016-08-22T18:30:00Z">
        <w:r w:rsidR="00826A0A">
          <w:rPr>
            <w:sz w:val="24"/>
            <w:szCs w:val="24"/>
          </w:rPr>
          <w:t>A</w:t>
        </w:r>
      </w:ins>
      <w:ins w:id="781" w:author="Matthew Fischer" w:date="2016-08-22T18:29:00Z">
        <w:r w:rsidR="00826A0A">
          <w:rPr>
            <w:sz w:val="24"/>
            <w:szCs w:val="24"/>
          </w:rPr>
          <w:t xml:space="preserve"> bit in the </w:t>
        </w:r>
        <w:proofErr w:type="spellStart"/>
        <w:r w:rsidR="00826A0A">
          <w:rPr>
            <w:sz w:val="24"/>
            <w:szCs w:val="24"/>
          </w:rPr>
          <w:t>Tx</w:t>
        </w:r>
        <w:proofErr w:type="spellEnd"/>
        <w:r w:rsidR="00826A0A">
          <w:rPr>
            <w:sz w:val="24"/>
            <w:szCs w:val="24"/>
          </w:rPr>
          <w:t xml:space="preserve"> BW Bitmap is set to </w:t>
        </w:r>
      </w:ins>
      <w:ins w:id="782" w:author="Matthew Fischer" w:date="2016-08-22T18:30:00Z">
        <w:r w:rsidR="00826A0A">
          <w:rPr>
            <w:sz w:val="24"/>
            <w:szCs w:val="24"/>
          </w:rPr>
          <w:t xml:space="preserve">1 to indicate that the </w:t>
        </w:r>
      </w:ins>
      <w:ins w:id="783" w:author="Matthew Fischer" w:date="2016-08-22T18:29:00Z">
        <w:r w:rsidR="00826A0A">
          <w:rPr>
            <w:sz w:val="24"/>
            <w:szCs w:val="24"/>
          </w:rPr>
          <w:t>corresponding</w:t>
        </w:r>
      </w:ins>
      <w:ins w:id="784" w:author="Matthew Fischer" w:date="2016-08-22T18:30:00Z">
        <w:r w:rsidR="00826A0A">
          <w:rPr>
            <w:sz w:val="24"/>
            <w:szCs w:val="24"/>
          </w:rPr>
          <w:t xml:space="preserve"> </w:t>
        </w:r>
        <w:proofErr w:type="spellStart"/>
        <w:r w:rsidR="00826A0A">
          <w:rPr>
            <w:sz w:val="24"/>
            <w:szCs w:val="24"/>
          </w:rPr>
          <w:t>Tx</w:t>
        </w:r>
        <w:proofErr w:type="spellEnd"/>
        <w:r w:rsidR="00826A0A">
          <w:rPr>
            <w:sz w:val="24"/>
            <w:szCs w:val="24"/>
          </w:rPr>
          <w:t xml:space="preserve"> MCS NSS Descriptor for that bandwidth is present; otherwise the bit is set to 0.</w:t>
        </w:r>
      </w:ins>
    </w:p>
    <w:p w14:paraId="3210F806" w14:textId="77777777" w:rsidR="004E05F7" w:rsidRDefault="004E05F7" w:rsidP="00356713">
      <w:pPr>
        <w:rPr>
          <w:ins w:id="785" w:author="Matthew Fischer" w:date="2016-08-22T18:24:00Z"/>
          <w:sz w:val="24"/>
          <w:szCs w:val="24"/>
        </w:rPr>
      </w:pPr>
    </w:p>
    <w:p w14:paraId="27610AA5" w14:textId="377DF5D7" w:rsidR="005F48AD" w:rsidRDefault="004E05F7" w:rsidP="00162839">
      <w:pPr>
        <w:rPr>
          <w:sz w:val="24"/>
          <w:szCs w:val="24"/>
        </w:rPr>
      </w:pPr>
      <w:ins w:id="786" w:author="Matthew Fischer" w:date="2016-08-22T18:27:00Z">
        <w:r>
          <w:rPr>
            <w:sz w:val="24"/>
            <w:szCs w:val="24"/>
          </w:rPr>
          <w:t>Each</w:t>
        </w:r>
      </w:ins>
      <w:ins w:id="787" w:author="Matthew Fischer" w:date="2016-08-22T18:24:00Z">
        <w:r>
          <w:rPr>
            <w:sz w:val="24"/>
            <w:szCs w:val="24"/>
          </w:rPr>
          <w:t xml:space="preserve"> </w:t>
        </w:r>
        <w:proofErr w:type="spellStart"/>
        <w:r>
          <w:rPr>
            <w:sz w:val="24"/>
            <w:szCs w:val="24"/>
          </w:rPr>
          <w:t>Tx</w:t>
        </w:r>
        <w:proofErr w:type="spellEnd"/>
        <w:r>
          <w:rPr>
            <w:sz w:val="24"/>
            <w:szCs w:val="24"/>
          </w:rPr>
          <w:t xml:space="preserve"> MCS NSS Descriptor indicates the value of the highest supported NSS for the </w:t>
        </w:r>
      </w:ins>
      <w:ins w:id="788" w:author="Matthew Fischer" w:date="2016-08-22T18:25:00Z">
        <w:r>
          <w:rPr>
            <w:sz w:val="24"/>
            <w:szCs w:val="24"/>
          </w:rPr>
          <w:t>indicated</w:t>
        </w:r>
      </w:ins>
      <w:ins w:id="789" w:author="Matthew Fischer" w:date="2016-08-22T18:24:00Z">
        <w:r>
          <w:rPr>
            <w:sz w:val="24"/>
            <w:szCs w:val="24"/>
          </w:rPr>
          <w:t xml:space="preserve"> MCS </w:t>
        </w:r>
      </w:ins>
      <w:ins w:id="790" w:author="Matthew Fischer" w:date="2016-08-22T18:25:00Z">
        <w:r>
          <w:rPr>
            <w:sz w:val="24"/>
            <w:szCs w:val="24"/>
          </w:rPr>
          <w:t xml:space="preserve">for a specific bandwidth of operation </w:t>
        </w:r>
      </w:ins>
      <w:ins w:id="791" w:author="Matthew Fischer" w:date="2016-08-22T18:24:00Z">
        <w:r>
          <w:rPr>
            <w:sz w:val="24"/>
            <w:szCs w:val="24"/>
          </w:rPr>
          <w:t xml:space="preserve">and </w:t>
        </w:r>
      </w:ins>
      <w:ins w:id="792" w:author="Matthew Fischer" w:date="2016-08-22T18:25:00Z">
        <w:r>
          <w:rPr>
            <w:sz w:val="24"/>
            <w:szCs w:val="24"/>
          </w:rPr>
          <w:t xml:space="preserve">for </w:t>
        </w:r>
      </w:ins>
      <w:ins w:id="793" w:author="Matthew Fischer" w:date="2016-08-22T18:24:00Z">
        <w:r>
          <w:rPr>
            <w:sz w:val="24"/>
            <w:szCs w:val="24"/>
          </w:rPr>
          <w:t>all MCS that are higher</w:t>
        </w:r>
      </w:ins>
      <w:ins w:id="794" w:author="Matthew Fischer" w:date="2016-08-22T18:25:00Z">
        <w:r>
          <w:rPr>
            <w:sz w:val="24"/>
            <w:szCs w:val="24"/>
          </w:rPr>
          <w:t xml:space="preserve"> than the indicated MCS up to but not including the next MCS </w:t>
        </w:r>
      </w:ins>
      <w:ins w:id="795" w:author="Matthew Fischer" w:date="2016-08-22T18:27:00Z">
        <w:r>
          <w:rPr>
            <w:sz w:val="24"/>
            <w:szCs w:val="24"/>
          </w:rPr>
          <w:t>in the set</w:t>
        </w:r>
      </w:ins>
      <w:ins w:id="796" w:author="Matthew Fischer" w:date="2016-08-22T18:25:00Z">
        <w:r>
          <w:rPr>
            <w:sz w:val="24"/>
            <w:szCs w:val="24"/>
          </w:rPr>
          <w:t xml:space="preserve"> for this bandwidth.</w:t>
        </w:r>
      </w:ins>
      <w:ins w:id="797" w:author="Matthew Fischer" w:date="2016-08-23T12:54:00Z">
        <w:r w:rsidR="00162839" w:rsidRPr="00162839">
          <w:rPr>
            <w:sz w:val="24"/>
            <w:szCs w:val="24"/>
          </w:rPr>
          <w:t xml:space="preserve"> </w:t>
        </w:r>
        <w:r w:rsidR="00162839">
          <w:rPr>
            <w:sz w:val="24"/>
            <w:szCs w:val="24"/>
          </w:rPr>
          <w:t xml:space="preserve">MCS values that are lower than the lowest specified MCS within a set of </w:t>
        </w:r>
      </w:ins>
      <w:proofErr w:type="spellStart"/>
      <w:ins w:id="798" w:author="Matthew Fischer" w:date="2016-08-23T12:56:00Z">
        <w:r w:rsidR="00162839">
          <w:rPr>
            <w:sz w:val="24"/>
            <w:szCs w:val="24"/>
          </w:rPr>
          <w:t>Tx</w:t>
        </w:r>
      </w:ins>
      <w:proofErr w:type="spellEnd"/>
      <w:ins w:id="799" w:author="Matthew Fischer" w:date="2016-08-23T12:54:00Z">
        <w:r w:rsidR="00162839">
          <w:rPr>
            <w:sz w:val="24"/>
            <w:szCs w:val="24"/>
          </w:rPr>
          <w:t xml:space="preserve"> MCS NSS Descriptor field</w:t>
        </w:r>
      </w:ins>
      <w:ins w:id="800" w:author="Matthew Fischer" w:date="2016-08-23T12:55:00Z">
        <w:r w:rsidR="00162839">
          <w:rPr>
            <w:sz w:val="24"/>
            <w:szCs w:val="24"/>
          </w:rPr>
          <w:t>s implicitly support transmission of PPDUs using the highest NSS value indicated in the Highest NSS Supported subfield.</w:t>
        </w:r>
      </w:ins>
    </w:p>
    <w:p w14:paraId="78F239A0" w14:textId="77777777" w:rsidR="00162839" w:rsidRPr="00162839" w:rsidRDefault="00162839" w:rsidP="00162839">
      <w:pPr>
        <w:rPr>
          <w:ins w:id="801" w:author="Matthew Fischer" w:date="2016-08-22T18:06:00Z"/>
          <w:sz w:val="24"/>
          <w:szCs w:val="24"/>
        </w:rPr>
      </w:pPr>
    </w:p>
    <w:p w14:paraId="12A18F33" w14:textId="7E8EC073" w:rsidR="004E05F7" w:rsidRDefault="004E05F7" w:rsidP="004E05F7">
      <w:pPr>
        <w:rPr>
          <w:ins w:id="802" w:author="Matthew Fischer" w:date="2016-08-23T13:21:00Z"/>
          <w:sz w:val="24"/>
          <w:szCs w:val="24"/>
        </w:rPr>
      </w:pPr>
      <w:ins w:id="803" w:author="Matthew Fischer" w:date="2016-08-22T18:24:00Z">
        <w:r>
          <w:rPr>
            <w:sz w:val="24"/>
            <w:szCs w:val="24"/>
          </w:rPr>
          <w:t xml:space="preserve">Each bit of the Rx BW Bitmap indicates whether </w:t>
        </w:r>
      </w:ins>
      <w:ins w:id="804" w:author="Matthew Fischer" w:date="2016-08-22T18:27:00Z">
        <w:r>
          <w:rPr>
            <w:sz w:val="24"/>
            <w:szCs w:val="24"/>
          </w:rPr>
          <w:t xml:space="preserve">a set of </w:t>
        </w:r>
      </w:ins>
      <w:ins w:id="805" w:author="Matthew Fischer" w:date="2016-08-22T18:24:00Z">
        <w:r>
          <w:rPr>
            <w:sz w:val="24"/>
            <w:szCs w:val="24"/>
          </w:rPr>
          <w:t xml:space="preserve">RX MCS NSS Descriptor field(s) are present for a specific bandwidth of operation. The </w:t>
        </w:r>
      </w:ins>
      <w:ins w:id="806" w:author="Matthew Fischer" w:date="2016-08-23T12:47:00Z">
        <w:r w:rsidR="00516378">
          <w:rPr>
            <w:sz w:val="24"/>
            <w:szCs w:val="24"/>
          </w:rPr>
          <w:t xml:space="preserve">bits correspond to the ordered set of PPDU </w:t>
        </w:r>
      </w:ins>
      <w:ins w:id="807" w:author="Matthew Fischer" w:date="2016-08-22T18:24:00Z">
        <w:r>
          <w:rPr>
            <w:sz w:val="24"/>
            <w:szCs w:val="24"/>
          </w:rPr>
          <w:t>values of 20 MHz, 40 MHz, 80 MHz</w:t>
        </w:r>
      </w:ins>
      <w:ins w:id="808" w:author="Matthew Fischer" w:date="2016-08-30T14:50:00Z">
        <w:r w:rsidR="00B34AAB">
          <w:rPr>
            <w:sz w:val="24"/>
            <w:szCs w:val="24"/>
          </w:rPr>
          <w:t xml:space="preserve">, </w:t>
        </w:r>
      </w:ins>
      <w:ins w:id="809" w:author="Matthew Fischer" w:date="2016-08-22T18:24:00Z">
        <w:r>
          <w:rPr>
            <w:sz w:val="24"/>
            <w:szCs w:val="24"/>
          </w:rPr>
          <w:t xml:space="preserve">80+80 </w:t>
        </w:r>
      </w:ins>
      <w:ins w:id="810" w:author="Matthew Fischer" w:date="2016-08-30T14:50:00Z">
        <w:r w:rsidR="00B34AAB">
          <w:rPr>
            <w:sz w:val="24"/>
            <w:szCs w:val="24"/>
          </w:rPr>
          <w:t>and</w:t>
        </w:r>
      </w:ins>
      <w:ins w:id="811" w:author="Matthew Fischer" w:date="2016-08-22T18:24:00Z">
        <w:r>
          <w:rPr>
            <w:sz w:val="24"/>
            <w:szCs w:val="24"/>
          </w:rPr>
          <w:t xml:space="preserve"> 160 MHz with the bit in the lowest numbered bit position corresponding to 20 </w:t>
        </w:r>
        <w:proofErr w:type="spellStart"/>
        <w:r>
          <w:rPr>
            <w:sz w:val="24"/>
            <w:szCs w:val="24"/>
          </w:rPr>
          <w:t>MHz.</w:t>
        </w:r>
      </w:ins>
      <w:proofErr w:type="spellEnd"/>
      <w:ins w:id="812" w:author="Matthew Fischer" w:date="2016-08-22T18:30:00Z">
        <w:r w:rsidR="00826A0A" w:rsidRPr="00826A0A">
          <w:rPr>
            <w:sz w:val="24"/>
            <w:szCs w:val="24"/>
          </w:rPr>
          <w:t xml:space="preserve"> </w:t>
        </w:r>
        <w:r w:rsidR="00826A0A">
          <w:rPr>
            <w:sz w:val="24"/>
            <w:szCs w:val="24"/>
          </w:rPr>
          <w:t>A bit in the Rx BW Bitmap is set to 1 to indicate that the corresponding Rx MCS NSS Descriptor for that bandwidth is present; otherwise the bit is set to 0.</w:t>
        </w:r>
      </w:ins>
    </w:p>
    <w:p w14:paraId="4DD9C112" w14:textId="77777777" w:rsidR="00A046A6" w:rsidRDefault="00A046A6" w:rsidP="004E05F7">
      <w:pPr>
        <w:rPr>
          <w:ins w:id="813" w:author="Matthew Fischer" w:date="2016-08-23T13:21:00Z"/>
          <w:sz w:val="24"/>
          <w:szCs w:val="24"/>
        </w:rPr>
      </w:pPr>
    </w:p>
    <w:p w14:paraId="35D0B764" w14:textId="1473AB9F" w:rsidR="00A046A6" w:rsidRPr="00C322DC" w:rsidRDefault="00A046A6" w:rsidP="004E05F7">
      <w:pPr>
        <w:rPr>
          <w:ins w:id="814" w:author="Matthew Fischer" w:date="2016-08-22T18:24:00Z"/>
          <w:sz w:val="24"/>
          <w:szCs w:val="24"/>
        </w:rPr>
      </w:pPr>
      <w:ins w:id="815" w:author="Matthew Fischer" w:date="2016-08-23T13:21:00Z">
        <w:r>
          <w:rPr>
            <w:sz w:val="24"/>
            <w:szCs w:val="24"/>
          </w:rPr>
          <w:t xml:space="preserve">If all of the bits of the </w:t>
        </w:r>
        <w:proofErr w:type="spellStart"/>
        <w:r>
          <w:rPr>
            <w:sz w:val="24"/>
            <w:szCs w:val="24"/>
          </w:rPr>
          <w:t>Tx</w:t>
        </w:r>
        <w:proofErr w:type="spellEnd"/>
        <w:r>
          <w:rPr>
            <w:sz w:val="24"/>
            <w:szCs w:val="24"/>
          </w:rPr>
          <w:t xml:space="preserve"> BW Bitmap </w:t>
        </w:r>
      </w:ins>
      <w:ins w:id="816" w:author="Matthew Fischer" w:date="2016-08-23T13:23:00Z">
        <w:r>
          <w:rPr>
            <w:sz w:val="24"/>
            <w:szCs w:val="24"/>
          </w:rPr>
          <w:t xml:space="preserve">subfield </w:t>
        </w:r>
      </w:ins>
      <w:ins w:id="817" w:author="Matthew Fischer" w:date="2016-08-23T13:21:00Z">
        <w:r>
          <w:rPr>
            <w:sz w:val="24"/>
            <w:szCs w:val="24"/>
          </w:rPr>
          <w:t xml:space="preserve">and </w:t>
        </w:r>
      </w:ins>
      <w:ins w:id="818" w:author="Matthew Fischer" w:date="2016-08-23T13:22:00Z">
        <w:r>
          <w:rPr>
            <w:sz w:val="24"/>
            <w:szCs w:val="24"/>
          </w:rPr>
          <w:t xml:space="preserve">all of the bits of </w:t>
        </w:r>
      </w:ins>
      <w:ins w:id="819" w:author="Matthew Fischer" w:date="2016-08-23T13:21:00Z">
        <w:r>
          <w:rPr>
            <w:sz w:val="24"/>
            <w:szCs w:val="24"/>
          </w:rPr>
          <w:t xml:space="preserve">the Rx BW Bitmap </w:t>
        </w:r>
      </w:ins>
      <w:ins w:id="820" w:author="Matthew Fischer" w:date="2016-08-23T13:23:00Z">
        <w:r>
          <w:rPr>
            <w:sz w:val="24"/>
            <w:szCs w:val="24"/>
          </w:rPr>
          <w:t xml:space="preserve">subfield </w:t>
        </w:r>
      </w:ins>
      <w:ins w:id="821" w:author="Matthew Fischer" w:date="2016-08-23T13:21:00Z">
        <w:r>
          <w:rPr>
            <w:sz w:val="24"/>
            <w:szCs w:val="24"/>
          </w:rPr>
          <w:t xml:space="preserve">are </w:t>
        </w:r>
      </w:ins>
      <w:ins w:id="822" w:author="Matthew Fischer" w:date="2016-08-23T13:22:00Z">
        <w:r>
          <w:rPr>
            <w:sz w:val="24"/>
            <w:szCs w:val="24"/>
          </w:rPr>
          <w:t xml:space="preserve">zero, then none of the subfields of the </w:t>
        </w:r>
        <w:proofErr w:type="spellStart"/>
        <w:r>
          <w:rPr>
            <w:sz w:val="24"/>
            <w:szCs w:val="24"/>
          </w:rPr>
          <w:t>Tx</w:t>
        </w:r>
        <w:proofErr w:type="spellEnd"/>
        <w:r>
          <w:rPr>
            <w:sz w:val="24"/>
            <w:szCs w:val="24"/>
          </w:rPr>
          <w:t xml:space="preserve"> Rx HE MCS Support field beyond Highest MCS Supported need to be present. If </w:t>
        </w:r>
      </w:ins>
      <w:ins w:id="823" w:author="Matthew Fischer" w:date="2016-08-23T13:23:00Z">
        <w:r>
          <w:rPr>
            <w:sz w:val="24"/>
            <w:szCs w:val="24"/>
          </w:rPr>
          <w:t xml:space="preserve">either </w:t>
        </w:r>
      </w:ins>
      <w:ins w:id="824" w:author="Matthew Fischer" w:date="2016-08-23T13:22:00Z">
        <w:r>
          <w:rPr>
            <w:sz w:val="24"/>
            <w:szCs w:val="24"/>
          </w:rPr>
          <w:t xml:space="preserve">the </w:t>
        </w:r>
        <w:proofErr w:type="spellStart"/>
        <w:r>
          <w:rPr>
            <w:sz w:val="24"/>
            <w:szCs w:val="24"/>
          </w:rPr>
          <w:t>Tx</w:t>
        </w:r>
        <w:proofErr w:type="spellEnd"/>
        <w:r>
          <w:rPr>
            <w:sz w:val="24"/>
            <w:szCs w:val="24"/>
          </w:rPr>
          <w:t xml:space="preserve"> BW Bitmap </w:t>
        </w:r>
      </w:ins>
      <w:ins w:id="825" w:author="Matthew Fischer" w:date="2016-08-23T13:23:00Z">
        <w:r>
          <w:rPr>
            <w:sz w:val="24"/>
            <w:szCs w:val="24"/>
          </w:rPr>
          <w:t xml:space="preserve">subfield or the Rx BW Bitmap subfield has at least one bit set to 1, then both </w:t>
        </w:r>
      </w:ins>
      <w:ins w:id="826" w:author="Matthew Fischer" w:date="2016-08-23T13:24:00Z">
        <w:r>
          <w:rPr>
            <w:sz w:val="24"/>
            <w:szCs w:val="24"/>
          </w:rPr>
          <w:t xml:space="preserve">the </w:t>
        </w:r>
        <w:proofErr w:type="spellStart"/>
        <w:r>
          <w:rPr>
            <w:sz w:val="24"/>
            <w:szCs w:val="24"/>
          </w:rPr>
          <w:t>Tx</w:t>
        </w:r>
        <w:proofErr w:type="spellEnd"/>
        <w:r>
          <w:rPr>
            <w:sz w:val="24"/>
            <w:szCs w:val="24"/>
          </w:rPr>
          <w:t xml:space="preserve"> BW Bitmap subfield and the Rx BW Bitmap subfield are present, even if one of these subfields has the value of all zeros.</w:t>
        </w:r>
      </w:ins>
    </w:p>
    <w:p w14:paraId="001FA684" w14:textId="77777777" w:rsidR="00F025AD" w:rsidRDefault="00F025AD" w:rsidP="00F025AD">
      <w:pPr>
        <w:rPr>
          <w:ins w:id="827" w:author="Matthew Fischer" w:date="2016-08-22T18:27:00Z"/>
          <w:rFonts w:ascii="TimesNewRomanPSMT" w:hAnsi="TimesNewRomanPSMT" w:cs="TimesNewRomanPSMT"/>
          <w:sz w:val="24"/>
          <w:szCs w:val="24"/>
          <w:lang w:val="en-US"/>
        </w:rPr>
      </w:pPr>
    </w:p>
    <w:p w14:paraId="4A40021A" w14:textId="43D0ACB2" w:rsidR="00162839" w:rsidRDefault="004E05F7" w:rsidP="004E05F7">
      <w:pPr>
        <w:rPr>
          <w:ins w:id="828" w:author="Matthew Fischer" w:date="2016-08-23T12:54:00Z"/>
          <w:sz w:val="24"/>
          <w:szCs w:val="24"/>
        </w:rPr>
      </w:pPr>
      <w:ins w:id="829" w:author="Matthew Fischer" w:date="2016-08-22T18:27:00Z">
        <w:r>
          <w:rPr>
            <w:sz w:val="24"/>
            <w:szCs w:val="24"/>
          </w:rPr>
          <w:t>Each Rx MCS NSS Descriptor indicates the value of the highest supported NSS for the indicated MCS for a specific bandwidth of operation and for all MCS that are higher than the indicated MCS up to but not including the next MCS in the set</w:t>
        </w:r>
        <w:r w:rsidR="00162839">
          <w:rPr>
            <w:sz w:val="24"/>
            <w:szCs w:val="24"/>
          </w:rPr>
          <w:t xml:space="preserve"> for this bandwidth</w:t>
        </w:r>
        <w:r>
          <w:rPr>
            <w:sz w:val="24"/>
            <w:szCs w:val="24"/>
          </w:rPr>
          <w:t>.</w:t>
        </w:r>
      </w:ins>
      <w:ins w:id="830" w:author="Matthew Fischer" w:date="2016-08-23T12:56:00Z">
        <w:r w:rsidR="00162839" w:rsidRPr="00162839">
          <w:rPr>
            <w:sz w:val="24"/>
            <w:szCs w:val="24"/>
          </w:rPr>
          <w:t xml:space="preserve"> </w:t>
        </w:r>
        <w:r w:rsidR="00162839">
          <w:rPr>
            <w:sz w:val="24"/>
            <w:szCs w:val="24"/>
          </w:rPr>
          <w:t>MCS values that are lower than the lowest specified MCS within a set of Rx MCS NSS Descriptor fields implicitly support reception of PPDUs using the highest NSS value indicated in the Highest NSS Supported subfield</w:t>
        </w:r>
      </w:ins>
    </w:p>
    <w:p w14:paraId="6401BCD0" w14:textId="77777777" w:rsidR="004E05F7" w:rsidRDefault="004E05F7" w:rsidP="00F025AD">
      <w:pPr>
        <w:rPr>
          <w:ins w:id="831" w:author="Matthew Fischer" w:date="2016-08-22T18:06:00Z"/>
          <w:rFonts w:ascii="TimesNewRomanPSMT" w:hAnsi="TimesNewRomanPSMT" w:cs="TimesNewRomanPSMT"/>
          <w:sz w:val="24"/>
          <w:szCs w:val="24"/>
          <w:lang w:val="en-US"/>
        </w:rPr>
      </w:pPr>
    </w:p>
    <w:p w14:paraId="1781FEE6" w14:textId="77777777" w:rsidR="005F48AD" w:rsidRDefault="005F48AD" w:rsidP="00F025AD">
      <w:pPr>
        <w:rPr>
          <w:ins w:id="832" w:author="Matthew Fischer" w:date="2016-08-22T17:53:00Z"/>
          <w:rFonts w:ascii="TimesNewRomanPSMT" w:hAnsi="TimesNewRomanPSMT" w:cs="TimesNewRomanPSMT"/>
          <w:sz w:val="24"/>
          <w:szCs w:val="24"/>
          <w:lang w:val="en-US"/>
        </w:rPr>
      </w:pPr>
    </w:p>
    <w:tbl>
      <w:tblPr>
        <w:tblStyle w:val="TableGrid"/>
        <w:tblW w:w="5490" w:type="dxa"/>
        <w:tblInd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602"/>
        <w:gridCol w:w="1530"/>
        <w:gridCol w:w="1530"/>
      </w:tblGrid>
      <w:tr w:rsidR="00162839" w14:paraId="5FCC7E91" w14:textId="06C4B289" w:rsidTr="00162839">
        <w:trPr>
          <w:ins w:id="833" w:author="Matthew Fischer" w:date="2016-08-22T17:53:00Z"/>
        </w:trPr>
        <w:tc>
          <w:tcPr>
            <w:tcW w:w="828" w:type="dxa"/>
          </w:tcPr>
          <w:p w14:paraId="5943CF32" w14:textId="77777777" w:rsidR="00162839" w:rsidRPr="00E56BDB" w:rsidRDefault="00162839" w:rsidP="00EC22D4">
            <w:pPr>
              <w:rPr>
                <w:ins w:id="834" w:author="Matthew Fischer" w:date="2016-08-22T17:53:00Z"/>
                <w:rFonts w:ascii="TimesNewRomanPSMT" w:hAnsi="TimesNewRomanPSMT" w:cs="TimesNewRomanPSMT"/>
                <w:szCs w:val="24"/>
                <w:lang w:val="en-US"/>
              </w:rPr>
            </w:pPr>
          </w:p>
        </w:tc>
        <w:tc>
          <w:tcPr>
            <w:tcW w:w="1602" w:type="dxa"/>
            <w:tcBorders>
              <w:bottom w:val="single" w:sz="2" w:space="0" w:color="auto"/>
            </w:tcBorders>
          </w:tcPr>
          <w:p w14:paraId="1970A8AE" w14:textId="7EE5620A" w:rsidR="00162839" w:rsidRPr="00E56BDB" w:rsidRDefault="00162839" w:rsidP="005F48AD">
            <w:pPr>
              <w:jc w:val="center"/>
              <w:rPr>
                <w:ins w:id="835" w:author="Matthew Fischer" w:date="2016-08-22T17:53:00Z"/>
                <w:rFonts w:ascii="TimesNewRomanPSMT" w:hAnsi="TimesNewRomanPSMT" w:cs="TimesNewRomanPSMT"/>
                <w:szCs w:val="24"/>
                <w:lang w:val="en-US"/>
              </w:rPr>
            </w:pPr>
            <w:ins w:id="836" w:author="Matthew Fischer" w:date="2016-08-22T17:53:00Z">
              <w:r>
                <w:rPr>
                  <w:rFonts w:ascii="TimesNewRomanPSMT" w:hAnsi="TimesNewRomanPSMT" w:cs="TimesNewRomanPSMT"/>
                  <w:szCs w:val="24"/>
                  <w:lang w:val="en-US"/>
                </w:rPr>
                <w:t>B</w:t>
              </w:r>
            </w:ins>
            <w:ins w:id="837" w:author="Matthew Fischer" w:date="2016-08-22T18:03:00Z">
              <w:r>
                <w:rPr>
                  <w:rFonts w:ascii="TimesNewRomanPSMT" w:hAnsi="TimesNewRomanPSMT" w:cs="TimesNewRomanPSMT"/>
                  <w:szCs w:val="24"/>
                  <w:lang w:val="en-US"/>
                </w:rPr>
                <w:t>0</w:t>
              </w:r>
            </w:ins>
            <w:ins w:id="838" w:author="Matthew Fischer" w:date="2016-08-22T17:53:00Z">
              <w:r w:rsidRPr="00E56BDB">
                <w:rPr>
                  <w:rFonts w:ascii="TimesNewRomanPSMT" w:hAnsi="TimesNewRomanPSMT" w:cs="TimesNewRomanPSMT"/>
                  <w:szCs w:val="24"/>
                  <w:lang w:val="en-US"/>
                </w:rPr>
                <w:t xml:space="preserve">  B3</w:t>
              </w:r>
            </w:ins>
          </w:p>
        </w:tc>
        <w:tc>
          <w:tcPr>
            <w:tcW w:w="1530" w:type="dxa"/>
            <w:tcBorders>
              <w:bottom w:val="single" w:sz="2" w:space="0" w:color="auto"/>
            </w:tcBorders>
          </w:tcPr>
          <w:p w14:paraId="1203D236" w14:textId="7E9DB12A" w:rsidR="00162839" w:rsidRPr="00E56BDB" w:rsidDel="00E13094" w:rsidRDefault="00162839" w:rsidP="00162839">
            <w:pPr>
              <w:jc w:val="center"/>
              <w:rPr>
                <w:ins w:id="839" w:author="Matthew Fischer" w:date="2016-08-22T17:53:00Z"/>
                <w:rFonts w:ascii="TimesNewRomanPSMT" w:hAnsi="TimesNewRomanPSMT" w:cs="TimesNewRomanPSMT"/>
                <w:szCs w:val="24"/>
                <w:lang w:val="en-US"/>
              </w:rPr>
            </w:pPr>
            <w:ins w:id="840" w:author="Matthew Fischer" w:date="2016-08-22T17:53:00Z">
              <w:r>
                <w:rPr>
                  <w:rFonts w:ascii="TimesNewRomanPSMT" w:hAnsi="TimesNewRomanPSMT" w:cs="TimesNewRomanPSMT"/>
                  <w:szCs w:val="24"/>
                  <w:lang w:val="en-US"/>
                </w:rPr>
                <w:t>B</w:t>
              </w:r>
            </w:ins>
            <w:ins w:id="841" w:author="Matthew Fischer" w:date="2016-08-22T18:31:00Z">
              <w:r>
                <w:rPr>
                  <w:rFonts w:ascii="TimesNewRomanPSMT" w:hAnsi="TimesNewRomanPSMT" w:cs="TimesNewRomanPSMT"/>
                  <w:szCs w:val="24"/>
                  <w:lang w:val="en-US"/>
                </w:rPr>
                <w:t>4</w:t>
              </w:r>
            </w:ins>
            <w:ins w:id="842" w:author="Matthew Fischer" w:date="2016-08-22T17:53:00Z">
              <w:r>
                <w:rPr>
                  <w:rFonts w:ascii="TimesNewRomanPSMT" w:hAnsi="TimesNewRomanPSMT" w:cs="TimesNewRomanPSMT"/>
                  <w:szCs w:val="24"/>
                  <w:lang w:val="en-US"/>
                </w:rPr>
                <w:t xml:space="preserve">  </w:t>
              </w:r>
              <w:r w:rsidRPr="00E56BDB">
                <w:rPr>
                  <w:rFonts w:ascii="TimesNewRomanPSMT" w:hAnsi="TimesNewRomanPSMT" w:cs="TimesNewRomanPSMT"/>
                  <w:szCs w:val="24"/>
                  <w:lang w:val="en-US"/>
                </w:rPr>
                <w:t xml:space="preserve"> B</w:t>
              </w:r>
            </w:ins>
            <w:ins w:id="843" w:author="Matthew Fischer" w:date="2016-08-23T12:52:00Z">
              <w:r>
                <w:rPr>
                  <w:rFonts w:ascii="TimesNewRomanPSMT" w:hAnsi="TimesNewRomanPSMT" w:cs="TimesNewRomanPSMT"/>
                  <w:szCs w:val="24"/>
                  <w:lang w:val="en-US"/>
                </w:rPr>
                <w:t>6</w:t>
              </w:r>
            </w:ins>
          </w:p>
        </w:tc>
        <w:tc>
          <w:tcPr>
            <w:tcW w:w="1530" w:type="dxa"/>
            <w:tcBorders>
              <w:bottom w:val="single" w:sz="2" w:space="0" w:color="auto"/>
            </w:tcBorders>
          </w:tcPr>
          <w:p w14:paraId="4301E5EB" w14:textId="25E4AE5C" w:rsidR="00162839" w:rsidRDefault="00162839" w:rsidP="005F48AD">
            <w:pPr>
              <w:jc w:val="center"/>
              <w:rPr>
                <w:ins w:id="844" w:author="Matthew Fischer" w:date="2016-08-23T12:52:00Z"/>
                <w:rFonts w:ascii="TimesNewRomanPSMT" w:hAnsi="TimesNewRomanPSMT" w:cs="TimesNewRomanPSMT"/>
                <w:szCs w:val="24"/>
                <w:lang w:val="en-US"/>
              </w:rPr>
            </w:pPr>
            <w:ins w:id="845" w:author="Matthew Fischer" w:date="2016-08-23T12:52:00Z">
              <w:r>
                <w:rPr>
                  <w:rFonts w:ascii="TimesNewRomanPSMT" w:hAnsi="TimesNewRomanPSMT" w:cs="TimesNewRomanPSMT"/>
                  <w:szCs w:val="24"/>
                  <w:lang w:val="en-US"/>
                </w:rPr>
                <w:t>B7</w:t>
              </w:r>
            </w:ins>
          </w:p>
        </w:tc>
      </w:tr>
      <w:tr w:rsidR="00162839" w14:paraId="679D4AF5" w14:textId="3ADE5265" w:rsidTr="00162839">
        <w:trPr>
          <w:ins w:id="846" w:author="Matthew Fischer" w:date="2016-08-22T17:53:00Z"/>
        </w:trPr>
        <w:tc>
          <w:tcPr>
            <w:tcW w:w="828" w:type="dxa"/>
            <w:tcBorders>
              <w:right w:val="single" w:sz="2" w:space="0" w:color="auto"/>
            </w:tcBorders>
          </w:tcPr>
          <w:p w14:paraId="432066BA" w14:textId="77777777" w:rsidR="00162839" w:rsidRPr="00E56BDB" w:rsidRDefault="00162839" w:rsidP="00EC22D4">
            <w:pPr>
              <w:rPr>
                <w:ins w:id="847" w:author="Matthew Fischer" w:date="2016-08-22T17:53:00Z"/>
                <w:rFonts w:ascii="TimesNewRomanPSMT" w:hAnsi="TimesNewRomanPSMT" w:cs="TimesNewRomanPSMT"/>
                <w:szCs w:val="24"/>
                <w:lang w:val="en-US"/>
              </w:rPr>
            </w:pPr>
          </w:p>
        </w:tc>
        <w:tc>
          <w:tcPr>
            <w:tcW w:w="1602" w:type="dxa"/>
            <w:tcBorders>
              <w:top w:val="single" w:sz="2" w:space="0" w:color="auto"/>
              <w:left w:val="single" w:sz="2" w:space="0" w:color="auto"/>
              <w:bottom w:val="single" w:sz="2" w:space="0" w:color="auto"/>
              <w:right w:val="single" w:sz="2" w:space="0" w:color="auto"/>
            </w:tcBorders>
          </w:tcPr>
          <w:p w14:paraId="4D11D68B" w14:textId="28BD6D8D" w:rsidR="00162839" w:rsidRPr="00E56BDB" w:rsidRDefault="00162839" w:rsidP="004E05F7">
            <w:pPr>
              <w:jc w:val="center"/>
              <w:rPr>
                <w:ins w:id="848" w:author="Matthew Fischer" w:date="2016-08-22T17:53:00Z"/>
                <w:rFonts w:ascii="TimesNewRomanPSMT" w:hAnsi="TimesNewRomanPSMT" w:cs="TimesNewRomanPSMT"/>
                <w:szCs w:val="24"/>
                <w:lang w:val="en-US"/>
              </w:rPr>
            </w:pPr>
            <w:ins w:id="849" w:author="Matthew Fischer" w:date="2016-08-22T18:28:00Z">
              <w:r>
                <w:rPr>
                  <w:rFonts w:ascii="TimesNewRomanPSMT" w:hAnsi="TimesNewRomanPSMT" w:cs="TimesNewRomanPSMT"/>
                  <w:szCs w:val="24"/>
                  <w:lang w:val="en-US"/>
                </w:rPr>
                <w:t>MCS</w:t>
              </w:r>
            </w:ins>
          </w:p>
        </w:tc>
        <w:tc>
          <w:tcPr>
            <w:tcW w:w="1530" w:type="dxa"/>
            <w:tcBorders>
              <w:top w:val="single" w:sz="2" w:space="0" w:color="auto"/>
              <w:left w:val="single" w:sz="2" w:space="0" w:color="auto"/>
              <w:bottom w:val="single" w:sz="2" w:space="0" w:color="auto"/>
              <w:right w:val="single" w:sz="2" w:space="0" w:color="auto"/>
            </w:tcBorders>
          </w:tcPr>
          <w:p w14:paraId="40607EB1" w14:textId="6FDEC5C2" w:rsidR="00162839" w:rsidRPr="00E56BDB" w:rsidRDefault="00162839" w:rsidP="00E56BDB">
            <w:pPr>
              <w:jc w:val="center"/>
              <w:rPr>
                <w:ins w:id="850" w:author="Matthew Fischer" w:date="2016-08-22T17:53:00Z"/>
                <w:rFonts w:ascii="TimesNewRomanPSMT" w:hAnsi="TimesNewRomanPSMT" w:cs="TimesNewRomanPSMT"/>
                <w:szCs w:val="24"/>
                <w:lang w:val="en-US"/>
              </w:rPr>
            </w:pPr>
            <w:ins w:id="851" w:author="Matthew Fischer" w:date="2016-08-22T18:28:00Z">
              <w:r>
                <w:rPr>
                  <w:rFonts w:ascii="TimesNewRomanPSMT" w:hAnsi="TimesNewRomanPSMT" w:cs="TimesNewRomanPSMT"/>
                  <w:szCs w:val="24"/>
                  <w:lang w:val="en-US"/>
                </w:rPr>
                <w:t>NSS</w:t>
              </w:r>
            </w:ins>
          </w:p>
        </w:tc>
        <w:tc>
          <w:tcPr>
            <w:tcW w:w="1530" w:type="dxa"/>
            <w:tcBorders>
              <w:top w:val="single" w:sz="2" w:space="0" w:color="auto"/>
              <w:left w:val="single" w:sz="2" w:space="0" w:color="auto"/>
              <w:bottom w:val="single" w:sz="2" w:space="0" w:color="auto"/>
              <w:right w:val="single" w:sz="2" w:space="0" w:color="auto"/>
            </w:tcBorders>
          </w:tcPr>
          <w:p w14:paraId="7E0BC75A" w14:textId="5101C6AE" w:rsidR="00162839" w:rsidRDefault="00162839" w:rsidP="00E56BDB">
            <w:pPr>
              <w:jc w:val="center"/>
              <w:rPr>
                <w:ins w:id="852" w:author="Matthew Fischer" w:date="2016-08-23T12:52:00Z"/>
                <w:rFonts w:ascii="TimesNewRomanPSMT" w:hAnsi="TimesNewRomanPSMT" w:cs="TimesNewRomanPSMT"/>
                <w:szCs w:val="24"/>
                <w:lang w:val="en-US"/>
              </w:rPr>
            </w:pPr>
            <w:ins w:id="853" w:author="Matthew Fischer" w:date="2016-08-23T12:52:00Z">
              <w:r>
                <w:rPr>
                  <w:rFonts w:ascii="TimesNewRomanPSMT" w:hAnsi="TimesNewRomanPSMT" w:cs="TimesNewRomanPSMT"/>
                  <w:szCs w:val="24"/>
                  <w:lang w:val="en-US"/>
                </w:rPr>
                <w:t>Last MCS NSS</w:t>
              </w:r>
            </w:ins>
          </w:p>
        </w:tc>
      </w:tr>
      <w:tr w:rsidR="00162839" w14:paraId="3D12FB25" w14:textId="24EBBFA8" w:rsidTr="00162839">
        <w:trPr>
          <w:ins w:id="854" w:author="Matthew Fischer" w:date="2016-08-22T17:53:00Z"/>
        </w:trPr>
        <w:tc>
          <w:tcPr>
            <w:tcW w:w="828" w:type="dxa"/>
          </w:tcPr>
          <w:p w14:paraId="18517851" w14:textId="77777777" w:rsidR="00162839" w:rsidRPr="00E56BDB" w:rsidRDefault="00162839" w:rsidP="00EC22D4">
            <w:pPr>
              <w:jc w:val="right"/>
              <w:rPr>
                <w:ins w:id="855" w:author="Matthew Fischer" w:date="2016-08-22T17:53:00Z"/>
                <w:rFonts w:ascii="TimesNewRomanPSMT" w:hAnsi="TimesNewRomanPSMT" w:cs="TimesNewRomanPSMT"/>
                <w:szCs w:val="24"/>
                <w:lang w:val="en-US"/>
              </w:rPr>
            </w:pPr>
            <w:ins w:id="856" w:author="Matthew Fischer" w:date="2016-08-22T17:53:00Z">
              <w:r w:rsidRPr="00E56BDB">
                <w:rPr>
                  <w:rFonts w:ascii="TimesNewRomanPSMT" w:hAnsi="TimesNewRomanPSMT" w:cs="TimesNewRomanPSMT"/>
                  <w:szCs w:val="24"/>
                  <w:lang w:val="en-US"/>
                </w:rPr>
                <w:t>Bits:</w:t>
              </w:r>
            </w:ins>
          </w:p>
        </w:tc>
        <w:tc>
          <w:tcPr>
            <w:tcW w:w="1602" w:type="dxa"/>
            <w:tcBorders>
              <w:top w:val="single" w:sz="2" w:space="0" w:color="auto"/>
            </w:tcBorders>
          </w:tcPr>
          <w:p w14:paraId="088170B4" w14:textId="660B45D4" w:rsidR="00162839" w:rsidRPr="00E56BDB" w:rsidRDefault="00162839" w:rsidP="00987371">
            <w:pPr>
              <w:jc w:val="center"/>
              <w:rPr>
                <w:ins w:id="857" w:author="Matthew Fischer" w:date="2016-08-22T17:53:00Z"/>
                <w:rFonts w:ascii="TimesNewRomanPSMT" w:hAnsi="TimesNewRomanPSMT" w:cs="TimesNewRomanPSMT"/>
                <w:szCs w:val="24"/>
                <w:lang w:val="en-US"/>
              </w:rPr>
            </w:pPr>
            <w:ins w:id="858" w:author="Matthew Fischer" w:date="2016-08-22T17:53:00Z">
              <w:r w:rsidRPr="00E56BDB">
                <w:rPr>
                  <w:rFonts w:ascii="TimesNewRomanPSMT" w:hAnsi="TimesNewRomanPSMT" w:cs="TimesNewRomanPSMT"/>
                  <w:szCs w:val="24"/>
                  <w:lang w:val="en-US"/>
                </w:rPr>
                <w:t>4</w:t>
              </w:r>
            </w:ins>
          </w:p>
        </w:tc>
        <w:tc>
          <w:tcPr>
            <w:tcW w:w="1530" w:type="dxa"/>
            <w:tcBorders>
              <w:top w:val="single" w:sz="2" w:space="0" w:color="auto"/>
            </w:tcBorders>
          </w:tcPr>
          <w:p w14:paraId="68CD627C" w14:textId="1FAF1C0F" w:rsidR="00162839" w:rsidRPr="00E56BDB" w:rsidRDefault="00162839" w:rsidP="00987371">
            <w:pPr>
              <w:jc w:val="center"/>
              <w:rPr>
                <w:ins w:id="859" w:author="Matthew Fischer" w:date="2016-08-22T17:53:00Z"/>
                <w:rFonts w:ascii="TimesNewRomanPSMT" w:hAnsi="TimesNewRomanPSMT" w:cs="TimesNewRomanPSMT"/>
                <w:szCs w:val="24"/>
                <w:lang w:val="en-US"/>
              </w:rPr>
            </w:pPr>
            <w:ins w:id="860" w:author="Matthew Fischer" w:date="2016-08-23T12:52:00Z">
              <w:r>
                <w:rPr>
                  <w:rFonts w:ascii="TimesNewRomanPSMT" w:hAnsi="TimesNewRomanPSMT" w:cs="TimesNewRomanPSMT"/>
                  <w:szCs w:val="24"/>
                  <w:lang w:val="en-US"/>
                </w:rPr>
                <w:t>3</w:t>
              </w:r>
            </w:ins>
          </w:p>
        </w:tc>
        <w:tc>
          <w:tcPr>
            <w:tcW w:w="1530" w:type="dxa"/>
            <w:tcBorders>
              <w:top w:val="single" w:sz="2" w:space="0" w:color="auto"/>
            </w:tcBorders>
          </w:tcPr>
          <w:p w14:paraId="03246288" w14:textId="4C2FE816" w:rsidR="00162839" w:rsidRDefault="00162839" w:rsidP="00987371">
            <w:pPr>
              <w:jc w:val="center"/>
              <w:rPr>
                <w:ins w:id="861" w:author="Matthew Fischer" w:date="2016-08-23T12:52:00Z"/>
                <w:rFonts w:ascii="TimesNewRomanPSMT" w:hAnsi="TimesNewRomanPSMT" w:cs="TimesNewRomanPSMT"/>
                <w:szCs w:val="24"/>
                <w:lang w:val="en-US"/>
              </w:rPr>
            </w:pPr>
            <w:ins w:id="862" w:author="Matthew Fischer" w:date="2016-08-23T12:52:00Z">
              <w:r>
                <w:rPr>
                  <w:rFonts w:ascii="TimesNewRomanPSMT" w:hAnsi="TimesNewRomanPSMT" w:cs="TimesNewRomanPSMT"/>
                  <w:szCs w:val="24"/>
                  <w:lang w:val="en-US"/>
                </w:rPr>
                <w:t>1</w:t>
              </w:r>
            </w:ins>
          </w:p>
        </w:tc>
      </w:tr>
    </w:tbl>
    <w:p w14:paraId="1C398A9E" w14:textId="77777777" w:rsidR="00F025AD" w:rsidRDefault="00F025AD" w:rsidP="00F025AD">
      <w:pPr>
        <w:rPr>
          <w:ins w:id="863" w:author="Matthew Fischer" w:date="2016-08-22T17:53:00Z"/>
          <w:rFonts w:ascii="TimesNewRomanPSMT" w:hAnsi="TimesNewRomanPSMT" w:cs="TimesNewRomanPSMT"/>
          <w:sz w:val="24"/>
          <w:szCs w:val="24"/>
          <w:lang w:val="en-US"/>
        </w:rPr>
      </w:pPr>
    </w:p>
    <w:p w14:paraId="66879082" w14:textId="77777777" w:rsidR="00F025AD" w:rsidRPr="00C322DC" w:rsidRDefault="00F025AD" w:rsidP="00F025AD">
      <w:pPr>
        <w:rPr>
          <w:ins w:id="864" w:author="Matthew Fischer" w:date="2016-08-22T17:53:00Z"/>
          <w:rFonts w:ascii="TimesNewRomanPSMT" w:hAnsi="TimesNewRomanPSMT" w:cs="TimesNewRomanPSMT"/>
          <w:sz w:val="24"/>
          <w:szCs w:val="24"/>
          <w:lang w:val="en-US"/>
        </w:rPr>
      </w:pPr>
    </w:p>
    <w:p w14:paraId="79BFC582" w14:textId="6CB692BE" w:rsidR="00F025AD" w:rsidRPr="00C322DC" w:rsidRDefault="00F025AD" w:rsidP="00F025AD">
      <w:pPr>
        <w:jc w:val="center"/>
        <w:rPr>
          <w:ins w:id="865" w:author="Matthew Fischer" w:date="2016-08-22T17:53:00Z"/>
          <w:rFonts w:ascii="TimesNewRomanPSMT" w:hAnsi="TimesNewRomanPSMT" w:cs="TimesNewRomanPSMT"/>
          <w:sz w:val="24"/>
          <w:szCs w:val="24"/>
          <w:lang w:val="en-US"/>
        </w:rPr>
      </w:pPr>
      <w:ins w:id="866" w:author="Matthew Fischer" w:date="2016-08-22T17:53:00Z">
        <w:r>
          <w:rPr>
            <w:rFonts w:ascii="Arial-BoldMT" w:hAnsi="Arial-BoldMT" w:cs="Arial-BoldMT"/>
            <w:b/>
            <w:bCs/>
            <w:lang w:val="en-US"/>
          </w:rPr>
          <w:t>Figure 9-ax7</w:t>
        </w:r>
      </w:ins>
      <w:ins w:id="867" w:author="Matthew Fischer" w:date="2016-08-22T18:23:00Z">
        <w:r w:rsidR="00356713">
          <w:rPr>
            <w:rFonts w:ascii="Arial-BoldMT" w:hAnsi="Arial-BoldMT" w:cs="Arial-BoldMT"/>
            <w:b/>
            <w:bCs/>
            <w:lang w:val="en-US"/>
          </w:rPr>
          <w:t>c</w:t>
        </w:r>
      </w:ins>
      <w:ins w:id="868" w:author="Matthew Fischer" w:date="2016-08-22T17:53:00Z">
        <w:r>
          <w:rPr>
            <w:rFonts w:ascii="Arial-BoldMT" w:hAnsi="Arial-BoldMT" w:cs="Arial-BoldMT"/>
            <w:b/>
            <w:bCs/>
            <w:lang w:val="en-US"/>
          </w:rPr>
          <w:t xml:space="preserve">— </w:t>
        </w:r>
      </w:ins>
      <w:proofErr w:type="spellStart"/>
      <w:ins w:id="869" w:author="Matthew Fischer" w:date="2016-08-22T17:58:00Z">
        <w:r w:rsidR="00987371">
          <w:rPr>
            <w:rFonts w:ascii="Arial-BoldMT" w:hAnsi="Arial-BoldMT" w:cs="Arial-BoldMT"/>
            <w:b/>
            <w:bCs/>
            <w:lang w:val="en-US"/>
          </w:rPr>
          <w:t>Tx</w:t>
        </w:r>
        <w:proofErr w:type="spellEnd"/>
        <w:r w:rsidR="00987371">
          <w:rPr>
            <w:rFonts w:ascii="Arial-BoldMT" w:hAnsi="Arial-BoldMT" w:cs="Arial-BoldMT"/>
            <w:b/>
            <w:bCs/>
            <w:lang w:val="en-US"/>
          </w:rPr>
          <w:t xml:space="preserve"> </w:t>
        </w:r>
      </w:ins>
      <w:ins w:id="870" w:author="Matthew Fischer" w:date="2016-08-22T18:23:00Z">
        <w:r w:rsidR="00356713">
          <w:rPr>
            <w:rFonts w:ascii="Arial-BoldMT" w:hAnsi="Arial-BoldMT" w:cs="Arial-BoldMT"/>
            <w:b/>
            <w:bCs/>
            <w:lang w:val="en-US"/>
          </w:rPr>
          <w:t>MCS NSS Descriptor and Rx MCS NSS Descriptor subfield</w:t>
        </w:r>
      </w:ins>
      <w:ins w:id="871" w:author="Matthew Fischer" w:date="2016-08-22T17:53:00Z">
        <w:r>
          <w:rPr>
            <w:rFonts w:ascii="Arial-BoldMT" w:hAnsi="Arial-BoldMT" w:cs="Arial-BoldMT"/>
            <w:b/>
            <w:bCs/>
            <w:lang w:val="en-US"/>
          </w:rPr>
          <w:t xml:space="preserve"> format</w:t>
        </w:r>
      </w:ins>
    </w:p>
    <w:p w14:paraId="4D08F6D9" w14:textId="77777777" w:rsidR="00F025AD" w:rsidRPr="00C322DC" w:rsidRDefault="00F025AD" w:rsidP="00F025AD">
      <w:pPr>
        <w:rPr>
          <w:ins w:id="872" w:author="Matthew Fischer" w:date="2016-08-22T17:53:00Z"/>
          <w:rFonts w:ascii="TimesNewRomanPSMT" w:hAnsi="TimesNewRomanPSMT" w:cs="TimesNewRomanPSMT"/>
          <w:sz w:val="24"/>
          <w:szCs w:val="24"/>
          <w:lang w:val="en-US"/>
        </w:rPr>
      </w:pPr>
    </w:p>
    <w:p w14:paraId="6BF2CEF4" w14:textId="6C60FD3B" w:rsidR="00F025AD" w:rsidRDefault="00826A0A" w:rsidP="00F025AD">
      <w:pPr>
        <w:rPr>
          <w:ins w:id="873" w:author="Matthew Fischer" w:date="2016-08-22T18:31:00Z"/>
          <w:sz w:val="24"/>
          <w:szCs w:val="24"/>
        </w:rPr>
      </w:pPr>
      <w:ins w:id="874" w:author="Matthew Fischer" w:date="2016-08-22T18:31:00Z">
        <w:r>
          <w:rPr>
            <w:sz w:val="24"/>
            <w:szCs w:val="24"/>
          </w:rPr>
          <w:t xml:space="preserve">The MCS subfield of the </w:t>
        </w:r>
        <w:proofErr w:type="spellStart"/>
        <w:r>
          <w:rPr>
            <w:sz w:val="24"/>
            <w:szCs w:val="24"/>
          </w:rPr>
          <w:t>Tx</w:t>
        </w:r>
        <w:proofErr w:type="spellEnd"/>
        <w:r>
          <w:rPr>
            <w:sz w:val="24"/>
            <w:szCs w:val="24"/>
          </w:rPr>
          <w:t xml:space="preserve"> MCS NSS Descriptor and Rx MCS NSS Descriptor subfields indicates an MCS value encoded as an unsigned integer</w:t>
        </w:r>
      </w:ins>
      <w:ins w:id="875" w:author="Matthew Fischer" w:date="2016-08-22T18:05:00Z">
        <w:r w:rsidR="005F48AD">
          <w:rPr>
            <w:sz w:val="24"/>
            <w:szCs w:val="24"/>
          </w:rPr>
          <w:t>.</w:t>
        </w:r>
      </w:ins>
    </w:p>
    <w:p w14:paraId="5FDFA67C" w14:textId="77777777" w:rsidR="00826A0A" w:rsidRDefault="00826A0A" w:rsidP="00F025AD">
      <w:pPr>
        <w:rPr>
          <w:ins w:id="876" w:author="Matthew Fischer" w:date="2016-08-22T18:31:00Z"/>
          <w:sz w:val="24"/>
          <w:szCs w:val="24"/>
        </w:rPr>
      </w:pPr>
    </w:p>
    <w:p w14:paraId="2202CC06" w14:textId="127F6ED4" w:rsidR="00826A0A" w:rsidRDefault="00826A0A" w:rsidP="00F025AD">
      <w:pPr>
        <w:rPr>
          <w:ins w:id="877" w:author="Matthew Fischer" w:date="2016-08-23T12:57:00Z"/>
          <w:sz w:val="24"/>
          <w:szCs w:val="24"/>
        </w:rPr>
      </w:pPr>
      <w:ins w:id="878" w:author="Matthew Fischer" w:date="2016-08-22T18:31:00Z">
        <w:r>
          <w:rPr>
            <w:sz w:val="24"/>
            <w:szCs w:val="24"/>
          </w:rPr>
          <w:t xml:space="preserve">The NSS subfield of the </w:t>
        </w:r>
      </w:ins>
      <w:proofErr w:type="spellStart"/>
      <w:ins w:id="879" w:author="Matthew Fischer" w:date="2016-08-22T18:32:00Z">
        <w:r>
          <w:rPr>
            <w:sz w:val="24"/>
            <w:szCs w:val="24"/>
          </w:rPr>
          <w:t>Tx</w:t>
        </w:r>
        <w:proofErr w:type="spellEnd"/>
        <w:r>
          <w:rPr>
            <w:sz w:val="24"/>
            <w:szCs w:val="24"/>
          </w:rPr>
          <w:t xml:space="preserve"> MCS NSS Descriptor and Rx MCS NSS Descriptor subfields indicates an NSS value encoded as an unsigned integer</w:t>
        </w:r>
        <w:r w:rsidR="00E44719">
          <w:rPr>
            <w:sz w:val="24"/>
            <w:szCs w:val="24"/>
          </w:rPr>
          <w:t xml:space="preserve">. The NSS indicated by the field corresponds to the MCS value in the </w:t>
        </w:r>
      </w:ins>
      <w:ins w:id="880" w:author="Matthew Fischer" w:date="2016-08-22T18:33:00Z">
        <w:r w:rsidR="00E44719">
          <w:rPr>
            <w:sz w:val="24"/>
            <w:szCs w:val="24"/>
          </w:rPr>
          <w:t xml:space="preserve">same </w:t>
        </w:r>
        <w:proofErr w:type="spellStart"/>
        <w:r w:rsidR="00E44719">
          <w:rPr>
            <w:sz w:val="24"/>
            <w:szCs w:val="24"/>
          </w:rPr>
          <w:t>Tx</w:t>
        </w:r>
        <w:proofErr w:type="spellEnd"/>
        <w:r w:rsidR="00E44719">
          <w:rPr>
            <w:sz w:val="24"/>
            <w:szCs w:val="24"/>
          </w:rPr>
          <w:t xml:space="preserve"> MCS NSS Descriptor or Rx MCS NSS Descriptor subfield</w:t>
        </w:r>
      </w:ins>
      <w:ins w:id="881" w:author="Matthew Fischer" w:date="2016-08-22T18:32:00Z">
        <w:r w:rsidR="00E44719">
          <w:rPr>
            <w:sz w:val="24"/>
            <w:szCs w:val="24"/>
          </w:rPr>
          <w:t>.</w:t>
        </w:r>
      </w:ins>
      <w:ins w:id="882" w:author="Matthew Fischer" w:date="2016-08-23T12:35:00Z">
        <w:r w:rsidR="008431B9">
          <w:rPr>
            <w:sz w:val="24"/>
            <w:szCs w:val="24"/>
          </w:rPr>
          <w:t xml:space="preserve"> The value </w:t>
        </w:r>
      </w:ins>
      <w:ins w:id="883" w:author="Matthew Fischer" w:date="2016-08-23T12:57:00Z">
        <w:r w:rsidR="00162839">
          <w:rPr>
            <w:sz w:val="24"/>
            <w:szCs w:val="24"/>
          </w:rPr>
          <w:t>0</w:t>
        </w:r>
      </w:ins>
      <w:ins w:id="884" w:author="Matthew Fischer" w:date="2016-08-23T12:35:00Z">
        <w:r w:rsidR="008431B9">
          <w:rPr>
            <w:sz w:val="24"/>
            <w:szCs w:val="24"/>
          </w:rPr>
          <w:t xml:space="preserve"> indicates that there is no support for this combination of PPDU bandwidth</w:t>
        </w:r>
      </w:ins>
      <w:ins w:id="885" w:author="Matthew Fischer" w:date="2016-08-23T12:36:00Z">
        <w:r w:rsidR="008431B9">
          <w:rPr>
            <w:sz w:val="24"/>
            <w:szCs w:val="24"/>
          </w:rPr>
          <w:t xml:space="preserve"> and</w:t>
        </w:r>
      </w:ins>
      <w:ins w:id="886" w:author="Matthew Fischer" w:date="2016-08-23T12:35:00Z">
        <w:r w:rsidR="008431B9">
          <w:rPr>
            <w:sz w:val="24"/>
            <w:szCs w:val="24"/>
          </w:rPr>
          <w:t xml:space="preserve"> </w:t>
        </w:r>
      </w:ins>
      <w:ins w:id="887" w:author="Matthew Fischer" w:date="2016-08-23T12:36:00Z">
        <w:r w:rsidR="008431B9">
          <w:rPr>
            <w:sz w:val="24"/>
            <w:szCs w:val="24"/>
          </w:rPr>
          <w:t xml:space="preserve">this </w:t>
        </w:r>
      </w:ins>
      <w:ins w:id="888" w:author="Matthew Fischer" w:date="2016-08-23T12:35:00Z">
        <w:r w:rsidR="008431B9">
          <w:rPr>
            <w:sz w:val="24"/>
            <w:szCs w:val="24"/>
          </w:rPr>
          <w:t>MCS</w:t>
        </w:r>
      </w:ins>
      <w:ins w:id="889" w:author="Matthew Fischer" w:date="2016-08-23T12:36:00Z">
        <w:r w:rsidR="008431B9">
          <w:rPr>
            <w:sz w:val="24"/>
            <w:szCs w:val="24"/>
          </w:rPr>
          <w:t xml:space="preserve"> and higher</w:t>
        </w:r>
      </w:ins>
      <w:ins w:id="890" w:author="Matthew Fischer" w:date="2016-08-23T12:35:00Z">
        <w:r w:rsidR="008431B9">
          <w:rPr>
            <w:sz w:val="24"/>
            <w:szCs w:val="24"/>
          </w:rPr>
          <w:t>.</w:t>
        </w:r>
      </w:ins>
    </w:p>
    <w:p w14:paraId="3DCB83C5" w14:textId="77777777" w:rsidR="00162839" w:rsidRDefault="00162839" w:rsidP="00F025AD">
      <w:pPr>
        <w:rPr>
          <w:ins w:id="891" w:author="Matthew Fischer" w:date="2016-08-23T12:57:00Z"/>
          <w:sz w:val="24"/>
          <w:szCs w:val="24"/>
        </w:rPr>
      </w:pPr>
    </w:p>
    <w:p w14:paraId="438B04B8" w14:textId="6E736992" w:rsidR="00162839" w:rsidRPr="00C322DC" w:rsidRDefault="00162839" w:rsidP="00F025AD">
      <w:pPr>
        <w:rPr>
          <w:ins w:id="892" w:author="Matthew Fischer" w:date="2016-08-22T17:53:00Z"/>
          <w:sz w:val="24"/>
          <w:szCs w:val="24"/>
        </w:rPr>
      </w:pPr>
      <w:ins w:id="893" w:author="Matthew Fischer" w:date="2016-08-23T12:57:00Z">
        <w:r>
          <w:rPr>
            <w:sz w:val="24"/>
            <w:szCs w:val="24"/>
          </w:rPr>
          <w:lastRenderedPageBreak/>
          <w:t xml:space="preserve">The Last MCS NSS subfield indicates the last </w:t>
        </w:r>
        <w:proofErr w:type="spellStart"/>
        <w:r>
          <w:rPr>
            <w:sz w:val="24"/>
            <w:szCs w:val="24"/>
          </w:rPr>
          <w:t>Tx</w:t>
        </w:r>
        <w:proofErr w:type="spellEnd"/>
        <w:r>
          <w:rPr>
            <w:sz w:val="24"/>
            <w:szCs w:val="24"/>
          </w:rPr>
          <w:t xml:space="preserve"> MCS NSS Descriptor or Rx MCS NSS Descriptor for a set of </w:t>
        </w:r>
      </w:ins>
      <w:proofErr w:type="spellStart"/>
      <w:ins w:id="894" w:author="Matthew Fischer" w:date="2016-08-23T12:58:00Z">
        <w:r>
          <w:rPr>
            <w:sz w:val="24"/>
            <w:szCs w:val="24"/>
          </w:rPr>
          <w:t>Tx</w:t>
        </w:r>
        <w:proofErr w:type="spellEnd"/>
        <w:r>
          <w:rPr>
            <w:sz w:val="24"/>
            <w:szCs w:val="24"/>
          </w:rPr>
          <w:t xml:space="preserve"> MCS NSS Descriptors or Rx MCS NSS Descriptors </w:t>
        </w:r>
      </w:ins>
      <w:ins w:id="895" w:author="Matthew Fischer" w:date="2016-08-23T12:57:00Z">
        <w:r>
          <w:rPr>
            <w:sz w:val="24"/>
            <w:szCs w:val="24"/>
          </w:rPr>
          <w:t xml:space="preserve">corresponding to a single PPDU bandwidth value. The Last MCS NSS subfield is set to 1 to indicate that the current </w:t>
        </w:r>
      </w:ins>
      <w:proofErr w:type="spellStart"/>
      <w:ins w:id="896" w:author="Matthew Fischer" w:date="2016-08-23T12:58:00Z">
        <w:r>
          <w:rPr>
            <w:sz w:val="24"/>
            <w:szCs w:val="24"/>
          </w:rPr>
          <w:t>Tx</w:t>
        </w:r>
        <w:proofErr w:type="spellEnd"/>
        <w:r>
          <w:rPr>
            <w:sz w:val="24"/>
            <w:szCs w:val="24"/>
          </w:rPr>
          <w:t xml:space="preserve"> MCS NSS Descriptor or Rx MCS NSS Descriptor is the last descriptor for the corresponding PPDU bandwidth. Otherwise the subfield </w:t>
        </w:r>
      </w:ins>
      <w:ins w:id="897" w:author="Matthew Fischer" w:date="2016-08-23T12:59:00Z">
        <w:r>
          <w:rPr>
            <w:sz w:val="24"/>
            <w:szCs w:val="24"/>
          </w:rPr>
          <w:t>is set to 0.</w:t>
        </w:r>
      </w:ins>
    </w:p>
    <w:p w14:paraId="7ADEAF56" w14:textId="77777777" w:rsidR="00F025AD" w:rsidRDefault="00F025AD" w:rsidP="000C32FD">
      <w:pPr>
        <w:rPr>
          <w:ins w:id="898" w:author="Matthew Fischer" w:date="2016-08-22T17:52:00Z"/>
          <w:sz w:val="24"/>
          <w:szCs w:val="24"/>
        </w:rPr>
      </w:pPr>
    </w:p>
    <w:p w14:paraId="50B80EF5" w14:textId="77777777" w:rsidR="00366625" w:rsidRPr="00C322DC" w:rsidRDefault="00366625" w:rsidP="001B6E42">
      <w:pPr>
        <w:rPr>
          <w:sz w:val="24"/>
          <w:szCs w:val="24"/>
        </w:rPr>
      </w:pPr>
      <w:moveToRangeStart w:id="899" w:author="Matthew Fischer" w:date="2016-08-18T17:48:00Z" w:name="move459305809"/>
    </w:p>
    <w:moveToRangeEnd w:id="899"/>
    <w:p w14:paraId="6F982FF7" w14:textId="341E7BB7" w:rsidR="00ED00BE" w:rsidDel="00366625" w:rsidRDefault="00ED00BE" w:rsidP="00ED00BE">
      <w:pPr>
        <w:autoSpaceDE w:val="0"/>
        <w:autoSpaceDN w:val="0"/>
        <w:adjustRightInd w:val="0"/>
        <w:jc w:val="left"/>
        <w:rPr>
          <w:del w:id="900" w:author="Matthew Fischer" w:date="2016-08-19T13:18:00Z"/>
          <w:rFonts w:ascii="TimesNewRomanPSMT" w:hAnsi="TimesNewRomanPSMT" w:cs="TimesNewRomanPSMT"/>
          <w:color w:val="000000"/>
          <w:sz w:val="24"/>
          <w:szCs w:val="24"/>
          <w:lang w:val="en-US"/>
        </w:rPr>
      </w:pPr>
    </w:p>
    <w:p w14:paraId="19AFB196" w14:textId="568DA9D6" w:rsidR="00605604" w:rsidRPr="00D52E9D" w:rsidRDefault="005B1D62" w:rsidP="00605604">
      <w:pPr>
        <w:outlineLvl w:val="0"/>
        <w:rPr>
          <w:b/>
          <w:sz w:val="40"/>
          <w:u w:val="single"/>
        </w:rPr>
      </w:pPr>
      <w:r>
        <w:rPr>
          <w:b/>
          <w:sz w:val="40"/>
          <w:u w:val="single"/>
        </w:rPr>
        <w:t>CID 667, 1343</w:t>
      </w:r>
      <w:r w:rsidR="00AD2CA0">
        <w:rPr>
          <w:b/>
          <w:sz w:val="40"/>
          <w:u w:val="single"/>
        </w:rPr>
        <w:t>, 117</w:t>
      </w:r>
      <w:r w:rsidR="00A5775B">
        <w:rPr>
          <w:b/>
          <w:sz w:val="40"/>
          <w:u w:val="single"/>
        </w:rPr>
        <w:t>, 1347</w:t>
      </w:r>
    </w:p>
    <w:p w14:paraId="3C75094C"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008B391A" w14:textId="77777777" w:rsidR="00D61AEA" w:rsidRDefault="00417C33" w:rsidP="00417C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sidR="00D61AEA">
        <w:rPr>
          <w:b/>
          <w:i/>
          <w:color w:val="000000"/>
          <w:highlight w:val="yellow"/>
          <w:lang w:val="en-US"/>
        </w:rPr>
        <w:t>make the changes shown:</w:t>
      </w:r>
    </w:p>
    <w:p w14:paraId="41203480" w14:textId="77777777" w:rsidR="00BB1C52" w:rsidRPr="00C322DC" w:rsidRDefault="00BB1C52" w:rsidP="00ED00BE">
      <w:pPr>
        <w:autoSpaceDE w:val="0"/>
        <w:autoSpaceDN w:val="0"/>
        <w:adjustRightInd w:val="0"/>
        <w:jc w:val="left"/>
        <w:rPr>
          <w:rFonts w:ascii="TimesNewRomanPSMT" w:hAnsi="TimesNewRomanPSMT" w:cs="TimesNewRomanPSMT"/>
          <w:color w:val="000000"/>
          <w:sz w:val="24"/>
          <w:szCs w:val="24"/>
          <w:lang w:val="en-US"/>
        </w:rPr>
      </w:pPr>
    </w:p>
    <w:p w14:paraId="6987FA28" w14:textId="77777777" w:rsidR="00ED00BE" w:rsidRPr="00C322DC" w:rsidRDefault="00ED00BE" w:rsidP="00ED00BE">
      <w:pPr>
        <w:autoSpaceDE w:val="0"/>
        <w:autoSpaceDN w:val="0"/>
        <w:adjustRightInd w:val="0"/>
        <w:jc w:val="left"/>
        <w:rPr>
          <w:rFonts w:ascii="Arial-BoldMT" w:hAnsi="Arial-BoldMT" w:cs="Arial-BoldMT"/>
          <w:b/>
          <w:bCs/>
          <w:sz w:val="24"/>
          <w:szCs w:val="24"/>
          <w:lang w:val="en-US"/>
        </w:rPr>
      </w:pPr>
      <w:r w:rsidRPr="00C322DC">
        <w:rPr>
          <w:rFonts w:ascii="Arial-BoldMT" w:hAnsi="Arial-BoldMT" w:cs="Arial-BoldMT"/>
          <w:b/>
          <w:bCs/>
          <w:sz w:val="24"/>
          <w:szCs w:val="24"/>
          <w:lang w:val="en-US"/>
        </w:rPr>
        <w:t>9.4.2.214 HE Operation element</w:t>
      </w:r>
    </w:p>
    <w:p w14:paraId="012C31F5" w14:textId="77777777" w:rsidR="00D61AEA" w:rsidRDefault="00D61AEA" w:rsidP="00ED00BE">
      <w:pPr>
        <w:autoSpaceDE w:val="0"/>
        <w:autoSpaceDN w:val="0"/>
        <w:adjustRightInd w:val="0"/>
        <w:jc w:val="left"/>
        <w:rPr>
          <w:rFonts w:ascii="TimesNewRomanPSMT" w:hAnsi="TimesNewRomanPSMT" w:cs="TimesNewRomanPSMT"/>
          <w:sz w:val="24"/>
          <w:szCs w:val="24"/>
          <w:lang w:val="en-US"/>
        </w:rPr>
      </w:pPr>
    </w:p>
    <w:p w14:paraId="20F6994C" w14:textId="1C802995"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sz w:val="24"/>
          <w:szCs w:val="24"/>
          <w:lang w:val="en-US"/>
        </w:rPr>
        <w:t>The operation of HE STAs in an HE BSS is controlled by the HT Operation element, the VHT Operation element and the HE Operation element. The format of the HE Operation element is defined in Figure 9-ax5 (HE Operation element format).</w:t>
      </w:r>
    </w:p>
    <w:p w14:paraId="63A9DD11" w14:textId="77777777" w:rsidR="002036EB" w:rsidRPr="00C322DC" w:rsidRDefault="002036EB" w:rsidP="002036EB">
      <w:pPr>
        <w:rPr>
          <w:sz w:val="24"/>
          <w:szCs w:val="24"/>
        </w:rPr>
      </w:pPr>
    </w:p>
    <w:p w14:paraId="0692AF8B" w14:textId="77777777" w:rsidR="002036EB" w:rsidRDefault="002036EB" w:rsidP="002036EB">
      <w:pPr>
        <w:rPr>
          <w:rFonts w:ascii="TimesNewRomanPSMT" w:hAnsi="TimesNewRomanPSMT" w:cs="TimesNewRomanPSMT"/>
          <w:sz w:val="24"/>
          <w:szCs w:val="24"/>
          <w:lang w:val="en-US"/>
        </w:rPr>
      </w:pPr>
    </w:p>
    <w:p w14:paraId="44651D38" w14:textId="77777777" w:rsidR="002036EB" w:rsidRDefault="002036EB" w:rsidP="002036EB">
      <w:pPr>
        <w:rPr>
          <w:rFonts w:ascii="TimesNewRomanPSMT" w:hAnsi="TimesNewRomanPSMT" w:cs="TimesNewRomanPSMT"/>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710"/>
        <w:gridCol w:w="1710"/>
        <w:gridCol w:w="1710"/>
        <w:gridCol w:w="1711"/>
      </w:tblGrid>
      <w:tr w:rsidR="002036EB" w14:paraId="1DCD0FE7" w14:textId="77777777" w:rsidTr="00EB6D51">
        <w:tc>
          <w:tcPr>
            <w:tcW w:w="1710" w:type="dxa"/>
            <w:tcBorders>
              <w:right w:val="single" w:sz="2" w:space="0" w:color="auto"/>
            </w:tcBorders>
          </w:tcPr>
          <w:p w14:paraId="598555E4" w14:textId="77777777" w:rsidR="002036EB" w:rsidRDefault="002036EB" w:rsidP="00EB6D51">
            <w:pPr>
              <w:rPr>
                <w:rFonts w:ascii="TimesNewRomanPSMT" w:hAnsi="TimesNewRomanPSMT" w:cs="TimesNewRomanPSMT"/>
                <w:sz w:val="24"/>
                <w:szCs w:val="24"/>
                <w:lang w:val="en-US"/>
              </w:rPr>
            </w:pPr>
          </w:p>
        </w:tc>
        <w:tc>
          <w:tcPr>
            <w:tcW w:w="1710" w:type="dxa"/>
            <w:tcBorders>
              <w:top w:val="single" w:sz="2" w:space="0" w:color="auto"/>
              <w:left w:val="single" w:sz="2" w:space="0" w:color="auto"/>
              <w:bottom w:val="single" w:sz="2" w:space="0" w:color="auto"/>
              <w:right w:val="single" w:sz="2" w:space="0" w:color="auto"/>
            </w:tcBorders>
          </w:tcPr>
          <w:p w14:paraId="6B3D03DC" w14:textId="0AA286E5" w:rsidR="002036EB" w:rsidRDefault="002036EB" w:rsidP="002036EB">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Element ID</w:t>
            </w:r>
          </w:p>
        </w:tc>
        <w:tc>
          <w:tcPr>
            <w:tcW w:w="1710" w:type="dxa"/>
            <w:tcBorders>
              <w:top w:val="single" w:sz="2" w:space="0" w:color="auto"/>
              <w:left w:val="single" w:sz="2" w:space="0" w:color="auto"/>
              <w:bottom w:val="single" w:sz="2" w:space="0" w:color="auto"/>
              <w:right w:val="single" w:sz="2" w:space="0" w:color="auto"/>
            </w:tcBorders>
          </w:tcPr>
          <w:p w14:paraId="1ECA0EAD" w14:textId="46C1A889" w:rsidR="002036EB" w:rsidRDefault="002036EB" w:rsidP="002036EB">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Length</w:t>
            </w:r>
          </w:p>
        </w:tc>
        <w:tc>
          <w:tcPr>
            <w:tcW w:w="1710" w:type="dxa"/>
            <w:tcBorders>
              <w:top w:val="single" w:sz="2" w:space="0" w:color="auto"/>
              <w:left w:val="single" w:sz="2" w:space="0" w:color="auto"/>
              <w:bottom w:val="single" w:sz="2" w:space="0" w:color="auto"/>
              <w:right w:val="single" w:sz="2" w:space="0" w:color="auto"/>
            </w:tcBorders>
          </w:tcPr>
          <w:p w14:paraId="48A1D126" w14:textId="2D1F7A7C" w:rsidR="002036EB" w:rsidRDefault="002036EB" w:rsidP="002036EB">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HE Operation Parameters</w:t>
            </w:r>
          </w:p>
        </w:tc>
        <w:tc>
          <w:tcPr>
            <w:tcW w:w="1711" w:type="dxa"/>
            <w:tcBorders>
              <w:top w:val="single" w:sz="2" w:space="0" w:color="auto"/>
              <w:left w:val="single" w:sz="2" w:space="0" w:color="auto"/>
              <w:bottom w:val="single" w:sz="2" w:space="0" w:color="auto"/>
              <w:right w:val="single" w:sz="2" w:space="0" w:color="auto"/>
            </w:tcBorders>
          </w:tcPr>
          <w:p w14:paraId="02E17188" w14:textId="6E51B8AB" w:rsidR="002036EB" w:rsidRDefault="00F50C6A" w:rsidP="002036EB">
            <w:pPr>
              <w:jc w:val="center"/>
              <w:rPr>
                <w:rFonts w:ascii="TimesNewRomanPSMT" w:hAnsi="TimesNewRomanPSMT" w:cs="TimesNewRomanPSMT"/>
                <w:sz w:val="24"/>
                <w:szCs w:val="24"/>
                <w:lang w:val="en-US"/>
              </w:rPr>
            </w:pPr>
            <w:ins w:id="901" w:author="Matthew Fischer" w:date="2016-08-22T16:55:00Z">
              <w:r>
                <w:rPr>
                  <w:rFonts w:ascii="TimesNewRomanPSMT" w:hAnsi="TimesNewRomanPSMT" w:cs="TimesNewRomanPSMT"/>
                  <w:sz w:val="24"/>
                  <w:szCs w:val="24"/>
                  <w:lang w:val="en-US"/>
                </w:rPr>
                <w:t>Basic HE MCS and NSS Set</w:t>
              </w:r>
            </w:ins>
          </w:p>
        </w:tc>
      </w:tr>
      <w:tr w:rsidR="002036EB" w14:paraId="7081826A" w14:textId="77777777" w:rsidTr="00EB6D51">
        <w:tc>
          <w:tcPr>
            <w:tcW w:w="1710" w:type="dxa"/>
          </w:tcPr>
          <w:p w14:paraId="5EE7CBD0" w14:textId="0BA47707" w:rsidR="002036EB" w:rsidRDefault="002036EB" w:rsidP="00EB6D51">
            <w:pPr>
              <w:jc w:val="right"/>
              <w:rPr>
                <w:rFonts w:ascii="TimesNewRomanPSMT" w:hAnsi="TimesNewRomanPSMT" w:cs="TimesNewRomanPSMT"/>
                <w:sz w:val="24"/>
                <w:szCs w:val="24"/>
                <w:lang w:val="en-US"/>
              </w:rPr>
            </w:pPr>
            <w:r>
              <w:rPr>
                <w:rFonts w:ascii="TimesNewRomanPSMT" w:hAnsi="TimesNewRomanPSMT" w:cs="TimesNewRomanPSMT"/>
                <w:sz w:val="24"/>
                <w:szCs w:val="24"/>
                <w:lang w:val="en-US"/>
              </w:rPr>
              <w:t>Octets:</w:t>
            </w:r>
          </w:p>
        </w:tc>
        <w:tc>
          <w:tcPr>
            <w:tcW w:w="1710" w:type="dxa"/>
            <w:tcBorders>
              <w:top w:val="single" w:sz="2" w:space="0" w:color="auto"/>
            </w:tcBorders>
          </w:tcPr>
          <w:p w14:paraId="7D82D28F" w14:textId="4E3BA736" w:rsidR="002036EB" w:rsidRDefault="002036EB" w:rsidP="00EB6D51">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710" w:type="dxa"/>
            <w:tcBorders>
              <w:top w:val="single" w:sz="2" w:space="0" w:color="auto"/>
            </w:tcBorders>
          </w:tcPr>
          <w:p w14:paraId="1ED4BCA6" w14:textId="181DBC43" w:rsidR="002036EB" w:rsidRDefault="002036EB" w:rsidP="00EB6D51">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4</w:t>
            </w:r>
          </w:p>
        </w:tc>
        <w:tc>
          <w:tcPr>
            <w:tcW w:w="1710" w:type="dxa"/>
            <w:tcBorders>
              <w:top w:val="single" w:sz="2" w:space="0" w:color="auto"/>
            </w:tcBorders>
          </w:tcPr>
          <w:p w14:paraId="6255FA27" w14:textId="4BD42E65" w:rsidR="002036EB" w:rsidRDefault="002036EB" w:rsidP="00EB6D51">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711" w:type="dxa"/>
            <w:tcBorders>
              <w:top w:val="single" w:sz="2" w:space="0" w:color="auto"/>
            </w:tcBorders>
          </w:tcPr>
          <w:p w14:paraId="176A9FCF" w14:textId="502667C3" w:rsidR="002036EB" w:rsidRDefault="00F50C6A" w:rsidP="00EB6D51">
            <w:pPr>
              <w:jc w:val="center"/>
              <w:rPr>
                <w:rFonts w:ascii="TimesNewRomanPSMT" w:hAnsi="TimesNewRomanPSMT" w:cs="TimesNewRomanPSMT"/>
                <w:sz w:val="24"/>
                <w:szCs w:val="24"/>
                <w:lang w:val="en-US"/>
              </w:rPr>
            </w:pPr>
            <w:ins w:id="902" w:author="Matthew Fischer" w:date="2016-08-22T16:56:00Z">
              <w:r>
                <w:rPr>
                  <w:rFonts w:ascii="TimesNewRomanPSMT" w:hAnsi="TimesNewRomanPSMT" w:cs="TimesNewRomanPSMT"/>
                  <w:sz w:val="24"/>
                  <w:szCs w:val="24"/>
                  <w:lang w:val="en-US"/>
                </w:rPr>
                <w:t>2</w:t>
              </w:r>
            </w:ins>
          </w:p>
        </w:tc>
      </w:tr>
    </w:tbl>
    <w:p w14:paraId="337521E2" w14:textId="77777777" w:rsidR="002036EB" w:rsidRDefault="002036EB" w:rsidP="002036EB">
      <w:pPr>
        <w:rPr>
          <w:rFonts w:ascii="TimesNewRomanPSMT" w:hAnsi="TimesNewRomanPSMT" w:cs="TimesNewRomanPSMT"/>
          <w:sz w:val="24"/>
          <w:szCs w:val="24"/>
          <w:lang w:val="en-US"/>
        </w:rPr>
      </w:pPr>
    </w:p>
    <w:p w14:paraId="2FA19ADE" w14:textId="77777777" w:rsidR="002036EB" w:rsidRPr="00C322DC" w:rsidRDefault="002036EB" w:rsidP="002036EB">
      <w:pPr>
        <w:rPr>
          <w:rFonts w:ascii="TimesNewRomanPSMT" w:hAnsi="TimesNewRomanPSMT" w:cs="TimesNewRomanPSMT"/>
          <w:sz w:val="24"/>
          <w:szCs w:val="24"/>
          <w:lang w:val="en-US"/>
        </w:rPr>
      </w:pPr>
    </w:p>
    <w:p w14:paraId="65BF003A" w14:textId="73223243" w:rsidR="002036EB" w:rsidRPr="00C322DC" w:rsidRDefault="002036EB" w:rsidP="002036EB">
      <w:pPr>
        <w:jc w:val="center"/>
        <w:rPr>
          <w:rFonts w:ascii="TimesNewRomanPSMT" w:hAnsi="TimesNewRomanPSMT" w:cs="TimesNewRomanPSMT"/>
          <w:sz w:val="24"/>
          <w:szCs w:val="24"/>
          <w:lang w:val="en-US"/>
        </w:rPr>
      </w:pPr>
      <w:r>
        <w:rPr>
          <w:rFonts w:ascii="Arial-BoldMT" w:hAnsi="Arial-BoldMT" w:cs="Arial-BoldMT"/>
          <w:b/>
          <w:bCs/>
          <w:lang w:val="en-US"/>
        </w:rPr>
        <w:t>Figure 9-ax5—HE Operation element format</w:t>
      </w:r>
    </w:p>
    <w:p w14:paraId="6B789925" w14:textId="77777777" w:rsidR="002036EB" w:rsidRPr="00C322DC" w:rsidRDefault="002036EB" w:rsidP="002036EB">
      <w:pPr>
        <w:rPr>
          <w:rFonts w:ascii="TimesNewRomanPSMT" w:hAnsi="TimesNewRomanPSMT" w:cs="TimesNewRomanPSMT"/>
          <w:sz w:val="24"/>
          <w:szCs w:val="24"/>
          <w:lang w:val="en-US"/>
        </w:rPr>
      </w:pPr>
    </w:p>
    <w:p w14:paraId="227963DE"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37021ACC"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The Element ID and Length fields are defined in 9.4.2.1 (General).</w:t>
      </w:r>
    </w:p>
    <w:p w14:paraId="2E583B2E" w14:textId="77777777" w:rsidR="00ED00BE" w:rsidRPr="00C322DC"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0F4EFA25" w14:textId="63DF14D0" w:rsidR="00F50C6A" w:rsidRDefault="00ED00BE" w:rsidP="00ED00BE">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The format of the HE Operation Parameters field is defined in Figure 9-ax6 (HE Operation Parameters field format).</w:t>
      </w:r>
    </w:p>
    <w:p w14:paraId="2F07CC3B" w14:textId="77777777" w:rsidR="00F50C6A" w:rsidRDefault="00F50C6A" w:rsidP="00F50C6A">
      <w:pPr>
        <w:rPr>
          <w:rFonts w:ascii="TimesNewRomanPSMT" w:hAnsi="TimesNewRomanPSMT" w:cs="TimesNewRomanPSMT"/>
          <w:sz w:val="24"/>
          <w:szCs w:val="24"/>
          <w:lang w:val="en-US"/>
        </w:rPr>
      </w:pPr>
    </w:p>
    <w:p w14:paraId="5932C3AE" w14:textId="77777777" w:rsidR="00F50C6A" w:rsidRDefault="00F50C6A" w:rsidP="00F50C6A">
      <w:pPr>
        <w:rPr>
          <w:rFonts w:ascii="TimesNewRomanPSMT" w:hAnsi="TimesNewRomanPSMT" w:cs="TimesNewRomanPSMT"/>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710"/>
        <w:gridCol w:w="1710"/>
        <w:gridCol w:w="1710"/>
        <w:gridCol w:w="1710"/>
      </w:tblGrid>
      <w:tr w:rsidR="00F50C6A" w14:paraId="0B8FE051" w14:textId="77777777" w:rsidTr="00EB6D51">
        <w:tc>
          <w:tcPr>
            <w:tcW w:w="1710" w:type="dxa"/>
          </w:tcPr>
          <w:p w14:paraId="0B89D8A9" w14:textId="77777777" w:rsidR="00F50C6A" w:rsidRDefault="00F50C6A" w:rsidP="00EB6D51">
            <w:pPr>
              <w:rPr>
                <w:rFonts w:ascii="TimesNewRomanPSMT" w:hAnsi="TimesNewRomanPSMT" w:cs="TimesNewRomanPSMT"/>
                <w:sz w:val="24"/>
                <w:szCs w:val="24"/>
                <w:lang w:val="en-US"/>
              </w:rPr>
            </w:pPr>
          </w:p>
        </w:tc>
        <w:tc>
          <w:tcPr>
            <w:tcW w:w="1710" w:type="dxa"/>
            <w:tcBorders>
              <w:bottom w:val="single" w:sz="2" w:space="0" w:color="auto"/>
            </w:tcBorders>
          </w:tcPr>
          <w:p w14:paraId="424974D4" w14:textId="3A8D5674" w:rsidR="00F50C6A" w:rsidRDefault="00F50C6A"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B0       B5</w:t>
            </w:r>
          </w:p>
        </w:tc>
        <w:tc>
          <w:tcPr>
            <w:tcW w:w="1710" w:type="dxa"/>
            <w:tcBorders>
              <w:bottom w:val="single" w:sz="2" w:space="0" w:color="auto"/>
            </w:tcBorders>
          </w:tcPr>
          <w:p w14:paraId="1713D404" w14:textId="1A697E5A" w:rsidR="00F50C6A" w:rsidDel="00E13094" w:rsidRDefault="00F50C6A"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B6          B8</w:t>
            </w:r>
          </w:p>
        </w:tc>
        <w:tc>
          <w:tcPr>
            <w:tcW w:w="1710" w:type="dxa"/>
            <w:tcBorders>
              <w:bottom w:val="single" w:sz="2" w:space="0" w:color="auto"/>
            </w:tcBorders>
          </w:tcPr>
          <w:p w14:paraId="71AB4D16" w14:textId="6031D37A" w:rsidR="00F50C6A" w:rsidRDefault="00A95EE3" w:rsidP="00987878">
            <w:pPr>
              <w:jc w:val="center"/>
              <w:rPr>
                <w:rFonts w:ascii="TimesNewRomanPSMT" w:hAnsi="TimesNewRomanPSMT" w:cs="TimesNewRomanPSMT"/>
                <w:sz w:val="24"/>
                <w:szCs w:val="24"/>
                <w:lang w:val="en-US"/>
              </w:rPr>
            </w:pPr>
            <w:ins w:id="903" w:author="Matthew Fischer" w:date="2016-08-22T17:01:00Z">
              <w:r>
                <w:rPr>
                  <w:rFonts w:ascii="TimesNewRomanPSMT" w:hAnsi="TimesNewRomanPSMT" w:cs="TimesNewRomanPSMT"/>
                  <w:sz w:val="24"/>
                  <w:szCs w:val="24"/>
                  <w:lang w:val="en-US"/>
                </w:rPr>
                <w:t>B9</w:t>
              </w:r>
            </w:ins>
          </w:p>
        </w:tc>
        <w:tc>
          <w:tcPr>
            <w:tcW w:w="1710" w:type="dxa"/>
            <w:tcBorders>
              <w:bottom w:val="single" w:sz="2" w:space="0" w:color="auto"/>
            </w:tcBorders>
          </w:tcPr>
          <w:p w14:paraId="6EB95F9D" w14:textId="55113080" w:rsidR="00F50C6A" w:rsidRDefault="00F50C6A" w:rsidP="00A95EE3">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w:t>
            </w:r>
            <w:del w:id="904" w:author="Matthew Fischer" w:date="2016-08-22T17:01:00Z">
              <w:r w:rsidDel="00A95EE3">
                <w:rPr>
                  <w:rFonts w:ascii="TimesNewRomanPSMT" w:hAnsi="TimesNewRomanPSMT" w:cs="TimesNewRomanPSMT"/>
                  <w:sz w:val="24"/>
                  <w:szCs w:val="24"/>
                  <w:lang w:val="en-US"/>
                </w:rPr>
                <w:delText>9</w:delText>
              </w:r>
            </w:del>
            <w:ins w:id="905" w:author="Matthew Fischer" w:date="2016-08-22T17:01:00Z">
              <w:r w:rsidR="00A95EE3">
                <w:rPr>
                  <w:rFonts w:ascii="TimesNewRomanPSMT" w:hAnsi="TimesNewRomanPSMT" w:cs="TimesNewRomanPSMT"/>
                  <w:sz w:val="24"/>
                  <w:szCs w:val="24"/>
                  <w:lang w:val="en-US"/>
                </w:rPr>
                <w:t>10</w:t>
              </w:r>
            </w:ins>
            <w:r>
              <w:rPr>
                <w:rFonts w:ascii="TimesNewRomanPSMT" w:hAnsi="TimesNewRomanPSMT" w:cs="TimesNewRomanPSMT"/>
                <w:sz w:val="24"/>
                <w:szCs w:val="24"/>
                <w:lang w:val="en-US"/>
              </w:rPr>
              <w:t xml:space="preserve">      B15</w:t>
            </w:r>
          </w:p>
        </w:tc>
      </w:tr>
      <w:tr w:rsidR="00F50C6A" w14:paraId="08BD6A7B" w14:textId="77777777" w:rsidTr="00EB6D51">
        <w:tc>
          <w:tcPr>
            <w:tcW w:w="1710" w:type="dxa"/>
            <w:tcBorders>
              <w:right w:val="single" w:sz="2" w:space="0" w:color="auto"/>
            </w:tcBorders>
          </w:tcPr>
          <w:p w14:paraId="299D27FE" w14:textId="77777777" w:rsidR="00F50C6A" w:rsidRDefault="00F50C6A" w:rsidP="00EB6D51">
            <w:pPr>
              <w:rPr>
                <w:rFonts w:ascii="TimesNewRomanPSMT" w:hAnsi="TimesNewRomanPSMT" w:cs="TimesNewRomanPSMT"/>
                <w:sz w:val="24"/>
                <w:szCs w:val="24"/>
                <w:lang w:val="en-US"/>
              </w:rPr>
            </w:pPr>
          </w:p>
        </w:tc>
        <w:tc>
          <w:tcPr>
            <w:tcW w:w="1710" w:type="dxa"/>
            <w:tcBorders>
              <w:top w:val="single" w:sz="2" w:space="0" w:color="auto"/>
              <w:left w:val="single" w:sz="2" w:space="0" w:color="auto"/>
              <w:bottom w:val="single" w:sz="2" w:space="0" w:color="auto"/>
              <w:right w:val="single" w:sz="2" w:space="0" w:color="auto"/>
            </w:tcBorders>
          </w:tcPr>
          <w:p w14:paraId="0D140754" w14:textId="6C5C1D63" w:rsidR="00987878" w:rsidRDefault="00987878"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BSS Color</w:t>
            </w:r>
          </w:p>
          <w:p w14:paraId="2CC831B4" w14:textId="77777777" w:rsidR="00F50C6A" w:rsidRPr="00987878" w:rsidRDefault="00F50C6A" w:rsidP="00987878">
            <w:pPr>
              <w:jc w:val="center"/>
              <w:rPr>
                <w:rFonts w:ascii="TimesNewRomanPSMT" w:hAnsi="TimesNewRomanPSMT" w:cs="TimesNewRomanPSMT"/>
                <w:sz w:val="24"/>
                <w:szCs w:val="24"/>
                <w:lang w:val="en-US"/>
              </w:rPr>
            </w:pPr>
          </w:p>
        </w:tc>
        <w:tc>
          <w:tcPr>
            <w:tcW w:w="1710" w:type="dxa"/>
            <w:tcBorders>
              <w:top w:val="single" w:sz="2" w:space="0" w:color="auto"/>
              <w:left w:val="single" w:sz="2" w:space="0" w:color="auto"/>
              <w:bottom w:val="single" w:sz="2" w:space="0" w:color="auto"/>
              <w:right w:val="single" w:sz="2" w:space="0" w:color="auto"/>
            </w:tcBorders>
          </w:tcPr>
          <w:p w14:paraId="5469E301" w14:textId="3B641F82" w:rsidR="00F50C6A" w:rsidRDefault="00987878"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Default PE Duration</w:t>
            </w:r>
          </w:p>
        </w:tc>
        <w:tc>
          <w:tcPr>
            <w:tcW w:w="1710" w:type="dxa"/>
            <w:tcBorders>
              <w:top w:val="single" w:sz="2" w:space="0" w:color="auto"/>
              <w:left w:val="single" w:sz="2" w:space="0" w:color="auto"/>
              <w:bottom w:val="single" w:sz="2" w:space="0" w:color="auto"/>
              <w:right w:val="single" w:sz="2" w:space="0" w:color="auto"/>
            </w:tcBorders>
          </w:tcPr>
          <w:p w14:paraId="048C6D54" w14:textId="03335B64" w:rsidR="00F50C6A" w:rsidRDefault="00A95EE3" w:rsidP="00987878">
            <w:pPr>
              <w:jc w:val="center"/>
              <w:rPr>
                <w:rFonts w:ascii="TimesNewRomanPSMT" w:hAnsi="TimesNewRomanPSMT" w:cs="TimesNewRomanPSMT"/>
                <w:sz w:val="24"/>
                <w:szCs w:val="24"/>
                <w:lang w:val="en-US"/>
              </w:rPr>
            </w:pPr>
            <w:ins w:id="906" w:author="Matthew Fischer" w:date="2016-08-22T17:01:00Z">
              <w:r>
                <w:rPr>
                  <w:rFonts w:ascii="TimesNewRomanPSMT" w:hAnsi="TimesNewRomanPSMT" w:cs="TimesNewRomanPSMT"/>
                  <w:sz w:val="24"/>
                  <w:szCs w:val="24"/>
                  <w:lang w:val="en-US"/>
                </w:rPr>
                <w:t>TWT Required</w:t>
              </w:r>
            </w:ins>
          </w:p>
        </w:tc>
        <w:tc>
          <w:tcPr>
            <w:tcW w:w="1710" w:type="dxa"/>
            <w:tcBorders>
              <w:top w:val="single" w:sz="2" w:space="0" w:color="auto"/>
              <w:left w:val="single" w:sz="2" w:space="0" w:color="auto"/>
              <w:bottom w:val="single" w:sz="2" w:space="0" w:color="auto"/>
              <w:right w:val="single" w:sz="2" w:space="0" w:color="auto"/>
            </w:tcBorders>
          </w:tcPr>
          <w:p w14:paraId="7D366DC2" w14:textId="76A2D0A2" w:rsidR="00F50C6A" w:rsidRDefault="00987878" w:rsidP="00987878">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F50C6A" w14:paraId="613A8199" w14:textId="77777777" w:rsidTr="00EB6D51">
        <w:tc>
          <w:tcPr>
            <w:tcW w:w="1710" w:type="dxa"/>
          </w:tcPr>
          <w:p w14:paraId="65AAB611" w14:textId="77777777" w:rsidR="00F50C6A" w:rsidRDefault="00F50C6A" w:rsidP="00EB6D51">
            <w:pPr>
              <w:jc w:val="right"/>
              <w:rPr>
                <w:rFonts w:ascii="TimesNewRomanPSMT" w:hAnsi="TimesNewRomanPSMT" w:cs="TimesNewRomanPSMT"/>
                <w:sz w:val="24"/>
                <w:szCs w:val="24"/>
                <w:lang w:val="en-US"/>
              </w:rPr>
            </w:pPr>
            <w:r>
              <w:rPr>
                <w:rFonts w:ascii="TimesNewRomanPSMT" w:hAnsi="TimesNewRomanPSMT" w:cs="TimesNewRomanPSMT"/>
                <w:sz w:val="24"/>
                <w:szCs w:val="24"/>
                <w:lang w:val="en-US"/>
              </w:rPr>
              <w:t>Bits:</w:t>
            </w:r>
          </w:p>
        </w:tc>
        <w:tc>
          <w:tcPr>
            <w:tcW w:w="1710" w:type="dxa"/>
            <w:tcBorders>
              <w:top w:val="single" w:sz="2" w:space="0" w:color="auto"/>
            </w:tcBorders>
          </w:tcPr>
          <w:p w14:paraId="61178BA8" w14:textId="38EEDA8E" w:rsidR="00F50C6A" w:rsidRDefault="00F50C6A" w:rsidP="00F50C6A">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6(#244)</w:t>
            </w:r>
          </w:p>
        </w:tc>
        <w:tc>
          <w:tcPr>
            <w:tcW w:w="1710" w:type="dxa"/>
            <w:tcBorders>
              <w:top w:val="single" w:sz="2" w:space="0" w:color="auto"/>
            </w:tcBorders>
          </w:tcPr>
          <w:p w14:paraId="5F5591EF" w14:textId="0DEC4FD0" w:rsidR="00F50C6A" w:rsidRDefault="00F50C6A" w:rsidP="00EB6D51">
            <w:pPr>
              <w:jc w:val="center"/>
              <w:rPr>
                <w:rFonts w:ascii="TimesNewRomanPSMT" w:hAnsi="TimesNewRomanPSMT" w:cs="TimesNewRomanPSMT"/>
                <w:sz w:val="24"/>
                <w:szCs w:val="24"/>
                <w:lang w:val="en-US"/>
              </w:rPr>
            </w:pPr>
            <w:r>
              <w:rPr>
                <w:rFonts w:ascii="TimesNewRomanPSMT" w:hAnsi="TimesNewRomanPSMT" w:cs="TimesNewRomanPSMT"/>
                <w:sz w:val="24"/>
                <w:szCs w:val="24"/>
                <w:lang w:val="en-US"/>
              </w:rPr>
              <w:t>3(#1)</w:t>
            </w:r>
          </w:p>
        </w:tc>
        <w:tc>
          <w:tcPr>
            <w:tcW w:w="1710" w:type="dxa"/>
            <w:tcBorders>
              <w:top w:val="single" w:sz="2" w:space="0" w:color="auto"/>
            </w:tcBorders>
          </w:tcPr>
          <w:p w14:paraId="48B8FC00" w14:textId="6445AE05" w:rsidR="00F50C6A" w:rsidRDefault="00A95EE3" w:rsidP="00EB6D51">
            <w:pPr>
              <w:jc w:val="center"/>
              <w:rPr>
                <w:rFonts w:ascii="TimesNewRomanPSMT" w:hAnsi="TimesNewRomanPSMT" w:cs="TimesNewRomanPSMT"/>
                <w:sz w:val="24"/>
                <w:szCs w:val="24"/>
                <w:lang w:val="en-US"/>
              </w:rPr>
            </w:pPr>
            <w:ins w:id="907" w:author="Matthew Fischer" w:date="2016-08-22T17:01:00Z">
              <w:r>
                <w:rPr>
                  <w:rFonts w:ascii="TimesNewRomanPSMT" w:hAnsi="TimesNewRomanPSMT" w:cs="TimesNewRomanPSMT"/>
                  <w:sz w:val="24"/>
                  <w:szCs w:val="24"/>
                  <w:lang w:val="en-US"/>
                </w:rPr>
                <w:t>1</w:t>
              </w:r>
            </w:ins>
          </w:p>
        </w:tc>
        <w:tc>
          <w:tcPr>
            <w:tcW w:w="1710" w:type="dxa"/>
            <w:tcBorders>
              <w:top w:val="single" w:sz="2" w:space="0" w:color="auto"/>
            </w:tcBorders>
          </w:tcPr>
          <w:p w14:paraId="70CC58DC" w14:textId="031D64CC" w:rsidR="00F50C6A" w:rsidRDefault="00A95EE3" w:rsidP="00A95EE3">
            <w:pPr>
              <w:jc w:val="center"/>
              <w:rPr>
                <w:rFonts w:ascii="TimesNewRomanPSMT" w:hAnsi="TimesNewRomanPSMT" w:cs="TimesNewRomanPSMT"/>
                <w:sz w:val="24"/>
                <w:szCs w:val="24"/>
                <w:lang w:val="en-US"/>
              </w:rPr>
            </w:pPr>
            <w:ins w:id="908" w:author="Matthew Fischer" w:date="2016-08-22T17:01:00Z">
              <w:r>
                <w:rPr>
                  <w:rFonts w:ascii="TimesNewRomanPSMT" w:hAnsi="TimesNewRomanPSMT" w:cs="TimesNewRomanPSMT"/>
                  <w:sz w:val="24"/>
                  <w:szCs w:val="24"/>
                  <w:lang w:val="en-US"/>
                </w:rPr>
                <w:t>6</w:t>
              </w:r>
            </w:ins>
            <w:del w:id="909" w:author="Matthew Fischer" w:date="2016-08-22T17:01:00Z">
              <w:r w:rsidR="00F50C6A" w:rsidDel="00A95EE3">
                <w:rPr>
                  <w:rFonts w:ascii="TimesNewRomanPSMT" w:hAnsi="TimesNewRomanPSMT" w:cs="TimesNewRomanPSMT"/>
                  <w:sz w:val="24"/>
                  <w:szCs w:val="24"/>
                  <w:lang w:val="en-US"/>
                </w:rPr>
                <w:delText>7</w:delText>
              </w:r>
            </w:del>
            <w:r w:rsidR="00F50C6A">
              <w:rPr>
                <w:rFonts w:ascii="TimesNewRomanPSMT" w:hAnsi="TimesNewRomanPSMT" w:cs="TimesNewRomanPSMT"/>
                <w:sz w:val="24"/>
                <w:szCs w:val="24"/>
                <w:lang w:val="en-US"/>
              </w:rPr>
              <w:t>(#Ed)</w:t>
            </w:r>
          </w:p>
        </w:tc>
      </w:tr>
    </w:tbl>
    <w:p w14:paraId="1C8AC52B" w14:textId="77777777" w:rsidR="00F50C6A" w:rsidRDefault="00F50C6A" w:rsidP="00F50C6A">
      <w:pPr>
        <w:rPr>
          <w:rFonts w:ascii="TimesNewRomanPSMT" w:hAnsi="TimesNewRomanPSMT" w:cs="TimesNewRomanPSMT"/>
          <w:sz w:val="24"/>
          <w:szCs w:val="24"/>
          <w:lang w:val="en-US"/>
        </w:rPr>
      </w:pPr>
    </w:p>
    <w:p w14:paraId="12BABC65" w14:textId="77777777" w:rsidR="00F50C6A" w:rsidRPr="00C322DC" w:rsidRDefault="00F50C6A" w:rsidP="00F50C6A">
      <w:pPr>
        <w:rPr>
          <w:rFonts w:ascii="TimesNewRomanPSMT" w:hAnsi="TimesNewRomanPSMT" w:cs="TimesNewRomanPSMT"/>
          <w:sz w:val="24"/>
          <w:szCs w:val="24"/>
          <w:lang w:val="en-US"/>
        </w:rPr>
      </w:pPr>
    </w:p>
    <w:p w14:paraId="20DA23E5" w14:textId="47EE831E" w:rsidR="00F50C6A" w:rsidRPr="00C322DC" w:rsidRDefault="00F50C6A" w:rsidP="00F50C6A">
      <w:pPr>
        <w:jc w:val="center"/>
        <w:rPr>
          <w:rFonts w:ascii="TimesNewRomanPSMT" w:hAnsi="TimesNewRomanPSMT" w:cs="TimesNewRomanPSMT"/>
          <w:sz w:val="24"/>
          <w:szCs w:val="24"/>
          <w:lang w:val="en-US"/>
        </w:rPr>
      </w:pPr>
      <w:r>
        <w:rPr>
          <w:rFonts w:ascii="Arial-BoldMT" w:hAnsi="Arial-BoldMT" w:cs="Arial-BoldMT"/>
          <w:b/>
          <w:bCs/>
          <w:lang w:val="en-US"/>
        </w:rPr>
        <w:t xml:space="preserve">Figure 9-ax6 — HE Operation </w:t>
      </w:r>
      <w:proofErr w:type="gramStart"/>
      <w:r>
        <w:rPr>
          <w:rFonts w:ascii="Arial-BoldMT" w:hAnsi="Arial-BoldMT" w:cs="Arial-BoldMT"/>
          <w:b/>
          <w:bCs/>
          <w:lang w:val="en-US"/>
        </w:rPr>
        <w:t>Parameters(</w:t>
      </w:r>
      <w:proofErr w:type="gramEnd"/>
      <w:r>
        <w:rPr>
          <w:rFonts w:ascii="Arial-BoldMT" w:hAnsi="Arial-BoldMT" w:cs="Arial-BoldMT"/>
          <w:b/>
          <w:bCs/>
          <w:lang w:val="en-US"/>
        </w:rPr>
        <w:t>#1350) field format</w:t>
      </w:r>
    </w:p>
    <w:p w14:paraId="6B9FBA51" w14:textId="77777777" w:rsidR="00F50C6A" w:rsidRPr="00C322DC" w:rsidRDefault="00F50C6A" w:rsidP="00F50C6A">
      <w:pPr>
        <w:rPr>
          <w:rFonts w:ascii="TimesNewRomanPSMT" w:hAnsi="TimesNewRomanPSMT" w:cs="TimesNewRomanPSMT"/>
          <w:sz w:val="24"/>
          <w:szCs w:val="24"/>
          <w:lang w:val="en-US"/>
        </w:rPr>
      </w:pPr>
    </w:p>
    <w:p w14:paraId="5C077C5A" w14:textId="6CDC13CF" w:rsidR="00C322DC" w:rsidRPr="00C322DC" w:rsidRDefault="00C322DC" w:rsidP="00C322DC">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The BSS Color field is an unsigned integer whose value is the BSS color</w:t>
      </w:r>
      <w:r w:rsidRPr="00C322DC">
        <w:rPr>
          <w:rFonts w:ascii="TimesNewRomanPSMT" w:hAnsi="TimesNewRomanPSMT" w:cs="TimesNewRomanPSMT"/>
          <w:color w:val="218B21"/>
          <w:sz w:val="24"/>
          <w:szCs w:val="24"/>
          <w:lang w:val="en-US"/>
        </w:rPr>
        <w:t xml:space="preserve"> </w:t>
      </w:r>
      <w:r w:rsidRPr="00C322DC">
        <w:rPr>
          <w:rFonts w:ascii="TimesNewRomanPSMT" w:hAnsi="TimesNewRomanPSMT" w:cs="TimesNewRomanPSMT"/>
          <w:color w:val="000000"/>
          <w:sz w:val="24"/>
          <w:szCs w:val="24"/>
          <w:lang w:val="en-US"/>
        </w:rPr>
        <w:t>of the BSS corresponding to the AP which transmitted this element, except that a value of 0 in this field indicates that there is no BSS color</w:t>
      </w:r>
      <w:r w:rsidRPr="00C322DC">
        <w:rPr>
          <w:rFonts w:ascii="TimesNewRomanPSMT" w:hAnsi="TimesNewRomanPSMT" w:cs="TimesNewRomanPSMT"/>
          <w:color w:val="218B21"/>
          <w:sz w:val="24"/>
          <w:szCs w:val="24"/>
          <w:lang w:val="en-US"/>
        </w:rPr>
        <w:t xml:space="preserve"> </w:t>
      </w:r>
      <w:r w:rsidRPr="00C322DC">
        <w:rPr>
          <w:rFonts w:ascii="TimesNewRomanPSMT" w:hAnsi="TimesNewRomanPSMT" w:cs="TimesNewRomanPSMT"/>
          <w:color w:val="000000"/>
          <w:sz w:val="24"/>
          <w:szCs w:val="24"/>
          <w:lang w:val="en-US"/>
        </w:rPr>
        <w:t>for this BSS.</w:t>
      </w:r>
    </w:p>
    <w:p w14:paraId="40DBFDD5" w14:textId="77777777" w:rsidR="00C322DC" w:rsidRPr="00C322DC" w:rsidRDefault="00C322DC" w:rsidP="00C322DC">
      <w:pPr>
        <w:autoSpaceDE w:val="0"/>
        <w:autoSpaceDN w:val="0"/>
        <w:adjustRightInd w:val="0"/>
        <w:jc w:val="left"/>
        <w:rPr>
          <w:rFonts w:ascii="TimesNewRomanPSMT" w:hAnsi="TimesNewRomanPSMT" w:cs="TimesNewRomanPSMT"/>
          <w:color w:val="000000"/>
          <w:sz w:val="24"/>
          <w:szCs w:val="24"/>
          <w:lang w:val="en-US"/>
        </w:rPr>
      </w:pPr>
    </w:p>
    <w:p w14:paraId="4AB207C2" w14:textId="0D02D618" w:rsidR="00C322DC" w:rsidRPr="00C322DC" w:rsidRDefault="00C322DC" w:rsidP="00C322DC">
      <w:pPr>
        <w:autoSpaceDE w:val="0"/>
        <w:autoSpaceDN w:val="0"/>
        <w:adjustRightInd w:val="0"/>
        <w:jc w:val="left"/>
        <w:rPr>
          <w:rFonts w:ascii="TimesNewRomanPSMT" w:hAnsi="TimesNewRomanPSMT" w:cs="TimesNewRomanPSMT"/>
          <w:color w:val="218B21"/>
          <w:sz w:val="24"/>
          <w:szCs w:val="24"/>
          <w:lang w:val="en-US"/>
        </w:rPr>
      </w:pPr>
      <w:r w:rsidRPr="00C322DC">
        <w:rPr>
          <w:rFonts w:ascii="TimesNewRomanPSMT" w:hAnsi="TimesNewRomanPSMT" w:cs="TimesNewRomanPSMT"/>
          <w:color w:val="000000"/>
          <w:sz w:val="24"/>
          <w:szCs w:val="24"/>
          <w:lang w:val="en-US"/>
        </w:rPr>
        <w:lastRenderedPageBreak/>
        <w:t>The BSS Color field is an unsigned integer whose value is the BSS Color of the BSS corresponding to the AP, IBSS STA, mesh STA or TDLS STA that transmitted this element, except that a value of 0 in this field is used if one or more intended recipient STAs of an HE PPDU is not a member of a transmitting STA's BSS.</w:t>
      </w:r>
    </w:p>
    <w:p w14:paraId="7C4F0DCA" w14:textId="77777777" w:rsidR="00C322DC" w:rsidRPr="00C322DC" w:rsidRDefault="00C322DC" w:rsidP="00C322DC">
      <w:pPr>
        <w:autoSpaceDE w:val="0"/>
        <w:autoSpaceDN w:val="0"/>
        <w:adjustRightInd w:val="0"/>
        <w:jc w:val="left"/>
        <w:rPr>
          <w:rFonts w:ascii="TimesNewRomanPSMT" w:hAnsi="TimesNewRomanPSMT" w:cs="TimesNewRomanPSMT"/>
          <w:color w:val="218B21"/>
          <w:sz w:val="24"/>
          <w:szCs w:val="24"/>
          <w:lang w:val="en-US"/>
        </w:rPr>
      </w:pPr>
    </w:p>
    <w:p w14:paraId="7BEDFD70" w14:textId="689D799B" w:rsidR="00ED00BE" w:rsidRPr="00C322DC" w:rsidRDefault="00C322DC" w:rsidP="00C322DC">
      <w:pPr>
        <w:autoSpaceDE w:val="0"/>
        <w:autoSpaceDN w:val="0"/>
        <w:adjustRightInd w:val="0"/>
        <w:jc w:val="left"/>
        <w:rPr>
          <w:rFonts w:ascii="TimesNewRomanPSMT" w:hAnsi="TimesNewRomanPSMT" w:cs="TimesNewRomanPSMT"/>
          <w:color w:val="000000"/>
          <w:sz w:val="24"/>
          <w:szCs w:val="24"/>
          <w:lang w:val="en-US"/>
        </w:rPr>
      </w:pPr>
      <w:r w:rsidRPr="00C322DC">
        <w:rPr>
          <w:rFonts w:ascii="TimesNewRomanPSMT" w:hAnsi="TimesNewRomanPSMT" w:cs="TimesNewRomanPSMT"/>
          <w:color w:val="000000"/>
          <w:sz w:val="24"/>
          <w:szCs w:val="24"/>
          <w:lang w:val="en-US"/>
        </w:rPr>
        <w:t xml:space="preserve">The Default PE Duration subfield indicates the PE duration in units of 4 </w:t>
      </w:r>
      <w:proofErr w:type="spellStart"/>
      <w:r w:rsidRPr="00C322DC">
        <w:rPr>
          <w:rFonts w:ascii="TimesNewRomanPSMT" w:hAnsi="TimesNewRomanPSMT" w:cs="TimesNewRomanPSMT"/>
          <w:color w:val="000000"/>
          <w:sz w:val="24"/>
          <w:szCs w:val="24"/>
          <w:lang w:val="en-US"/>
        </w:rPr>
        <w:t>μs</w:t>
      </w:r>
      <w:proofErr w:type="spellEnd"/>
      <w:r w:rsidRPr="00C322DC">
        <w:rPr>
          <w:rFonts w:ascii="TimesNewRomanPSMT" w:hAnsi="TimesNewRomanPSMT" w:cs="TimesNewRomanPSMT"/>
          <w:color w:val="000000"/>
          <w:sz w:val="24"/>
          <w:szCs w:val="24"/>
          <w:lang w:val="en-US"/>
        </w:rPr>
        <w:t>, for an HE trigger-based PPDU that is solicited with UL MU Response Scheduling in the A-Control subfield. Values 5-7 of the Default PE Duration subfield are reserved.</w:t>
      </w:r>
    </w:p>
    <w:p w14:paraId="7420B230" w14:textId="77777777" w:rsidR="00ED00BE" w:rsidRDefault="00ED00BE" w:rsidP="00ED00BE">
      <w:pPr>
        <w:autoSpaceDE w:val="0"/>
        <w:autoSpaceDN w:val="0"/>
        <w:adjustRightInd w:val="0"/>
        <w:jc w:val="left"/>
        <w:rPr>
          <w:rFonts w:ascii="TimesNewRomanPSMT" w:hAnsi="TimesNewRomanPSMT" w:cs="TimesNewRomanPSMT"/>
          <w:color w:val="000000"/>
          <w:sz w:val="24"/>
          <w:szCs w:val="24"/>
          <w:lang w:val="en-US"/>
        </w:rPr>
      </w:pPr>
    </w:p>
    <w:p w14:paraId="4F917A5F" w14:textId="093ECDD4" w:rsidR="00D61AEA" w:rsidRPr="00D61AEA" w:rsidRDefault="00D61AEA" w:rsidP="00FD5746">
      <w:pPr>
        <w:autoSpaceDE w:val="0"/>
        <w:autoSpaceDN w:val="0"/>
        <w:adjustRightInd w:val="0"/>
        <w:jc w:val="left"/>
        <w:rPr>
          <w:ins w:id="910" w:author="Matthew Fischer" w:date="2016-08-18T16:51:00Z"/>
          <w:i/>
          <w:color w:val="000000"/>
          <w:sz w:val="24"/>
          <w:lang w:val="en-US"/>
        </w:rPr>
      </w:pPr>
      <w:ins w:id="911" w:author="Matthew Fischer" w:date="2016-08-18T16:51:00Z">
        <w:r w:rsidRPr="00D61AEA">
          <w:rPr>
            <w:bCs/>
            <w:sz w:val="24"/>
            <w:szCs w:val="22"/>
            <w:lang w:val="en-US" w:eastAsia="ko-KR"/>
          </w:rPr>
          <w:t xml:space="preserve">The TWT </w:t>
        </w:r>
        <w:proofErr w:type="gramStart"/>
        <w:r w:rsidRPr="00D61AEA">
          <w:rPr>
            <w:bCs/>
            <w:sz w:val="24"/>
            <w:szCs w:val="22"/>
            <w:lang w:val="en-US" w:eastAsia="ko-KR"/>
          </w:rPr>
          <w:t>Required</w:t>
        </w:r>
        <w:proofErr w:type="gramEnd"/>
        <w:r w:rsidRPr="00D61AEA">
          <w:rPr>
            <w:bCs/>
            <w:sz w:val="24"/>
            <w:szCs w:val="22"/>
            <w:lang w:val="en-US" w:eastAsia="ko-KR"/>
          </w:rPr>
          <w:t xml:space="preserve"> subfield indicates that the AP requires the HE non-AP STAs to operate in the role of either TWT requesting STA, as described 25.7.2 (Individual TWT agreements), or TWT scheduled STA, as described in 25.7.3 (Broadcast TWT operation). The TWT Req</w:t>
        </w:r>
        <w:r w:rsidR="00FD5746">
          <w:rPr>
            <w:bCs/>
            <w:sz w:val="24"/>
            <w:szCs w:val="22"/>
            <w:lang w:val="en-US" w:eastAsia="ko-KR"/>
          </w:rPr>
          <w:t xml:space="preserve">uired subfield is set to 1 </w:t>
        </w:r>
        <w:proofErr w:type="spellStart"/>
        <w:r w:rsidR="00FD5746">
          <w:rPr>
            <w:bCs/>
            <w:sz w:val="24"/>
            <w:szCs w:val="22"/>
            <w:lang w:val="en-US" w:eastAsia="ko-KR"/>
          </w:rPr>
          <w:t>when</w:t>
        </w:r>
        <w:r w:rsidRPr="00D61AEA">
          <w:rPr>
            <w:bCs/>
            <w:sz w:val="24"/>
            <w:szCs w:val="22"/>
            <w:lang w:val="en-US" w:eastAsia="ko-KR"/>
          </w:rPr>
          <w:t>the</w:t>
        </w:r>
        <w:proofErr w:type="spellEnd"/>
        <w:r w:rsidRPr="00D61AEA">
          <w:rPr>
            <w:bCs/>
            <w:sz w:val="24"/>
            <w:szCs w:val="22"/>
            <w:lang w:val="en-US" w:eastAsia="ko-KR"/>
          </w:rPr>
          <w:t xml:space="preserve"> AP requires such functionality; otherwise it is set to 0</w:t>
        </w:r>
        <w:proofErr w:type="gramStart"/>
        <w:r w:rsidRPr="00D61AEA">
          <w:rPr>
            <w:bCs/>
            <w:sz w:val="24"/>
            <w:szCs w:val="22"/>
            <w:lang w:val="en-US" w:eastAsia="ko-KR"/>
          </w:rPr>
          <w:t>.</w:t>
        </w:r>
        <w:r w:rsidRPr="00D61AEA">
          <w:rPr>
            <w:i/>
            <w:color w:val="000000"/>
            <w:sz w:val="24"/>
            <w:lang w:val="en-US"/>
          </w:rPr>
          <w:t>(</w:t>
        </w:r>
        <w:proofErr w:type="gramEnd"/>
        <w:r w:rsidRPr="00D61AEA">
          <w:rPr>
            <w:i/>
            <w:color w:val="000000"/>
            <w:sz w:val="24"/>
            <w:lang w:val="en-US"/>
          </w:rPr>
          <w:t>#1640)</w:t>
        </w:r>
      </w:ins>
    </w:p>
    <w:p w14:paraId="203CB499" w14:textId="77777777" w:rsidR="00D61AEA" w:rsidRDefault="00D61AEA" w:rsidP="00FD5746">
      <w:pPr>
        <w:autoSpaceDE w:val="0"/>
        <w:autoSpaceDN w:val="0"/>
        <w:adjustRightInd w:val="0"/>
        <w:jc w:val="left"/>
        <w:rPr>
          <w:ins w:id="912" w:author="Matthew Fischer" w:date="2016-08-22T17:01:00Z"/>
          <w:rFonts w:ascii="TimesNewRomanPSMT" w:hAnsi="TimesNewRomanPSMT" w:cs="TimesNewRomanPSMT"/>
          <w:color w:val="000000"/>
          <w:sz w:val="24"/>
          <w:szCs w:val="24"/>
          <w:lang w:val="en-US"/>
        </w:rPr>
      </w:pPr>
    </w:p>
    <w:p w14:paraId="493E455F" w14:textId="72693929" w:rsidR="00FD5746" w:rsidRDefault="00FD5746" w:rsidP="00FD5746">
      <w:pPr>
        <w:autoSpaceDE w:val="0"/>
        <w:autoSpaceDN w:val="0"/>
        <w:adjustRightInd w:val="0"/>
        <w:jc w:val="left"/>
        <w:rPr>
          <w:ins w:id="913" w:author="Matthew Fischer" w:date="2016-08-22T17:04:00Z"/>
          <w:rFonts w:eastAsia="TimesNewRoman"/>
          <w:sz w:val="24"/>
          <w:szCs w:val="24"/>
          <w:lang w:val="en-US"/>
        </w:rPr>
      </w:pPr>
      <w:ins w:id="914" w:author="Matthew Fischer" w:date="2016-08-22T17:01:00Z">
        <w:r w:rsidRPr="00D61AEA">
          <w:rPr>
            <w:bCs/>
            <w:sz w:val="24"/>
            <w:szCs w:val="22"/>
            <w:lang w:val="en-US" w:eastAsia="ko-KR"/>
          </w:rPr>
          <w:t xml:space="preserve">The </w:t>
        </w:r>
        <w:r>
          <w:rPr>
            <w:bCs/>
            <w:sz w:val="24"/>
            <w:szCs w:val="22"/>
            <w:lang w:val="en-US" w:eastAsia="ko-KR"/>
          </w:rPr>
          <w:t>Basic HE MCS and NSS Set field</w:t>
        </w:r>
      </w:ins>
      <w:ins w:id="915" w:author="Matthew Fischer" w:date="2016-08-22T17:02:00Z">
        <w:r>
          <w:rPr>
            <w:bCs/>
            <w:sz w:val="24"/>
            <w:szCs w:val="22"/>
            <w:lang w:val="en-US" w:eastAsia="ko-KR"/>
          </w:rPr>
          <w:t xml:space="preserve"> </w:t>
        </w:r>
        <w:r w:rsidR="00EE4DE0">
          <w:rPr>
            <w:rFonts w:eastAsia="TimesNewRoman"/>
            <w:sz w:val="24"/>
            <w:szCs w:val="24"/>
            <w:lang w:val="en-US"/>
          </w:rPr>
          <w:t xml:space="preserve">indicates the </w:t>
        </w:r>
      </w:ins>
      <w:ins w:id="916" w:author="Matthew Fischer" w:date="2016-08-22T17:03:00Z">
        <w:r w:rsidR="00EE4DE0">
          <w:rPr>
            <w:rFonts w:eastAsia="TimesNewRoman"/>
            <w:sz w:val="24"/>
            <w:szCs w:val="24"/>
            <w:lang w:val="en-US"/>
          </w:rPr>
          <w:t>HE</w:t>
        </w:r>
      </w:ins>
      <w:ins w:id="917" w:author="Matthew Fischer" w:date="2016-08-22T17:02:00Z">
        <w:r w:rsidRPr="00FD5746">
          <w:rPr>
            <w:rFonts w:eastAsia="TimesNewRoman"/>
            <w:sz w:val="24"/>
            <w:szCs w:val="24"/>
            <w:lang w:val="en-US"/>
          </w:rPr>
          <w:t xml:space="preserve">-MCSs for each number of spatial streams in </w:t>
        </w:r>
      </w:ins>
      <w:ins w:id="918" w:author="Matthew Fischer" w:date="2016-08-22T17:03:00Z">
        <w:r w:rsidR="00EE4DE0">
          <w:rPr>
            <w:rFonts w:eastAsia="TimesNewRoman"/>
            <w:sz w:val="24"/>
            <w:szCs w:val="24"/>
            <w:lang w:val="en-US"/>
          </w:rPr>
          <w:t>HE</w:t>
        </w:r>
      </w:ins>
      <w:ins w:id="919" w:author="Matthew Fischer" w:date="2016-08-22T17:02:00Z">
        <w:r w:rsidRPr="00FD5746">
          <w:rPr>
            <w:rFonts w:eastAsia="TimesNewRoman"/>
            <w:sz w:val="24"/>
            <w:szCs w:val="24"/>
            <w:lang w:val="en-US"/>
          </w:rPr>
          <w:t xml:space="preserve"> PPDUs that are supported by all </w:t>
        </w:r>
      </w:ins>
      <w:ins w:id="920" w:author="Matthew Fischer" w:date="2016-08-22T17:04:00Z">
        <w:r w:rsidR="00EE4DE0">
          <w:rPr>
            <w:rFonts w:eastAsia="TimesNewRoman"/>
            <w:sz w:val="24"/>
            <w:szCs w:val="24"/>
            <w:lang w:val="en-US"/>
          </w:rPr>
          <w:t>HE</w:t>
        </w:r>
      </w:ins>
      <w:ins w:id="921" w:author="Matthew Fischer" w:date="2016-08-22T17:02:00Z">
        <w:r w:rsidRPr="00FD5746">
          <w:rPr>
            <w:rFonts w:eastAsia="TimesNewRoman"/>
            <w:sz w:val="24"/>
            <w:szCs w:val="24"/>
            <w:lang w:val="en-US"/>
          </w:rPr>
          <w:t xml:space="preserve"> STAs in the BSS (including IBSS and MBSS). The Basic </w:t>
        </w:r>
      </w:ins>
      <w:ins w:id="922" w:author="Matthew Fischer" w:date="2016-08-22T17:03:00Z">
        <w:r w:rsidR="00EE4DE0">
          <w:rPr>
            <w:rFonts w:eastAsia="TimesNewRoman"/>
            <w:sz w:val="24"/>
            <w:szCs w:val="24"/>
            <w:lang w:val="en-US"/>
          </w:rPr>
          <w:t>HE</w:t>
        </w:r>
      </w:ins>
      <w:ins w:id="923" w:author="Matthew Fischer" w:date="2016-08-22T17:04:00Z">
        <w:r w:rsidR="00CF0F3B">
          <w:rPr>
            <w:rFonts w:eastAsia="TimesNewRoman"/>
            <w:sz w:val="24"/>
            <w:szCs w:val="24"/>
            <w:lang w:val="en-US"/>
          </w:rPr>
          <w:t xml:space="preserve"> </w:t>
        </w:r>
      </w:ins>
      <w:ins w:id="924" w:author="Matthew Fischer" w:date="2016-08-22T17:02:00Z">
        <w:r w:rsidRPr="00FD5746">
          <w:rPr>
            <w:rFonts w:eastAsia="TimesNewRoman"/>
            <w:sz w:val="24"/>
            <w:szCs w:val="24"/>
            <w:lang w:val="en-US"/>
          </w:rPr>
          <w:t xml:space="preserve">MCS </w:t>
        </w:r>
        <w:proofErr w:type="gramStart"/>
        <w:r w:rsidRPr="00FD5746">
          <w:rPr>
            <w:rFonts w:eastAsia="TimesNewRoman"/>
            <w:sz w:val="24"/>
            <w:szCs w:val="24"/>
            <w:lang w:val="en-US"/>
          </w:rPr>
          <w:t>And</w:t>
        </w:r>
        <w:proofErr w:type="gramEnd"/>
        <w:r w:rsidRPr="00FD5746">
          <w:rPr>
            <w:rFonts w:eastAsia="TimesNewRoman"/>
            <w:sz w:val="24"/>
            <w:szCs w:val="24"/>
            <w:lang w:val="en-US"/>
          </w:rPr>
          <w:t xml:space="preserve"> NSS Set field is a bitmap of size 16 bits; each 2 bits indicates the supported </w:t>
        </w:r>
      </w:ins>
      <w:ins w:id="925" w:author="Matthew Fischer" w:date="2016-08-22T17:03:00Z">
        <w:r w:rsidR="00EE4DE0">
          <w:rPr>
            <w:rFonts w:eastAsia="TimesNewRoman"/>
            <w:sz w:val="24"/>
            <w:szCs w:val="24"/>
            <w:lang w:val="en-US"/>
          </w:rPr>
          <w:t>HE</w:t>
        </w:r>
      </w:ins>
      <w:ins w:id="926" w:author="Matthew Fischer" w:date="2016-08-22T17:02:00Z">
        <w:r w:rsidRPr="00FD5746">
          <w:rPr>
            <w:rFonts w:eastAsia="TimesNewRoman"/>
            <w:sz w:val="24"/>
            <w:szCs w:val="24"/>
            <w:lang w:val="en-US"/>
          </w:rPr>
          <w:t xml:space="preserve">-MCS set for </w:t>
        </w:r>
        <w:r w:rsidRPr="00FD5746">
          <w:rPr>
            <w:rFonts w:eastAsia="TimesNewRoman"/>
            <w:i/>
            <w:iCs/>
            <w:sz w:val="24"/>
            <w:szCs w:val="24"/>
            <w:lang w:val="en-US"/>
          </w:rPr>
          <w:t xml:space="preserve">NSS </w:t>
        </w:r>
        <w:r w:rsidRPr="00FD5746">
          <w:rPr>
            <w:rFonts w:eastAsia="TimesNewRoman"/>
            <w:sz w:val="24"/>
            <w:szCs w:val="24"/>
            <w:lang w:val="en-US"/>
          </w:rPr>
          <w:t xml:space="preserve">from 1 to 8. The Basic </w:t>
        </w:r>
      </w:ins>
      <w:ins w:id="927" w:author="Matthew Fischer" w:date="2016-08-22T17:03:00Z">
        <w:r w:rsidR="00EE4DE0">
          <w:rPr>
            <w:rFonts w:eastAsia="TimesNewRoman"/>
            <w:sz w:val="24"/>
            <w:szCs w:val="24"/>
            <w:lang w:val="en-US"/>
          </w:rPr>
          <w:t>HE</w:t>
        </w:r>
      </w:ins>
      <w:ins w:id="928" w:author="Matthew Fischer" w:date="2016-08-22T17:02:00Z">
        <w:r w:rsidRPr="00FD5746">
          <w:rPr>
            <w:rFonts w:eastAsia="TimesNewRoman"/>
            <w:sz w:val="24"/>
            <w:szCs w:val="24"/>
            <w:lang w:val="en-US"/>
          </w:rPr>
          <w:t xml:space="preserve">-MCS </w:t>
        </w:r>
        <w:proofErr w:type="gramStart"/>
        <w:r w:rsidRPr="00FD5746">
          <w:rPr>
            <w:rFonts w:eastAsia="TimesNewRoman"/>
            <w:sz w:val="24"/>
            <w:szCs w:val="24"/>
            <w:lang w:val="en-US"/>
          </w:rPr>
          <w:t>And</w:t>
        </w:r>
        <w:proofErr w:type="gramEnd"/>
        <w:r w:rsidRPr="00FD5746">
          <w:rPr>
            <w:rFonts w:eastAsia="TimesNewRoman"/>
            <w:sz w:val="24"/>
            <w:szCs w:val="24"/>
            <w:lang w:val="en-US"/>
          </w:rPr>
          <w:t xml:space="preserve"> NSS Set field is defined in Figure 9-</w:t>
        </w:r>
      </w:ins>
      <w:ins w:id="929" w:author="Matthew Fischer" w:date="2016-08-22T17:04:00Z">
        <w:r w:rsidR="00CF0F3B">
          <w:rPr>
            <w:rFonts w:eastAsia="TimesNewRoman"/>
            <w:sz w:val="24"/>
            <w:szCs w:val="24"/>
            <w:lang w:val="en-US"/>
          </w:rPr>
          <w:t>ax6b</w:t>
        </w:r>
      </w:ins>
      <w:ins w:id="930" w:author="Matthew Fischer" w:date="2016-08-22T17:02:00Z">
        <w:r w:rsidRPr="00FD5746">
          <w:rPr>
            <w:rFonts w:eastAsia="TimesNewRoman"/>
            <w:sz w:val="24"/>
            <w:szCs w:val="24"/>
            <w:lang w:val="en-US"/>
          </w:rPr>
          <w:t xml:space="preserve"> (Basic </w:t>
        </w:r>
      </w:ins>
      <w:ins w:id="931" w:author="Matthew Fischer" w:date="2016-08-22T17:03:00Z">
        <w:r w:rsidR="00EE4DE0">
          <w:rPr>
            <w:rFonts w:eastAsia="TimesNewRoman"/>
            <w:sz w:val="24"/>
            <w:szCs w:val="24"/>
            <w:lang w:val="en-US"/>
          </w:rPr>
          <w:t>HE</w:t>
        </w:r>
      </w:ins>
      <w:ins w:id="932" w:author="Matthew Fischer" w:date="2016-08-22T17:02:00Z">
        <w:r w:rsidRPr="00FD5746">
          <w:rPr>
            <w:rFonts w:eastAsia="TimesNewRoman"/>
            <w:sz w:val="24"/>
            <w:szCs w:val="24"/>
            <w:lang w:val="en-US"/>
          </w:rPr>
          <w:t>-MCS And NSS Set field</w:t>
        </w:r>
      </w:ins>
      <w:ins w:id="933" w:author="Matthew Fischer" w:date="2016-08-23T13:33:00Z">
        <w:r w:rsidR="00EA61DF">
          <w:rPr>
            <w:rFonts w:eastAsia="TimesNewRoman"/>
            <w:sz w:val="24"/>
            <w:szCs w:val="24"/>
            <w:lang w:val="en-US"/>
          </w:rPr>
          <w:t xml:space="preserve"> format</w:t>
        </w:r>
      </w:ins>
      <w:ins w:id="934" w:author="Matthew Fischer" w:date="2016-08-22T17:02:00Z">
        <w:r w:rsidRPr="00FD5746">
          <w:rPr>
            <w:rFonts w:eastAsia="TimesNewRoman"/>
            <w:sz w:val="24"/>
            <w:szCs w:val="24"/>
            <w:lang w:val="en-US"/>
          </w:rPr>
          <w:t>).</w:t>
        </w:r>
      </w:ins>
    </w:p>
    <w:p w14:paraId="5DC2F9C4" w14:textId="77777777" w:rsidR="00CF0F3B" w:rsidRDefault="00CF0F3B" w:rsidP="00FD5746">
      <w:pPr>
        <w:autoSpaceDE w:val="0"/>
        <w:autoSpaceDN w:val="0"/>
        <w:adjustRightInd w:val="0"/>
        <w:jc w:val="left"/>
        <w:rPr>
          <w:color w:val="000000"/>
          <w:sz w:val="24"/>
          <w:szCs w:val="24"/>
          <w:lang w:val="en-US"/>
        </w:rPr>
      </w:pPr>
    </w:p>
    <w:p w14:paraId="48F5F4AA" w14:textId="77777777" w:rsidR="00CF0F3B" w:rsidRDefault="00CF0F3B" w:rsidP="00CF0F3B">
      <w:pPr>
        <w:rPr>
          <w:ins w:id="935" w:author="Matthew Fischer" w:date="2016-08-22T17:10:00Z"/>
          <w:rFonts w:ascii="TimesNewRomanPSMT" w:hAnsi="TimesNewRomanPSMT" w:cs="TimesNewRomanPSMT"/>
          <w:sz w:val="24"/>
          <w:szCs w:val="24"/>
          <w:lang w:val="en-US"/>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080"/>
        <w:gridCol w:w="1080"/>
        <w:gridCol w:w="1080"/>
        <w:gridCol w:w="1080"/>
        <w:gridCol w:w="1080"/>
        <w:gridCol w:w="1080"/>
        <w:gridCol w:w="1080"/>
        <w:gridCol w:w="1080"/>
      </w:tblGrid>
      <w:tr w:rsidR="00CF0F3B" w14:paraId="409D89BD" w14:textId="77777777" w:rsidTr="00EB6D51">
        <w:trPr>
          <w:ins w:id="936" w:author="Matthew Fischer" w:date="2016-08-22T17:10:00Z"/>
        </w:trPr>
        <w:tc>
          <w:tcPr>
            <w:tcW w:w="918" w:type="dxa"/>
          </w:tcPr>
          <w:p w14:paraId="1EB7E6BE" w14:textId="77777777" w:rsidR="00CF0F3B" w:rsidRPr="00CF0F3B" w:rsidRDefault="00CF0F3B" w:rsidP="00EB6D51">
            <w:pPr>
              <w:rPr>
                <w:ins w:id="937" w:author="Matthew Fischer" w:date="2016-08-22T17:10:00Z"/>
                <w:rFonts w:ascii="TimesNewRomanPSMT" w:hAnsi="TimesNewRomanPSMT" w:cs="TimesNewRomanPSMT"/>
                <w:sz w:val="18"/>
                <w:szCs w:val="24"/>
                <w:lang w:val="en-US"/>
              </w:rPr>
            </w:pPr>
          </w:p>
        </w:tc>
        <w:tc>
          <w:tcPr>
            <w:tcW w:w="1080" w:type="dxa"/>
            <w:tcBorders>
              <w:bottom w:val="single" w:sz="2" w:space="0" w:color="auto"/>
            </w:tcBorders>
          </w:tcPr>
          <w:p w14:paraId="101BB75B" w14:textId="77777777" w:rsidR="00CF0F3B" w:rsidRPr="00CF0F3B" w:rsidRDefault="00CF0F3B" w:rsidP="00EB6D51">
            <w:pPr>
              <w:jc w:val="center"/>
              <w:rPr>
                <w:ins w:id="938" w:author="Matthew Fischer" w:date="2016-08-22T17:10:00Z"/>
                <w:rFonts w:ascii="TimesNewRomanPSMT" w:hAnsi="TimesNewRomanPSMT" w:cs="TimesNewRomanPSMT"/>
                <w:sz w:val="18"/>
                <w:szCs w:val="24"/>
                <w:lang w:val="en-US"/>
              </w:rPr>
            </w:pPr>
            <w:ins w:id="939" w:author="Matthew Fischer" w:date="2016-08-22T17:10:00Z">
              <w:r w:rsidRPr="00CF0F3B">
                <w:rPr>
                  <w:rFonts w:ascii="TimesNewRomanPSMT" w:hAnsi="TimesNewRomanPSMT" w:cs="TimesNewRomanPSMT"/>
                  <w:sz w:val="18"/>
                  <w:szCs w:val="24"/>
                  <w:lang w:val="en-US"/>
                </w:rPr>
                <w:t>B0     B1</w:t>
              </w:r>
            </w:ins>
          </w:p>
        </w:tc>
        <w:tc>
          <w:tcPr>
            <w:tcW w:w="1080" w:type="dxa"/>
            <w:tcBorders>
              <w:bottom w:val="single" w:sz="2" w:space="0" w:color="auto"/>
            </w:tcBorders>
          </w:tcPr>
          <w:p w14:paraId="1255D79B" w14:textId="77777777" w:rsidR="00CF0F3B" w:rsidRPr="00CF0F3B" w:rsidDel="00E13094" w:rsidRDefault="00CF0F3B" w:rsidP="00EB6D51">
            <w:pPr>
              <w:jc w:val="center"/>
              <w:rPr>
                <w:ins w:id="940" w:author="Matthew Fischer" w:date="2016-08-22T17:10:00Z"/>
                <w:rFonts w:ascii="TimesNewRomanPSMT" w:hAnsi="TimesNewRomanPSMT" w:cs="TimesNewRomanPSMT"/>
                <w:sz w:val="18"/>
                <w:szCs w:val="24"/>
                <w:lang w:val="en-US"/>
              </w:rPr>
            </w:pPr>
            <w:ins w:id="941" w:author="Matthew Fischer" w:date="2016-08-22T17:10:00Z">
              <w:r w:rsidRPr="00CF0F3B">
                <w:rPr>
                  <w:rFonts w:ascii="TimesNewRomanPSMT" w:hAnsi="TimesNewRomanPSMT" w:cs="TimesNewRomanPSMT"/>
                  <w:sz w:val="18"/>
                  <w:szCs w:val="24"/>
                  <w:lang w:val="en-US"/>
                </w:rPr>
                <w:t>B2       B3</w:t>
              </w:r>
            </w:ins>
          </w:p>
        </w:tc>
        <w:tc>
          <w:tcPr>
            <w:tcW w:w="1080" w:type="dxa"/>
            <w:tcBorders>
              <w:bottom w:val="single" w:sz="2" w:space="0" w:color="auto"/>
            </w:tcBorders>
          </w:tcPr>
          <w:p w14:paraId="023D1BF8" w14:textId="77777777" w:rsidR="00CF0F3B" w:rsidRPr="00CF0F3B" w:rsidRDefault="00CF0F3B" w:rsidP="00EB6D51">
            <w:pPr>
              <w:jc w:val="center"/>
              <w:rPr>
                <w:ins w:id="942" w:author="Matthew Fischer" w:date="2016-08-22T17:10:00Z"/>
                <w:rFonts w:ascii="TimesNewRomanPSMT" w:hAnsi="TimesNewRomanPSMT" w:cs="TimesNewRomanPSMT"/>
                <w:sz w:val="18"/>
                <w:szCs w:val="24"/>
                <w:lang w:val="en-US"/>
              </w:rPr>
            </w:pPr>
            <w:ins w:id="943" w:author="Matthew Fischer" w:date="2016-08-22T17:10:00Z">
              <w:r>
                <w:rPr>
                  <w:rFonts w:ascii="TimesNewRomanPSMT" w:hAnsi="TimesNewRomanPSMT" w:cs="TimesNewRomanPSMT"/>
                  <w:sz w:val="18"/>
                  <w:szCs w:val="24"/>
                  <w:lang w:val="en-US"/>
                </w:rPr>
                <w:t>B4</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5</w:t>
              </w:r>
            </w:ins>
          </w:p>
        </w:tc>
        <w:tc>
          <w:tcPr>
            <w:tcW w:w="1080" w:type="dxa"/>
            <w:tcBorders>
              <w:bottom w:val="single" w:sz="2" w:space="0" w:color="auto"/>
            </w:tcBorders>
          </w:tcPr>
          <w:p w14:paraId="7D66B795" w14:textId="77777777" w:rsidR="00CF0F3B" w:rsidRPr="00CF0F3B" w:rsidRDefault="00CF0F3B" w:rsidP="00EB6D51">
            <w:pPr>
              <w:jc w:val="center"/>
              <w:rPr>
                <w:ins w:id="944" w:author="Matthew Fischer" w:date="2016-08-22T17:10:00Z"/>
                <w:rFonts w:ascii="TimesNewRomanPSMT" w:hAnsi="TimesNewRomanPSMT" w:cs="TimesNewRomanPSMT"/>
                <w:sz w:val="18"/>
                <w:szCs w:val="24"/>
                <w:lang w:val="en-US"/>
              </w:rPr>
            </w:pPr>
            <w:ins w:id="945" w:author="Matthew Fischer" w:date="2016-08-22T17:10: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6</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7</w:t>
              </w:r>
            </w:ins>
          </w:p>
        </w:tc>
        <w:tc>
          <w:tcPr>
            <w:tcW w:w="1080" w:type="dxa"/>
            <w:tcBorders>
              <w:bottom w:val="single" w:sz="2" w:space="0" w:color="auto"/>
            </w:tcBorders>
          </w:tcPr>
          <w:p w14:paraId="689DBBB3" w14:textId="77777777" w:rsidR="00CF0F3B" w:rsidRPr="00CF0F3B" w:rsidRDefault="00CF0F3B" w:rsidP="00EB6D51">
            <w:pPr>
              <w:jc w:val="center"/>
              <w:rPr>
                <w:ins w:id="946" w:author="Matthew Fischer" w:date="2016-08-22T17:10:00Z"/>
                <w:rFonts w:ascii="TimesNewRomanPSMT" w:hAnsi="TimesNewRomanPSMT" w:cs="TimesNewRomanPSMT"/>
                <w:sz w:val="18"/>
                <w:szCs w:val="24"/>
                <w:lang w:val="en-US"/>
              </w:rPr>
            </w:pPr>
            <w:ins w:id="947" w:author="Matthew Fischer" w:date="2016-08-22T17:10: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8</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9</w:t>
              </w:r>
            </w:ins>
          </w:p>
        </w:tc>
        <w:tc>
          <w:tcPr>
            <w:tcW w:w="1080" w:type="dxa"/>
            <w:tcBorders>
              <w:bottom w:val="single" w:sz="2" w:space="0" w:color="auto"/>
            </w:tcBorders>
          </w:tcPr>
          <w:p w14:paraId="0636BA71" w14:textId="77777777" w:rsidR="00CF0F3B" w:rsidRPr="00CF0F3B" w:rsidRDefault="00CF0F3B" w:rsidP="00EB6D51">
            <w:pPr>
              <w:jc w:val="center"/>
              <w:rPr>
                <w:ins w:id="948" w:author="Matthew Fischer" w:date="2016-08-22T17:10:00Z"/>
                <w:rFonts w:ascii="TimesNewRomanPSMT" w:hAnsi="TimesNewRomanPSMT" w:cs="TimesNewRomanPSMT"/>
                <w:sz w:val="18"/>
                <w:szCs w:val="24"/>
                <w:lang w:val="en-US"/>
              </w:rPr>
            </w:pPr>
            <w:ins w:id="949" w:author="Matthew Fischer" w:date="2016-08-22T17:10: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10</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11</w:t>
              </w:r>
            </w:ins>
          </w:p>
        </w:tc>
        <w:tc>
          <w:tcPr>
            <w:tcW w:w="1080" w:type="dxa"/>
            <w:tcBorders>
              <w:bottom w:val="single" w:sz="2" w:space="0" w:color="auto"/>
            </w:tcBorders>
          </w:tcPr>
          <w:p w14:paraId="7C9B308D" w14:textId="77777777" w:rsidR="00CF0F3B" w:rsidRPr="00CF0F3B" w:rsidRDefault="00CF0F3B" w:rsidP="00EB6D51">
            <w:pPr>
              <w:jc w:val="center"/>
              <w:rPr>
                <w:ins w:id="950" w:author="Matthew Fischer" w:date="2016-08-22T17:10:00Z"/>
                <w:rFonts w:ascii="TimesNewRomanPSMT" w:hAnsi="TimesNewRomanPSMT" w:cs="TimesNewRomanPSMT"/>
                <w:sz w:val="18"/>
                <w:szCs w:val="24"/>
                <w:lang w:val="en-US"/>
              </w:rPr>
            </w:pPr>
            <w:ins w:id="951" w:author="Matthew Fischer" w:date="2016-08-22T17:10: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12</w:t>
              </w:r>
              <w:r w:rsidRPr="00CF0F3B">
                <w:rPr>
                  <w:rFonts w:ascii="TimesNewRomanPSMT" w:hAnsi="TimesNewRomanPSMT" w:cs="TimesNewRomanPSMT"/>
                  <w:sz w:val="18"/>
                  <w:szCs w:val="24"/>
                  <w:lang w:val="en-US"/>
                </w:rPr>
                <w:t xml:space="preserve">   B1</w:t>
              </w:r>
              <w:r>
                <w:rPr>
                  <w:rFonts w:ascii="TimesNewRomanPSMT" w:hAnsi="TimesNewRomanPSMT" w:cs="TimesNewRomanPSMT"/>
                  <w:sz w:val="18"/>
                  <w:szCs w:val="24"/>
                  <w:lang w:val="en-US"/>
                </w:rPr>
                <w:t>3</w:t>
              </w:r>
            </w:ins>
          </w:p>
        </w:tc>
        <w:tc>
          <w:tcPr>
            <w:tcW w:w="1080" w:type="dxa"/>
            <w:tcBorders>
              <w:bottom w:val="single" w:sz="2" w:space="0" w:color="auto"/>
            </w:tcBorders>
          </w:tcPr>
          <w:p w14:paraId="68A29791" w14:textId="77777777" w:rsidR="00CF0F3B" w:rsidRPr="00CF0F3B" w:rsidRDefault="00CF0F3B" w:rsidP="00EB6D51">
            <w:pPr>
              <w:jc w:val="center"/>
              <w:rPr>
                <w:ins w:id="952" w:author="Matthew Fischer" w:date="2016-08-22T17:10:00Z"/>
                <w:rFonts w:ascii="TimesNewRomanPSMT" w:hAnsi="TimesNewRomanPSMT" w:cs="TimesNewRomanPSMT"/>
                <w:sz w:val="18"/>
                <w:szCs w:val="24"/>
                <w:lang w:val="en-US"/>
              </w:rPr>
            </w:pPr>
            <w:ins w:id="953" w:author="Matthew Fischer" w:date="2016-08-22T17:10:00Z">
              <w:r w:rsidRPr="00CF0F3B">
                <w:rPr>
                  <w:rFonts w:ascii="TimesNewRomanPSMT" w:hAnsi="TimesNewRomanPSMT" w:cs="TimesNewRomanPSMT"/>
                  <w:sz w:val="18"/>
                  <w:szCs w:val="24"/>
                  <w:lang w:val="en-US"/>
                </w:rPr>
                <w:t>B</w:t>
              </w:r>
              <w:r>
                <w:rPr>
                  <w:rFonts w:ascii="TimesNewRomanPSMT" w:hAnsi="TimesNewRomanPSMT" w:cs="TimesNewRomanPSMT"/>
                  <w:sz w:val="18"/>
                  <w:szCs w:val="24"/>
                  <w:lang w:val="en-US"/>
                </w:rPr>
                <w:t>14</w:t>
              </w:r>
              <w:r w:rsidRPr="00CF0F3B">
                <w:rPr>
                  <w:rFonts w:ascii="TimesNewRomanPSMT" w:hAnsi="TimesNewRomanPSMT" w:cs="TimesNewRomanPSMT"/>
                  <w:sz w:val="18"/>
                  <w:szCs w:val="24"/>
                  <w:lang w:val="en-US"/>
                </w:rPr>
                <w:t xml:space="preserve">    B</w:t>
              </w:r>
              <w:r>
                <w:rPr>
                  <w:rFonts w:ascii="TimesNewRomanPSMT" w:hAnsi="TimesNewRomanPSMT" w:cs="TimesNewRomanPSMT"/>
                  <w:sz w:val="18"/>
                  <w:szCs w:val="24"/>
                  <w:lang w:val="en-US"/>
                </w:rPr>
                <w:t>15</w:t>
              </w:r>
            </w:ins>
          </w:p>
        </w:tc>
      </w:tr>
      <w:tr w:rsidR="00CF0F3B" w14:paraId="60EB6245" w14:textId="77777777" w:rsidTr="00EB6D51">
        <w:trPr>
          <w:ins w:id="954" w:author="Matthew Fischer" w:date="2016-08-22T17:10:00Z"/>
        </w:trPr>
        <w:tc>
          <w:tcPr>
            <w:tcW w:w="918" w:type="dxa"/>
            <w:tcBorders>
              <w:right w:val="single" w:sz="2" w:space="0" w:color="auto"/>
            </w:tcBorders>
          </w:tcPr>
          <w:p w14:paraId="76B9FF5C" w14:textId="77777777" w:rsidR="00CF0F3B" w:rsidRPr="00CF0F3B" w:rsidRDefault="00CF0F3B" w:rsidP="00EB6D51">
            <w:pPr>
              <w:rPr>
                <w:ins w:id="955" w:author="Matthew Fischer" w:date="2016-08-22T17:10: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5886553F" w14:textId="77777777" w:rsidR="00CF0F3B" w:rsidRPr="00CF0F3B" w:rsidRDefault="00CF0F3B" w:rsidP="00EB6D51">
            <w:pPr>
              <w:jc w:val="center"/>
              <w:rPr>
                <w:ins w:id="956" w:author="Matthew Fischer" w:date="2016-08-22T17:10:00Z"/>
                <w:rFonts w:ascii="TimesNewRomanPSMT" w:hAnsi="TimesNewRomanPSMT" w:cs="TimesNewRomanPSMT"/>
                <w:sz w:val="18"/>
                <w:szCs w:val="24"/>
                <w:lang w:val="en-US"/>
              </w:rPr>
            </w:pPr>
            <w:ins w:id="957" w:author="Matthew Fischer" w:date="2016-08-22T17:10:00Z">
              <w:r w:rsidRPr="00CF0F3B">
                <w:rPr>
                  <w:rFonts w:ascii="TimesNewRomanPSMT" w:hAnsi="TimesNewRomanPSMT" w:cs="TimesNewRomanPSMT"/>
                  <w:sz w:val="18"/>
                  <w:szCs w:val="24"/>
                  <w:lang w:val="en-US"/>
                </w:rPr>
                <w:t>Max HE MCS For 1 SS</w:t>
              </w:r>
            </w:ins>
          </w:p>
          <w:p w14:paraId="34813039" w14:textId="77777777" w:rsidR="00CF0F3B" w:rsidRPr="00CF0F3B" w:rsidRDefault="00CF0F3B" w:rsidP="00EB6D51">
            <w:pPr>
              <w:jc w:val="center"/>
              <w:rPr>
                <w:ins w:id="958" w:author="Matthew Fischer" w:date="2016-08-22T17:10: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5B23C87B" w14:textId="77777777" w:rsidR="00CF0F3B" w:rsidRPr="00CF0F3B" w:rsidRDefault="00CF0F3B" w:rsidP="00EB6D51">
            <w:pPr>
              <w:jc w:val="center"/>
              <w:rPr>
                <w:ins w:id="959" w:author="Matthew Fischer" w:date="2016-08-22T17:10:00Z"/>
                <w:rFonts w:ascii="TimesNewRomanPSMT" w:hAnsi="TimesNewRomanPSMT" w:cs="TimesNewRomanPSMT"/>
                <w:sz w:val="18"/>
                <w:szCs w:val="24"/>
                <w:lang w:val="en-US"/>
              </w:rPr>
            </w:pPr>
            <w:ins w:id="960" w:author="Matthew Fischer" w:date="2016-08-22T17:10:00Z">
              <w:r w:rsidRPr="00CF0F3B">
                <w:rPr>
                  <w:rFonts w:ascii="TimesNewRomanPSMT" w:hAnsi="TimesNewRomanPSMT" w:cs="TimesNewRomanPSMT"/>
                  <w:sz w:val="18"/>
                  <w:szCs w:val="24"/>
                  <w:lang w:val="en-US"/>
                </w:rPr>
                <w:t>Max HE MCS For 2 SS</w:t>
              </w:r>
            </w:ins>
          </w:p>
        </w:tc>
        <w:tc>
          <w:tcPr>
            <w:tcW w:w="1080" w:type="dxa"/>
            <w:tcBorders>
              <w:top w:val="single" w:sz="2" w:space="0" w:color="auto"/>
              <w:left w:val="single" w:sz="2" w:space="0" w:color="auto"/>
              <w:bottom w:val="single" w:sz="2" w:space="0" w:color="auto"/>
              <w:right w:val="single" w:sz="2" w:space="0" w:color="auto"/>
            </w:tcBorders>
          </w:tcPr>
          <w:p w14:paraId="06CF055B" w14:textId="77777777" w:rsidR="00CF0F3B" w:rsidRPr="00CF0F3B" w:rsidRDefault="00CF0F3B" w:rsidP="00EB6D51">
            <w:pPr>
              <w:jc w:val="center"/>
              <w:rPr>
                <w:ins w:id="961" w:author="Matthew Fischer" w:date="2016-08-22T17:10:00Z"/>
                <w:rFonts w:ascii="TimesNewRomanPSMT" w:hAnsi="TimesNewRomanPSMT" w:cs="TimesNewRomanPSMT"/>
                <w:sz w:val="18"/>
                <w:szCs w:val="24"/>
                <w:lang w:val="en-US"/>
              </w:rPr>
            </w:pPr>
            <w:ins w:id="962"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3</w:t>
              </w:r>
              <w:r w:rsidRPr="00CF0F3B">
                <w:rPr>
                  <w:rFonts w:ascii="TimesNewRomanPSMT" w:hAnsi="TimesNewRomanPSMT" w:cs="TimesNewRomanPSMT"/>
                  <w:sz w:val="18"/>
                  <w:szCs w:val="24"/>
                  <w:lang w:val="en-US"/>
                </w:rPr>
                <w:t xml:space="preserve"> SS</w:t>
              </w:r>
            </w:ins>
          </w:p>
          <w:p w14:paraId="4F0D3266" w14:textId="77777777" w:rsidR="00CF0F3B" w:rsidRPr="00CF0F3B" w:rsidRDefault="00CF0F3B" w:rsidP="00EB6D51">
            <w:pPr>
              <w:jc w:val="center"/>
              <w:rPr>
                <w:ins w:id="963" w:author="Matthew Fischer" w:date="2016-08-22T17:10: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485351B0" w14:textId="77777777" w:rsidR="00CF0F3B" w:rsidRPr="00CF0F3B" w:rsidRDefault="00CF0F3B" w:rsidP="00EB6D51">
            <w:pPr>
              <w:jc w:val="center"/>
              <w:rPr>
                <w:ins w:id="964" w:author="Matthew Fischer" w:date="2016-08-22T17:10:00Z"/>
                <w:rFonts w:ascii="TimesNewRomanPSMT" w:hAnsi="TimesNewRomanPSMT" w:cs="TimesNewRomanPSMT"/>
                <w:sz w:val="18"/>
                <w:szCs w:val="24"/>
                <w:lang w:val="en-US"/>
              </w:rPr>
            </w:pPr>
            <w:ins w:id="965"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4</w:t>
              </w:r>
              <w:r w:rsidRPr="00CF0F3B">
                <w:rPr>
                  <w:rFonts w:ascii="TimesNewRomanPSMT" w:hAnsi="TimesNewRomanPSMT" w:cs="TimesNewRomanPSMT"/>
                  <w:sz w:val="18"/>
                  <w:szCs w:val="24"/>
                  <w:lang w:val="en-US"/>
                </w:rPr>
                <w:t xml:space="preserve"> SS</w:t>
              </w:r>
            </w:ins>
          </w:p>
        </w:tc>
        <w:tc>
          <w:tcPr>
            <w:tcW w:w="1080" w:type="dxa"/>
            <w:tcBorders>
              <w:top w:val="single" w:sz="2" w:space="0" w:color="auto"/>
              <w:left w:val="single" w:sz="2" w:space="0" w:color="auto"/>
              <w:bottom w:val="single" w:sz="2" w:space="0" w:color="auto"/>
              <w:right w:val="single" w:sz="2" w:space="0" w:color="auto"/>
            </w:tcBorders>
          </w:tcPr>
          <w:p w14:paraId="3F71B696" w14:textId="77777777" w:rsidR="00CF0F3B" w:rsidRPr="00CF0F3B" w:rsidRDefault="00CF0F3B" w:rsidP="00EB6D51">
            <w:pPr>
              <w:jc w:val="center"/>
              <w:rPr>
                <w:ins w:id="966" w:author="Matthew Fischer" w:date="2016-08-22T17:10:00Z"/>
                <w:rFonts w:ascii="TimesNewRomanPSMT" w:hAnsi="TimesNewRomanPSMT" w:cs="TimesNewRomanPSMT"/>
                <w:sz w:val="18"/>
                <w:szCs w:val="24"/>
                <w:lang w:val="en-US"/>
              </w:rPr>
            </w:pPr>
            <w:ins w:id="967"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5</w:t>
              </w:r>
              <w:r w:rsidRPr="00CF0F3B">
                <w:rPr>
                  <w:rFonts w:ascii="TimesNewRomanPSMT" w:hAnsi="TimesNewRomanPSMT" w:cs="TimesNewRomanPSMT"/>
                  <w:sz w:val="18"/>
                  <w:szCs w:val="24"/>
                  <w:lang w:val="en-US"/>
                </w:rPr>
                <w:t xml:space="preserve"> SS</w:t>
              </w:r>
            </w:ins>
          </w:p>
          <w:p w14:paraId="087676AE" w14:textId="77777777" w:rsidR="00CF0F3B" w:rsidRPr="00CF0F3B" w:rsidRDefault="00CF0F3B" w:rsidP="00EB6D51">
            <w:pPr>
              <w:jc w:val="center"/>
              <w:rPr>
                <w:ins w:id="968" w:author="Matthew Fischer" w:date="2016-08-22T17:10: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43B3B10D" w14:textId="77777777" w:rsidR="00CF0F3B" w:rsidRPr="00CF0F3B" w:rsidRDefault="00CF0F3B" w:rsidP="00EB6D51">
            <w:pPr>
              <w:jc w:val="center"/>
              <w:rPr>
                <w:ins w:id="969" w:author="Matthew Fischer" w:date="2016-08-22T17:10:00Z"/>
                <w:rFonts w:ascii="TimesNewRomanPSMT" w:hAnsi="TimesNewRomanPSMT" w:cs="TimesNewRomanPSMT"/>
                <w:sz w:val="18"/>
                <w:szCs w:val="24"/>
                <w:lang w:val="en-US"/>
              </w:rPr>
            </w:pPr>
            <w:ins w:id="970"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6</w:t>
              </w:r>
              <w:r w:rsidRPr="00CF0F3B">
                <w:rPr>
                  <w:rFonts w:ascii="TimesNewRomanPSMT" w:hAnsi="TimesNewRomanPSMT" w:cs="TimesNewRomanPSMT"/>
                  <w:sz w:val="18"/>
                  <w:szCs w:val="24"/>
                  <w:lang w:val="en-US"/>
                </w:rPr>
                <w:t xml:space="preserve"> SS</w:t>
              </w:r>
            </w:ins>
          </w:p>
        </w:tc>
        <w:tc>
          <w:tcPr>
            <w:tcW w:w="1080" w:type="dxa"/>
            <w:tcBorders>
              <w:top w:val="single" w:sz="2" w:space="0" w:color="auto"/>
              <w:left w:val="single" w:sz="2" w:space="0" w:color="auto"/>
              <w:bottom w:val="single" w:sz="2" w:space="0" w:color="auto"/>
              <w:right w:val="single" w:sz="2" w:space="0" w:color="auto"/>
            </w:tcBorders>
          </w:tcPr>
          <w:p w14:paraId="5F9C1045" w14:textId="77777777" w:rsidR="00CF0F3B" w:rsidRPr="00CF0F3B" w:rsidRDefault="00CF0F3B" w:rsidP="00EB6D51">
            <w:pPr>
              <w:jc w:val="center"/>
              <w:rPr>
                <w:ins w:id="971" w:author="Matthew Fischer" w:date="2016-08-22T17:10:00Z"/>
                <w:rFonts w:ascii="TimesNewRomanPSMT" w:hAnsi="TimesNewRomanPSMT" w:cs="TimesNewRomanPSMT"/>
                <w:sz w:val="18"/>
                <w:szCs w:val="24"/>
                <w:lang w:val="en-US"/>
              </w:rPr>
            </w:pPr>
            <w:ins w:id="972"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7</w:t>
              </w:r>
              <w:r w:rsidRPr="00CF0F3B">
                <w:rPr>
                  <w:rFonts w:ascii="TimesNewRomanPSMT" w:hAnsi="TimesNewRomanPSMT" w:cs="TimesNewRomanPSMT"/>
                  <w:sz w:val="18"/>
                  <w:szCs w:val="24"/>
                  <w:lang w:val="en-US"/>
                </w:rPr>
                <w:t xml:space="preserve"> SS</w:t>
              </w:r>
            </w:ins>
          </w:p>
          <w:p w14:paraId="01290B06" w14:textId="77777777" w:rsidR="00CF0F3B" w:rsidRPr="00CF0F3B" w:rsidRDefault="00CF0F3B" w:rsidP="00EB6D51">
            <w:pPr>
              <w:jc w:val="center"/>
              <w:rPr>
                <w:ins w:id="973" w:author="Matthew Fischer" w:date="2016-08-22T17:10:00Z"/>
                <w:rFonts w:ascii="TimesNewRomanPSMT" w:hAnsi="TimesNewRomanPSMT" w:cs="TimesNewRomanPSMT"/>
                <w:sz w:val="18"/>
                <w:szCs w:val="24"/>
                <w:lang w:val="en-US"/>
              </w:rPr>
            </w:pPr>
          </w:p>
        </w:tc>
        <w:tc>
          <w:tcPr>
            <w:tcW w:w="1080" w:type="dxa"/>
            <w:tcBorders>
              <w:top w:val="single" w:sz="2" w:space="0" w:color="auto"/>
              <w:left w:val="single" w:sz="2" w:space="0" w:color="auto"/>
              <w:bottom w:val="single" w:sz="2" w:space="0" w:color="auto"/>
              <w:right w:val="single" w:sz="2" w:space="0" w:color="auto"/>
            </w:tcBorders>
          </w:tcPr>
          <w:p w14:paraId="1E98A47F" w14:textId="77777777" w:rsidR="00CF0F3B" w:rsidRPr="00CF0F3B" w:rsidRDefault="00CF0F3B" w:rsidP="00EB6D51">
            <w:pPr>
              <w:jc w:val="center"/>
              <w:rPr>
                <w:ins w:id="974" w:author="Matthew Fischer" w:date="2016-08-22T17:10:00Z"/>
                <w:rFonts w:ascii="TimesNewRomanPSMT" w:hAnsi="TimesNewRomanPSMT" w:cs="TimesNewRomanPSMT"/>
                <w:sz w:val="18"/>
                <w:szCs w:val="24"/>
                <w:lang w:val="en-US"/>
              </w:rPr>
            </w:pPr>
            <w:ins w:id="975" w:author="Matthew Fischer" w:date="2016-08-22T17:10:00Z">
              <w:r w:rsidRPr="00CF0F3B">
                <w:rPr>
                  <w:rFonts w:ascii="TimesNewRomanPSMT" w:hAnsi="TimesNewRomanPSMT" w:cs="TimesNewRomanPSMT"/>
                  <w:sz w:val="18"/>
                  <w:szCs w:val="24"/>
                  <w:lang w:val="en-US"/>
                </w:rPr>
                <w:t xml:space="preserve">Max HE MCS For </w:t>
              </w:r>
              <w:r>
                <w:rPr>
                  <w:rFonts w:ascii="TimesNewRomanPSMT" w:hAnsi="TimesNewRomanPSMT" w:cs="TimesNewRomanPSMT"/>
                  <w:sz w:val="18"/>
                  <w:szCs w:val="24"/>
                  <w:lang w:val="en-US"/>
                </w:rPr>
                <w:t>8</w:t>
              </w:r>
              <w:r w:rsidRPr="00CF0F3B">
                <w:rPr>
                  <w:rFonts w:ascii="TimesNewRomanPSMT" w:hAnsi="TimesNewRomanPSMT" w:cs="TimesNewRomanPSMT"/>
                  <w:sz w:val="18"/>
                  <w:szCs w:val="24"/>
                  <w:lang w:val="en-US"/>
                </w:rPr>
                <w:t xml:space="preserve"> SS</w:t>
              </w:r>
            </w:ins>
          </w:p>
        </w:tc>
      </w:tr>
      <w:tr w:rsidR="00CF0F3B" w14:paraId="55A28386" w14:textId="77777777" w:rsidTr="00EB6D51">
        <w:trPr>
          <w:ins w:id="976" w:author="Matthew Fischer" w:date="2016-08-22T17:10:00Z"/>
        </w:trPr>
        <w:tc>
          <w:tcPr>
            <w:tcW w:w="918" w:type="dxa"/>
          </w:tcPr>
          <w:p w14:paraId="4125D702" w14:textId="77777777" w:rsidR="00CF0F3B" w:rsidRPr="00CF0F3B" w:rsidRDefault="00CF0F3B" w:rsidP="00EB6D51">
            <w:pPr>
              <w:jc w:val="right"/>
              <w:rPr>
                <w:ins w:id="977" w:author="Matthew Fischer" w:date="2016-08-22T17:10:00Z"/>
                <w:rFonts w:ascii="TimesNewRomanPSMT" w:hAnsi="TimesNewRomanPSMT" w:cs="TimesNewRomanPSMT"/>
                <w:sz w:val="18"/>
                <w:szCs w:val="24"/>
                <w:lang w:val="en-US"/>
              </w:rPr>
            </w:pPr>
            <w:ins w:id="978" w:author="Matthew Fischer" w:date="2016-08-22T17:10:00Z">
              <w:r w:rsidRPr="00CF0F3B">
                <w:rPr>
                  <w:rFonts w:ascii="TimesNewRomanPSMT" w:hAnsi="TimesNewRomanPSMT" w:cs="TimesNewRomanPSMT"/>
                  <w:sz w:val="18"/>
                  <w:szCs w:val="24"/>
                  <w:lang w:val="en-US"/>
                </w:rPr>
                <w:t>Bits:</w:t>
              </w:r>
            </w:ins>
          </w:p>
        </w:tc>
        <w:tc>
          <w:tcPr>
            <w:tcW w:w="1080" w:type="dxa"/>
            <w:tcBorders>
              <w:top w:val="single" w:sz="2" w:space="0" w:color="auto"/>
            </w:tcBorders>
          </w:tcPr>
          <w:p w14:paraId="63B6331A" w14:textId="77777777" w:rsidR="00CF0F3B" w:rsidRPr="00CF0F3B" w:rsidRDefault="00CF0F3B" w:rsidP="00EB6D51">
            <w:pPr>
              <w:jc w:val="center"/>
              <w:rPr>
                <w:ins w:id="979" w:author="Matthew Fischer" w:date="2016-08-22T17:10:00Z"/>
                <w:rFonts w:ascii="TimesNewRomanPSMT" w:hAnsi="TimesNewRomanPSMT" w:cs="TimesNewRomanPSMT"/>
                <w:sz w:val="18"/>
                <w:szCs w:val="24"/>
                <w:lang w:val="en-US"/>
              </w:rPr>
            </w:pPr>
            <w:ins w:id="980"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5FD3624E" w14:textId="77777777" w:rsidR="00CF0F3B" w:rsidRPr="00CF0F3B" w:rsidRDefault="00CF0F3B" w:rsidP="00EB6D51">
            <w:pPr>
              <w:jc w:val="center"/>
              <w:rPr>
                <w:ins w:id="981" w:author="Matthew Fischer" w:date="2016-08-22T17:10:00Z"/>
                <w:rFonts w:ascii="TimesNewRomanPSMT" w:hAnsi="TimesNewRomanPSMT" w:cs="TimesNewRomanPSMT"/>
                <w:sz w:val="18"/>
                <w:szCs w:val="24"/>
                <w:lang w:val="en-US"/>
              </w:rPr>
            </w:pPr>
            <w:ins w:id="982"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4B6F3FD3" w14:textId="77777777" w:rsidR="00CF0F3B" w:rsidRPr="00CF0F3B" w:rsidRDefault="00CF0F3B" w:rsidP="00EB6D51">
            <w:pPr>
              <w:jc w:val="center"/>
              <w:rPr>
                <w:ins w:id="983" w:author="Matthew Fischer" w:date="2016-08-22T17:10:00Z"/>
                <w:rFonts w:ascii="TimesNewRomanPSMT" w:hAnsi="TimesNewRomanPSMT" w:cs="TimesNewRomanPSMT"/>
                <w:sz w:val="18"/>
                <w:szCs w:val="24"/>
                <w:lang w:val="en-US"/>
              </w:rPr>
            </w:pPr>
            <w:ins w:id="984"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05F0544D" w14:textId="77777777" w:rsidR="00CF0F3B" w:rsidRPr="00CF0F3B" w:rsidRDefault="00CF0F3B" w:rsidP="00EB6D51">
            <w:pPr>
              <w:jc w:val="center"/>
              <w:rPr>
                <w:ins w:id="985" w:author="Matthew Fischer" w:date="2016-08-22T17:10:00Z"/>
                <w:rFonts w:ascii="TimesNewRomanPSMT" w:hAnsi="TimesNewRomanPSMT" w:cs="TimesNewRomanPSMT"/>
                <w:sz w:val="18"/>
                <w:szCs w:val="24"/>
                <w:lang w:val="en-US"/>
              </w:rPr>
            </w:pPr>
            <w:ins w:id="986"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6FDECEDC" w14:textId="77777777" w:rsidR="00CF0F3B" w:rsidRPr="00CF0F3B" w:rsidRDefault="00CF0F3B" w:rsidP="00EB6D51">
            <w:pPr>
              <w:jc w:val="center"/>
              <w:rPr>
                <w:ins w:id="987" w:author="Matthew Fischer" w:date="2016-08-22T17:10:00Z"/>
                <w:rFonts w:ascii="TimesNewRomanPSMT" w:hAnsi="TimesNewRomanPSMT" w:cs="TimesNewRomanPSMT"/>
                <w:sz w:val="18"/>
                <w:szCs w:val="24"/>
                <w:lang w:val="en-US"/>
              </w:rPr>
            </w:pPr>
            <w:ins w:id="988"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51B2B34D" w14:textId="77777777" w:rsidR="00CF0F3B" w:rsidRPr="00CF0F3B" w:rsidRDefault="00CF0F3B" w:rsidP="00EB6D51">
            <w:pPr>
              <w:jc w:val="center"/>
              <w:rPr>
                <w:ins w:id="989" w:author="Matthew Fischer" w:date="2016-08-22T17:10:00Z"/>
                <w:rFonts w:ascii="TimesNewRomanPSMT" w:hAnsi="TimesNewRomanPSMT" w:cs="TimesNewRomanPSMT"/>
                <w:sz w:val="18"/>
                <w:szCs w:val="24"/>
                <w:lang w:val="en-US"/>
              </w:rPr>
            </w:pPr>
            <w:ins w:id="990"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4F9561AB" w14:textId="77777777" w:rsidR="00CF0F3B" w:rsidRPr="00CF0F3B" w:rsidRDefault="00CF0F3B" w:rsidP="00EB6D51">
            <w:pPr>
              <w:jc w:val="center"/>
              <w:rPr>
                <w:ins w:id="991" w:author="Matthew Fischer" w:date="2016-08-22T17:10:00Z"/>
                <w:rFonts w:ascii="TimesNewRomanPSMT" w:hAnsi="TimesNewRomanPSMT" w:cs="TimesNewRomanPSMT"/>
                <w:sz w:val="18"/>
                <w:szCs w:val="24"/>
                <w:lang w:val="en-US"/>
              </w:rPr>
            </w:pPr>
            <w:ins w:id="992" w:author="Matthew Fischer" w:date="2016-08-22T17:10:00Z">
              <w:r w:rsidRPr="00CF0F3B">
                <w:rPr>
                  <w:rFonts w:ascii="TimesNewRomanPSMT" w:hAnsi="TimesNewRomanPSMT" w:cs="TimesNewRomanPSMT"/>
                  <w:sz w:val="18"/>
                  <w:szCs w:val="24"/>
                  <w:lang w:val="en-US"/>
                </w:rPr>
                <w:t>2</w:t>
              </w:r>
            </w:ins>
          </w:p>
        </w:tc>
        <w:tc>
          <w:tcPr>
            <w:tcW w:w="1080" w:type="dxa"/>
            <w:tcBorders>
              <w:top w:val="single" w:sz="2" w:space="0" w:color="auto"/>
            </w:tcBorders>
          </w:tcPr>
          <w:p w14:paraId="30D0CF03" w14:textId="77777777" w:rsidR="00CF0F3B" w:rsidRPr="00CF0F3B" w:rsidRDefault="00CF0F3B" w:rsidP="00EB6D51">
            <w:pPr>
              <w:jc w:val="center"/>
              <w:rPr>
                <w:ins w:id="993" w:author="Matthew Fischer" w:date="2016-08-22T17:10:00Z"/>
                <w:rFonts w:ascii="TimesNewRomanPSMT" w:hAnsi="TimesNewRomanPSMT" w:cs="TimesNewRomanPSMT"/>
                <w:sz w:val="18"/>
                <w:szCs w:val="24"/>
                <w:lang w:val="en-US"/>
              </w:rPr>
            </w:pPr>
            <w:ins w:id="994" w:author="Matthew Fischer" w:date="2016-08-22T17:10:00Z">
              <w:r w:rsidRPr="00CF0F3B">
                <w:rPr>
                  <w:rFonts w:ascii="TimesNewRomanPSMT" w:hAnsi="TimesNewRomanPSMT" w:cs="TimesNewRomanPSMT"/>
                  <w:sz w:val="18"/>
                  <w:szCs w:val="24"/>
                  <w:lang w:val="en-US"/>
                </w:rPr>
                <w:t>2</w:t>
              </w:r>
            </w:ins>
          </w:p>
        </w:tc>
      </w:tr>
    </w:tbl>
    <w:p w14:paraId="569C98ED" w14:textId="77777777" w:rsidR="00CF0F3B" w:rsidRDefault="00CF0F3B" w:rsidP="00CF0F3B">
      <w:pPr>
        <w:rPr>
          <w:ins w:id="995" w:author="Matthew Fischer" w:date="2016-08-22T17:10:00Z"/>
          <w:rFonts w:ascii="TimesNewRomanPSMT" w:hAnsi="TimesNewRomanPSMT" w:cs="TimesNewRomanPSMT"/>
          <w:sz w:val="24"/>
          <w:szCs w:val="24"/>
          <w:lang w:val="en-US"/>
        </w:rPr>
      </w:pPr>
    </w:p>
    <w:p w14:paraId="2B10DB4C" w14:textId="1CEA2367" w:rsidR="00CF0F3B" w:rsidRPr="00CF0F3B" w:rsidRDefault="00EA61DF" w:rsidP="00CF0F3B">
      <w:pPr>
        <w:autoSpaceDE w:val="0"/>
        <w:autoSpaceDN w:val="0"/>
        <w:adjustRightInd w:val="0"/>
        <w:jc w:val="center"/>
        <w:rPr>
          <w:b/>
          <w:color w:val="000000"/>
          <w:sz w:val="24"/>
          <w:szCs w:val="24"/>
          <w:lang w:val="en-US"/>
        </w:rPr>
      </w:pPr>
      <w:ins w:id="996" w:author="Matthew Fischer" w:date="2016-08-22T17:05:00Z">
        <w:r>
          <w:rPr>
            <w:rFonts w:eastAsia="TimesNewRoman"/>
            <w:b/>
            <w:sz w:val="24"/>
            <w:szCs w:val="24"/>
            <w:lang w:val="en-US"/>
          </w:rPr>
          <w:t xml:space="preserve">Figure 9-ax6b </w:t>
        </w:r>
        <w:r w:rsidR="00CF0F3B" w:rsidRPr="00CF0F3B">
          <w:rPr>
            <w:rFonts w:eastAsia="TimesNewRoman"/>
            <w:b/>
            <w:sz w:val="24"/>
            <w:szCs w:val="24"/>
            <w:lang w:val="en-US"/>
          </w:rPr>
          <w:t xml:space="preserve">Basic HE-MCS </w:t>
        </w:r>
        <w:proofErr w:type="gramStart"/>
        <w:r w:rsidR="00CF0F3B" w:rsidRPr="00CF0F3B">
          <w:rPr>
            <w:rFonts w:eastAsia="TimesNewRoman"/>
            <w:b/>
            <w:sz w:val="24"/>
            <w:szCs w:val="24"/>
            <w:lang w:val="en-US"/>
          </w:rPr>
          <w:t>And</w:t>
        </w:r>
        <w:proofErr w:type="gramEnd"/>
        <w:r w:rsidR="00CF0F3B" w:rsidRPr="00CF0F3B">
          <w:rPr>
            <w:rFonts w:eastAsia="TimesNewRoman"/>
            <w:b/>
            <w:sz w:val="24"/>
            <w:szCs w:val="24"/>
            <w:lang w:val="en-US"/>
          </w:rPr>
          <w:t xml:space="preserve"> NSS Set field</w:t>
        </w:r>
      </w:ins>
      <w:ins w:id="997" w:author="Matthew Fischer" w:date="2016-08-23T13:33:00Z">
        <w:r>
          <w:rPr>
            <w:rFonts w:eastAsia="TimesNewRoman"/>
            <w:b/>
            <w:sz w:val="24"/>
            <w:szCs w:val="24"/>
            <w:lang w:val="en-US"/>
          </w:rPr>
          <w:t xml:space="preserve"> format</w:t>
        </w:r>
      </w:ins>
    </w:p>
    <w:p w14:paraId="1BF4AD4C" w14:textId="77777777" w:rsidR="00CF0F3B" w:rsidRDefault="00CF0F3B" w:rsidP="00FD5746">
      <w:pPr>
        <w:autoSpaceDE w:val="0"/>
        <w:autoSpaceDN w:val="0"/>
        <w:adjustRightInd w:val="0"/>
        <w:jc w:val="left"/>
        <w:rPr>
          <w:ins w:id="998" w:author="Matthew Fischer" w:date="2016-08-22T17:05:00Z"/>
          <w:color w:val="000000"/>
          <w:sz w:val="24"/>
          <w:szCs w:val="24"/>
          <w:lang w:val="en-US"/>
        </w:rPr>
      </w:pPr>
    </w:p>
    <w:p w14:paraId="2E983AFB" w14:textId="77777777" w:rsidR="00CF0F3B" w:rsidRPr="00FD5746" w:rsidRDefault="00CF0F3B" w:rsidP="00FD5746">
      <w:pPr>
        <w:autoSpaceDE w:val="0"/>
        <w:autoSpaceDN w:val="0"/>
        <w:adjustRightInd w:val="0"/>
        <w:jc w:val="left"/>
        <w:rPr>
          <w:color w:val="000000"/>
          <w:sz w:val="24"/>
          <w:szCs w:val="24"/>
          <w:lang w:val="en-US"/>
        </w:rPr>
      </w:pPr>
    </w:p>
    <w:p w14:paraId="7253DF3A" w14:textId="77777777" w:rsidR="00E46EC9" w:rsidRDefault="00E46EC9" w:rsidP="00E46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modify the text as shown:</w:t>
      </w:r>
    </w:p>
    <w:p w14:paraId="72008B23" w14:textId="77777777" w:rsidR="00E46EC9" w:rsidRDefault="00E46EC9" w:rsidP="00E46EC9">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25.5 MU operation</w:t>
      </w:r>
    </w:p>
    <w:p w14:paraId="40DD76E7" w14:textId="77777777" w:rsidR="00E46EC9" w:rsidRDefault="00E46EC9" w:rsidP="00E46EC9">
      <w:pPr>
        <w:autoSpaceDE w:val="0"/>
        <w:autoSpaceDN w:val="0"/>
        <w:adjustRightInd w:val="0"/>
        <w:jc w:val="left"/>
        <w:rPr>
          <w:rFonts w:ascii="Arial-BoldMT" w:hAnsi="Arial-BoldMT" w:cs="Arial-BoldMT"/>
          <w:b/>
          <w:bCs/>
          <w:lang w:val="en-US"/>
        </w:rPr>
      </w:pPr>
      <w:r>
        <w:rPr>
          <w:rFonts w:ascii="Arial-BoldMT" w:hAnsi="Arial-BoldMT" w:cs="Arial-BoldMT"/>
          <w:b/>
          <w:bCs/>
          <w:lang w:val="en-US"/>
        </w:rPr>
        <w:t>25.5.1 HE DL MU operation</w:t>
      </w:r>
    </w:p>
    <w:p w14:paraId="384C6125" w14:textId="0B27468D" w:rsidR="00E46EC9" w:rsidRDefault="00E46EC9" w:rsidP="00E46EC9">
      <w:pPr>
        <w:autoSpaceDE w:val="0"/>
        <w:autoSpaceDN w:val="0"/>
        <w:adjustRightInd w:val="0"/>
        <w:jc w:val="left"/>
        <w:rPr>
          <w:rFonts w:ascii="Arial-BoldMT" w:hAnsi="Arial-BoldMT" w:cs="Arial-BoldMT"/>
          <w:b/>
          <w:bCs/>
          <w:lang w:val="en-US"/>
        </w:rPr>
      </w:pPr>
      <w:r>
        <w:rPr>
          <w:rFonts w:ascii="Arial-BoldMT" w:hAnsi="Arial-BoldMT" w:cs="Arial-BoldMT"/>
          <w:b/>
          <w:bCs/>
          <w:lang w:val="en-US"/>
        </w:rPr>
        <w:t>25.5.1.1 General</w:t>
      </w:r>
    </w:p>
    <w:p w14:paraId="23EBE3B9" w14:textId="77777777" w:rsidR="00E46EC9" w:rsidRDefault="00E46EC9" w:rsidP="00E46EC9">
      <w:pPr>
        <w:autoSpaceDE w:val="0"/>
        <w:autoSpaceDN w:val="0"/>
        <w:adjustRightInd w:val="0"/>
        <w:jc w:val="left"/>
        <w:rPr>
          <w:rFonts w:ascii="Arial-BoldMT" w:hAnsi="Arial-BoldMT" w:cs="Arial-BoldMT"/>
          <w:b/>
          <w:bCs/>
          <w:sz w:val="24"/>
          <w:szCs w:val="24"/>
          <w:lang w:val="en-US"/>
        </w:rPr>
      </w:pPr>
    </w:p>
    <w:p w14:paraId="6FF180F2" w14:textId="25FCE7AC"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HE DL MU operation allows an AP to transmit simultaneously to one or more non-AP STAs in DL OFDMA, DL MU-MIMO or both.</w:t>
      </w:r>
    </w:p>
    <w:p w14:paraId="42CF4BC2" w14:textId="7777777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p>
    <w:p w14:paraId="376C69C9" w14:textId="76C680EF"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 xml:space="preserve">An AP shall not transmit to a STA </w:t>
      </w:r>
      <w:proofErr w:type="spellStart"/>
      <w:r w:rsidRPr="00E46EC9">
        <w:rPr>
          <w:rFonts w:ascii="TimesNewRomanPSMT" w:hAnsi="TimesNewRomanPSMT" w:cs="TimesNewRomanPSMT"/>
          <w:color w:val="000000"/>
          <w:sz w:val="24"/>
          <w:lang w:val="en-US"/>
        </w:rPr>
        <w:t>an</w:t>
      </w:r>
      <w:proofErr w:type="spellEnd"/>
      <w:r w:rsidRPr="00E46EC9">
        <w:rPr>
          <w:rFonts w:ascii="TimesNewRomanPSMT" w:hAnsi="TimesNewRomanPSMT" w:cs="TimesNewRomanPSMT"/>
          <w:color w:val="000000"/>
          <w:sz w:val="24"/>
          <w:lang w:val="en-US"/>
        </w:rPr>
        <w:t xml:space="preserve"> HE MU PPDU with the HE-SIG-B allocating more than one RU</w:t>
      </w:r>
      <w:r w:rsidRPr="00E46EC9">
        <w:rPr>
          <w:rFonts w:ascii="TimesNewRomanPSMT" w:hAnsi="TimesNewRomanPSMT" w:cs="TimesNewRomanPSMT"/>
          <w:color w:val="218B21"/>
          <w:sz w:val="24"/>
          <w:lang w:val="en-US"/>
        </w:rPr>
        <w:t xml:space="preserve"> </w:t>
      </w:r>
      <w:r w:rsidRPr="00E46EC9">
        <w:rPr>
          <w:rFonts w:ascii="TimesNewRomanPSMT" w:hAnsi="TimesNewRomanPSMT" w:cs="TimesNewRomanPSMT"/>
          <w:color w:val="000000"/>
          <w:sz w:val="24"/>
          <w:lang w:val="en-US"/>
        </w:rPr>
        <w:t>(see 26.3.9.8.3 (Time domain encoding)), unless the STA set the DL OFDMA Capable subfield of the HE Capabilities element to 1.</w:t>
      </w:r>
    </w:p>
    <w:p w14:paraId="42794EC2" w14:textId="7777777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p>
    <w:p w14:paraId="6D64BE5C" w14:textId="551F3EF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 xml:space="preserve">An AP shall not transmit to a STA </w:t>
      </w:r>
      <w:proofErr w:type="spellStart"/>
      <w:r w:rsidRPr="00E46EC9">
        <w:rPr>
          <w:rFonts w:ascii="TimesNewRomanPSMT" w:hAnsi="TimesNewRomanPSMT" w:cs="TimesNewRomanPSMT"/>
          <w:color w:val="000000"/>
          <w:sz w:val="24"/>
          <w:lang w:val="en-US"/>
        </w:rPr>
        <w:t>an</w:t>
      </w:r>
      <w:proofErr w:type="spellEnd"/>
      <w:r w:rsidRPr="00E46EC9">
        <w:rPr>
          <w:rFonts w:ascii="TimesNewRomanPSMT" w:hAnsi="TimesNewRomanPSMT" w:cs="TimesNewRomanPSMT"/>
          <w:color w:val="218B21"/>
          <w:sz w:val="24"/>
          <w:lang w:val="en-US"/>
        </w:rPr>
        <w:t xml:space="preserve"> </w:t>
      </w:r>
      <w:r w:rsidRPr="00E46EC9">
        <w:rPr>
          <w:rFonts w:ascii="TimesNewRomanPSMT" w:hAnsi="TimesNewRomanPSMT" w:cs="TimesNewRomanPSMT"/>
          <w:color w:val="000000"/>
          <w:sz w:val="24"/>
          <w:lang w:val="en-US"/>
        </w:rPr>
        <w:t>HE MU PPDU with the HE-SIG-B allocating spatial streams to more than one recipient STA, unless the STA set the DL MU-MIMO</w:t>
      </w:r>
      <w:r w:rsidRPr="00E46EC9">
        <w:rPr>
          <w:rFonts w:ascii="TimesNewRomanPSMT" w:hAnsi="TimesNewRomanPSMT" w:cs="TimesNewRomanPSMT"/>
          <w:color w:val="218B21"/>
          <w:sz w:val="24"/>
          <w:lang w:val="en-US"/>
        </w:rPr>
        <w:t xml:space="preserve"> </w:t>
      </w:r>
      <w:r w:rsidRPr="00E46EC9">
        <w:rPr>
          <w:rFonts w:ascii="TimesNewRomanPSMT" w:hAnsi="TimesNewRomanPSMT" w:cs="TimesNewRomanPSMT"/>
          <w:color w:val="000000"/>
          <w:sz w:val="24"/>
          <w:lang w:val="en-US"/>
        </w:rPr>
        <w:t>Capable subfield of the HE Capabilities element to 1.</w:t>
      </w:r>
    </w:p>
    <w:p w14:paraId="739BFE57" w14:textId="7777777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p>
    <w:p w14:paraId="72E16CA2" w14:textId="36D8F9F3"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The transmission for all the STAs in an HE MU PPDU in either DL OFDMA or DL MU-MIMO shall end at the same time, indicated by the L-SIG field as described in 26.3.9.5 (L-SIG).</w:t>
      </w:r>
    </w:p>
    <w:p w14:paraId="4872B524" w14:textId="77777777"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p>
    <w:p w14:paraId="3688A38C" w14:textId="249C89B2" w:rsidR="00E46EC9" w:rsidRPr="00E46EC9" w:rsidRDefault="00E46EC9" w:rsidP="00E46EC9">
      <w:pPr>
        <w:autoSpaceDE w:val="0"/>
        <w:autoSpaceDN w:val="0"/>
        <w:adjustRightInd w:val="0"/>
        <w:jc w:val="left"/>
        <w:rPr>
          <w:rFonts w:ascii="TimesNewRomanPSMT" w:hAnsi="TimesNewRomanPSMT" w:cs="TimesNewRomanPSMT"/>
          <w:color w:val="000000"/>
          <w:sz w:val="24"/>
          <w:lang w:val="en-US"/>
        </w:rPr>
      </w:pPr>
      <w:r w:rsidRPr="00E46EC9">
        <w:rPr>
          <w:rFonts w:ascii="TimesNewRomanPSMT" w:hAnsi="TimesNewRomanPSMT" w:cs="TimesNewRomanPSMT"/>
          <w:color w:val="000000"/>
          <w:sz w:val="24"/>
          <w:lang w:val="en-US"/>
        </w:rPr>
        <w:t>The padding procedure for each A-MPDU in an HE MU PPDU is the same as for an A-MPDU in a VHT PPDU and defined in 10.13.6 (A-MPDU padding for VHT PPDU).</w:t>
      </w:r>
    </w:p>
    <w:p w14:paraId="2CE42BD7" w14:textId="77777777" w:rsidR="00E46EC9" w:rsidRDefault="00E46EC9" w:rsidP="00E46EC9">
      <w:pPr>
        <w:autoSpaceDE w:val="0"/>
        <w:autoSpaceDN w:val="0"/>
        <w:adjustRightInd w:val="0"/>
        <w:jc w:val="left"/>
        <w:rPr>
          <w:rFonts w:ascii="Arial-BoldMT" w:hAnsi="Arial-BoldMT" w:cs="Arial-BoldMT"/>
          <w:b/>
          <w:bCs/>
          <w:sz w:val="24"/>
          <w:szCs w:val="24"/>
          <w:lang w:val="en-US"/>
        </w:rPr>
      </w:pPr>
    </w:p>
    <w:p w14:paraId="5C776590" w14:textId="77777777" w:rsidR="00E46EC9" w:rsidRDefault="00E46EC9" w:rsidP="00E46EC9">
      <w:pPr>
        <w:rPr>
          <w:ins w:id="999" w:author="Matthew Fischer" w:date="2016-08-19T13:39:00Z"/>
          <w:sz w:val="24"/>
          <w:szCs w:val="24"/>
        </w:rPr>
      </w:pPr>
      <w:ins w:id="1000" w:author="Matthew Fischer" w:date="2016-08-19T13:39:00Z">
        <w:r>
          <w:rPr>
            <w:sz w:val="24"/>
            <w:szCs w:val="24"/>
          </w:rPr>
          <w:t xml:space="preserve">A STA shall not transmit a DL OFDMA </w:t>
        </w:r>
        <w:proofErr w:type="gramStart"/>
        <w:r>
          <w:rPr>
            <w:sz w:val="24"/>
            <w:szCs w:val="24"/>
          </w:rPr>
          <w:t>With</w:t>
        </w:r>
        <w:proofErr w:type="gramEnd"/>
        <w:r>
          <w:rPr>
            <w:sz w:val="24"/>
            <w:szCs w:val="24"/>
          </w:rPr>
          <w:t xml:space="preserve"> MIMO PPDU that contains a unicast RA that corresponds to a STA from which it has not received an HE Capabilities element with the DL OFDMA With MIMO Support bit set to 1.</w:t>
        </w:r>
      </w:ins>
    </w:p>
    <w:p w14:paraId="6B8035ED" w14:textId="77777777" w:rsidR="00E46EC9" w:rsidRDefault="00E46EC9" w:rsidP="00E46EC9">
      <w:pPr>
        <w:rPr>
          <w:ins w:id="1001" w:author="Matthew Fischer" w:date="2016-08-19T13:43:00Z"/>
          <w:sz w:val="24"/>
          <w:szCs w:val="24"/>
        </w:rPr>
      </w:pPr>
    </w:p>
    <w:p w14:paraId="2ABF7B40" w14:textId="77777777" w:rsidR="00E46EC9" w:rsidRDefault="00E46EC9" w:rsidP="00E46EC9">
      <w:pPr>
        <w:rPr>
          <w:sz w:val="24"/>
          <w:szCs w:val="24"/>
        </w:rPr>
      </w:pPr>
    </w:p>
    <w:p w14:paraId="74524DC8" w14:textId="77777777" w:rsidR="00E46EC9" w:rsidRDefault="00E46EC9" w:rsidP="00E46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modify the text as shown:</w:t>
      </w:r>
    </w:p>
    <w:p w14:paraId="0EE800D9" w14:textId="77777777" w:rsidR="00E46EC9" w:rsidRDefault="00E46EC9" w:rsidP="00E46EC9">
      <w:pPr>
        <w:rPr>
          <w:sz w:val="24"/>
          <w:szCs w:val="24"/>
        </w:rPr>
      </w:pPr>
    </w:p>
    <w:p w14:paraId="1B20F19B" w14:textId="77777777" w:rsidR="00E46EC9" w:rsidRDefault="00E46EC9" w:rsidP="00E46EC9">
      <w:pPr>
        <w:autoSpaceDE w:val="0"/>
        <w:autoSpaceDN w:val="0"/>
        <w:adjustRightInd w:val="0"/>
        <w:jc w:val="left"/>
        <w:rPr>
          <w:rFonts w:ascii="Arial-BoldMT" w:hAnsi="Arial-BoldMT" w:cs="Arial-BoldMT"/>
          <w:b/>
          <w:bCs/>
          <w:lang w:val="en-US"/>
        </w:rPr>
      </w:pPr>
      <w:r>
        <w:rPr>
          <w:rFonts w:ascii="Arial-BoldMT" w:hAnsi="Arial-BoldMT" w:cs="Arial-BoldMT"/>
          <w:b/>
          <w:bCs/>
          <w:lang w:val="en-US"/>
        </w:rPr>
        <w:t>25.5.2 UL MU operation</w:t>
      </w:r>
    </w:p>
    <w:p w14:paraId="757539F4" w14:textId="59E19250" w:rsidR="00E46EC9" w:rsidRDefault="00E46EC9" w:rsidP="00E46EC9">
      <w:pPr>
        <w:rPr>
          <w:rFonts w:ascii="Arial-BoldMT" w:hAnsi="Arial-BoldMT" w:cs="Arial-BoldMT"/>
          <w:b/>
          <w:bCs/>
          <w:lang w:val="en-US"/>
        </w:rPr>
      </w:pPr>
      <w:r>
        <w:rPr>
          <w:rFonts w:ascii="Arial-BoldMT" w:hAnsi="Arial-BoldMT" w:cs="Arial-BoldMT"/>
          <w:b/>
          <w:bCs/>
          <w:lang w:val="en-US"/>
        </w:rPr>
        <w:t>25.5.2.1 General</w:t>
      </w:r>
    </w:p>
    <w:p w14:paraId="3DB6DA15" w14:textId="77777777" w:rsidR="00E46EC9" w:rsidRDefault="00E46EC9" w:rsidP="00E46EC9">
      <w:pPr>
        <w:rPr>
          <w:rFonts w:ascii="Arial-BoldMT" w:hAnsi="Arial-BoldMT" w:cs="Arial-BoldMT"/>
          <w:b/>
          <w:bCs/>
          <w:lang w:val="en-US"/>
        </w:rPr>
      </w:pPr>
    </w:p>
    <w:p w14:paraId="5F96DC57" w14:textId="20312D9E" w:rsidR="00E46EC9" w:rsidRPr="00E46EC9" w:rsidRDefault="00E46EC9" w:rsidP="00E46EC9">
      <w:pPr>
        <w:rPr>
          <w:sz w:val="24"/>
          <w:szCs w:val="24"/>
        </w:rPr>
      </w:pPr>
      <w:r w:rsidRPr="00E46EC9">
        <w:rPr>
          <w:sz w:val="24"/>
          <w:szCs w:val="24"/>
        </w:rPr>
        <w:t>The UL MU operation allows an AP to solicit simultaneous immedi</w:t>
      </w:r>
      <w:r>
        <w:rPr>
          <w:sz w:val="24"/>
          <w:szCs w:val="24"/>
        </w:rPr>
        <w:t xml:space="preserve">ate response </w:t>
      </w:r>
      <w:proofErr w:type="gramStart"/>
      <w:r>
        <w:rPr>
          <w:sz w:val="24"/>
          <w:szCs w:val="24"/>
        </w:rPr>
        <w:t>frames(</w:t>
      </w:r>
      <w:proofErr w:type="gramEnd"/>
      <w:r>
        <w:rPr>
          <w:sz w:val="24"/>
          <w:szCs w:val="24"/>
        </w:rPr>
        <w:t xml:space="preserve">#1513) from </w:t>
      </w:r>
      <w:r w:rsidRPr="00E46EC9">
        <w:rPr>
          <w:sz w:val="24"/>
          <w:szCs w:val="24"/>
        </w:rPr>
        <w:t>one or</w:t>
      </w:r>
      <w:r>
        <w:rPr>
          <w:sz w:val="24"/>
          <w:szCs w:val="24"/>
        </w:rPr>
        <w:t xml:space="preserve"> </w:t>
      </w:r>
      <w:r w:rsidRPr="00E46EC9">
        <w:rPr>
          <w:sz w:val="24"/>
          <w:szCs w:val="24"/>
        </w:rPr>
        <w:t xml:space="preserve">more non-AP STAs. Non-AP STAs transmit their response frames </w:t>
      </w:r>
      <w:proofErr w:type="gramStart"/>
      <w:r w:rsidRPr="00E46EC9">
        <w:rPr>
          <w:sz w:val="24"/>
          <w:szCs w:val="24"/>
        </w:rPr>
        <w:t>using(</w:t>
      </w:r>
      <w:proofErr w:type="gramEnd"/>
      <w:r w:rsidRPr="00E46EC9">
        <w:rPr>
          <w:sz w:val="24"/>
          <w:szCs w:val="24"/>
        </w:rPr>
        <w:t>#1514) HE trigger-based PPDU</w:t>
      </w:r>
      <w:r>
        <w:rPr>
          <w:sz w:val="24"/>
          <w:szCs w:val="24"/>
        </w:rPr>
        <w:t xml:space="preserve"> </w:t>
      </w:r>
      <w:r w:rsidRPr="00E46EC9">
        <w:rPr>
          <w:sz w:val="24"/>
          <w:szCs w:val="24"/>
        </w:rPr>
        <w:t>format, in either UL OFDMA(#1515),(#431) UL MU-MIMO, or both.</w:t>
      </w:r>
    </w:p>
    <w:p w14:paraId="698AA6E8" w14:textId="77777777" w:rsidR="00E46EC9" w:rsidRDefault="00E46EC9" w:rsidP="00E46EC9">
      <w:pPr>
        <w:rPr>
          <w:sz w:val="24"/>
          <w:szCs w:val="24"/>
        </w:rPr>
      </w:pPr>
    </w:p>
    <w:p w14:paraId="60E937EB" w14:textId="44806362" w:rsidR="00E46EC9" w:rsidRPr="00E46EC9" w:rsidRDefault="00E46EC9" w:rsidP="00E46EC9">
      <w:pPr>
        <w:rPr>
          <w:sz w:val="24"/>
          <w:szCs w:val="24"/>
        </w:rPr>
      </w:pPr>
      <w:proofErr w:type="spellStart"/>
      <w:r w:rsidRPr="00E46EC9">
        <w:rPr>
          <w:sz w:val="24"/>
          <w:szCs w:val="24"/>
        </w:rPr>
        <w:t>An</w:t>
      </w:r>
      <w:proofErr w:type="spellEnd"/>
      <w:r w:rsidRPr="00E46EC9">
        <w:rPr>
          <w:sz w:val="24"/>
          <w:szCs w:val="24"/>
        </w:rPr>
        <w:t xml:space="preserve"> HE STA with dot11ULOFDMAOptionImplemented(#1515) set to true shall set the UL OFDMA</w:t>
      </w:r>
      <w:r>
        <w:rPr>
          <w:sz w:val="24"/>
          <w:szCs w:val="24"/>
        </w:rPr>
        <w:t xml:space="preserve"> </w:t>
      </w:r>
      <w:r w:rsidRPr="00E46EC9">
        <w:rPr>
          <w:sz w:val="24"/>
          <w:szCs w:val="24"/>
        </w:rPr>
        <w:t>Capable(#1515) subfield of the HE Capabilities element it transmits to</w:t>
      </w:r>
      <w:r>
        <w:rPr>
          <w:sz w:val="24"/>
          <w:szCs w:val="24"/>
        </w:rPr>
        <w:t xml:space="preserve"> 1. Otherwise, the HE STA shall </w:t>
      </w:r>
      <w:r w:rsidRPr="00E46EC9">
        <w:rPr>
          <w:sz w:val="24"/>
          <w:szCs w:val="24"/>
        </w:rPr>
        <w:t>set</w:t>
      </w:r>
      <w:r>
        <w:rPr>
          <w:sz w:val="24"/>
          <w:szCs w:val="24"/>
        </w:rPr>
        <w:t xml:space="preserve"> </w:t>
      </w:r>
      <w:r w:rsidRPr="00E46EC9">
        <w:rPr>
          <w:sz w:val="24"/>
          <w:szCs w:val="24"/>
        </w:rPr>
        <w:t>the UL OFDMA Capable subfield of the HE Capabilities element it transmits to 0(#417).</w:t>
      </w:r>
    </w:p>
    <w:p w14:paraId="2815DB4B" w14:textId="77777777" w:rsidR="00E46EC9" w:rsidRDefault="00E46EC9" w:rsidP="00E46EC9">
      <w:pPr>
        <w:rPr>
          <w:sz w:val="24"/>
          <w:szCs w:val="24"/>
        </w:rPr>
      </w:pPr>
    </w:p>
    <w:p w14:paraId="0C6D3EF8" w14:textId="3CA16218" w:rsidR="00E46EC9" w:rsidRPr="00E46EC9" w:rsidRDefault="00E46EC9" w:rsidP="00E46EC9">
      <w:pPr>
        <w:rPr>
          <w:sz w:val="24"/>
          <w:szCs w:val="24"/>
        </w:rPr>
      </w:pPr>
      <w:proofErr w:type="spellStart"/>
      <w:r w:rsidRPr="00E46EC9">
        <w:rPr>
          <w:sz w:val="24"/>
          <w:szCs w:val="24"/>
        </w:rPr>
        <w:t>An</w:t>
      </w:r>
      <w:proofErr w:type="spellEnd"/>
      <w:r w:rsidRPr="00E46EC9">
        <w:rPr>
          <w:sz w:val="24"/>
          <w:szCs w:val="24"/>
        </w:rPr>
        <w:t xml:space="preserve"> HE STA with dot11ULMUMIMOOptionImplemented set to true shall set the UL MU-</w:t>
      </w:r>
      <w:proofErr w:type="gramStart"/>
      <w:r w:rsidRPr="00E46EC9">
        <w:rPr>
          <w:sz w:val="24"/>
          <w:szCs w:val="24"/>
        </w:rPr>
        <w:t>MIMO(</w:t>
      </w:r>
      <w:proofErr w:type="gramEnd"/>
      <w:r w:rsidRPr="00E46EC9">
        <w:rPr>
          <w:sz w:val="24"/>
          <w:szCs w:val="24"/>
        </w:rPr>
        <w:t>#1507)</w:t>
      </w:r>
      <w:r>
        <w:rPr>
          <w:sz w:val="24"/>
          <w:szCs w:val="24"/>
        </w:rPr>
        <w:t xml:space="preserve"> </w:t>
      </w:r>
      <w:r w:rsidRPr="00E46EC9">
        <w:rPr>
          <w:sz w:val="24"/>
          <w:szCs w:val="24"/>
        </w:rPr>
        <w:t>Capable subfield of the HE Capabilities element it transmits to 1. Otherwise, the HE STA shall set UL MUMIMO</w:t>
      </w:r>
      <w:r>
        <w:rPr>
          <w:sz w:val="24"/>
          <w:szCs w:val="24"/>
        </w:rPr>
        <w:t xml:space="preserve"> </w:t>
      </w:r>
      <w:r w:rsidRPr="00E46EC9">
        <w:rPr>
          <w:sz w:val="24"/>
          <w:szCs w:val="24"/>
        </w:rPr>
        <w:t>Capable subfield of the HE Capabilities element it transmits to 0(#417).</w:t>
      </w:r>
    </w:p>
    <w:p w14:paraId="1E7C780A" w14:textId="77777777" w:rsidR="00E46EC9" w:rsidRDefault="00E46EC9" w:rsidP="00E46EC9">
      <w:pPr>
        <w:rPr>
          <w:sz w:val="24"/>
          <w:szCs w:val="24"/>
        </w:rPr>
      </w:pPr>
    </w:p>
    <w:p w14:paraId="0DEFE5D6" w14:textId="25BFBEF2" w:rsidR="00E46EC9" w:rsidRPr="00E46EC9" w:rsidRDefault="00E46EC9" w:rsidP="00E46EC9">
      <w:pPr>
        <w:rPr>
          <w:sz w:val="24"/>
          <w:szCs w:val="24"/>
        </w:rPr>
      </w:pPr>
      <w:r w:rsidRPr="00E46EC9">
        <w:rPr>
          <w:sz w:val="24"/>
          <w:szCs w:val="24"/>
        </w:rPr>
        <w:t xml:space="preserve">A non-AP STA with </w:t>
      </w:r>
      <w:proofErr w:type="gramStart"/>
      <w:r w:rsidRPr="00E46EC9">
        <w:rPr>
          <w:sz w:val="24"/>
          <w:szCs w:val="24"/>
        </w:rPr>
        <w:t>dot11ULOFDMAOptionImplemented(</w:t>
      </w:r>
      <w:proofErr w:type="gramEnd"/>
      <w:r w:rsidRPr="00E46EC9">
        <w:rPr>
          <w:sz w:val="24"/>
          <w:szCs w:val="24"/>
        </w:rPr>
        <w:t>#1515) or</w:t>
      </w:r>
      <w:r>
        <w:rPr>
          <w:sz w:val="24"/>
          <w:szCs w:val="24"/>
        </w:rPr>
        <w:t xml:space="preserve"> </w:t>
      </w:r>
      <w:r w:rsidRPr="00E46EC9">
        <w:rPr>
          <w:sz w:val="24"/>
          <w:szCs w:val="24"/>
        </w:rPr>
        <w:t>dot11ULMUMIMOOptionImplemented equal to true is referred to as an UL MU capable STA.</w:t>
      </w:r>
    </w:p>
    <w:p w14:paraId="09946F3F" w14:textId="77777777" w:rsidR="00E46EC9" w:rsidRDefault="00E46EC9" w:rsidP="00E46EC9">
      <w:pPr>
        <w:rPr>
          <w:sz w:val="24"/>
          <w:szCs w:val="24"/>
        </w:rPr>
      </w:pPr>
    </w:p>
    <w:p w14:paraId="2AD93B5C" w14:textId="3D97F4BB" w:rsidR="00E46EC9" w:rsidRDefault="00E46EC9" w:rsidP="00E46EC9">
      <w:pPr>
        <w:rPr>
          <w:sz w:val="24"/>
          <w:szCs w:val="24"/>
        </w:rPr>
      </w:pPr>
      <w:proofErr w:type="spellStart"/>
      <w:r w:rsidRPr="00E46EC9">
        <w:rPr>
          <w:sz w:val="24"/>
          <w:szCs w:val="24"/>
        </w:rPr>
        <w:t>An</w:t>
      </w:r>
      <w:proofErr w:type="spellEnd"/>
      <w:r w:rsidRPr="00E46EC9">
        <w:rPr>
          <w:sz w:val="24"/>
          <w:szCs w:val="24"/>
        </w:rPr>
        <w:t xml:space="preserve"> HE STA shall set the UL MU Response Scheduling Support subfield</w:t>
      </w:r>
      <w:r>
        <w:rPr>
          <w:sz w:val="24"/>
          <w:szCs w:val="24"/>
        </w:rPr>
        <w:t xml:space="preserve"> of the HE Capabilities element </w:t>
      </w:r>
      <w:r w:rsidRPr="00E46EC9">
        <w:rPr>
          <w:sz w:val="24"/>
          <w:szCs w:val="24"/>
        </w:rPr>
        <w:t>it</w:t>
      </w:r>
      <w:r>
        <w:rPr>
          <w:sz w:val="24"/>
          <w:szCs w:val="24"/>
        </w:rPr>
        <w:t xml:space="preserve"> </w:t>
      </w:r>
      <w:r w:rsidRPr="00E46EC9">
        <w:rPr>
          <w:sz w:val="24"/>
          <w:szCs w:val="24"/>
        </w:rPr>
        <w:t>transmits to 1 if its dot11HEULMUResponseSchedulingOptionImpleme</w:t>
      </w:r>
      <w:r>
        <w:rPr>
          <w:sz w:val="24"/>
          <w:szCs w:val="24"/>
        </w:rPr>
        <w:t xml:space="preserve">nted is true; otherwise the STA </w:t>
      </w:r>
      <w:r w:rsidRPr="00E46EC9">
        <w:rPr>
          <w:sz w:val="24"/>
          <w:szCs w:val="24"/>
        </w:rPr>
        <w:t>shall</w:t>
      </w:r>
      <w:r>
        <w:rPr>
          <w:sz w:val="24"/>
          <w:szCs w:val="24"/>
        </w:rPr>
        <w:t xml:space="preserve"> </w:t>
      </w:r>
      <w:r w:rsidRPr="00E46EC9">
        <w:rPr>
          <w:sz w:val="24"/>
          <w:szCs w:val="24"/>
        </w:rPr>
        <w:t>set it to 0.(#1)</w:t>
      </w:r>
    </w:p>
    <w:p w14:paraId="044DFF91" w14:textId="77777777" w:rsidR="00E46EC9" w:rsidRDefault="00E46EC9" w:rsidP="00E46EC9">
      <w:pPr>
        <w:rPr>
          <w:sz w:val="24"/>
          <w:szCs w:val="24"/>
        </w:rPr>
      </w:pPr>
    </w:p>
    <w:p w14:paraId="30A1C587" w14:textId="77777777" w:rsidR="00E46EC9" w:rsidRDefault="00E46EC9" w:rsidP="00E46EC9">
      <w:pPr>
        <w:rPr>
          <w:ins w:id="1002" w:author="Matthew Fischer" w:date="2016-08-19T13:39:00Z"/>
          <w:sz w:val="24"/>
          <w:szCs w:val="24"/>
        </w:rPr>
      </w:pPr>
      <w:ins w:id="1003" w:author="Matthew Fischer" w:date="2016-08-19T13:39:00Z">
        <w:r>
          <w:rPr>
            <w:sz w:val="24"/>
            <w:szCs w:val="24"/>
          </w:rPr>
          <w:t xml:space="preserve">A STA shall not transmit a trigger frame soliciting a UL OFDMA </w:t>
        </w:r>
        <w:proofErr w:type="gramStart"/>
        <w:r>
          <w:rPr>
            <w:sz w:val="24"/>
            <w:szCs w:val="24"/>
          </w:rPr>
          <w:t>With</w:t>
        </w:r>
        <w:proofErr w:type="gramEnd"/>
        <w:r>
          <w:rPr>
            <w:sz w:val="24"/>
            <w:szCs w:val="24"/>
          </w:rPr>
          <w:t xml:space="preserve"> MIMO PPDU from a STA from which it has not received an HE Capabilities element with the UL OFDMA With MIMO Support bit set to 1.</w:t>
        </w:r>
      </w:ins>
    </w:p>
    <w:p w14:paraId="49238C42" w14:textId="77777777" w:rsidR="00E46EC9" w:rsidRDefault="00E46EC9" w:rsidP="00E46EC9">
      <w:pPr>
        <w:rPr>
          <w:ins w:id="1004" w:author="Matthew Fischer" w:date="2016-08-19T13:39:00Z"/>
          <w:sz w:val="24"/>
          <w:szCs w:val="24"/>
        </w:rPr>
      </w:pPr>
    </w:p>
    <w:p w14:paraId="73C88D00" w14:textId="77777777" w:rsidR="00E46EC9" w:rsidRDefault="00E46EC9" w:rsidP="00E46EC9">
      <w:pPr>
        <w:rPr>
          <w:ins w:id="1005" w:author="Matthew Fischer" w:date="2016-08-19T16:40:00Z"/>
          <w:sz w:val="24"/>
          <w:szCs w:val="24"/>
        </w:rPr>
      </w:pPr>
      <w:ins w:id="1006" w:author="Matthew Fischer" w:date="2016-08-19T13:39:00Z">
        <w:r>
          <w:rPr>
            <w:sz w:val="24"/>
            <w:szCs w:val="24"/>
          </w:rPr>
          <w:t>A STA shall not transmit a trigger frame soliciting a Full BW UL MU MIMO PPDU from a STA from which it has not received from which it has not received an HE Capabilities element with the Full BW UL MU MIMO Support bit set to 1.</w:t>
        </w:r>
      </w:ins>
    </w:p>
    <w:p w14:paraId="25885CF0" w14:textId="77777777" w:rsidR="005B1D62" w:rsidRDefault="005B1D62" w:rsidP="00E46EC9">
      <w:pPr>
        <w:rPr>
          <w:ins w:id="1007" w:author="Matthew Fischer" w:date="2016-08-19T16:40:00Z"/>
          <w:sz w:val="24"/>
          <w:szCs w:val="24"/>
        </w:rPr>
      </w:pPr>
    </w:p>
    <w:p w14:paraId="7B6234C8" w14:textId="503BD6C1" w:rsidR="005B1D62" w:rsidRDefault="005B1D62" w:rsidP="00E46EC9">
      <w:pPr>
        <w:rPr>
          <w:ins w:id="1008" w:author="Matthew Fischer" w:date="2016-08-19T16:41:00Z"/>
          <w:sz w:val="24"/>
          <w:szCs w:val="24"/>
        </w:rPr>
      </w:pPr>
      <w:ins w:id="1009" w:author="Matthew Fischer" w:date="2016-08-19T16:40:00Z">
        <w:r>
          <w:rPr>
            <w:sz w:val="24"/>
            <w:szCs w:val="24"/>
          </w:rPr>
          <w:t xml:space="preserve">A STA transmitting an UL OFDMA PPDU shall operate as either a class A or class B device as defined in </w:t>
        </w:r>
      </w:ins>
      <w:ins w:id="1010" w:author="Matthew Fischer" w:date="2016-08-19T16:41:00Z">
        <w:r w:rsidRPr="005B1D62">
          <w:rPr>
            <w:sz w:val="24"/>
            <w:szCs w:val="24"/>
          </w:rPr>
          <w:t xml:space="preserve">26.3.14 </w:t>
        </w:r>
        <w:r>
          <w:rPr>
            <w:sz w:val="24"/>
            <w:szCs w:val="24"/>
          </w:rPr>
          <w:t>(</w:t>
        </w:r>
        <w:r w:rsidRPr="005B1D62">
          <w:rPr>
            <w:sz w:val="24"/>
            <w:szCs w:val="24"/>
          </w:rPr>
          <w:t>Transmit requirements for an HE trigger-based PPD</w:t>
        </w:r>
        <w:r>
          <w:rPr>
            <w:sz w:val="24"/>
            <w:szCs w:val="24"/>
          </w:rPr>
          <w:t>).</w:t>
        </w:r>
      </w:ins>
      <w:ins w:id="1011" w:author="Matthew Fischer" w:date="2016-08-19T16:42:00Z">
        <w:r>
          <w:rPr>
            <w:sz w:val="24"/>
            <w:szCs w:val="24"/>
          </w:rPr>
          <w:t xml:space="preserve"> A STA that is a class </w:t>
        </w:r>
        <w:proofErr w:type="gramStart"/>
        <w:r>
          <w:rPr>
            <w:sz w:val="24"/>
            <w:szCs w:val="24"/>
          </w:rPr>
          <w:t>A</w:t>
        </w:r>
        <w:proofErr w:type="gramEnd"/>
        <w:r>
          <w:rPr>
            <w:sz w:val="24"/>
            <w:szCs w:val="24"/>
          </w:rPr>
          <w:t xml:space="preserve"> device shall set the Class A subfield in HE Capabilities elements that it transmits to 1.</w:t>
        </w:r>
      </w:ins>
      <w:ins w:id="1012" w:author="Matthew Fischer" w:date="2016-08-19T16:43:00Z">
        <w:r w:rsidRPr="005B1D62">
          <w:rPr>
            <w:sz w:val="24"/>
            <w:szCs w:val="24"/>
          </w:rPr>
          <w:t xml:space="preserve"> </w:t>
        </w:r>
        <w:r>
          <w:rPr>
            <w:sz w:val="24"/>
            <w:szCs w:val="24"/>
          </w:rPr>
          <w:t xml:space="preserve">A STA that is a class B device shall set the Class </w:t>
        </w:r>
        <w:proofErr w:type="gramStart"/>
        <w:r>
          <w:rPr>
            <w:sz w:val="24"/>
            <w:szCs w:val="24"/>
          </w:rPr>
          <w:t>A</w:t>
        </w:r>
        <w:proofErr w:type="gramEnd"/>
        <w:r>
          <w:rPr>
            <w:sz w:val="24"/>
            <w:szCs w:val="24"/>
          </w:rPr>
          <w:t xml:space="preserve"> subfield in HE Capabilities elements that it transmits to 0. (#1343)</w:t>
        </w:r>
      </w:ins>
    </w:p>
    <w:p w14:paraId="3A382BA6" w14:textId="38D26300" w:rsidR="005B1D62" w:rsidRDefault="007A3D3E" w:rsidP="007A3D3E">
      <w:pPr>
        <w:tabs>
          <w:tab w:val="left" w:pos="1440"/>
        </w:tabs>
        <w:rPr>
          <w:ins w:id="1013" w:author="Matthew Fischer" w:date="2016-08-19T16:41:00Z"/>
          <w:sz w:val="24"/>
          <w:szCs w:val="24"/>
        </w:rPr>
      </w:pPr>
      <w:r>
        <w:rPr>
          <w:sz w:val="24"/>
          <w:szCs w:val="24"/>
        </w:rPr>
        <w:tab/>
      </w:r>
    </w:p>
    <w:p w14:paraId="34A21B28" w14:textId="621D25FC" w:rsidR="001129B3" w:rsidRPr="00D52E9D" w:rsidRDefault="001129B3" w:rsidP="001129B3">
      <w:pPr>
        <w:outlineLvl w:val="0"/>
        <w:rPr>
          <w:b/>
          <w:sz w:val="40"/>
          <w:u w:val="single"/>
        </w:rPr>
      </w:pPr>
      <w:r>
        <w:rPr>
          <w:b/>
          <w:sz w:val="40"/>
          <w:u w:val="single"/>
        </w:rPr>
        <w:t>CID 1803</w:t>
      </w:r>
    </w:p>
    <w:p w14:paraId="7C6D413B" w14:textId="571D8910" w:rsidR="001129B3" w:rsidRDefault="001129B3" w:rsidP="001129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lastRenderedPageBreak/>
        <w:t>TGax Editor:</w:t>
      </w:r>
      <w:r w:rsidRPr="00F92599">
        <w:rPr>
          <w:b/>
          <w:i/>
          <w:color w:val="000000"/>
          <w:highlight w:val="yellow"/>
          <w:lang w:val="en-US"/>
        </w:rPr>
        <w:t xml:space="preserve"> </w:t>
      </w:r>
      <w:r>
        <w:rPr>
          <w:b/>
          <w:i/>
          <w:color w:val="000000"/>
          <w:highlight w:val="yellow"/>
          <w:lang w:val="en-US"/>
        </w:rPr>
        <w:t xml:space="preserve">insert the following paragraph to precede the fifth paragraph of </w:t>
      </w:r>
      <w:proofErr w:type="spellStart"/>
      <w:r>
        <w:rPr>
          <w:b/>
          <w:i/>
          <w:color w:val="000000"/>
          <w:highlight w:val="yellow"/>
          <w:lang w:val="en-US"/>
        </w:rPr>
        <w:t>subclause</w:t>
      </w:r>
      <w:proofErr w:type="spellEnd"/>
      <w:r>
        <w:rPr>
          <w:b/>
          <w:i/>
          <w:color w:val="000000"/>
          <w:highlight w:val="yellow"/>
          <w:lang w:val="en-US"/>
        </w:rPr>
        <w:t xml:space="preserve"> 25.7.1 General</w:t>
      </w:r>
    </w:p>
    <w:p w14:paraId="37CE07B0" w14:textId="77777777" w:rsidR="001129B3" w:rsidRDefault="001129B3" w:rsidP="001129B3">
      <w:pPr>
        <w:rPr>
          <w:sz w:val="24"/>
          <w:szCs w:val="24"/>
        </w:rPr>
      </w:pPr>
    </w:p>
    <w:p w14:paraId="7609AD05" w14:textId="2516EEA5" w:rsidR="001129B3" w:rsidRDefault="001129B3" w:rsidP="001129B3">
      <w:pPr>
        <w:autoSpaceDE w:val="0"/>
        <w:autoSpaceDN w:val="0"/>
        <w:adjustRightInd w:val="0"/>
        <w:jc w:val="left"/>
        <w:rPr>
          <w:rFonts w:ascii="Arial-BoldMT" w:hAnsi="Arial-BoldMT" w:cs="Arial-BoldMT"/>
          <w:b/>
          <w:bCs/>
          <w:lang w:val="en-US"/>
        </w:rPr>
      </w:pPr>
      <w:r>
        <w:rPr>
          <w:rFonts w:ascii="Arial-BoldMT" w:hAnsi="Arial-BoldMT" w:cs="Arial-BoldMT"/>
          <w:b/>
          <w:bCs/>
          <w:lang w:val="en-US"/>
        </w:rPr>
        <w:t>25.7 TWT operation</w:t>
      </w:r>
    </w:p>
    <w:p w14:paraId="6C3FA0F5" w14:textId="5115D684" w:rsidR="001129B3" w:rsidRDefault="001129B3" w:rsidP="001129B3">
      <w:pPr>
        <w:rPr>
          <w:rFonts w:ascii="Arial-BoldMT" w:hAnsi="Arial-BoldMT" w:cs="Arial-BoldMT"/>
          <w:b/>
          <w:bCs/>
          <w:lang w:val="en-US"/>
        </w:rPr>
      </w:pPr>
      <w:r>
        <w:rPr>
          <w:rFonts w:ascii="Arial-BoldMT" w:hAnsi="Arial-BoldMT" w:cs="Arial-BoldMT"/>
          <w:b/>
          <w:bCs/>
          <w:lang w:val="en-US"/>
        </w:rPr>
        <w:t>25.7.1 General</w:t>
      </w:r>
    </w:p>
    <w:p w14:paraId="17EF5600" w14:textId="77777777" w:rsidR="005B1D62" w:rsidRDefault="005B1D62" w:rsidP="00E46EC9">
      <w:pPr>
        <w:rPr>
          <w:sz w:val="24"/>
          <w:szCs w:val="24"/>
        </w:rPr>
      </w:pPr>
    </w:p>
    <w:p w14:paraId="23200FF8" w14:textId="289654C2" w:rsidR="001129B3" w:rsidRDefault="001129B3" w:rsidP="001129B3">
      <w:pPr>
        <w:rPr>
          <w:sz w:val="24"/>
          <w:szCs w:val="24"/>
        </w:rPr>
      </w:pPr>
      <w:proofErr w:type="spellStart"/>
      <w:r>
        <w:rPr>
          <w:sz w:val="24"/>
          <w:szCs w:val="24"/>
        </w:rPr>
        <w:t>An</w:t>
      </w:r>
      <w:proofErr w:type="spellEnd"/>
      <w:r>
        <w:rPr>
          <w:sz w:val="24"/>
          <w:szCs w:val="24"/>
        </w:rPr>
        <w:t xml:space="preserve"> HE AP shall set the TWT Responder Support subfield of the </w:t>
      </w:r>
      <w:r w:rsidRPr="00CD3874">
        <w:rPr>
          <w:sz w:val="24"/>
          <w:szCs w:val="24"/>
          <w:highlight w:val="red"/>
        </w:rPr>
        <w:t>Extended Capabilities</w:t>
      </w:r>
      <w:r>
        <w:rPr>
          <w:sz w:val="24"/>
          <w:szCs w:val="24"/>
        </w:rPr>
        <w:t xml:space="preserve"> element to 1.</w:t>
      </w:r>
    </w:p>
    <w:p w14:paraId="7D835236" w14:textId="77777777" w:rsidR="001129B3" w:rsidRDefault="001129B3" w:rsidP="00E46EC9">
      <w:pPr>
        <w:rPr>
          <w:sz w:val="24"/>
          <w:szCs w:val="24"/>
        </w:rPr>
      </w:pPr>
    </w:p>
    <w:p w14:paraId="2C771A15" w14:textId="77777777" w:rsidR="001607AE" w:rsidRDefault="001607AE" w:rsidP="00E46EC9">
      <w:pPr>
        <w:rPr>
          <w:sz w:val="24"/>
          <w:szCs w:val="24"/>
        </w:rPr>
      </w:pPr>
    </w:p>
    <w:p w14:paraId="143C926B" w14:textId="611574C4" w:rsidR="001607AE" w:rsidRPr="00D52E9D" w:rsidRDefault="001607AE" w:rsidP="001607AE">
      <w:pPr>
        <w:outlineLvl w:val="0"/>
        <w:rPr>
          <w:b/>
          <w:sz w:val="40"/>
          <w:u w:val="single"/>
        </w:rPr>
      </w:pPr>
      <w:r>
        <w:rPr>
          <w:b/>
          <w:sz w:val="40"/>
          <w:u w:val="single"/>
        </w:rPr>
        <w:t>CID 198, 2253, 2425</w:t>
      </w:r>
      <w:r w:rsidR="007C1FBF">
        <w:rPr>
          <w:b/>
          <w:sz w:val="40"/>
          <w:u w:val="single"/>
        </w:rPr>
        <w:t>, 197</w:t>
      </w:r>
      <w:r w:rsidR="00DF4ADE">
        <w:rPr>
          <w:b/>
          <w:sz w:val="40"/>
          <w:u w:val="single"/>
        </w:rPr>
        <w:t>, 2426</w:t>
      </w:r>
      <w:r w:rsidR="00F73167">
        <w:rPr>
          <w:b/>
          <w:sz w:val="40"/>
          <w:u w:val="single"/>
        </w:rPr>
        <w:t>, 1314, 2427</w:t>
      </w:r>
    </w:p>
    <w:p w14:paraId="70306507" w14:textId="77777777" w:rsidR="001607AE" w:rsidRDefault="001607AE" w:rsidP="00E46EC9">
      <w:pPr>
        <w:rPr>
          <w:ins w:id="1014" w:author="Matthew Fischer" w:date="2016-08-19T16:41:00Z"/>
          <w:sz w:val="24"/>
          <w:szCs w:val="24"/>
        </w:rPr>
      </w:pPr>
    </w:p>
    <w:p w14:paraId="4B1C85F8" w14:textId="77777777" w:rsidR="001607AE" w:rsidRDefault="001607AE" w:rsidP="001607AE">
      <w:pPr>
        <w:autoSpaceDE w:val="0"/>
        <w:autoSpaceDN w:val="0"/>
        <w:adjustRightInd w:val="0"/>
        <w:jc w:val="left"/>
        <w:rPr>
          <w:rFonts w:ascii="Arial-BoldMT" w:hAnsi="Arial-BoldMT" w:cs="Arial-BoldMT"/>
          <w:b/>
          <w:bCs/>
          <w:lang w:val="en-US"/>
        </w:rPr>
      </w:pPr>
      <w:r>
        <w:rPr>
          <w:rFonts w:ascii="Arial-BoldMT" w:hAnsi="Arial-BoldMT" w:cs="Arial-BoldMT"/>
          <w:b/>
          <w:bCs/>
          <w:lang w:val="en-US"/>
        </w:rPr>
        <w:t>9.3.3.5 Association Request frame format</w:t>
      </w:r>
    </w:p>
    <w:p w14:paraId="48C36317" w14:textId="7D5A0741" w:rsidR="001607AE" w:rsidRDefault="001607AE" w:rsidP="001607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remove the HE Operation element from Table 9-29 Association Request frame body</w:t>
      </w:r>
    </w:p>
    <w:p w14:paraId="55F35CF5" w14:textId="77777777" w:rsidR="001607AE" w:rsidRDefault="001607AE" w:rsidP="001607AE">
      <w:pPr>
        <w:autoSpaceDE w:val="0"/>
        <w:autoSpaceDN w:val="0"/>
        <w:adjustRightInd w:val="0"/>
        <w:jc w:val="left"/>
        <w:rPr>
          <w:rFonts w:ascii="Arial-BoldMT" w:hAnsi="Arial-BoldMT" w:cs="Arial-BoldMT"/>
          <w:b/>
          <w:bCs/>
          <w:sz w:val="24"/>
          <w:szCs w:val="24"/>
          <w:lang w:val="en-US"/>
        </w:rPr>
      </w:pPr>
    </w:p>
    <w:p w14:paraId="7F0DA715" w14:textId="7640A583" w:rsidR="001607AE" w:rsidRDefault="001607AE" w:rsidP="001607AE">
      <w:pPr>
        <w:autoSpaceDE w:val="0"/>
        <w:autoSpaceDN w:val="0"/>
        <w:adjustRightInd w:val="0"/>
        <w:jc w:val="left"/>
        <w:rPr>
          <w:rFonts w:ascii="Arial-BoldMT" w:hAnsi="Arial-BoldMT" w:cs="Arial-BoldMT"/>
          <w:b/>
          <w:bCs/>
          <w:lang w:val="en-US"/>
        </w:rPr>
      </w:pPr>
      <w:r>
        <w:rPr>
          <w:rFonts w:ascii="Arial-BoldMT" w:hAnsi="Arial-BoldMT" w:cs="Arial-BoldMT"/>
          <w:b/>
          <w:bCs/>
          <w:lang w:val="en-US"/>
        </w:rPr>
        <w:t xml:space="preserve">9.3.3.7 </w:t>
      </w:r>
      <w:proofErr w:type="spellStart"/>
      <w:r>
        <w:rPr>
          <w:rFonts w:ascii="Arial-BoldMT" w:hAnsi="Arial-BoldMT" w:cs="Arial-BoldMT"/>
          <w:b/>
          <w:bCs/>
          <w:lang w:val="en-US"/>
        </w:rPr>
        <w:t>Reassociation</w:t>
      </w:r>
      <w:proofErr w:type="spellEnd"/>
      <w:r>
        <w:rPr>
          <w:rFonts w:ascii="Arial-BoldMT" w:hAnsi="Arial-BoldMT" w:cs="Arial-BoldMT"/>
          <w:b/>
          <w:bCs/>
          <w:lang w:val="en-US"/>
        </w:rPr>
        <w:t xml:space="preserve"> Request frame format</w:t>
      </w:r>
    </w:p>
    <w:p w14:paraId="49CFBDA6" w14:textId="1814EC1B" w:rsidR="001607AE" w:rsidRDefault="001607AE" w:rsidP="001607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 xml:space="preserve">remove the HE Operation element from Table 9-31 </w:t>
      </w:r>
      <w:proofErr w:type="spellStart"/>
      <w:r>
        <w:rPr>
          <w:b/>
          <w:i/>
          <w:color w:val="000000"/>
          <w:highlight w:val="yellow"/>
          <w:lang w:val="en-US"/>
        </w:rPr>
        <w:t>Reassociation</w:t>
      </w:r>
      <w:proofErr w:type="spellEnd"/>
      <w:r>
        <w:rPr>
          <w:b/>
          <w:i/>
          <w:color w:val="000000"/>
          <w:highlight w:val="yellow"/>
          <w:lang w:val="en-US"/>
        </w:rPr>
        <w:t xml:space="preserve"> Request frame body</w:t>
      </w:r>
    </w:p>
    <w:p w14:paraId="0A955B94" w14:textId="77777777" w:rsidR="00DF4ADE" w:rsidRDefault="00DF4ADE" w:rsidP="00DF4ADE">
      <w:pPr>
        <w:autoSpaceDE w:val="0"/>
        <w:autoSpaceDN w:val="0"/>
        <w:adjustRightInd w:val="0"/>
        <w:jc w:val="left"/>
        <w:rPr>
          <w:rFonts w:ascii="Arial-BoldMT" w:hAnsi="Arial-BoldMT" w:cs="Arial-BoldMT"/>
          <w:b/>
          <w:bCs/>
          <w:sz w:val="24"/>
          <w:szCs w:val="24"/>
          <w:lang w:val="en-US"/>
        </w:rPr>
      </w:pPr>
    </w:p>
    <w:p w14:paraId="1EE6FDCE" w14:textId="59F4FA6B" w:rsidR="00DF4ADE" w:rsidRDefault="00DF4ADE" w:rsidP="00DF4ADE">
      <w:pPr>
        <w:autoSpaceDE w:val="0"/>
        <w:autoSpaceDN w:val="0"/>
        <w:adjustRightInd w:val="0"/>
        <w:jc w:val="left"/>
        <w:rPr>
          <w:rFonts w:ascii="Arial-BoldMT" w:hAnsi="Arial-BoldMT" w:cs="Arial-BoldMT"/>
          <w:b/>
          <w:bCs/>
          <w:lang w:val="en-US"/>
        </w:rPr>
      </w:pPr>
      <w:r>
        <w:rPr>
          <w:rFonts w:ascii="Arial-BoldMT" w:hAnsi="Arial-BoldMT" w:cs="Arial-BoldMT"/>
          <w:b/>
          <w:bCs/>
          <w:lang w:val="en-US"/>
        </w:rPr>
        <w:t>9.3.3.9 Probe Request frame format</w:t>
      </w:r>
    </w:p>
    <w:p w14:paraId="1EA394CA" w14:textId="41BDA00F" w:rsidR="00DF4ADE" w:rsidRDefault="00DF4ADE" w:rsidP="00DF4A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remove the HE Operation element from Table 9-33 Probe Request frame body</w:t>
      </w:r>
    </w:p>
    <w:p w14:paraId="048FD1C4" w14:textId="77777777" w:rsidR="00DF4ADE" w:rsidRDefault="00DF4ADE" w:rsidP="00DF4ADE">
      <w:pPr>
        <w:rPr>
          <w:sz w:val="24"/>
          <w:szCs w:val="24"/>
        </w:rPr>
      </w:pPr>
    </w:p>
    <w:p w14:paraId="05EC1F0D" w14:textId="77777777" w:rsidR="007A3D3E" w:rsidRDefault="007A3D3E" w:rsidP="007A3D3E">
      <w:pPr>
        <w:rPr>
          <w:sz w:val="24"/>
          <w:szCs w:val="24"/>
        </w:rPr>
      </w:pPr>
    </w:p>
    <w:p w14:paraId="4E6FE3CE" w14:textId="77777777" w:rsidR="007A3D3E" w:rsidRDefault="007A3D3E" w:rsidP="007A3D3E">
      <w:pPr>
        <w:rPr>
          <w:sz w:val="24"/>
          <w:szCs w:val="24"/>
        </w:rPr>
      </w:pPr>
    </w:p>
    <w:p w14:paraId="35832483" w14:textId="34AB9196" w:rsidR="007A3D3E" w:rsidRPr="00D52E9D" w:rsidRDefault="007A3D3E" w:rsidP="007A3D3E">
      <w:pPr>
        <w:outlineLvl w:val="0"/>
        <w:rPr>
          <w:b/>
          <w:sz w:val="40"/>
          <w:u w:val="single"/>
        </w:rPr>
      </w:pPr>
      <w:r>
        <w:rPr>
          <w:b/>
          <w:sz w:val="40"/>
          <w:u w:val="single"/>
        </w:rPr>
        <w:t>CID 1152</w:t>
      </w:r>
    </w:p>
    <w:p w14:paraId="5FC24C56" w14:textId="77777777" w:rsidR="007A3D3E" w:rsidRDefault="007A3D3E" w:rsidP="007A3D3E">
      <w:pPr>
        <w:tabs>
          <w:tab w:val="left" w:pos="1440"/>
        </w:tabs>
        <w:rPr>
          <w:sz w:val="24"/>
          <w:szCs w:val="24"/>
        </w:rPr>
      </w:pPr>
    </w:p>
    <w:p w14:paraId="74CE0F9B" w14:textId="77777777" w:rsidR="007A3D3E" w:rsidRDefault="007A3D3E" w:rsidP="007A3D3E">
      <w:pPr>
        <w:autoSpaceDE w:val="0"/>
        <w:autoSpaceDN w:val="0"/>
        <w:adjustRightInd w:val="0"/>
        <w:jc w:val="left"/>
        <w:rPr>
          <w:rFonts w:ascii="Arial-BoldMT" w:hAnsi="Arial-BoldMT" w:cs="Arial-BoldMT"/>
          <w:b/>
          <w:bCs/>
          <w:lang w:val="en-US"/>
        </w:rPr>
      </w:pPr>
      <w:r>
        <w:rPr>
          <w:rFonts w:ascii="Arial-BoldMT" w:hAnsi="Arial-BoldMT" w:cs="Arial-BoldMT"/>
          <w:b/>
          <w:bCs/>
          <w:lang w:val="en-US"/>
        </w:rPr>
        <w:t>6.3.11.2.2 Semantics of the service primitive</w:t>
      </w:r>
    </w:p>
    <w:p w14:paraId="546C2290" w14:textId="02501386" w:rsidR="00622C11" w:rsidRDefault="007A3D3E" w:rsidP="007A3D3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F92599">
        <w:rPr>
          <w:b/>
          <w:color w:val="000000"/>
          <w:highlight w:val="yellow"/>
          <w:lang w:val="en-US"/>
        </w:rPr>
        <w:t>TGax Editor:</w:t>
      </w:r>
      <w:r w:rsidRPr="00F92599">
        <w:rPr>
          <w:b/>
          <w:i/>
          <w:color w:val="000000"/>
          <w:highlight w:val="yellow"/>
          <w:lang w:val="en-US"/>
        </w:rPr>
        <w:t xml:space="preserve"> </w:t>
      </w:r>
      <w:r>
        <w:rPr>
          <w:b/>
          <w:i/>
          <w:color w:val="000000"/>
          <w:highlight w:val="yellow"/>
          <w:lang w:val="en-US"/>
        </w:rPr>
        <w:t xml:space="preserve">remove the </w:t>
      </w:r>
      <w:r w:rsidR="00622C11">
        <w:rPr>
          <w:b/>
          <w:i/>
          <w:color w:val="000000"/>
          <w:highlight w:val="yellow"/>
          <w:lang w:val="en-US"/>
        </w:rPr>
        <w:t>words “</w:t>
      </w:r>
      <w:proofErr w:type="spellStart"/>
      <w:r w:rsidR="00622C11">
        <w:rPr>
          <w:b/>
          <w:i/>
          <w:color w:val="000000"/>
          <w:highlight w:val="yellow"/>
          <w:lang w:val="en-US"/>
        </w:rPr>
        <w:t>BSSType</w:t>
      </w:r>
      <w:proofErr w:type="spellEnd"/>
      <w:r w:rsidR="00622C11">
        <w:rPr>
          <w:b/>
          <w:i/>
          <w:color w:val="000000"/>
          <w:highlight w:val="yellow"/>
          <w:lang w:val="en-US"/>
        </w:rPr>
        <w:t xml:space="preserve"> = INFRASTRUCTURE and” from the entry in the Description column of the row containing “HE Operation” in the Name column of the parameter description table located within </w:t>
      </w:r>
      <w:proofErr w:type="spellStart"/>
      <w:r w:rsidR="00622C11">
        <w:rPr>
          <w:b/>
          <w:i/>
          <w:color w:val="000000"/>
          <w:highlight w:val="yellow"/>
          <w:lang w:val="en-US"/>
        </w:rPr>
        <w:t>subcluase</w:t>
      </w:r>
      <w:proofErr w:type="spellEnd"/>
      <w:r w:rsidR="00622C11">
        <w:rPr>
          <w:b/>
          <w:i/>
          <w:color w:val="000000"/>
          <w:highlight w:val="yellow"/>
          <w:lang w:val="en-US"/>
        </w:rPr>
        <w:t xml:space="preserve"> 6.3.11.2.2 Semantics of the service primitive which is itself located within the </w:t>
      </w:r>
      <w:proofErr w:type="spellStart"/>
      <w:r w:rsidR="00622C11">
        <w:rPr>
          <w:b/>
          <w:i/>
          <w:color w:val="000000"/>
          <w:highlight w:val="yellow"/>
          <w:lang w:val="en-US"/>
        </w:rPr>
        <w:t>subclause</w:t>
      </w:r>
      <w:proofErr w:type="spellEnd"/>
      <w:r w:rsidR="00622C11">
        <w:rPr>
          <w:b/>
          <w:i/>
          <w:color w:val="000000"/>
          <w:highlight w:val="yellow"/>
          <w:lang w:val="en-US"/>
        </w:rPr>
        <w:t xml:space="preserve"> 6.3.11.2 MLME-</w:t>
      </w:r>
      <w:proofErr w:type="spellStart"/>
      <w:r w:rsidR="00622C11">
        <w:rPr>
          <w:b/>
          <w:i/>
          <w:color w:val="000000"/>
          <w:highlight w:val="yellow"/>
          <w:lang w:val="en-US"/>
        </w:rPr>
        <w:t>START.request</w:t>
      </w:r>
      <w:proofErr w:type="spellEnd"/>
    </w:p>
    <w:p w14:paraId="34C06E6F" w14:textId="77777777" w:rsidR="005B1D62" w:rsidRDefault="005B1D62" w:rsidP="00E46EC9">
      <w:pPr>
        <w:rPr>
          <w:sz w:val="24"/>
          <w:szCs w:val="24"/>
        </w:rPr>
      </w:pPr>
    </w:p>
    <w:p w14:paraId="7023A93C" w14:textId="77777777" w:rsidR="001607AE" w:rsidRDefault="001607AE" w:rsidP="00E46EC9">
      <w:pPr>
        <w:rPr>
          <w:sz w:val="24"/>
          <w:szCs w:val="24"/>
        </w:rPr>
      </w:pPr>
    </w:p>
    <w:p w14:paraId="0D0E1467" w14:textId="77777777" w:rsidR="00ED00BE" w:rsidRDefault="00ED00BE" w:rsidP="00ED00BE">
      <w:pPr>
        <w:autoSpaceDE w:val="0"/>
        <w:autoSpaceDN w:val="0"/>
        <w:adjustRightInd w:val="0"/>
        <w:jc w:val="left"/>
        <w:rPr>
          <w:rFonts w:ascii="TimesNewRomanPSMT" w:hAnsi="TimesNewRomanPSMT" w:cs="TimesNewRomanPSMT"/>
          <w:color w:val="000000"/>
          <w:lang w:val="en-US"/>
        </w:rPr>
      </w:pPr>
    </w:p>
    <w:p w14:paraId="42BA46EC" w14:textId="77777777" w:rsidR="00ED00BE" w:rsidRDefault="00ED00BE" w:rsidP="00ED00BE"/>
    <w:p w14:paraId="7F3FAA84" w14:textId="77777777" w:rsidR="00ED00BE" w:rsidRDefault="00ED00BE" w:rsidP="00ED00BE"/>
    <w:p w14:paraId="487D818A" w14:textId="77777777" w:rsidR="00ED00BE" w:rsidRDefault="00ED00BE" w:rsidP="00ED00BE"/>
    <w:p w14:paraId="11DF6114" w14:textId="77777777" w:rsidR="00ED00BE" w:rsidRDefault="00ED00BE" w:rsidP="00ED00BE"/>
    <w:p w14:paraId="419BFCDB" w14:textId="77777777" w:rsidR="00ED00BE" w:rsidRPr="00747FFC" w:rsidRDefault="00ED00BE" w:rsidP="00ED00BE"/>
    <w:sectPr w:rsidR="00ED00BE" w:rsidRPr="00747FFC" w:rsidSect="0037729F">
      <w:headerReference w:type="default" r:id="rId13"/>
      <w:footerReference w:type="default" r:id="rId14"/>
      <w:pgSz w:w="12240" w:h="15840" w:code="1"/>
      <w:pgMar w:top="1077" w:right="737" w:bottom="1077" w:left="73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56CE1" w14:textId="77777777" w:rsidR="00805470" w:rsidRDefault="00805470">
      <w:r>
        <w:separator/>
      </w:r>
    </w:p>
  </w:endnote>
  <w:endnote w:type="continuationSeparator" w:id="0">
    <w:p w14:paraId="1B9DDBE0" w14:textId="77777777" w:rsidR="00805470" w:rsidRDefault="0080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Bold">
    <w:altName w:val="Arial"/>
    <w:panose1 w:val="00000000000000000000"/>
    <w:charset w:val="00"/>
    <w:family w:val="swiss"/>
    <w:notTrueType/>
    <w:pitch w:val="default"/>
    <w:sig w:usb0="00000003" w:usb1="09060000" w:usb2="00000010" w:usb3="00000000" w:csb0="00080001" w:csb1="00000000"/>
  </w:font>
  <w:font w:name="TimesNewRoman">
    <w:altName w:val="Times New Roman"/>
    <w:charset w:val="00"/>
    <w:family w:val="auto"/>
    <w:pitch w:val="default"/>
  </w:font>
  <w:font w:name="TimesNewRomanPS-Italic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MS Shell Dlg 2">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CF625B" w:rsidRDefault="00C11ADD">
    <w:pPr>
      <w:pStyle w:val="Footer"/>
      <w:tabs>
        <w:tab w:val="clear" w:pos="6480"/>
        <w:tab w:val="center" w:pos="4680"/>
        <w:tab w:val="right" w:pos="9360"/>
      </w:tabs>
    </w:pPr>
    <w:fldSimple w:instr=" SUBJECT  \* MERGEFORMAT ">
      <w:r w:rsidR="00CF625B">
        <w:t>Submission</w:t>
      </w:r>
    </w:fldSimple>
    <w:r w:rsidR="00CF625B">
      <w:tab/>
      <w:t xml:space="preserve">page </w:t>
    </w:r>
    <w:r w:rsidR="00CF625B">
      <w:fldChar w:fldCharType="begin"/>
    </w:r>
    <w:r w:rsidR="00CF625B">
      <w:instrText xml:space="preserve">page </w:instrText>
    </w:r>
    <w:r w:rsidR="00CF625B">
      <w:fldChar w:fldCharType="separate"/>
    </w:r>
    <w:r w:rsidR="00DB3700">
      <w:rPr>
        <w:noProof/>
      </w:rPr>
      <w:t>55</w:t>
    </w:r>
    <w:r w:rsidR="00CF625B">
      <w:fldChar w:fldCharType="end"/>
    </w:r>
    <w:r w:rsidR="00CF625B">
      <w:tab/>
    </w:r>
    <w:fldSimple w:instr=" COMMENTS  \* MERGEFORMAT ">
      <w:r w:rsidR="00CF625B">
        <w:t>Matthew Fischer, Broadcom</w:t>
      </w:r>
    </w:fldSimple>
  </w:p>
  <w:p w14:paraId="043469C4" w14:textId="77777777" w:rsidR="00CF625B" w:rsidRDefault="00CF62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FBF89" w14:textId="77777777" w:rsidR="00805470" w:rsidRDefault="00805470">
      <w:r>
        <w:separator/>
      </w:r>
    </w:p>
  </w:footnote>
  <w:footnote w:type="continuationSeparator" w:id="0">
    <w:p w14:paraId="0F2A7D0D" w14:textId="77777777" w:rsidR="00805470" w:rsidRDefault="00805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CF625B" w:rsidRDefault="00805470">
    <w:pPr>
      <w:pStyle w:val="Header"/>
      <w:tabs>
        <w:tab w:val="clear" w:pos="6480"/>
        <w:tab w:val="center" w:pos="4680"/>
        <w:tab w:val="right" w:pos="9360"/>
      </w:tabs>
    </w:pPr>
    <w:r>
      <w:fldChar w:fldCharType="begin"/>
    </w:r>
    <w:r>
      <w:instrText xml:space="preserve"> KEYWORDS  \* MERGEFORMAT </w:instrText>
    </w:r>
    <w:r>
      <w:fldChar w:fldCharType="separate"/>
    </w:r>
    <w:r w:rsidR="00CF625B">
      <w:t>September 2016</w:t>
    </w:r>
    <w:r>
      <w:fldChar w:fldCharType="end"/>
    </w:r>
    <w:r w:rsidR="00CF625B">
      <w:tab/>
    </w:r>
    <w:r w:rsidR="00CF625B">
      <w:tab/>
    </w:r>
    <w:r>
      <w:fldChar w:fldCharType="begin"/>
    </w:r>
    <w:r>
      <w:instrText xml:space="preserve"> TITLE  \* MERGEFORMAT </w:instrText>
    </w:r>
    <w:r>
      <w:fldChar w:fldCharType="separate"/>
    </w:r>
    <w:r w:rsidR="00B0013E">
      <w:t>doc.: IEEE 802.11-16/1213r0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4E3914"/>
    <w:lvl w:ilvl="0">
      <w:numFmt w:val="bullet"/>
      <w:lvlText w:val="*"/>
      <w:lvlJc w:val="left"/>
    </w:lvl>
  </w:abstractNum>
  <w:abstractNum w:abstractNumId="1">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E7D61"/>
    <w:multiLevelType w:val="hybridMultilevel"/>
    <w:tmpl w:val="922626DC"/>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3BF72E84"/>
    <w:multiLevelType w:val="hybridMultilevel"/>
    <w:tmpl w:val="D878F272"/>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11">
      <w:start w:val="1"/>
      <w:numFmt w:val="decimal"/>
      <w:lvlText w:val="%2)"/>
      <w:lvlJc w:val="left"/>
      <w:pPr>
        <w:ind w:left="1080" w:hanging="360"/>
      </w:pPr>
      <w:rPr>
        <w:rFonts w:hint="default"/>
      </w:rPr>
    </w:lvl>
    <w:lvl w:ilvl="2" w:tplc="47804EEA">
      <w:start w:val="1"/>
      <w:numFmt w:val="bullet"/>
      <w:lvlText w:val="— "/>
      <w:lvlJc w:val="left"/>
      <w:pPr>
        <w:ind w:left="1800" w:hanging="360"/>
      </w:pPr>
      <w:rPr>
        <w:rFonts w:ascii="Times New Roman" w:hAnsi="Times New Roman" w:cs="Times New Roman" w:hint="default"/>
        <w:b w:val="0"/>
        <w:i w:val="0"/>
        <w:strike w:val="0"/>
        <w:color w:val="000000"/>
        <w:sz w:val="18"/>
        <w:u w:val="non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0868EA"/>
    <w:multiLevelType w:val="hybridMultilevel"/>
    <w:tmpl w:val="72DCEBD8"/>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6ax—"/>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6">
    <w:abstractNumId w:val="2"/>
  </w:num>
  <w:num w:numId="7">
    <w:abstractNumId w:val="4"/>
  </w:num>
  <w:num w:numId="8">
    <w:abstractNumId w:val="3"/>
  </w:num>
  <w:num w:numId="9">
    <w:abstractNumId w:val="0"/>
    <w:lvlOverride w:ilvl="0">
      <w:lvl w:ilvl="0">
        <w:start w:val="1"/>
        <w:numFmt w:val="bullet"/>
        <w:lvlText w:val="Figure 9-586aw—"/>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1116"/>
    <w:rsid w:val="00002285"/>
    <w:rsid w:val="00002460"/>
    <w:rsid w:val="0000540F"/>
    <w:rsid w:val="000063A9"/>
    <w:rsid w:val="00006D28"/>
    <w:rsid w:val="00007960"/>
    <w:rsid w:val="000116E7"/>
    <w:rsid w:val="00012564"/>
    <w:rsid w:val="000157C1"/>
    <w:rsid w:val="000233C0"/>
    <w:rsid w:val="00023710"/>
    <w:rsid w:val="00023A54"/>
    <w:rsid w:val="0003065A"/>
    <w:rsid w:val="00031828"/>
    <w:rsid w:val="0003359A"/>
    <w:rsid w:val="0003402B"/>
    <w:rsid w:val="00034FC4"/>
    <w:rsid w:val="0004604E"/>
    <w:rsid w:val="000467A2"/>
    <w:rsid w:val="000514C0"/>
    <w:rsid w:val="00054071"/>
    <w:rsid w:val="00054794"/>
    <w:rsid w:val="000668AF"/>
    <w:rsid w:val="00072B11"/>
    <w:rsid w:val="00072C39"/>
    <w:rsid w:val="00075B43"/>
    <w:rsid w:val="00080CEC"/>
    <w:rsid w:val="00083F34"/>
    <w:rsid w:val="00085109"/>
    <w:rsid w:val="000853B2"/>
    <w:rsid w:val="0008547C"/>
    <w:rsid w:val="000866D2"/>
    <w:rsid w:val="0008716E"/>
    <w:rsid w:val="000877BA"/>
    <w:rsid w:val="00087CCC"/>
    <w:rsid w:val="0009163F"/>
    <w:rsid w:val="00097313"/>
    <w:rsid w:val="000A1423"/>
    <w:rsid w:val="000A1B02"/>
    <w:rsid w:val="000A1C21"/>
    <w:rsid w:val="000A2A02"/>
    <w:rsid w:val="000A4F77"/>
    <w:rsid w:val="000A54B6"/>
    <w:rsid w:val="000A6CEA"/>
    <w:rsid w:val="000B5503"/>
    <w:rsid w:val="000C1CC8"/>
    <w:rsid w:val="000C2DAE"/>
    <w:rsid w:val="000C32FD"/>
    <w:rsid w:val="000C3DC2"/>
    <w:rsid w:val="000C4A03"/>
    <w:rsid w:val="000C5806"/>
    <w:rsid w:val="000C7354"/>
    <w:rsid w:val="000C7929"/>
    <w:rsid w:val="000D0E9D"/>
    <w:rsid w:val="000D125E"/>
    <w:rsid w:val="000D5468"/>
    <w:rsid w:val="000E4910"/>
    <w:rsid w:val="000E51ED"/>
    <w:rsid w:val="000F1608"/>
    <w:rsid w:val="000F203A"/>
    <w:rsid w:val="000F4089"/>
    <w:rsid w:val="001001D6"/>
    <w:rsid w:val="001004FB"/>
    <w:rsid w:val="001010F1"/>
    <w:rsid w:val="00101262"/>
    <w:rsid w:val="001052F1"/>
    <w:rsid w:val="00112426"/>
    <w:rsid w:val="00112989"/>
    <w:rsid w:val="001129B3"/>
    <w:rsid w:val="001207D1"/>
    <w:rsid w:val="00120ECA"/>
    <w:rsid w:val="00121EC4"/>
    <w:rsid w:val="0012232D"/>
    <w:rsid w:val="00123E9B"/>
    <w:rsid w:val="00124C8C"/>
    <w:rsid w:val="00125824"/>
    <w:rsid w:val="00130702"/>
    <w:rsid w:val="00130712"/>
    <w:rsid w:val="001319B8"/>
    <w:rsid w:val="00133209"/>
    <w:rsid w:val="00133382"/>
    <w:rsid w:val="00134DA7"/>
    <w:rsid w:val="0013710B"/>
    <w:rsid w:val="00140B4B"/>
    <w:rsid w:val="00141595"/>
    <w:rsid w:val="00141B3A"/>
    <w:rsid w:val="00142080"/>
    <w:rsid w:val="001427F4"/>
    <w:rsid w:val="00143051"/>
    <w:rsid w:val="0014378A"/>
    <w:rsid w:val="00145251"/>
    <w:rsid w:val="0014719C"/>
    <w:rsid w:val="001472F2"/>
    <w:rsid w:val="0014738A"/>
    <w:rsid w:val="00150F1B"/>
    <w:rsid w:val="00154F06"/>
    <w:rsid w:val="001552E7"/>
    <w:rsid w:val="001568E5"/>
    <w:rsid w:val="00156E47"/>
    <w:rsid w:val="00157537"/>
    <w:rsid w:val="001607AE"/>
    <w:rsid w:val="0016206F"/>
    <w:rsid w:val="00162839"/>
    <w:rsid w:val="00164C04"/>
    <w:rsid w:val="00166890"/>
    <w:rsid w:val="001701B3"/>
    <w:rsid w:val="00173D75"/>
    <w:rsid w:val="00174E45"/>
    <w:rsid w:val="00177A65"/>
    <w:rsid w:val="001801B7"/>
    <w:rsid w:val="00181748"/>
    <w:rsid w:val="00184899"/>
    <w:rsid w:val="00184C82"/>
    <w:rsid w:val="00191EB4"/>
    <w:rsid w:val="0019479E"/>
    <w:rsid w:val="001947A1"/>
    <w:rsid w:val="00194BA5"/>
    <w:rsid w:val="00195151"/>
    <w:rsid w:val="0019796D"/>
    <w:rsid w:val="001A3BD9"/>
    <w:rsid w:val="001A6AE0"/>
    <w:rsid w:val="001A6E6C"/>
    <w:rsid w:val="001A6E81"/>
    <w:rsid w:val="001A6E98"/>
    <w:rsid w:val="001B2318"/>
    <w:rsid w:val="001B345C"/>
    <w:rsid w:val="001B505C"/>
    <w:rsid w:val="001B6E42"/>
    <w:rsid w:val="001C0196"/>
    <w:rsid w:val="001C34F3"/>
    <w:rsid w:val="001C461A"/>
    <w:rsid w:val="001C4E48"/>
    <w:rsid w:val="001C6C78"/>
    <w:rsid w:val="001C75C1"/>
    <w:rsid w:val="001D48C8"/>
    <w:rsid w:val="001D5195"/>
    <w:rsid w:val="001D594F"/>
    <w:rsid w:val="001D723B"/>
    <w:rsid w:val="001E5358"/>
    <w:rsid w:val="001E54A0"/>
    <w:rsid w:val="001E5FF1"/>
    <w:rsid w:val="001E77B5"/>
    <w:rsid w:val="001E7C0C"/>
    <w:rsid w:val="001F03AA"/>
    <w:rsid w:val="001F1C19"/>
    <w:rsid w:val="001F6520"/>
    <w:rsid w:val="0020167D"/>
    <w:rsid w:val="002036EB"/>
    <w:rsid w:val="00215CA6"/>
    <w:rsid w:val="00215EBB"/>
    <w:rsid w:val="0021630B"/>
    <w:rsid w:val="00221A81"/>
    <w:rsid w:val="002222E6"/>
    <w:rsid w:val="00223A4A"/>
    <w:rsid w:val="00224F43"/>
    <w:rsid w:val="00227AAE"/>
    <w:rsid w:val="00230EE3"/>
    <w:rsid w:val="002354CD"/>
    <w:rsid w:val="00241023"/>
    <w:rsid w:val="002422E2"/>
    <w:rsid w:val="0024231A"/>
    <w:rsid w:val="00242475"/>
    <w:rsid w:val="00243F45"/>
    <w:rsid w:val="002455A7"/>
    <w:rsid w:val="00246161"/>
    <w:rsid w:val="00246E03"/>
    <w:rsid w:val="00247141"/>
    <w:rsid w:val="002571A5"/>
    <w:rsid w:val="002606E2"/>
    <w:rsid w:val="00262DC6"/>
    <w:rsid w:val="00263B54"/>
    <w:rsid w:val="00265D40"/>
    <w:rsid w:val="00272008"/>
    <w:rsid w:val="00274B20"/>
    <w:rsid w:val="0027683B"/>
    <w:rsid w:val="00276CD7"/>
    <w:rsid w:val="002802AD"/>
    <w:rsid w:val="0028218E"/>
    <w:rsid w:val="0028433A"/>
    <w:rsid w:val="002845C5"/>
    <w:rsid w:val="00285F9C"/>
    <w:rsid w:val="0029020B"/>
    <w:rsid w:val="00290F05"/>
    <w:rsid w:val="00291637"/>
    <w:rsid w:val="002958FF"/>
    <w:rsid w:val="00296069"/>
    <w:rsid w:val="00297605"/>
    <w:rsid w:val="002A0AFC"/>
    <w:rsid w:val="002A2429"/>
    <w:rsid w:val="002A45C3"/>
    <w:rsid w:val="002B4980"/>
    <w:rsid w:val="002B5C78"/>
    <w:rsid w:val="002C2631"/>
    <w:rsid w:val="002C48F1"/>
    <w:rsid w:val="002C5B52"/>
    <w:rsid w:val="002D1014"/>
    <w:rsid w:val="002D1E26"/>
    <w:rsid w:val="002D44BE"/>
    <w:rsid w:val="002D5401"/>
    <w:rsid w:val="002D5BAC"/>
    <w:rsid w:val="002E63B6"/>
    <w:rsid w:val="002E669B"/>
    <w:rsid w:val="002F35CC"/>
    <w:rsid w:val="002F476A"/>
    <w:rsid w:val="002F640E"/>
    <w:rsid w:val="002F6FCD"/>
    <w:rsid w:val="003003EF"/>
    <w:rsid w:val="00301A72"/>
    <w:rsid w:val="00304918"/>
    <w:rsid w:val="003065AC"/>
    <w:rsid w:val="00316E3F"/>
    <w:rsid w:val="003173AC"/>
    <w:rsid w:val="00317C55"/>
    <w:rsid w:val="003214E9"/>
    <w:rsid w:val="0032228A"/>
    <w:rsid w:val="003229C4"/>
    <w:rsid w:val="00324011"/>
    <w:rsid w:val="00327FBB"/>
    <w:rsid w:val="003356B0"/>
    <w:rsid w:val="00336A56"/>
    <w:rsid w:val="00336E33"/>
    <w:rsid w:val="0034337C"/>
    <w:rsid w:val="00344B82"/>
    <w:rsid w:val="00345A26"/>
    <w:rsid w:val="00347A11"/>
    <w:rsid w:val="00347D79"/>
    <w:rsid w:val="00350157"/>
    <w:rsid w:val="00350BC5"/>
    <w:rsid w:val="00351A9D"/>
    <w:rsid w:val="00352CAF"/>
    <w:rsid w:val="0035390B"/>
    <w:rsid w:val="00353EB3"/>
    <w:rsid w:val="00356713"/>
    <w:rsid w:val="003615BB"/>
    <w:rsid w:val="0036201D"/>
    <w:rsid w:val="003629C6"/>
    <w:rsid w:val="00365AB2"/>
    <w:rsid w:val="00366485"/>
    <w:rsid w:val="00366625"/>
    <w:rsid w:val="003666D0"/>
    <w:rsid w:val="003719F7"/>
    <w:rsid w:val="003723E9"/>
    <w:rsid w:val="00372B65"/>
    <w:rsid w:val="00373E64"/>
    <w:rsid w:val="00376794"/>
    <w:rsid w:val="0037729F"/>
    <w:rsid w:val="003813A5"/>
    <w:rsid w:val="0038355C"/>
    <w:rsid w:val="003852D4"/>
    <w:rsid w:val="003871EA"/>
    <w:rsid w:val="00390331"/>
    <w:rsid w:val="00390F34"/>
    <w:rsid w:val="0039105C"/>
    <w:rsid w:val="00396C7A"/>
    <w:rsid w:val="0039783D"/>
    <w:rsid w:val="003A5EF4"/>
    <w:rsid w:val="003A6ED7"/>
    <w:rsid w:val="003B3AAB"/>
    <w:rsid w:val="003B3C74"/>
    <w:rsid w:val="003B41A1"/>
    <w:rsid w:val="003B4C96"/>
    <w:rsid w:val="003B6407"/>
    <w:rsid w:val="003B6F0A"/>
    <w:rsid w:val="003B7F20"/>
    <w:rsid w:val="003C0173"/>
    <w:rsid w:val="003C1BB0"/>
    <w:rsid w:val="003C5A13"/>
    <w:rsid w:val="003D04D5"/>
    <w:rsid w:val="003D0584"/>
    <w:rsid w:val="003D12C0"/>
    <w:rsid w:val="003D1FB6"/>
    <w:rsid w:val="003D379B"/>
    <w:rsid w:val="003D44AB"/>
    <w:rsid w:val="003E2431"/>
    <w:rsid w:val="003E4B85"/>
    <w:rsid w:val="003E4CF6"/>
    <w:rsid w:val="003E4FCC"/>
    <w:rsid w:val="003E6FF5"/>
    <w:rsid w:val="003F4736"/>
    <w:rsid w:val="003F772E"/>
    <w:rsid w:val="00401425"/>
    <w:rsid w:val="00403303"/>
    <w:rsid w:val="004057FB"/>
    <w:rsid w:val="00405B42"/>
    <w:rsid w:val="00406A2C"/>
    <w:rsid w:val="00407432"/>
    <w:rsid w:val="004119B2"/>
    <w:rsid w:val="00413108"/>
    <w:rsid w:val="00417C33"/>
    <w:rsid w:val="0042486D"/>
    <w:rsid w:val="0042741B"/>
    <w:rsid w:val="00427675"/>
    <w:rsid w:val="00430B64"/>
    <w:rsid w:val="004354B6"/>
    <w:rsid w:val="0043588D"/>
    <w:rsid w:val="0043609A"/>
    <w:rsid w:val="0043676F"/>
    <w:rsid w:val="00437016"/>
    <w:rsid w:val="00440998"/>
    <w:rsid w:val="00440E46"/>
    <w:rsid w:val="00442037"/>
    <w:rsid w:val="00443293"/>
    <w:rsid w:val="00445012"/>
    <w:rsid w:val="00454581"/>
    <w:rsid w:val="00456321"/>
    <w:rsid w:val="0045716B"/>
    <w:rsid w:val="00457C96"/>
    <w:rsid w:val="004606FE"/>
    <w:rsid w:val="004628C1"/>
    <w:rsid w:val="004637F9"/>
    <w:rsid w:val="00463FAC"/>
    <w:rsid w:val="0046588E"/>
    <w:rsid w:val="0046647B"/>
    <w:rsid w:val="0047247E"/>
    <w:rsid w:val="00480F67"/>
    <w:rsid w:val="00483649"/>
    <w:rsid w:val="00485230"/>
    <w:rsid w:val="00492D7B"/>
    <w:rsid w:val="0049423D"/>
    <w:rsid w:val="00497B9A"/>
    <w:rsid w:val="004A3345"/>
    <w:rsid w:val="004A613D"/>
    <w:rsid w:val="004A6152"/>
    <w:rsid w:val="004A6349"/>
    <w:rsid w:val="004A7BBE"/>
    <w:rsid w:val="004B1E3D"/>
    <w:rsid w:val="004B6466"/>
    <w:rsid w:val="004C0B53"/>
    <w:rsid w:val="004C5DEB"/>
    <w:rsid w:val="004D286A"/>
    <w:rsid w:val="004D315C"/>
    <w:rsid w:val="004D3EA5"/>
    <w:rsid w:val="004D548F"/>
    <w:rsid w:val="004E0032"/>
    <w:rsid w:val="004E05F7"/>
    <w:rsid w:val="004E50B1"/>
    <w:rsid w:val="004E5A41"/>
    <w:rsid w:val="004F4E67"/>
    <w:rsid w:val="004F5BDB"/>
    <w:rsid w:val="004F5DD5"/>
    <w:rsid w:val="00501856"/>
    <w:rsid w:val="00506878"/>
    <w:rsid w:val="0050796A"/>
    <w:rsid w:val="00510095"/>
    <w:rsid w:val="0051238A"/>
    <w:rsid w:val="005138F2"/>
    <w:rsid w:val="005146DB"/>
    <w:rsid w:val="00514A73"/>
    <w:rsid w:val="00516378"/>
    <w:rsid w:val="005177D6"/>
    <w:rsid w:val="00520BF9"/>
    <w:rsid w:val="0052169E"/>
    <w:rsid w:val="00523A96"/>
    <w:rsid w:val="00532614"/>
    <w:rsid w:val="00532977"/>
    <w:rsid w:val="00532D9B"/>
    <w:rsid w:val="00534707"/>
    <w:rsid w:val="00540004"/>
    <w:rsid w:val="0054102B"/>
    <w:rsid w:val="00543618"/>
    <w:rsid w:val="005502BC"/>
    <w:rsid w:val="00551335"/>
    <w:rsid w:val="00552567"/>
    <w:rsid w:val="00552EF4"/>
    <w:rsid w:val="005545FE"/>
    <w:rsid w:val="0055645B"/>
    <w:rsid w:val="005613C7"/>
    <w:rsid w:val="005614CD"/>
    <w:rsid w:val="00561A71"/>
    <w:rsid w:val="005628F9"/>
    <w:rsid w:val="00563C75"/>
    <w:rsid w:val="0056426B"/>
    <w:rsid w:val="00565E8E"/>
    <w:rsid w:val="00570654"/>
    <w:rsid w:val="00571209"/>
    <w:rsid w:val="005747EC"/>
    <w:rsid w:val="0058454D"/>
    <w:rsid w:val="00585966"/>
    <w:rsid w:val="0058622C"/>
    <w:rsid w:val="00587552"/>
    <w:rsid w:val="00587B99"/>
    <w:rsid w:val="0059447E"/>
    <w:rsid w:val="0059488E"/>
    <w:rsid w:val="00595AD1"/>
    <w:rsid w:val="00595FFF"/>
    <w:rsid w:val="005967B6"/>
    <w:rsid w:val="00596C92"/>
    <w:rsid w:val="005A3827"/>
    <w:rsid w:val="005A53EE"/>
    <w:rsid w:val="005B08FF"/>
    <w:rsid w:val="005B1D62"/>
    <w:rsid w:val="005B43F0"/>
    <w:rsid w:val="005B6E32"/>
    <w:rsid w:val="005B6F91"/>
    <w:rsid w:val="005B6FF5"/>
    <w:rsid w:val="005B73C7"/>
    <w:rsid w:val="005C12FF"/>
    <w:rsid w:val="005C20AA"/>
    <w:rsid w:val="005D462E"/>
    <w:rsid w:val="005D5093"/>
    <w:rsid w:val="005D6E92"/>
    <w:rsid w:val="005E15EB"/>
    <w:rsid w:val="005E2249"/>
    <w:rsid w:val="005F1103"/>
    <w:rsid w:val="005F2D71"/>
    <w:rsid w:val="005F3E18"/>
    <w:rsid w:val="005F48AD"/>
    <w:rsid w:val="005F7624"/>
    <w:rsid w:val="006001A7"/>
    <w:rsid w:val="00601E00"/>
    <w:rsid w:val="0060259C"/>
    <w:rsid w:val="00603ADF"/>
    <w:rsid w:val="0060405C"/>
    <w:rsid w:val="00605604"/>
    <w:rsid w:val="00605D2C"/>
    <w:rsid w:val="00606344"/>
    <w:rsid w:val="00610E88"/>
    <w:rsid w:val="00611B42"/>
    <w:rsid w:val="00611F10"/>
    <w:rsid w:val="00613E6A"/>
    <w:rsid w:val="0061515C"/>
    <w:rsid w:val="00616D3C"/>
    <w:rsid w:val="0062023B"/>
    <w:rsid w:val="006206E3"/>
    <w:rsid w:val="00620B9D"/>
    <w:rsid w:val="00621753"/>
    <w:rsid w:val="00622C11"/>
    <w:rsid w:val="0062440B"/>
    <w:rsid w:val="006248F7"/>
    <w:rsid w:val="00627676"/>
    <w:rsid w:val="006277EA"/>
    <w:rsid w:val="00627CA8"/>
    <w:rsid w:val="00631FB3"/>
    <w:rsid w:val="00632668"/>
    <w:rsid w:val="00633925"/>
    <w:rsid w:val="00633DE9"/>
    <w:rsid w:val="006361BF"/>
    <w:rsid w:val="006458E6"/>
    <w:rsid w:val="00645E5F"/>
    <w:rsid w:val="00646CD3"/>
    <w:rsid w:val="00652648"/>
    <w:rsid w:val="00653BD8"/>
    <w:rsid w:val="00653CB6"/>
    <w:rsid w:val="00653FA7"/>
    <w:rsid w:val="0066104F"/>
    <w:rsid w:val="00662254"/>
    <w:rsid w:val="00662FBE"/>
    <w:rsid w:val="00670D6E"/>
    <w:rsid w:val="006715F9"/>
    <w:rsid w:val="00672458"/>
    <w:rsid w:val="00672E7B"/>
    <w:rsid w:val="0067377C"/>
    <w:rsid w:val="00675226"/>
    <w:rsid w:val="0067586C"/>
    <w:rsid w:val="00683487"/>
    <w:rsid w:val="00684532"/>
    <w:rsid w:val="006909E3"/>
    <w:rsid w:val="00694631"/>
    <w:rsid w:val="00697A28"/>
    <w:rsid w:val="006A43A0"/>
    <w:rsid w:val="006B319C"/>
    <w:rsid w:val="006B654F"/>
    <w:rsid w:val="006B6EE3"/>
    <w:rsid w:val="006C0727"/>
    <w:rsid w:val="006C0A8B"/>
    <w:rsid w:val="006C21CC"/>
    <w:rsid w:val="006C32A8"/>
    <w:rsid w:val="006C4D68"/>
    <w:rsid w:val="006C70B8"/>
    <w:rsid w:val="006C7278"/>
    <w:rsid w:val="006C73C5"/>
    <w:rsid w:val="006D0989"/>
    <w:rsid w:val="006D368A"/>
    <w:rsid w:val="006E145F"/>
    <w:rsid w:val="006E35DB"/>
    <w:rsid w:val="006E5468"/>
    <w:rsid w:val="006E621A"/>
    <w:rsid w:val="00700053"/>
    <w:rsid w:val="00701DD0"/>
    <w:rsid w:val="007024C0"/>
    <w:rsid w:val="007046EE"/>
    <w:rsid w:val="007051ED"/>
    <w:rsid w:val="00706767"/>
    <w:rsid w:val="00707353"/>
    <w:rsid w:val="00707B83"/>
    <w:rsid w:val="007110DF"/>
    <w:rsid w:val="007114AC"/>
    <w:rsid w:val="00711D56"/>
    <w:rsid w:val="007203B3"/>
    <w:rsid w:val="007203D1"/>
    <w:rsid w:val="00721427"/>
    <w:rsid w:val="00723995"/>
    <w:rsid w:val="007249EC"/>
    <w:rsid w:val="00725BCF"/>
    <w:rsid w:val="00725D79"/>
    <w:rsid w:val="00726F2E"/>
    <w:rsid w:val="007339B4"/>
    <w:rsid w:val="00736672"/>
    <w:rsid w:val="00743B40"/>
    <w:rsid w:val="00743CA0"/>
    <w:rsid w:val="00745546"/>
    <w:rsid w:val="00745BEA"/>
    <w:rsid w:val="00745F37"/>
    <w:rsid w:val="007466C1"/>
    <w:rsid w:val="00747FFC"/>
    <w:rsid w:val="00750007"/>
    <w:rsid w:val="007507C2"/>
    <w:rsid w:val="007555D4"/>
    <w:rsid w:val="00760587"/>
    <w:rsid w:val="00762FAD"/>
    <w:rsid w:val="00765ACA"/>
    <w:rsid w:val="00770507"/>
    <w:rsid w:val="00770572"/>
    <w:rsid w:val="00772239"/>
    <w:rsid w:val="00774192"/>
    <w:rsid w:val="00777844"/>
    <w:rsid w:val="0078058F"/>
    <w:rsid w:val="007842C0"/>
    <w:rsid w:val="00784AEC"/>
    <w:rsid w:val="007876BD"/>
    <w:rsid w:val="00790ED5"/>
    <w:rsid w:val="00792DD7"/>
    <w:rsid w:val="00796F0E"/>
    <w:rsid w:val="007978C3"/>
    <w:rsid w:val="007A3D3E"/>
    <w:rsid w:val="007A597A"/>
    <w:rsid w:val="007A695F"/>
    <w:rsid w:val="007B1557"/>
    <w:rsid w:val="007B774A"/>
    <w:rsid w:val="007B7B45"/>
    <w:rsid w:val="007C0B44"/>
    <w:rsid w:val="007C1FBF"/>
    <w:rsid w:val="007C350D"/>
    <w:rsid w:val="007C3D94"/>
    <w:rsid w:val="007C495A"/>
    <w:rsid w:val="007C4D9D"/>
    <w:rsid w:val="007C594F"/>
    <w:rsid w:val="007D0C74"/>
    <w:rsid w:val="007D0F5B"/>
    <w:rsid w:val="007D357C"/>
    <w:rsid w:val="007D516C"/>
    <w:rsid w:val="007D69A9"/>
    <w:rsid w:val="007D7989"/>
    <w:rsid w:val="007E00CE"/>
    <w:rsid w:val="007E1992"/>
    <w:rsid w:val="007E2117"/>
    <w:rsid w:val="007E3526"/>
    <w:rsid w:val="007E4A43"/>
    <w:rsid w:val="007F0296"/>
    <w:rsid w:val="007F3359"/>
    <w:rsid w:val="007F3B59"/>
    <w:rsid w:val="007F60FA"/>
    <w:rsid w:val="008007AE"/>
    <w:rsid w:val="00801CE7"/>
    <w:rsid w:val="0080294D"/>
    <w:rsid w:val="00805470"/>
    <w:rsid w:val="00807014"/>
    <w:rsid w:val="00812BC1"/>
    <w:rsid w:val="00813B60"/>
    <w:rsid w:val="00816187"/>
    <w:rsid w:val="00816B39"/>
    <w:rsid w:val="00821CDD"/>
    <w:rsid w:val="00826A0A"/>
    <w:rsid w:val="0083158A"/>
    <w:rsid w:val="00831AC1"/>
    <w:rsid w:val="00833E00"/>
    <w:rsid w:val="00840695"/>
    <w:rsid w:val="008406A5"/>
    <w:rsid w:val="0084122C"/>
    <w:rsid w:val="00842242"/>
    <w:rsid w:val="008431B9"/>
    <w:rsid w:val="0084388E"/>
    <w:rsid w:val="00844539"/>
    <w:rsid w:val="0084504C"/>
    <w:rsid w:val="0084757D"/>
    <w:rsid w:val="00853BA4"/>
    <w:rsid w:val="0085676A"/>
    <w:rsid w:val="008603AE"/>
    <w:rsid w:val="00862461"/>
    <w:rsid w:val="008625C9"/>
    <w:rsid w:val="00864F4B"/>
    <w:rsid w:val="00865683"/>
    <w:rsid w:val="0087007A"/>
    <w:rsid w:val="008706C6"/>
    <w:rsid w:val="0087074F"/>
    <w:rsid w:val="00871FBC"/>
    <w:rsid w:val="00873787"/>
    <w:rsid w:val="008738EE"/>
    <w:rsid w:val="00873B6C"/>
    <w:rsid w:val="008753D5"/>
    <w:rsid w:val="008754F2"/>
    <w:rsid w:val="008761BF"/>
    <w:rsid w:val="00876CD4"/>
    <w:rsid w:val="0088183E"/>
    <w:rsid w:val="00882DF9"/>
    <w:rsid w:val="008902F8"/>
    <w:rsid w:val="0089536C"/>
    <w:rsid w:val="008955B8"/>
    <w:rsid w:val="00895B0D"/>
    <w:rsid w:val="008A0926"/>
    <w:rsid w:val="008A1803"/>
    <w:rsid w:val="008A2FB6"/>
    <w:rsid w:val="008A352C"/>
    <w:rsid w:val="008A71FE"/>
    <w:rsid w:val="008B0056"/>
    <w:rsid w:val="008B0E39"/>
    <w:rsid w:val="008B2109"/>
    <w:rsid w:val="008B3724"/>
    <w:rsid w:val="008B381A"/>
    <w:rsid w:val="008B50C3"/>
    <w:rsid w:val="008C1888"/>
    <w:rsid w:val="008C1CA4"/>
    <w:rsid w:val="008C3EA0"/>
    <w:rsid w:val="008C436B"/>
    <w:rsid w:val="008C5F26"/>
    <w:rsid w:val="008C5F95"/>
    <w:rsid w:val="008C6626"/>
    <w:rsid w:val="008C6B76"/>
    <w:rsid w:val="008C6D40"/>
    <w:rsid w:val="008D2F49"/>
    <w:rsid w:val="008D70E4"/>
    <w:rsid w:val="008E30ED"/>
    <w:rsid w:val="008E4C09"/>
    <w:rsid w:val="008E4FEA"/>
    <w:rsid w:val="008F0EC0"/>
    <w:rsid w:val="008F100F"/>
    <w:rsid w:val="008F345A"/>
    <w:rsid w:val="008F3DE1"/>
    <w:rsid w:val="008F4561"/>
    <w:rsid w:val="008F60D8"/>
    <w:rsid w:val="008F6E73"/>
    <w:rsid w:val="008F7924"/>
    <w:rsid w:val="00902E40"/>
    <w:rsid w:val="00904F55"/>
    <w:rsid w:val="00905AD2"/>
    <w:rsid w:val="00905F51"/>
    <w:rsid w:val="009072A5"/>
    <w:rsid w:val="00911B75"/>
    <w:rsid w:val="00912A14"/>
    <w:rsid w:val="00912F58"/>
    <w:rsid w:val="0091545F"/>
    <w:rsid w:val="00917819"/>
    <w:rsid w:val="009307D5"/>
    <w:rsid w:val="00931A27"/>
    <w:rsid w:val="009328DD"/>
    <w:rsid w:val="009339FC"/>
    <w:rsid w:val="009355FD"/>
    <w:rsid w:val="00937AEB"/>
    <w:rsid w:val="00937B18"/>
    <w:rsid w:val="00941177"/>
    <w:rsid w:val="0094515A"/>
    <w:rsid w:val="0094692F"/>
    <w:rsid w:val="009510AC"/>
    <w:rsid w:val="00951D4F"/>
    <w:rsid w:val="00954F4E"/>
    <w:rsid w:val="009560A3"/>
    <w:rsid w:val="009658DD"/>
    <w:rsid w:val="00973DC8"/>
    <w:rsid w:val="00973F3C"/>
    <w:rsid w:val="00975107"/>
    <w:rsid w:val="009761A1"/>
    <w:rsid w:val="009806F2"/>
    <w:rsid w:val="009825CC"/>
    <w:rsid w:val="00983765"/>
    <w:rsid w:val="00983AB1"/>
    <w:rsid w:val="009849FA"/>
    <w:rsid w:val="00987371"/>
    <w:rsid w:val="00987878"/>
    <w:rsid w:val="00987B2B"/>
    <w:rsid w:val="00987D3E"/>
    <w:rsid w:val="00991B94"/>
    <w:rsid w:val="00992112"/>
    <w:rsid w:val="009924EE"/>
    <w:rsid w:val="00992619"/>
    <w:rsid w:val="00992A00"/>
    <w:rsid w:val="0099396A"/>
    <w:rsid w:val="00993A0D"/>
    <w:rsid w:val="00993AD0"/>
    <w:rsid w:val="00995A00"/>
    <w:rsid w:val="00995FD1"/>
    <w:rsid w:val="00997C08"/>
    <w:rsid w:val="00997C98"/>
    <w:rsid w:val="009A2163"/>
    <w:rsid w:val="009A6AA9"/>
    <w:rsid w:val="009B000B"/>
    <w:rsid w:val="009B4D28"/>
    <w:rsid w:val="009B571D"/>
    <w:rsid w:val="009C4C0C"/>
    <w:rsid w:val="009C571C"/>
    <w:rsid w:val="009D2A0B"/>
    <w:rsid w:val="009D31F9"/>
    <w:rsid w:val="009D55A8"/>
    <w:rsid w:val="009D7785"/>
    <w:rsid w:val="009E0C6E"/>
    <w:rsid w:val="009E0E21"/>
    <w:rsid w:val="009E163C"/>
    <w:rsid w:val="009E18D4"/>
    <w:rsid w:val="009E1B1D"/>
    <w:rsid w:val="009E2545"/>
    <w:rsid w:val="009F18BC"/>
    <w:rsid w:val="009F303D"/>
    <w:rsid w:val="009F41C5"/>
    <w:rsid w:val="00A019C0"/>
    <w:rsid w:val="00A046A6"/>
    <w:rsid w:val="00A07BB5"/>
    <w:rsid w:val="00A07EA7"/>
    <w:rsid w:val="00A15DDC"/>
    <w:rsid w:val="00A25595"/>
    <w:rsid w:val="00A256D4"/>
    <w:rsid w:val="00A31D4F"/>
    <w:rsid w:val="00A32729"/>
    <w:rsid w:val="00A33767"/>
    <w:rsid w:val="00A3507B"/>
    <w:rsid w:val="00A37479"/>
    <w:rsid w:val="00A41AC6"/>
    <w:rsid w:val="00A44DF5"/>
    <w:rsid w:val="00A458FE"/>
    <w:rsid w:val="00A46833"/>
    <w:rsid w:val="00A528A6"/>
    <w:rsid w:val="00A53416"/>
    <w:rsid w:val="00A534F5"/>
    <w:rsid w:val="00A55943"/>
    <w:rsid w:val="00A5775B"/>
    <w:rsid w:val="00A6195E"/>
    <w:rsid w:val="00A62095"/>
    <w:rsid w:val="00A6365B"/>
    <w:rsid w:val="00A64816"/>
    <w:rsid w:val="00A7026C"/>
    <w:rsid w:val="00A7084B"/>
    <w:rsid w:val="00A7247D"/>
    <w:rsid w:val="00A73535"/>
    <w:rsid w:val="00A76BD9"/>
    <w:rsid w:val="00A776E8"/>
    <w:rsid w:val="00A8063F"/>
    <w:rsid w:val="00A80C23"/>
    <w:rsid w:val="00A85BD1"/>
    <w:rsid w:val="00A86038"/>
    <w:rsid w:val="00A86869"/>
    <w:rsid w:val="00A87BC4"/>
    <w:rsid w:val="00A90E05"/>
    <w:rsid w:val="00A944EF"/>
    <w:rsid w:val="00A95EE3"/>
    <w:rsid w:val="00A9730C"/>
    <w:rsid w:val="00AA427C"/>
    <w:rsid w:val="00AA5392"/>
    <w:rsid w:val="00AA7CE9"/>
    <w:rsid w:val="00AB0AF0"/>
    <w:rsid w:val="00AB3E56"/>
    <w:rsid w:val="00AB5B42"/>
    <w:rsid w:val="00AC0FE7"/>
    <w:rsid w:val="00AC29D8"/>
    <w:rsid w:val="00AC35CF"/>
    <w:rsid w:val="00AC378B"/>
    <w:rsid w:val="00AC54B5"/>
    <w:rsid w:val="00AC57F2"/>
    <w:rsid w:val="00AC59B9"/>
    <w:rsid w:val="00AD0961"/>
    <w:rsid w:val="00AD0F4B"/>
    <w:rsid w:val="00AD2CA0"/>
    <w:rsid w:val="00AE0FD0"/>
    <w:rsid w:val="00AE26A4"/>
    <w:rsid w:val="00AE2B40"/>
    <w:rsid w:val="00AE2E8E"/>
    <w:rsid w:val="00AE4BED"/>
    <w:rsid w:val="00AF4066"/>
    <w:rsid w:val="00B0013E"/>
    <w:rsid w:val="00B033BD"/>
    <w:rsid w:val="00B043B8"/>
    <w:rsid w:val="00B12F02"/>
    <w:rsid w:val="00B13237"/>
    <w:rsid w:val="00B14C7F"/>
    <w:rsid w:val="00B169CF"/>
    <w:rsid w:val="00B173DB"/>
    <w:rsid w:val="00B17953"/>
    <w:rsid w:val="00B20276"/>
    <w:rsid w:val="00B23D30"/>
    <w:rsid w:val="00B25414"/>
    <w:rsid w:val="00B26835"/>
    <w:rsid w:val="00B2763D"/>
    <w:rsid w:val="00B30CDF"/>
    <w:rsid w:val="00B31A17"/>
    <w:rsid w:val="00B34522"/>
    <w:rsid w:val="00B34AAB"/>
    <w:rsid w:val="00B34E23"/>
    <w:rsid w:val="00B363BA"/>
    <w:rsid w:val="00B431D8"/>
    <w:rsid w:val="00B43C81"/>
    <w:rsid w:val="00B46808"/>
    <w:rsid w:val="00B470B0"/>
    <w:rsid w:val="00B473A9"/>
    <w:rsid w:val="00B50A7D"/>
    <w:rsid w:val="00B50DCB"/>
    <w:rsid w:val="00B54297"/>
    <w:rsid w:val="00B576FB"/>
    <w:rsid w:val="00B5772C"/>
    <w:rsid w:val="00B60C3C"/>
    <w:rsid w:val="00B62948"/>
    <w:rsid w:val="00B62A25"/>
    <w:rsid w:val="00B67708"/>
    <w:rsid w:val="00B740C9"/>
    <w:rsid w:val="00B74D7F"/>
    <w:rsid w:val="00B7749C"/>
    <w:rsid w:val="00B83EA9"/>
    <w:rsid w:val="00B84A86"/>
    <w:rsid w:val="00B84BC7"/>
    <w:rsid w:val="00B84CCC"/>
    <w:rsid w:val="00B91B56"/>
    <w:rsid w:val="00B94C9C"/>
    <w:rsid w:val="00B9534A"/>
    <w:rsid w:val="00B969BE"/>
    <w:rsid w:val="00BA0B2C"/>
    <w:rsid w:val="00BA277E"/>
    <w:rsid w:val="00BA4C4F"/>
    <w:rsid w:val="00BB1C52"/>
    <w:rsid w:val="00BB1E74"/>
    <w:rsid w:val="00BB2201"/>
    <w:rsid w:val="00BB2538"/>
    <w:rsid w:val="00BB2A1E"/>
    <w:rsid w:val="00BB4976"/>
    <w:rsid w:val="00BB77EF"/>
    <w:rsid w:val="00BC168C"/>
    <w:rsid w:val="00BC27F4"/>
    <w:rsid w:val="00BC2F74"/>
    <w:rsid w:val="00BC4192"/>
    <w:rsid w:val="00BC4E00"/>
    <w:rsid w:val="00BC628C"/>
    <w:rsid w:val="00BC739A"/>
    <w:rsid w:val="00BD018C"/>
    <w:rsid w:val="00BD0331"/>
    <w:rsid w:val="00BD0D26"/>
    <w:rsid w:val="00BD1802"/>
    <w:rsid w:val="00BD544B"/>
    <w:rsid w:val="00BD5ECA"/>
    <w:rsid w:val="00BE5F40"/>
    <w:rsid w:val="00BE6861"/>
    <w:rsid w:val="00BE68C2"/>
    <w:rsid w:val="00BE7B4C"/>
    <w:rsid w:val="00BF21C6"/>
    <w:rsid w:val="00BF3019"/>
    <w:rsid w:val="00BF52A7"/>
    <w:rsid w:val="00BF53ED"/>
    <w:rsid w:val="00BF7951"/>
    <w:rsid w:val="00C05CE3"/>
    <w:rsid w:val="00C102D4"/>
    <w:rsid w:val="00C11491"/>
    <w:rsid w:val="00C11ADD"/>
    <w:rsid w:val="00C1292E"/>
    <w:rsid w:val="00C1395F"/>
    <w:rsid w:val="00C22C75"/>
    <w:rsid w:val="00C238A9"/>
    <w:rsid w:val="00C322DC"/>
    <w:rsid w:val="00C32DA5"/>
    <w:rsid w:val="00C331F6"/>
    <w:rsid w:val="00C40355"/>
    <w:rsid w:val="00C4062D"/>
    <w:rsid w:val="00C41331"/>
    <w:rsid w:val="00C41446"/>
    <w:rsid w:val="00C43548"/>
    <w:rsid w:val="00C455B4"/>
    <w:rsid w:val="00C515F4"/>
    <w:rsid w:val="00C52910"/>
    <w:rsid w:val="00C5367F"/>
    <w:rsid w:val="00C539B8"/>
    <w:rsid w:val="00C6450D"/>
    <w:rsid w:val="00C650A3"/>
    <w:rsid w:val="00C6622A"/>
    <w:rsid w:val="00C664E9"/>
    <w:rsid w:val="00C76A36"/>
    <w:rsid w:val="00C77FFA"/>
    <w:rsid w:val="00C80619"/>
    <w:rsid w:val="00C9300F"/>
    <w:rsid w:val="00C963D4"/>
    <w:rsid w:val="00CA00E6"/>
    <w:rsid w:val="00CA09B2"/>
    <w:rsid w:val="00CA7785"/>
    <w:rsid w:val="00CA7C63"/>
    <w:rsid w:val="00CB15A5"/>
    <w:rsid w:val="00CB4A36"/>
    <w:rsid w:val="00CC2541"/>
    <w:rsid w:val="00CC4382"/>
    <w:rsid w:val="00CC6BBE"/>
    <w:rsid w:val="00CC793B"/>
    <w:rsid w:val="00CD02F9"/>
    <w:rsid w:val="00CD3874"/>
    <w:rsid w:val="00CD3C8A"/>
    <w:rsid w:val="00CD6CB0"/>
    <w:rsid w:val="00CD7467"/>
    <w:rsid w:val="00CE133F"/>
    <w:rsid w:val="00CE1C87"/>
    <w:rsid w:val="00CE3B6F"/>
    <w:rsid w:val="00CE55A6"/>
    <w:rsid w:val="00CE5780"/>
    <w:rsid w:val="00CF0F3B"/>
    <w:rsid w:val="00CF1D3E"/>
    <w:rsid w:val="00CF500F"/>
    <w:rsid w:val="00CF625B"/>
    <w:rsid w:val="00CF793C"/>
    <w:rsid w:val="00CF7EE0"/>
    <w:rsid w:val="00D0039D"/>
    <w:rsid w:val="00D0301B"/>
    <w:rsid w:val="00D113A2"/>
    <w:rsid w:val="00D13BE6"/>
    <w:rsid w:val="00D1533A"/>
    <w:rsid w:val="00D154ED"/>
    <w:rsid w:val="00D16A29"/>
    <w:rsid w:val="00D205FB"/>
    <w:rsid w:val="00D20B5A"/>
    <w:rsid w:val="00D238F8"/>
    <w:rsid w:val="00D26EEE"/>
    <w:rsid w:val="00D31CC2"/>
    <w:rsid w:val="00D34FB9"/>
    <w:rsid w:val="00D3696C"/>
    <w:rsid w:val="00D3717A"/>
    <w:rsid w:val="00D435E7"/>
    <w:rsid w:val="00D454F7"/>
    <w:rsid w:val="00D52942"/>
    <w:rsid w:val="00D52E9D"/>
    <w:rsid w:val="00D53E2A"/>
    <w:rsid w:val="00D552F5"/>
    <w:rsid w:val="00D56243"/>
    <w:rsid w:val="00D576CE"/>
    <w:rsid w:val="00D61AEA"/>
    <w:rsid w:val="00D61F7B"/>
    <w:rsid w:val="00D631B6"/>
    <w:rsid w:val="00D639A6"/>
    <w:rsid w:val="00D64487"/>
    <w:rsid w:val="00D64A22"/>
    <w:rsid w:val="00D65AC1"/>
    <w:rsid w:val="00D66B72"/>
    <w:rsid w:val="00D6793D"/>
    <w:rsid w:val="00D70C3A"/>
    <w:rsid w:val="00D71026"/>
    <w:rsid w:val="00D71E5A"/>
    <w:rsid w:val="00D7439B"/>
    <w:rsid w:val="00D74F54"/>
    <w:rsid w:val="00D75CA9"/>
    <w:rsid w:val="00D76462"/>
    <w:rsid w:val="00D811B6"/>
    <w:rsid w:val="00D826E7"/>
    <w:rsid w:val="00D82B84"/>
    <w:rsid w:val="00D82C36"/>
    <w:rsid w:val="00D833C5"/>
    <w:rsid w:val="00D8485A"/>
    <w:rsid w:val="00D8626C"/>
    <w:rsid w:val="00D86518"/>
    <w:rsid w:val="00D86E9E"/>
    <w:rsid w:val="00D87FAD"/>
    <w:rsid w:val="00D96B45"/>
    <w:rsid w:val="00DA036E"/>
    <w:rsid w:val="00DA09E0"/>
    <w:rsid w:val="00DA313D"/>
    <w:rsid w:val="00DA6BB3"/>
    <w:rsid w:val="00DB241A"/>
    <w:rsid w:val="00DB3700"/>
    <w:rsid w:val="00DB419E"/>
    <w:rsid w:val="00DB55D1"/>
    <w:rsid w:val="00DB7390"/>
    <w:rsid w:val="00DC2D83"/>
    <w:rsid w:val="00DC5667"/>
    <w:rsid w:val="00DC5A7B"/>
    <w:rsid w:val="00DC5B91"/>
    <w:rsid w:val="00DD139B"/>
    <w:rsid w:val="00DD1716"/>
    <w:rsid w:val="00DD2E11"/>
    <w:rsid w:val="00DD569C"/>
    <w:rsid w:val="00DD6BDA"/>
    <w:rsid w:val="00DD7FC9"/>
    <w:rsid w:val="00DE72B7"/>
    <w:rsid w:val="00DF04C9"/>
    <w:rsid w:val="00DF0FC0"/>
    <w:rsid w:val="00DF244A"/>
    <w:rsid w:val="00DF48E6"/>
    <w:rsid w:val="00DF4ADE"/>
    <w:rsid w:val="00DF7432"/>
    <w:rsid w:val="00DF771E"/>
    <w:rsid w:val="00E010A0"/>
    <w:rsid w:val="00E01240"/>
    <w:rsid w:val="00E05D1A"/>
    <w:rsid w:val="00E13094"/>
    <w:rsid w:val="00E14021"/>
    <w:rsid w:val="00E17BA0"/>
    <w:rsid w:val="00E17C8D"/>
    <w:rsid w:val="00E21BF3"/>
    <w:rsid w:val="00E2467B"/>
    <w:rsid w:val="00E26019"/>
    <w:rsid w:val="00E2607D"/>
    <w:rsid w:val="00E266E1"/>
    <w:rsid w:val="00E26A66"/>
    <w:rsid w:val="00E26BAD"/>
    <w:rsid w:val="00E2734A"/>
    <w:rsid w:val="00E33E50"/>
    <w:rsid w:val="00E35746"/>
    <w:rsid w:val="00E42835"/>
    <w:rsid w:val="00E437AD"/>
    <w:rsid w:val="00E43B74"/>
    <w:rsid w:val="00E44322"/>
    <w:rsid w:val="00E44719"/>
    <w:rsid w:val="00E46EC9"/>
    <w:rsid w:val="00E47280"/>
    <w:rsid w:val="00E54F44"/>
    <w:rsid w:val="00E56BDB"/>
    <w:rsid w:val="00E56DB3"/>
    <w:rsid w:val="00E609FD"/>
    <w:rsid w:val="00E62396"/>
    <w:rsid w:val="00E63BA6"/>
    <w:rsid w:val="00E63D5C"/>
    <w:rsid w:val="00E63DD3"/>
    <w:rsid w:val="00E65901"/>
    <w:rsid w:val="00E73CB0"/>
    <w:rsid w:val="00E73ECD"/>
    <w:rsid w:val="00E769CE"/>
    <w:rsid w:val="00E802E4"/>
    <w:rsid w:val="00E808D4"/>
    <w:rsid w:val="00E81CA2"/>
    <w:rsid w:val="00E8296C"/>
    <w:rsid w:val="00E90413"/>
    <w:rsid w:val="00E90A8C"/>
    <w:rsid w:val="00E92376"/>
    <w:rsid w:val="00E927C2"/>
    <w:rsid w:val="00E97C45"/>
    <w:rsid w:val="00EA02D6"/>
    <w:rsid w:val="00EA10B7"/>
    <w:rsid w:val="00EA2B7A"/>
    <w:rsid w:val="00EA2E71"/>
    <w:rsid w:val="00EA5893"/>
    <w:rsid w:val="00EA5E89"/>
    <w:rsid w:val="00EA61DF"/>
    <w:rsid w:val="00EB3B50"/>
    <w:rsid w:val="00EB67E3"/>
    <w:rsid w:val="00EB68EA"/>
    <w:rsid w:val="00EB6D51"/>
    <w:rsid w:val="00EC01F8"/>
    <w:rsid w:val="00EC22D4"/>
    <w:rsid w:val="00ED00BE"/>
    <w:rsid w:val="00ED233A"/>
    <w:rsid w:val="00ED29A4"/>
    <w:rsid w:val="00ED2F6D"/>
    <w:rsid w:val="00ED7DD3"/>
    <w:rsid w:val="00EE30F4"/>
    <w:rsid w:val="00EE4DE0"/>
    <w:rsid w:val="00EE4E56"/>
    <w:rsid w:val="00EE7F02"/>
    <w:rsid w:val="00EF03E5"/>
    <w:rsid w:val="00EF4DED"/>
    <w:rsid w:val="00EF5C95"/>
    <w:rsid w:val="00F00DE1"/>
    <w:rsid w:val="00F022DF"/>
    <w:rsid w:val="00F025AD"/>
    <w:rsid w:val="00F02D07"/>
    <w:rsid w:val="00F0558D"/>
    <w:rsid w:val="00F13ECE"/>
    <w:rsid w:val="00F15D87"/>
    <w:rsid w:val="00F17579"/>
    <w:rsid w:val="00F17604"/>
    <w:rsid w:val="00F178BD"/>
    <w:rsid w:val="00F22F9D"/>
    <w:rsid w:val="00F263E3"/>
    <w:rsid w:val="00F30224"/>
    <w:rsid w:val="00F32443"/>
    <w:rsid w:val="00F334AF"/>
    <w:rsid w:val="00F338E4"/>
    <w:rsid w:val="00F37FE6"/>
    <w:rsid w:val="00F42B18"/>
    <w:rsid w:val="00F43E74"/>
    <w:rsid w:val="00F445DC"/>
    <w:rsid w:val="00F47EC6"/>
    <w:rsid w:val="00F50A90"/>
    <w:rsid w:val="00F50C6A"/>
    <w:rsid w:val="00F521A2"/>
    <w:rsid w:val="00F5370F"/>
    <w:rsid w:val="00F617A8"/>
    <w:rsid w:val="00F61B58"/>
    <w:rsid w:val="00F66BCB"/>
    <w:rsid w:val="00F67C25"/>
    <w:rsid w:val="00F73167"/>
    <w:rsid w:val="00F73A48"/>
    <w:rsid w:val="00F7504F"/>
    <w:rsid w:val="00F76429"/>
    <w:rsid w:val="00F81E85"/>
    <w:rsid w:val="00F828D0"/>
    <w:rsid w:val="00F8297F"/>
    <w:rsid w:val="00F8414B"/>
    <w:rsid w:val="00F84D6F"/>
    <w:rsid w:val="00F90CAD"/>
    <w:rsid w:val="00F976C3"/>
    <w:rsid w:val="00FA0FEA"/>
    <w:rsid w:val="00FA1D5B"/>
    <w:rsid w:val="00FA2D08"/>
    <w:rsid w:val="00FA3D5A"/>
    <w:rsid w:val="00FB0CCE"/>
    <w:rsid w:val="00FB21A5"/>
    <w:rsid w:val="00FB47AF"/>
    <w:rsid w:val="00FB5FB1"/>
    <w:rsid w:val="00FB7D11"/>
    <w:rsid w:val="00FC4353"/>
    <w:rsid w:val="00FC4821"/>
    <w:rsid w:val="00FD16D7"/>
    <w:rsid w:val="00FD359E"/>
    <w:rsid w:val="00FD415A"/>
    <w:rsid w:val="00FD5346"/>
    <w:rsid w:val="00FD5746"/>
    <w:rsid w:val="00FD7824"/>
    <w:rsid w:val="00FD79AA"/>
    <w:rsid w:val="00FE05A8"/>
    <w:rsid w:val="00FE0A39"/>
    <w:rsid w:val="00FE0E70"/>
    <w:rsid w:val="00FE5360"/>
    <w:rsid w:val="00FE54CB"/>
    <w:rsid w:val="00FF01FA"/>
    <w:rsid w:val="00FF139D"/>
    <w:rsid w:val="00FF361E"/>
    <w:rsid w:val="00FF3B17"/>
    <w:rsid w:val="00FF3B93"/>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59"/>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link w:val="TChar"/>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styleId="FollowedHyperlink">
    <w:name w:val="FollowedHyperlink"/>
    <w:basedOn w:val="DefaultParagraphFont"/>
    <w:uiPriority w:val="99"/>
    <w:unhideWhenUsed/>
    <w:rsid w:val="00B431D8"/>
    <w:rPr>
      <w:color w:val="800080"/>
      <w:u w:val="single"/>
    </w:rPr>
  </w:style>
  <w:style w:type="paragraph" w:customStyle="1" w:styleId="xl64">
    <w:name w:val="xl64"/>
    <w:basedOn w:val="Normal"/>
    <w:rsid w:val="00B431D8"/>
    <w:pPr>
      <w:spacing w:before="100" w:beforeAutospacing="1" w:after="100" w:afterAutospacing="1"/>
      <w:jc w:val="left"/>
      <w:textAlignment w:val="top"/>
    </w:pPr>
    <w:rPr>
      <w:sz w:val="24"/>
      <w:szCs w:val="24"/>
      <w:lang w:val="en-US"/>
    </w:rPr>
  </w:style>
  <w:style w:type="paragraph" w:customStyle="1" w:styleId="xl65">
    <w:name w:val="xl65"/>
    <w:basedOn w:val="Normal"/>
    <w:rsid w:val="00B431D8"/>
    <w:pPr>
      <w:spacing w:before="100" w:beforeAutospacing="1" w:after="100" w:afterAutospacing="1"/>
      <w:jc w:val="left"/>
      <w:textAlignment w:val="top"/>
    </w:pPr>
    <w:rPr>
      <w:sz w:val="24"/>
      <w:szCs w:val="24"/>
      <w:lang w:val="en-US"/>
    </w:rPr>
  </w:style>
  <w:style w:type="paragraph" w:customStyle="1" w:styleId="xl66">
    <w:name w:val="xl66"/>
    <w:basedOn w:val="Normal"/>
    <w:rsid w:val="00B431D8"/>
    <w:pPr>
      <w:spacing w:before="100" w:beforeAutospacing="1" w:after="100" w:afterAutospacing="1"/>
      <w:jc w:val="left"/>
      <w:textAlignment w:val="top"/>
    </w:pPr>
    <w:rPr>
      <w:sz w:val="24"/>
      <w:szCs w:val="24"/>
      <w:lang w:val="en-US"/>
    </w:rPr>
  </w:style>
  <w:style w:type="paragraph" w:customStyle="1" w:styleId="xl67">
    <w:name w:val="xl67"/>
    <w:basedOn w:val="Normal"/>
    <w:rsid w:val="00B431D8"/>
    <w:pPr>
      <w:spacing w:before="100" w:beforeAutospacing="1" w:after="100" w:afterAutospacing="1"/>
      <w:jc w:val="left"/>
      <w:textAlignment w:val="top"/>
    </w:pPr>
    <w:rPr>
      <w:sz w:val="24"/>
      <w:szCs w:val="24"/>
      <w:lang w:val="en-US"/>
    </w:rPr>
  </w:style>
  <w:style w:type="paragraph" w:customStyle="1" w:styleId="FigTitle">
    <w:name w:val="FigTitle"/>
    <w:uiPriority w:val="99"/>
    <w:rsid w:val="0009163F"/>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styleId="Bibliography">
    <w:name w:val="Bibliography"/>
    <w:basedOn w:val="Normal"/>
    <w:next w:val="Normal"/>
    <w:uiPriority w:val="37"/>
    <w:unhideWhenUsed/>
    <w:rsid w:val="0009163F"/>
    <w:pPr>
      <w:jc w:val="left"/>
    </w:pPr>
    <w:rPr>
      <w:rFonts w:eastAsia="Malgun Gothic"/>
      <w:sz w:val="18"/>
    </w:rPr>
  </w:style>
  <w:style w:type="paragraph" w:customStyle="1" w:styleId="EditingInstruction">
    <w:name w:val="Editing Instruction"/>
    <w:basedOn w:val="Normal"/>
    <w:next w:val="Normal"/>
    <w:qFormat/>
    <w:rsid w:val="0009163F"/>
    <w:pPr>
      <w:spacing w:before="120" w:after="120"/>
      <w:jc w:val="left"/>
    </w:pPr>
    <w:rPr>
      <w:rFonts w:eastAsia="Batang"/>
      <w:b/>
      <w:i/>
      <w:sz w:val="22"/>
    </w:rPr>
  </w:style>
  <w:style w:type="paragraph" w:customStyle="1" w:styleId="BodyText">
    <w:name w:val="BodyText"/>
    <w:basedOn w:val="Normal"/>
    <w:qFormat/>
    <w:rsid w:val="0009163F"/>
    <w:pPr>
      <w:spacing w:before="120" w:after="120"/>
    </w:pPr>
    <w:rPr>
      <w:rFonts w:eastAsia="Batang"/>
      <w:sz w:val="22"/>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9163F"/>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9163F"/>
    <w:rPr>
      <w:rFonts w:ascii="Arial" w:eastAsia="Batang" w:hAnsi="Arial"/>
      <w:b/>
      <w:iCs/>
      <w:sz w:val="18"/>
      <w:szCs w:val="18"/>
      <w:lang w:val="en-GB"/>
    </w:rPr>
  </w:style>
  <w:style w:type="paragraph" w:customStyle="1" w:styleId="CellText">
    <w:name w:val="CellText"/>
    <w:basedOn w:val="Normal"/>
    <w:qFormat/>
    <w:rsid w:val="0009163F"/>
    <w:pPr>
      <w:jc w:val="left"/>
    </w:pPr>
    <w:rPr>
      <w:rFonts w:eastAsia="Batang"/>
      <w:sz w:val="18"/>
      <w:lang w:val="en-US" w:eastAsia="ko-KR"/>
    </w:rPr>
  </w:style>
  <w:style w:type="character" w:customStyle="1" w:styleId="SC12323589">
    <w:name w:val="SC.12.323589"/>
    <w:uiPriority w:val="99"/>
    <w:rsid w:val="0009163F"/>
    <w:rPr>
      <w:b/>
      <w:bCs/>
      <w:color w:val="000000"/>
      <w:sz w:val="20"/>
      <w:szCs w:val="20"/>
    </w:rPr>
  </w:style>
  <w:style w:type="paragraph" w:customStyle="1" w:styleId="SP11131137">
    <w:name w:val="SP.11.131137"/>
    <w:basedOn w:val="Normal"/>
    <w:next w:val="Normal"/>
    <w:uiPriority w:val="99"/>
    <w:rsid w:val="0009163F"/>
    <w:pPr>
      <w:autoSpaceDE w:val="0"/>
      <w:autoSpaceDN w:val="0"/>
      <w:adjustRightInd w:val="0"/>
      <w:jc w:val="left"/>
    </w:pPr>
    <w:rPr>
      <w:rFonts w:eastAsia="Malgun Gothic"/>
      <w:sz w:val="24"/>
      <w:szCs w:val="24"/>
      <w:lang w:val="en-US" w:eastAsia="ko-KR"/>
    </w:rPr>
  </w:style>
  <w:style w:type="character" w:customStyle="1" w:styleId="SC11323600">
    <w:name w:val="SC.11.323600"/>
    <w:uiPriority w:val="99"/>
    <w:rsid w:val="0009163F"/>
    <w:rPr>
      <w:color w:val="000000"/>
      <w:sz w:val="20"/>
      <w:szCs w:val="20"/>
    </w:rPr>
  </w:style>
  <w:style w:type="character" w:customStyle="1" w:styleId="TChar">
    <w:name w:val="T Char"/>
    <w:aliases w:val="Text Char"/>
    <w:basedOn w:val="DefaultParagraphFont"/>
    <w:link w:val="T"/>
    <w:uiPriority w:val="99"/>
    <w:rsid w:val="0009163F"/>
    <w:rPr>
      <w:color w:val="000000"/>
      <w:w w:val="0"/>
    </w:rPr>
  </w:style>
  <w:style w:type="character" w:customStyle="1" w:styleId="SC7204821">
    <w:name w:val="SC.7.204821"/>
    <w:uiPriority w:val="99"/>
    <w:rsid w:val="001D48C8"/>
    <w:rPr>
      <w:b/>
      <w:bCs/>
      <w:color w:val="000000"/>
    </w:rPr>
  </w:style>
  <w:style w:type="paragraph" w:customStyle="1" w:styleId="SP7323699">
    <w:name w:val="SP.7.323699"/>
    <w:basedOn w:val="Normal"/>
    <w:next w:val="Normal"/>
    <w:uiPriority w:val="99"/>
    <w:rsid w:val="007C4D9D"/>
    <w:pPr>
      <w:autoSpaceDE w:val="0"/>
      <w:autoSpaceDN w:val="0"/>
      <w:adjustRightInd w:val="0"/>
      <w:jc w:val="left"/>
    </w:pPr>
    <w:rPr>
      <w:rFonts w:ascii="Arial" w:hAnsi="Arial" w:cs="Arial"/>
      <w:sz w:val="24"/>
      <w:szCs w:val="24"/>
      <w:lang w:val="en-US"/>
    </w:rPr>
  </w:style>
  <w:style w:type="character" w:customStyle="1" w:styleId="SC7204809">
    <w:name w:val="SC.7.204809"/>
    <w:uiPriority w:val="99"/>
    <w:rsid w:val="007C4D9D"/>
    <w:rPr>
      <w:b/>
      <w:bCs/>
      <w:color w:val="000000"/>
      <w:sz w:val="22"/>
      <w:szCs w:val="22"/>
    </w:rPr>
  </w:style>
  <w:style w:type="paragraph" w:customStyle="1" w:styleId="SP9258086">
    <w:name w:val="SP.9.258086"/>
    <w:basedOn w:val="Normal"/>
    <w:next w:val="Normal"/>
    <w:uiPriority w:val="99"/>
    <w:rsid w:val="001C6C78"/>
    <w:pPr>
      <w:autoSpaceDE w:val="0"/>
      <w:autoSpaceDN w:val="0"/>
      <w:adjustRightInd w:val="0"/>
      <w:jc w:val="left"/>
    </w:pPr>
    <w:rPr>
      <w:sz w:val="24"/>
      <w:szCs w:val="24"/>
      <w:lang w:val="en-US"/>
    </w:rPr>
  </w:style>
  <w:style w:type="paragraph" w:customStyle="1" w:styleId="SP9258055">
    <w:name w:val="SP.9.258055"/>
    <w:basedOn w:val="Normal"/>
    <w:next w:val="Normal"/>
    <w:uiPriority w:val="99"/>
    <w:rsid w:val="001C6C78"/>
    <w:pPr>
      <w:autoSpaceDE w:val="0"/>
      <w:autoSpaceDN w:val="0"/>
      <w:adjustRightInd w:val="0"/>
      <w:jc w:val="left"/>
    </w:pPr>
    <w:rPr>
      <w:sz w:val="24"/>
      <w:szCs w:val="24"/>
      <w:lang w:val="en-US"/>
    </w:rPr>
  </w:style>
  <w:style w:type="paragraph" w:customStyle="1" w:styleId="SP9258076">
    <w:name w:val="SP.9.258076"/>
    <w:basedOn w:val="Normal"/>
    <w:next w:val="Normal"/>
    <w:uiPriority w:val="99"/>
    <w:rsid w:val="001C6C78"/>
    <w:pPr>
      <w:autoSpaceDE w:val="0"/>
      <w:autoSpaceDN w:val="0"/>
      <w:adjustRightInd w:val="0"/>
      <w:jc w:val="left"/>
    </w:pPr>
    <w:rPr>
      <w:sz w:val="24"/>
      <w:szCs w:val="24"/>
      <w:lang w:val="en-US"/>
    </w:rPr>
  </w:style>
  <w:style w:type="paragraph" w:customStyle="1" w:styleId="SP9258058">
    <w:name w:val="SP.9.258058"/>
    <w:basedOn w:val="Normal"/>
    <w:next w:val="Normal"/>
    <w:uiPriority w:val="99"/>
    <w:rsid w:val="001C6C78"/>
    <w:pPr>
      <w:autoSpaceDE w:val="0"/>
      <w:autoSpaceDN w:val="0"/>
      <w:adjustRightInd w:val="0"/>
      <w:jc w:val="left"/>
    </w:pPr>
    <w:rPr>
      <w:sz w:val="24"/>
      <w:szCs w:val="24"/>
      <w:lang w:val="en-US"/>
    </w:rPr>
  </w:style>
  <w:style w:type="character" w:customStyle="1" w:styleId="SC9192528">
    <w:name w:val="SC.9.192528"/>
    <w:uiPriority w:val="99"/>
    <w:rsid w:val="001C6C78"/>
    <w:rPr>
      <w:b/>
      <w:bCs/>
      <w:i/>
      <w:iCs/>
      <w:color w:val="000000"/>
      <w:sz w:val="20"/>
      <w:szCs w:val="20"/>
    </w:rPr>
  </w:style>
  <w:style w:type="paragraph" w:customStyle="1" w:styleId="SP9258053">
    <w:name w:val="SP.9.258053"/>
    <w:basedOn w:val="Normal"/>
    <w:next w:val="Normal"/>
    <w:uiPriority w:val="99"/>
    <w:rsid w:val="0014738A"/>
    <w:pPr>
      <w:autoSpaceDE w:val="0"/>
      <w:autoSpaceDN w:val="0"/>
      <w:adjustRightInd w:val="0"/>
      <w:jc w:val="left"/>
    </w:pPr>
    <w:rPr>
      <w:sz w:val="24"/>
      <w:szCs w:val="24"/>
      <w:lang w:val="en-US"/>
    </w:rPr>
  </w:style>
  <w:style w:type="paragraph" w:customStyle="1" w:styleId="SP9258052">
    <w:name w:val="SP.9.258052"/>
    <w:basedOn w:val="Normal"/>
    <w:next w:val="Normal"/>
    <w:uiPriority w:val="99"/>
    <w:rsid w:val="0014738A"/>
    <w:pPr>
      <w:autoSpaceDE w:val="0"/>
      <w:autoSpaceDN w:val="0"/>
      <w:adjustRightInd w:val="0"/>
      <w:jc w:val="left"/>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59"/>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link w:val="TChar"/>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styleId="FollowedHyperlink">
    <w:name w:val="FollowedHyperlink"/>
    <w:basedOn w:val="DefaultParagraphFont"/>
    <w:uiPriority w:val="99"/>
    <w:unhideWhenUsed/>
    <w:rsid w:val="00B431D8"/>
    <w:rPr>
      <w:color w:val="800080"/>
      <w:u w:val="single"/>
    </w:rPr>
  </w:style>
  <w:style w:type="paragraph" w:customStyle="1" w:styleId="xl64">
    <w:name w:val="xl64"/>
    <w:basedOn w:val="Normal"/>
    <w:rsid w:val="00B431D8"/>
    <w:pPr>
      <w:spacing w:before="100" w:beforeAutospacing="1" w:after="100" w:afterAutospacing="1"/>
      <w:jc w:val="left"/>
      <w:textAlignment w:val="top"/>
    </w:pPr>
    <w:rPr>
      <w:sz w:val="24"/>
      <w:szCs w:val="24"/>
      <w:lang w:val="en-US"/>
    </w:rPr>
  </w:style>
  <w:style w:type="paragraph" w:customStyle="1" w:styleId="xl65">
    <w:name w:val="xl65"/>
    <w:basedOn w:val="Normal"/>
    <w:rsid w:val="00B431D8"/>
    <w:pPr>
      <w:spacing w:before="100" w:beforeAutospacing="1" w:after="100" w:afterAutospacing="1"/>
      <w:jc w:val="left"/>
      <w:textAlignment w:val="top"/>
    </w:pPr>
    <w:rPr>
      <w:sz w:val="24"/>
      <w:szCs w:val="24"/>
      <w:lang w:val="en-US"/>
    </w:rPr>
  </w:style>
  <w:style w:type="paragraph" w:customStyle="1" w:styleId="xl66">
    <w:name w:val="xl66"/>
    <w:basedOn w:val="Normal"/>
    <w:rsid w:val="00B431D8"/>
    <w:pPr>
      <w:spacing w:before="100" w:beforeAutospacing="1" w:after="100" w:afterAutospacing="1"/>
      <w:jc w:val="left"/>
      <w:textAlignment w:val="top"/>
    </w:pPr>
    <w:rPr>
      <w:sz w:val="24"/>
      <w:szCs w:val="24"/>
      <w:lang w:val="en-US"/>
    </w:rPr>
  </w:style>
  <w:style w:type="paragraph" w:customStyle="1" w:styleId="xl67">
    <w:name w:val="xl67"/>
    <w:basedOn w:val="Normal"/>
    <w:rsid w:val="00B431D8"/>
    <w:pPr>
      <w:spacing w:before="100" w:beforeAutospacing="1" w:after="100" w:afterAutospacing="1"/>
      <w:jc w:val="left"/>
      <w:textAlignment w:val="top"/>
    </w:pPr>
    <w:rPr>
      <w:sz w:val="24"/>
      <w:szCs w:val="24"/>
      <w:lang w:val="en-US"/>
    </w:rPr>
  </w:style>
  <w:style w:type="paragraph" w:customStyle="1" w:styleId="FigTitle">
    <w:name w:val="FigTitle"/>
    <w:uiPriority w:val="99"/>
    <w:rsid w:val="0009163F"/>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styleId="Bibliography">
    <w:name w:val="Bibliography"/>
    <w:basedOn w:val="Normal"/>
    <w:next w:val="Normal"/>
    <w:uiPriority w:val="37"/>
    <w:unhideWhenUsed/>
    <w:rsid w:val="0009163F"/>
    <w:pPr>
      <w:jc w:val="left"/>
    </w:pPr>
    <w:rPr>
      <w:rFonts w:eastAsia="Malgun Gothic"/>
      <w:sz w:val="18"/>
    </w:rPr>
  </w:style>
  <w:style w:type="paragraph" w:customStyle="1" w:styleId="EditingInstruction">
    <w:name w:val="Editing Instruction"/>
    <w:basedOn w:val="Normal"/>
    <w:next w:val="Normal"/>
    <w:qFormat/>
    <w:rsid w:val="0009163F"/>
    <w:pPr>
      <w:spacing w:before="120" w:after="120"/>
      <w:jc w:val="left"/>
    </w:pPr>
    <w:rPr>
      <w:rFonts w:eastAsia="Batang"/>
      <w:b/>
      <w:i/>
      <w:sz w:val="22"/>
    </w:rPr>
  </w:style>
  <w:style w:type="paragraph" w:customStyle="1" w:styleId="BodyText">
    <w:name w:val="BodyText"/>
    <w:basedOn w:val="Normal"/>
    <w:qFormat/>
    <w:rsid w:val="0009163F"/>
    <w:pPr>
      <w:spacing w:before="120" w:after="120"/>
    </w:pPr>
    <w:rPr>
      <w:rFonts w:eastAsia="Batang"/>
      <w:sz w:val="22"/>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9163F"/>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9163F"/>
    <w:rPr>
      <w:rFonts w:ascii="Arial" w:eastAsia="Batang" w:hAnsi="Arial"/>
      <w:b/>
      <w:iCs/>
      <w:sz w:val="18"/>
      <w:szCs w:val="18"/>
      <w:lang w:val="en-GB"/>
    </w:rPr>
  </w:style>
  <w:style w:type="paragraph" w:customStyle="1" w:styleId="CellText">
    <w:name w:val="CellText"/>
    <w:basedOn w:val="Normal"/>
    <w:qFormat/>
    <w:rsid w:val="0009163F"/>
    <w:pPr>
      <w:jc w:val="left"/>
    </w:pPr>
    <w:rPr>
      <w:rFonts w:eastAsia="Batang"/>
      <w:sz w:val="18"/>
      <w:lang w:val="en-US" w:eastAsia="ko-KR"/>
    </w:rPr>
  </w:style>
  <w:style w:type="character" w:customStyle="1" w:styleId="SC12323589">
    <w:name w:val="SC.12.323589"/>
    <w:uiPriority w:val="99"/>
    <w:rsid w:val="0009163F"/>
    <w:rPr>
      <w:b/>
      <w:bCs/>
      <w:color w:val="000000"/>
      <w:sz w:val="20"/>
      <w:szCs w:val="20"/>
    </w:rPr>
  </w:style>
  <w:style w:type="paragraph" w:customStyle="1" w:styleId="SP11131137">
    <w:name w:val="SP.11.131137"/>
    <w:basedOn w:val="Normal"/>
    <w:next w:val="Normal"/>
    <w:uiPriority w:val="99"/>
    <w:rsid w:val="0009163F"/>
    <w:pPr>
      <w:autoSpaceDE w:val="0"/>
      <w:autoSpaceDN w:val="0"/>
      <w:adjustRightInd w:val="0"/>
      <w:jc w:val="left"/>
    </w:pPr>
    <w:rPr>
      <w:rFonts w:eastAsia="Malgun Gothic"/>
      <w:sz w:val="24"/>
      <w:szCs w:val="24"/>
      <w:lang w:val="en-US" w:eastAsia="ko-KR"/>
    </w:rPr>
  </w:style>
  <w:style w:type="character" w:customStyle="1" w:styleId="SC11323600">
    <w:name w:val="SC.11.323600"/>
    <w:uiPriority w:val="99"/>
    <w:rsid w:val="0009163F"/>
    <w:rPr>
      <w:color w:val="000000"/>
      <w:sz w:val="20"/>
      <w:szCs w:val="20"/>
    </w:rPr>
  </w:style>
  <w:style w:type="character" w:customStyle="1" w:styleId="TChar">
    <w:name w:val="T Char"/>
    <w:aliases w:val="Text Char"/>
    <w:basedOn w:val="DefaultParagraphFont"/>
    <w:link w:val="T"/>
    <w:uiPriority w:val="99"/>
    <w:rsid w:val="0009163F"/>
    <w:rPr>
      <w:color w:val="000000"/>
      <w:w w:val="0"/>
    </w:rPr>
  </w:style>
  <w:style w:type="character" w:customStyle="1" w:styleId="SC7204821">
    <w:name w:val="SC.7.204821"/>
    <w:uiPriority w:val="99"/>
    <w:rsid w:val="001D48C8"/>
    <w:rPr>
      <w:b/>
      <w:bCs/>
      <w:color w:val="000000"/>
    </w:rPr>
  </w:style>
  <w:style w:type="paragraph" w:customStyle="1" w:styleId="SP7323699">
    <w:name w:val="SP.7.323699"/>
    <w:basedOn w:val="Normal"/>
    <w:next w:val="Normal"/>
    <w:uiPriority w:val="99"/>
    <w:rsid w:val="007C4D9D"/>
    <w:pPr>
      <w:autoSpaceDE w:val="0"/>
      <w:autoSpaceDN w:val="0"/>
      <w:adjustRightInd w:val="0"/>
      <w:jc w:val="left"/>
    </w:pPr>
    <w:rPr>
      <w:rFonts w:ascii="Arial" w:hAnsi="Arial" w:cs="Arial"/>
      <w:sz w:val="24"/>
      <w:szCs w:val="24"/>
      <w:lang w:val="en-US"/>
    </w:rPr>
  </w:style>
  <w:style w:type="character" w:customStyle="1" w:styleId="SC7204809">
    <w:name w:val="SC.7.204809"/>
    <w:uiPriority w:val="99"/>
    <w:rsid w:val="007C4D9D"/>
    <w:rPr>
      <w:b/>
      <w:bCs/>
      <w:color w:val="000000"/>
      <w:sz w:val="22"/>
      <w:szCs w:val="22"/>
    </w:rPr>
  </w:style>
  <w:style w:type="paragraph" w:customStyle="1" w:styleId="SP9258086">
    <w:name w:val="SP.9.258086"/>
    <w:basedOn w:val="Normal"/>
    <w:next w:val="Normal"/>
    <w:uiPriority w:val="99"/>
    <w:rsid w:val="001C6C78"/>
    <w:pPr>
      <w:autoSpaceDE w:val="0"/>
      <w:autoSpaceDN w:val="0"/>
      <w:adjustRightInd w:val="0"/>
      <w:jc w:val="left"/>
    </w:pPr>
    <w:rPr>
      <w:sz w:val="24"/>
      <w:szCs w:val="24"/>
      <w:lang w:val="en-US"/>
    </w:rPr>
  </w:style>
  <w:style w:type="paragraph" w:customStyle="1" w:styleId="SP9258055">
    <w:name w:val="SP.9.258055"/>
    <w:basedOn w:val="Normal"/>
    <w:next w:val="Normal"/>
    <w:uiPriority w:val="99"/>
    <w:rsid w:val="001C6C78"/>
    <w:pPr>
      <w:autoSpaceDE w:val="0"/>
      <w:autoSpaceDN w:val="0"/>
      <w:adjustRightInd w:val="0"/>
      <w:jc w:val="left"/>
    </w:pPr>
    <w:rPr>
      <w:sz w:val="24"/>
      <w:szCs w:val="24"/>
      <w:lang w:val="en-US"/>
    </w:rPr>
  </w:style>
  <w:style w:type="paragraph" w:customStyle="1" w:styleId="SP9258076">
    <w:name w:val="SP.9.258076"/>
    <w:basedOn w:val="Normal"/>
    <w:next w:val="Normal"/>
    <w:uiPriority w:val="99"/>
    <w:rsid w:val="001C6C78"/>
    <w:pPr>
      <w:autoSpaceDE w:val="0"/>
      <w:autoSpaceDN w:val="0"/>
      <w:adjustRightInd w:val="0"/>
      <w:jc w:val="left"/>
    </w:pPr>
    <w:rPr>
      <w:sz w:val="24"/>
      <w:szCs w:val="24"/>
      <w:lang w:val="en-US"/>
    </w:rPr>
  </w:style>
  <w:style w:type="paragraph" w:customStyle="1" w:styleId="SP9258058">
    <w:name w:val="SP.9.258058"/>
    <w:basedOn w:val="Normal"/>
    <w:next w:val="Normal"/>
    <w:uiPriority w:val="99"/>
    <w:rsid w:val="001C6C78"/>
    <w:pPr>
      <w:autoSpaceDE w:val="0"/>
      <w:autoSpaceDN w:val="0"/>
      <w:adjustRightInd w:val="0"/>
      <w:jc w:val="left"/>
    </w:pPr>
    <w:rPr>
      <w:sz w:val="24"/>
      <w:szCs w:val="24"/>
      <w:lang w:val="en-US"/>
    </w:rPr>
  </w:style>
  <w:style w:type="character" w:customStyle="1" w:styleId="SC9192528">
    <w:name w:val="SC.9.192528"/>
    <w:uiPriority w:val="99"/>
    <w:rsid w:val="001C6C78"/>
    <w:rPr>
      <w:b/>
      <w:bCs/>
      <w:i/>
      <w:iCs/>
      <w:color w:val="000000"/>
      <w:sz w:val="20"/>
      <w:szCs w:val="20"/>
    </w:rPr>
  </w:style>
  <w:style w:type="paragraph" w:customStyle="1" w:styleId="SP9258053">
    <w:name w:val="SP.9.258053"/>
    <w:basedOn w:val="Normal"/>
    <w:next w:val="Normal"/>
    <w:uiPriority w:val="99"/>
    <w:rsid w:val="0014738A"/>
    <w:pPr>
      <w:autoSpaceDE w:val="0"/>
      <w:autoSpaceDN w:val="0"/>
      <w:adjustRightInd w:val="0"/>
      <w:jc w:val="left"/>
    </w:pPr>
    <w:rPr>
      <w:sz w:val="24"/>
      <w:szCs w:val="24"/>
      <w:lang w:val="en-US"/>
    </w:rPr>
  </w:style>
  <w:style w:type="paragraph" w:customStyle="1" w:styleId="SP9258052">
    <w:name w:val="SP.9.258052"/>
    <w:basedOn w:val="Normal"/>
    <w:next w:val="Normal"/>
    <w:uiPriority w:val="99"/>
    <w:rsid w:val="0014738A"/>
    <w:pPr>
      <w:autoSpaceDE w:val="0"/>
      <w:autoSpaceDN w:val="0"/>
      <w:adjustRightInd w:val="0"/>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0549">
      <w:bodyDiv w:val="1"/>
      <w:marLeft w:val="0"/>
      <w:marRight w:val="0"/>
      <w:marTop w:val="0"/>
      <w:marBottom w:val="0"/>
      <w:divBdr>
        <w:top w:val="none" w:sz="0" w:space="0" w:color="auto"/>
        <w:left w:val="none" w:sz="0" w:space="0" w:color="auto"/>
        <w:bottom w:val="none" w:sz="0" w:space="0" w:color="auto"/>
        <w:right w:val="none" w:sz="0" w:space="0" w:color="auto"/>
      </w:divBdr>
    </w:div>
    <w:div w:id="59764166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24151907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73309121">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5/11-15-0880-02-00ax-scheduled-trigger-frames.ppt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ntor.ieee.org/802.11/dcn/12/11-12-0823-00-00ah-targetwaketime.pptx" TargetMode="External"/><Relationship Id="rId4" Type="http://schemas.microsoft.com/office/2007/relationships/stylesWithEffects" Target="stylesWithEffects.xml"/><Relationship Id="rId9" Type="http://schemas.openxmlformats.org/officeDocument/2006/relationships/hyperlink" Target="mailto:mfischer@broadcom.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6F41-865C-45D7-B31F-4213A149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16262</Words>
  <Characters>92694</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doc.: IEEE 802.11-16/1213r0</vt:lpstr>
    </vt:vector>
  </TitlesOfParts>
  <Company>Some Company</Company>
  <LinksUpToDate>false</LinksUpToDate>
  <CharactersWithSpaces>108739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802.11-16/1213r0</dc:title>
  <dc:subject>Submission</dc:subject>
  <dc:creator>Matthew Fischer</dc:creator>
  <cp:keywords>September 2016</cp:keywords>
  <dc:description>Matthew Fischer, Broadcom</dc:description>
  <cp:lastModifiedBy>Zhou Lan</cp:lastModifiedBy>
  <cp:revision>2</cp:revision>
  <cp:lastPrinted>2014-07-05T01:59:00Z</cp:lastPrinted>
  <dcterms:created xsi:type="dcterms:W3CDTF">2016-09-11T21:13:00Z</dcterms:created>
  <dcterms:modified xsi:type="dcterms:W3CDTF">2016-09-11T21:13:00Z</dcterms:modified>
</cp:coreProperties>
</file>