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7"/>
        <w:gridCol w:w="2126"/>
        <w:gridCol w:w="1701"/>
        <w:gridCol w:w="2664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C2AFF" w:rsidP="006E4099">
            <w:pPr>
              <w:pStyle w:val="T2"/>
              <w:rPr>
                <w:lang w:eastAsia="ja-JP"/>
              </w:rPr>
            </w:pPr>
            <w:r>
              <w:t xml:space="preserve">Comment Resolution </w:t>
            </w:r>
            <w:r>
              <w:rPr>
                <w:rFonts w:hint="eastAsia"/>
                <w:lang w:eastAsia="ja-JP"/>
              </w:rPr>
              <w:t>on</w:t>
            </w:r>
            <w:r w:rsidR="00F63578">
              <w:t xml:space="preserve"> </w:t>
            </w:r>
            <w:r w:rsidR="00986547">
              <w:rPr>
                <w:rFonts w:hint="eastAsia"/>
                <w:lang w:eastAsia="ja-JP"/>
              </w:rPr>
              <w:t>MU A</w:t>
            </w:r>
            <w:r w:rsidR="00F73EDD">
              <w:rPr>
                <w:rFonts w:hint="eastAsia"/>
                <w:lang w:eastAsia="ja-JP"/>
              </w:rPr>
              <w:t>cknowledg</w:t>
            </w:r>
            <w:r>
              <w:rPr>
                <w:rFonts w:hint="eastAsia"/>
                <w:lang w:eastAsia="ja-JP"/>
              </w:rPr>
              <w:t>e</w:t>
            </w:r>
            <w:r w:rsidR="00F73EDD">
              <w:rPr>
                <w:rFonts w:hint="eastAsia"/>
                <w:lang w:eastAsia="ja-JP"/>
              </w:rPr>
              <w:t>ment</w:t>
            </w:r>
            <w:r w:rsidR="00986547">
              <w:rPr>
                <w:rFonts w:hint="eastAsia"/>
                <w:lang w:eastAsia="ja-JP"/>
              </w:rPr>
              <w:t xml:space="preserve"> P</w:t>
            </w:r>
            <w:r w:rsidR="00B84E63">
              <w:rPr>
                <w:rFonts w:hint="eastAsia"/>
                <w:lang w:eastAsia="ja-JP"/>
              </w:rPr>
              <w:t>rocedure</w:t>
            </w:r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5A8C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5A8C">
              <w:rPr>
                <w:b w:val="0"/>
                <w:sz w:val="20"/>
              </w:rPr>
              <w:t>2016-0</w:t>
            </w:r>
            <w:r w:rsidR="007D39C1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AA3CFB">
              <w:rPr>
                <w:b w:val="0"/>
                <w:sz w:val="20"/>
              </w:rPr>
              <w:t>-</w:t>
            </w:r>
            <w:r w:rsidR="00CA27E4">
              <w:rPr>
                <w:rFonts w:hint="eastAsia"/>
                <w:b w:val="0"/>
                <w:sz w:val="20"/>
                <w:lang w:eastAsia="ja-JP"/>
              </w:rPr>
              <w:t>12</w:t>
            </w:r>
          </w:p>
        </w:tc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71BB7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82BC3" w:rsidTr="00871BB7">
        <w:trPr>
          <w:jc w:val="center"/>
        </w:trPr>
        <w:tc>
          <w:tcPr>
            <w:tcW w:w="1638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592687">
              <w:rPr>
                <w:rFonts w:hint="eastAsia"/>
                <w:b w:val="0"/>
                <w:sz w:val="20"/>
                <w:lang w:eastAsia="ja-JP"/>
              </w:rPr>
              <w:t>Junichi Iwatani</w:t>
            </w:r>
          </w:p>
        </w:tc>
        <w:tc>
          <w:tcPr>
            <w:tcW w:w="1447" w:type="dxa"/>
            <w:vMerge w:val="restart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59268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6" w:type="dxa"/>
            <w:vMerge w:val="restart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01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+81-46-859-</w:t>
            </w:r>
            <w:r w:rsidRPr="00592687">
              <w:rPr>
                <w:rFonts w:hint="eastAsia"/>
                <w:b w:val="0"/>
                <w:sz w:val="20"/>
                <w:lang w:eastAsia="ja-JP"/>
              </w:rPr>
              <w:t>4222</w:t>
            </w:r>
          </w:p>
        </w:tc>
        <w:tc>
          <w:tcPr>
            <w:tcW w:w="2664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/>
                <w:b w:val="0"/>
                <w:sz w:val="20"/>
                <w:lang w:eastAsia="ja-JP"/>
              </w:rPr>
              <w:t>iwatani</w:t>
            </w: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.junichi@lab.ntt.co.jp</w:t>
            </w:r>
          </w:p>
        </w:tc>
      </w:tr>
      <w:tr w:rsidR="00182BC3" w:rsidTr="00871BB7">
        <w:trPr>
          <w:jc w:val="center"/>
        </w:trPr>
        <w:tc>
          <w:tcPr>
            <w:tcW w:w="1638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47" w:type="dxa"/>
            <w:vMerge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inoue.yasuhiko@lab.ntt.co.jp</w:t>
            </w:r>
          </w:p>
        </w:tc>
      </w:tr>
      <w:tr w:rsidR="00182BC3" w:rsidTr="00871BB7">
        <w:trPr>
          <w:jc w:val="center"/>
        </w:trPr>
        <w:tc>
          <w:tcPr>
            <w:tcW w:w="1638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Shoko Shinohara</w:t>
            </w:r>
          </w:p>
        </w:tc>
        <w:tc>
          <w:tcPr>
            <w:tcW w:w="1447" w:type="dxa"/>
            <w:vMerge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182BC3" w:rsidRPr="00592687" w:rsidRDefault="00182BC3" w:rsidP="00182B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shinohara.shoko@lab.ntt.co.jp</w:t>
            </w:r>
          </w:p>
        </w:tc>
      </w:tr>
      <w:tr w:rsidR="009E4C07" w:rsidTr="00871BB7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749F6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1F" w:rsidRDefault="00C6021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6021F" w:rsidRPr="007D39C1" w:rsidRDefault="00C6021F" w:rsidP="00094B2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submission </w:t>
                            </w:r>
                            <w:r>
                              <w:t>propos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es</w:t>
                            </w:r>
                            <w:r>
                              <w:t xml:space="preserve"> resolution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for multiple</w:t>
                            </w:r>
                            <w:r>
                              <w:t xml:space="preserve"> comment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related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D0.1 with the following </w:t>
                            </w:r>
                            <w:r>
                              <w:t>CIDs</w:t>
                            </w:r>
                            <w:r w:rsidRPr="007D39C1">
                              <w:rPr>
                                <w:rFonts w:hint="eastAsia"/>
                                <w:lang w:eastAsia="ja-JP"/>
                              </w:rPr>
                              <w:t xml:space="preserve"> (19 CIDs</w:t>
                            </w:r>
                            <w:proofErr w:type="gramStart"/>
                            <w:r w:rsidRPr="007D39C1">
                              <w:rPr>
                                <w:rFonts w:hint="eastAsia"/>
                                <w:lang w:eastAsia="ja-JP"/>
                              </w:rPr>
                              <w:t>)</w:t>
                            </w:r>
                            <w:r w:rsidRPr="007D39C1">
                              <w:t xml:space="preserve"> </w:t>
                            </w:r>
                            <w:r w:rsidRPr="007D39C1">
                              <w:rPr>
                                <w:rFonts w:hint="eastAsia"/>
                                <w:lang w:eastAsia="ja-JP"/>
                              </w:rPr>
                              <w:t>:</w:t>
                            </w:r>
                            <w:proofErr w:type="gramEnd"/>
                            <w:r w:rsidRPr="007D39C1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</w:p>
                          <w:p w:rsidR="00C6021F" w:rsidRPr="007D39C1" w:rsidRDefault="00C6021F" w:rsidP="00592687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rPr>
                                <w:szCs w:val="22"/>
                                <w:lang w:eastAsia="ja-JP"/>
                              </w:rPr>
                            </w:pPr>
                            <w:r w:rsidRPr="007D39C1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2313</w:t>
                            </w:r>
                          </w:p>
                          <w:p w:rsidR="00C6021F" w:rsidRPr="007D39C1" w:rsidRDefault="00C6021F" w:rsidP="00B84E63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rPr>
                                <w:szCs w:val="22"/>
                                <w:lang w:eastAsia="ja-JP"/>
                              </w:rPr>
                            </w:pPr>
                            <w:r w:rsidRPr="007D39C1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1410, 1454, 1728, 1897, 1411, 1729, 1898, 1899</w:t>
                            </w:r>
                          </w:p>
                          <w:p w:rsidR="00C6021F" w:rsidRPr="007D39C1" w:rsidRDefault="00C6021F" w:rsidP="00B84E63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rPr>
                                <w:szCs w:val="22"/>
                                <w:lang w:eastAsia="ja-JP"/>
                              </w:rPr>
                            </w:pPr>
                            <w:r w:rsidRPr="007D39C1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1730, 1731, 1403</w:t>
                            </w:r>
                            <w:r w:rsidRPr="007D39C1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C6021F" w:rsidRPr="007D39C1" w:rsidRDefault="00C6021F" w:rsidP="00B84E63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rPr>
                                <w:szCs w:val="22"/>
                                <w:lang w:eastAsia="ja-JP"/>
                              </w:rPr>
                            </w:pPr>
                            <w:r w:rsidRPr="007D39C1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1427, 1409, 20</w:t>
                            </w:r>
                          </w:p>
                          <w:p w:rsidR="00C6021F" w:rsidRPr="007D39C1" w:rsidRDefault="00C6021F" w:rsidP="00B84E63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rPr>
                                <w:szCs w:val="22"/>
                                <w:lang w:eastAsia="ja-JP"/>
                              </w:rPr>
                            </w:pPr>
                            <w:r w:rsidRPr="007D39C1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1732, 1733, 17, 133</w:t>
                            </w:r>
                          </w:p>
                          <w:p w:rsidR="00C6021F" w:rsidRDefault="00C6021F" w:rsidP="00094B2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C6021F" w:rsidRDefault="00C6021F" w:rsidP="00094B2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Dkxj&#10;iYMCAAAS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6021F" w:rsidRDefault="00C6021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6021F" w:rsidRPr="007D39C1" w:rsidRDefault="00C6021F" w:rsidP="00094B23">
                      <w:pPr>
                        <w:rPr>
                          <w:lang w:eastAsia="ja-JP"/>
                        </w:rPr>
                      </w:pPr>
                      <w:r>
                        <w:t xml:space="preserve">This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submission </w:t>
                      </w:r>
                      <w:r>
                        <w:t>propos</w:t>
                      </w:r>
                      <w:r>
                        <w:rPr>
                          <w:rFonts w:hint="eastAsia"/>
                          <w:lang w:eastAsia="ja-JP"/>
                        </w:rPr>
                        <w:t>es</w:t>
                      </w:r>
                      <w:r>
                        <w:t xml:space="preserve"> resolution</w:t>
                      </w:r>
                      <w:r>
                        <w:rPr>
                          <w:rFonts w:hint="eastAsia"/>
                          <w:lang w:eastAsia="ja-JP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for multiple</w:t>
                      </w:r>
                      <w:r>
                        <w:t xml:space="preserve"> comment</w:t>
                      </w:r>
                      <w:r>
                        <w:rPr>
                          <w:rFonts w:hint="eastAsia"/>
                          <w:lang w:eastAsia="ja-JP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related to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D0.1 with the following </w:t>
                      </w:r>
                      <w:r>
                        <w:t>CIDs</w:t>
                      </w:r>
                      <w:r w:rsidRPr="007D39C1">
                        <w:rPr>
                          <w:rFonts w:hint="eastAsia"/>
                          <w:lang w:eastAsia="ja-JP"/>
                        </w:rPr>
                        <w:t xml:space="preserve"> (19 CIDs</w:t>
                      </w:r>
                      <w:proofErr w:type="gramStart"/>
                      <w:r w:rsidRPr="007D39C1">
                        <w:rPr>
                          <w:rFonts w:hint="eastAsia"/>
                          <w:lang w:eastAsia="ja-JP"/>
                        </w:rPr>
                        <w:t>)</w:t>
                      </w:r>
                      <w:r w:rsidRPr="007D39C1">
                        <w:t xml:space="preserve"> </w:t>
                      </w:r>
                      <w:r w:rsidRPr="007D39C1">
                        <w:rPr>
                          <w:rFonts w:hint="eastAsia"/>
                          <w:lang w:eastAsia="ja-JP"/>
                        </w:rPr>
                        <w:t>:</w:t>
                      </w:r>
                      <w:proofErr w:type="gramEnd"/>
                      <w:r w:rsidRPr="007D39C1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</w:p>
                    <w:p w:rsidR="00C6021F" w:rsidRPr="007D39C1" w:rsidRDefault="00C6021F" w:rsidP="00592687">
                      <w:pPr>
                        <w:pStyle w:val="aa"/>
                        <w:numPr>
                          <w:ilvl w:val="0"/>
                          <w:numId w:val="16"/>
                        </w:numPr>
                        <w:rPr>
                          <w:szCs w:val="22"/>
                          <w:lang w:eastAsia="ja-JP"/>
                        </w:rPr>
                      </w:pPr>
                      <w:r w:rsidRPr="007D39C1">
                        <w:rPr>
                          <w:rFonts w:hint="eastAsia"/>
                          <w:szCs w:val="22"/>
                          <w:lang w:eastAsia="ja-JP"/>
                        </w:rPr>
                        <w:t>2313</w:t>
                      </w:r>
                    </w:p>
                    <w:p w:rsidR="00C6021F" w:rsidRPr="007D39C1" w:rsidRDefault="00C6021F" w:rsidP="00B84E63">
                      <w:pPr>
                        <w:pStyle w:val="aa"/>
                        <w:numPr>
                          <w:ilvl w:val="0"/>
                          <w:numId w:val="16"/>
                        </w:numPr>
                        <w:rPr>
                          <w:szCs w:val="22"/>
                          <w:lang w:eastAsia="ja-JP"/>
                        </w:rPr>
                      </w:pPr>
                      <w:r w:rsidRPr="007D39C1">
                        <w:rPr>
                          <w:rFonts w:hint="eastAsia"/>
                          <w:szCs w:val="22"/>
                          <w:lang w:eastAsia="ja-JP"/>
                        </w:rPr>
                        <w:t>1410, 1454, 1728, 1897, 1411, 1729, 1898, 1899</w:t>
                      </w:r>
                    </w:p>
                    <w:p w:rsidR="00C6021F" w:rsidRPr="007D39C1" w:rsidRDefault="00C6021F" w:rsidP="00B84E63">
                      <w:pPr>
                        <w:pStyle w:val="aa"/>
                        <w:numPr>
                          <w:ilvl w:val="0"/>
                          <w:numId w:val="16"/>
                        </w:numPr>
                        <w:rPr>
                          <w:szCs w:val="22"/>
                          <w:lang w:eastAsia="ja-JP"/>
                        </w:rPr>
                      </w:pPr>
                      <w:r w:rsidRPr="007D39C1">
                        <w:rPr>
                          <w:rFonts w:hint="eastAsia"/>
                          <w:szCs w:val="22"/>
                          <w:lang w:eastAsia="ja-JP"/>
                        </w:rPr>
                        <w:t>1730, 1731, 1403</w:t>
                      </w:r>
                      <w:r w:rsidRPr="007D39C1">
                        <w:rPr>
                          <w:szCs w:val="22"/>
                        </w:rPr>
                        <w:t xml:space="preserve"> </w:t>
                      </w:r>
                    </w:p>
                    <w:p w:rsidR="00C6021F" w:rsidRPr="007D39C1" w:rsidRDefault="00C6021F" w:rsidP="00B84E63">
                      <w:pPr>
                        <w:pStyle w:val="aa"/>
                        <w:numPr>
                          <w:ilvl w:val="0"/>
                          <w:numId w:val="16"/>
                        </w:numPr>
                        <w:rPr>
                          <w:szCs w:val="22"/>
                          <w:lang w:eastAsia="ja-JP"/>
                        </w:rPr>
                      </w:pPr>
                      <w:r w:rsidRPr="007D39C1">
                        <w:rPr>
                          <w:rFonts w:hint="eastAsia"/>
                          <w:szCs w:val="22"/>
                          <w:lang w:eastAsia="ja-JP"/>
                        </w:rPr>
                        <w:t>1427, 1409, 20</w:t>
                      </w:r>
                    </w:p>
                    <w:p w:rsidR="00C6021F" w:rsidRPr="007D39C1" w:rsidRDefault="00C6021F" w:rsidP="00B84E63">
                      <w:pPr>
                        <w:pStyle w:val="aa"/>
                        <w:numPr>
                          <w:ilvl w:val="0"/>
                          <w:numId w:val="16"/>
                        </w:numPr>
                        <w:rPr>
                          <w:szCs w:val="22"/>
                          <w:lang w:eastAsia="ja-JP"/>
                        </w:rPr>
                      </w:pPr>
                      <w:r w:rsidRPr="007D39C1">
                        <w:rPr>
                          <w:rFonts w:hint="eastAsia"/>
                          <w:szCs w:val="22"/>
                          <w:lang w:eastAsia="ja-JP"/>
                        </w:rPr>
                        <w:t>1732, 1733, 17, 133</w:t>
                      </w:r>
                    </w:p>
                    <w:p w:rsidR="00C6021F" w:rsidRDefault="00C6021F" w:rsidP="00094B23">
                      <w:pPr>
                        <w:rPr>
                          <w:lang w:eastAsia="ja-JP"/>
                        </w:rPr>
                      </w:pPr>
                    </w:p>
                    <w:p w:rsidR="00C6021F" w:rsidRDefault="00C6021F" w:rsidP="00094B2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C61" w:rsidRDefault="00CA09B2" w:rsidP="006062E8">
      <w:pPr>
        <w:rPr>
          <w:lang w:eastAsia="ja-JP"/>
        </w:rPr>
      </w:pPr>
      <w:r>
        <w:br w:type="page"/>
      </w:r>
      <w:bookmarkStart w:id="0" w:name="_GoBack"/>
      <w:bookmarkEnd w:id="0"/>
    </w:p>
    <w:p w:rsidR="00737C61" w:rsidRPr="00D7105B" w:rsidRDefault="00737C61" w:rsidP="00737C61">
      <w:pPr>
        <w:rPr>
          <w:b/>
          <w:sz w:val="28"/>
          <w:szCs w:val="28"/>
          <w:u w:val="single"/>
          <w:lang w:eastAsia="ja-JP"/>
        </w:rPr>
      </w:pPr>
      <w:r w:rsidRPr="00D7105B">
        <w:rPr>
          <w:b/>
          <w:sz w:val="28"/>
          <w:szCs w:val="28"/>
          <w:u w:val="single"/>
        </w:rPr>
        <w:lastRenderedPageBreak/>
        <w:t xml:space="preserve">CID </w:t>
      </w:r>
      <w:r w:rsidR="0069702B" w:rsidRPr="00D7105B">
        <w:rPr>
          <w:rFonts w:hint="eastAsia"/>
          <w:b/>
          <w:sz w:val="28"/>
          <w:szCs w:val="28"/>
          <w:u w:val="single"/>
          <w:lang w:eastAsia="ja-JP"/>
        </w:rPr>
        <w:t>2313</w:t>
      </w:r>
    </w:p>
    <w:p w:rsidR="00737C61" w:rsidRDefault="00737C61" w:rsidP="00737C61">
      <w:pPr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2"/>
        <w:gridCol w:w="1116"/>
        <w:gridCol w:w="605"/>
        <w:gridCol w:w="583"/>
        <w:gridCol w:w="2035"/>
        <w:gridCol w:w="2888"/>
        <w:gridCol w:w="1647"/>
      </w:tblGrid>
      <w:tr w:rsidR="00737C61" w:rsidRPr="00131DF5" w:rsidTr="00954BAC">
        <w:trPr>
          <w:trHeight w:val="518"/>
        </w:trPr>
        <w:tc>
          <w:tcPr>
            <w:tcW w:w="70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CID</w:t>
            </w:r>
          </w:p>
        </w:tc>
        <w:tc>
          <w:tcPr>
            <w:tcW w:w="102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Clause Number</w:t>
            </w:r>
          </w:p>
        </w:tc>
        <w:tc>
          <w:tcPr>
            <w:tcW w:w="56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Page</w:t>
            </w:r>
          </w:p>
        </w:tc>
        <w:tc>
          <w:tcPr>
            <w:tcW w:w="54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Line</w:t>
            </w:r>
          </w:p>
        </w:tc>
        <w:tc>
          <w:tcPr>
            <w:tcW w:w="2084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Comment</w:t>
            </w:r>
          </w:p>
        </w:tc>
        <w:tc>
          <w:tcPr>
            <w:tcW w:w="2977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Proposed Change</w:t>
            </w:r>
          </w:p>
        </w:tc>
        <w:tc>
          <w:tcPr>
            <w:tcW w:w="1671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Resolution</w:t>
            </w:r>
          </w:p>
        </w:tc>
      </w:tr>
      <w:tr w:rsidR="00737C61" w:rsidRPr="00131DF5" w:rsidTr="00954BAC">
        <w:trPr>
          <w:trHeight w:val="518"/>
        </w:trPr>
        <w:tc>
          <w:tcPr>
            <w:tcW w:w="70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2313</w:t>
            </w:r>
          </w:p>
        </w:tc>
        <w:tc>
          <w:tcPr>
            <w:tcW w:w="102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/>
                <w:sz w:val="20"/>
                <w:lang w:eastAsia="ja-JP"/>
              </w:rPr>
              <w:t>10.3.2.11.1</w:t>
            </w:r>
          </w:p>
        </w:tc>
        <w:tc>
          <w:tcPr>
            <w:tcW w:w="56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4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02</w:t>
            </w:r>
          </w:p>
        </w:tc>
        <w:tc>
          <w:tcPr>
            <w:tcW w:w="2084" w:type="dxa"/>
          </w:tcPr>
          <w:p w:rsidR="00737C61" w:rsidRPr="007811BE" w:rsidRDefault="00737C61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 xml:space="preserve">No text for 10.3.2.11.1 </w:t>
            </w:r>
            <w:proofErr w:type="gramStart"/>
            <w:r w:rsidRPr="007811BE">
              <w:rPr>
                <w:sz w:val="20"/>
                <w:lang w:eastAsia="ja-JP"/>
              </w:rPr>
              <w:t>General ?</w:t>
            </w:r>
            <w:proofErr w:type="gramEnd"/>
          </w:p>
        </w:tc>
        <w:tc>
          <w:tcPr>
            <w:tcW w:w="2977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 xml:space="preserve">The </w:t>
            </w:r>
            <w:proofErr w:type="spellStart"/>
            <w:r w:rsidRPr="007811BE">
              <w:rPr>
                <w:sz w:val="20"/>
                <w:lang w:eastAsia="ja-JP"/>
              </w:rPr>
              <w:t>subclause</w:t>
            </w:r>
            <w:proofErr w:type="spellEnd"/>
            <w:r w:rsidRPr="007811BE">
              <w:rPr>
                <w:sz w:val="20"/>
                <w:lang w:eastAsia="ja-JP"/>
              </w:rPr>
              <w:t xml:space="preserve"> "10.3.2.11.1 General" may be removed if we do not have any text for this </w:t>
            </w:r>
            <w:proofErr w:type="spellStart"/>
            <w:r w:rsidRPr="007811BE">
              <w:rPr>
                <w:sz w:val="20"/>
                <w:lang w:eastAsia="ja-JP"/>
              </w:rPr>
              <w:t>subclause</w:t>
            </w:r>
            <w:proofErr w:type="spellEnd"/>
            <w:r w:rsidRPr="007811BE">
              <w:rPr>
                <w:sz w:val="20"/>
                <w:lang w:eastAsia="ja-JP"/>
              </w:rPr>
              <w:t>.</w:t>
            </w:r>
          </w:p>
        </w:tc>
        <w:tc>
          <w:tcPr>
            <w:tcW w:w="1671" w:type="dxa"/>
          </w:tcPr>
          <w:p w:rsidR="00C800CA" w:rsidRPr="000D313D" w:rsidRDefault="00C800CA" w:rsidP="005601E6">
            <w:pPr>
              <w:rPr>
                <w:rFonts w:eastAsia="ＭＳ 明朝"/>
                <w:sz w:val="20"/>
                <w:lang w:eastAsia="ja-JP"/>
              </w:rPr>
            </w:pPr>
            <w:r w:rsidRPr="000D313D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69702B" w:rsidRPr="00E81334" w:rsidRDefault="00E81334" w:rsidP="00BE2C10">
            <w:pPr>
              <w:rPr>
                <w:rFonts w:eastAsia="ＭＳ 明朝"/>
                <w:color w:val="FF0000"/>
                <w:sz w:val="20"/>
                <w:lang w:eastAsia="ja-JP"/>
              </w:rPr>
            </w:pPr>
            <w:r w:rsidRPr="000D313D">
              <w:rPr>
                <w:sz w:val="20"/>
                <w:lang w:eastAsia="ja-JP"/>
              </w:rPr>
              <w:t>"10.3.2.11.1 General"</w:t>
            </w:r>
            <w:r w:rsidR="005C0FEC" w:rsidRPr="000D313D">
              <w:rPr>
                <w:rFonts w:eastAsia="ＭＳ 明朝" w:hint="eastAsia"/>
                <w:sz w:val="20"/>
                <w:lang w:eastAsia="ja-JP"/>
              </w:rPr>
              <w:t xml:space="preserve"> is already removed in Draft 0.3 by </w:t>
            </w:r>
            <w:proofErr w:type="spellStart"/>
            <w:r w:rsidR="005C0FEC" w:rsidRPr="000D313D">
              <w:rPr>
                <w:rFonts w:eastAsia="ＭＳ 明朝" w:hint="eastAsia"/>
                <w:sz w:val="20"/>
                <w:lang w:eastAsia="ja-JP"/>
              </w:rPr>
              <w:t>TGax</w:t>
            </w:r>
            <w:proofErr w:type="spellEnd"/>
            <w:r w:rsidR="005C0FEC" w:rsidRPr="000D313D">
              <w:rPr>
                <w:rFonts w:eastAsia="ＭＳ 明朝" w:hint="eastAsia"/>
                <w:sz w:val="20"/>
                <w:lang w:eastAsia="ja-JP"/>
              </w:rPr>
              <w:t xml:space="preserve"> editor.</w:t>
            </w:r>
          </w:p>
        </w:tc>
      </w:tr>
    </w:tbl>
    <w:p w:rsidR="00D7105B" w:rsidRPr="003852CD" w:rsidRDefault="00D7105B" w:rsidP="00C80481">
      <w:pPr>
        <w:rPr>
          <w:b/>
          <w:u w:val="single"/>
          <w:lang w:eastAsia="ja-JP"/>
        </w:rPr>
      </w:pPr>
    </w:p>
    <w:p w:rsidR="00244B0B" w:rsidRPr="00753572" w:rsidRDefault="00A20819" w:rsidP="00753572">
      <w:pPr>
        <w:rPr>
          <w:b/>
          <w:sz w:val="28"/>
          <w:szCs w:val="28"/>
          <w:u w:val="single"/>
          <w:lang w:eastAsia="ja-JP"/>
        </w:rPr>
      </w:pPr>
      <w:r w:rsidRPr="00753572">
        <w:rPr>
          <w:b/>
          <w:sz w:val="28"/>
          <w:szCs w:val="28"/>
          <w:u w:val="single"/>
        </w:rPr>
        <w:t>CID</w:t>
      </w:r>
      <w:r w:rsidRPr="00753572">
        <w:rPr>
          <w:rFonts w:hint="eastAsia"/>
          <w:b/>
          <w:sz w:val="28"/>
          <w:szCs w:val="28"/>
          <w:u w:val="single"/>
          <w:lang w:eastAsia="ja-JP"/>
        </w:rPr>
        <w:t xml:space="preserve"> </w:t>
      </w:r>
      <w:r w:rsidR="00BE7786" w:rsidRPr="00753572">
        <w:rPr>
          <w:rFonts w:hint="eastAsia"/>
          <w:b/>
          <w:sz w:val="28"/>
          <w:szCs w:val="28"/>
          <w:u w:val="single"/>
          <w:lang w:eastAsia="ja-JP"/>
        </w:rPr>
        <w:t>1410, 1454, 1728, 1897, 1411, 1729, 1898, 1899</w:t>
      </w:r>
    </w:p>
    <w:p w:rsidR="00244B0B" w:rsidRDefault="00244B0B" w:rsidP="00C80481">
      <w:pPr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7"/>
        <w:gridCol w:w="1116"/>
        <w:gridCol w:w="605"/>
        <w:gridCol w:w="583"/>
        <w:gridCol w:w="2537"/>
        <w:gridCol w:w="2601"/>
        <w:gridCol w:w="1447"/>
      </w:tblGrid>
      <w:tr w:rsidR="00EE6B6D" w:rsidRPr="00131DF5" w:rsidTr="00E60A1A">
        <w:trPr>
          <w:trHeight w:val="518"/>
        </w:trPr>
        <w:tc>
          <w:tcPr>
            <w:tcW w:w="686" w:type="dxa"/>
          </w:tcPr>
          <w:p w:rsidR="007D0A6E" w:rsidRPr="007811BE" w:rsidRDefault="00A40155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CID</w:t>
            </w:r>
          </w:p>
        </w:tc>
        <w:tc>
          <w:tcPr>
            <w:tcW w:w="1116" w:type="dxa"/>
          </w:tcPr>
          <w:p w:rsidR="007D0A6E" w:rsidRPr="007811BE" w:rsidRDefault="00A40155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Clause Number</w:t>
            </w:r>
          </w:p>
        </w:tc>
        <w:tc>
          <w:tcPr>
            <w:tcW w:w="605" w:type="dxa"/>
          </w:tcPr>
          <w:p w:rsidR="007D0A6E" w:rsidRPr="007811BE" w:rsidRDefault="00A40155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Page</w:t>
            </w:r>
          </w:p>
        </w:tc>
        <w:tc>
          <w:tcPr>
            <w:tcW w:w="583" w:type="dxa"/>
          </w:tcPr>
          <w:p w:rsidR="007D0A6E" w:rsidRPr="007811BE" w:rsidRDefault="00A40155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Line</w:t>
            </w:r>
          </w:p>
        </w:tc>
        <w:tc>
          <w:tcPr>
            <w:tcW w:w="2515" w:type="dxa"/>
          </w:tcPr>
          <w:p w:rsidR="007D0A6E" w:rsidRPr="007811BE" w:rsidRDefault="00A40155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Comment</w:t>
            </w:r>
          </w:p>
        </w:tc>
        <w:tc>
          <w:tcPr>
            <w:tcW w:w="2582" w:type="dxa"/>
          </w:tcPr>
          <w:p w:rsidR="007D0A6E" w:rsidRPr="007811BE" w:rsidRDefault="00A40155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Proposed Change</w:t>
            </w:r>
          </w:p>
        </w:tc>
        <w:tc>
          <w:tcPr>
            <w:tcW w:w="1489" w:type="dxa"/>
          </w:tcPr>
          <w:p w:rsidR="007D0A6E" w:rsidRPr="007811BE" w:rsidRDefault="00A40155" w:rsidP="00D93CD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Resolution</w:t>
            </w:r>
          </w:p>
        </w:tc>
      </w:tr>
      <w:tr w:rsidR="00E60A1A" w:rsidRPr="00131DF5" w:rsidTr="007811BE">
        <w:trPr>
          <w:trHeight w:val="518"/>
        </w:trPr>
        <w:tc>
          <w:tcPr>
            <w:tcW w:w="696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1410</w:t>
            </w:r>
          </w:p>
        </w:tc>
        <w:tc>
          <w:tcPr>
            <w:tcW w:w="1116" w:type="dxa"/>
          </w:tcPr>
          <w:p w:rsidR="00E60A1A" w:rsidRPr="007811BE" w:rsidRDefault="00E60A1A" w:rsidP="00C80481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10.3.2.11.2</w:t>
            </w:r>
          </w:p>
        </w:tc>
        <w:tc>
          <w:tcPr>
            <w:tcW w:w="605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06</w:t>
            </w:r>
          </w:p>
        </w:tc>
        <w:tc>
          <w:tcPr>
            <w:tcW w:w="2637" w:type="dxa"/>
          </w:tcPr>
          <w:p w:rsidR="00E60A1A" w:rsidRPr="007811BE" w:rsidRDefault="00E60A1A" w:rsidP="00C80481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It says "for DL MU PPDU in SU format".  This seems self-contradictory</w:t>
            </w:r>
          </w:p>
        </w:tc>
        <w:tc>
          <w:tcPr>
            <w:tcW w:w="2693" w:type="dxa"/>
          </w:tcPr>
          <w:p w:rsidR="00E60A1A" w:rsidRPr="007811BE" w:rsidRDefault="00E60A1A" w:rsidP="00C80481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Delete "in SU format"</w:t>
            </w:r>
          </w:p>
        </w:tc>
        <w:tc>
          <w:tcPr>
            <w:tcW w:w="1246" w:type="dxa"/>
            <w:vMerge w:val="restart"/>
          </w:tcPr>
          <w:p w:rsidR="00E60A1A" w:rsidRPr="004C43EA" w:rsidRDefault="00E60A1A" w:rsidP="00BF32B5">
            <w:pPr>
              <w:rPr>
                <w:rFonts w:eastAsia="ＭＳ 明朝"/>
                <w:sz w:val="20"/>
                <w:lang w:eastAsia="ja-JP"/>
              </w:rPr>
            </w:pPr>
            <w:r w:rsidRPr="004C43EA">
              <w:rPr>
                <w:rFonts w:eastAsia="ＭＳ 明朝"/>
                <w:sz w:val="20"/>
                <w:lang w:eastAsia="ja-JP"/>
              </w:rPr>
              <w:t>Revised:</w:t>
            </w:r>
          </w:p>
          <w:p w:rsidR="004C43EA" w:rsidRDefault="00E60A1A" w:rsidP="00E60A1A">
            <w:pPr>
              <w:pStyle w:val="SP11131137"/>
              <w:spacing w:before="240" w:after="240"/>
              <w:rPr>
                <w:rFonts w:ascii="Times New Roman" w:eastAsia="ＭＳ 明朝" w:hAnsi="Times New Roman" w:cs="Times New Roman"/>
                <w:sz w:val="20"/>
              </w:rPr>
            </w:pPr>
            <w:r w:rsidRPr="004C43EA">
              <w:rPr>
                <w:rFonts w:ascii="Times New Roman" w:eastAsia="ＭＳ 明朝" w:hAnsi="Times New Roman" w:cs="Times New Roman"/>
                <w:sz w:val="20"/>
              </w:rPr>
              <w:t xml:space="preserve">Already discussed and addressed in 16/862r1. </w:t>
            </w:r>
          </w:p>
          <w:p w:rsidR="00E60A1A" w:rsidRPr="004C43EA" w:rsidRDefault="00E60A1A" w:rsidP="00E60A1A">
            <w:pPr>
              <w:pStyle w:val="SP11131137"/>
              <w:spacing w:before="240" w:after="240"/>
              <w:rPr>
                <w:rFonts w:ascii="Times New Roman" w:eastAsia="ＭＳ 明朝" w:hAnsi="Times New Roman" w:cs="Times New Roman"/>
                <w:sz w:val="20"/>
              </w:rPr>
            </w:pPr>
            <w:r w:rsidRPr="004C43EA">
              <w:rPr>
                <w:rFonts w:ascii="Times New Roman" w:eastAsia="ＭＳ 明朝" w:hAnsi="Times New Roman" w:cs="Times New Roman"/>
                <w:sz w:val="20"/>
              </w:rPr>
              <w:t>To avoid confusion, the title should be slightly modified</w:t>
            </w:r>
            <w:r w:rsidR="004C43EA">
              <w:rPr>
                <w:rFonts w:ascii="Times New Roman" w:eastAsia="ＭＳ 明朝" w:hAnsi="Times New Roman" w:cs="Times New Roman" w:hint="eastAsia"/>
                <w:sz w:val="20"/>
              </w:rPr>
              <w:t xml:space="preserve"> (see below)</w:t>
            </w:r>
            <w:r w:rsidRPr="004C43EA">
              <w:rPr>
                <w:rFonts w:ascii="Times New Roman" w:eastAsia="ＭＳ 明朝" w:hAnsi="Times New Roman" w:cs="Times New Roman"/>
                <w:sz w:val="20"/>
              </w:rPr>
              <w:t>.</w:t>
            </w:r>
          </w:p>
        </w:tc>
      </w:tr>
      <w:tr w:rsidR="00E60A1A" w:rsidRPr="00131DF5" w:rsidTr="00E60A1A">
        <w:trPr>
          <w:trHeight w:val="518"/>
        </w:trPr>
        <w:tc>
          <w:tcPr>
            <w:tcW w:w="686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1454</w:t>
            </w:r>
          </w:p>
        </w:tc>
        <w:tc>
          <w:tcPr>
            <w:tcW w:w="1116" w:type="dxa"/>
          </w:tcPr>
          <w:p w:rsidR="00E60A1A" w:rsidRPr="007811BE" w:rsidRDefault="00E60A1A" w:rsidP="00C80481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10.3.2.11.2</w:t>
            </w:r>
          </w:p>
        </w:tc>
        <w:tc>
          <w:tcPr>
            <w:tcW w:w="605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06</w:t>
            </w:r>
          </w:p>
        </w:tc>
        <w:tc>
          <w:tcPr>
            <w:tcW w:w="2515" w:type="dxa"/>
          </w:tcPr>
          <w:p w:rsidR="00E60A1A" w:rsidRPr="007811BE" w:rsidRDefault="00E60A1A" w:rsidP="00C80481">
            <w:pPr>
              <w:rPr>
                <w:sz w:val="20"/>
                <w:lang w:eastAsia="ja-JP"/>
              </w:rPr>
            </w:pPr>
            <w:proofErr w:type="spellStart"/>
            <w:r w:rsidRPr="007811BE">
              <w:rPr>
                <w:sz w:val="20"/>
                <w:lang w:eastAsia="ja-JP"/>
              </w:rPr>
              <w:t>Subclause</w:t>
            </w:r>
            <w:proofErr w:type="spellEnd"/>
            <w:r w:rsidRPr="007811BE">
              <w:rPr>
                <w:sz w:val="20"/>
                <w:lang w:eastAsia="ja-JP"/>
              </w:rPr>
              <w:t xml:space="preserve"> title appears wrong. What is a 'DL MU PPDU in SU format'?</w:t>
            </w:r>
          </w:p>
        </w:tc>
        <w:tc>
          <w:tcPr>
            <w:tcW w:w="2582" w:type="dxa"/>
          </w:tcPr>
          <w:p w:rsidR="00E60A1A" w:rsidRPr="007811BE" w:rsidRDefault="00E60A1A" w:rsidP="00C80481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Please clarify text</w:t>
            </w:r>
          </w:p>
        </w:tc>
        <w:tc>
          <w:tcPr>
            <w:tcW w:w="1489" w:type="dxa"/>
            <w:vMerge/>
          </w:tcPr>
          <w:p w:rsidR="00E60A1A" w:rsidRPr="007811BE" w:rsidRDefault="00E60A1A" w:rsidP="00150280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E60A1A" w:rsidRPr="00131DF5" w:rsidTr="00E60A1A">
        <w:trPr>
          <w:trHeight w:val="518"/>
        </w:trPr>
        <w:tc>
          <w:tcPr>
            <w:tcW w:w="686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1728</w:t>
            </w:r>
          </w:p>
        </w:tc>
        <w:tc>
          <w:tcPr>
            <w:tcW w:w="1116" w:type="dxa"/>
          </w:tcPr>
          <w:p w:rsidR="00E60A1A" w:rsidRPr="007811BE" w:rsidRDefault="00E60A1A" w:rsidP="005601E6">
            <w:pPr>
              <w:rPr>
                <w:sz w:val="20"/>
              </w:rPr>
            </w:pPr>
            <w:r w:rsidRPr="007811BE">
              <w:rPr>
                <w:sz w:val="20"/>
              </w:rPr>
              <w:t>10.3.2.11.2</w:t>
            </w:r>
          </w:p>
        </w:tc>
        <w:tc>
          <w:tcPr>
            <w:tcW w:w="605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06</w:t>
            </w:r>
          </w:p>
        </w:tc>
        <w:tc>
          <w:tcPr>
            <w:tcW w:w="2515" w:type="dxa"/>
          </w:tcPr>
          <w:p w:rsidR="00E60A1A" w:rsidRPr="007811BE" w:rsidRDefault="00E60A1A" w:rsidP="005601E6">
            <w:pPr>
              <w:rPr>
                <w:sz w:val="20"/>
              </w:rPr>
            </w:pPr>
            <w:r w:rsidRPr="007811BE">
              <w:rPr>
                <w:sz w:val="20"/>
              </w:rPr>
              <w:t>I don't understand DL MU PPDU in SU format. How MU PPDU is mapped to SU format?</w:t>
            </w:r>
          </w:p>
        </w:tc>
        <w:tc>
          <w:tcPr>
            <w:tcW w:w="2582" w:type="dxa"/>
          </w:tcPr>
          <w:p w:rsidR="00E60A1A" w:rsidRPr="007811BE" w:rsidRDefault="00E60A1A" w:rsidP="005601E6">
            <w:pPr>
              <w:rPr>
                <w:sz w:val="20"/>
              </w:rPr>
            </w:pPr>
            <w:r w:rsidRPr="007811BE">
              <w:rPr>
                <w:sz w:val="20"/>
              </w:rPr>
              <w:t>Clarify</w:t>
            </w:r>
          </w:p>
        </w:tc>
        <w:tc>
          <w:tcPr>
            <w:tcW w:w="1489" w:type="dxa"/>
            <w:vMerge/>
          </w:tcPr>
          <w:p w:rsidR="00E60A1A" w:rsidRPr="007811BE" w:rsidRDefault="00E60A1A" w:rsidP="00150280">
            <w:pPr>
              <w:rPr>
                <w:sz w:val="20"/>
              </w:rPr>
            </w:pPr>
          </w:p>
        </w:tc>
      </w:tr>
      <w:tr w:rsidR="00E60A1A" w:rsidRPr="00131DF5" w:rsidTr="00E60A1A">
        <w:trPr>
          <w:trHeight w:val="518"/>
        </w:trPr>
        <w:tc>
          <w:tcPr>
            <w:tcW w:w="686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1897</w:t>
            </w:r>
          </w:p>
        </w:tc>
        <w:tc>
          <w:tcPr>
            <w:tcW w:w="1116" w:type="dxa"/>
          </w:tcPr>
          <w:p w:rsidR="00E60A1A" w:rsidRPr="007811BE" w:rsidRDefault="00E60A1A" w:rsidP="00402658">
            <w:pPr>
              <w:rPr>
                <w:sz w:val="20"/>
              </w:rPr>
            </w:pPr>
            <w:r w:rsidRPr="007811BE">
              <w:rPr>
                <w:sz w:val="20"/>
              </w:rPr>
              <w:t>10.3.2.11.2</w:t>
            </w:r>
          </w:p>
        </w:tc>
        <w:tc>
          <w:tcPr>
            <w:tcW w:w="605" w:type="dxa"/>
          </w:tcPr>
          <w:p w:rsidR="00E60A1A" w:rsidRPr="007811BE" w:rsidRDefault="00E60A1A" w:rsidP="00402658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402658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06</w:t>
            </w:r>
          </w:p>
        </w:tc>
        <w:tc>
          <w:tcPr>
            <w:tcW w:w="2515" w:type="dxa"/>
          </w:tcPr>
          <w:p w:rsidR="00E60A1A" w:rsidRPr="007811BE" w:rsidRDefault="00E60A1A" w:rsidP="005601E6">
            <w:pPr>
              <w:rPr>
                <w:sz w:val="20"/>
              </w:rPr>
            </w:pPr>
            <w:r w:rsidRPr="007811BE">
              <w:rPr>
                <w:sz w:val="20"/>
              </w:rPr>
              <w:t>"MU acknowledgement procedure for DL MU PPDU" creates the impression that both the PPDU and the acknowledgement are in MU. In fact, the acknowledgement is in SU.</w:t>
            </w:r>
          </w:p>
        </w:tc>
        <w:tc>
          <w:tcPr>
            <w:tcW w:w="2582" w:type="dxa"/>
          </w:tcPr>
          <w:p w:rsidR="00E60A1A" w:rsidRPr="007811BE" w:rsidRDefault="00E60A1A" w:rsidP="005601E6">
            <w:pPr>
              <w:rPr>
                <w:sz w:val="20"/>
              </w:rPr>
            </w:pPr>
            <w:r w:rsidRPr="007811BE">
              <w:rPr>
                <w:sz w:val="20"/>
              </w:rPr>
              <w:t>Replace "MU acknowledgement procedure for DL MU PPDU in SU format" with "SU-format acknowledgement procedure for DL MU PPDU"</w:t>
            </w:r>
          </w:p>
        </w:tc>
        <w:tc>
          <w:tcPr>
            <w:tcW w:w="1489" w:type="dxa"/>
            <w:vMerge/>
          </w:tcPr>
          <w:p w:rsidR="00E60A1A" w:rsidRPr="007811BE" w:rsidRDefault="00E60A1A" w:rsidP="00150280">
            <w:pPr>
              <w:rPr>
                <w:sz w:val="20"/>
                <w:lang w:eastAsia="ja-JP"/>
              </w:rPr>
            </w:pPr>
          </w:p>
        </w:tc>
      </w:tr>
      <w:tr w:rsidR="00E60A1A" w:rsidTr="00E60A1A">
        <w:trPr>
          <w:trHeight w:val="518"/>
        </w:trPr>
        <w:tc>
          <w:tcPr>
            <w:tcW w:w="686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1411</w:t>
            </w:r>
          </w:p>
        </w:tc>
        <w:tc>
          <w:tcPr>
            <w:tcW w:w="1116" w:type="dxa"/>
          </w:tcPr>
          <w:p w:rsidR="00E60A1A" w:rsidRPr="007811BE" w:rsidRDefault="00E60A1A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10.3.2.11.3</w:t>
            </w:r>
          </w:p>
        </w:tc>
        <w:tc>
          <w:tcPr>
            <w:tcW w:w="605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34</w:t>
            </w:r>
          </w:p>
        </w:tc>
        <w:tc>
          <w:tcPr>
            <w:tcW w:w="2515" w:type="dxa"/>
          </w:tcPr>
          <w:p w:rsidR="00E60A1A" w:rsidRPr="007811BE" w:rsidRDefault="00E60A1A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It says "for HE MU PPDU in MU format".  This seems pleonastic</w:t>
            </w:r>
          </w:p>
        </w:tc>
        <w:tc>
          <w:tcPr>
            <w:tcW w:w="2582" w:type="dxa"/>
          </w:tcPr>
          <w:p w:rsidR="00E60A1A" w:rsidRPr="007811BE" w:rsidRDefault="00E60A1A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Delete "in MU format"</w:t>
            </w:r>
          </w:p>
        </w:tc>
        <w:tc>
          <w:tcPr>
            <w:tcW w:w="1489" w:type="dxa"/>
            <w:vMerge/>
          </w:tcPr>
          <w:p w:rsidR="00E60A1A" w:rsidRPr="007811BE" w:rsidRDefault="00E60A1A" w:rsidP="00150280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E60A1A" w:rsidRPr="00131DF5" w:rsidTr="00E60A1A">
        <w:trPr>
          <w:trHeight w:val="518"/>
        </w:trPr>
        <w:tc>
          <w:tcPr>
            <w:tcW w:w="686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1729</w:t>
            </w:r>
          </w:p>
        </w:tc>
        <w:tc>
          <w:tcPr>
            <w:tcW w:w="1116" w:type="dxa"/>
          </w:tcPr>
          <w:p w:rsidR="00E60A1A" w:rsidRPr="007811BE" w:rsidRDefault="00E60A1A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10.3.2.11.3</w:t>
            </w:r>
          </w:p>
        </w:tc>
        <w:tc>
          <w:tcPr>
            <w:tcW w:w="605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34</w:t>
            </w:r>
          </w:p>
        </w:tc>
        <w:tc>
          <w:tcPr>
            <w:tcW w:w="2515" w:type="dxa"/>
          </w:tcPr>
          <w:p w:rsidR="00E60A1A" w:rsidRPr="007811BE" w:rsidRDefault="00E60A1A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This clause seems to address HE DL MU PPDU</w:t>
            </w:r>
          </w:p>
        </w:tc>
        <w:tc>
          <w:tcPr>
            <w:tcW w:w="2582" w:type="dxa"/>
          </w:tcPr>
          <w:p w:rsidR="00E60A1A" w:rsidRPr="007811BE" w:rsidRDefault="00E60A1A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replace HE MU PPDU by HE DL MU PPDU</w:t>
            </w:r>
          </w:p>
        </w:tc>
        <w:tc>
          <w:tcPr>
            <w:tcW w:w="1489" w:type="dxa"/>
            <w:vMerge/>
          </w:tcPr>
          <w:p w:rsidR="00E60A1A" w:rsidRPr="007811BE" w:rsidRDefault="00E60A1A" w:rsidP="00150280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E60A1A" w:rsidRPr="00131DF5" w:rsidTr="00E60A1A">
        <w:trPr>
          <w:trHeight w:val="518"/>
        </w:trPr>
        <w:tc>
          <w:tcPr>
            <w:tcW w:w="686" w:type="dxa"/>
          </w:tcPr>
          <w:p w:rsidR="00E60A1A" w:rsidRPr="007811BE" w:rsidRDefault="00E60A1A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1898</w:t>
            </w:r>
          </w:p>
        </w:tc>
        <w:tc>
          <w:tcPr>
            <w:tcW w:w="1116" w:type="dxa"/>
          </w:tcPr>
          <w:p w:rsidR="00E60A1A" w:rsidRPr="007811BE" w:rsidRDefault="00E60A1A" w:rsidP="00402658">
            <w:pPr>
              <w:rPr>
                <w:sz w:val="20"/>
              </w:rPr>
            </w:pPr>
            <w:r w:rsidRPr="007811BE">
              <w:rPr>
                <w:sz w:val="20"/>
              </w:rPr>
              <w:t>10.3.2.11.3</w:t>
            </w:r>
          </w:p>
        </w:tc>
        <w:tc>
          <w:tcPr>
            <w:tcW w:w="605" w:type="dxa"/>
          </w:tcPr>
          <w:p w:rsidR="00E60A1A" w:rsidRPr="007811BE" w:rsidRDefault="00E60A1A" w:rsidP="00402658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83" w:type="dxa"/>
          </w:tcPr>
          <w:p w:rsidR="00E60A1A" w:rsidRPr="007811BE" w:rsidRDefault="00E60A1A" w:rsidP="00402658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34</w:t>
            </w:r>
          </w:p>
        </w:tc>
        <w:tc>
          <w:tcPr>
            <w:tcW w:w="2515" w:type="dxa"/>
          </w:tcPr>
          <w:p w:rsidR="00E60A1A" w:rsidRPr="007811BE" w:rsidRDefault="00E60A1A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Title is confusing</w:t>
            </w:r>
          </w:p>
        </w:tc>
        <w:tc>
          <w:tcPr>
            <w:tcW w:w="2582" w:type="dxa"/>
          </w:tcPr>
          <w:p w:rsidR="00E60A1A" w:rsidRPr="007811BE" w:rsidRDefault="00E60A1A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Replace "MU acknowledgement procedure for DL MU PPDU in MU format" with "MU-format acknowledgement procedure for DL MU PPDU"</w:t>
            </w:r>
          </w:p>
        </w:tc>
        <w:tc>
          <w:tcPr>
            <w:tcW w:w="1489" w:type="dxa"/>
            <w:vMerge/>
          </w:tcPr>
          <w:p w:rsidR="00E60A1A" w:rsidRPr="007811BE" w:rsidRDefault="00E60A1A" w:rsidP="00150280">
            <w:pPr>
              <w:rPr>
                <w:sz w:val="20"/>
                <w:lang w:eastAsia="ja-JP"/>
              </w:rPr>
            </w:pPr>
          </w:p>
        </w:tc>
      </w:tr>
      <w:tr w:rsidR="00150280" w:rsidRPr="00131DF5" w:rsidTr="00E60A1A">
        <w:trPr>
          <w:trHeight w:val="518"/>
        </w:trPr>
        <w:tc>
          <w:tcPr>
            <w:tcW w:w="686" w:type="dxa"/>
          </w:tcPr>
          <w:p w:rsidR="00150280" w:rsidRPr="007811BE" w:rsidRDefault="00150280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1899</w:t>
            </w:r>
          </w:p>
        </w:tc>
        <w:tc>
          <w:tcPr>
            <w:tcW w:w="1116" w:type="dxa"/>
          </w:tcPr>
          <w:p w:rsidR="00150280" w:rsidRPr="007811BE" w:rsidRDefault="00150280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10.3.2.11.4</w:t>
            </w:r>
          </w:p>
        </w:tc>
        <w:tc>
          <w:tcPr>
            <w:tcW w:w="605" w:type="dxa"/>
          </w:tcPr>
          <w:p w:rsidR="00150280" w:rsidRPr="007811BE" w:rsidRDefault="00150280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43</w:t>
            </w:r>
          </w:p>
        </w:tc>
        <w:tc>
          <w:tcPr>
            <w:tcW w:w="583" w:type="dxa"/>
          </w:tcPr>
          <w:p w:rsidR="00150280" w:rsidRPr="007811BE" w:rsidRDefault="00150280" w:rsidP="00C80481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6</w:t>
            </w:r>
          </w:p>
        </w:tc>
        <w:tc>
          <w:tcPr>
            <w:tcW w:w="2515" w:type="dxa"/>
          </w:tcPr>
          <w:p w:rsidR="00150280" w:rsidRPr="007811BE" w:rsidRDefault="00150280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Title is confusing</w:t>
            </w:r>
          </w:p>
        </w:tc>
        <w:tc>
          <w:tcPr>
            <w:tcW w:w="2582" w:type="dxa"/>
          </w:tcPr>
          <w:p w:rsidR="00150280" w:rsidRPr="007811BE" w:rsidRDefault="00150280" w:rsidP="00C80481">
            <w:pPr>
              <w:rPr>
                <w:sz w:val="20"/>
              </w:rPr>
            </w:pPr>
            <w:r w:rsidRPr="007811BE">
              <w:rPr>
                <w:sz w:val="20"/>
              </w:rPr>
              <w:t>Replace "MU acknowledgement procedure for an UL MU transmission" with "Acknowledgement procedure for an UL MU transmission"</w:t>
            </w:r>
          </w:p>
        </w:tc>
        <w:tc>
          <w:tcPr>
            <w:tcW w:w="1489" w:type="dxa"/>
          </w:tcPr>
          <w:p w:rsidR="00150280" w:rsidRPr="007811BE" w:rsidRDefault="00150280" w:rsidP="00954BAC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Accept:</w:t>
            </w:r>
          </w:p>
          <w:p w:rsidR="00150280" w:rsidRPr="007811BE" w:rsidRDefault="00150280" w:rsidP="00954BAC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See below</w:t>
            </w:r>
          </w:p>
        </w:tc>
      </w:tr>
    </w:tbl>
    <w:p w:rsidR="00A06BFD" w:rsidRPr="007811BE" w:rsidRDefault="00A06BFD">
      <w:pPr>
        <w:rPr>
          <w:szCs w:val="22"/>
          <w:lang w:eastAsia="ja-JP"/>
        </w:rPr>
      </w:pPr>
    </w:p>
    <w:p w:rsidR="00954BAC" w:rsidRDefault="00C32D53" w:rsidP="00954BAC">
      <w:pPr>
        <w:pStyle w:val="Default"/>
        <w:rPr>
          <w:rFonts w:ascii="Times New Roman" w:eastAsia="ＭＳ 明朝" w:hAnsi="Times New Roman" w:cs="Times New Roman"/>
          <w:b/>
          <w:bCs/>
          <w:i/>
          <w:iCs/>
          <w:color w:val="auto"/>
          <w:sz w:val="22"/>
          <w:szCs w:val="22"/>
        </w:rPr>
      </w:pPr>
      <w:proofErr w:type="spellStart"/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  <w:lang w:eastAsia="ko-KR"/>
        </w:rPr>
        <w:t>TGax</w:t>
      </w:r>
      <w:proofErr w:type="spellEnd"/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  <w:lang w:eastAsia="ko-KR"/>
        </w:rPr>
        <w:t xml:space="preserve"> editor</w:t>
      </w:r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:</w:t>
      </w:r>
      <w:r w:rsidR="005C0FEC" w:rsidRPr="005C0FEC">
        <w:rPr>
          <w:rFonts w:ascii="Times New Roman" w:eastAsia="ＭＳ 明朝" w:hAnsi="Times New Roman" w:cs="Times New Roman"/>
          <w:b/>
          <w:bCs/>
          <w:i/>
          <w:iCs/>
          <w:color w:val="auto"/>
          <w:szCs w:val="22"/>
          <w:highlight w:val="yellow"/>
        </w:rPr>
        <w:t xml:space="preserve"> Change</w:t>
      </w:r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 xml:space="preserve"> </w:t>
      </w:r>
      <w:r w:rsidRPr="005C0FEC">
        <w:rPr>
          <w:rFonts w:ascii="Times New Roman" w:eastAsia="ＭＳ 明朝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the title</w:t>
      </w:r>
      <w:r w:rsidR="00E60A1A">
        <w:rPr>
          <w:rFonts w:ascii="Times New Roman" w:eastAsia="ＭＳ 明朝" w:hAnsi="Times New Roman" w:cs="Times New Roman" w:hint="eastAsia"/>
          <w:b/>
          <w:bCs/>
          <w:i/>
          <w:iCs/>
          <w:color w:val="auto"/>
          <w:sz w:val="22"/>
          <w:szCs w:val="22"/>
          <w:highlight w:val="yellow"/>
        </w:rPr>
        <w:t>s</w:t>
      </w:r>
      <w:r w:rsidRPr="005C0FEC">
        <w:rPr>
          <w:rFonts w:ascii="Times New Roman" w:eastAsia="ＭＳ 明朝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 xml:space="preserve"> of </w:t>
      </w:r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10.3.2.11.</w:t>
      </w:r>
      <w:r w:rsidR="00E81334">
        <w:rPr>
          <w:rFonts w:ascii="Times New Roman" w:eastAsia="ＭＳ 明朝" w:hAnsi="Times New Roman" w:cs="Times New Roman" w:hint="eastAsia"/>
          <w:b/>
          <w:bCs/>
          <w:i/>
          <w:iCs/>
          <w:color w:val="auto"/>
          <w:sz w:val="22"/>
          <w:szCs w:val="22"/>
          <w:highlight w:val="yellow"/>
        </w:rPr>
        <w:t>2</w:t>
      </w:r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 xml:space="preserve"> </w:t>
      </w:r>
      <w:r w:rsidR="00E60A1A">
        <w:rPr>
          <w:rFonts w:ascii="Times New Roman" w:eastAsia="ＭＳ 明朝" w:hAnsi="Times New Roman" w:cs="Times New Roman" w:hint="eastAsia"/>
          <w:b/>
          <w:bCs/>
          <w:i/>
          <w:iCs/>
          <w:color w:val="auto"/>
          <w:sz w:val="22"/>
          <w:szCs w:val="22"/>
          <w:highlight w:val="yellow"/>
        </w:rPr>
        <w:t xml:space="preserve">and 10.3.2.11.3 </w:t>
      </w:r>
      <w:r w:rsidRPr="005C0FE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as follows:</w:t>
      </w:r>
    </w:p>
    <w:p w:rsidR="00E60A1A" w:rsidRPr="00E60A1A" w:rsidRDefault="00E60A1A" w:rsidP="00954BAC">
      <w:pPr>
        <w:pStyle w:val="Default"/>
        <w:rPr>
          <w:rFonts w:ascii="Times New Roman" w:eastAsia="ＭＳ 明朝" w:hAnsi="Times New Roman" w:cs="Times New Roman"/>
          <w:sz w:val="22"/>
          <w:szCs w:val="22"/>
        </w:rPr>
      </w:pPr>
    </w:p>
    <w:p w:rsidR="00E60A1A" w:rsidRPr="00E60A1A" w:rsidRDefault="00E60A1A" w:rsidP="00E60A1A">
      <w:pPr>
        <w:pStyle w:val="SP11131137"/>
        <w:spacing w:before="240" w:after="240"/>
        <w:rPr>
          <w:rStyle w:val="SC11323600"/>
          <w:rFonts w:eastAsia="ＭＳ 明朝"/>
          <w:sz w:val="22"/>
          <w:szCs w:val="22"/>
        </w:rPr>
      </w:pPr>
      <w:r w:rsidRPr="00E60A1A">
        <w:rPr>
          <w:b/>
          <w:bCs/>
          <w:sz w:val="22"/>
          <w:szCs w:val="22"/>
        </w:rPr>
        <w:t>10.3.2.11.1 Acknowledgement procedure for DL MU PPDU in SU format</w:t>
      </w:r>
    </w:p>
    <w:p w:rsidR="00150280" w:rsidRPr="00E60A1A" w:rsidRDefault="00E81334" w:rsidP="00E60A1A">
      <w:pPr>
        <w:pStyle w:val="SP11131137"/>
        <w:spacing w:before="240" w:after="240"/>
        <w:rPr>
          <w:rFonts w:eastAsia="ＭＳ 明朝"/>
          <w:sz w:val="22"/>
          <w:szCs w:val="22"/>
        </w:rPr>
      </w:pPr>
      <w:r w:rsidRPr="00E60A1A">
        <w:rPr>
          <w:rStyle w:val="SC11323600"/>
          <w:sz w:val="22"/>
          <w:szCs w:val="22"/>
        </w:rPr>
        <w:lastRenderedPageBreak/>
        <w:t>10.3.2.11.</w:t>
      </w:r>
      <w:r w:rsidRPr="00E60A1A">
        <w:rPr>
          <w:rStyle w:val="SC11323600"/>
          <w:rFonts w:eastAsia="ＭＳ 明朝" w:hint="eastAsia"/>
          <w:sz w:val="22"/>
          <w:szCs w:val="22"/>
        </w:rPr>
        <w:t>2</w:t>
      </w:r>
      <w:r w:rsidR="00690E9E" w:rsidRPr="00E60A1A">
        <w:rPr>
          <w:rStyle w:val="SC11323600"/>
          <w:sz w:val="22"/>
          <w:szCs w:val="22"/>
        </w:rPr>
        <w:t xml:space="preserve"> </w:t>
      </w:r>
      <w:r w:rsidR="00355D36" w:rsidRPr="00E60A1A">
        <w:rPr>
          <w:rStyle w:val="SC11323600"/>
          <w:rFonts w:eastAsia="ＭＳ 明朝" w:hint="eastAsia"/>
          <w:sz w:val="22"/>
          <w:szCs w:val="22"/>
        </w:rPr>
        <w:t>A</w:t>
      </w:r>
      <w:r w:rsidR="00690E9E" w:rsidRPr="00E60A1A">
        <w:rPr>
          <w:rStyle w:val="SC11323600"/>
          <w:sz w:val="22"/>
          <w:szCs w:val="22"/>
        </w:rPr>
        <w:t xml:space="preserve">cknowledgement procedure for </w:t>
      </w:r>
      <w:del w:id="1" w:author="iwatani" w:date="2016-06-14T15:20:00Z">
        <w:r w:rsidR="00690E9E" w:rsidRPr="00E60A1A" w:rsidDel="00E36BD8">
          <w:rPr>
            <w:rStyle w:val="SC11323600"/>
            <w:sz w:val="22"/>
            <w:szCs w:val="22"/>
          </w:rPr>
          <w:delText xml:space="preserve">HE </w:delText>
        </w:r>
      </w:del>
      <w:ins w:id="2" w:author="iwatani" w:date="2016-06-14T15:20:00Z">
        <w:r w:rsidR="00E36BD8" w:rsidRPr="00E60A1A">
          <w:rPr>
            <w:rStyle w:val="SC11323600"/>
            <w:rFonts w:eastAsia="ＭＳ 明朝" w:hint="eastAsia"/>
            <w:sz w:val="22"/>
            <w:szCs w:val="22"/>
          </w:rPr>
          <w:t xml:space="preserve">DL </w:t>
        </w:r>
      </w:ins>
      <w:r w:rsidR="00690E9E" w:rsidRPr="00E60A1A">
        <w:rPr>
          <w:rStyle w:val="SC11323600"/>
          <w:sz w:val="22"/>
          <w:szCs w:val="22"/>
        </w:rPr>
        <w:t>MU PPDU in MU format</w:t>
      </w:r>
    </w:p>
    <w:p w:rsidR="00BE7786" w:rsidRPr="00E60A1A" w:rsidRDefault="00BE7786" w:rsidP="00150280">
      <w:pPr>
        <w:pStyle w:val="Default"/>
        <w:rPr>
          <w:rFonts w:ascii="Times New Roman" w:eastAsia="ＭＳ 明朝" w:hAnsi="Times New Roman" w:cs="Times New Roman"/>
          <w:sz w:val="22"/>
          <w:szCs w:val="22"/>
        </w:rPr>
      </w:pPr>
      <w:r w:rsidRPr="00E60A1A">
        <w:rPr>
          <w:rStyle w:val="SC11323600"/>
          <w:sz w:val="22"/>
          <w:szCs w:val="22"/>
        </w:rPr>
        <w:t>10.3.2.11.</w:t>
      </w:r>
      <w:r w:rsidR="00E81334" w:rsidRPr="00E60A1A">
        <w:rPr>
          <w:rStyle w:val="SC11323600"/>
          <w:rFonts w:eastAsia="ＭＳ 明朝" w:hint="eastAsia"/>
          <w:sz w:val="22"/>
          <w:szCs w:val="22"/>
        </w:rPr>
        <w:t>3</w:t>
      </w:r>
      <w:r w:rsidRPr="00E60A1A">
        <w:rPr>
          <w:rStyle w:val="SC11323600"/>
          <w:sz w:val="22"/>
          <w:szCs w:val="22"/>
        </w:rPr>
        <w:t xml:space="preserve"> </w:t>
      </w:r>
      <w:del w:id="3" w:author="iwatani" w:date="2016-07-13T16:22:00Z">
        <w:r w:rsidR="00150280" w:rsidRPr="00E60A1A" w:rsidDel="006F18BE">
          <w:rPr>
            <w:rFonts w:eastAsia="ＭＳ 明朝"/>
            <w:b/>
            <w:bCs/>
            <w:sz w:val="22"/>
            <w:szCs w:val="22"/>
            <w:lang w:eastAsia="ko-KR"/>
          </w:rPr>
          <w:delText xml:space="preserve">MU </w:delText>
        </w:r>
      </w:del>
      <w:del w:id="4" w:author="iwatani" w:date="2016-07-13T16:23:00Z">
        <w:r w:rsidR="00150280" w:rsidRPr="00E60A1A" w:rsidDel="006F18BE">
          <w:rPr>
            <w:rFonts w:eastAsia="ＭＳ 明朝"/>
            <w:b/>
            <w:bCs/>
            <w:sz w:val="22"/>
            <w:szCs w:val="22"/>
            <w:lang w:eastAsia="ko-KR"/>
          </w:rPr>
          <w:delText>a</w:delText>
        </w:r>
      </w:del>
      <w:ins w:id="5" w:author="iwatani" w:date="2016-07-13T16:23:00Z">
        <w:r w:rsidR="006F18BE" w:rsidRPr="00E60A1A">
          <w:rPr>
            <w:rFonts w:eastAsia="ＭＳ 明朝" w:hint="eastAsia"/>
            <w:b/>
            <w:bCs/>
            <w:sz w:val="22"/>
            <w:szCs w:val="22"/>
          </w:rPr>
          <w:t>A</w:t>
        </w:r>
      </w:ins>
      <w:r w:rsidR="00150280" w:rsidRPr="00E60A1A">
        <w:rPr>
          <w:rFonts w:eastAsia="ＭＳ 明朝"/>
          <w:b/>
          <w:bCs/>
          <w:sz w:val="22"/>
          <w:szCs w:val="22"/>
          <w:lang w:eastAsia="ko-KR"/>
        </w:rPr>
        <w:t>cknowledgement procedure for an UL MU transmission</w:t>
      </w:r>
    </w:p>
    <w:p w:rsidR="00EE4732" w:rsidDel="00D03BF9" w:rsidRDefault="00EE4732">
      <w:pPr>
        <w:rPr>
          <w:del w:id="6" w:author="iwatani" w:date="2016-06-30T16:40:00Z"/>
          <w:lang w:eastAsia="ja-JP"/>
        </w:rPr>
      </w:pPr>
    </w:p>
    <w:p w:rsidR="00BF32B5" w:rsidRPr="00D7105B" w:rsidRDefault="00BF32B5" w:rsidP="00BF32B5">
      <w:pPr>
        <w:rPr>
          <w:b/>
          <w:sz w:val="28"/>
          <w:szCs w:val="28"/>
          <w:u w:val="single"/>
        </w:rPr>
      </w:pPr>
      <w:r w:rsidRPr="00D7105B">
        <w:rPr>
          <w:b/>
          <w:sz w:val="28"/>
          <w:szCs w:val="28"/>
          <w:u w:val="single"/>
        </w:rPr>
        <w:t>CID</w:t>
      </w:r>
      <w:r w:rsidR="00A20819" w:rsidRPr="00D7105B">
        <w:rPr>
          <w:rFonts w:hint="eastAsia"/>
          <w:b/>
          <w:sz w:val="28"/>
          <w:szCs w:val="28"/>
          <w:u w:val="single"/>
          <w:lang w:eastAsia="ja-JP"/>
        </w:rPr>
        <w:t xml:space="preserve"> 1730, 1731</w:t>
      </w:r>
      <w:r w:rsidR="003C459F">
        <w:rPr>
          <w:rFonts w:hint="eastAsia"/>
          <w:b/>
          <w:sz w:val="28"/>
          <w:szCs w:val="28"/>
          <w:u w:val="single"/>
          <w:lang w:eastAsia="ja-JP"/>
        </w:rPr>
        <w:t>, 1403</w:t>
      </w:r>
      <w:r w:rsidRPr="00D7105B">
        <w:rPr>
          <w:b/>
          <w:sz w:val="28"/>
          <w:szCs w:val="28"/>
          <w:u w:val="single"/>
        </w:rPr>
        <w:t xml:space="preserve"> </w:t>
      </w:r>
    </w:p>
    <w:p w:rsidR="00BF32B5" w:rsidRDefault="00BF32B5" w:rsidP="00BF32B5">
      <w:pPr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2"/>
        <w:gridCol w:w="1116"/>
        <w:gridCol w:w="605"/>
        <w:gridCol w:w="583"/>
        <w:gridCol w:w="3665"/>
        <w:gridCol w:w="1667"/>
        <w:gridCol w:w="1238"/>
      </w:tblGrid>
      <w:tr w:rsidR="00BF32B5" w:rsidRPr="00131DF5" w:rsidTr="00B50A87">
        <w:trPr>
          <w:trHeight w:val="518"/>
        </w:trPr>
        <w:tc>
          <w:tcPr>
            <w:tcW w:w="706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CID</w:t>
            </w:r>
          </w:p>
        </w:tc>
        <w:tc>
          <w:tcPr>
            <w:tcW w:w="1026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Clause Number</w:t>
            </w:r>
          </w:p>
        </w:tc>
        <w:tc>
          <w:tcPr>
            <w:tcW w:w="566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Page</w:t>
            </w:r>
          </w:p>
        </w:tc>
        <w:tc>
          <w:tcPr>
            <w:tcW w:w="546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Line</w:t>
            </w:r>
          </w:p>
        </w:tc>
        <w:tc>
          <w:tcPr>
            <w:tcW w:w="3785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Comment</w:t>
            </w:r>
          </w:p>
        </w:tc>
        <w:tc>
          <w:tcPr>
            <w:tcW w:w="1701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Proposed Change</w:t>
            </w:r>
          </w:p>
        </w:tc>
        <w:tc>
          <w:tcPr>
            <w:tcW w:w="1246" w:type="dxa"/>
          </w:tcPr>
          <w:p w:rsidR="00BF32B5" w:rsidRPr="007811BE" w:rsidRDefault="00BF32B5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Resolution</w:t>
            </w:r>
          </w:p>
        </w:tc>
      </w:tr>
      <w:tr w:rsidR="00954BAC" w:rsidRPr="00131DF5" w:rsidTr="00B50A87">
        <w:trPr>
          <w:trHeight w:val="518"/>
        </w:trPr>
        <w:tc>
          <w:tcPr>
            <w:tcW w:w="706" w:type="dxa"/>
          </w:tcPr>
          <w:p w:rsidR="00954BAC" w:rsidRPr="007811BE" w:rsidRDefault="00954BAC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1730</w:t>
            </w:r>
          </w:p>
        </w:tc>
        <w:tc>
          <w:tcPr>
            <w:tcW w:w="1026" w:type="dxa"/>
          </w:tcPr>
          <w:p w:rsidR="00954BAC" w:rsidRPr="007811BE" w:rsidRDefault="00954BAC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10.3.2.11.3</w:t>
            </w:r>
          </w:p>
        </w:tc>
        <w:tc>
          <w:tcPr>
            <w:tcW w:w="566" w:type="dxa"/>
          </w:tcPr>
          <w:p w:rsidR="00954BAC" w:rsidRPr="007811BE" w:rsidRDefault="00954BAC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46" w:type="dxa"/>
          </w:tcPr>
          <w:p w:rsidR="00954BAC" w:rsidRPr="007811BE" w:rsidRDefault="00954BAC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51</w:t>
            </w:r>
          </w:p>
        </w:tc>
        <w:tc>
          <w:tcPr>
            <w:tcW w:w="3785" w:type="dxa"/>
          </w:tcPr>
          <w:p w:rsidR="00954BAC" w:rsidRPr="007811BE" w:rsidRDefault="00954BAC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Figure 10-ax4: Unicast Trigger needs to be defined</w:t>
            </w:r>
          </w:p>
        </w:tc>
        <w:tc>
          <w:tcPr>
            <w:tcW w:w="1701" w:type="dxa"/>
          </w:tcPr>
          <w:p w:rsidR="00954BAC" w:rsidRPr="007811BE" w:rsidRDefault="00954BAC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define Unicast Trigger</w:t>
            </w:r>
          </w:p>
        </w:tc>
        <w:tc>
          <w:tcPr>
            <w:tcW w:w="1246" w:type="dxa"/>
          </w:tcPr>
          <w:p w:rsidR="00954BAC" w:rsidRPr="007811BE" w:rsidRDefault="00954BAC" w:rsidP="00954BAC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954BAC" w:rsidRPr="007811BE" w:rsidRDefault="00954BAC" w:rsidP="00954BAC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See below</w:t>
            </w:r>
          </w:p>
        </w:tc>
      </w:tr>
      <w:tr w:rsidR="00954BAC" w:rsidRPr="00131DF5" w:rsidTr="00B50A87">
        <w:trPr>
          <w:trHeight w:val="518"/>
        </w:trPr>
        <w:tc>
          <w:tcPr>
            <w:tcW w:w="706" w:type="dxa"/>
          </w:tcPr>
          <w:p w:rsidR="00954BAC" w:rsidRPr="007811BE" w:rsidRDefault="00954BAC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1731</w:t>
            </w:r>
          </w:p>
        </w:tc>
        <w:tc>
          <w:tcPr>
            <w:tcW w:w="1026" w:type="dxa"/>
          </w:tcPr>
          <w:p w:rsidR="00954BAC" w:rsidRPr="007811BE" w:rsidRDefault="00954BAC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10.3.2.11.3</w:t>
            </w:r>
          </w:p>
        </w:tc>
        <w:tc>
          <w:tcPr>
            <w:tcW w:w="566" w:type="dxa"/>
          </w:tcPr>
          <w:p w:rsidR="00954BAC" w:rsidRPr="007811BE" w:rsidRDefault="00954BAC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46" w:type="dxa"/>
          </w:tcPr>
          <w:p w:rsidR="00954BAC" w:rsidRPr="007811BE" w:rsidRDefault="00954BAC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51</w:t>
            </w:r>
          </w:p>
        </w:tc>
        <w:tc>
          <w:tcPr>
            <w:tcW w:w="3785" w:type="dxa"/>
          </w:tcPr>
          <w:p w:rsidR="00954BAC" w:rsidRPr="007811BE" w:rsidRDefault="00954BAC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 xml:space="preserve">Figure 10-ax4 needs further explanation. For example is every rectangle in the DL PPDU represents a 20 MHz channel? Does the TXOP </w:t>
            </w:r>
            <w:proofErr w:type="gramStart"/>
            <w:r w:rsidRPr="007811BE">
              <w:rPr>
                <w:sz w:val="20"/>
                <w:lang w:eastAsia="ja-JP"/>
              </w:rPr>
              <w:t>consists</w:t>
            </w:r>
            <w:proofErr w:type="gramEnd"/>
            <w:r w:rsidRPr="007811BE">
              <w:rPr>
                <w:sz w:val="20"/>
                <w:lang w:eastAsia="ja-JP"/>
              </w:rPr>
              <w:t xml:space="preserve"> only of just one MU PPDU and immediate ACKs? Are BAs are transmitted at the same Russ as in the MU PPDU? etc.</w:t>
            </w:r>
          </w:p>
        </w:tc>
        <w:tc>
          <w:tcPr>
            <w:tcW w:w="1701" w:type="dxa"/>
          </w:tcPr>
          <w:p w:rsidR="00954BAC" w:rsidRPr="007811BE" w:rsidRDefault="00954BAC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as in comment</w:t>
            </w:r>
          </w:p>
        </w:tc>
        <w:tc>
          <w:tcPr>
            <w:tcW w:w="1246" w:type="dxa"/>
          </w:tcPr>
          <w:p w:rsidR="00954BAC" w:rsidRPr="007811BE" w:rsidRDefault="00954BAC" w:rsidP="00954BAC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954BAC" w:rsidRPr="007811BE" w:rsidRDefault="00954BAC" w:rsidP="00954BAC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See below</w:t>
            </w:r>
            <w:r w:rsidRPr="007811BE">
              <w:rPr>
                <w:rFonts w:eastAsia="ＭＳ 明朝"/>
                <w:sz w:val="20"/>
                <w:lang w:eastAsia="ja-JP"/>
              </w:rPr>
              <w:t xml:space="preserve"> </w:t>
            </w:r>
          </w:p>
          <w:p w:rsidR="00954BAC" w:rsidRPr="007811BE" w:rsidRDefault="00954BAC" w:rsidP="00783127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2B3C9B" w:rsidRPr="00131DF5" w:rsidTr="00B50A87">
        <w:trPr>
          <w:trHeight w:val="518"/>
        </w:trPr>
        <w:tc>
          <w:tcPr>
            <w:tcW w:w="706" w:type="dxa"/>
          </w:tcPr>
          <w:p w:rsidR="002B3C9B" w:rsidRPr="00E60A1A" w:rsidRDefault="005C0FEC" w:rsidP="005601E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1403</w:t>
            </w:r>
          </w:p>
        </w:tc>
        <w:tc>
          <w:tcPr>
            <w:tcW w:w="1026" w:type="dxa"/>
          </w:tcPr>
          <w:p w:rsidR="002B3C9B" w:rsidRPr="00E60A1A" w:rsidRDefault="005C0FEC" w:rsidP="005601E6">
            <w:pPr>
              <w:rPr>
                <w:sz w:val="20"/>
                <w:lang w:eastAsia="ja-JP"/>
              </w:rPr>
            </w:pPr>
            <w:r w:rsidRPr="00E60A1A">
              <w:rPr>
                <w:sz w:val="20"/>
                <w:lang w:eastAsia="ja-JP"/>
              </w:rPr>
              <w:t>10.3.2.11.3</w:t>
            </w:r>
          </w:p>
        </w:tc>
        <w:tc>
          <w:tcPr>
            <w:tcW w:w="566" w:type="dxa"/>
          </w:tcPr>
          <w:p w:rsidR="002B3C9B" w:rsidRPr="00E60A1A" w:rsidRDefault="005C0FEC" w:rsidP="005601E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42</w:t>
            </w:r>
          </w:p>
        </w:tc>
        <w:tc>
          <w:tcPr>
            <w:tcW w:w="546" w:type="dxa"/>
          </w:tcPr>
          <w:p w:rsidR="002B3C9B" w:rsidRPr="00E60A1A" w:rsidRDefault="005C0FEC" w:rsidP="005601E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49</w:t>
            </w:r>
          </w:p>
        </w:tc>
        <w:tc>
          <w:tcPr>
            <w:tcW w:w="3785" w:type="dxa"/>
          </w:tcPr>
          <w:p w:rsidR="002B3C9B" w:rsidRPr="00E60A1A" w:rsidRDefault="005C0FEC" w:rsidP="005601E6">
            <w:pPr>
              <w:rPr>
                <w:sz w:val="20"/>
                <w:lang w:eastAsia="ja-JP"/>
              </w:rPr>
            </w:pPr>
            <w:r w:rsidRPr="00E60A1A">
              <w:rPr>
                <w:sz w:val="20"/>
                <w:lang w:eastAsia="ja-JP"/>
              </w:rPr>
              <w:t>Presumably each of the BA boxes is for one of STA 0-6, but this is not stated</w:t>
            </w:r>
          </w:p>
        </w:tc>
        <w:tc>
          <w:tcPr>
            <w:tcW w:w="1701" w:type="dxa"/>
          </w:tcPr>
          <w:p w:rsidR="002B3C9B" w:rsidRPr="00E60A1A" w:rsidRDefault="005C0FEC" w:rsidP="005601E6">
            <w:pPr>
              <w:rPr>
                <w:sz w:val="20"/>
                <w:lang w:eastAsia="ja-JP"/>
              </w:rPr>
            </w:pPr>
            <w:r w:rsidRPr="00E60A1A">
              <w:rPr>
                <w:sz w:val="20"/>
                <w:lang w:eastAsia="ja-JP"/>
              </w:rPr>
              <w:t>Add "from STA &lt;n&gt;" in each of the boxes</w:t>
            </w:r>
          </w:p>
        </w:tc>
        <w:tc>
          <w:tcPr>
            <w:tcW w:w="1246" w:type="dxa"/>
          </w:tcPr>
          <w:p w:rsidR="002B3C9B" w:rsidRPr="00E60A1A" w:rsidRDefault="002B3C9B" w:rsidP="00954BAC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2B3C9B" w:rsidRPr="00E60A1A" w:rsidRDefault="005C0FEC" w:rsidP="00954BAC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See below</w:t>
            </w:r>
          </w:p>
        </w:tc>
      </w:tr>
    </w:tbl>
    <w:p w:rsidR="00BF32B5" w:rsidRDefault="00BF32B5" w:rsidP="00635CB2">
      <w:pPr>
        <w:autoSpaceDE w:val="0"/>
        <w:autoSpaceDN w:val="0"/>
        <w:adjustRightInd w:val="0"/>
        <w:rPr>
          <w:ins w:id="7" w:author="iwatani" w:date="2016-06-03T13:33:00Z"/>
          <w:lang w:eastAsia="ja-JP"/>
        </w:rPr>
      </w:pPr>
    </w:p>
    <w:p w:rsidR="00B6239A" w:rsidRPr="00355D36" w:rsidRDefault="00B6239A" w:rsidP="00635CB2">
      <w:pPr>
        <w:autoSpaceDE w:val="0"/>
        <w:autoSpaceDN w:val="0"/>
        <w:adjustRightInd w:val="0"/>
        <w:rPr>
          <w:b/>
          <w:u w:val="single"/>
          <w:lang w:eastAsia="ja-JP"/>
        </w:rPr>
      </w:pPr>
      <w:r w:rsidRPr="00355D36">
        <w:rPr>
          <w:rFonts w:hint="eastAsia"/>
          <w:b/>
          <w:u w:val="single"/>
          <w:lang w:eastAsia="ja-JP"/>
        </w:rPr>
        <w:t>Discussion:</w:t>
      </w:r>
    </w:p>
    <w:p w:rsidR="00B6239A" w:rsidRDefault="00B6239A" w:rsidP="00635CB2">
      <w:pPr>
        <w:autoSpaceDE w:val="0"/>
        <w:autoSpaceDN w:val="0"/>
        <w:adjustRightInd w:val="0"/>
        <w:rPr>
          <w:lang w:eastAsia="ja-JP"/>
        </w:rPr>
      </w:pPr>
    </w:p>
    <w:p w:rsidR="00954BAC" w:rsidRPr="00FE3AE7" w:rsidRDefault="00954BAC" w:rsidP="00635CB2">
      <w:pPr>
        <w:autoSpaceDE w:val="0"/>
        <w:autoSpaceDN w:val="0"/>
        <w:adjustRightInd w:val="0"/>
        <w:rPr>
          <w:lang w:eastAsia="ja-JP"/>
        </w:rPr>
      </w:pPr>
      <w:r w:rsidRPr="00FE3AE7">
        <w:rPr>
          <w:rFonts w:hint="eastAsia"/>
          <w:highlight w:val="yellow"/>
          <w:lang w:eastAsia="ja-JP"/>
        </w:rPr>
        <w:t>CID 1730:</w:t>
      </w:r>
    </w:p>
    <w:p w:rsidR="0057053E" w:rsidRPr="00E60A1A" w:rsidRDefault="004D3F76" w:rsidP="00635CB2">
      <w:pPr>
        <w:autoSpaceDE w:val="0"/>
        <w:autoSpaceDN w:val="0"/>
        <w:adjustRightInd w:val="0"/>
        <w:rPr>
          <w:lang w:eastAsia="ja-JP"/>
        </w:rPr>
      </w:pPr>
      <w:r w:rsidRPr="00E60A1A">
        <w:rPr>
          <w:rFonts w:hint="eastAsia"/>
          <w:lang w:eastAsia="ja-JP"/>
        </w:rPr>
        <w:t>The purpose of Figure 10-ax4 is not to explain about trigger frame</w:t>
      </w:r>
      <w:r w:rsidR="00C9620C" w:rsidRPr="00E60A1A">
        <w:rPr>
          <w:rFonts w:hint="eastAsia"/>
          <w:lang w:eastAsia="ja-JP"/>
        </w:rPr>
        <w:t>s</w:t>
      </w:r>
      <w:r w:rsidR="00DF652D" w:rsidRPr="00E60A1A">
        <w:rPr>
          <w:rFonts w:hint="eastAsia"/>
          <w:lang w:eastAsia="ja-JP"/>
        </w:rPr>
        <w:t>, and it is not necessary</w:t>
      </w:r>
      <w:r w:rsidR="004528AE" w:rsidRPr="00E60A1A">
        <w:rPr>
          <w:rFonts w:hint="eastAsia"/>
          <w:lang w:eastAsia="ja-JP"/>
        </w:rPr>
        <w:t xml:space="preserve"> to define  </w:t>
      </w:r>
      <w:r w:rsidR="003852CD" w:rsidRPr="00E60A1A">
        <w:rPr>
          <w:rFonts w:hint="eastAsia"/>
          <w:lang w:eastAsia="ja-JP"/>
        </w:rPr>
        <w:t xml:space="preserve"> </w:t>
      </w:r>
      <w:r w:rsidR="003852CD" w:rsidRPr="00E60A1A">
        <w:rPr>
          <w:lang w:eastAsia="ja-JP"/>
        </w:rPr>
        <w:t>“</w:t>
      </w:r>
      <w:r w:rsidR="003852CD" w:rsidRPr="00E60A1A">
        <w:rPr>
          <w:rFonts w:hint="eastAsia"/>
          <w:lang w:eastAsia="ja-JP"/>
        </w:rPr>
        <w:t>unicast trigger</w:t>
      </w:r>
      <w:r w:rsidR="003852CD" w:rsidRPr="00E60A1A">
        <w:rPr>
          <w:lang w:eastAsia="ja-JP"/>
        </w:rPr>
        <w:t>”</w:t>
      </w:r>
      <w:r w:rsidR="004528AE" w:rsidRPr="00E60A1A">
        <w:rPr>
          <w:rFonts w:hint="eastAsia"/>
          <w:lang w:eastAsia="ja-JP"/>
        </w:rPr>
        <w:t>. It</w:t>
      </w:r>
      <w:r w:rsidR="003852CD" w:rsidRPr="00E60A1A">
        <w:rPr>
          <w:rFonts w:hint="eastAsia"/>
          <w:lang w:eastAsia="ja-JP"/>
        </w:rPr>
        <w:t xml:space="preserve"> </w:t>
      </w:r>
      <w:r w:rsidR="004528AE" w:rsidRPr="00E60A1A">
        <w:rPr>
          <w:rFonts w:hint="eastAsia"/>
          <w:lang w:eastAsia="ja-JP"/>
        </w:rPr>
        <w:t xml:space="preserve">should be </w:t>
      </w:r>
      <w:r w:rsidR="004E4259" w:rsidRPr="00E60A1A">
        <w:rPr>
          <w:rFonts w:hint="eastAsia"/>
          <w:lang w:eastAsia="ja-JP"/>
        </w:rPr>
        <w:t xml:space="preserve">changed to </w:t>
      </w:r>
      <w:r w:rsidR="003852CD" w:rsidRPr="00E60A1A">
        <w:rPr>
          <w:lang w:eastAsia="ja-JP"/>
        </w:rPr>
        <w:t>“</w:t>
      </w:r>
      <w:r w:rsidR="00911C73" w:rsidRPr="00E60A1A">
        <w:rPr>
          <w:rFonts w:hint="eastAsia"/>
          <w:lang w:eastAsia="ja-JP"/>
        </w:rPr>
        <w:t>A-MPDU with trigger containing UL trigger information</w:t>
      </w:r>
      <w:proofErr w:type="gramStart"/>
      <w:r w:rsidR="003852CD" w:rsidRPr="00E60A1A">
        <w:rPr>
          <w:lang w:eastAsia="ja-JP"/>
        </w:rPr>
        <w:t>”</w:t>
      </w:r>
      <w:r w:rsidR="00CF1C43" w:rsidRPr="00E60A1A">
        <w:rPr>
          <w:rFonts w:hint="eastAsia"/>
          <w:lang w:eastAsia="ja-JP"/>
        </w:rPr>
        <w:t xml:space="preserve"> .</w:t>
      </w:r>
      <w:proofErr w:type="gramEnd"/>
    </w:p>
    <w:p w:rsidR="004D3F76" w:rsidRPr="00FE3AE7" w:rsidRDefault="00954BAC" w:rsidP="004D3F76">
      <w:pPr>
        <w:autoSpaceDE w:val="0"/>
        <w:autoSpaceDN w:val="0"/>
        <w:adjustRightInd w:val="0"/>
        <w:rPr>
          <w:lang w:eastAsia="ja-JP"/>
        </w:rPr>
      </w:pPr>
      <w:r w:rsidRPr="00FE3AE7">
        <w:rPr>
          <w:rFonts w:hint="eastAsia"/>
          <w:highlight w:val="yellow"/>
          <w:lang w:eastAsia="ja-JP"/>
        </w:rPr>
        <w:t>CID 1731:</w:t>
      </w:r>
    </w:p>
    <w:p w:rsidR="005B061D" w:rsidRPr="00FE3AE7" w:rsidRDefault="00D03BF9" w:rsidP="005B061D">
      <w:pPr>
        <w:pStyle w:val="aa"/>
        <w:autoSpaceDE w:val="0"/>
        <w:autoSpaceDN w:val="0"/>
        <w:adjustRightInd w:val="0"/>
        <w:ind w:left="360"/>
        <w:rPr>
          <w:lang w:eastAsia="ja-JP"/>
        </w:rPr>
      </w:pPr>
      <w:r w:rsidRPr="00FE3AE7">
        <w:rPr>
          <w:rFonts w:hint="eastAsia"/>
          <w:lang w:eastAsia="ja-JP"/>
        </w:rPr>
        <w:t xml:space="preserve">The purpose of </w:t>
      </w:r>
      <w:r w:rsidR="005B061D" w:rsidRPr="00FE3AE7">
        <w:rPr>
          <w:rFonts w:hint="eastAsia"/>
          <w:lang w:eastAsia="ja-JP"/>
        </w:rPr>
        <w:t xml:space="preserve">Figure 10-ax4 </w:t>
      </w:r>
      <w:r w:rsidRPr="00FE3AE7">
        <w:rPr>
          <w:rFonts w:hint="eastAsia"/>
          <w:lang w:eastAsia="ja-JP"/>
        </w:rPr>
        <w:t>is not to expla</w:t>
      </w:r>
      <w:r w:rsidR="00646698" w:rsidRPr="00FE3AE7">
        <w:rPr>
          <w:rFonts w:hint="eastAsia"/>
          <w:lang w:eastAsia="ja-JP"/>
        </w:rPr>
        <w:t>in about bandwidth or RU allocation</w:t>
      </w:r>
      <w:r w:rsidRPr="00FE3AE7">
        <w:rPr>
          <w:rFonts w:hint="eastAsia"/>
          <w:lang w:eastAsia="ja-JP"/>
        </w:rPr>
        <w:t xml:space="preserve"> and it </w:t>
      </w:r>
      <w:r w:rsidR="005B061D" w:rsidRPr="00FE3AE7">
        <w:rPr>
          <w:rFonts w:hint="eastAsia"/>
          <w:lang w:eastAsia="ja-JP"/>
        </w:rPr>
        <w:t xml:space="preserve">should be </w:t>
      </w:r>
      <w:proofErr w:type="spellStart"/>
      <w:r w:rsidR="005B061D" w:rsidRPr="00FE3AE7">
        <w:rPr>
          <w:rFonts w:hint="eastAsia"/>
          <w:lang w:eastAsia="ja-JP"/>
        </w:rPr>
        <w:t>simplied</w:t>
      </w:r>
      <w:proofErr w:type="spellEnd"/>
      <w:r w:rsidR="005B061D" w:rsidRPr="00FE3AE7">
        <w:rPr>
          <w:rFonts w:hint="eastAsia"/>
          <w:lang w:eastAsia="ja-JP"/>
        </w:rPr>
        <w:t xml:space="preserve"> to avoid confusion as follows:</w:t>
      </w:r>
    </w:p>
    <w:p w:rsidR="004D3F76" w:rsidRPr="00FE3AE7" w:rsidRDefault="00C9620C" w:rsidP="0031162A">
      <w:pPr>
        <w:pStyle w:val="aa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lang w:eastAsia="ja-JP"/>
        </w:rPr>
      </w:pPr>
      <w:r w:rsidRPr="00FE3AE7">
        <w:rPr>
          <w:rFonts w:hint="eastAsia"/>
          <w:lang w:eastAsia="ja-JP"/>
        </w:rPr>
        <w:t>In the current draft, no specific rules</w:t>
      </w:r>
      <w:r w:rsidR="004D3F76" w:rsidRPr="00FE3AE7">
        <w:rPr>
          <w:rFonts w:hint="eastAsia"/>
          <w:lang w:eastAsia="ja-JP"/>
        </w:rPr>
        <w:t xml:space="preserve"> </w:t>
      </w:r>
      <w:r w:rsidRPr="00FE3AE7">
        <w:rPr>
          <w:rFonts w:hint="eastAsia"/>
          <w:lang w:eastAsia="ja-JP"/>
        </w:rPr>
        <w:t xml:space="preserve">are defined </w:t>
      </w:r>
      <w:r w:rsidR="00D03BF9" w:rsidRPr="00FE3AE7">
        <w:rPr>
          <w:rFonts w:hint="eastAsia"/>
          <w:lang w:eastAsia="ja-JP"/>
        </w:rPr>
        <w:t>on trigger frame bandwidth</w:t>
      </w:r>
      <w:r w:rsidR="003852CD" w:rsidRPr="00FE3AE7">
        <w:rPr>
          <w:rFonts w:hint="eastAsia"/>
          <w:lang w:eastAsia="ja-JP"/>
        </w:rPr>
        <w:t>. In this figure, no bandwidth information is needed.</w:t>
      </w:r>
    </w:p>
    <w:p w:rsidR="004D3F76" w:rsidRPr="00FE3AE7" w:rsidRDefault="004D3F76" w:rsidP="0031162A">
      <w:pPr>
        <w:pStyle w:val="aa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lang w:eastAsia="ja-JP"/>
        </w:rPr>
      </w:pPr>
      <w:r w:rsidRPr="00FE3AE7">
        <w:rPr>
          <w:rFonts w:hint="eastAsia"/>
          <w:lang w:eastAsia="ja-JP"/>
        </w:rPr>
        <w:t xml:space="preserve">The number of DL MU transmissions </w:t>
      </w:r>
      <w:r w:rsidR="00556A73" w:rsidRPr="00FE3AE7">
        <w:rPr>
          <w:rFonts w:hint="eastAsia"/>
          <w:lang w:eastAsia="ja-JP"/>
        </w:rPr>
        <w:t xml:space="preserve">in a TXOP period </w:t>
      </w:r>
      <w:r w:rsidRPr="00FE3AE7">
        <w:rPr>
          <w:rFonts w:hint="eastAsia"/>
          <w:lang w:eastAsia="ja-JP"/>
        </w:rPr>
        <w:t>is not limited to 1.</w:t>
      </w:r>
      <w:r w:rsidR="00646698" w:rsidRPr="00FE3AE7">
        <w:rPr>
          <w:rFonts w:hint="eastAsia"/>
          <w:lang w:eastAsia="ja-JP"/>
        </w:rPr>
        <w:t xml:space="preserve"> </w:t>
      </w:r>
      <w:r w:rsidRPr="00FE3AE7">
        <w:rPr>
          <w:rFonts w:hint="eastAsia"/>
          <w:lang w:eastAsia="ja-JP"/>
        </w:rPr>
        <w:t xml:space="preserve">In this figure, </w:t>
      </w:r>
      <w:r w:rsidR="005045AC" w:rsidRPr="00FE3AE7">
        <w:rPr>
          <w:rFonts w:hint="eastAsia"/>
          <w:lang w:eastAsia="ja-JP"/>
        </w:rPr>
        <w:t xml:space="preserve">descriptions on TXOP </w:t>
      </w:r>
      <w:r w:rsidR="00646698" w:rsidRPr="00FE3AE7">
        <w:rPr>
          <w:rFonts w:hint="eastAsia"/>
          <w:lang w:eastAsia="ja-JP"/>
        </w:rPr>
        <w:t xml:space="preserve">are not necessary and </w:t>
      </w:r>
      <w:r w:rsidR="005045AC" w:rsidRPr="00FE3AE7">
        <w:rPr>
          <w:rFonts w:hint="eastAsia"/>
          <w:lang w:eastAsia="ja-JP"/>
        </w:rPr>
        <w:t>should be r</w:t>
      </w:r>
      <w:r w:rsidR="00646698" w:rsidRPr="00FE3AE7">
        <w:rPr>
          <w:rFonts w:hint="eastAsia"/>
          <w:lang w:eastAsia="ja-JP"/>
        </w:rPr>
        <w:t>emoved</w:t>
      </w:r>
      <w:r w:rsidR="005045AC" w:rsidRPr="00FE3AE7">
        <w:rPr>
          <w:rFonts w:hint="eastAsia"/>
          <w:lang w:eastAsia="ja-JP"/>
        </w:rPr>
        <w:t>.</w:t>
      </w:r>
    </w:p>
    <w:p w:rsidR="00954BAC" w:rsidRDefault="00D03BF9" w:rsidP="0031162A">
      <w:pPr>
        <w:pStyle w:val="aa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lang w:eastAsia="ja-JP"/>
        </w:rPr>
      </w:pPr>
      <w:r w:rsidRPr="00FE3AE7">
        <w:rPr>
          <w:rFonts w:hint="eastAsia"/>
          <w:lang w:eastAsia="ja-JP"/>
        </w:rPr>
        <w:t xml:space="preserve">There is no text on RU allocation in this </w:t>
      </w:r>
      <w:proofErr w:type="spellStart"/>
      <w:r w:rsidRPr="00FE3AE7">
        <w:rPr>
          <w:rFonts w:hint="eastAsia"/>
          <w:lang w:eastAsia="ja-JP"/>
        </w:rPr>
        <w:t>subclause</w:t>
      </w:r>
      <w:proofErr w:type="spellEnd"/>
      <w:r w:rsidRPr="00FE3AE7">
        <w:rPr>
          <w:rFonts w:hint="eastAsia"/>
          <w:lang w:eastAsia="ja-JP"/>
        </w:rPr>
        <w:t>. In this figure, RU allocation is</w:t>
      </w:r>
      <w:r w:rsidR="003852CD" w:rsidRPr="00FE3AE7">
        <w:rPr>
          <w:rFonts w:hint="eastAsia"/>
          <w:lang w:eastAsia="ja-JP"/>
        </w:rPr>
        <w:t xml:space="preserve"> not needed.</w:t>
      </w:r>
    </w:p>
    <w:p w:rsidR="005C0FEC" w:rsidRPr="00E60A1A" w:rsidRDefault="003C459F" w:rsidP="005C0FEC">
      <w:pPr>
        <w:autoSpaceDE w:val="0"/>
        <w:autoSpaceDN w:val="0"/>
        <w:adjustRightInd w:val="0"/>
        <w:rPr>
          <w:lang w:eastAsia="ja-JP"/>
        </w:rPr>
      </w:pPr>
      <w:r>
        <w:rPr>
          <w:rFonts w:hint="eastAsia"/>
          <w:highlight w:val="yellow"/>
          <w:lang w:eastAsia="ja-JP"/>
        </w:rPr>
        <w:t>CID 1403</w:t>
      </w:r>
      <w:r w:rsidR="005C0FEC" w:rsidRPr="00E60A1A">
        <w:rPr>
          <w:rFonts w:hint="eastAsia"/>
          <w:highlight w:val="yellow"/>
          <w:lang w:eastAsia="ja-JP"/>
        </w:rPr>
        <w:t>:</w:t>
      </w:r>
    </w:p>
    <w:p w:rsidR="005C0FEC" w:rsidRPr="00E60A1A" w:rsidRDefault="007326E0" w:rsidP="005C0FEC">
      <w:pPr>
        <w:autoSpaceDE w:val="0"/>
        <w:autoSpaceDN w:val="0"/>
        <w:adjustRightInd w:val="0"/>
        <w:rPr>
          <w:lang w:eastAsia="ja-JP"/>
        </w:rPr>
      </w:pPr>
      <w:r w:rsidRPr="00E60A1A">
        <w:rPr>
          <w:rFonts w:hint="eastAsia"/>
          <w:lang w:eastAsia="ja-JP"/>
        </w:rPr>
        <w:t>Figure 10-ax4 is simplified</w:t>
      </w:r>
      <w:r w:rsidR="00AB4B4D" w:rsidRPr="00E60A1A">
        <w:rPr>
          <w:rFonts w:hint="eastAsia"/>
          <w:lang w:eastAsia="ja-JP"/>
        </w:rPr>
        <w:t xml:space="preserve"> and it is not necessary to identify the STAs.</w:t>
      </w:r>
      <w:r w:rsidR="00E81334" w:rsidRPr="00E60A1A">
        <w:rPr>
          <w:rFonts w:hint="eastAsia"/>
          <w:lang w:eastAsia="ja-JP"/>
        </w:rPr>
        <w:t xml:space="preserve"> Therefore </w:t>
      </w:r>
      <w:r w:rsidR="00E81334" w:rsidRPr="00E60A1A">
        <w:rPr>
          <w:lang w:eastAsia="ja-JP"/>
        </w:rPr>
        <w:t>proposed changes are not necessary.</w:t>
      </w:r>
    </w:p>
    <w:p w:rsidR="002803A5" w:rsidRPr="00F522BA" w:rsidRDefault="002803A5" w:rsidP="00BF32B5">
      <w:pPr>
        <w:rPr>
          <w:lang w:eastAsia="ja-JP"/>
        </w:rPr>
      </w:pPr>
    </w:p>
    <w:p w:rsidR="006B29FA" w:rsidRDefault="003852CD" w:rsidP="00CA1F13">
      <w:pPr>
        <w:rPr>
          <w:b/>
          <w:bCs/>
          <w:i/>
          <w:iCs/>
          <w:lang w:eastAsia="ja-JP"/>
        </w:rPr>
      </w:pPr>
      <w:proofErr w:type="spellStart"/>
      <w:r w:rsidRPr="003852CD">
        <w:rPr>
          <w:rFonts w:hint="eastAsia"/>
          <w:b/>
          <w:bCs/>
          <w:i/>
          <w:iCs/>
          <w:highlight w:val="yellow"/>
          <w:lang w:eastAsia="ko-KR"/>
        </w:rPr>
        <w:t>TGax</w:t>
      </w:r>
      <w:proofErr w:type="spellEnd"/>
      <w:r w:rsidRPr="003852CD">
        <w:rPr>
          <w:rFonts w:hint="eastAsia"/>
          <w:b/>
          <w:bCs/>
          <w:i/>
          <w:iCs/>
          <w:highlight w:val="yellow"/>
          <w:lang w:eastAsia="ko-KR"/>
        </w:rPr>
        <w:t xml:space="preserve"> editor</w:t>
      </w:r>
      <w:r w:rsidRPr="003852CD">
        <w:rPr>
          <w:rFonts w:hint="eastAsia"/>
          <w:b/>
          <w:bCs/>
          <w:i/>
          <w:iCs/>
          <w:highlight w:val="yellow"/>
          <w:lang w:eastAsia="ja-JP"/>
        </w:rPr>
        <w:t>: Change F</w:t>
      </w:r>
      <w:r w:rsidRPr="003852CD">
        <w:rPr>
          <w:b/>
          <w:bCs/>
          <w:i/>
          <w:iCs/>
          <w:highlight w:val="yellow"/>
          <w:lang w:eastAsia="ja-JP"/>
        </w:rPr>
        <w:t>i</w:t>
      </w:r>
      <w:r w:rsidRPr="003852CD">
        <w:rPr>
          <w:rFonts w:hint="eastAsia"/>
          <w:b/>
          <w:bCs/>
          <w:i/>
          <w:iCs/>
          <w:highlight w:val="yellow"/>
          <w:lang w:eastAsia="ja-JP"/>
        </w:rPr>
        <w:t xml:space="preserve">gure 10-ax4 </w:t>
      </w:r>
      <w:r w:rsidR="00783791">
        <w:rPr>
          <w:rFonts w:hint="eastAsia"/>
          <w:b/>
          <w:bCs/>
          <w:i/>
          <w:iCs/>
          <w:highlight w:val="yellow"/>
          <w:lang w:eastAsia="ja-JP"/>
        </w:rPr>
        <w:t xml:space="preserve">and the caption </w:t>
      </w:r>
      <w:r w:rsidRPr="003852CD">
        <w:rPr>
          <w:rFonts w:hint="eastAsia"/>
          <w:b/>
          <w:bCs/>
          <w:i/>
          <w:iCs/>
          <w:highlight w:val="yellow"/>
          <w:lang w:eastAsia="ja-JP"/>
        </w:rPr>
        <w:t>as follows:</w:t>
      </w:r>
    </w:p>
    <w:p w:rsidR="007811BE" w:rsidRDefault="007811BE" w:rsidP="00CA1F13">
      <w:pPr>
        <w:rPr>
          <w:b/>
          <w:u w:val="single"/>
          <w:lang w:eastAsia="ja-JP"/>
        </w:rPr>
      </w:pPr>
    </w:p>
    <w:p w:rsidR="00783791" w:rsidRPr="004B28E2" w:rsidRDefault="00AD12D3" w:rsidP="006B29FA">
      <w:pPr>
        <w:rPr>
          <w:rStyle w:val="SC11323600"/>
          <w:bCs w:val="0"/>
          <w:color w:val="auto"/>
          <w:sz w:val="22"/>
          <w:u w:val="single"/>
          <w:lang w:eastAsia="ja-JP"/>
        </w:rPr>
      </w:pPr>
      <w:r>
        <w:rPr>
          <w:rStyle w:val="SC11323600"/>
          <w:bCs w:val="0"/>
          <w:color w:val="auto"/>
          <w:sz w:val="22"/>
          <w:u w:val="single"/>
          <w:lang w:eastAsia="ja-JP"/>
        </w:rPr>
        <w:object w:dxaOrig="13120" w:dyaOrig="4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164.4pt" o:ole="">
            <v:imagedata r:id="rId9" o:title=""/>
          </v:shape>
          <o:OLEObject Type="Embed" ProgID="Visio.Drawing.15" ShapeID="_x0000_i1025" DrawAspect="Content" ObjectID="_1535173707" r:id="rId10"/>
        </w:object>
      </w:r>
    </w:p>
    <w:p w:rsidR="006B29FA" w:rsidRDefault="006B29FA" w:rsidP="006B29FA">
      <w:pPr>
        <w:rPr>
          <w:rStyle w:val="SC11323600"/>
          <w:rFonts w:asciiTheme="minorHAnsi" w:hAnsiTheme="minorHAnsi" w:cstheme="minorBidi"/>
        </w:rPr>
      </w:pPr>
      <w:r>
        <w:rPr>
          <w:rStyle w:val="SC11323600"/>
        </w:rPr>
        <w:lastRenderedPageBreak/>
        <w:t>Figure 10-ax4—</w:t>
      </w:r>
      <w:proofErr w:type="gramStart"/>
      <w:r>
        <w:rPr>
          <w:rStyle w:val="SC11323600"/>
        </w:rPr>
        <w:t>An</w:t>
      </w:r>
      <w:proofErr w:type="gramEnd"/>
      <w:r>
        <w:rPr>
          <w:rStyle w:val="SC11323600"/>
        </w:rPr>
        <w:t xml:space="preserve"> example of </w:t>
      </w:r>
      <w:del w:id="8" w:author="iwatani" w:date="2016-07-01T15:52:00Z">
        <w:r w:rsidDel="005045AC">
          <w:rPr>
            <w:rStyle w:val="SC11323600"/>
          </w:rPr>
          <w:delText xml:space="preserve">a TXOP containing </w:delText>
        </w:r>
      </w:del>
      <w:r>
        <w:rPr>
          <w:rStyle w:val="SC11323600"/>
        </w:rPr>
        <w:t>an HE MU PPDU transmission with an immediate UL OFDMA acknowledgement</w:t>
      </w:r>
    </w:p>
    <w:p w:rsidR="00BF32B5" w:rsidRDefault="00BF32B5" w:rsidP="00635CB2">
      <w:pPr>
        <w:autoSpaceDE w:val="0"/>
        <w:autoSpaceDN w:val="0"/>
        <w:adjustRightInd w:val="0"/>
        <w:rPr>
          <w:lang w:eastAsia="ja-JP"/>
        </w:rPr>
      </w:pPr>
    </w:p>
    <w:p w:rsidR="00737C61" w:rsidRPr="00D7105B" w:rsidRDefault="00737C61" w:rsidP="00737C61">
      <w:pPr>
        <w:rPr>
          <w:b/>
          <w:sz w:val="28"/>
          <w:szCs w:val="28"/>
          <w:u w:val="single"/>
          <w:lang w:eastAsia="ja-JP"/>
        </w:rPr>
      </w:pPr>
      <w:r w:rsidRPr="00D7105B">
        <w:rPr>
          <w:b/>
          <w:sz w:val="28"/>
          <w:szCs w:val="28"/>
          <w:u w:val="single"/>
        </w:rPr>
        <w:t xml:space="preserve">CID </w:t>
      </w:r>
      <w:r w:rsidR="00A20819" w:rsidRPr="00D7105B">
        <w:rPr>
          <w:rFonts w:hint="eastAsia"/>
          <w:b/>
          <w:sz w:val="28"/>
          <w:szCs w:val="28"/>
          <w:u w:val="single"/>
          <w:lang w:eastAsia="ja-JP"/>
        </w:rPr>
        <w:t>1427, 1409</w:t>
      </w:r>
      <w:r w:rsidR="00C6021F">
        <w:rPr>
          <w:rFonts w:hint="eastAsia"/>
          <w:b/>
          <w:sz w:val="28"/>
          <w:szCs w:val="28"/>
          <w:u w:val="single"/>
          <w:lang w:eastAsia="ja-JP"/>
        </w:rPr>
        <w:t>, 20</w:t>
      </w:r>
    </w:p>
    <w:p w:rsidR="00737C61" w:rsidRDefault="00737C61" w:rsidP="00737C61">
      <w:pPr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8"/>
        <w:gridCol w:w="1116"/>
        <w:gridCol w:w="605"/>
        <w:gridCol w:w="583"/>
        <w:gridCol w:w="1813"/>
        <w:gridCol w:w="2178"/>
        <w:gridCol w:w="2603"/>
      </w:tblGrid>
      <w:tr w:rsidR="00737C61" w:rsidRPr="00131DF5" w:rsidTr="00831BD1">
        <w:trPr>
          <w:trHeight w:val="518"/>
        </w:trPr>
        <w:tc>
          <w:tcPr>
            <w:tcW w:w="682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CID</w:t>
            </w:r>
          </w:p>
        </w:tc>
        <w:tc>
          <w:tcPr>
            <w:tcW w:w="102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Clause Number</w:t>
            </w:r>
          </w:p>
        </w:tc>
        <w:tc>
          <w:tcPr>
            <w:tcW w:w="56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Page</w:t>
            </w:r>
          </w:p>
        </w:tc>
        <w:tc>
          <w:tcPr>
            <w:tcW w:w="546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Line</w:t>
            </w:r>
          </w:p>
        </w:tc>
        <w:tc>
          <w:tcPr>
            <w:tcW w:w="1824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Comment</w:t>
            </w:r>
          </w:p>
        </w:tc>
        <w:tc>
          <w:tcPr>
            <w:tcW w:w="2268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Proposed Change</w:t>
            </w:r>
          </w:p>
        </w:tc>
        <w:tc>
          <w:tcPr>
            <w:tcW w:w="2664" w:type="dxa"/>
          </w:tcPr>
          <w:p w:rsidR="00737C61" w:rsidRPr="007811BE" w:rsidRDefault="00737C61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Resolution</w:t>
            </w:r>
          </w:p>
        </w:tc>
      </w:tr>
      <w:tr w:rsidR="0078298E" w:rsidRPr="005234CE" w:rsidTr="00831BD1">
        <w:trPr>
          <w:trHeight w:val="518"/>
        </w:trPr>
        <w:tc>
          <w:tcPr>
            <w:tcW w:w="682" w:type="dxa"/>
          </w:tcPr>
          <w:p w:rsidR="0078298E" w:rsidRPr="007811BE" w:rsidRDefault="0078298E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1427</w:t>
            </w:r>
          </w:p>
        </w:tc>
        <w:tc>
          <w:tcPr>
            <w:tcW w:w="1026" w:type="dxa"/>
          </w:tcPr>
          <w:p w:rsidR="0078298E" w:rsidRPr="007811BE" w:rsidRDefault="0078298E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10.3.2.11.4</w:t>
            </w:r>
          </w:p>
        </w:tc>
        <w:tc>
          <w:tcPr>
            <w:tcW w:w="566" w:type="dxa"/>
          </w:tcPr>
          <w:p w:rsidR="0078298E" w:rsidRPr="007811BE" w:rsidRDefault="0078298E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43</w:t>
            </w:r>
          </w:p>
        </w:tc>
        <w:tc>
          <w:tcPr>
            <w:tcW w:w="546" w:type="dxa"/>
          </w:tcPr>
          <w:p w:rsidR="0078298E" w:rsidRPr="007811BE" w:rsidRDefault="0078298E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</w:t>
            </w:r>
          </w:p>
        </w:tc>
        <w:tc>
          <w:tcPr>
            <w:tcW w:w="1824" w:type="dxa"/>
          </w:tcPr>
          <w:p w:rsidR="0078298E" w:rsidRPr="007811BE" w:rsidRDefault="0078298E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/>
                <w:sz w:val="20"/>
                <w:lang w:eastAsia="ja-JP"/>
              </w:rPr>
              <w:t>What we get here is a bunch of examples.  Where are the actual rules?</w:t>
            </w:r>
          </w:p>
        </w:tc>
        <w:tc>
          <w:tcPr>
            <w:tcW w:w="2268" w:type="dxa"/>
          </w:tcPr>
          <w:p w:rsidR="0078298E" w:rsidRPr="007811BE" w:rsidRDefault="0078298E" w:rsidP="005601E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Does the first para contain all the rules?  If not, give them all.  If so, explain how each example covers each of the rules</w:t>
            </w:r>
          </w:p>
        </w:tc>
        <w:tc>
          <w:tcPr>
            <w:tcW w:w="2664" w:type="dxa"/>
          </w:tcPr>
          <w:p w:rsidR="0078298E" w:rsidRPr="007811BE" w:rsidRDefault="0078298E" w:rsidP="005601E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Accept in principle</w:t>
            </w:r>
            <w:r w:rsidR="002C38BB" w:rsidRPr="007811BE">
              <w:rPr>
                <w:rFonts w:eastAsia="ＭＳ 明朝" w:hint="eastAsia"/>
                <w:sz w:val="20"/>
                <w:lang w:eastAsia="ja-JP"/>
              </w:rPr>
              <w:t>. Revised: See below.</w:t>
            </w:r>
          </w:p>
          <w:p w:rsidR="0078298E" w:rsidRPr="007811BE" w:rsidRDefault="0078298E" w:rsidP="005601E6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92055A" w:rsidRPr="00737CBA" w:rsidTr="00831BD1">
        <w:trPr>
          <w:trHeight w:val="518"/>
        </w:trPr>
        <w:tc>
          <w:tcPr>
            <w:tcW w:w="682" w:type="dxa"/>
          </w:tcPr>
          <w:p w:rsidR="0092055A" w:rsidRPr="007811BE" w:rsidRDefault="0092055A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1409</w:t>
            </w:r>
          </w:p>
        </w:tc>
        <w:tc>
          <w:tcPr>
            <w:tcW w:w="1026" w:type="dxa"/>
          </w:tcPr>
          <w:p w:rsidR="0092055A" w:rsidRPr="007811BE" w:rsidRDefault="0092055A" w:rsidP="00233E7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10.3.2.11.4</w:t>
            </w:r>
          </w:p>
        </w:tc>
        <w:tc>
          <w:tcPr>
            <w:tcW w:w="566" w:type="dxa"/>
          </w:tcPr>
          <w:p w:rsidR="0092055A" w:rsidRPr="007811BE" w:rsidRDefault="0092055A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43</w:t>
            </w:r>
          </w:p>
        </w:tc>
        <w:tc>
          <w:tcPr>
            <w:tcW w:w="546" w:type="dxa"/>
          </w:tcPr>
          <w:p w:rsidR="0092055A" w:rsidRPr="007811BE" w:rsidRDefault="0092055A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05</w:t>
            </w:r>
          </w:p>
        </w:tc>
        <w:tc>
          <w:tcPr>
            <w:tcW w:w="1824" w:type="dxa"/>
          </w:tcPr>
          <w:p w:rsidR="0092055A" w:rsidRPr="007811BE" w:rsidRDefault="0092055A" w:rsidP="00233E7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 xml:space="preserve">The rules for acknowledgement should be folded into the </w:t>
            </w:r>
            <w:proofErr w:type="spellStart"/>
            <w:r w:rsidRPr="007811BE">
              <w:rPr>
                <w:sz w:val="20"/>
                <w:lang w:eastAsia="ja-JP"/>
              </w:rPr>
              <w:t>subclauses</w:t>
            </w:r>
            <w:proofErr w:type="spellEnd"/>
            <w:r w:rsidRPr="007811BE">
              <w:rPr>
                <w:sz w:val="20"/>
                <w:lang w:eastAsia="ja-JP"/>
              </w:rPr>
              <w:t xml:space="preserve"> on the acknowledgement procedure in the baseline</w:t>
            </w:r>
          </w:p>
        </w:tc>
        <w:tc>
          <w:tcPr>
            <w:tcW w:w="2268" w:type="dxa"/>
          </w:tcPr>
          <w:p w:rsidR="0092055A" w:rsidRPr="007811BE" w:rsidRDefault="0092055A" w:rsidP="00233E7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As it says in the comment</w:t>
            </w:r>
          </w:p>
        </w:tc>
        <w:tc>
          <w:tcPr>
            <w:tcW w:w="2664" w:type="dxa"/>
          </w:tcPr>
          <w:p w:rsidR="0092055A" w:rsidRPr="007811BE" w:rsidRDefault="00783791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Re</w:t>
            </w:r>
            <w:r w:rsidR="006F7F0F" w:rsidRPr="007811BE">
              <w:rPr>
                <w:rFonts w:eastAsia="ＭＳ 明朝" w:hint="eastAsia"/>
                <w:sz w:val="20"/>
                <w:lang w:eastAsia="ja-JP"/>
              </w:rPr>
              <w:t>jected</w:t>
            </w:r>
            <w:r w:rsidRPr="007811BE">
              <w:rPr>
                <w:rFonts w:eastAsia="ＭＳ 明朝" w:hint="eastAsia"/>
                <w:sz w:val="20"/>
                <w:lang w:eastAsia="ja-JP"/>
              </w:rPr>
              <w:t>:</w:t>
            </w:r>
          </w:p>
          <w:p w:rsidR="00BB5757" w:rsidRPr="007811BE" w:rsidRDefault="00C71F50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 xml:space="preserve">Descriptions on </w:t>
            </w:r>
            <w:r w:rsidR="001D427B" w:rsidRPr="007811BE">
              <w:rPr>
                <w:sz w:val="20"/>
                <w:lang w:eastAsia="ja-JP"/>
              </w:rPr>
              <w:t>MU Ack</w:t>
            </w:r>
            <w:r w:rsidR="001D427B" w:rsidRPr="007811BE">
              <w:rPr>
                <w:rFonts w:hint="eastAsia"/>
                <w:sz w:val="20"/>
                <w:lang w:eastAsia="ja-JP"/>
              </w:rPr>
              <w:t>nowledgment</w:t>
            </w:r>
            <w:r w:rsidR="001D427B" w:rsidRPr="007811BE">
              <w:rPr>
                <w:sz w:val="20"/>
                <w:lang w:eastAsia="ja-JP"/>
              </w:rPr>
              <w:t xml:space="preserve"> </w:t>
            </w:r>
            <w:r w:rsidRPr="007811BE">
              <w:rPr>
                <w:rFonts w:hint="eastAsia"/>
                <w:sz w:val="20"/>
                <w:lang w:eastAsia="ja-JP"/>
              </w:rPr>
              <w:t>for HE</w:t>
            </w:r>
            <w:r w:rsidRPr="007811BE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1D427B" w:rsidRPr="007811BE">
              <w:rPr>
                <w:sz w:val="20"/>
                <w:lang w:eastAsia="ja-JP"/>
              </w:rPr>
              <w:t xml:space="preserve">should be included only in this </w:t>
            </w:r>
            <w:proofErr w:type="spellStart"/>
            <w:r w:rsidR="001D427B" w:rsidRPr="007811BE">
              <w:rPr>
                <w:sz w:val="20"/>
                <w:lang w:eastAsia="ja-JP"/>
              </w:rPr>
              <w:t>subclause</w:t>
            </w:r>
            <w:proofErr w:type="spellEnd"/>
            <w:r w:rsidR="001D427B" w:rsidRPr="007811BE">
              <w:rPr>
                <w:sz w:val="20"/>
                <w:lang w:eastAsia="ja-JP"/>
              </w:rPr>
              <w:t xml:space="preserve"> (10.3.2.11) </w:t>
            </w:r>
            <w:r w:rsidR="001D427B" w:rsidRPr="007811BE">
              <w:rPr>
                <w:rFonts w:hint="eastAsia"/>
                <w:sz w:val="20"/>
                <w:lang w:eastAsia="ja-JP"/>
              </w:rPr>
              <w:t xml:space="preserve">and 25.4 (Block acknowledgement). Other </w:t>
            </w:r>
            <w:proofErr w:type="spellStart"/>
            <w:r w:rsidR="001D427B" w:rsidRPr="007811BE">
              <w:rPr>
                <w:rFonts w:hint="eastAsia"/>
                <w:sz w:val="20"/>
                <w:lang w:eastAsia="ja-JP"/>
              </w:rPr>
              <w:t>subclau</w:t>
            </w:r>
            <w:r w:rsidR="001D427B" w:rsidRPr="007811BE">
              <w:rPr>
                <w:sz w:val="20"/>
                <w:lang w:eastAsia="ja-JP"/>
              </w:rPr>
              <w:t>se</w:t>
            </w:r>
            <w:proofErr w:type="spellEnd"/>
            <w:r w:rsidR="001D427B" w:rsidRPr="007811BE">
              <w:rPr>
                <w:sz w:val="20"/>
                <w:lang w:eastAsia="ja-JP"/>
              </w:rPr>
              <w:t xml:space="preserve"> (</w:t>
            </w:r>
            <w:r w:rsidR="001D427B" w:rsidRPr="007811BE">
              <w:rPr>
                <w:bCs/>
                <w:sz w:val="20"/>
                <w:lang w:val="en-US" w:eastAsia="ko-KR"/>
              </w:rPr>
              <w:t>10.3.2.10</w:t>
            </w:r>
            <w:r w:rsidR="001D427B" w:rsidRPr="007811BE">
              <w:rPr>
                <w:rFonts w:hint="eastAsia"/>
                <w:bCs/>
                <w:sz w:val="20"/>
                <w:lang w:val="en-US" w:eastAsia="ja-JP"/>
              </w:rPr>
              <w:t xml:space="preserve">) should not be changed </w:t>
            </w:r>
            <w:r w:rsidR="001D427B" w:rsidRPr="007811BE">
              <w:rPr>
                <w:sz w:val="20"/>
                <w:lang w:eastAsia="ja-JP"/>
              </w:rPr>
              <w:t xml:space="preserve">to </w:t>
            </w:r>
            <w:r w:rsidR="001D427B" w:rsidRPr="007811BE">
              <w:rPr>
                <w:rFonts w:eastAsia="ＭＳ 明朝" w:hint="eastAsia"/>
                <w:sz w:val="20"/>
                <w:lang w:eastAsia="ja-JP"/>
              </w:rPr>
              <w:t>avoid confusion.</w:t>
            </w:r>
          </w:p>
        </w:tc>
      </w:tr>
      <w:tr w:rsidR="002B3C9B" w:rsidRPr="00737CBA" w:rsidTr="00831BD1">
        <w:trPr>
          <w:trHeight w:val="518"/>
        </w:trPr>
        <w:tc>
          <w:tcPr>
            <w:tcW w:w="682" w:type="dxa"/>
          </w:tcPr>
          <w:p w:rsidR="002B3C9B" w:rsidRPr="00E60A1A" w:rsidRDefault="00E82318" w:rsidP="00233E7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20</w:t>
            </w:r>
          </w:p>
        </w:tc>
        <w:tc>
          <w:tcPr>
            <w:tcW w:w="1026" w:type="dxa"/>
          </w:tcPr>
          <w:p w:rsidR="002B3C9B" w:rsidRPr="00E60A1A" w:rsidRDefault="00E82318" w:rsidP="00233E76">
            <w:pPr>
              <w:rPr>
                <w:sz w:val="20"/>
                <w:lang w:eastAsia="ja-JP"/>
              </w:rPr>
            </w:pPr>
            <w:r w:rsidRPr="00E60A1A">
              <w:rPr>
                <w:sz w:val="20"/>
                <w:lang w:eastAsia="ja-JP"/>
              </w:rPr>
              <w:t>10.3.2.11.4</w:t>
            </w:r>
          </w:p>
        </w:tc>
        <w:tc>
          <w:tcPr>
            <w:tcW w:w="566" w:type="dxa"/>
          </w:tcPr>
          <w:p w:rsidR="002B3C9B" w:rsidRPr="00E60A1A" w:rsidRDefault="00E82318" w:rsidP="00E82318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43</w:t>
            </w:r>
          </w:p>
        </w:tc>
        <w:tc>
          <w:tcPr>
            <w:tcW w:w="546" w:type="dxa"/>
          </w:tcPr>
          <w:p w:rsidR="002B3C9B" w:rsidRPr="00E60A1A" w:rsidRDefault="00E82318" w:rsidP="00233E7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45</w:t>
            </w:r>
          </w:p>
        </w:tc>
        <w:tc>
          <w:tcPr>
            <w:tcW w:w="1824" w:type="dxa"/>
          </w:tcPr>
          <w:p w:rsidR="002B3C9B" w:rsidRPr="00E60A1A" w:rsidRDefault="00E82318" w:rsidP="00233E76">
            <w:pPr>
              <w:rPr>
                <w:sz w:val="20"/>
                <w:lang w:eastAsia="ja-JP"/>
              </w:rPr>
            </w:pPr>
            <w:r w:rsidRPr="00E60A1A">
              <w:rPr>
                <w:sz w:val="20"/>
                <w:lang w:eastAsia="ja-JP"/>
              </w:rPr>
              <w:t>The benefit of enumerating the four cases of M-BA in Figures 10-ax5, -ax6, ax7, and ax8 is not clear. Depending on the number of STAs in the DL MU PPDU, there could be other combinations.</w:t>
            </w:r>
          </w:p>
        </w:tc>
        <w:tc>
          <w:tcPr>
            <w:tcW w:w="2268" w:type="dxa"/>
          </w:tcPr>
          <w:p w:rsidR="002B3C9B" w:rsidRPr="00E60A1A" w:rsidRDefault="00E82318" w:rsidP="00233E76">
            <w:pPr>
              <w:rPr>
                <w:sz w:val="20"/>
                <w:lang w:eastAsia="ja-JP"/>
              </w:rPr>
            </w:pPr>
            <w:r w:rsidRPr="00E60A1A">
              <w:rPr>
                <w:sz w:val="20"/>
                <w:lang w:eastAsia="ja-JP"/>
              </w:rPr>
              <w:t xml:space="preserve">Suggest </w:t>
            </w:r>
            <w:proofErr w:type="gramStart"/>
            <w:r w:rsidRPr="00E60A1A">
              <w:rPr>
                <w:sz w:val="20"/>
                <w:lang w:eastAsia="ja-JP"/>
              </w:rPr>
              <w:t>to combine these four figures into one and provide</w:t>
            </w:r>
            <w:proofErr w:type="gramEnd"/>
            <w:r w:rsidRPr="00E60A1A">
              <w:rPr>
                <w:sz w:val="20"/>
                <w:lang w:eastAsia="ja-JP"/>
              </w:rPr>
              <w:t xml:space="preserve"> a simpler and more general concept of the M-BA frame.</w:t>
            </w:r>
          </w:p>
        </w:tc>
        <w:tc>
          <w:tcPr>
            <w:tcW w:w="2664" w:type="dxa"/>
          </w:tcPr>
          <w:p w:rsidR="00E82318" w:rsidRPr="00E60A1A" w:rsidRDefault="00E82318" w:rsidP="00233E7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Rejected:</w:t>
            </w:r>
          </w:p>
          <w:p w:rsidR="00E82318" w:rsidRPr="00E60A1A" w:rsidRDefault="00E82318" w:rsidP="00233E76">
            <w:pPr>
              <w:rPr>
                <w:rFonts w:eastAsia="ＭＳ 明朝"/>
                <w:sz w:val="20"/>
                <w:lang w:eastAsia="ja-JP"/>
              </w:rPr>
            </w:pPr>
            <w:r w:rsidRPr="00E60A1A">
              <w:rPr>
                <w:rFonts w:eastAsia="ＭＳ 明朝" w:hint="eastAsia"/>
                <w:sz w:val="20"/>
                <w:lang w:eastAsia="ja-JP"/>
              </w:rPr>
              <w:t>The figures are necessary to explain the rules of M-BA transm</w:t>
            </w:r>
            <w:r w:rsidR="00402658" w:rsidRPr="00E60A1A">
              <w:rPr>
                <w:rFonts w:eastAsia="ＭＳ 明朝" w:hint="eastAsia"/>
                <w:sz w:val="20"/>
                <w:lang w:eastAsia="ja-JP"/>
              </w:rPr>
              <w:t>issions. It is difficult to comb</w:t>
            </w:r>
            <w:r w:rsidRPr="00E60A1A">
              <w:rPr>
                <w:rFonts w:eastAsia="ＭＳ 明朝" w:hint="eastAsia"/>
                <w:sz w:val="20"/>
                <w:lang w:eastAsia="ja-JP"/>
              </w:rPr>
              <w:t xml:space="preserve">ine </w:t>
            </w:r>
            <w:r w:rsidR="00402658" w:rsidRPr="00E60A1A">
              <w:rPr>
                <w:rFonts w:eastAsia="ＭＳ 明朝" w:hint="eastAsia"/>
                <w:sz w:val="20"/>
                <w:lang w:eastAsia="ja-JP"/>
              </w:rPr>
              <w:t xml:space="preserve">them </w:t>
            </w:r>
            <w:r w:rsidR="00CF1C43" w:rsidRPr="00E60A1A">
              <w:rPr>
                <w:rFonts w:eastAsia="ＭＳ 明朝" w:hint="eastAsia"/>
                <w:sz w:val="20"/>
                <w:lang w:eastAsia="ja-JP"/>
              </w:rPr>
              <w:t>in</w:t>
            </w:r>
            <w:r w:rsidRPr="00E60A1A">
              <w:rPr>
                <w:rFonts w:eastAsia="ＭＳ 明朝" w:hint="eastAsia"/>
                <w:sz w:val="20"/>
                <w:lang w:eastAsia="ja-JP"/>
              </w:rPr>
              <w:t>to one figure and explain the rules clearly.</w:t>
            </w:r>
          </w:p>
        </w:tc>
      </w:tr>
    </w:tbl>
    <w:p w:rsidR="00154BB2" w:rsidRDefault="00154BB2" w:rsidP="00737C61">
      <w:pPr>
        <w:rPr>
          <w:ins w:id="9" w:author="iwatani" w:date="2016-06-03T13:42:00Z"/>
          <w:b/>
          <w:u w:val="single"/>
          <w:lang w:eastAsia="ja-JP"/>
        </w:rPr>
      </w:pPr>
    </w:p>
    <w:p w:rsidR="00510AF9" w:rsidRPr="007811BE" w:rsidRDefault="00737CBA" w:rsidP="00737C61">
      <w:pPr>
        <w:rPr>
          <w:b/>
          <w:szCs w:val="22"/>
          <w:u w:val="single"/>
          <w:lang w:eastAsia="ja-JP"/>
        </w:rPr>
      </w:pPr>
      <w:r w:rsidRPr="007811BE">
        <w:rPr>
          <w:rFonts w:hint="eastAsia"/>
          <w:b/>
          <w:szCs w:val="22"/>
          <w:u w:val="single"/>
          <w:lang w:eastAsia="ja-JP"/>
        </w:rPr>
        <w:t>Discussion</w:t>
      </w:r>
      <w:r w:rsidR="00606A94" w:rsidRPr="007811BE">
        <w:rPr>
          <w:rFonts w:hint="eastAsia"/>
          <w:b/>
          <w:szCs w:val="22"/>
          <w:u w:val="single"/>
          <w:lang w:eastAsia="ja-JP"/>
        </w:rPr>
        <w:t>s</w:t>
      </w:r>
    </w:p>
    <w:p w:rsidR="00B013E8" w:rsidRPr="007811BE" w:rsidRDefault="00B013E8" w:rsidP="00737C61">
      <w:pPr>
        <w:rPr>
          <w:b/>
          <w:szCs w:val="22"/>
          <w:u w:val="single"/>
          <w:lang w:eastAsia="ja-JP"/>
        </w:rPr>
      </w:pPr>
    </w:p>
    <w:p w:rsidR="00912A87" w:rsidRPr="007811BE" w:rsidRDefault="00B013E8" w:rsidP="00737C61">
      <w:pPr>
        <w:rPr>
          <w:b/>
          <w:szCs w:val="22"/>
          <w:u w:val="single"/>
          <w:lang w:eastAsia="ja-JP"/>
        </w:rPr>
      </w:pPr>
      <w:r w:rsidRPr="007811BE">
        <w:rPr>
          <w:rFonts w:hint="eastAsia"/>
          <w:szCs w:val="22"/>
          <w:highlight w:val="yellow"/>
          <w:lang w:eastAsia="ja-JP"/>
        </w:rPr>
        <w:t xml:space="preserve">CID </w:t>
      </w:r>
      <w:r w:rsidR="00EE36CC" w:rsidRPr="007811BE">
        <w:rPr>
          <w:rFonts w:hint="eastAsia"/>
          <w:szCs w:val="22"/>
          <w:highlight w:val="yellow"/>
          <w:lang w:eastAsia="ja-JP"/>
        </w:rPr>
        <w:t>1</w:t>
      </w:r>
      <w:r w:rsidR="0078298E" w:rsidRPr="007811BE">
        <w:rPr>
          <w:rFonts w:hint="eastAsia"/>
          <w:szCs w:val="22"/>
          <w:highlight w:val="yellow"/>
          <w:lang w:eastAsia="ja-JP"/>
        </w:rPr>
        <w:t>427</w:t>
      </w:r>
      <w:r w:rsidRPr="007811BE">
        <w:rPr>
          <w:rFonts w:hint="eastAsia"/>
          <w:szCs w:val="22"/>
          <w:highlight w:val="yellow"/>
          <w:lang w:eastAsia="ja-JP"/>
        </w:rPr>
        <w:t>:</w:t>
      </w:r>
    </w:p>
    <w:p w:rsidR="00912A87" w:rsidRPr="007811BE" w:rsidRDefault="00F475FE" w:rsidP="00737C61">
      <w:pPr>
        <w:rPr>
          <w:szCs w:val="22"/>
          <w:lang w:eastAsia="ja-JP"/>
        </w:rPr>
      </w:pPr>
      <w:r w:rsidRPr="007811BE">
        <w:rPr>
          <w:rFonts w:hint="eastAsia"/>
          <w:szCs w:val="22"/>
          <w:lang w:eastAsia="ja-JP"/>
        </w:rPr>
        <w:t>Regarding the rules of a</w:t>
      </w:r>
      <w:r w:rsidR="002F6299" w:rsidRPr="007811BE">
        <w:rPr>
          <w:rFonts w:hint="eastAsia"/>
          <w:szCs w:val="22"/>
          <w:lang w:eastAsia="ja-JP"/>
        </w:rPr>
        <w:t>cknowledg</w:t>
      </w:r>
      <w:r w:rsidR="00C6021F">
        <w:rPr>
          <w:rFonts w:hint="eastAsia"/>
          <w:szCs w:val="22"/>
          <w:lang w:eastAsia="ja-JP"/>
        </w:rPr>
        <w:t>ment for UL MU transmissions</w:t>
      </w:r>
      <w:r w:rsidR="00912A87" w:rsidRPr="007811BE">
        <w:rPr>
          <w:rFonts w:hint="eastAsia"/>
          <w:szCs w:val="22"/>
          <w:lang w:eastAsia="ja-JP"/>
        </w:rPr>
        <w:t xml:space="preserve">, the following </w:t>
      </w:r>
      <w:r w:rsidR="003F1222" w:rsidRPr="007811BE">
        <w:rPr>
          <w:rFonts w:hint="eastAsia"/>
          <w:szCs w:val="22"/>
          <w:lang w:eastAsia="ja-JP"/>
        </w:rPr>
        <w:t>motions passed</w:t>
      </w:r>
      <w:r w:rsidR="008E7073" w:rsidRPr="007811BE">
        <w:rPr>
          <w:rFonts w:hint="eastAsia"/>
          <w:szCs w:val="22"/>
          <w:lang w:eastAsia="ja-JP"/>
        </w:rPr>
        <w:t>:</w:t>
      </w:r>
      <w:r w:rsidR="009B45C7" w:rsidRPr="007811BE">
        <w:rPr>
          <w:rFonts w:hint="eastAsia"/>
          <w:szCs w:val="22"/>
          <w:lang w:eastAsia="ja-JP"/>
        </w:rPr>
        <w:t xml:space="preserve"> </w:t>
      </w:r>
    </w:p>
    <w:p w:rsidR="00F475FE" w:rsidRPr="007811BE" w:rsidRDefault="00F475FE" w:rsidP="00912A87">
      <w:pPr>
        <w:pStyle w:val="aa"/>
        <w:numPr>
          <w:ilvl w:val="0"/>
          <w:numId w:val="15"/>
        </w:numPr>
        <w:rPr>
          <w:szCs w:val="22"/>
          <w:lang w:eastAsia="ja-JP"/>
        </w:rPr>
      </w:pPr>
      <w:r w:rsidRPr="007811BE">
        <w:rPr>
          <w:szCs w:val="22"/>
          <w:lang w:eastAsia="ja-JP"/>
        </w:rPr>
        <w:t>The amendment shall define a mechanism for multiplexing DL acknowledgments sent in response to UL MU transmissi</w:t>
      </w:r>
      <w:r w:rsidR="00EF3E04" w:rsidRPr="007811BE">
        <w:rPr>
          <w:szCs w:val="22"/>
          <w:lang w:eastAsia="ja-JP"/>
        </w:rPr>
        <w:t xml:space="preserve">ons. [MU Motion </w:t>
      </w:r>
      <w:r w:rsidRPr="007811BE">
        <w:rPr>
          <w:szCs w:val="22"/>
          <w:lang w:eastAsia="ja-JP"/>
        </w:rPr>
        <w:t>1, January 201</w:t>
      </w:r>
      <w:r w:rsidRPr="007811BE">
        <w:rPr>
          <w:rFonts w:hint="eastAsia"/>
          <w:szCs w:val="22"/>
          <w:lang w:eastAsia="ja-JP"/>
        </w:rPr>
        <w:t>5]</w:t>
      </w:r>
    </w:p>
    <w:p w:rsidR="00912A87" w:rsidRPr="007811BE" w:rsidRDefault="00F475FE" w:rsidP="00912A87">
      <w:pPr>
        <w:pStyle w:val="aa"/>
        <w:numPr>
          <w:ilvl w:val="0"/>
          <w:numId w:val="15"/>
        </w:numPr>
        <w:rPr>
          <w:szCs w:val="22"/>
          <w:lang w:eastAsia="ja-JP"/>
        </w:rPr>
      </w:pPr>
      <w:r w:rsidRPr="007811BE">
        <w:rPr>
          <w:szCs w:val="22"/>
          <w:lang w:eastAsia="ja-JP"/>
        </w:rPr>
        <w:t>The spec shall allow DL OFDMA transmission of Multi-STA Block ACK frame in response to UL MU PPDUs. [MAC Motion 44, November 20</w:t>
      </w:r>
      <w:r w:rsidRPr="007811BE">
        <w:rPr>
          <w:rFonts w:hint="eastAsia"/>
          <w:szCs w:val="22"/>
          <w:lang w:eastAsia="ja-JP"/>
        </w:rPr>
        <w:t>15]</w:t>
      </w:r>
    </w:p>
    <w:p w:rsidR="00ED1376" w:rsidRPr="007811BE" w:rsidRDefault="00F475FE" w:rsidP="00737C61">
      <w:pPr>
        <w:pStyle w:val="aa"/>
        <w:numPr>
          <w:ilvl w:val="0"/>
          <w:numId w:val="15"/>
        </w:numPr>
        <w:rPr>
          <w:szCs w:val="22"/>
          <w:lang w:eastAsia="ja-JP"/>
        </w:rPr>
      </w:pPr>
      <w:r w:rsidRPr="007811BE">
        <w:rPr>
          <w:szCs w:val="22"/>
          <w:lang w:eastAsia="ja-JP"/>
        </w:rPr>
        <w:t>When an AP selects rate, MCS, NSS of M-BA or OFDMA BA that acknowledges the UL OFDMA, the AP may ignore the MCS, NSS of UL OFDMA PPDU that elicits the DL acknowledgement. The AP shall transmit the M-BA using one of rate, MCS, NSS that all of the acknowledgement receivers support. [MAC Motion 45, November 2015</w:t>
      </w:r>
      <w:r w:rsidRPr="007811BE">
        <w:rPr>
          <w:rFonts w:hint="eastAsia"/>
          <w:szCs w:val="22"/>
          <w:lang w:eastAsia="ja-JP"/>
        </w:rPr>
        <w:t>]</w:t>
      </w:r>
    </w:p>
    <w:p w:rsidR="00F475FE" w:rsidRPr="007811BE" w:rsidRDefault="00F475FE" w:rsidP="00737C61">
      <w:pPr>
        <w:rPr>
          <w:b/>
          <w:szCs w:val="22"/>
          <w:lang w:eastAsia="ja-JP"/>
        </w:rPr>
      </w:pPr>
    </w:p>
    <w:p w:rsidR="00F475FE" w:rsidRPr="007811BE" w:rsidRDefault="00F475FE" w:rsidP="00737C61">
      <w:pPr>
        <w:rPr>
          <w:szCs w:val="22"/>
          <w:lang w:eastAsia="ja-JP"/>
        </w:rPr>
      </w:pPr>
      <w:r w:rsidRPr="007811BE">
        <w:rPr>
          <w:rFonts w:hint="eastAsia"/>
          <w:szCs w:val="22"/>
          <w:lang w:eastAsia="ja-JP"/>
        </w:rPr>
        <w:t xml:space="preserve">Therefore the rules </w:t>
      </w:r>
      <w:r w:rsidR="003F1222" w:rsidRPr="007811BE">
        <w:rPr>
          <w:rFonts w:hint="eastAsia"/>
          <w:szCs w:val="22"/>
          <w:lang w:eastAsia="ja-JP"/>
        </w:rPr>
        <w:t>of</w:t>
      </w:r>
      <w:r w:rsidRPr="007811BE">
        <w:rPr>
          <w:rFonts w:hint="eastAsia"/>
          <w:szCs w:val="22"/>
          <w:lang w:eastAsia="ja-JP"/>
        </w:rPr>
        <w:t xml:space="preserve"> acknow</w:t>
      </w:r>
      <w:r w:rsidR="002F6299" w:rsidRPr="007811BE">
        <w:rPr>
          <w:rFonts w:hint="eastAsia"/>
          <w:szCs w:val="22"/>
          <w:lang w:eastAsia="ja-JP"/>
        </w:rPr>
        <w:t>ledg</w:t>
      </w:r>
      <w:r w:rsidR="003F1222" w:rsidRPr="007811BE">
        <w:rPr>
          <w:rFonts w:hint="eastAsia"/>
          <w:szCs w:val="22"/>
          <w:lang w:eastAsia="ja-JP"/>
        </w:rPr>
        <w:t>ment for UL MU should be the following:</w:t>
      </w:r>
    </w:p>
    <w:p w:rsidR="00F475FE" w:rsidRPr="007811BE" w:rsidRDefault="00F475FE" w:rsidP="00F475FE">
      <w:pPr>
        <w:pStyle w:val="aa"/>
        <w:numPr>
          <w:ilvl w:val="0"/>
          <w:numId w:val="15"/>
        </w:numPr>
        <w:rPr>
          <w:szCs w:val="22"/>
          <w:lang w:eastAsia="ja-JP"/>
        </w:rPr>
      </w:pPr>
      <w:r w:rsidRPr="007811BE">
        <w:rPr>
          <w:rFonts w:hint="eastAsia"/>
          <w:szCs w:val="22"/>
          <w:lang w:eastAsia="ja-JP"/>
        </w:rPr>
        <w:t xml:space="preserve">DL OFDMA </w:t>
      </w:r>
      <w:r w:rsidR="00EF3E04" w:rsidRPr="007811BE">
        <w:rPr>
          <w:rFonts w:hint="eastAsia"/>
          <w:szCs w:val="22"/>
          <w:lang w:eastAsia="ja-JP"/>
        </w:rPr>
        <w:t xml:space="preserve">BA </w:t>
      </w:r>
      <w:r w:rsidR="006F7F0F" w:rsidRPr="007811BE">
        <w:rPr>
          <w:rFonts w:hint="eastAsia"/>
          <w:szCs w:val="22"/>
          <w:lang w:eastAsia="ja-JP"/>
        </w:rPr>
        <w:t>transmissions are</w:t>
      </w:r>
      <w:r w:rsidRPr="007811BE">
        <w:rPr>
          <w:rFonts w:hint="eastAsia"/>
          <w:szCs w:val="22"/>
          <w:lang w:eastAsia="ja-JP"/>
        </w:rPr>
        <w:t xml:space="preserve"> allowed</w:t>
      </w:r>
      <w:r w:rsidR="00000AB7" w:rsidRPr="007811BE">
        <w:rPr>
          <w:rFonts w:hint="eastAsia"/>
          <w:szCs w:val="22"/>
          <w:lang w:eastAsia="ja-JP"/>
        </w:rPr>
        <w:t xml:space="preserve"> </w:t>
      </w:r>
      <w:r w:rsidR="00606A5D" w:rsidRPr="007811BE">
        <w:rPr>
          <w:rFonts w:hint="eastAsia"/>
          <w:szCs w:val="22"/>
          <w:lang w:eastAsia="ja-JP"/>
        </w:rPr>
        <w:t>(MAC Motion 45</w:t>
      </w:r>
      <w:r w:rsidR="00000AB7" w:rsidRPr="007811BE">
        <w:rPr>
          <w:rFonts w:hint="eastAsia"/>
          <w:szCs w:val="22"/>
          <w:lang w:eastAsia="ja-JP"/>
        </w:rPr>
        <w:t>)</w:t>
      </w:r>
    </w:p>
    <w:p w:rsidR="00F475FE" w:rsidRPr="007811BE" w:rsidRDefault="006F7F0F" w:rsidP="00F475FE">
      <w:pPr>
        <w:pStyle w:val="aa"/>
        <w:numPr>
          <w:ilvl w:val="0"/>
          <w:numId w:val="15"/>
        </w:numPr>
        <w:rPr>
          <w:szCs w:val="22"/>
          <w:lang w:eastAsia="ja-JP"/>
        </w:rPr>
      </w:pPr>
      <w:r w:rsidRPr="007811BE">
        <w:rPr>
          <w:rFonts w:hint="eastAsia"/>
          <w:szCs w:val="22"/>
          <w:lang w:eastAsia="ja-JP"/>
        </w:rPr>
        <w:t>M-BA transmissions are</w:t>
      </w:r>
      <w:r w:rsidR="00F475FE" w:rsidRPr="007811BE">
        <w:rPr>
          <w:rFonts w:hint="eastAsia"/>
          <w:szCs w:val="22"/>
          <w:lang w:eastAsia="ja-JP"/>
        </w:rPr>
        <w:t xml:space="preserve"> allowed :</w:t>
      </w:r>
      <w:r w:rsidR="00566093" w:rsidRPr="007811BE">
        <w:rPr>
          <w:rFonts w:hint="eastAsia"/>
          <w:szCs w:val="22"/>
          <w:lang w:eastAsia="ja-JP"/>
        </w:rPr>
        <w:t xml:space="preserve">  (</w:t>
      </w:r>
      <w:r w:rsidR="00606A5D" w:rsidRPr="007811BE">
        <w:rPr>
          <w:rFonts w:hint="eastAsia"/>
          <w:szCs w:val="22"/>
          <w:lang w:eastAsia="ja-JP"/>
        </w:rPr>
        <w:t>MAC Motion 45</w:t>
      </w:r>
      <w:r w:rsidR="00566093" w:rsidRPr="007811BE">
        <w:rPr>
          <w:rFonts w:hint="eastAsia"/>
          <w:szCs w:val="22"/>
          <w:lang w:eastAsia="ja-JP"/>
        </w:rPr>
        <w:t>)</w:t>
      </w:r>
    </w:p>
    <w:p w:rsidR="00F475FE" w:rsidRPr="007811BE" w:rsidRDefault="00AF5225" w:rsidP="00DF652D">
      <w:pPr>
        <w:ind w:leftChars="257" w:left="708" w:hangingChars="65" w:hanging="143"/>
        <w:rPr>
          <w:szCs w:val="22"/>
          <w:lang w:eastAsia="ja-JP"/>
        </w:rPr>
      </w:pPr>
      <w:r w:rsidRPr="007811BE">
        <w:rPr>
          <w:rFonts w:hint="eastAsia"/>
          <w:szCs w:val="22"/>
          <w:lang w:eastAsia="ja-JP"/>
        </w:rPr>
        <w:t xml:space="preserve">- </w:t>
      </w:r>
      <w:r w:rsidR="0059143B" w:rsidRPr="007811BE">
        <w:rPr>
          <w:rFonts w:hint="eastAsia"/>
          <w:szCs w:val="22"/>
          <w:lang w:eastAsia="ja-JP"/>
        </w:rPr>
        <w:t>M-BA</w:t>
      </w:r>
      <w:r w:rsidR="00566093" w:rsidRPr="007811BE">
        <w:rPr>
          <w:rFonts w:hint="eastAsia"/>
          <w:szCs w:val="22"/>
          <w:lang w:eastAsia="ja-JP"/>
        </w:rPr>
        <w:t xml:space="preserve"> </w:t>
      </w:r>
      <w:r w:rsidRPr="007811BE">
        <w:rPr>
          <w:rFonts w:hint="eastAsia"/>
          <w:szCs w:val="22"/>
          <w:lang w:eastAsia="ja-JP"/>
        </w:rPr>
        <w:t>in DL OFDMA</w:t>
      </w:r>
      <w:r w:rsidR="00566093" w:rsidRPr="007811BE">
        <w:rPr>
          <w:rFonts w:hint="eastAsia"/>
          <w:szCs w:val="22"/>
          <w:lang w:eastAsia="ja-JP"/>
        </w:rPr>
        <w:t xml:space="preserve"> (MAC Motion 44)</w:t>
      </w:r>
    </w:p>
    <w:p w:rsidR="00F475FE" w:rsidRPr="007811BE" w:rsidRDefault="00AF5225" w:rsidP="00DF652D">
      <w:pPr>
        <w:ind w:leftChars="257" w:left="708" w:hangingChars="65" w:hanging="143"/>
        <w:rPr>
          <w:szCs w:val="22"/>
          <w:lang w:eastAsia="ja-JP"/>
        </w:rPr>
      </w:pPr>
      <w:r w:rsidRPr="007811BE">
        <w:rPr>
          <w:rFonts w:hint="eastAsia"/>
          <w:szCs w:val="22"/>
          <w:lang w:eastAsia="ja-JP"/>
        </w:rPr>
        <w:t xml:space="preserve">- </w:t>
      </w:r>
      <w:r w:rsidR="0059143B" w:rsidRPr="007811BE">
        <w:rPr>
          <w:rFonts w:hint="eastAsia"/>
          <w:szCs w:val="22"/>
          <w:lang w:eastAsia="ja-JP"/>
        </w:rPr>
        <w:t>M-BA</w:t>
      </w:r>
      <w:r w:rsidRPr="007811BE">
        <w:rPr>
          <w:rFonts w:hint="eastAsia"/>
          <w:szCs w:val="22"/>
          <w:lang w:eastAsia="ja-JP"/>
        </w:rPr>
        <w:t xml:space="preserve"> in</w:t>
      </w:r>
      <w:r w:rsidR="000A14B3" w:rsidRPr="007811BE">
        <w:rPr>
          <w:rFonts w:hint="eastAsia"/>
          <w:szCs w:val="22"/>
          <w:lang w:eastAsia="ja-JP"/>
        </w:rPr>
        <w:t xml:space="preserve"> a PPDU of </w:t>
      </w:r>
      <w:r w:rsidR="000A14B3" w:rsidRPr="007811BE">
        <w:rPr>
          <w:szCs w:val="22"/>
          <w:lang w:eastAsia="ja-JP"/>
        </w:rPr>
        <w:t>non-HT</w:t>
      </w:r>
      <w:r w:rsidR="000A14B3" w:rsidRPr="007811BE">
        <w:rPr>
          <w:rFonts w:hint="eastAsia"/>
          <w:szCs w:val="22"/>
          <w:lang w:eastAsia="ja-JP"/>
        </w:rPr>
        <w:t xml:space="preserve"> </w:t>
      </w:r>
      <w:r w:rsidR="000A14B3" w:rsidRPr="007811BE">
        <w:rPr>
          <w:szCs w:val="22"/>
          <w:lang w:eastAsia="ja-JP"/>
        </w:rPr>
        <w:t>duplicate, HT</w:t>
      </w:r>
      <w:r w:rsidR="000A14B3" w:rsidRPr="007811BE">
        <w:rPr>
          <w:rFonts w:hint="eastAsia"/>
          <w:szCs w:val="22"/>
          <w:lang w:eastAsia="ja-JP"/>
        </w:rPr>
        <w:t>, VHT and HE-SU(including HE extended range SU)</w:t>
      </w:r>
      <w:r w:rsidR="008E7073" w:rsidRPr="007811BE">
        <w:rPr>
          <w:rFonts w:hint="eastAsia"/>
          <w:szCs w:val="22"/>
          <w:lang w:eastAsia="ja-JP"/>
        </w:rPr>
        <w:t xml:space="preserve"> formats</w:t>
      </w:r>
      <w:r w:rsidR="000A14B3" w:rsidRPr="007811BE">
        <w:rPr>
          <w:rFonts w:hint="eastAsia"/>
          <w:szCs w:val="22"/>
          <w:lang w:eastAsia="ja-JP"/>
        </w:rPr>
        <w:t xml:space="preserve"> </w:t>
      </w:r>
      <w:r w:rsidR="0061598C" w:rsidRPr="007811BE">
        <w:rPr>
          <w:rFonts w:hint="eastAsia"/>
          <w:szCs w:val="22"/>
          <w:lang w:eastAsia="ja-JP"/>
        </w:rPr>
        <w:t xml:space="preserve"> (</w:t>
      </w:r>
      <w:r w:rsidR="00E071D3" w:rsidRPr="007811BE">
        <w:rPr>
          <w:rFonts w:hint="eastAsia"/>
          <w:szCs w:val="22"/>
          <w:lang w:eastAsia="ja-JP"/>
        </w:rPr>
        <w:t>There is no need</w:t>
      </w:r>
      <w:r w:rsidR="008E7073" w:rsidRPr="007811BE">
        <w:rPr>
          <w:rFonts w:hint="eastAsia"/>
          <w:szCs w:val="22"/>
          <w:lang w:eastAsia="ja-JP"/>
        </w:rPr>
        <w:t xml:space="preserve"> to exclude any of them.</w:t>
      </w:r>
      <w:r w:rsidR="0061598C" w:rsidRPr="007811BE">
        <w:rPr>
          <w:rFonts w:hint="eastAsia"/>
          <w:szCs w:val="22"/>
          <w:lang w:eastAsia="ja-JP"/>
        </w:rPr>
        <w:t>)</w:t>
      </w:r>
    </w:p>
    <w:p w:rsidR="00233E76" w:rsidRDefault="00233E76" w:rsidP="00737C61">
      <w:pPr>
        <w:rPr>
          <w:b/>
          <w:u w:val="single"/>
          <w:lang w:eastAsia="ja-JP"/>
        </w:rPr>
      </w:pPr>
    </w:p>
    <w:p w:rsidR="00233E76" w:rsidRPr="007811BE" w:rsidRDefault="00233E76" w:rsidP="00233E76">
      <w:pPr>
        <w:rPr>
          <w:b/>
          <w:szCs w:val="22"/>
          <w:u w:val="single"/>
          <w:lang w:eastAsia="ja-JP"/>
        </w:rPr>
      </w:pPr>
      <w:proofErr w:type="spellStart"/>
      <w:r w:rsidRPr="007811BE">
        <w:rPr>
          <w:rFonts w:hint="eastAsia"/>
          <w:b/>
          <w:bCs/>
          <w:i/>
          <w:iCs/>
          <w:szCs w:val="22"/>
          <w:highlight w:val="yellow"/>
          <w:lang w:eastAsia="ko-KR"/>
        </w:rPr>
        <w:t>TGax</w:t>
      </w:r>
      <w:proofErr w:type="spellEnd"/>
      <w:r w:rsidRPr="007811BE">
        <w:rPr>
          <w:rFonts w:hint="eastAsia"/>
          <w:b/>
          <w:bCs/>
          <w:i/>
          <w:iCs/>
          <w:szCs w:val="22"/>
          <w:highlight w:val="yellow"/>
          <w:lang w:eastAsia="ko-KR"/>
        </w:rPr>
        <w:t xml:space="preserve"> editor</w:t>
      </w:r>
      <w:r w:rsidR="00704888">
        <w:rPr>
          <w:rFonts w:hint="eastAsia"/>
          <w:b/>
          <w:bCs/>
          <w:i/>
          <w:iCs/>
          <w:szCs w:val="22"/>
          <w:highlight w:val="yellow"/>
          <w:lang w:eastAsia="ja-JP"/>
        </w:rPr>
        <w:t>: Change</w:t>
      </w:r>
      <w:r w:rsidRPr="007811BE">
        <w:rPr>
          <w:rFonts w:hint="eastAsia"/>
          <w:b/>
          <w:bCs/>
          <w:i/>
          <w:iCs/>
          <w:szCs w:val="22"/>
          <w:highlight w:val="yellow"/>
          <w:lang w:eastAsia="ja-JP"/>
        </w:rPr>
        <w:t xml:space="preserve"> </w:t>
      </w:r>
      <w:r w:rsidR="00C32D53" w:rsidRPr="007811BE">
        <w:rPr>
          <w:rFonts w:hint="eastAsia"/>
          <w:b/>
          <w:bCs/>
          <w:i/>
          <w:iCs/>
          <w:szCs w:val="22"/>
          <w:highlight w:val="yellow"/>
          <w:lang w:eastAsia="ja-JP"/>
        </w:rPr>
        <w:t xml:space="preserve">the text of </w:t>
      </w:r>
      <w:r w:rsidR="004C43EA">
        <w:rPr>
          <w:rFonts w:hint="eastAsia"/>
          <w:b/>
          <w:bCs/>
          <w:i/>
          <w:iCs/>
          <w:szCs w:val="22"/>
          <w:highlight w:val="yellow"/>
          <w:lang w:eastAsia="ja-JP"/>
        </w:rPr>
        <w:t>10.3.2.11.3</w:t>
      </w:r>
      <w:r w:rsidRPr="007811BE">
        <w:rPr>
          <w:rFonts w:hint="eastAsia"/>
          <w:b/>
          <w:bCs/>
          <w:i/>
          <w:iCs/>
          <w:szCs w:val="22"/>
          <w:highlight w:val="yellow"/>
          <w:lang w:eastAsia="ja-JP"/>
        </w:rPr>
        <w:t xml:space="preserve"> as follows:</w:t>
      </w:r>
    </w:p>
    <w:p w:rsidR="00233E76" w:rsidRPr="00F824AC" w:rsidRDefault="00F824AC" w:rsidP="00233E7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Cs w:val="22"/>
        </w:rPr>
      </w:pPr>
      <w:r w:rsidRPr="00F824AC">
        <w:rPr>
          <w:rFonts w:ascii="Arial" w:hAnsi="Arial" w:cs="Arial"/>
          <w:b/>
          <w:bCs/>
          <w:color w:val="000000"/>
          <w:szCs w:val="22"/>
        </w:rPr>
        <w:lastRenderedPageBreak/>
        <w:t>10.3.2.11.</w:t>
      </w:r>
      <w:r w:rsidRPr="00F824AC">
        <w:rPr>
          <w:rFonts w:ascii="Arial" w:hAnsi="Arial" w:cs="Arial"/>
          <w:b/>
          <w:bCs/>
          <w:color w:val="000000"/>
          <w:szCs w:val="22"/>
          <w:lang w:eastAsia="ja-JP"/>
        </w:rPr>
        <w:t>3</w:t>
      </w:r>
      <w:r w:rsidR="00233E76" w:rsidRPr="00F824AC">
        <w:rPr>
          <w:rFonts w:ascii="Arial" w:hAnsi="Arial" w:cs="Arial"/>
          <w:b/>
          <w:bCs/>
          <w:color w:val="000000"/>
          <w:szCs w:val="22"/>
        </w:rPr>
        <w:t xml:space="preserve"> </w:t>
      </w:r>
      <w:del w:id="10" w:author="iwatani" w:date="2016-09-02T11:22:00Z">
        <w:r w:rsidRPr="00F824AC" w:rsidDel="00F824AC">
          <w:rPr>
            <w:rFonts w:ascii="Arial" w:hAnsi="Arial" w:cs="Arial"/>
            <w:b/>
            <w:bCs/>
            <w:szCs w:val="22"/>
          </w:rPr>
          <w:delText>MU a</w:delText>
        </w:r>
      </w:del>
      <w:ins w:id="11" w:author="iwatani" w:date="2016-09-02T11:22:00Z">
        <w:r>
          <w:rPr>
            <w:rFonts w:ascii="Arial" w:hAnsi="Arial" w:cs="Arial" w:hint="eastAsia"/>
            <w:b/>
            <w:bCs/>
            <w:szCs w:val="22"/>
            <w:lang w:eastAsia="ja-JP"/>
          </w:rPr>
          <w:t>A</w:t>
        </w:r>
      </w:ins>
      <w:r w:rsidRPr="00F824AC">
        <w:rPr>
          <w:rFonts w:ascii="Arial" w:hAnsi="Arial" w:cs="Arial"/>
          <w:b/>
          <w:bCs/>
          <w:szCs w:val="22"/>
        </w:rPr>
        <w:t>cknowledgement procedure for an UL MU transmission</w:t>
      </w:r>
    </w:p>
    <w:p w:rsidR="00233E76" w:rsidRPr="007811BE" w:rsidRDefault="00233E76" w:rsidP="00233E76">
      <w:pPr>
        <w:autoSpaceDE w:val="0"/>
        <w:autoSpaceDN w:val="0"/>
        <w:adjustRightInd w:val="0"/>
        <w:spacing w:before="240"/>
        <w:rPr>
          <w:szCs w:val="22"/>
          <w:lang w:eastAsia="ja-JP"/>
        </w:rPr>
      </w:pPr>
      <w:r w:rsidRPr="007811BE">
        <w:rPr>
          <w:szCs w:val="22"/>
        </w:rPr>
        <w:t xml:space="preserve">When receiving multiple frames from more than one STA that are part of an UL MU transmission (Clause 9.42.2) and that require an immediate acknowledgement, an AP may send multiple </w:t>
      </w:r>
      <w:proofErr w:type="spellStart"/>
      <w:r w:rsidRPr="007811BE">
        <w:rPr>
          <w:szCs w:val="22"/>
        </w:rPr>
        <w:t>BlockAck</w:t>
      </w:r>
      <w:proofErr w:type="spellEnd"/>
      <w:r w:rsidRPr="007811BE">
        <w:rPr>
          <w:szCs w:val="22"/>
        </w:rPr>
        <w:t xml:space="preserve"> frames (or ACK frames) in an OFDMA HE MU PPDU or a Multi-STA </w:t>
      </w:r>
      <w:proofErr w:type="spellStart"/>
      <w:r w:rsidRPr="007811BE">
        <w:rPr>
          <w:szCs w:val="22"/>
        </w:rPr>
        <w:t>BlockAck</w:t>
      </w:r>
      <w:proofErr w:type="spellEnd"/>
      <w:r w:rsidRPr="007811BE">
        <w:rPr>
          <w:szCs w:val="22"/>
        </w:rPr>
        <w:t xml:space="preserve"> (M-BA) frame.</w:t>
      </w:r>
      <w:del w:id="12" w:author="iwatani" w:date="2016-07-08T17:58:00Z">
        <w:r w:rsidRPr="007811BE" w:rsidDel="00DF652D">
          <w:rPr>
            <w:szCs w:val="22"/>
          </w:rPr>
          <w:delText xml:space="preserve"> </w:delText>
        </w:r>
      </w:del>
      <w:r w:rsidR="00DF652D" w:rsidRPr="007811BE">
        <w:rPr>
          <w:rFonts w:hint="eastAsia"/>
          <w:szCs w:val="22"/>
          <w:lang w:eastAsia="ja-JP"/>
        </w:rPr>
        <w:t xml:space="preserve"> </w:t>
      </w:r>
      <w:ins w:id="13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M</w:t>
        </w:r>
      </w:ins>
      <w:ins w:id="14" w:author="iwatani" w:date="2016-07-08T17:55:00Z">
        <w:r w:rsidR="00DF652D" w:rsidRPr="007811BE">
          <w:rPr>
            <w:rFonts w:hint="eastAsia"/>
            <w:color w:val="FF0000"/>
            <w:szCs w:val="22"/>
            <w:lang w:eastAsia="ja-JP"/>
          </w:rPr>
          <w:t xml:space="preserve">ulti-STA </w:t>
        </w:r>
      </w:ins>
      <w:proofErr w:type="spellStart"/>
      <w:ins w:id="15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B</w:t>
        </w:r>
      </w:ins>
      <w:ins w:id="16" w:author="iwatani" w:date="2016-07-08T17:59:00Z">
        <w:r w:rsidR="00DF652D" w:rsidRPr="007811BE">
          <w:rPr>
            <w:rFonts w:hint="eastAsia"/>
            <w:color w:val="FF0000"/>
            <w:szCs w:val="22"/>
            <w:lang w:eastAsia="ja-JP"/>
          </w:rPr>
          <w:t>lockAck</w:t>
        </w:r>
      </w:ins>
      <w:proofErr w:type="spellEnd"/>
      <w:ins w:id="17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 xml:space="preserve"> transmissions are allowed </w:t>
        </w:r>
      </w:ins>
      <w:ins w:id="18" w:author="iwatani" w:date="2016-07-07T11:45:00Z">
        <w:r w:rsidR="009533EC" w:rsidRPr="007811BE">
          <w:rPr>
            <w:rFonts w:hint="eastAsia"/>
            <w:color w:val="FF0000"/>
            <w:szCs w:val="22"/>
            <w:lang w:eastAsia="ja-JP"/>
          </w:rPr>
          <w:t>in a</w:t>
        </w:r>
      </w:ins>
      <w:ins w:id="19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 xml:space="preserve"> non-HT </w:t>
        </w:r>
      </w:ins>
      <w:ins w:id="20" w:author="iwatani" w:date="2016-07-07T11:52:00Z">
        <w:r w:rsidR="00B96D6F" w:rsidRPr="007811BE">
          <w:rPr>
            <w:rFonts w:hint="eastAsia"/>
            <w:color w:val="FF0000"/>
            <w:szCs w:val="22"/>
            <w:lang w:eastAsia="ja-JP"/>
          </w:rPr>
          <w:t>(</w:t>
        </w:r>
      </w:ins>
      <w:ins w:id="21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duplicate</w:t>
        </w:r>
      </w:ins>
      <w:ins w:id="22" w:author="iwatani" w:date="2016-07-07T11:52:00Z">
        <w:r w:rsidR="00B96D6F" w:rsidRPr="007811BE">
          <w:rPr>
            <w:rFonts w:hint="eastAsia"/>
            <w:color w:val="FF0000"/>
            <w:szCs w:val="22"/>
            <w:lang w:eastAsia="ja-JP"/>
          </w:rPr>
          <w:t>)</w:t>
        </w:r>
      </w:ins>
      <w:ins w:id="23" w:author="iwatani" w:date="2016-07-07T11:45:00Z">
        <w:r w:rsidR="009533EC" w:rsidRPr="007811BE">
          <w:rPr>
            <w:rFonts w:hint="eastAsia"/>
            <w:color w:val="FF0000"/>
            <w:szCs w:val="22"/>
            <w:lang w:eastAsia="ja-JP"/>
          </w:rPr>
          <w:t xml:space="preserve"> PPDU</w:t>
        </w:r>
      </w:ins>
      <w:ins w:id="24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, HT</w:t>
        </w:r>
      </w:ins>
      <w:ins w:id="25" w:author="iwatani" w:date="2016-07-07T11:46:00Z">
        <w:r w:rsidR="009533EC" w:rsidRPr="007811BE">
          <w:rPr>
            <w:rFonts w:hint="eastAsia"/>
            <w:color w:val="FF0000"/>
            <w:szCs w:val="22"/>
            <w:lang w:eastAsia="ja-JP"/>
          </w:rPr>
          <w:t xml:space="preserve"> PPDU</w:t>
        </w:r>
      </w:ins>
      <w:ins w:id="26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, VHT</w:t>
        </w:r>
      </w:ins>
      <w:ins w:id="27" w:author="iwatani" w:date="2016-07-07T11:47:00Z">
        <w:r w:rsidR="009533EC" w:rsidRPr="007811BE">
          <w:rPr>
            <w:rFonts w:hint="eastAsia"/>
            <w:color w:val="FF0000"/>
            <w:szCs w:val="22"/>
            <w:lang w:eastAsia="ja-JP"/>
          </w:rPr>
          <w:t xml:space="preserve"> PPDU</w:t>
        </w:r>
      </w:ins>
      <w:ins w:id="28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, HE</w:t>
        </w:r>
      </w:ins>
      <w:ins w:id="29" w:author="iwatani" w:date="2016-07-07T14:14:00Z">
        <w:r w:rsidR="00FE3AE7" w:rsidRPr="007811BE">
          <w:rPr>
            <w:rFonts w:hint="eastAsia"/>
            <w:color w:val="FF0000"/>
            <w:szCs w:val="22"/>
            <w:lang w:eastAsia="ja-JP"/>
          </w:rPr>
          <w:t xml:space="preserve"> </w:t>
        </w:r>
      </w:ins>
      <w:ins w:id="30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 xml:space="preserve">SU (including HE extended range SU) </w:t>
        </w:r>
      </w:ins>
      <w:ins w:id="31" w:author="iwatani" w:date="2016-07-07T14:15:00Z">
        <w:r w:rsidR="00FE3AE7" w:rsidRPr="007811BE">
          <w:rPr>
            <w:rFonts w:hint="eastAsia"/>
            <w:color w:val="FF0000"/>
            <w:szCs w:val="22"/>
            <w:lang w:eastAsia="ja-JP"/>
          </w:rPr>
          <w:t xml:space="preserve">PPDU </w:t>
        </w:r>
      </w:ins>
      <w:ins w:id="32" w:author="iwatani" w:date="2016-07-07T11:44:00Z">
        <w:r w:rsidR="009533EC" w:rsidRPr="007811BE">
          <w:rPr>
            <w:rFonts w:hint="eastAsia"/>
            <w:color w:val="FF0000"/>
            <w:szCs w:val="22"/>
            <w:lang w:eastAsia="ja-JP"/>
          </w:rPr>
          <w:t>and OFDMA</w:t>
        </w:r>
      </w:ins>
      <w:ins w:id="33" w:author="iwatani" w:date="2016-07-07T11:48:00Z">
        <w:r w:rsidR="00FE3AE7" w:rsidRPr="007811BE">
          <w:rPr>
            <w:rFonts w:hint="eastAsia"/>
            <w:color w:val="FF0000"/>
            <w:szCs w:val="22"/>
            <w:lang w:eastAsia="ja-JP"/>
          </w:rPr>
          <w:t xml:space="preserve"> HE</w:t>
        </w:r>
      </w:ins>
      <w:ins w:id="34" w:author="iwatani" w:date="2016-07-07T14:15:00Z">
        <w:r w:rsidR="00FE3AE7" w:rsidRPr="007811BE">
          <w:rPr>
            <w:rFonts w:hint="eastAsia"/>
            <w:color w:val="FF0000"/>
            <w:szCs w:val="22"/>
            <w:lang w:eastAsia="ja-JP"/>
          </w:rPr>
          <w:t xml:space="preserve"> </w:t>
        </w:r>
      </w:ins>
      <w:ins w:id="35" w:author="iwatani" w:date="2016-07-07T11:48:00Z">
        <w:r w:rsidR="009533EC" w:rsidRPr="007811BE">
          <w:rPr>
            <w:rFonts w:hint="eastAsia"/>
            <w:color w:val="FF0000"/>
            <w:szCs w:val="22"/>
            <w:lang w:eastAsia="ja-JP"/>
          </w:rPr>
          <w:t>MU PPDU</w:t>
        </w:r>
      </w:ins>
      <w:ins w:id="36" w:author="iwatani" w:date="2016-07-08T17:56:00Z">
        <w:r w:rsidR="00DF652D" w:rsidRPr="007811BE">
          <w:rPr>
            <w:rFonts w:hint="eastAsia"/>
            <w:color w:val="FF0000"/>
            <w:szCs w:val="22"/>
            <w:lang w:eastAsia="ja-JP"/>
          </w:rPr>
          <w:t>.</w:t>
        </w:r>
      </w:ins>
      <w:r w:rsidR="00F824AC">
        <w:rPr>
          <w:rFonts w:hint="eastAsia"/>
          <w:szCs w:val="22"/>
          <w:lang w:eastAsia="ja-JP"/>
        </w:rPr>
        <w:t xml:space="preserve"> </w:t>
      </w:r>
      <w:r w:rsidRPr="007811BE">
        <w:rPr>
          <w:szCs w:val="22"/>
        </w:rPr>
        <w:t>After a successful reception of an UL frame requiring acknowledgment, transmission of the DL acknowledgement shall commence after a SIFS, without regard to the busy/idle state of the medium.</w:t>
      </w:r>
      <w:ins w:id="37" w:author="iwatani" w:date="2016-06-02T20:37:00Z">
        <w:r w:rsidRPr="007811BE">
          <w:rPr>
            <w:rFonts w:hint="eastAsia"/>
            <w:szCs w:val="22"/>
            <w:lang w:eastAsia="ja-JP"/>
          </w:rPr>
          <w:t xml:space="preserve"> </w:t>
        </w:r>
      </w:ins>
    </w:p>
    <w:p w:rsidR="00233E76" w:rsidRPr="007811BE" w:rsidRDefault="00233E76" w:rsidP="00233E76">
      <w:pPr>
        <w:autoSpaceDE w:val="0"/>
        <w:autoSpaceDN w:val="0"/>
        <w:adjustRightInd w:val="0"/>
        <w:spacing w:before="240"/>
        <w:rPr>
          <w:ins w:id="38" w:author="iwatani" w:date="2016-06-02T20:42:00Z"/>
          <w:szCs w:val="22"/>
          <w:lang w:eastAsia="ja-JP"/>
        </w:rPr>
      </w:pPr>
      <w:ins w:id="39" w:author="iwatani" w:date="2016-06-03T12:54:00Z">
        <w:r w:rsidRPr="007811BE">
          <w:rPr>
            <w:rFonts w:hint="eastAsia"/>
            <w:szCs w:val="22"/>
            <w:lang w:eastAsia="ja-JP"/>
          </w:rPr>
          <w:t>An</w:t>
        </w:r>
      </w:ins>
      <w:del w:id="40" w:author="iwatani" w:date="2016-06-03T12:54:00Z">
        <w:r w:rsidRPr="007811BE" w:rsidDel="00E64925">
          <w:rPr>
            <w:szCs w:val="22"/>
          </w:rPr>
          <w:delText>The</w:delText>
        </w:r>
      </w:del>
      <w:r w:rsidRPr="007811BE">
        <w:rPr>
          <w:szCs w:val="22"/>
        </w:rPr>
        <w:t xml:space="preserve"> example of DL OFDMA BA </w:t>
      </w:r>
      <w:ins w:id="41" w:author="iwatani" w:date="2016-06-02T20:44:00Z">
        <w:r w:rsidRPr="007811BE">
          <w:rPr>
            <w:rFonts w:hint="eastAsia"/>
            <w:szCs w:val="22"/>
            <w:lang w:eastAsia="ja-JP"/>
          </w:rPr>
          <w:t xml:space="preserve">is </w:t>
        </w:r>
      </w:ins>
      <w:r w:rsidRPr="007811BE">
        <w:rPr>
          <w:szCs w:val="22"/>
        </w:rPr>
        <w:t xml:space="preserve">shown in Figure 10-ax5 (An example of a TXOP containing an UL MU transmission with an immediate DL MU transmission containing unicast </w:t>
      </w:r>
      <w:proofErr w:type="spellStart"/>
      <w:r w:rsidRPr="007811BE">
        <w:rPr>
          <w:szCs w:val="22"/>
        </w:rPr>
        <w:t>BlockAck</w:t>
      </w:r>
      <w:proofErr w:type="spellEnd"/>
      <w:r w:rsidRPr="007811BE">
        <w:rPr>
          <w:szCs w:val="22"/>
        </w:rPr>
        <w:t xml:space="preserve"> frames acknowledging the frames received from the respective STAs)</w:t>
      </w:r>
      <w:ins w:id="42" w:author="iwatani" w:date="2016-06-02T20:41:00Z">
        <w:r w:rsidRPr="007811BE">
          <w:rPr>
            <w:rFonts w:hint="eastAsia"/>
            <w:szCs w:val="22"/>
            <w:lang w:eastAsia="ja-JP"/>
          </w:rPr>
          <w:t>.</w:t>
        </w:r>
      </w:ins>
      <w:del w:id="43" w:author="iwatani" w:date="2016-06-02T20:41:00Z">
        <w:r w:rsidRPr="007811BE" w:rsidDel="00982C0E">
          <w:rPr>
            <w:szCs w:val="22"/>
          </w:rPr>
          <w:delText xml:space="preserve">, and </w:delText>
        </w:r>
      </w:del>
    </w:p>
    <w:p w:rsidR="005F152D" w:rsidRPr="007811BE" w:rsidDel="002E74D8" w:rsidRDefault="00233E76" w:rsidP="00233E76">
      <w:pPr>
        <w:autoSpaceDE w:val="0"/>
        <w:autoSpaceDN w:val="0"/>
        <w:adjustRightInd w:val="0"/>
        <w:spacing w:before="240"/>
        <w:rPr>
          <w:del w:id="44" w:author="iwatani" w:date="2016-06-02T20:44:00Z"/>
          <w:szCs w:val="22"/>
          <w:lang w:eastAsia="ja-JP"/>
        </w:rPr>
      </w:pPr>
      <w:ins w:id="45" w:author="iwatani" w:date="2016-06-22T13:41:00Z">
        <w:r w:rsidRPr="007811BE">
          <w:rPr>
            <w:rFonts w:hint="eastAsia"/>
            <w:szCs w:val="22"/>
            <w:lang w:eastAsia="ja-JP"/>
          </w:rPr>
          <w:t xml:space="preserve">An </w:t>
        </w:r>
      </w:ins>
      <w:del w:id="46" w:author="iwatani" w:date="2016-06-03T11:45:00Z">
        <w:r w:rsidRPr="007811BE" w:rsidDel="006914E5">
          <w:rPr>
            <w:szCs w:val="22"/>
          </w:rPr>
          <w:delText>e</w:delText>
        </w:r>
      </w:del>
      <w:proofErr w:type="spellStart"/>
      <w:r w:rsidRPr="007811BE">
        <w:rPr>
          <w:szCs w:val="22"/>
        </w:rPr>
        <w:t>xample</w:t>
      </w:r>
      <w:proofErr w:type="spellEnd"/>
      <w:r w:rsidRPr="007811BE">
        <w:rPr>
          <w:szCs w:val="22"/>
        </w:rPr>
        <w:t xml:space="preserve"> for Multi-STA </w:t>
      </w:r>
      <w:proofErr w:type="spellStart"/>
      <w:r w:rsidRPr="007811BE">
        <w:rPr>
          <w:szCs w:val="22"/>
        </w:rPr>
        <w:t>BlockAck</w:t>
      </w:r>
      <w:proofErr w:type="spellEnd"/>
      <w:r w:rsidRPr="007811BE">
        <w:rPr>
          <w:szCs w:val="22"/>
        </w:rPr>
        <w:t xml:space="preserve"> frame acknowledge</w:t>
      </w:r>
      <w:r w:rsidRPr="007811BE">
        <w:rPr>
          <w:szCs w:val="22"/>
        </w:rPr>
        <w:softHyphen/>
        <w:t xml:space="preserve">ment </w:t>
      </w:r>
      <w:ins w:id="47" w:author="iwatani" w:date="2016-06-03T11:43:00Z">
        <w:r w:rsidRPr="007811BE">
          <w:rPr>
            <w:rFonts w:hint="eastAsia"/>
            <w:szCs w:val="22"/>
            <w:lang w:eastAsia="ja-JP"/>
          </w:rPr>
          <w:t>in</w:t>
        </w:r>
      </w:ins>
      <w:r w:rsidRPr="007811BE">
        <w:rPr>
          <w:rFonts w:hint="eastAsia"/>
          <w:szCs w:val="22"/>
          <w:lang w:eastAsia="ja-JP"/>
        </w:rPr>
        <w:t xml:space="preserve"> </w:t>
      </w:r>
      <w:ins w:id="48" w:author="iwatani" w:date="2016-07-08T18:00:00Z">
        <w:r w:rsidR="00DF652D" w:rsidRPr="007811BE">
          <w:rPr>
            <w:rFonts w:hint="eastAsia"/>
            <w:szCs w:val="22"/>
            <w:lang w:eastAsia="ja-JP"/>
          </w:rPr>
          <w:t xml:space="preserve">a </w:t>
        </w:r>
      </w:ins>
      <w:ins w:id="49" w:author="iwatani" w:date="2016-07-07T11:51:00Z">
        <w:r w:rsidR="00B96D6F" w:rsidRPr="007811BE">
          <w:rPr>
            <w:rFonts w:hint="eastAsia"/>
            <w:szCs w:val="22"/>
            <w:lang w:eastAsia="ja-JP"/>
          </w:rPr>
          <w:t xml:space="preserve">non-HT, </w:t>
        </w:r>
        <w:r w:rsidR="00DF652D" w:rsidRPr="007811BE">
          <w:rPr>
            <w:rFonts w:hint="eastAsia"/>
            <w:szCs w:val="22"/>
            <w:lang w:eastAsia="ja-JP"/>
          </w:rPr>
          <w:t xml:space="preserve">HT, VHT </w:t>
        </w:r>
      </w:ins>
      <w:ins w:id="50" w:author="iwatani" w:date="2016-07-08T18:01:00Z">
        <w:r w:rsidR="00DF652D" w:rsidRPr="007811BE">
          <w:rPr>
            <w:rFonts w:hint="eastAsia"/>
            <w:szCs w:val="22"/>
            <w:lang w:eastAsia="ja-JP"/>
          </w:rPr>
          <w:t>or</w:t>
        </w:r>
      </w:ins>
      <w:ins w:id="51" w:author="iwatani" w:date="2016-07-07T11:51:00Z">
        <w:r w:rsidR="00DF652D" w:rsidRPr="007811BE">
          <w:rPr>
            <w:rFonts w:hint="eastAsia"/>
            <w:szCs w:val="22"/>
            <w:lang w:eastAsia="ja-JP"/>
          </w:rPr>
          <w:t xml:space="preserve"> HE</w:t>
        </w:r>
      </w:ins>
      <w:ins w:id="52" w:author="iwatani" w:date="2016-07-08T18:00:00Z">
        <w:r w:rsidR="00DF652D" w:rsidRPr="007811BE">
          <w:rPr>
            <w:rFonts w:hint="eastAsia"/>
            <w:szCs w:val="22"/>
            <w:lang w:eastAsia="ja-JP"/>
          </w:rPr>
          <w:t xml:space="preserve"> </w:t>
        </w:r>
      </w:ins>
      <w:ins w:id="53" w:author="iwatani" w:date="2016-07-07T11:51:00Z">
        <w:r w:rsidR="009533EC" w:rsidRPr="007811BE">
          <w:rPr>
            <w:rFonts w:hint="eastAsia"/>
            <w:szCs w:val="22"/>
            <w:lang w:eastAsia="ja-JP"/>
          </w:rPr>
          <w:t xml:space="preserve">SU PPDU </w:t>
        </w:r>
      </w:ins>
      <w:del w:id="54" w:author="iwatani" w:date="2016-06-03T11:43:00Z">
        <w:r w:rsidRPr="007811BE" w:rsidDel="006914E5">
          <w:rPr>
            <w:szCs w:val="22"/>
          </w:rPr>
          <w:delText xml:space="preserve">to a UL MU PPDU </w:delText>
        </w:r>
      </w:del>
      <w:r w:rsidRPr="007811BE">
        <w:rPr>
          <w:szCs w:val="22"/>
        </w:rPr>
        <w:t>is given in Figure 10-ax6 (An example of a TXOP containing UL MU transmis</w:t>
      </w:r>
      <w:r w:rsidRPr="007811BE">
        <w:rPr>
          <w:szCs w:val="22"/>
        </w:rPr>
        <w:softHyphen/>
        <w:t xml:space="preserve">sions with an immediate Multi-STA </w:t>
      </w:r>
      <w:proofErr w:type="spellStart"/>
      <w:r w:rsidRPr="007811BE">
        <w:rPr>
          <w:szCs w:val="22"/>
        </w:rPr>
        <w:t>BlockAck</w:t>
      </w:r>
      <w:proofErr w:type="spellEnd"/>
      <w:r w:rsidRPr="007811BE">
        <w:rPr>
          <w:szCs w:val="22"/>
        </w:rPr>
        <w:t xml:space="preserve"> (M-BA) frame acknowledging the MPDUs that were correctly received from each STA. The UL MU transmission may be OFDMA or MU-MIMO)</w:t>
      </w:r>
      <w:ins w:id="55" w:author="iwatani" w:date="2016-06-22T14:05:00Z">
        <w:r w:rsidRPr="007811BE">
          <w:rPr>
            <w:rFonts w:hint="eastAsia"/>
            <w:szCs w:val="22"/>
            <w:lang w:eastAsia="ja-JP"/>
          </w:rPr>
          <w:t>.</w:t>
        </w:r>
      </w:ins>
      <w:del w:id="56" w:author="iwatani" w:date="2016-06-22T14:05:00Z">
        <w:r w:rsidRPr="007811BE" w:rsidDel="0064547B">
          <w:rPr>
            <w:szCs w:val="22"/>
          </w:rPr>
          <w:delText>,</w:delText>
        </w:r>
      </w:del>
      <w:del w:id="57" w:author="iwatani" w:date="2016-06-02T20:44:00Z">
        <w:r w:rsidRPr="007811BE" w:rsidDel="00C25FB4">
          <w:rPr>
            <w:szCs w:val="22"/>
          </w:rPr>
          <w:delText xml:space="preserve"> </w:delText>
        </w:r>
      </w:del>
    </w:p>
    <w:p w:rsidR="00233E76" w:rsidRPr="007811BE" w:rsidRDefault="00233E76" w:rsidP="00233E76">
      <w:pPr>
        <w:autoSpaceDE w:val="0"/>
        <w:autoSpaceDN w:val="0"/>
        <w:adjustRightInd w:val="0"/>
        <w:spacing w:before="240"/>
        <w:rPr>
          <w:szCs w:val="22"/>
          <w:lang w:eastAsia="ja-JP"/>
        </w:rPr>
      </w:pPr>
      <w:ins w:id="58" w:author="iwatani" w:date="2016-06-22T13:43:00Z">
        <w:r w:rsidRPr="007811BE">
          <w:rPr>
            <w:rFonts w:hint="eastAsia"/>
            <w:szCs w:val="22"/>
            <w:lang w:eastAsia="ja-JP"/>
          </w:rPr>
          <w:t>An</w:t>
        </w:r>
      </w:ins>
      <w:ins w:id="59" w:author="iwatani" w:date="2016-06-22T13:44:00Z">
        <w:r w:rsidRPr="007811BE">
          <w:rPr>
            <w:rFonts w:hint="eastAsia"/>
            <w:szCs w:val="22"/>
            <w:lang w:eastAsia="ja-JP"/>
          </w:rPr>
          <w:t xml:space="preserve"> </w:t>
        </w:r>
      </w:ins>
      <w:ins w:id="60" w:author="iwatani" w:date="2016-06-22T14:02:00Z">
        <w:r w:rsidRPr="007811BE">
          <w:rPr>
            <w:rFonts w:hint="eastAsia"/>
            <w:szCs w:val="22"/>
            <w:lang w:eastAsia="ja-JP"/>
          </w:rPr>
          <w:t>e</w:t>
        </w:r>
      </w:ins>
      <w:ins w:id="61" w:author="iwatani" w:date="2016-06-22T13:44:00Z">
        <w:r w:rsidRPr="007811BE">
          <w:rPr>
            <w:rFonts w:hint="eastAsia"/>
            <w:szCs w:val="22"/>
            <w:lang w:eastAsia="ja-JP"/>
          </w:rPr>
          <w:t xml:space="preserve">xample for Multi-STA </w:t>
        </w:r>
        <w:proofErr w:type="spellStart"/>
        <w:r w:rsidRPr="007811BE">
          <w:rPr>
            <w:szCs w:val="22"/>
          </w:rPr>
          <w:t>BlockAck</w:t>
        </w:r>
        <w:proofErr w:type="spellEnd"/>
        <w:r w:rsidRPr="007811BE">
          <w:rPr>
            <w:szCs w:val="22"/>
          </w:rPr>
          <w:t xml:space="preserve"> frame acknowledge</w:t>
        </w:r>
        <w:r w:rsidRPr="007811BE">
          <w:rPr>
            <w:szCs w:val="22"/>
          </w:rPr>
          <w:softHyphen/>
          <w:t xml:space="preserve">ment </w:t>
        </w:r>
        <w:r w:rsidRPr="007811BE">
          <w:rPr>
            <w:rFonts w:hint="eastAsia"/>
            <w:szCs w:val="22"/>
            <w:lang w:eastAsia="ja-JP"/>
          </w:rPr>
          <w:t xml:space="preserve">in </w:t>
        </w:r>
      </w:ins>
      <w:ins w:id="62" w:author="iwatani" w:date="2016-07-08T18:02:00Z">
        <w:r w:rsidR="005F152D" w:rsidRPr="007811BE">
          <w:rPr>
            <w:rFonts w:hint="eastAsia"/>
            <w:szCs w:val="22"/>
            <w:lang w:eastAsia="ja-JP"/>
          </w:rPr>
          <w:t xml:space="preserve">a </w:t>
        </w:r>
      </w:ins>
      <w:ins w:id="63" w:author="iwatani" w:date="2016-06-22T13:44:00Z">
        <w:r w:rsidRPr="007811BE">
          <w:rPr>
            <w:rFonts w:hint="eastAsia"/>
            <w:szCs w:val="22"/>
            <w:lang w:eastAsia="ja-JP"/>
          </w:rPr>
          <w:t>non-HT duplicate</w:t>
        </w:r>
        <w:r w:rsidR="00C03C93" w:rsidRPr="007811BE">
          <w:rPr>
            <w:rFonts w:hint="eastAsia"/>
            <w:szCs w:val="22"/>
            <w:lang w:eastAsia="ja-JP"/>
          </w:rPr>
          <w:t xml:space="preserve"> </w:t>
        </w:r>
      </w:ins>
      <w:ins w:id="64" w:author="iwatani" w:date="2016-07-08T18:02:00Z">
        <w:r w:rsidR="005F152D" w:rsidRPr="007811BE">
          <w:rPr>
            <w:rFonts w:hint="eastAsia"/>
            <w:szCs w:val="22"/>
            <w:lang w:eastAsia="ja-JP"/>
          </w:rPr>
          <w:t>PPDU</w:t>
        </w:r>
      </w:ins>
      <w:ins w:id="65" w:author="iwatani" w:date="2016-06-22T13:44:00Z">
        <w:r w:rsidR="00C03C93" w:rsidRPr="007811BE">
          <w:rPr>
            <w:rFonts w:hint="eastAsia"/>
            <w:szCs w:val="22"/>
            <w:lang w:eastAsia="ja-JP"/>
          </w:rPr>
          <w:t xml:space="preserve"> </w:t>
        </w:r>
      </w:ins>
      <w:ins w:id="66" w:author="iwatani" w:date="2016-06-30T17:39:00Z">
        <w:r w:rsidR="00C03C93" w:rsidRPr="007811BE">
          <w:rPr>
            <w:rFonts w:hint="eastAsia"/>
            <w:szCs w:val="22"/>
            <w:lang w:eastAsia="ja-JP"/>
          </w:rPr>
          <w:t>is</w:t>
        </w:r>
      </w:ins>
      <w:ins w:id="67" w:author="iwatani" w:date="2016-06-22T13:44:00Z">
        <w:r w:rsidRPr="007811BE">
          <w:rPr>
            <w:szCs w:val="22"/>
          </w:rPr>
          <w:t xml:space="preserve"> given in </w:t>
        </w:r>
      </w:ins>
      <w:r w:rsidRPr="007811BE">
        <w:rPr>
          <w:szCs w:val="22"/>
        </w:rPr>
        <w:t>Figure 10-ax7 (An example of a TXOP containing UL MU transmissions with an immediate DL non-HT duplicate PPDU containing the M-BA frame. The UL MU transmissions may be OFDMA or MU-MIMO</w:t>
      </w:r>
      <w:proofErr w:type="gramStart"/>
      <w:r w:rsidRPr="007811BE">
        <w:rPr>
          <w:szCs w:val="22"/>
        </w:rPr>
        <w:t xml:space="preserve">) </w:t>
      </w:r>
      <w:r w:rsidRPr="007811BE">
        <w:rPr>
          <w:rFonts w:hint="eastAsia"/>
          <w:szCs w:val="22"/>
          <w:lang w:eastAsia="ja-JP"/>
        </w:rPr>
        <w:t>,</w:t>
      </w:r>
      <w:proofErr w:type="gramEnd"/>
    </w:p>
    <w:p w:rsidR="00233E76" w:rsidRPr="007811BE" w:rsidRDefault="00233E76" w:rsidP="00233E76">
      <w:pPr>
        <w:autoSpaceDE w:val="0"/>
        <w:autoSpaceDN w:val="0"/>
        <w:adjustRightInd w:val="0"/>
        <w:spacing w:before="240"/>
        <w:rPr>
          <w:rStyle w:val="SC11323600"/>
          <w:b w:val="0"/>
          <w:bCs w:val="0"/>
          <w:color w:val="auto"/>
          <w:sz w:val="22"/>
          <w:szCs w:val="22"/>
          <w:lang w:eastAsia="ja-JP"/>
        </w:rPr>
      </w:pPr>
      <w:ins w:id="68" w:author="iwatani" w:date="2016-06-22T14:07:00Z">
        <w:r w:rsidRPr="007811BE">
          <w:rPr>
            <w:rFonts w:hint="eastAsia"/>
            <w:szCs w:val="22"/>
            <w:lang w:eastAsia="ja-JP"/>
          </w:rPr>
          <w:t xml:space="preserve">An </w:t>
        </w:r>
        <w:r w:rsidRPr="007811BE">
          <w:rPr>
            <w:szCs w:val="22"/>
          </w:rPr>
          <w:t xml:space="preserve">example for Multi-STA </w:t>
        </w:r>
        <w:proofErr w:type="spellStart"/>
        <w:r w:rsidRPr="007811BE">
          <w:rPr>
            <w:szCs w:val="22"/>
          </w:rPr>
          <w:t>BlockAck</w:t>
        </w:r>
        <w:proofErr w:type="spellEnd"/>
        <w:r w:rsidRPr="007811BE">
          <w:rPr>
            <w:szCs w:val="22"/>
          </w:rPr>
          <w:t xml:space="preserve"> frame acknowledge</w:t>
        </w:r>
        <w:r w:rsidRPr="007811BE">
          <w:rPr>
            <w:szCs w:val="22"/>
          </w:rPr>
          <w:softHyphen/>
          <w:t xml:space="preserve">ment </w:t>
        </w:r>
      </w:ins>
      <w:ins w:id="69" w:author="iwatani" w:date="2016-07-08T18:03:00Z">
        <w:r w:rsidR="005F152D" w:rsidRPr="007811BE">
          <w:rPr>
            <w:rFonts w:hint="eastAsia"/>
            <w:szCs w:val="22"/>
            <w:lang w:eastAsia="ja-JP"/>
          </w:rPr>
          <w:t>in</w:t>
        </w:r>
      </w:ins>
      <w:ins w:id="70" w:author="iwatani" w:date="2016-06-22T14:07:00Z">
        <w:r w:rsidRPr="007811BE">
          <w:rPr>
            <w:rFonts w:hint="eastAsia"/>
            <w:szCs w:val="22"/>
            <w:lang w:eastAsia="ja-JP"/>
          </w:rPr>
          <w:t xml:space="preserve"> </w:t>
        </w:r>
      </w:ins>
      <w:ins w:id="71" w:author="iwatani" w:date="2016-07-08T18:03:00Z">
        <w:r w:rsidR="005F152D" w:rsidRPr="007811BE">
          <w:rPr>
            <w:rFonts w:hint="eastAsia"/>
            <w:szCs w:val="22"/>
            <w:lang w:eastAsia="ja-JP"/>
          </w:rPr>
          <w:t xml:space="preserve">an </w:t>
        </w:r>
      </w:ins>
      <w:ins w:id="72" w:author="iwatani" w:date="2016-06-22T14:07:00Z">
        <w:r w:rsidRPr="007811BE">
          <w:rPr>
            <w:rFonts w:hint="eastAsia"/>
            <w:szCs w:val="22"/>
            <w:lang w:eastAsia="ja-JP"/>
          </w:rPr>
          <w:t xml:space="preserve">OFDMA </w:t>
        </w:r>
      </w:ins>
      <w:ins w:id="73" w:author="iwatani" w:date="2016-07-08T18:03:00Z">
        <w:r w:rsidR="005F152D" w:rsidRPr="007811BE">
          <w:rPr>
            <w:rFonts w:hint="eastAsia"/>
            <w:szCs w:val="22"/>
            <w:lang w:eastAsia="ja-JP"/>
          </w:rPr>
          <w:t xml:space="preserve">HE MU PPDU </w:t>
        </w:r>
      </w:ins>
      <w:ins w:id="74" w:author="iwatani" w:date="2016-06-22T14:07:00Z">
        <w:r w:rsidRPr="007811BE">
          <w:rPr>
            <w:rFonts w:hint="eastAsia"/>
            <w:szCs w:val="22"/>
            <w:lang w:eastAsia="ja-JP"/>
          </w:rPr>
          <w:t>is</w:t>
        </w:r>
        <w:r w:rsidRPr="007811BE">
          <w:rPr>
            <w:szCs w:val="22"/>
          </w:rPr>
          <w:t xml:space="preserve"> given in </w:t>
        </w:r>
        <w:r w:rsidRPr="007811BE">
          <w:rPr>
            <w:rFonts w:hint="eastAsia"/>
            <w:szCs w:val="22"/>
            <w:lang w:eastAsia="ja-JP"/>
          </w:rPr>
          <w:t xml:space="preserve"> </w:t>
        </w:r>
      </w:ins>
      <w:r w:rsidRPr="007811BE">
        <w:rPr>
          <w:szCs w:val="22"/>
        </w:rPr>
        <w:t xml:space="preserve">Figure 10-ax8 (An example of a TXOP containing UL MU transmissions with an immediate OFDMA HE MU PPDU containing Multi-STA </w:t>
      </w:r>
      <w:proofErr w:type="spellStart"/>
      <w:r w:rsidRPr="007811BE">
        <w:rPr>
          <w:szCs w:val="22"/>
        </w:rPr>
        <w:t>BlockAck</w:t>
      </w:r>
      <w:proofErr w:type="spellEnd"/>
      <w:r w:rsidRPr="007811BE">
        <w:rPr>
          <w:szCs w:val="22"/>
        </w:rPr>
        <w:t xml:space="preserve"> frames. The UL MU transmissions may be OFDMA or MU-MIMO).</w:t>
      </w:r>
    </w:p>
    <w:p w:rsidR="00233E76" w:rsidRDefault="00233E76" w:rsidP="00737C61">
      <w:pPr>
        <w:rPr>
          <w:b/>
          <w:u w:val="single"/>
          <w:lang w:eastAsia="ja-JP"/>
        </w:rPr>
      </w:pPr>
    </w:p>
    <w:p w:rsidR="00233E76" w:rsidRPr="00D7105B" w:rsidRDefault="00233E76" w:rsidP="00233E76">
      <w:pPr>
        <w:rPr>
          <w:b/>
          <w:sz w:val="28"/>
          <w:szCs w:val="28"/>
          <w:u w:val="single"/>
          <w:lang w:eastAsia="ja-JP"/>
        </w:rPr>
      </w:pPr>
      <w:r w:rsidRPr="00D7105B">
        <w:rPr>
          <w:b/>
          <w:sz w:val="28"/>
          <w:szCs w:val="28"/>
          <w:u w:val="single"/>
        </w:rPr>
        <w:t xml:space="preserve">CID </w:t>
      </w:r>
      <w:r w:rsidR="00D7105B">
        <w:rPr>
          <w:rFonts w:hint="eastAsia"/>
          <w:b/>
          <w:sz w:val="28"/>
          <w:szCs w:val="28"/>
          <w:u w:val="single"/>
          <w:lang w:eastAsia="ja-JP"/>
        </w:rPr>
        <w:t>1732, 1733</w:t>
      </w:r>
      <w:r w:rsidR="00C6021F">
        <w:rPr>
          <w:rFonts w:hint="eastAsia"/>
          <w:b/>
          <w:sz w:val="28"/>
          <w:szCs w:val="28"/>
          <w:u w:val="single"/>
          <w:lang w:eastAsia="ja-JP"/>
        </w:rPr>
        <w:t>, 17, 133</w:t>
      </w:r>
    </w:p>
    <w:p w:rsidR="00233E76" w:rsidRDefault="00233E76" w:rsidP="00233E76">
      <w:pPr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2"/>
        <w:gridCol w:w="1116"/>
        <w:gridCol w:w="605"/>
        <w:gridCol w:w="583"/>
        <w:gridCol w:w="2489"/>
        <w:gridCol w:w="2707"/>
        <w:gridCol w:w="1374"/>
      </w:tblGrid>
      <w:tr w:rsidR="00233E76" w:rsidRPr="00131DF5" w:rsidTr="007811BE">
        <w:trPr>
          <w:trHeight w:val="518"/>
        </w:trPr>
        <w:tc>
          <w:tcPr>
            <w:tcW w:w="702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CID</w:t>
            </w:r>
          </w:p>
        </w:tc>
        <w:tc>
          <w:tcPr>
            <w:tcW w:w="1116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Clause Number</w:t>
            </w:r>
          </w:p>
        </w:tc>
        <w:tc>
          <w:tcPr>
            <w:tcW w:w="605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Page</w:t>
            </w:r>
          </w:p>
        </w:tc>
        <w:tc>
          <w:tcPr>
            <w:tcW w:w="583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Line</w:t>
            </w:r>
          </w:p>
        </w:tc>
        <w:tc>
          <w:tcPr>
            <w:tcW w:w="2489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Comment</w:t>
            </w:r>
          </w:p>
        </w:tc>
        <w:tc>
          <w:tcPr>
            <w:tcW w:w="2707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Proposed Change</w:t>
            </w:r>
          </w:p>
        </w:tc>
        <w:tc>
          <w:tcPr>
            <w:tcW w:w="1374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Resolution</w:t>
            </w:r>
          </w:p>
        </w:tc>
      </w:tr>
      <w:tr w:rsidR="00233E76" w:rsidRPr="00131DF5" w:rsidTr="007811BE">
        <w:trPr>
          <w:trHeight w:val="518"/>
        </w:trPr>
        <w:tc>
          <w:tcPr>
            <w:tcW w:w="702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1732</w:t>
            </w:r>
          </w:p>
        </w:tc>
        <w:tc>
          <w:tcPr>
            <w:tcW w:w="1116" w:type="dxa"/>
          </w:tcPr>
          <w:p w:rsidR="00233E76" w:rsidRPr="007811BE" w:rsidRDefault="00233E76" w:rsidP="00233E7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10.3.2.11.4</w:t>
            </w:r>
          </w:p>
        </w:tc>
        <w:tc>
          <w:tcPr>
            <w:tcW w:w="605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43</w:t>
            </w:r>
          </w:p>
        </w:tc>
        <w:tc>
          <w:tcPr>
            <w:tcW w:w="583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36</w:t>
            </w:r>
          </w:p>
        </w:tc>
        <w:tc>
          <w:tcPr>
            <w:tcW w:w="2489" w:type="dxa"/>
          </w:tcPr>
          <w:p w:rsidR="00233E76" w:rsidRPr="007811BE" w:rsidRDefault="00233E76" w:rsidP="00233E7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Figure 10-ax5 is confusing. Why is the need for all these TF? Shouldn't one broadcast TF be sufficient?</w:t>
            </w:r>
          </w:p>
        </w:tc>
        <w:tc>
          <w:tcPr>
            <w:tcW w:w="2707" w:type="dxa"/>
          </w:tcPr>
          <w:p w:rsidR="00233E76" w:rsidRPr="007811BE" w:rsidRDefault="00233E76" w:rsidP="00233E76">
            <w:pPr>
              <w:rPr>
                <w:sz w:val="20"/>
                <w:lang w:eastAsia="ja-JP"/>
              </w:rPr>
            </w:pPr>
            <w:proofErr w:type="gramStart"/>
            <w:r w:rsidRPr="007811BE">
              <w:rPr>
                <w:sz w:val="20"/>
                <w:lang w:eastAsia="ja-JP"/>
              </w:rPr>
              <w:t>replace</w:t>
            </w:r>
            <w:proofErr w:type="gramEnd"/>
            <w:r w:rsidRPr="007811BE">
              <w:rPr>
                <w:sz w:val="20"/>
                <w:lang w:eastAsia="ja-JP"/>
              </w:rPr>
              <w:t xml:space="preserve"> the many TFs by a single TF as in Figure 10-ax6.</w:t>
            </w:r>
          </w:p>
        </w:tc>
        <w:tc>
          <w:tcPr>
            <w:tcW w:w="1374" w:type="dxa"/>
          </w:tcPr>
          <w:p w:rsidR="00233E76" w:rsidRPr="007811BE" w:rsidRDefault="00783791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Accept:</w:t>
            </w:r>
          </w:p>
          <w:p w:rsidR="00783791" w:rsidRPr="007811BE" w:rsidRDefault="00783791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See below</w:t>
            </w:r>
          </w:p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233E76" w:rsidRPr="00131DF5" w:rsidTr="007811BE">
        <w:trPr>
          <w:trHeight w:val="518"/>
        </w:trPr>
        <w:tc>
          <w:tcPr>
            <w:tcW w:w="702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1733</w:t>
            </w:r>
          </w:p>
        </w:tc>
        <w:tc>
          <w:tcPr>
            <w:tcW w:w="1116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10.3.2.11.4</w:t>
            </w:r>
          </w:p>
        </w:tc>
        <w:tc>
          <w:tcPr>
            <w:tcW w:w="605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44</w:t>
            </w:r>
          </w:p>
        </w:tc>
        <w:tc>
          <w:tcPr>
            <w:tcW w:w="583" w:type="dxa"/>
          </w:tcPr>
          <w:p w:rsidR="00233E76" w:rsidRPr="007811BE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7811BE">
              <w:rPr>
                <w:rFonts w:eastAsia="ＭＳ 明朝" w:hint="eastAsia"/>
                <w:sz w:val="20"/>
                <w:lang w:eastAsia="ja-JP"/>
              </w:rPr>
              <w:t>24</w:t>
            </w:r>
          </w:p>
        </w:tc>
        <w:tc>
          <w:tcPr>
            <w:tcW w:w="2489" w:type="dxa"/>
          </w:tcPr>
          <w:p w:rsidR="00233E76" w:rsidRPr="007811BE" w:rsidRDefault="00233E76" w:rsidP="00233E76">
            <w:pPr>
              <w:rPr>
                <w:sz w:val="20"/>
                <w:lang w:eastAsia="ja-JP"/>
              </w:rPr>
            </w:pPr>
            <w:r w:rsidRPr="007811BE">
              <w:rPr>
                <w:sz w:val="20"/>
                <w:lang w:eastAsia="ja-JP"/>
              </w:rPr>
              <w:t>Figure 10-ax7 is confusing. I think the intention is to show that M-BA frame can be transmitted in non-HT duplicate format. However the Figure can be understood as multiple M-BAs, one for each UL MU Data STA.</w:t>
            </w:r>
          </w:p>
        </w:tc>
        <w:tc>
          <w:tcPr>
            <w:tcW w:w="2707" w:type="dxa"/>
          </w:tcPr>
          <w:p w:rsidR="00233E76" w:rsidRPr="007811BE" w:rsidRDefault="00233E76" w:rsidP="00233E76">
            <w:pPr>
              <w:rPr>
                <w:sz w:val="20"/>
                <w:lang w:eastAsia="ja-JP"/>
              </w:rPr>
            </w:pPr>
            <w:proofErr w:type="gramStart"/>
            <w:r w:rsidRPr="007811BE">
              <w:rPr>
                <w:sz w:val="20"/>
                <w:lang w:eastAsia="ja-JP"/>
              </w:rPr>
              <w:t>replace</w:t>
            </w:r>
            <w:proofErr w:type="gramEnd"/>
            <w:r w:rsidRPr="007811BE">
              <w:rPr>
                <w:sz w:val="20"/>
                <w:lang w:eastAsia="ja-JP"/>
              </w:rPr>
              <w:t xml:space="preserve"> Figure 10-ax7 with one that illustrate the intended message.</w:t>
            </w:r>
          </w:p>
        </w:tc>
        <w:tc>
          <w:tcPr>
            <w:tcW w:w="1374" w:type="dxa"/>
          </w:tcPr>
          <w:p w:rsidR="00233E76" w:rsidRPr="009F249A" w:rsidRDefault="00233E76" w:rsidP="00233E76">
            <w:pPr>
              <w:rPr>
                <w:rFonts w:eastAsia="ＭＳ 明朝"/>
                <w:sz w:val="20"/>
                <w:lang w:eastAsia="ja-JP"/>
              </w:rPr>
            </w:pPr>
            <w:r w:rsidRPr="009F249A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233E76" w:rsidRPr="009F249A" w:rsidRDefault="009F249A" w:rsidP="00233E76">
            <w:pPr>
              <w:rPr>
                <w:rFonts w:eastAsia="ＭＳ 明朝"/>
                <w:lang w:eastAsia="ja-JP"/>
              </w:rPr>
            </w:pPr>
            <w:r w:rsidRPr="009F249A">
              <w:rPr>
                <w:rFonts w:hint="eastAsia"/>
                <w:sz w:val="20"/>
                <w:lang w:eastAsia="ja-JP"/>
              </w:rPr>
              <w:t xml:space="preserve">In Figure 10ax-7, the size of the letters </w:t>
            </w:r>
            <w:r w:rsidRPr="009F249A">
              <w:rPr>
                <w:sz w:val="20"/>
                <w:lang w:eastAsia="ja-JP"/>
              </w:rPr>
              <w:t>“</w:t>
            </w:r>
            <w:r w:rsidRPr="009F249A">
              <w:rPr>
                <w:rFonts w:hint="eastAsia"/>
                <w:sz w:val="20"/>
                <w:lang w:eastAsia="ja-JP"/>
              </w:rPr>
              <w:t>non-HT duplicate transmission</w:t>
            </w:r>
            <w:r w:rsidRPr="009F249A">
              <w:rPr>
                <w:sz w:val="20"/>
                <w:lang w:eastAsia="ja-JP"/>
              </w:rPr>
              <w:t>”</w:t>
            </w:r>
            <w:r w:rsidRPr="009F249A">
              <w:rPr>
                <w:rFonts w:hint="eastAsia"/>
                <w:sz w:val="20"/>
                <w:lang w:eastAsia="ja-JP"/>
              </w:rPr>
              <w:t xml:space="preserve"> should be larger.</w:t>
            </w:r>
            <w:r w:rsidR="00233E76" w:rsidRPr="009F249A">
              <w:rPr>
                <w:rFonts w:eastAsia="ＭＳ 明朝"/>
                <w:sz w:val="20"/>
                <w:lang w:eastAsia="ja-JP"/>
              </w:rPr>
              <w:t xml:space="preserve"> </w:t>
            </w:r>
          </w:p>
        </w:tc>
      </w:tr>
      <w:tr w:rsidR="00E82318" w:rsidRPr="00131DF5" w:rsidTr="007811BE">
        <w:trPr>
          <w:trHeight w:val="518"/>
        </w:trPr>
        <w:tc>
          <w:tcPr>
            <w:tcW w:w="702" w:type="dxa"/>
          </w:tcPr>
          <w:p w:rsidR="00E82318" w:rsidRPr="003944BA" w:rsidRDefault="00E82318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17</w:t>
            </w:r>
          </w:p>
        </w:tc>
        <w:tc>
          <w:tcPr>
            <w:tcW w:w="1116" w:type="dxa"/>
          </w:tcPr>
          <w:p w:rsidR="00E82318" w:rsidRPr="003944BA" w:rsidRDefault="00E82318" w:rsidP="00402658">
            <w:pPr>
              <w:rPr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t>10.3.2.11.4</w:t>
            </w:r>
          </w:p>
        </w:tc>
        <w:tc>
          <w:tcPr>
            <w:tcW w:w="605" w:type="dxa"/>
          </w:tcPr>
          <w:p w:rsidR="00E82318" w:rsidRPr="003944BA" w:rsidRDefault="00E82318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43</w:t>
            </w:r>
          </w:p>
        </w:tc>
        <w:tc>
          <w:tcPr>
            <w:tcW w:w="583" w:type="dxa"/>
          </w:tcPr>
          <w:p w:rsidR="00E82318" w:rsidRPr="003944BA" w:rsidRDefault="00E82318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45</w:t>
            </w:r>
          </w:p>
        </w:tc>
        <w:tc>
          <w:tcPr>
            <w:tcW w:w="2489" w:type="dxa"/>
          </w:tcPr>
          <w:p w:rsidR="00E82318" w:rsidRPr="003944BA" w:rsidRDefault="00E82318" w:rsidP="00402658">
            <w:pPr>
              <w:rPr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t>The IFS in Figures 10-ax5, -ax6, ax7, and ax8 is not specified.</w:t>
            </w:r>
          </w:p>
        </w:tc>
        <w:tc>
          <w:tcPr>
            <w:tcW w:w="2707" w:type="dxa"/>
          </w:tcPr>
          <w:p w:rsidR="00E82318" w:rsidRPr="003944BA" w:rsidRDefault="00E82318" w:rsidP="00402658">
            <w:pPr>
              <w:rPr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t>Specify the IFS values.</w:t>
            </w:r>
          </w:p>
        </w:tc>
        <w:tc>
          <w:tcPr>
            <w:tcW w:w="1374" w:type="dxa"/>
          </w:tcPr>
          <w:p w:rsidR="00E82318" w:rsidRPr="003944BA" w:rsidRDefault="00E82318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FF235F" w:rsidRPr="003944BA" w:rsidRDefault="00E82318" w:rsidP="00402658">
            <w:pPr>
              <w:rPr>
                <w:rFonts w:eastAsia="ＭＳ 明朝"/>
                <w:sz w:val="20"/>
                <w:lang w:eastAsia="ja-JP"/>
              </w:rPr>
            </w:pPr>
            <w:proofErr w:type="spellStart"/>
            <w:proofErr w:type="gramStart"/>
            <w:r w:rsidRPr="003944BA">
              <w:rPr>
                <w:rFonts w:eastAsia="ＭＳ 明朝" w:hint="eastAsia"/>
                <w:sz w:val="20"/>
                <w:lang w:eastAsia="ja-JP"/>
              </w:rPr>
              <w:t>xIFS</w:t>
            </w:r>
            <w:proofErr w:type="spellEnd"/>
            <w:proofErr w:type="gramEnd"/>
            <w:r w:rsidRPr="003944BA">
              <w:rPr>
                <w:rFonts w:eastAsia="ＭＳ 明朝" w:hint="eastAsia"/>
                <w:sz w:val="20"/>
                <w:lang w:eastAsia="ja-JP"/>
              </w:rPr>
              <w:t xml:space="preserve"> is changed to SIFS.</w:t>
            </w:r>
            <w:r w:rsidR="003944BA">
              <w:rPr>
                <w:rFonts w:eastAsia="ＭＳ 明朝" w:hint="eastAsia"/>
                <w:sz w:val="20"/>
                <w:lang w:eastAsia="ja-JP"/>
              </w:rPr>
              <w:t xml:space="preserve"> (as discussed in 16/0067r1 and approved in MU Motion 44</w:t>
            </w:r>
            <w:r w:rsidR="00FF235F" w:rsidRPr="003944BA">
              <w:rPr>
                <w:rFonts w:eastAsia="ＭＳ 明朝" w:hint="eastAsia"/>
                <w:sz w:val="20"/>
                <w:lang w:eastAsia="ja-JP"/>
              </w:rPr>
              <w:t>)</w:t>
            </w:r>
          </w:p>
          <w:p w:rsidR="00FF235F" w:rsidRPr="003944BA" w:rsidRDefault="00FF235F" w:rsidP="00402658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702123" w:rsidRPr="00131DF5" w:rsidTr="007811BE">
        <w:trPr>
          <w:trHeight w:val="518"/>
        </w:trPr>
        <w:tc>
          <w:tcPr>
            <w:tcW w:w="702" w:type="dxa"/>
          </w:tcPr>
          <w:p w:rsidR="00702123" w:rsidRPr="003944BA" w:rsidRDefault="00702123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lastRenderedPageBreak/>
              <w:t>1</w:t>
            </w:r>
            <w:r w:rsidRPr="003944BA">
              <w:rPr>
                <w:rFonts w:eastAsia="ＭＳ 明朝" w:hint="eastAsia"/>
                <w:sz w:val="20"/>
                <w:lang w:eastAsia="ja-JP"/>
              </w:rPr>
              <w:t>33</w:t>
            </w:r>
          </w:p>
        </w:tc>
        <w:tc>
          <w:tcPr>
            <w:tcW w:w="1116" w:type="dxa"/>
          </w:tcPr>
          <w:p w:rsidR="00702123" w:rsidRPr="003944BA" w:rsidRDefault="00702123" w:rsidP="00402658">
            <w:pPr>
              <w:rPr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t>10.3.2.11.4</w:t>
            </w:r>
          </w:p>
        </w:tc>
        <w:tc>
          <w:tcPr>
            <w:tcW w:w="605" w:type="dxa"/>
          </w:tcPr>
          <w:p w:rsidR="00702123" w:rsidRPr="003944BA" w:rsidRDefault="00702123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61</w:t>
            </w:r>
          </w:p>
        </w:tc>
        <w:tc>
          <w:tcPr>
            <w:tcW w:w="583" w:type="dxa"/>
          </w:tcPr>
          <w:p w:rsidR="00702123" w:rsidRPr="003944BA" w:rsidRDefault="00702123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45</w:t>
            </w:r>
          </w:p>
        </w:tc>
        <w:tc>
          <w:tcPr>
            <w:tcW w:w="2489" w:type="dxa"/>
          </w:tcPr>
          <w:p w:rsidR="00702123" w:rsidRPr="003944BA" w:rsidRDefault="00702123" w:rsidP="00402658">
            <w:pPr>
              <w:rPr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t>The title of these Figures is very long. Provide concise titles and remove any normative text (these are examples at the end). Also do not use shading for the figures.</w:t>
            </w:r>
          </w:p>
        </w:tc>
        <w:tc>
          <w:tcPr>
            <w:tcW w:w="2707" w:type="dxa"/>
          </w:tcPr>
          <w:p w:rsidR="00702123" w:rsidRPr="003944BA" w:rsidRDefault="00702123" w:rsidP="00402658">
            <w:pPr>
              <w:rPr>
                <w:sz w:val="20"/>
                <w:lang w:eastAsia="ja-JP"/>
              </w:rPr>
            </w:pPr>
            <w:r w:rsidRPr="003944BA">
              <w:rPr>
                <w:sz w:val="20"/>
                <w:lang w:eastAsia="ja-JP"/>
              </w:rPr>
              <w:t>As in comment.</w:t>
            </w:r>
          </w:p>
        </w:tc>
        <w:tc>
          <w:tcPr>
            <w:tcW w:w="1374" w:type="dxa"/>
          </w:tcPr>
          <w:p w:rsidR="00702123" w:rsidRPr="003944BA" w:rsidRDefault="00702123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Revised:</w:t>
            </w:r>
          </w:p>
          <w:p w:rsidR="00702123" w:rsidRPr="003944BA" w:rsidRDefault="00702123" w:rsidP="00402658">
            <w:pPr>
              <w:rPr>
                <w:rFonts w:eastAsia="ＭＳ 明朝"/>
                <w:sz w:val="20"/>
                <w:lang w:eastAsia="ja-JP"/>
              </w:rPr>
            </w:pPr>
            <w:r w:rsidRPr="003944BA">
              <w:rPr>
                <w:rFonts w:eastAsia="ＭＳ 明朝" w:hint="eastAsia"/>
                <w:sz w:val="20"/>
                <w:lang w:eastAsia="ja-JP"/>
              </w:rPr>
              <w:t>The titles of the figures are simpli</w:t>
            </w:r>
            <w:r w:rsidR="009F249A">
              <w:rPr>
                <w:rFonts w:eastAsia="ＭＳ 明朝" w:hint="eastAsia"/>
                <w:sz w:val="20"/>
                <w:lang w:eastAsia="ja-JP"/>
              </w:rPr>
              <w:t>fied. Shading in the figures is</w:t>
            </w:r>
            <w:r w:rsidRPr="003944BA">
              <w:rPr>
                <w:rFonts w:eastAsia="ＭＳ 明朝" w:hint="eastAsia"/>
                <w:sz w:val="20"/>
                <w:lang w:eastAsia="ja-JP"/>
              </w:rPr>
              <w:t xml:space="preserve"> removed.</w:t>
            </w:r>
          </w:p>
        </w:tc>
      </w:tr>
    </w:tbl>
    <w:p w:rsidR="00233E76" w:rsidRDefault="00233E76" w:rsidP="00737C61">
      <w:pPr>
        <w:rPr>
          <w:b/>
          <w:u w:val="single"/>
          <w:lang w:eastAsia="ja-JP"/>
        </w:rPr>
      </w:pPr>
    </w:p>
    <w:p w:rsidR="00233E76" w:rsidRDefault="00233E76" w:rsidP="00737C61">
      <w:pPr>
        <w:rPr>
          <w:b/>
          <w:u w:val="single"/>
          <w:lang w:eastAsia="ja-JP"/>
        </w:rPr>
      </w:pPr>
      <w:r w:rsidRPr="00737CBA">
        <w:rPr>
          <w:rFonts w:hint="eastAsia"/>
          <w:b/>
          <w:u w:val="single"/>
          <w:lang w:eastAsia="ja-JP"/>
        </w:rPr>
        <w:t>Discussion</w:t>
      </w:r>
      <w:r>
        <w:rPr>
          <w:rFonts w:hint="eastAsia"/>
          <w:b/>
          <w:u w:val="single"/>
          <w:lang w:eastAsia="ja-JP"/>
        </w:rPr>
        <w:t>s</w:t>
      </w:r>
    </w:p>
    <w:p w:rsidR="00233E76" w:rsidRPr="009C70C1" w:rsidRDefault="00233E76" w:rsidP="00737C61">
      <w:pPr>
        <w:rPr>
          <w:b/>
          <w:u w:val="single"/>
          <w:lang w:eastAsia="ja-JP"/>
        </w:rPr>
      </w:pPr>
    </w:p>
    <w:p w:rsidR="008113D9" w:rsidRPr="00F522BA" w:rsidDel="00783791" w:rsidRDefault="00EE36CC" w:rsidP="00EE36CC">
      <w:pPr>
        <w:rPr>
          <w:del w:id="75" w:author="iwatani" w:date="2016-07-01T16:03:00Z"/>
          <w:lang w:eastAsia="ja-JP"/>
        </w:rPr>
      </w:pPr>
      <w:r w:rsidRPr="00FE3AE7">
        <w:rPr>
          <w:rFonts w:hint="eastAsia"/>
          <w:highlight w:val="yellow"/>
          <w:lang w:eastAsia="ja-JP"/>
        </w:rPr>
        <w:t>CID 173</w:t>
      </w:r>
      <w:r w:rsidR="0078298E" w:rsidRPr="00FE3AE7">
        <w:rPr>
          <w:rFonts w:hint="eastAsia"/>
          <w:highlight w:val="yellow"/>
          <w:lang w:eastAsia="ja-JP"/>
        </w:rPr>
        <w:t>2</w:t>
      </w:r>
      <w:r w:rsidRPr="00FE3AE7">
        <w:rPr>
          <w:rFonts w:hint="eastAsia"/>
          <w:highlight w:val="yellow"/>
          <w:lang w:eastAsia="ja-JP"/>
        </w:rPr>
        <w:t>:</w:t>
      </w:r>
    </w:p>
    <w:p w:rsidR="005B6197" w:rsidRPr="009F249A" w:rsidRDefault="00DD6523" w:rsidP="00737C61">
      <w:pPr>
        <w:rPr>
          <w:b/>
          <w:u w:val="single"/>
          <w:lang w:eastAsia="ja-JP"/>
        </w:rPr>
      </w:pPr>
      <w:r w:rsidRPr="00FE3AE7">
        <w:rPr>
          <w:rFonts w:hint="eastAsia"/>
          <w:lang w:eastAsia="ja-JP"/>
        </w:rPr>
        <w:t>The rules</w:t>
      </w:r>
      <w:r w:rsidR="001B353F" w:rsidRPr="00FE3AE7">
        <w:rPr>
          <w:rFonts w:hint="eastAsia"/>
          <w:lang w:eastAsia="ja-JP"/>
        </w:rPr>
        <w:t xml:space="preserve"> o</w:t>
      </w:r>
      <w:r w:rsidR="005F152D">
        <w:rPr>
          <w:rFonts w:hint="eastAsia"/>
          <w:lang w:eastAsia="ja-JP"/>
        </w:rPr>
        <w:t>n</w:t>
      </w:r>
      <w:r w:rsidR="001B353F" w:rsidRPr="00FE3AE7">
        <w:rPr>
          <w:rFonts w:hint="eastAsia"/>
          <w:lang w:eastAsia="ja-JP"/>
        </w:rPr>
        <w:t xml:space="preserve"> bandwidth </w:t>
      </w:r>
      <w:r w:rsidR="00233E76" w:rsidRPr="00FE3AE7">
        <w:rPr>
          <w:rFonts w:hint="eastAsia"/>
          <w:lang w:eastAsia="ja-JP"/>
        </w:rPr>
        <w:t>or format for T</w:t>
      </w:r>
      <w:r w:rsidR="001B353F" w:rsidRPr="00FE3AE7">
        <w:rPr>
          <w:rFonts w:hint="eastAsia"/>
          <w:lang w:eastAsia="ja-JP"/>
        </w:rPr>
        <w:t>rigger frame transmission</w:t>
      </w:r>
      <w:r w:rsidR="005F152D">
        <w:rPr>
          <w:rFonts w:hint="eastAsia"/>
          <w:lang w:eastAsia="ja-JP"/>
        </w:rPr>
        <w:t>s</w:t>
      </w:r>
      <w:r w:rsidR="001B353F" w:rsidRPr="00FE3AE7">
        <w:rPr>
          <w:rFonts w:hint="eastAsia"/>
          <w:lang w:eastAsia="ja-JP"/>
        </w:rPr>
        <w:t xml:space="preserve"> are</w:t>
      </w:r>
      <w:r w:rsidR="00233E76" w:rsidRPr="00FE3AE7">
        <w:rPr>
          <w:rFonts w:hint="eastAsia"/>
          <w:lang w:eastAsia="ja-JP"/>
        </w:rPr>
        <w:t xml:space="preserve"> not specified</w:t>
      </w:r>
      <w:r w:rsidR="00282CE7" w:rsidRPr="00FE3AE7">
        <w:rPr>
          <w:rFonts w:hint="eastAsia"/>
          <w:lang w:eastAsia="ja-JP"/>
        </w:rPr>
        <w:t xml:space="preserve"> in the draft. </w:t>
      </w:r>
      <w:r w:rsidR="005F152D">
        <w:rPr>
          <w:rFonts w:hint="eastAsia"/>
          <w:lang w:eastAsia="ja-JP"/>
        </w:rPr>
        <w:t xml:space="preserve">In the examples </w:t>
      </w:r>
      <w:r w:rsidR="005F152D" w:rsidRPr="00FE3AE7">
        <w:rPr>
          <w:rFonts w:hint="eastAsia"/>
          <w:lang w:eastAsia="ja-JP"/>
        </w:rPr>
        <w:t>on Figures 10ax-5</w:t>
      </w:r>
      <w:proofErr w:type="gramStart"/>
      <w:r w:rsidR="005F152D" w:rsidRPr="00FE3AE7">
        <w:rPr>
          <w:rFonts w:hint="eastAsia"/>
          <w:lang w:eastAsia="ja-JP"/>
        </w:rPr>
        <w:t>,6,7</w:t>
      </w:r>
      <w:proofErr w:type="gramEnd"/>
      <w:r w:rsidR="005F152D" w:rsidRPr="00FE3AE7">
        <w:rPr>
          <w:rFonts w:hint="eastAsia"/>
          <w:lang w:eastAsia="ja-JP"/>
        </w:rPr>
        <w:t xml:space="preserve"> and 8</w:t>
      </w:r>
      <w:r w:rsidR="005F152D">
        <w:rPr>
          <w:rFonts w:hint="eastAsia"/>
          <w:lang w:eastAsia="ja-JP"/>
        </w:rPr>
        <w:t>, t</w:t>
      </w:r>
      <w:r w:rsidR="00963769" w:rsidRPr="00FE3AE7">
        <w:rPr>
          <w:rFonts w:hint="eastAsia"/>
          <w:lang w:eastAsia="ja-JP"/>
        </w:rPr>
        <w:t xml:space="preserve">he conditions of Trigger frame transmissions </w:t>
      </w:r>
      <w:r w:rsidR="00A2725C" w:rsidRPr="00FE3AE7">
        <w:rPr>
          <w:rFonts w:hint="eastAsia"/>
          <w:lang w:eastAsia="ja-JP"/>
        </w:rPr>
        <w:t>should be</w:t>
      </w:r>
      <w:r w:rsidR="00963769" w:rsidRPr="00FE3AE7">
        <w:rPr>
          <w:rFonts w:hint="eastAsia"/>
          <w:lang w:eastAsia="ja-JP"/>
        </w:rPr>
        <w:t xml:space="preserve"> the same</w:t>
      </w:r>
      <w:r w:rsidR="005F152D">
        <w:rPr>
          <w:rFonts w:hint="eastAsia"/>
          <w:lang w:eastAsia="ja-JP"/>
        </w:rPr>
        <w:t xml:space="preserve"> to avoid confusion</w:t>
      </w:r>
      <w:r w:rsidR="00963769" w:rsidRPr="00FE3AE7">
        <w:rPr>
          <w:rFonts w:hint="eastAsia"/>
          <w:lang w:eastAsia="ja-JP"/>
        </w:rPr>
        <w:t>. Therefore</w:t>
      </w:r>
      <w:r w:rsidR="00A2725C" w:rsidRPr="00FE3AE7">
        <w:rPr>
          <w:rFonts w:hint="eastAsia"/>
          <w:lang w:eastAsia="ja-JP"/>
        </w:rPr>
        <w:t xml:space="preserve"> the format of Trigger frame in</w:t>
      </w:r>
      <w:r w:rsidR="00963769" w:rsidRPr="00FE3AE7">
        <w:rPr>
          <w:rFonts w:hint="eastAsia"/>
          <w:lang w:eastAsia="ja-JP"/>
        </w:rPr>
        <w:t xml:space="preserve"> Figure10ax</w:t>
      </w:r>
      <w:r w:rsidR="00A2725C" w:rsidRPr="00FE3AE7">
        <w:rPr>
          <w:rFonts w:hint="eastAsia"/>
          <w:lang w:eastAsia="ja-JP"/>
        </w:rPr>
        <w:t xml:space="preserve">-5 should be the same </w:t>
      </w:r>
      <w:r w:rsidR="00963769" w:rsidRPr="00FE3AE7">
        <w:rPr>
          <w:rFonts w:hint="eastAsia"/>
          <w:lang w:eastAsia="ja-JP"/>
        </w:rPr>
        <w:t>as used in Figures 10ax-6</w:t>
      </w:r>
      <w:proofErr w:type="gramStart"/>
      <w:r w:rsidR="00963769" w:rsidRPr="00FE3AE7">
        <w:rPr>
          <w:rFonts w:hint="eastAsia"/>
          <w:lang w:eastAsia="ja-JP"/>
        </w:rPr>
        <w:t>,7,8</w:t>
      </w:r>
      <w:proofErr w:type="gramEnd"/>
      <w:r w:rsidR="00963769" w:rsidRPr="00FE3AE7">
        <w:rPr>
          <w:rFonts w:hint="eastAsia"/>
          <w:lang w:eastAsia="ja-JP"/>
        </w:rPr>
        <w:t xml:space="preserve">. </w:t>
      </w:r>
    </w:p>
    <w:p w:rsidR="00982C0E" w:rsidRDefault="00982C0E" w:rsidP="00737C61">
      <w:pPr>
        <w:rPr>
          <w:lang w:eastAsia="ja-JP"/>
        </w:rPr>
      </w:pPr>
    </w:p>
    <w:p w:rsidR="00A2725C" w:rsidRDefault="00C32D53" w:rsidP="006908BA">
      <w:pPr>
        <w:rPr>
          <w:b/>
          <w:bCs/>
          <w:i/>
          <w:iCs/>
          <w:lang w:eastAsia="ja-JP"/>
        </w:rPr>
      </w:pPr>
      <w:proofErr w:type="spellStart"/>
      <w:r w:rsidRPr="003852CD">
        <w:rPr>
          <w:rFonts w:hint="eastAsia"/>
          <w:b/>
          <w:bCs/>
          <w:i/>
          <w:iCs/>
          <w:highlight w:val="yellow"/>
          <w:lang w:eastAsia="ko-KR"/>
        </w:rPr>
        <w:t>TGax</w:t>
      </w:r>
      <w:proofErr w:type="spellEnd"/>
      <w:r w:rsidRPr="003852CD">
        <w:rPr>
          <w:rFonts w:hint="eastAsia"/>
          <w:b/>
          <w:bCs/>
          <w:i/>
          <w:iCs/>
          <w:highlight w:val="yellow"/>
          <w:lang w:eastAsia="ko-KR"/>
        </w:rPr>
        <w:t xml:space="preserve"> editor</w:t>
      </w:r>
      <w:r w:rsidR="00704888">
        <w:rPr>
          <w:rFonts w:hint="eastAsia"/>
          <w:b/>
          <w:bCs/>
          <w:i/>
          <w:iCs/>
          <w:highlight w:val="yellow"/>
          <w:lang w:eastAsia="ja-JP"/>
        </w:rPr>
        <w:t>: Change</w:t>
      </w:r>
      <w:r w:rsidR="00261833">
        <w:rPr>
          <w:rFonts w:hint="eastAsia"/>
          <w:b/>
          <w:bCs/>
          <w:i/>
          <w:iCs/>
          <w:highlight w:val="yellow"/>
          <w:lang w:eastAsia="ja-JP"/>
        </w:rPr>
        <w:t xml:space="preserve"> the figures of 10-ax5</w:t>
      </w:r>
      <w:r w:rsidR="00402658">
        <w:rPr>
          <w:rFonts w:hint="eastAsia"/>
          <w:b/>
          <w:bCs/>
          <w:i/>
          <w:iCs/>
          <w:highlight w:val="yellow"/>
          <w:lang w:eastAsia="ja-JP"/>
        </w:rPr>
        <w:t xml:space="preserve">, 10-ax6, </w:t>
      </w:r>
      <w:r w:rsidR="00261833">
        <w:rPr>
          <w:rFonts w:hint="eastAsia"/>
          <w:b/>
          <w:bCs/>
          <w:i/>
          <w:iCs/>
          <w:highlight w:val="yellow"/>
          <w:lang w:eastAsia="ja-JP"/>
        </w:rPr>
        <w:t>10-ax7</w:t>
      </w:r>
      <w:r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402658">
        <w:rPr>
          <w:rFonts w:hint="eastAsia"/>
          <w:b/>
          <w:bCs/>
          <w:i/>
          <w:iCs/>
          <w:highlight w:val="yellow"/>
          <w:lang w:eastAsia="ja-JP"/>
        </w:rPr>
        <w:t xml:space="preserve">and 10-ax8 </w:t>
      </w:r>
      <w:r>
        <w:rPr>
          <w:rFonts w:hint="eastAsia"/>
          <w:b/>
          <w:bCs/>
          <w:i/>
          <w:iCs/>
          <w:highlight w:val="yellow"/>
          <w:lang w:eastAsia="ja-JP"/>
        </w:rPr>
        <w:t>as follows</w:t>
      </w:r>
      <w:r w:rsidRPr="003852CD">
        <w:rPr>
          <w:rFonts w:hint="eastAsia"/>
          <w:b/>
          <w:bCs/>
          <w:i/>
          <w:iCs/>
          <w:highlight w:val="yellow"/>
          <w:lang w:eastAsia="ja-JP"/>
        </w:rPr>
        <w:t>:</w:t>
      </w:r>
    </w:p>
    <w:p w:rsidR="006908BA" w:rsidRPr="006908BA" w:rsidRDefault="006908BA" w:rsidP="006908BA">
      <w:pPr>
        <w:rPr>
          <w:b/>
          <w:u w:val="single"/>
          <w:lang w:eastAsia="ja-JP"/>
        </w:rPr>
      </w:pPr>
    </w:p>
    <w:p w:rsidR="00402658" w:rsidRPr="00402658" w:rsidRDefault="008D768A" w:rsidP="00402658">
      <w:pPr>
        <w:pStyle w:val="Default"/>
        <w:rPr>
          <w:rFonts w:eastAsia="ＭＳ 明朝"/>
          <w:lang w:val="en-GB"/>
        </w:rPr>
      </w:pPr>
      <w:r>
        <w:rPr>
          <w:rFonts w:eastAsia="ＭＳ 明朝"/>
          <w:lang w:val="en-GB"/>
        </w:rPr>
        <w:object w:dxaOrig="12736" w:dyaOrig="4664">
          <v:shape id="_x0000_i1026" type="#_x0000_t75" style="width:469.8pt;height:171.6pt" o:ole="">
            <v:imagedata r:id="rId11" o:title=""/>
          </v:shape>
          <o:OLEObject Type="Embed" ProgID="Visio.Drawing.15" ShapeID="_x0000_i1026" DrawAspect="Content" ObjectID="_1535173708" r:id="rId12"/>
        </w:object>
      </w:r>
    </w:p>
    <w:p w:rsidR="00900EDC" w:rsidRDefault="00053534" w:rsidP="00900EDC">
      <w:pPr>
        <w:pStyle w:val="SP11131137"/>
        <w:spacing w:before="240" w:after="240"/>
        <w:rPr>
          <w:rStyle w:val="SC11323600"/>
          <w:rFonts w:eastAsia="ＭＳ 明朝"/>
        </w:rPr>
      </w:pPr>
      <w:r w:rsidRPr="00652454">
        <w:rPr>
          <w:rStyle w:val="SC11323600"/>
        </w:rPr>
        <w:t>Figure 10-ax5—</w:t>
      </w:r>
      <w:proofErr w:type="gramStart"/>
      <w:r w:rsidRPr="00652454">
        <w:rPr>
          <w:rStyle w:val="SC11323600"/>
        </w:rPr>
        <w:t>An</w:t>
      </w:r>
      <w:proofErr w:type="gramEnd"/>
      <w:r w:rsidRPr="00652454">
        <w:rPr>
          <w:rStyle w:val="SC11323600"/>
        </w:rPr>
        <w:t xml:space="preserve"> example of</w:t>
      </w:r>
      <w:del w:id="76" w:author="iwatani" w:date="2016-09-02T11:18:00Z">
        <w:r w:rsidRPr="00652454" w:rsidDel="00F824AC">
          <w:rPr>
            <w:rStyle w:val="SC11323600"/>
          </w:rPr>
          <w:delText xml:space="preserve"> a TXOP containing</w:delText>
        </w:r>
      </w:del>
      <w:r w:rsidRPr="00652454">
        <w:rPr>
          <w:rStyle w:val="SC11323600"/>
        </w:rPr>
        <w:t xml:space="preserve"> an UL MU transmission with an immedi</w:t>
      </w:r>
      <w:r w:rsidRPr="00652454">
        <w:rPr>
          <w:rStyle w:val="SC11323600"/>
        </w:rPr>
        <w:softHyphen/>
        <w:t xml:space="preserve">ate DL MU transmission containing unicast </w:t>
      </w:r>
      <w:proofErr w:type="spellStart"/>
      <w:r w:rsidRPr="00652454">
        <w:rPr>
          <w:rStyle w:val="SC11323600"/>
        </w:rPr>
        <w:t>BlockAck</w:t>
      </w:r>
      <w:proofErr w:type="spellEnd"/>
      <w:r w:rsidRPr="00652454">
        <w:rPr>
          <w:rStyle w:val="SC11323600"/>
        </w:rPr>
        <w:t xml:space="preserve"> frames acknowledging</w:t>
      </w:r>
    </w:p>
    <w:p w:rsidR="008D768A" w:rsidRPr="008D768A" w:rsidRDefault="008D768A" w:rsidP="008D768A">
      <w:pPr>
        <w:pStyle w:val="Default"/>
        <w:rPr>
          <w:rFonts w:eastAsia="ＭＳ 明朝"/>
        </w:rPr>
      </w:pPr>
    </w:p>
    <w:p w:rsidR="006908BA" w:rsidRPr="008D768A" w:rsidRDefault="008D768A" w:rsidP="008D768A">
      <w:pPr>
        <w:pStyle w:val="Default"/>
        <w:rPr>
          <w:rFonts w:eastAsia="ＭＳ 明朝"/>
        </w:rPr>
      </w:pPr>
      <w:r>
        <w:rPr>
          <w:rFonts w:eastAsia="ＭＳ 明朝"/>
        </w:rPr>
        <w:object w:dxaOrig="12247" w:dyaOrig="4698">
          <v:shape id="_x0000_i1027" type="#_x0000_t75" style="width:475.8pt;height:182.4pt" o:ole="">
            <v:imagedata r:id="rId13" o:title=""/>
          </v:shape>
          <o:OLEObject Type="Embed" ProgID="Visio.Drawing.15" ShapeID="_x0000_i1027" DrawAspect="Content" ObjectID="_1535173709" r:id="rId14"/>
        </w:object>
      </w:r>
      <w:bookmarkStart w:id="77" w:name="bookmark5"/>
      <w:bookmarkStart w:id="78" w:name="bookmark4"/>
      <w:bookmarkStart w:id="79" w:name="bookmark3"/>
      <w:bookmarkStart w:id="80" w:name="bookmark2"/>
      <w:bookmarkStart w:id="81" w:name="bookmark1"/>
      <w:bookmarkStart w:id="82" w:name="10.7.6.5.2_Selection_of_a_rate_or_MCS"/>
      <w:bookmarkStart w:id="83" w:name="10.7.6.5_Rate_selection_for_control_resp"/>
      <w:bookmarkStart w:id="84" w:name="10.7.6_Rate_selection_for_Control_frames"/>
      <w:bookmarkStart w:id="85" w:name="10.7_Multirate_support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A2725C" w:rsidRPr="00652454" w:rsidRDefault="0013450B" w:rsidP="00900EDC">
      <w:pPr>
        <w:rPr>
          <w:rFonts w:ascii="Arial" w:hAnsi="Arial" w:cs="Arial"/>
          <w:b/>
          <w:bCs/>
          <w:sz w:val="20"/>
          <w:lang w:eastAsia="ja-JP"/>
        </w:rPr>
      </w:pPr>
      <w:r w:rsidRPr="00652454">
        <w:rPr>
          <w:rFonts w:ascii="Arial" w:hAnsi="Arial" w:cs="Arial"/>
          <w:b/>
          <w:bCs/>
          <w:sz w:val="20"/>
        </w:rPr>
        <w:t>Figure 10-ax6—An example of</w:t>
      </w:r>
      <w:del w:id="86" w:author="iwatani" w:date="2016-09-02T11:18:00Z">
        <w:r w:rsidRPr="00652454" w:rsidDel="00F824AC">
          <w:rPr>
            <w:rFonts w:ascii="Arial" w:hAnsi="Arial" w:cs="Arial"/>
            <w:b/>
            <w:bCs/>
            <w:sz w:val="20"/>
          </w:rPr>
          <w:delText xml:space="preserve"> a TXOP containing</w:delText>
        </w:r>
      </w:del>
      <w:r w:rsidRPr="00652454">
        <w:rPr>
          <w:rFonts w:ascii="Arial" w:hAnsi="Arial" w:cs="Arial"/>
          <w:b/>
          <w:bCs/>
          <w:sz w:val="20"/>
        </w:rPr>
        <w:t xml:space="preserve"> UL MU transmissions with an immediate Multi-STA </w:t>
      </w:r>
      <w:proofErr w:type="spellStart"/>
      <w:r w:rsidRPr="00652454">
        <w:rPr>
          <w:rFonts w:ascii="Arial" w:hAnsi="Arial" w:cs="Arial"/>
          <w:b/>
          <w:bCs/>
          <w:sz w:val="20"/>
        </w:rPr>
        <w:t>BlockAck</w:t>
      </w:r>
      <w:proofErr w:type="spellEnd"/>
      <w:r w:rsidRPr="00652454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652454">
        <w:rPr>
          <w:rFonts w:ascii="Arial" w:hAnsi="Arial" w:cs="Arial"/>
          <w:b/>
          <w:bCs/>
          <w:sz w:val="20"/>
        </w:rPr>
        <w:t>frame</w:t>
      </w:r>
      <w:r w:rsidRPr="00652454">
        <w:rPr>
          <w:rFonts w:ascii="Arial" w:hAnsi="Arial" w:cs="Arial"/>
          <w:color w:val="208A20"/>
          <w:sz w:val="20"/>
        </w:rPr>
        <w:t>(</w:t>
      </w:r>
      <w:proofErr w:type="gramEnd"/>
      <w:r w:rsidRPr="00652454">
        <w:rPr>
          <w:rFonts w:ascii="Arial" w:hAnsi="Arial" w:cs="Arial"/>
          <w:color w:val="208A20"/>
          <w:sz w:val="20"/>
        </w:rPr>
        <w:t xml:space="preserve">#1407) </w:t>
      </w:r>
      <w:r w:rsidRPr="00652454">
        <w:rPr>
          <w:rFonts w:ascii="Arial" w:hAnsi="Arial" w:cs="Arial"/>
          <w:b/>
          <w:bCs/>
          <w:sz w:val="20"/>
        </w:rPr>
        <w:t>acknowledging the MPDUs</w:t>
      </w:r>
      <w:del w:id="87" w:author="iwatani" w:date="2016-09-02T11:17:00Z">
        <w:r w:rsidRPr="00652454" w:rsidDel="00F824AC">
          <w:rPr>
            <w:rFonts w:ascii="Arial" w:hAnsi="Arial" w:cs="Arial"/>
            <w:b/>
            <w:bCs/>
            <w:sz w:val="20"/>
          </w:rPr>
          <w:delText xml:space="preserve"> that were correctly received from each STA. The UL MU transmission may be OFDMA or MU-MIMO</w:delText>
        </w:r>
      </w:del>
    </w:p>
    <w:p w:rsidR="00652454" w:rsidRPr="00652454" w:rsidRDefault="00652454" w:rsidP="00900EDC">
      <w:pPr>
        <w:rPr>
          <w:rFonts w:ascii="Arial" w:hAnsi="Arial" w:cs="Arial"/>
          <w:b/>
          <w:bCs/>
          <w:sz w:val="20"/>
          <w:lang w:eastAsia="ja-JP"/>
        </w:rPr>
      </w:pPr>
    </w:p>
    <w:p w:rsidR="00A2725C" w:rsidRPr="00652454" w:rsidRDefault="008D768A" w:rsidP="00900EDC">
      <w:pPr>
        <w:rPr>
          <w:rStyle w:val="SC11323600"/>
          <w:rFonts w:ascii="Arial" w:hAnsi="Arial" w:cs="Arial"/>
          <w:lang w:eastAsia="ja-JP"/>
        </w:rPr>
      </w:pPr>
      <w:r>
        <w:rPr>
          <w:rStyle w:val="SC11323600"/>
          <w:rFonts w:ascii="Arial" w:hAnsi="Arial" w:cs="Arial"/>
          <w:lang w:eastAsia="ja-JP"/>
        </w:rPr>
        <w:object w:dxaOrig="13424" w:dyaOrig="3309">
          <v:shape id="_x0000_i1028" type="#_x0000_t75" style="width:487.8pt;height:120.6pt" o:ole="">
            <v:imagedata r:id="rId15" o:title=""/>
          </v:shape>
          <o:OLEObject Type="Embed" ProgID="Visio.Drawing.15" ShapeID="_x0000_i1028" DrawAspect="Content" ObjectID="_1535173710" r:id="rId16"/>
        </w:object>
      </w:r>
    </w:p>
    <w:p w:rsidR="00900EDC" w:rsidRPr="00652454" w:rsidDel="00F824AC" w:rsidRDefault="00900EDC" w:rsidP="00963769">
      <w:pPr>
        <w:rPr>
          <w:del w:id="88" w:author="iwatani" w:date="2016-09-02T11:18:00Z"/>
          <w:rStyle w:val="SC11323600"/>
          <w:rFonts w:ascii="Arial" w:hAnsi="Arial" w:cs="Arial"/>
          <w:lang w:eastAsia="ja-JP"/>
        </w:rPr>
      </w:pPr>
      <w:r w:rsidRPr="00652454">
        <w:rPr>
          <w:rStyle w:val="SC11323600"/>
          <w:rFonts w:ascii="Arial" w:hAnsi="Arial" w:cs="Arial"/>
        </w:rPr>
        <w:t>Figure 10-ax7—</w:t>
      </w:r>
      <w:proofErr w:type="gramStart"/>
      <w:r w:rsidRPr="00652454">
        <w:rPr>
          <w:rStyle w:val="SC11323600"/>
          <w:rFonts w:ascii="Arial" w:hAnsi="Arial" w:cs="Arial"/>
        </w:rPr>
        <w:t>An</w:t>
      </w:r>
      <w:proofErr w:type="gramEnd"/>
      <w:r w:rsidRPr="00652454">
        <w:rPr>
          <w:rStyle w:val="SC11323600"/>
          <w:rFonts w:ascii="Arial" w:hAnsi="Arial" w:cs="Arial"/>
        </w:rPr>
        <w:t xml:space="preserve"> example of </w:t>
      </w:r>
      <w:del w:id="89" w:author="iwatani" w:date="2016-09-02T11:18:00Z">
        <w:r w:rsidRPr="00652454" w:rsidDel="00F824AC">
          <w:rPr>
            <w:rStyle w:val="SC11323600"/>
            <w:rFonts w:ascii="Arial" w:hAnsi="Arial" w:cs="Arial"/>
          </w:rPr>
          <w:delText xml:space="preserve">a TXOP containing </w:delText>
        </w:r>
      </w:del>
      <w:r w:rsidRPr="00652454">
        <w:rPr>
          <w:rStyle w:val="SC11323600"/>
          <w:rFonts w:ascii="Arial" w:hAnsi="Arial" w:cs="Arial"/>
        </w:rPr>
        <w:t xml:space="preserve">UL MU transmissions with an immediate DL non-HT duplicate PPDU containing the M-BA frame. </w:t>
      </w:r>
      <w:del w:id="90" w:author="iwatani" w:date="2016-09-02T11:18:00Z">
        <w:r w:rsidRPr="00652454" w:rsidDel="00F824AC">
          <w:rPr>
            <w:rStyle w:val="SC11323600"/>
            <w:rFonts w:ascii="Arial" w:hAnsi="Arial" w:cs="Arial"/>
          </w:rPr>
          <w:delText>The UL MU transmissions may be OFDMA or MU-MIMO</w:delText>
        </w:r>
      </w:del>
    </w:p>
    <w:p w:rsidR="00652454" w:rsidRPr="00652454" w:rsidRDefault="00652454" w:rsidP="00963769">
      <w:pPr>
        <w:rPr>
          <w:rStyle w:val="SC11323600"/>
          <w:rFonts w:ascii="Arial" w:hAnsi="Arial" w:cs="Arial"/>
          <w:lang w:eastAsia="ja-JP"/>
        </w:rPr>
      </w:pPr>
    </w:p>
    <w:p w:rsidR="00402658" w:rsidRPr="00652454" w:rsidRDefault="008D768A" w:rsidP="00963769">
      <w:pPr>
        <w:rPr>
          <w:rStyle w:val="SC11323600"/>
          <w:rFonts w:ascii="Arial" w:hAnsi="Arial" w:cs="Arial"/>
          <w:lang w:eastAsia="ja-JP"/>
        </w:rPr>
      </w:pPr>
      <w:r>
        <w:rPr>
          <w:rStyle w:val="SC11323600"/>
          <w:rFonts w:ascii="Arial" w:hAnsi="Arial" w:cs="Arial"/>
          <w:lang w:eastAsia="ja-JP"/>
        </w:rPr>
        <w:object w:dxaOrig="12106" w:dyaOrig="4893">
          <v:shape id="_x0000_i1029" type="#_x0000_t75" style="width:477pt;height:192.6pt" o:ole="">
            <v:imagedata r:id="rId17" o:title=""/>
          </v:shape>
          <o:OLEObject Type="Embed" ProgID="Visio.Drawing.15" ShapeID="_x0000_i1029" DrawAspect="Content" ObjectID="_1535173711" r:id="rId18"/>
        </w:object>
      </w:r>
    </w:p>
    <w:p w:rsidR="00652454" w:rsidRPr="00652454" w:rsidRDefault="00652454" w:rsidP="00963769">
      <w:pPr>
        <w:rPr>
          <w:rFonts w:ascii="Arial" w:hAnsi="Arial" w:cs="Arial"/>
          <w:b/>
          <w:bCs/>
          <w:color w:val="000000"/>
          <w:sz w:val="20"/>
          <w:lang w:eastAsia="ja-JP"/>
        </w:rPr>
      </w:pPr>
      <w:r w:rsidRPr="00652454">
        <w:rPr>
          <w:rFonts w:ascii="Arial" w:hAnsi="Arial" w:cs="Arial"/>
          <w:b/>
          <w:bCs/>
          <w:sz w:val="20"/>
        </w:rPr>
        <w:t>Figure 10-ax8—</w:t>
      </w:r>
      <w:proofErr w:type="gramStart"/>
      <w:r w:rsidRPr="00652454">
        <w:rPr>
          <w:rFonts w:ascii="Arial" w:hAnsi="Arial" w:cs="Arial"/>
          <w:b/>
          <w:bCs/>
          <w:sz w:val="20"/>
        </w:rPr>
        <w:t>An</w:t>
      </w:r>
      <w:proofErr w:type="gramEnd"/>
      <w:r w:rsidRPr="00652454">
        <w:rPr>
          <w:rFonts w:ascii="Arial" w:hAnsi="Arial" w:cs="Arial"/>
          <w:b/>
          <w:bCs/>
          <w:sz w:val="20"/>
        </w:rPr>
        <w:t xml:space="preserve"> example of </w:t>
      </w:r>
      <w:del w:id="91" w:author="iwatani" w:date="2016-09-02T11:18:00Z">
        <w:r w:rsidRPr="00652454" w:rsidDel="00F824AC">
          <w:rPr>
            <w:rFonts w:ascii="Arial" w:hAnsi="Arial" w:cs="Arial"/>
            <w:b/>
            <w:bCs/>
            <w:sz w:val="20"/>
          </w:rPr>
          <w:delText xml:space="preserve">a TXOP containing </w:delText>
        </w:r>
      </w:del>
      <w:r w:rsidRPr="00652454">
        <w:rPr>
          <w:rFonts w:ascii="Arial" w:hAnsi="Arial" w:cs="Arial"/>
          <w:b/>
          <w:bCs/>
          <w:sz w:val="20"/>
        </w:rPr>
        <w:t xml:space="preserve">UL MU transmissions with an immediate OFDMA HE MU PPDU containing Multi-STA </w:t>
      </w:r>
      <w:proofErr w:type="spellStart"/>
      <w:r w:rsidRPr="00652454">
        <w:rPr>
          <w:rFonts w:ascii="Arial" w:hAnsi="Arial" w:cs="Arial"/>
          <w:b/>
          <w:bCs/>
          <w:sz w:val="20"/>
        </w:rPr>
        <w:t>BlockAck</w:t>
      </w:r>
      <w:proofErr w:type="spellEnd"/>
      <w:r w:rsidRPr="00652454">
        <w:rPr>
          <w:rFonts w:ascii="Arial" w:hAnsi="Arial" w:cs="Arial"/>
          <w:b/>
          <w:bCs/>
          <w:sz w:val="20"/>
        </w:rPr>
        <w:t xml:space="preserve"> frames. </w:t>
      </w:r>
      <w:del w:id="92" w:author="iwatani" w:date="2016-09-02T11:19:00Z">
        <w:r w:rsidRPr="00652454" w:rsidDel="00F824AC">
          <w:rPr>
            <w:rFonts w:ascii="Arial" w:hAnsi="Arial" w:cs="Arial"/>
            <w:b/>
            <w:bCs/>
            <w:sz w:val="20"/>
          </w:rPr>
          <w:delText>The UL MU transmissions may be OFDMA or MU-MIMO</w:delText>
        </w:r>
      </w:del>
    </w:p>
    <w:p w:rsidR="007A1B84" w:rsidRPr="00C32D53" w:rsidRDefault="007A1B84" w:rsidP="00C32D53">
      <w:pPr>
        <w:pStyle w:val="SP11131117"/>
        <w:spacing w:before="480" w:after="240"/>
        <w:rPr>
          <w:rFonts w:eastAsia="ＭＳ 明朝"/>
          <w:color w:val="000000"/>
        </w:rPr>
      </w:pPr>
    </w:p>
    <w:sectPr w:rsidR="007A1B84" w:rsidRPr="00C32D53" w:rsidSect="0099770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18" w:rsidRDefault="004F0F18">
      <w:r>
        <w:separator/>
      </w:r>
    </w:p>
  </w:endnote>
  <w:endnote w:type="continuationSeparator" w:id="0">
    <w:p w:rsidR="004F0F18" w:rsidRDefault="004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1F" w:rsidRDefault="004F0F18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</w:instrText>
    </w:r>
    <w:r>
      <w:instrText xml:space="preserve">MERGEFORMAT </w:instrText>
    </w:r>
    <w:r>
      <w:fldChar w:fldCharType="separate"/>
    </w:r>
    <w:r w:rsidR="00C6021F">
      <w:t>Submission</w:t>
    </w:r>
    <w:r>
      <w:fldChar w:fldCharType="end"/>
    </w:r>
    <w:r w:rsidR="00C6021F">
      <w:tab/>
      <w:t xml:space="preserve">page </w:t>
    </w:r>
    <w:r w:rsidR="00C6021F">
      <w:fldChar w:fldCharType="begin"/>
    </w:r>
    <w:r w:rsidR="00C6021F">
      <w:instrText xml:space="preserve">page </w:instrText>
    </w:r>
    <w:r w:rsidR="00C6021F">
      <w:fldChar w:fldCharType="separate"/>
    </w:r>
    <w:r w:rsidR="00986547">
      <w:rPr>
        <w:noProof/>
      </w:rPr>
      <w:t>1</w:t>
    </w:r>
    <w:r w:rsidR="00C6021F">
      <w:fldChar w:fldCharType="end"/>
    </w:r>
    <w:r w:rsidR="00C6021F">
      <w:tab/>
    </w:r>
    <w:r w:rsidR="00C6021F">
      <w:rPr>
        <w:rFonts w:hint="eastAsia"/>
        <w:sz w:val="22"/>
        <w:lang w:eastAsia="ja-JP"/>
      </w:rPr>
      <w:t>Junichi Iwatani</w:t>
    </w:r>
    <w:r w:rsidR="00C6021F" w:rsidRPr="00BE43FB">
      <w:rPr>
        <w:sz w:val="22"/>
      </w:rPr>
      <w:t xml:space="preserve">, </w:t>
    </w:r>
    <w:r w:rsidR="00C6021F">
      <w:rPr>
        <w:rFonts w:hint="eastAsia"/>
        <w:sz w:val="22"/>
        <w:lang w:eastAsia="ja-JP"/>
      </w:rPr>
      <w:t>NTT</w:t>
    </w:r>
  </w:p>
  <w:p w:rsidR="00C6021F" w:rsidRDefault="00C60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18" w:rsidRDefault="004F0F18">
      <w:r>
        <w:separator/>
      </w:r>
    </w:p>
  </w:footnote>
  <w:footnote w:type="continuationSeparator" w:id="0">
    <w:p w:rsidR="004F0F18" w:rsidRDefault="004F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1F" w:rsidRDefault="004F0F1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021F">
      <w:rPr>
        <w:rFonts w:hint="eastAsia"/>
        <w:lang w:eastAsia="ja-JP"/>
      </w:rPr>
      <w:t>September</w:t>
    </w:r>
    <w:r w:rsidR="00C6021F">
      <w:t xml:space="preserve"> 2016</w:t>
    </w:r>
    <w:r>
      <w:fldChar w:fldCharType="end"/>
    </w:r>
    <w:r w:rsidR="00C6021F">
      <w:tab/>
    </w:r>
    <w:r w:rsidR="00C6021F">
      <w:tab/>
    </w:r>
    <w:r>
      <w:fldChar w:fldCharType="begin"/>
    </w:r>
    <w:r>
      <w:instrText xml:space="preserve"> TITLE  \* MERGEFORMAT </w:instrText>
    </w:r>
    <w:r>
      <w:fldChar w:fldCharType="separate"/>
    </w:r>
    <w:r w:rsidR="00C6021F">
      <w:t>doc.: IEEE 802.11-16/</w:t>
    </w:r>
    <w:r w:rsidR="00DE675B">
      <w:rPr>
        <w:rFonts w:hint="eastAsia"/>
        <w:lang w:eastAsia="ja-JP"/>
      </w:rPr>
      <w:t>1210</w:t>
    </w:r>
    <w:r w:rsidR="00C6021F">
      <w:rPr>
        <w:lang w:eastAsia="ja-JP"/>
      </w:rPr>
      <w:t>r0</w:t>
    </w:r>
    <w:r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E21"/>
    <w:multiLevelType w:val="hybridMultilevel"/>
    <w:tmpl w:val="B172D402"/>
    <w:lvl w:ilvl="0" w:tplc="D0C84112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53C1C"/>
    <w:multiLevelType w:val="hybridMultilevel"/>
    <w:tmpl w:val="993C3766"/>
    <w:lvl w:ilvl="0" w:tplc="33CC84BC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E116BD"/>
    <w:multiLevelType w:val="hybridMultilevel"/>
    <w:tmpl w:val="ACBC5040"/>
    <w:lvl w:ilvl="0" w:tplc="18EC9E9E">
      <w:start w:val="10"/>
      <w:numFmt w:val="bullet"/>
      <w:lvlText w:val="-"/>
      <w:lvlJc w:val="left"/>
      <w:pPr>
        <w:ind w:left="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>
    <w:nsid w:val="2EA47C6A"/>
    <w:multiLevelType w:val="hybridMultilevel"/>
    <w:tmpl w:val="A23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A4517D"/>
    <w:multiLevelType w:val="hybridMultilevel"/>
    <w:tmpl w:val="9774D718"/>
    <w:lvl w:ilvl="0" w:tplc="FB9655DE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E66B1B"/>
    <w:multiLevelType w:val="hybridMultilevel"/>
    <w:tmpl w:val="DE367962"/>
    <w:lvl w:ilvl="0" w:tplc="0BD8A002">
      <w:start w:val="1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44E299D"/>
    <w:multiLevelType w:val="hybridMultilevel"/>
    <w:tmpl w:val="3A2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90976"/>
    <w:multiLevelType w:val="hybridMultilevel"/>
    <w:tmpl w:val="525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4657"/>
    <w:multiLevelType w:val="hybridMultilevel"/>
    <w:tmpl w:val="780CD526"/>
    <w:lvl w:ilvl="0" w:tplc="55448FF6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9645B3"/>
    <w:multiLevelType w:val="hybridMultilevel"/>
    <w:tmpl w:val="2C7ACEF4"/>
    <w:lvl w:ilvl="0" w:tplc="58006C68">
      <w:start w:val="10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65507046"/>
    <w:multiLevelType w:val="hybridMultilevel"/>
    <w:tmpl w:val="0646245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180F73"/>
    <w:multiLevelType w:val="hybridMultilevel"/>
    <w:tmpl w:val="21AE5808"/>
    <w:lvl w:ilvl="0" w:tplc="8410F5FA">
      <w:start w:val="10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45A3C"/>
    <w:multiLevelType w:val="hybridMultilevel"/>
    <w:tmpl w:val="671E68A6"/>
    <w:lvl w:ilvl="0" w:tplc="3C3AD9F6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A"/>
    <w:rsid w:val="00000AB7"/>
    <w:rsid w:val="0000291A"/>
    <w:rsid w:val="00003054"/>
    <w:rsid w:val="00003C60"/>
    <w:rsid w:val="00003DB0"/>
    <w:rsid w:val="00007989"/>
    <w:rsid w:val="00010B1D"/>
    <w:rsid w:val="00012001"/>
    <w:rsid w:val="000140F6"/>
    <w:rsid w:val="00015F1B"/>
    <w:rsid w:val="0002107D"/>
    <w:rsid w:val="00043294"/>
    <w:rsid w:val="000517A8"/>
    <w:rsid w:val="000533E0"/>
    <w:rsid w:val="00053534"/>
    <w:rsid w:val="00055846"/>
    <w:rsid w:val="00061172"/>
    <w:rsid w:val="00061D9F"/>
    <w:rsid w:val="000631F7"/>
    <w:rsid w:val="00064A66"/>
    <w:rsid w:val="000770F1"/>
    <w:rsid w:val="00077E89"/>
    <w:rsid w:val="00082DE0"/>
    <w:rsid w:val="00084468"/>
    <w:rsid w:val="00091674"/>
    <w:rsid w:val="00094146"/>
    <w:rsid w:val="00094B23"/>
    <w:rsid w:val="00096D89"/>
    <w:rsid w:val="000A14B3"/>
    <w:rsid w:val="000A7E53"/>
    <w:rsid w:val="000B2168"/>
    <w:rsid w:val="000C2AFF"/>
    <w:rsid w:val="000C3A53"/>
    <w:rsid w:val="000D253B"/>
    <w:rsid w:val="000D313D"/>
    <w:rsid w:val="000D6308"/>
    <w:rsid w:val="000E7524"/>
    <w:rsid w:val="000F3093"/>
    <w:rsid w:val="00100FC4"/>
    <w:rsid w:val="00126A56"/>
    <w:rsid w:val="00131DF5"/>
    <w:rsid w:val="00133807"/>
    <w:rsid w:val="0013450B"/>
    <w:rsid w:val="00144E09"/>
    <w:rsid w:val="00150280"/>
    <w:rsid w:val="00154BB2"/>
    <w:rsid w:val="001550B6"/>
    <w:rsid w:val="00155933"/>
    <w:rsid w:val="00157E72"/>
    <w:rsid w:val="00165091"/>
    <w:rsid w:val="00167221"/>
    <w:rsid w:val="001809AE"/>
    <w:rsid w:val="00181D7F"/>
    <w:rsid w:val="00182BC3"/>
    <w:rsid w:val="001B353F"/>
    <w:rsid w:val="001C1A7A"/>
    <w:rsid w:val="001D06AA"/>
    <w:rsid w:val="001D0D2D"/>
    <w:rsid w:val="001D28B3"/>
    <w:rsid w:val="001D427B"/>
    <w:rsid w:val="001D71C7"/>
    <w:rsid w:val="001D723B"/>
    <w:rsid w:val="001E6B1A"/>
    <w:rsid w:val="001F58D0"/>
    <w:rsid w:val="001F7B07"/>
    <w:rsid w:val="00210A31"/>
    <w:rsid w:val="002115C1"/>
    <w:rsid w:val="002152AC"/>
    <w:rsid w:val="00220629"/>
    <w:rsid w:val="00220A42"/>
    <w:rsid w:val="0022345A"/>
    <w:rsid w:val="00224C56"/>
    <w:rsid w:val="00233E76"/>
    <w:rsid w:val="00234C96"/>
    <w:rsid w:val="00241C41"/>
    <w:rsid w:val="00242FD3"/>
    <w:rsid w:val="002440E0"/>
    <w:rsid w:val="00244B0B"/>
    <w:rsid w:val="00245A8C"/>
    <w:rsid w:val="00255457"/>
    <w:rsid w:val="00256CA9"/>
    <w:rsid w:val="00261833"/>
    <w:rsid w:val="002672D3"/>
    <w:rsid w:val="002803A5"/>
    <w:rsid w:val="00282CE7"/>
    <w:rsid w:val="0028349B"/>
    <w:rsid w:val="0029020B"/>
    <w:rsid w:val="00293651"/>
    <w:rsid w:val="00294122"/>
    <w:rsid w:val="002979B4"/>
    <w:rsid w:val="002A3AFB"/>
    <w:rsid w:val="002B3C9B"/>
    <w:rsid w:val="002B4305"/>
    <w:rsid w:val="002B5FD7"/>
    <w:rsid w:val="002B6C6F"/>
    <w:rsid w:val="002C29A2"/>
    <w:rsid w:val="002C38BB"/>
    <w:rsid w:val="002C6E3F"/>
    <w:rsid w:val="002D09EC"/>
    <w:rsid w:val="002D17CF"/>
    <w:rsid w:val="002D1AFF"/>
    <w:rsid w:val="002D44BE"/>
    <w:rsid w:val="002E0507"/>
    <w:rsid w:val="002E42F9"/>
    <w:rsid w:val="002E6780"/>
    <w:rsid w:val="002E74D8"/>
    <w:rsid w:val="002F6299"/>
    <w:rsid w:val="003040E4"/>
    <w:rsid w:val="0031162A"/>
    <w:rsid w:val="00313733"/>
    <w:rsid w:val="003165C6"/>
    <w:rsid w:val="003209AD"/>
    <w:rsid w:val="00324214"/>
    <w:rsid w:val="003551F7"/>
    <w:rsid w:val="00355D36"/>
    <w:rsid w:val="00356A94"/>
    <w:rsid w:val="003665F7"/>
    <w:rsid w:val="0037694C"/>
    <w:rsid w:val="00384033"/>
    <w:rsid w:val="00384FC2"/>
    <w:rsid w:val="003852CD"/>
    <w:rsid w:val="0038716B"/>
    <w:rsid w:val="0039340D"/>
    <w:rsid w:val="003944BA"/>
    <w:rsid w:val="00394AEB"/>
    <w:rsid w:val="00395FC9"/>
    <w:rsid w:val="003B32F4"/>
    <w:rsid w:val="003C1AB7"/>
    <w:rsid w:val="003C459F"/>
    <w:rsid w:val="003D1154"/>
    <w:rsid w:val="003D2E2D"/>
    <w:rsid w:val="003D3672"/>
    <w:rsid w:val="003D4FF7"/>
    <w:rsid w:val="003D5495"/>
    <w:rsid w:val="003E0868"/>
    <w:rsid w:val="003F1222"/>
    <w:rsid w:val="00400294"/>
    <w:rsid w:val="00402658"/>
    <w:rsid w:val="004113DA"/>
    <w:rsid w:val="00413CD3"/>
    <w:rsid w:val="00417CB5"/>
    <w:rsid w:val="0042245E"/>
    <w:rsid w:val="004350BE"/>
    <w:rsid w:val="00435771"/>
    <w:rsid w:val="004370EF"/>
    <w:rsid w:val="0044071F"/>
    <w:rsid w:val="00442037"/>
    <w:rsid w:val="00445985"/>
    <w:rsid w:val="004528AE"/>
    <w:rsid w:val="00453334"/>
    <w:rsid w:val="00454FA3"/>
    <w:rsid w:val="00456BD7"/>
    <w:rsid w:val="00460DBC"/>
    <w:rsid w:val="00461E85"/>
    <w:rsid w:val="00463AE4"/>
    <w:rsid w:val="00480211"/>
    <w:rsid w:val="0049218A"/>
    <w:rsid w:val="00495A32"/>
    <w:rsid w:val="004B064B"/>
    <w:rsid w:val="004B2636"/>
    <w:rsid w:val="004B28E2"/>
    <w:rsid w:val="004B57B8"/>
    <w:rsid w:val="004C298B"/>
    <w:rsid w:val="004C43EA"/>
    <w:rsid w:val="004C6F6C"/>
    <w:rsid w:val="004D044D"/>
    <w:rsid w:val="004D29E7"/>
    <w:rsid w:val="004D3ED0"/>
    <w:rsid w:val="004D3F76"/>
    <w:rsid w:val="004D537D"/>
    <w:rsid w:val="004E2381"/>
    <w:rsid w:val="004E3508"/>
    <w:rsid w:val="004E4259"/>
    <w:rsid w:val="004F0F18"/>
    <w:rsid w:val="004F6D7B"/>
    <w:rsid w:val="005045AC"/>
    <w:rsid w:val="00507A7E"/>
    <w:rsid w:val="00507E13"/>
    <w:rsid w:val="00510AF9"/>
    <w:rsid w:val="005121C9"/>
    <w:rsid w:val="005220E2"/>
    <w:rsid w:val="00522D82"/>
    <w:rsid w:val="005234CE"/>
    <w:rsid w:val="0052371A"/>
    <w:rsid w:val="00532FAB"/>
    <w:rsid w:val="005340BA"/>
    <w:rsid w:val="00534379"/>
    <w:rsid w:val="00537D5B"/>
    <w:rsid w:val="00541B9F"/>
    <w:rsid w:val="00542395"/>
    <w:rsid w:val="005448AD"/>
    <w:rsid w:val="00546BA8"/>
    <w:rsid w:val="00550ED9"/>
    <w:rsid w:val="00551621"/>
    <w:rsid w:val="00551A0F"/>
    <w:rsid w:val="00556A73"/>
    <w:rsid w:val="005601E6"/>
    <w:rsid w:val="00561232"/>
    <w:rsid w:val="005639FB"/>
    <w:rsid w:val="00566093"/>
    <w:rsid w:val="00566ABB"/>
    <w:rsid w:val="00570433"/>
    <w:rsid w:val="0057053E"/>
    <w:rsid w:val="005825F6"/>
    <w:rsid w:val="005853E5"/>
    <w:rsid w:val="00585B99"/>
    <w:rsid w:val="0059143B"/>
    <w:rsid w:val="00592687"/>
    <w:rsid w:val="005B061D"/>
    <w:rsid w:val="005B6197"/>
    <w:rsid w:val="005C0FEC"/>
    <w:rsid w:val="005C5A8D"/>
    <w:rsid w:val="005D0DC0"/>
    <w:rsid w:val="005D1144"/>
    <w:rsid w:val="005D5604"/>
    <w:rsid w:val="005E3E79"/>
    <w:rsid w:val="005F0975"/>
    <w:rsid w:val="005F152D"/>
    <w:rsid w:val="005F33C7"/>
    <w:rsid w:val="005F3481"/>
    <w:rsid w:val="0060028E"/>
    <w:rsid w:val="006062E8"/>
    <w:rsid w:val="006063A4"/>
    <w:rsid w:val="00606A5D"/>
    <w:rsid w:val="00606A94"/>
    <w:rsid w:val="0061598C"/>
    <w:rsid w:val="006221F8"/>
    <w:rsid w:val="00622B3D"/>
    <w:rsid w:val="006235BA"/>
    <w:rsid w:val="00623CD6"/>
    <w:rsid w:val="0062440B"/>
    <w:rsid w:val="00632672"/>
    <w:rsid w:val="00634F5E"/>
    <w:rsid w:val="00635734"/>
    <w:rsid w:val="00635CB2"/>
    <w:rsid w:val="00641BFF"/>
    <w:rsid w:val="0064547B"/>
    <w:rsid w:val="00646698"/>
    <w:rsid w:val="0065059A"/>
    <w:rsid w:val="00652454"/>
    <w:rsid w:val="00655823"/>
    <w:rsid w:val="006575F3"/>
    <w:rsid w:val="00657D6C"/>
    <w:rsid w:val="00662979"/>
    <w:rsid w:val="0067566F"/>
    <w:rsid w:val="00675E6C"/>
    <w:rsid w:val="00676C4E"/>
    <w:rsid w:val="006840FE"/>
    <w:rsid w:val="006908BA"/>
    <w:rsid w:val="00690E9E"/>
    <w:rsid w:val="006914E5"/>
    <w:rsid w:val="0069702B"/>
    <w:rsid w:val="006A4A5B"/>
    <w:rsid w:val="006A6707"/>
    <w:rsid w:val="006B29FA"/>
    <w:rsid w:val="006C0727"/>
    <w:rsid w:val="006C4BAC"/>
    <w:rsid w:val="006E145F"/>
    <w:rsid w:val="006E189E"/>
    <w:rsid w:val="006E4099"/>
    <w:rsid w:val="006E6240"/>
    <w:rsid w:val="006E6263"/>
    <w:rsid w:val="006F18BE"/>
    <w:rsid w:val="006F7F0F"/>
    <w:rsid w:val="00702123"/>
    <w:rsid w:val="00704888"/>
    <w:rsid w:val="00714E91"/>
    <w:rsid w:val="007326E0"/>
    <w:rsid w:val="00734781"/>
    <w:rsid w:val="0073541D"/>
    <w:rsid w:val="00737C61"/>
    <w:rsid w:val="00737CBA"/>
    <w:rsid w:val="00743160"/>
    <w:rsid w:val="00746F51"/>
    <w:rsid w:val="00747F58"/>
    <w:rsid w:val="00750762"/>
    <w:rsid w:val="00753572"/>
    <w:rsid w:val="00761D31"/>
    <w:rsid w:val="00763D3F"/>
    <w:rsid w:val="00767380"/>
    <w:rsid w:val="00767DA4"/>
    <w:rsid w:val="00770572"/>
    <w:rsid w:val="00770B87"/>
    <w:rsid w:val="00771053"/>
    <w:rsid w:val="007811BE"/>
    <w:rsid w:val="0078298E"/>
    <w:rsid w:val="00783127"/>
    <w:rsid w:val="00783791"/>
    <w:rsid w:val="007A091A"/>
    <w:rsid w:val="007A1B84"/>
    <w:rsid w:val="007A28B5"/>
    <w:rsid w:val="007A4659"/>
    <w:rsid w:val="007A4D5E"/>
    <w:rsid w:val="007C214A"/>
    <w:rsid w:val="007D0A6E"/>
    <w:rsid w:val="007D24C1"/>
    <w:rsid w:val="007D39C1"/>
    <w:rsid w:val="007F07F5"/>
    <w:rsid w:val="00800A9D"/>
    <w:rsid w:val="00804C00"/>
    <w:rsid w:val="008052EF"/>
    <w:rsid w:val="0080626A"/>
    <w:rsid w:val="00810ED0"/>
    <w:rsid w:val="008113D9"/>
    <w:rsid w:val="008152BD"/>
    <w:rsid w:val="00816495"/>
    <w:rsid w:val="00824BE1"/>
    <w:rsid w:val="00831BD1"/>
    <w:rsid w:val="0083290A"/>
    <w:rsid w:val="0083315D"/>
    <w:rsid w:val="0085091D"/>
    <w:rsid w:val="00851B4A"/>
    <w:rsid w:val="00862735"/>
    <w:rsid w:val="00864F0B"/>
    <w:rsid w:val="008708AB"/>
    <w:rsid w:val="00871BB7"/>
    <w:rsid w:val="00873C01"/>
    <w:rsid w:val="0087739B"/>
    <w:rsid w:val="008815A5"/>
    <w:rsid w:val="00891ED9"/>
    <w:rsid w:val="00893667"/>
    <w:rsid w:val="008A05D6"/>
    <w:rsid w:val="008A0F4F"/>
    <w:rsid w:val="008A145F"/>
    <w:rsid w:val="008B0231"/>
    <w:rsid w:val="008B61EB"/>
    <w:rsid w:val="008B66BF"/>
    <w:rsid w:val="008C0003"/>
    <w:rsid w:val="008C06C3"/>
    <w:rsid w:val="008C2E4D"/>
    <w:rsid w:val="008C4BBD"/>
    <w:rsid w:val="008D63CD"/>
    <w:rsid w:val="008D768A"/>
    <w:rsid w:val="008E7073"/>
    <w:rsid w:val="008F1FE4"/>
    <w:rsid w:val="00900EDC"/>
    <w:rsid w:val="00911C73"/>
    <w:rsid w:val="00912A87"/>
    <w:rsid w:val="00914DF6"/>
    <w:rsid w:val="0092055A"/>
    <w:rsid w:val="00920EC8"/>
    <w:rsid w:val="00936A93"/>
    <w:rsid w:val="00942830"/>
    <w:rsid w:val="0095154E"/>
    <w:rsid w:val="009533EC"/>
    <w:rsid w:val="009543F9"/>
    <w:rsid w:val="009545A4"/>
    <w:rsid w:val="0095490C"/>
    <w:rsid w:val="00954BAC"/>
    <w:rsid w:val="00957D16"/>
    <w:rsid w:val="00963769"/>
    <w:rsid w:val="00963C66"/>
    <w:rsid w:val="009764FF"/>
    <w:rsid w:val="00981D6D"/>
    <w:rsid w:val="00982C0E"/>
    <w:rsid w:val="00986547"/>
    <w:rsid w:val="0099517C"/>
    <w:rsid w:val="00997708"/>
    <w:rsid w:val="009A08B5"/>
    <w:rsid w:val="009B2349"/>
    <w:rsid w:val="009B2AD7"/>
    <w:rsid w:val="009B45C7"/>
    <w:rsid w:val="009B5618"/>
    <w:rsid w:val="009C0153"/>
    <w:rsid w:val="009C70C1"/>
    <w:rsid w:val="009D16EE"/>
    <w:rsid w:val="009E1A2A"/>
    <w:rsid w:val="009E4C07"/>
    <w:rsid w:val="009E5618"/>
    <w:rsid w:val="009E5B6A"/>
    <w:rsid w:val="009F249A"/>
    <w:rsid w:val="009F2FBC"/>
    <w:rsid w:val="00A06BFD"/>
    <w:rsid w:val="00A07B63"/>
    <w:rsid w:val="00A1283F"/>
    <w:rsid w:val="00A15023"/>
    <w:rsid w:val="00A16E14"/>
    <w:rsid w:val="00A1713D"/>
    <w:rsid w:val="00A1732A"/>
    <w:rsid w:val="00A20819"/>
    <w:rsid w:val="00A239B9"/>
    <w:rsid w:val="00A2498D"/>
    <w:rsid w:val="00A257C6"/>
    <w:rsid w:val="00A2725C"/>
    <w:rsid w:val="00A36A36"/>
    <w:rsid w:val="00A40155"/>
    <w:rsid w:val="00A47DDA"/>
    <w:rsid w:val="00A50120"/>
    <w:rsid w:val="00A51B8C"/>
    <w:rsid w:val="00A5332A"/>
    <w:rsid w:val="00A60B70"/>
    <w:rsid w:val="00A75E4B"/>
    <w:rsid w:val="00A873F7"/>
    <w:rsid w:val="00A93282"/>
    <w:rsid w:val="00A96C32"/>
    <w:rsid w:val="00A97BDE"/>
    <w:rsid w:val="00AA3CFB"/>
    <w:rsid w:val="00AA427C"/>
    <w:rsid w:val="00AB0AD6"/>
    <w:rsid w:val="00AB3116"/>
    <w:rsid w:val="00AB4B4D"/>
    <w:rsid w:val="00AC1FB7"/>
    <w:rsid w:val="00AC6889"/>
    <w:rsid w:val="00AC7FE1"/>
    <w:rsid w:val="00AD02C2"/>
    <w:rsid w:val="00AD12D3"/>
    <w:rsid w:val="00AD21EA"/>
    <w:rsid w:val="00AD5158"/>
    <w:rsid w:val="00AD6A9D"/>
    <w:rsid w:val="00AE2BDD"/>
    <w:rsid w:val="00AF405C"/>
    <w:rsid w:val="00AF5225"/>
    <w:rsid w:val="00AF7C5E"/>
    <w:rsid w:val="00B013E8"/>
    <w:rsid w:val="00B05B52"/>
    <w:rsid w:val="00B071F1"/>
    <w:rsid w:val="00B130C6"/>
    <w:rsid w:val="00B13561"/>
    <w:rsid w:val="00B34807"/>
    <w:rsid w:val="00B50619"/>
    <w:rsid w:val="00B50A87"/>
    <w:rsid w:val="00B51241"/>
    <w:rsid w:val="00B62089"/>
    <w:rsid w:val="00B6239A"/>
    <w:rsid w:val="00B74353"/>
    <w:rsid w:val="00B81FB1"/>
    <w:rsid w:val="00B84E63"/>
    <w:rsid w:val="00B91AEF"/>
    <w:rsid w:val="00B92B33"/>
    <w:rsid w:val="00B96D6F"/>
    <w:rsid w:val="00B97652"/>
    <w:rsid w:val="00BA3622"/>
    <w:rsid w:val="00BB5757"/>
    <w:rsid w:val="00BC170B"/>
    <w:rsid w:val="00BE1AAD"/>
    <w:rsid w:val="00BE2C10"/>
    <w:rsid w:val="00BE43FB"/>
    <w:rsid w:val="00BE442D"/>
    <w:rsid w:val="00BE68C2"/>
    <w:rsid w:val="00BE6F2C"/>
    <w:rsid w:val="00BE745C"/>
    <w:rsid w:val="00BE7786"/>
    <w:rsid w:val="00BF0393"/>
    <w:rsid w:val="00BF0D19"/>
    <w:rsid w:val="00BF32B5"/>
    <w:rsid w:val="00C03C93"/>
    <w:rsid w:val="00C077E2"/>
    <w:rsid w:val="00C079BF"/>
    <w:rsid w:val="00C11758"/>
    <w:rsid w:val="00C12033"/>
    <w:rsid w:val="00C16155"/>
    <w:rsid w:val="00C169D1"/>
    <w:rsid w:val="00C226B3"/>
    <w:rsid w:val="00C25FB4"/>
    <w:rsid w:val="00C26F50"/>
    <w:rsid w:val="00C31317"/>
    <w:rsid w:val="00C32D53"/>
    <w:rsid w:val="00C32FB8"/>
    <w:rsid w:val="00C342B8"/>
    <w:rsid w:val="00C4156F"/>
    <w:rsid w:val="00C4623B"/>
    <w:rsid w:val="00C506F6"/>
    <w:rsid w:val="00C509C5"/>
    <w:rsid w:val="00C51440"/>
    <w:rsid w:val="00C56292"/>
    <w:rsid w:val="00C6021F"/>
    <w:rsid w:val="00C620EE"/>
    <w:rsid w:val="00C66EB1"/>
    <w:rsid w:val="00C70D57"/>
    <w:rsid w:val="00C71F50"/>
    <w:rsid w:val="00C720F2"/>
    <w:rsid w:val="00C72B71"/>
    <w:rsid w:val="00C77827"/>
    <w:rsid w:val="00C800CA"/>
    <w:rsid w:val="00C80481"/>
    <w:rsid w:val="00C8108F"/>
    <w:rsid w:val="00C82D66"/>
    <w:rsid w:val="00C82E03"/>
    <w:rsid w:val="00C9620C"/>
    <w:rsid w:val="00CA09B2"/>
    <w:rsid w:val="00CA1F13"/>
    <w:rsid w:val="00CA27E4"/>
    <w:rsid w:val="00CA2F81"/>
    <w:rsid w:val="00CA639E"/>
    <w:rsid w:val="00CB1FDB"/>
    <w:rsid w:val="00CB7A38"/>
    <w:rsid w:val="00CC4301"/>
    <w:rsid w:val="00CE6A0C"/>
    <w:rsid w:val="00CE6F2A"/>
    <w:rsid w:val="00CE775F"/>
    <w:rsid w:val="00CF1C43"/>
    <w:rsid w:val="00D004E5"/>
    <w:rsid w:val="00D03BF9"/>
    <w:rsid w:val="00D05425"/>
    <w:rsid w:val="00D06979"/>
    <w:rsid w:val="00D14339"/>
    <w:rsid w:val="00D1759C"/>
    <w:rsid w:val="00D21A5F"/>
    <w:rsid w:val="00D272DE"/>
    <w:rsid w:val="00D32B52"/>
    <w:rsid w:val="00D34D58"/>
    <w:rsid w:val="00D41D03"/>
    <w:rsid w:val="00D42729"/>
    <w:rsid w:val="00D45E00"/>
    <w:rsid w:val="00D52428"/>
    <w:rsid w:val="00D57260"/>
    <w:rsid w:val="00D7105B"/>
    <w:rsid w:val="00D73A80"/>
    <w:rsid w:val="00D8389A"/>
    <w:rsid w:val="00D859A6"/>
    <w:rsid w:val="00D86825"/>
    <w:rsid w:val="00D91116"/>
    <w:rsid w:val="00D93CD1"/>
    <w:rsid w:val="00D97236"/>
    <w:rsid w:val="00DB124B"/>
    <w:rsid w:val="00DB4AE7"/>
    <w:rsid w:val="00DC5165"/>
    <w:rsid w:val="00DC5A7B"/>
    <w:rsid w:val="00DD0EE8"/>
    <w:rsid w:val="00DD6523"/>
    <w:rsid w:val="00DE086D"/>
    <w:rsid w:val="00DE1447"/>
    <w:rsid w:val="00DE675B"/>
    <w:rsid w:val="00DF4D94"/>
    <w:rsid w:val="00DF652D"/>
    <w:rsid w:val="00DF74B3"/>
    <w:rsid w:val="00E00338"/>
    <w:rsid w:val="00E06A0D"/>
    <w:rsid w:val="00E071D3"/>
    <w:rsid w:val="00E147F6"/>
    <w:rsid w:val="00E3277B"/>
    <w:rsid w:val="00E36BD8"/>
    <w:rsid w:val="00E45417"/>
    <w:rsid w:val="00E57866"/>
    <w:rsid w:val="00E60A1A"/>
    <w:rsid w:val="00E64925"/>
    <w:rsid w:val="00E66671"/>
    <w:rsid w:val="00E71745"/>
    <w:rsid w:val="00E749F6"/>
    <w:rsid w:val="00E76567"/>
    <w:rsid w:val="00E80545"/>
    <w:rsid w:val="00E81334"/>
    <w:rsid w:val="00E81873"/>
    <w:rsid w:val="00E82318"/>
    <w:rsid w:val="00E826FA"/>
    <w:rsid w:val="00E871EA"/>
    <w:rsid w:val="00E90817"/>
    <w:rsid w:val="00EA156D"/>
    <w:rsid w:val="00EA1BDD"/>
    <w:rsid w:val="00EA33DF"/>
    <w:rsid w:val="00EA57FF"/>
    <w:rsid w:val="00EB4AD3"/>
    <w:rsid w:val="00EB7BE5"/>
    <w:rsid w:val="00EC0E06"/>
    <w:rsid w:val="00ED1376"/>
    <w:rsid w:val="00ED142E"/>
    <w:rsid w:val="00ED5633"/>
    <w:rsid w:val="00ED63B7"/>
    <w:rsid w:val="00EE36CC"/>
    <w:rsid w:val="00EE4732"/>
    <w:rsid w:val="00EE6332"/>
    <w:rsid w:val="00EE6B6D"/>
    <w:rsid w:val="00EF11B7"/>
    <w:rsid w:val="00EF1F84"/>
    <w:rsid w:val="00EF3E04"/>
    <w:rsid w:val="00EF4288"/>
    <w:rsid w:val="00EF4698"/>
    <w:rsid w:val="00EF7658"/>
    <w:rsid w:val="00EF7F7F"/>
    <w:rsid w:val="00F04AD5"/>
    <w:rsid w:val="00F05034"/>
    <w:rsid w:val="00F06732"/>
    <w:rsid w:val="00F13714"/>
    <w:rsid w:val="00F13A4D"/>
    <w:rsid w:val="00F163B9"/>
    <w:rsid w:val="00F24393"/>
    <w:rsid w:val="00F24961"/>
    <w:rsid w:val="00F277AD"/>
    <w:rsid w:val="00F323A5"/>
    <w:rsid w:val="00F32917"/>
    <w:rsid w:val="00F329B0"/>
    <w:rsid w:val="00F32EE4"/>
    <w:rsid w:val="00F358DB"/>
    <w:rsid w:val="00F475FE"/>
    <w:rsid w:val="00F522BA"/>
    <w:rsid w:val="00F56061"/>
    <w:rsid w:val="00F60573"/>
    <w:rsid w:val="00F629C5"/>
    <w:rsid w:val="00F63578"/>
    <w:rsid w:val="00F6420F"/>
    <w:rsid w:val="00F6794C"/>
    <w:rsid w:val="00F73EDD"/>
    <w:rsid w:val="00F74425"/>
    <w:rsid w:val="00F765EC"/>
    <w:rsid w:val="00F77C29"/>
    <w:rsid w:val="00F824AC"/>
    <w:rsid w:val="00F9115B"/>
    <w:rsid w:val="00F973CE"/>
    <w:rsid w:val="00FA2B6E"/>
    <w:rsid w:val="00FA5BE7"/>
    <w:rsid w:val="00FB3905"/>
    <w:rsid w:val="00FB39E9"/>
    <w:rsid w:val="00FB6C9E"/>
    <w:rsid w:val="00FB7745"/>
    <w:rsid w:val="00FC2892"/>
    <w:rsid w:val="00FC36C8"/>
    <w:rsid w:val="00FC3A84"/>
    <w:rsid w:val="00FC6B74"/>
    <w:rsid w:val="00FD0FC1"/>
    <w:rsid w:val="00FD3F9A"/>
    <w:rsid w:val="00FE04BA"/>
    <w:rsid w:val="00FE26AF"/>
    <w:rsid w:val="00FE3AE7"/>
    <w:rsid w:val="00FF235F"/>
    <w:rsid w:val="00FF45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70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977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977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977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77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977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97708"/>
    <w:pPr>
      <w:jc w:val="center"/>
    </w:pPr>
    <w:rPr>
      <w:b/>
      <w:sz w:val="28"/>
    </w:rPr>
  </w:style>
  <w:style w:type="paragraph" w:customStyle="1" w:styleId="T2">
    <w:name w:val="T2"/>
    <w:basedOn w:val="T1"/>
    <w:rsid w:val="00997708"/>
    <w:pPr>
      <w:spacing w:after="240"/>
      <w:ind w:left="720" w:right="720"/>
    </w:pPr>
  </w:style>
  <w:style w:type="paragraph" w:customStyle="1" w:styleId="T3">
    <w:name w:val="T3"/>
    <w:basedOn w:val="T1"/>
    <w:rsid w:val="009977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97708"/>
    <w:pPr>
      <w:ind w:left="720" w:hanging="720"/>
    </w:pPr>
  </w:style>
  <w:style w:type="character" w:styleId="a6">
    <w:name w:val="Hyperlink"/>
    <w:rsid w:val="00997708"/>
    <w:rPr>
      <w:color w:val="0000FF"/>
      <w:u w:val="single"/>
    </w:rPr>
  </w:style>
  <w:style w:type="paragraph" w:customStyle="1" w:styleId="Equationvariable">
    <w:name w:val="Equation variable"/>
    <w:basedOn w:val="a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a"/>
    <w:qFormat/>
    <w:rsid w:val="002B5FD7"/>
    <w:pPr>
      <w:spacing w:before="120" w:after="120"/>
      <w:jc w:val="both"/>
    </w:pPr>
    <w:rPr>
      <w:rFonts w:eastAsia="Batang"/>
    </w:rPr>
  </w:style>
  <w:style w:type="paragraph" w:styleId="a7">
    <w:name w:val="Balloon Text"/>
    <w:basedOn w:val="a"/>
    <w:link w:val="a8"/>
    <w:rsid w:val="00445985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a9">
    <w:name w:val="Table Grid"/>
    <w:basedOn w:val="a1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F24961"/>
    <w:pPr>
      <w:ind w:left="720"/>
      <w:contextualSpacing/>
    </w:pPr>
  </w:style>
  <w:style w:type="paragraph" w:customStyle="1" w:styleId="SP1386063">
    <w:name w:val="SP.13.8606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ab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c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c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b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2E42F9"/>
    <w:rPr>
      <w:rFonts w:eastAsia="Batang"/>
      <w:sz w:val="18"/>
      <w:lang w:val="en-US" w:eastAsia="ko-KR"/>
    </w:rPr>
  </w:style>
  <w:style w:type="paragraph" w:customStyle="1" w:styleId="Default">
    <w:name w:val="Default"/>
    <w:rsid w:val="00737C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customStyle="1" w:styleId="SP11131137">
    <w:name w:val="SP.11.131137"/>
    <w:basedOn w:val="Default"/>
    <w:next w:val="Default"/>
    <w:uiPriority w:val="99"/>
    <w:rsid w:val="00737C61"/>
    <w:rPr>
      <w:color w:val="auto"/>
    </w:rPr>
  </w:style>
  <w:style w:type="character" w:customStyle="1" w:styleId="SC11323600">
    <w:name w:val="SC.11.323600"/>
    <w:uiPriority w:val="99"/>
    <w:rsid w:val="00737C61"/>
    <w:rPr>
      <w:b/>
      <w:bCs/>
      <w:color w:val="000000"/>
      <w:sz w:val="20"/>
      <w:szCs w:val="20"/>
    </w:rPr>
  </w:style>
  <w:style w:type="paragraph" w:customStyle="1" w:styleId="SP11131117">
    <w:name w:val="SP.11.131117"/>
    <w:basedOn w:val="a"/>
    <w:next w:val="a"/>
    <w:uiPriority w:val="99"/>
    <w:rsid w:val="00982C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customStyle="1" w:styleId="SP12197002">
    <w:name w:val="SP.12.197002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7013">
    <w:name w:val="SP.12.197013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6624">
    <w:name w:val="SP.12.196624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character" w:customStyle="1" w:styleId="SC12323589">
    <w:name w:val="SC.12.323589"/>
    <w:uiPriority w:val="99"/>
    <w:rsid w:val="007A1B84"/>
    <w:rPr>
      <w:color w:val="000000"/>
      <w:sz w:val="20"/>
      <w:szCs w:val="20"/>
    </w:rPr>
  </w:style>
  <w:style w:type="paragraph" w:customStyle="1" w:styleId="SP12196969">
    <w:name w:val="SP.12.196969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6987">
    <w:name w:val="SP.12.196987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6988">
    <w:name w:val="SP.12.196988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styleId="Web">
    <w:name w:val="Normal (Web)"/>
    <w:basedOn w:val="a"/>
    <w:uiPriority w:val="99"/>
    <w:unhideWhenUsed/>
    <w:rsid w:val="00A932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SP11122925">
    <w:name w:val="SP.11.122925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2967">
    <w:name w:val="SP.11.122967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2945">
    <w:name w:val="SP.11.122945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2927">
    <w:name w:val="SP.11.122927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3005">
    <w:name w:val="SP.11.123005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character" w:customStyle="1" w:styleId="SC11323592">
    <w:name w:val="SC.11.323592"/>
    <w:uiPriority w:val="99"/>
    <w:rsid w:val="00EE4732"/>
    <w:rPr>
      <w:color w:val="000000"/>
      <w:sz w:val="18"/>
      <w:szCs w:val="18"/>
    </w:rPr>
  </w:style>
  <w:style w:type="character" w:styleId="ad">
    <w:name w:val="annotation reference"/>
    <w:basedOn w:val="a0"/>
    <w:rsid w:val="00783791"/>
    <w:rPr>
      <w:sz w:val="18"/>
      <w:szCs w:val="18"/>
    </w:rPr>
  </w:style>
  <w:style w:type="paragraph" w:styleId="ae">
    <w:name w:val="annotation text"/>
    <w:basedOn w:val="a"/>
    <w:link w:val="af"/>
    <w:rsid w:val="00783791"/>
  </w:style>
  <w:style w:type="character" w:customStyle="1" w:styleId="af">
    <w:name w:val="コメント文字列 (文字)"/>
    <w:basedOn w:val="a0"/>
    <w:link w:val="ae"/>
    <w:rsid w:val="00783791"/>
    <w:rPr>
      <w:sz w:val="22"/>
      <w:lang w:val="en-GB" w:eastAsia="en-US"/>
    </w:rPr>
  </w:style>
  <w:style w:type="paragraph" w:styleId="af0">
    <w:name w:val="annotation subject"/>
    <w:basedOn w:val="ae"/>
    <w:next w:val="ae"/>
    <w:link w:val="af1"/>
    <w:rsid w:val="00783791"/>
    <w:rPr>
      <w:b/>
      <w:bCs/>
    </w:rPr>
  </w:style>
  <w:style w:type="character" w:customStyle="1" w:styleId="af1">
    <w:name w:val="コメント内容 (文字)"/>
    <w:basedOn w:val="af"/>
    <w:link w:val="af0"/>
    <w:rsid w:val="00783791"/>
    <w:rPr>
      <w:b/>
      <w:bCs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70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977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977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977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77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977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97708"/>
    <w:pPr>
      <w:jc w:val="center"/>
    </w:pPr>
    <w:rPr>
      <w:b/>
      <w:sz w:val="28"/>
    </w:rPr>
  </w:style>
  <w:style w:type="paragraph" w:customStyle="1" w:styleId="T2">
    <w:name w:val="T2"/>
    <w:basedOn w:val="T1"/>
    <w:rsid w:val="00997708"/>
    <w:pPr>
      <w:spacing w:after="240"/>
      <w:ind w:left="720" w:right="720"/>
    </w:pPr>
  </w:style>
  <w:style w:type="paragraph" w:customStyle="1" w:styleId="T3">
    <w:name w:val="T3"/>
    <w:basedOn w:val="T1"/>
    <w:rsid w:val="009977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97708"/>
    <w:pPr>
      <w:ind w:left="720" w:hanging="720"/>
    </w:pPr>
  </w:style>
  <w:style w:type="character" w:styleId="a6">
    <w:name w:val="Hyperlink"/>
    <w:rsid w:val="00997708"/>
    <w:rPr>
      <w:color w:val="0000FF"/>
      <w:u w:val="single"/>
    </w:rPr>
  </w:style>
  <w:style w:type="paragraph" w:customStyle="1" w:styleId="Equationvariable">
    <w:name w:val="Equation variable"/>
    <w:basedOn w:val="a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a"/>
    <w:qFormat/>
    <w:rsid w:val="002B5FD7"/>
    <w:pPr>
      <w:spacing w:before="120" w:after="120"/>
      <w:jc w:val="both"/>
    </w:pPr>
    <w:rPr>
      <w:rFonts w:eastAsia="Batang"/>
    </w:rPr>
  </w:style>
  <w:style w:type="paragraph" w:styleId="a7">
    <w:name w:val="Balloon Text"/>
    <w:basedOn w:val="a"/>
    <w:link w:val="a8"/>
    <w:rsid w:val="00445985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a9">
    <w:name w:val="Table Grid"/>
    <w:basedOn w:val="a1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F24961"/>
    <w:pPr>
      <w:ind w:left="720"/>
      <w:contextualSpacing/>
    </w:pPr>
  </w:style>
  <w:style w:type="paragraph" w:customStyle="1" w:styleId="SP1386063">
    <w:name w:val="SP.13.8606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ab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c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c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b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2E42F9"/>
    <w:rPr>
      <w:rFonts w:eastAsia="Batang"/>
      <w:sz w:val="18"/>
      <w:lang w:val="en-US" w:eastAsia="ko-KR"/>
    </w:rPr>
  </w:style>
  <w:style w:type="paragraph" w:customStyle="1" w:styleId="Default">
    <w:name w:val="Default"/>
    <w:rsid w:val="00737C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customStyle="1" w:styleId="SP11131137">
    <w:name w:val="SP.11.131137"/>
    <w:basedOn w:val="Default"/>
    <w:next w:val="Default"/>
    <w:uiPriority w:val="99"/>
    <w:rsid w:val="00737C61"/>
    <w:rPr>
      <w:color w:val="auto"/>
    </w:rPr>
  </w:style>
  <w:style w:type="character" w:customStyle="1" w:styleId="SC11323600">
    <w:name w:val="SC.11.323600"/>
    <w:uiPriority w:val="99"/>
    <w:rsid w:val="00737C61"/>
    <w:rPr>
      <w:b/>
      <w:bCs/>
      <w:color w:val="000000"/>
      <w:sz w:val="20"/>
      <w:szCs w:val="20"/>
    </w:rPr>
  </w:style>
  <w:style w:type="paragraph" w:customStyle="1" w:styleId="SP11131117">
    <w:name w:val="SP.11.131117"/>
    <w:basedOn w:val="a"/>
    <w:next w:val="a"/>
    <w:uiPriority w:val="99"/>
    <w:rsid w:val="00982C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customStyle="1" w:styleId="SP12197002">
    <w:name w:val="SP.12.197002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7013">
    <w:name w:val="SP.12.197013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6624">
    <w:name w:val="SP.12.196624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character" w:customStyle="1" w:styleId="SC12323589">
    <w:name w:val="SC.12.323589"/>
    <w:uiPriority w:val="99"/>
    <w:rsid w:val="007A1B84"/>
    <w:rPr>
      <w:color w:val="000000"/>
      <w:sz w:val="20"/>
      <w:szCs w:val="20"/>
    </w:rPr>
  </w:style>
  <w:style w:type="paragraph" w:customStyle="1" w:styleId="SP12196969">
    <w:name w:val="SP.12.196969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6987">
    <w:name w:val="SP.12.196987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customStyle="1" w:styleId="SP12196988">
    <w:name w:val="SP.12.196988"/>
    <w:basedOn w:val="Default"/>
    <w:next w:val="Default"/>
    <w:uiPriority w:val="99"/>
    <w:rsid w:val="007A1B84"/>
    <w:rPr>
      <w:rFonts w:eastAsia="ＭＳ 明朝"/>
      <w:color w:val="auto"/>
      <w:lang w:eastAsia="ko-KR"/>
    </w:rPr>
  </w:style>
  <w:style w:type="paragraph" w:styleId="Web">
    <w:name w:val="Normal (Web)"/>
    <w:basedOn w:val="a"/>
    <w:uiPriority w:val="99"/>
    <w:unhideWhenUsed/>
    <w:rsid w:val="00A932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SP11122925">
    <w:name w:val="SP.11.122925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2967">
    <w:name w:val="SP.11.122967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2945">
    <w:name w:val="SP.11.122945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2927">
    <w:name w:val="SP.11.122927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paragraph" w:customStyle="1" w:styleId="SP11123005">
    <w:name w:val="SP.11.123005"/>
    <w:basedOn w:val="Default"/>
    <w:next w:val="Default"/>
    <w:uiPriority w:val="99"/>
    <w:rsid w:val="00EE4732"/>
    <w:rPr>
      <w:rFonts w:ascii="Times New Roman" w:eastAsia="ＭＳ 明朝" w:hAnsi="Times New Roman" w:cs="Times New Roman"/>
      <w:color w:val="auto"/>
      <w:lang w:eastAsia="ko-KR"/>
    </w:rPr>
  </w:style>
  <w:style w:type="character" w:customStyle="1" w:styleId="SC11323592">
    <w:name w:val="SC.11.323592"/>
    <w:uiPriority w:val="99"/>
    <w:rsid w:val="00EE4732"/>
    <w:rPr>
      <w:color w:val="000000"/>
      <w:sz w:val="18"/>
      <w:szCs w:val="18"/>
    </w:rPr>
  </w:style>
  <w:style w:type="character" w:styleId="ad">
    <w:name w:val="annotation reference"/>
    <w:basedOn w:val="a0"/>
    <w:rsid w:val="00783791"/>
    <w:rPr>
      <w:sz w:val="18"/>
      <w:szCs w:val="18"/>
    </w:rPr>
  </w:style>
  <w:style w:type="paragraph" w:styleId="ae">
    <w:name w:val="annotation text"/>
    <w:basedOn w:val="a"/>
    <w:link w:val="af"/>
    <w:rsid w:val="00783791"/>
  </w:style>
  <w:style w:type="character" w:customStyle="1" w:styleId="af">
    <w:name w:val="コメント文字列 (文字)"/>
    <w:basedOn w:val="a0"/>
    <w:link w:val="ae"/>
    <w:rsid w:val="00783791"/>
    <w:rPr>
      <w:sz w:val="22"/>
      <w:lang w:val="en-GB" w:eastAsia="en-US"/>
    </w:rPr>
  </w:style>
  <w:style w:type="paragraph" w:styleId="af0">
    <w:name w:val="annotation subject"/>
    <w:basedOn w:val="ae"/>
    <w:next w:val="ae"/>
    <w:link w:val="af1"/>
    <w:rsid w:val="00783791"/>
    <w:rPr>
      <w:b/>
      <w:bCs/>
    </w:rPr>
  </w:style>
  <w:style w:type="character" w:customStyle="1" w:styleId="af1">
    <w:name w:val="コメント内容 (文字)"/>
    <w:basedOn w:val="af"/>
    <w:link w:val="af0"/>
    <w:rsid w:val="00783791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Visio___555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__222.vsd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Visio___444.vs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__111.vsd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333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94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88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101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111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112</b:RefOrder>
  </b:Source>
</b:Sources>
</file>

<file path=customXml/itemProps1.xml><?xml version="1.0" encoding="utf-8"?>
<ds:datastoreItem xmlns:ds="http://schemas.openxmlformats.org/officeDocument/2006/customXml" ds:itemID="{6A53F175-659F-40DF-985A-A0E5DC8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1827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Some Company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yfang</dc:creator>
  <cp:keywords>May 2016</cp:keywords>
  <cp:lastModifiedBy>iwatani</cp:lastModifiedBy>
  <cp:revision>27</cp:revision>
  <cp:lastPrinted>2016-06-22T09:54:00Z</cp:lastPrinted>
  <dcterms:created xsi:type="dcterms:W3CDTF">2016-08-31T09:26:00Z</dcterms:created>
  <dcterms:modified xsi:type="dcterms:W3CDTF">2016-09-12T06:22:00Z</dcterms:modified>
</cp:coreProperties>
</file>