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1CC9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480"/>
        <w:gridCol w:w="2498"/>
      </w:tblGrid>
      <w:tr w:rsidR="00C723BC" w:rsidRPr="00183F4C" w14:paraId="31C61CCB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C61CCA" w14:textId="62B84826" w:rsidR="00C723BC" w:rsidRPr="00183F4C" w:rsidRDefault="003B7B78" w:rsidP="00DF7422">
            <w:pPr>
              <w:pStyle w:val="T2"/>
            </w:pPr>
            <w:r w:rsidRPr="003B7B78">
              <w:rPr>
                <w:rFonts w:eastAsiaTheme="minorEastAsia"/>
                <w:lang w:eastAsia="zh-CN"/>
              </w:rPr>
              <w:t xml:space="preserve">Text for </w:t>
            </w:r>
            <w:r w:rsidR="00B21DA0">
              <w:rPr>
                <w:rFonts w:eastAsiaTheme="minorEastAsia"/>
                <w:lang w:eastAsia="zh-CN"/>
              </w:rPr>
              <w:t>Intra-PPDU Power Save</w:t>
            </w:r>
            <w:r w:rsidR="00DF7422">
              <w:rPr>
                <w:rFonts w:eastAsiaTheme="minorEastAsia"/>
                <w:lang w:eastAsia="zh-CN"/>
              </w:rPr>
              <w:t xml:space="preserve"> for a Multiple BSSID Set Case</w:t>
            </w:r>
          </w:p>
        </w:tc>
      </w:tr>
      <w:tr w:rsidR="00C723BC" w:rsidRPr="00183F4C" w14:paraId="31C61CCD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C61CCC" w14:textId="37528CF6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B21DA0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F7422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31C61CC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C61CC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1C61CD5" w14:textId="77777777" w:rsidTr="0065717C">
        <w:trPr>
          <w:jc w:val="center"/>
        </w:trPr>
        <w:tc>
          <w:tcPr>
            <w:tcW w:w="1548" w:type="dxa"/>
            <w:vAlign w:val="center"/>
          </w:tcPr>
          <w:p w14:paraId="31C61CD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1C61CD1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1C61CD2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80" w:type="dxa"/>
            <w:vAlign w:val="center"/>
          </w:tcPr>
          <w:p w14:paraId="31C61CD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98" w:type="dxa"/>
            <w:vAlign w:val="center"/>
          </w:tcPr>
          <w:p w14:paraId="31C61CD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D6CA0" w:rsidRPr="00183F4C" w14:paraId="31C61CDB" w14:textId="77777777" w:rsidTr="0065717C">
        <w:trPr>
          <w:trHeight w:val="359"/>
          <w:jc w:val="center"/>
        </w:trPr>
        <w:tc>
          <w:tcPr>
            <w:tcW w:w="1548" w:type="dxa"/>
          </w:tcPr>
          <w:p w14:paraId="31C61CD6" w14:textId="2BD4D34F" w:rsidR="000D6CA0" w:rsidRPr="003B7B78" w:rsidRDefault="00B21D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Geonjung Ko</w:t>
            </w:r>
          </w:p>
        </w:tc>
        <w:tc>
          <w:tcPr>
            <w:tcW w:w="1440" w:type="dxa"/>
            <w:vMerge w:val="restart"/>
            <w:vAlign w:val="center"/>
          </w:tcPr>
          <w:p w14:paraId="31C61CD7" w14:textId="6E4BB0F3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31C61CD8" w14:textId="7EF7CB31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48 Mabang-ro, Seocho-gu, Seoul, Korea</w:t>
            </w:r>
          </w:p>
        </w:tc>
        <w:tc>
          <w:tcPr>
            <w:tcW w:w="1480" w:type="dxa"/>
            <w:vMerge w:val="restart"/>
            <w:vAlign w:val="center"/>
          </w:tcPr>
          <w:p w14:paraId="31C61CD9" w14:textId="45B4067B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+82-2-552-0110</w:t>
            </w:r>
          </w:p>
        </w:tc>
        <w:tc>
          <w:tcPr>
            <w:tcW w:w="2498" w:type="dxa"/>
          </w:tcPr>
          <w:p w14:paraId="31C61CDA" w14:textId="34EDACBF" w:rsidR="000D6CA0" w:rsidRPr="003B7B78" w:rsidRDefault="005759C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21DA0" w:rsidRPr="003B7B78">
                <w:rPr>
                  <w:rStyle w:val="Hyperlink"/>
                  <w:b w:val="0"/>
                  <w:sz w:val="18"/>
                  <w:szCs w:val="18"/>
                </w:rPr>
                <w:t>greg.ko@wilusgroup.com</w:t>
              </w:r>
            </w:hyperlink>
          </w:p>
        </w:tc>
      </w:tr>
      <w:tr w:rsidR="000D6CA0" w:rsidRPr="00183F4C" w14:paraId="637C38AB" w14:textId="77777777" w:rsidTr="0065717C">
        <w:trPr>
          <w:trHeight w:val="359"/>
          <w:jc w:val="center"/>
        </w:trPr>
        <w:tc>
          <w:tcPr>
            <w:tcW w:w="1548" w:type="dxa"/>
          </w:tcPr>
          <w:p w14:paraId="45B5342E" w14:textId="388F0602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John (Ju-Hyung) Son</w:t>
            </w:r>
          </w:p>
        </w:tc>
        <w:tc>
          <w:tcPr>
            <w:tcW w:w="1440" w:type="dxa"/>
            <w:vMerge/>
            <w:vAlign w:val="center"/>
          </w:tcPr>
          <w:p w14:paraId="539FAF83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01D21F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68ADA1E0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68280CB4" w14:textId="30FDAC78" w:rsidR="000D6CA0" w:rsidRPr="003B7B78" w:rsidRDefault="005759C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john.son@wilusgroup.com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2C59FBAC" w14:textId="77777777" w:rsidTr="0065717C">
        <w:trPr>
          <w:trHeight w:val="359"/>
          <w:jc w:val="center"/>
        </w:trPr>
        <w:tc>
          <w:tcPr>
            <w:tcW w:w="1548" w:type="dxa"/>
          </w:tcPr>
          <w:p w14:paraId="294E42FC" w14:textId="1EBB4B1A" w:rsidR="000D6CA0" w:rsidRPr="003B7B78" w:rsidRDefault="00B21D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Woojin Ahn</w:t>
            </w:r>
          </w:p>
        </w:tc>
        <w:tc>
          <w:tcPr>
            <w:tcW w:w="1440" w:type="dxa"/>
            <w:vMerge/>
            <w:vAlign w:val="center"/>
          </w:tcPr>
          <w:p w14:paraId="3A6C855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043C1C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726ED0F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205307AB" w14:textId="3BFB5B63" w:rsidR="000D6CA0" w:rsidRPr="003B7B78" w:rsidRDefault="005759C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1DA0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</w:p>
        </w:tc>
      </w:tr>
      <w:tr w:rsidR="000D6CA0" w:rsidRPr="00183F4C" w14:paraId="375C344C" w14:textId="77777777" w:rsidTr="0065717C">
        <w:trPr>
          <w:trHeight w:val="359"/>
          <w:jc w:val="center"/>
        </w:trPr>
        <w:tc>
          <w:tcPr>
            <w:tcW w:w="1548" w:type="dxa"/>
          </w:tcPr>
          <w:p w14:paraId="59A3931A" w14:textId="0E29356D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Minseok Noh</w:t>
            </w:r>
          </w:p>
        </w:tc>
        <w:tc>
          <w:tcPr>
            <w:tcW w:w="1440" w:type="dxa"/>
            <w:vMerge/>
            <w:vAlign w:val="center"/>
          </w:tcPr>
          <w:p w14:paraId="734F2036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D93BAA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676D001F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5BAA8279" w14:textId="1686AB68" w:rsidR="000D6CA0" w:rsidRPr="003B7B78" w:rsidRDefault="005759C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minseok.noh@wilusgroup.com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D6CA0" w:rsidRPr="00183F4C" w14:paraId="7FA3F804" w14:textId="77777777" w:rsidTr="0065717C">
        <w:trPr>
          <w:trHeight w:val="359"/>
          <w:jc w:val="center"/>
        </w:trPr>
        <w:tc>
          <w:tcPr>
            <w:tcW w:w="1548" w:type="dxa"/>
          </w:tcPr>
          <w:p w14:paraId="1D1F47DB" w14:textId="7D4507C6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Jin Sam Kwak</w:t>
            </w:r>
          </w:p>
        </w:tc>
        <w:tc>
          <w:tcPr>
            <w:tcW w:w="1440" w:type="dxa"/>
            <w:vMerge/>
            <w:vAlign w:val="center"/>
          </w:tcPr>
          <w:p w14:paraId="5414537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2AD374FE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0D3C0FEA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543B3D1A" w14:textId="7C67D861" w:rsidR="000D6CA0" w:rsidRPr="003B7B78" w:rsidRDefault="005759C0" w:rsidP="0065717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jinsam.kwak@wilusgroup.c</w:t>
              </w:r>
              <w:r w:rsidR="0065717C">
                <w:rPr>
                  <w:rStyle w:val="Hyperlink"/>
                  <w:b w:val="0"/>
                  <w:sz w:val="18"/>
                  <w:szCs w:val="18"/>
                </w:rPr>
                <w:t>om</w:t>
              </w:r>
            </w:hyperlink>
            <w:r w:rsidR="000D6CA0" w:rsidRPr="003B7B78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14:paraId="31C61CDC" w14:textId="77777777" w:rsidR="003E4403" w:rsidRDefault="003E4403">
      <w:pPr>
        <w:pStyle w:val="T1"/>
        <w:spacing w:after="120"/>
        <w:rPr>
          <w:sz w:val="22"/>
        </w:rPr>
      </w:pPr>
    </w:p>
    <w:p w14:paraId="31C61CDD" w14:textId="77777777" w:rsidR="003E4403" w:rsidRDefault="003E4403">
      <w:pPr>
        <w:pStyle w:val="T1"/>
        <w:spacing w:after="120"/>
        <w:rPr>
          <w:sz w:val="22"/>
        </w:rPr>
      </w:pPr>
    </w:p>
    <w:p w14:paraId="31C61CDE" w14:textId="77777777" w:rsidR="003E4403" w:rsidRDefault="003E4403" w:rsidP="00D92694">
      <w:pPr>
        <w:pStyle w:val="T1"/>
        <w:spacing w:after="120"/>
        <w:outlineLvl w:val="0"/>
      </w:pPr>
      <w:r>
        <w:t>Abstract</w:t>
      </w:r>
    </w:p>
    <w:p w14:paraId="31C61CE1" w14:textId="0C79FC0A" w:rsidR="00AC3A4B" w:rsidRDefault="003E4403" w:rsidP="00D92694">
      <w:pPr>
        <w:jc w:val="both"/>
        <w:outlineLvl w:val="0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D6CA0">
        <w:rPr>
          <w:lang w:eastAsia="ko-KR"/>
        </w:rPr>
        <w:t xml:space="preserve">spec text </w:t>
      </w:r>
      <w:r>
        <w:rPr>
          <w:lang w:eastAsia="ko-KR"/>
        </w:rPr>
        <w:t xml:space="preserve">for </w:t>
      </w:r>
      <w:r w:rsidR="00B21DA0">
        <w:rPr>
          <w:rFonts w:eastAsiaTheme="minorEastAsia"/>
          <w:lang w:eastAsia="zh-CN"/>
        </w:rPr>
        <w:t>intra-PPDU power save</w:t>
      </w:r>
      <w:r w:rsidR="004307CB">
        <w:rPr>
          <w:rFonts w:eastAsiaTheme="minorEastAsia"/>
          <w:lang w:eastAsia="zh-CN"/>
        </w:rPr>
        <w:t xml:space="preserve"> for a multiple BSSI</w:t>
      </w:r>
      <w:r w:rsidR="00487F94">
        <w:rPr>
          <w:rFonts w:eastAsiaTheme="minorEastAsia"/>
          <w:lang w:eastAsia="zh-CN"/>
        </w:rPr>
        <w:t>D set case related to 11-16/1204</w:t>
      </w:r>
      <w:r w:rsidR="004307CB">
        <w:rPr>
          <w:rFonts w:eastAsiaTheme="minorEastAsia"/>
          <w:lang w:eastAsia="zh-CN"/>
        </w:rPr>
        <w:t>r0</w:t>
      </w:r>
      <w:r w:rsidR="00B21DA0">
        <w:rPr>
          <w:rFonts w:eastAsiaTheme="minorEastAsia"/>
          <w:lang w:eastAsia="zh-CN"/>
        </w:rPr>
        <w:t>.</w:t>
      </w:r>
    </w:p>
    <w:p w14:paraId="31C61CE2" w14:textId="77777777" w:rsidR="004271CC" w:rsidRDefault="004271CC" w:rsidP="003E4403">
      <w:pPr>
        <w:jc w:val="both"/>
      </w:pPr>
    </w:p>
    <w:p w14:paraId="31C61CE3" w14:textId="77777777" w:rsidR="003E4403" w:rsidRDefault="003E4403" w:rsidP="003E4403">
      <w:pPr>
        <w:jc w:val="both"/>
      </w:pPr>
      <w:r>
        <w:t>Revisions:</w:t>
      </w:r>
    </w:p>
    <w:p w14:paraId="31C61CE8" w14:textId="2183DBE1" w:rsidR="005E768D" w:rsidRDefault="00BA6C7C" w:rsidP="00FB422F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 xml:space="preserve">Rev 0: Initial version of the document. </w:t>
      </w:r>
    </w:p>
    <w:p w14:paraId="31C61CE9" w14:textId="77777777" w:rsidR="00DC0CA2" w:rsidRDefault="005E768D" w:rsidP="00F2637D">
      <w:r w:rsidRPr="004D2D75">
        <w:br w:type="page"/>
      </w:r>
    </w:p>
    <w:p w14:paraId="31C61CE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1C61CEF" w14:textId="77777777" w:rsidR="00CE4BAA" w:rsidRPr="004F3AF6" w:rsidRDefault="00CE4BAA" w:rsidP="00CE4BAA">
      <w:pPr>
        <w:rPr>
          <w:lang w:eastAsia="ko-KR"/>
        </w:rPr>
      </w:pPr>
    </w:p>
    <w:p w14:paraId="31C61CF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1C61CF1" w14:textId="77777777" w:rsidR="0053566B" w:rsidRDefault="0053566B" w:rsidP="00F2637D"/>
    <w:p w14:paraId="31C61D04" w14:textId="71B8587F" w:rsidR="001914E2" w:rsidRDefault="001914E2" w:rsidP="001914E2">
      <w:pPr>
        <w:rPr>
          <w:rFonts w:eastAsiaTheme="minorEastAsia"/>
          <w:lang w:eastAsia="zh-CN"/>
        </w:rPr>
      </w:pPr>
    </w:p>
    <w:p w14:paraId="31C61D05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555471E4" w14:textId="42CB67FF" w:rsidR="00F77D0F" w:rsidRPr="00832754" w:rsidRDefault="003C0CD9" w:rsidP="0083275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Discussion:</w:t>
      </w:r>
      <w:r w:rsidR="0054143F">
        <w:rPr>
          <w:rFonts w:ascii="Arial" w:hAnsi="Arial" w:cs="Arial" w:hint="eastAsia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54143F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None.</w:t>
      </w:r>
    </w:p>
    <w:p w14:paraId="5186D18E" w14:textId="77777777" w:rsidR="00F77D0F" w:rsidRDefault="00F77D0F" w:rsidP="008B6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 w:eastAsia="ko-KR"/>
        </w:rPr>
      </w:pPr>
    </w:p>
    <w:p w14:paraId="31C61D21" w14:textId="457AD851" w:rsidR="008B6433" w:rsidRDefault="008B6433" w:rsidP="008B6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Pr="007E5C3E">
        <w:rPr>
          <w:rFonts w:eastAsia="Times New Roman"/>
          <w:b/>
          <w:color w:val="000000"/>
          <w:sz w:val="22"/>
          <w:highlight w:val="yellow"/>
          <w:lang w:val="en-US"/>
        </w:rPr>
        <w:t>:</w:t>
      </w:r>
      <w:r w:rsidRPr="007E5C3E">
        <w:rPr>
          <w:rFonts w:eastAsia="Times New Roman"/>
          <w:b/>
          <w:i/>
          <w:color w:val="000000"/>
          <w:sz w:val="22"/>
          <w:highlight w:val="yellow"/>
          <w:lang w:val="en-US"/>
        </w:rPr>
        <w:t xml:space="preserve"> </w:t>
      </w:r>
      <w:r w:rsidR="007E5C3E" w:rsidRPr="007E5C3E">
        <w:rPr>
          <w:rFonts w:eastAsia="Times New Roman"/>
          <w:b/>
          <w:i/>
          <w:color w:val="000000"/>
          <w:sz w:val="22"/>
          <w:highlight w:val="yellow"/>
        </w:rPr>
        <w:t>make the following changes of clause</w:t>
      </w:r>
      <w:r w:rsidR="007E5C3E" w:rsidRPr="007E5C3E">
        <w:rPr>
          <w:rFonts w:eastAsia="Times New Roman"/>
          <w:i/>
          <w:color w:val="000000"/>
          <w:sz w:val="22"/>
          <w:highlight w:val="yellow"/>
        </w:rPr>
        <w:t xml:space="preserve"> </w:t>
      </w:r>
      <w:r w:rsidR="007E5C3E" w:rsidRPr="007E30DB">
        <w:rPr>
          <w:b/>
          <w:bCs/>
          <w:i/>
          <w:color w:val="000000"/>
          <w:sz w:val="22"/>
          <w:highlight w:val="yellow"/>
        </w:rPr>
        <w:t>2</w:t>
      </w:r>
      <w:r w:rsidR="007E5C3E">
        <w:rPr>
          <w:b/>
          <w:bCs/>
          <w:i/>
          <w:color w:val="000000"/>
          <w:sz w:val="22"/>
          <w:highlight w:val="yellow"/>
        </w:rPr>
        <w:t>5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832754">
        <w:rPr>
          <w:b/>
          <w:bCs/>
          <w:i/>
          <w:color w:val="000000"/>
          <w:sz w:val="22"/>
          <w:highlight w:val="yellow"/>
        </w:rPr>
        <w:t>1</w:t>
      </w:r>
      <w:r w:rsidR="007E5C3E">
        <w:rPr>
          <w:b/>
          <w:bCs/>
          <w:i/>
          <w:color w:val="000000"/>
          <w:sz w:val="22"/>
          <w:highlight w:val="yellow"/>
        </w:rPr>
        <w:t>4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1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 (</w:t>
      </w:r>
      <w:r w:rsidR="00832754">
        <w:rPr>
          <w:b/>
          <w:bCs/>
          <w:i/>
          <w:color w:val="000000"/>
          <w:sz w:val="22"/>
          <w:highlight w:val="yellow"/>
        </w:rPr>
        <w:t>Intra-PPDU power save for HE non-AP STAs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) </w:t>
      </w:r>
      <w:r w:rsidR="007E5C3E" w:rsidRPr="007E30DB">
        <w:rPr>
          <w:rStyle w:val="SC10319501"/>
          <w:i/>
          <w:sz w:val="22"/>
          <w:highlight w:val="yellow"/>
        </w:rPr>
        <w:t xml:space="preserve">in page </w:t>
      </w:r>
      <w:r w:rsidR="00832754">
        <w:rPr>
          <w:rStyle w:val="SC10319501"/>
          <w:i/>
          <w:sz w:val="22"/>
          <w:highlight w:val="yellow"/>
        </w:rPr>
        <w:t>108</w:t>
      </w:r>
      <w:r w:rsidR="007E5C3E">
        <w:rPr>
          <w:rStyle w:val="SC10319501"/>
          <w:i/>
          <w:sz w:val="22"/>
          <w:highlight w:val="yellow"/>
        </w:rPr>
        <w:t xml:space="preserve"> of D0.</w:t>
      </w:r>
      <w:r w:rsidR="00832754">
        <w:rPr>
          <w:rStyle w:val="SC10319501"/>
          <w:i/>
          <w:sz w:val="22"/>
          <w:highlight w:val="yellow"/>
        </w:rPr>
        <w:t>4</w:t>
      </w:r>
      <w:r w:rsidR="007E5C3E">
        <w:rPr>
          <w:rStyle w:val="SC10319501"/>
          <w:i/>
          <w:sz w:val="22"/>
          <w:highlight w:val="yellow"/>
        </w:rPr>
        <w:t xml:space="preserve"> </w:t>
      </w:r>
      <w:r w:rsidR="007E5C3E" w:rsidRPr="00E05BB1">
        <w:rPr>
          <w:rStyle w:val="SC10319501"/>
          <w:i/>
          <w:sz w:val="22"/>
          <w:highlight w:val="yellow"/>
        </w:rPr>
        <w:t xml:space="preserve"> </w:t>
      </w:r>
    </w:p>
    <w:p w14:paraId="70F1F700" w14:textId="77777777" w:rsidR="00D92694" w:rsidRDefault="00D92694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06E27416" w14:textId="77777777" w:rsidR="00D92694" w:rsidRDefault="00D92694" w:rsidP="00D92694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  <w:r w:rsidRPr="00EA1702">
        <w:rPr>
          <w:rFonts w:ascii="Arial" w:eastAsia="바탕" w:hAnsi="Arial"/>
          <w:b/>
          <w:sz w:val="24"/>
        </w:rPr>
        <w:t>25.14 Power management</w:t>
      </w:r>
    </w:p>
    <w:p w14:paraId="740AB8DD" w14:textId="77777777" w:rsidR="00832754" w:rsidRPr="00EA1702" w:rsidRDefault="00832754" w:rsidP="00D92694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</w:p>
    <w:p w14:paraId="388C1FB9" w14:textId="77777777" w:rsidR="00D92694" w:rsidRDefault="00D92694" w:rsidP="00D92694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  <w:r w:rsidRPr="00EA1702">
        <w:rPr>
          <w:rFonts w:ascii="Arial" w:eastAsia="바탕" w:hAnsi="Arial"/>
          <w:b/>
          <w:sz w:val="24"/>
        </w:rPr>
        <w:t>25.14.1 Intra-PPDU power save for HE non-AP STAs</w:t>
      </w:r>
    </w:p>
    <w:p w14:paraId="5A62DC56" w14:textId="77777777" w:rsidR="00832754" w:rsidRPr="00EA1702" w:rsidRDefault="00832754" w:rsidP="00D92694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</w:p>
    <w:p w14:paraId="72A9CABB" w14:textId="77777777" w:rsidR="00D92694" w:rsidRPr="002757F9" w:rsidRDefault="00D92694" w:rsidP="00D9269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 w:eastAsia="ko-KR"/>
        </w:rPr>
      </w:pPr>
      <w:r w:rsidRPr="002757F9">
        <w:rPr>
          <w:rFonts w:ascii="TimesNewRomanPSMT" w:hAnsi="TimesNewRomanPSMT" w:cs="TimesNewRomanPSMT"/>
          <w:sz w:val="22"/>
          <w:szCs w:val="22"/>
          <w:lang w:val="en-US" w:eastAsia="ko-KR"/>
        </w:rPr>
        <w:t>An HE non-AP STA (#1598)has dot11IntraPPDUPowerSaveOptionActivated equal to true operates in intra-</w:t>
      </w:r>
    </w:p>
    <w:p w14:paraId="76D34F8E" w14:textId="77777777" w:rsidR="00D92694" w:rsidRPr="002757F9" w:rsidRDefault="00D92694" w:rsidP="00D9269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 w:eastAsia="ko-KR"/>
        </w:rPr>
      </w:pPr>
      <w:r w:rsidRPr="002757F9">
        <w:rPr>
          <w:rFonts w:ascii="TimesNewRomanPSMT" w:hAnsi="TimesNewRomanPSMT" w:cs="TimesNewRomanPSMT"/>
          <w:sz w:val="22"/>
          <w:szCs w:val="22"/>
          <w:lang w:val="en-US" w:eastAsia="ko-KR"/>
        </w:rPr>
        <w:t>PPDU power save mode.</w:t>
      </w:r>
    </w:p>
    <w:p w14:paraId="14C98634" w14:textId="77777777" w:rsidR="00832754" w:rsidRPr="002757F9" w:rsidRDefault="00832754" w:rsidP="00D9269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 w:eastAsia="ko-KR"/>
        </w:rPr>
      </w:pPr>
    </w:p>
    <w:p w14:paraId="23A002E2" w14:textId="77777777" w:rsidR="00D92694" w:rsidRPr="002757F9" w:rsidRDefault="00D92694" w:rsidP="00D9269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 w:eastAsia="ko-KR"/>
        </w:rPr>
      </w:pPr>
      <w:r w:rsidRPr="002757F9">
        <w:rPr>
          <w:rFonts w:ascii="TimesNewRomanPSMT" w:hAnsi="TimesNewRomanPSMT" w:cs="TimesNewRomanPSMT"/>
          <w:sz w:val="22"/>
          <w:szCs w:val="22"/>
          <w:lang w:val="en-US" w:eastAsia="ko-KR"/>
        </w:rPr>
        <w:t>An HE non-AP STA that is in intra-PPDU power save mode may enter the doze state until the end of a</w:t>
      </w:r>
    </w:p>
    <w:p w14:paraId="155D767B" w14:textId="41195F87" w:rsidR="00C74BFC" w:rsidRPr="002757F9" w:rsidRDefault="00D92694" w:rsidP="00E11C8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 w:eastAsia="ko-KR"/>
        </w:rPr>
      </w:pPr>
      <w:r w:rsidRPr="002757F9">
        <w:rPr>
          <w:rFonts w:ascii="TimesNewRomanPSMT" w:hAnsi="TimesNewRomanPSMT" w:cs="TimesNewRomanPSMT"/>
          <w:sz w:val="22"/>
          <w:szCs w:val="22"/>
          <w:lang w:val="en-US" w:eastAsia="ko-KR"/>
        </w:rPr>
        <w:t>PPDU currently being received(#2848) when one of the following conditions is met:</w:t>
      </w:r>
    </w:p>
    <w:p w14:paraId="4F26210F" w14:textId="77777777" w:rsidR="00C74BFC" w:rsidRPr="00C74BFC" w:rsidRDefault="00C74BFC" w:rsidP="00C74BFC">
      <w:pPr>
        <w:numPr>
          <w:ilvl w:val="0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PPDU is an HE MU PPDU where the RXVECTOR parameter BSS_COLOR is the BSS color of the BSS with which the STA is associated, the RXVECTOR parameter UL_FLAG is 0 and the RXVECTOR parameter STA_ID_LIST does not include the identifier of the STA or the broadcast identifier(s) intended for the STA.(#Ed)</w:t>
      </w:r>
    </w:p>
    <w:p w14:paraId="1A2E788F" w14:textId="090483F3" w:rsidR="00C74BFC" w:rsidRPr="00C74BFC" w:rsidRDefault="00C74BFC" w:rsidP="00C74BFC">
      <w:pPr>
        <w:numPr>
          <w:ilvl w:val="0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PPDU is an HE MU PPDU, HE SU PPDU or HE extended range SU PPDU and one of the following conditions are true:(#Ed)</w:t>
      </w:r>
    </w:p>
    <w:p w14:paraId="71741A7E" w14:textId="601D6B4C" w:rsidR="00C74BFC" w:rsidRDefault="00C74BFC" w:rsidP="00C74BFC">
      <w:pPr>
        <w:numPr>
          <w:ilvl w:val="1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RXVECTOR parameter BSS_COLOR is the BSS color of the BSS with which the STA is associated and the RXVECTOR parameter UL_FLAG is 1</w:t>
      </w:r>
    </w:p>
    <w:p w14:paraId="63AA1FAB" w14:textId="36C8861E" w:rsidR="00C74BFC" w:rsidRDefault="00C74BFC" w:rsidP="00C74BFC">
      <w:pPr>
        <w:numPr>
          <w:ilvl w:val="1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RXVECTOR parameter BSS_COLOR is the BSS color of the BSS with which the STA is associated, the RXVECTOR parameter UL_FLAG is 0 and a PHY-RXEND.indication(UnsupportedRate) primitive was received(#194)</w:t>
      </w:r>
    </w:p>
    <w:p w14:paraId="0F564911" w14:textId="79E40606" w:rsidR="00C74BFC" w:rsidRDefault="00C74BFC" w:rsidP="00C74BFC">
      <w:pPr>
        <w:numPr>
          <w:ilvl w:val="0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PPDU is an HE trigger-based PPDU where the RXVECTOR parameter BSS_COLOR is the BSS color of the BSS with which the STA is associated(#1599)</w:t>
      </w:r>
    </w:p>
    <w:p w14:paraId="513F6F98" w14:textId="07B72161" w:rsidR="00C74BFC" w:rsidRDefault="00C74BFC" w:rsidP="00C74BFC">
      <w:pPr>
        <w:numPr>
          <w:ilvl w:val="0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PPDU is a VHT PPDU where(#782) the RXVECTOR parameter PARTIAL_AID is the BSSID[39:47] of the BSS with which the STA is associated and the RXVECTOR parameter GROUP_ID is 0.(#Ed)</w:t>
      </w:r>
    </w:p>
    <w:p w14:paraId="55089C3A" w14:textId="2B8C4ADB" w:rsidR="00C74BFC" w:rsidRDefault="00C74BFC" w:rsidP="00C74BFC">
      <w:pPr>
        <w:numPr>
          <w:ilvl w:val="0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PPDU is a PPDU with(#782):</w:t>
      </w:r>
    </w:p>
    <w:p w14:paraId="40207CB0" w14:textId="73A2F108" w:rsidR="00C74BFC" w:rsidRDefault="00C74BFC" w:rsidP="00C74BFC">
      <w:pPr>
        <w:numPr>
          <w:ilvl w:val="1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 xml:space="preserve">An A-MPDU including TA or RA equal to </w:t>
      </w:r>
      <w:ins w:id="1" w:author="Greg" w:date="2016-09-12T05:59:00Z">
        <w:r>
          <w:rPr>
            <w:rFonts w:eastAsiaTheme="minorEastAsia"/>
            <w:sz w:val="22"/>
          </w:rPr>
          <w:t xml:space="preserve">either </w:t>
        </w:r>
      </w:ins>
      <w:r w:rsidRPr="00C74BFC">
        <w:rPr>
          <w:rFonts w:eastAsiaTheme="minorEastAsia"/>
          <w:sz w:val="22"/>
        </w:rPr>
        <w:t xml:space="preserve">the BSSID of the BSS with which the STA is associated </w:t>
      </w:r>
      <w:ins w:id="2" w:author="Greg" w:date="2016-09-12T05:59:00Z">
        <w:r>
          <w:rPr>
            <w:rFonts w:eastAsiaTheme="minorEastAsia"/>
            <w:sz w:val="22"/>
          </w:rPr>
          <w:t>or the BSSID of any BSS of a multiple BSSID set that the STA</w:t>
        </w:r>
      </w:ins>
      <w:ins w:id="3" w:author="Greg" w:date="2016-09-12T06:00:00Z">
        <w:r>
          <w:rPr>
            <w:rFonts w:eastAsiaTheme="minorEastAsia"/>
            <w:sz w:val="22"/>
          </w:rPr>
          <w:t xml:space="preserve">’s associated BSS belongs to </w:t>
        </w:r>
      </w:ins>
      <w:r w:rsidRPr="00C74BFC">
        <w:rPr>
          <w:rFonts w:eastAsiaTheme="minorEastAsia"/>
          <w:sz w:val="22"/>
        </w:rPr>
        <w:t>and,</w:t>
      </w:r>
    </w:p>
    <w:p w14:paraId="69A7BB8A" w14:textId="638CC45A" w:rsidR="00C74BFC" w:rsidRDefault="00C74BFC" w:rsidP="00C74BFC">
      <w:pPr>
        <w:numPr>
          <w:ilvl w:val="1"/>
          <w:numId w:val="13"/>
        </w:numPr>
        <w:spacing w:before="120" w:after="120"/>
        <w:jc w:val="both"/>
        <w:rPr>
          <w:rFonts w:eastAsiaTheme="minorEastAsia"/>
          <w:sz w:val="22"/>
        </w:rPr>
      </w:pPr>
      <w:r w:rsidRPr="00C74BFC">
        <w:rPr>
          <w:rFonts w:eastAsiaTheme="minorEastAsia"/>
          <w:sz w:val="22"/>
        </w:rPr>
        <w:t>The RA is not the(#Ed) MAC address of the STA</w:t>
      </w:r>
    </w:p>
    <w:p w14:paraId="0D3ED601" w14:textId="77777777" w:rsidR="00510763" w:rsidRPr="00EF225F" w:rsidRDefault="00510763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sectPr w:rsidR="00510763" w:rsidRPr="00EF225F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FB03" w14:textId="77777777" w:rsidR="005759C0" w:rsidRDefault="005759C0">
      <w:r>
        <w:separator/>
      </w:r>
    </w:p>
  </w:endnote>
  <w:endnote w:type="continuationSeparator" w:id="0">
    <w:p w14:paraId="13A9BC18" w14:textId="77777777" w:rsidR="005759C0" w:rsidRDefault="005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1D2A" w14:textId="4059E519" w:rsidR="00251499" w:rsidRDefault="005759C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773A5">
      <w:t>Submission</w:t>
    </w:r>
    <w:r>
      <w:fldChar w:fldCharType="end"/>
    </w:r>
    <w:r w:rsidR="00251499">
      <w:tab/>
      <w:t xml:space="preserve">page </w:t>
    </w:r>
    <w:r w:rsidR="00A4120B">
      <w:fldChar w:fldCharType="begin"/>
    </w:r>
    <w:r w:rsidR="00A4120B">
      <w:instrText xml:space="preserve">page </w:instrText>
    </w:r>
    <w:r w:rsidR="00A4120B">
      <w:fldChar w:fldCharType="separate"/>
    </w:r>
    <w:r w:rsidR="00BC26EE">
      <w:rPr>
        <w:noProof/>
      </w:rPr>
      <w:t>2</w:t>
    </w:r>
    <w:r w:rsidR="00A4120B">
      <w:rPr>
        <w:noProof/>
      </w:rPr>
      <w:fldChar w:fldCharType="end"/>
    </w:r>
    <w:r w:rsidR="00251499">
      <w:tab/>
    </w:r>
    <w:r w:rsidR="003B7B78">
      <w:rPr>
        <w:rFonts w:eastAsiaTheme="minorEastAsia"/>
        <w:lang w:eastAsia="zh-CN"/>
      </w:rPr>
      <w:t>Woojin Ahn et al.</w:t>
    </w:r>
    <w:r w:rsidR="00251499">
      <w:t xml:space="preserve">, </w:t>
    </w:r>
    <w:r w:rsidR="003B7B78">
      <w:rPr>
        <w:rFonts w:eastAsiaTheme="minorEastAsia"/>
        <w:lang w:eastAsia="zh-CN"/>
      </w:rPr>
      <w:t>WILUS</w:t>
    </w:r>
    <w:r w:rsidR="00251499">
      <w:t>.</w:t>
    </w:r>
  </w:p>
  <w:p w14:paraId="31C61D2B" w14:textId="77777777" w:rsidR="00251499" w:rsidRDefault="002514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EFE1" w14:textId="77777777" w:rsidR="005759C0" w:rsidRDefault="005759C0">
      <w:r>
        <w:separator/>
      </w:r>
    </w:p>
  </w:footnote>
  <w:footnote w:type="continuationSeparator" w:id="0">
    <w:p w14:paraId="0C3D0E02" w14:textId="77777777" w:rsidR="005759C0" w:rsidRDefault="005759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1D29" w14:textId="4FFBF82E" w:rsidR="00251499" w:rsidRDefault="00DC130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251499">
      <w:rPr>
        <w:lang w:eastAsia="ko-KR"/>
      </w:rPr>
      <w:t xml:space="preserve"> 2016</w:t>
    </w:r>
    <w:r w:rsidR="00251499">
      <w:tab/>
    </w:r>
    <w:r w:rsidR="00251499">
      <w:tab/>
    </w:r>
    <w:r w:rsidR="00BA6EC8">
      <w:fldChar w:fldCharType="begin"/>
    </w:r>
    <w:r w:rsidR="00251499">
      <w:instrText xml:space="preserve"> TITLE  \* MERGEFORMAT </w:instrText>
    </w:r>
    <w:r w:rsidR="00BA6EC8">
      <w:fldChar w:fldCharType="separate"/>
    </w:r>
    <w:r w:rsidR="001773A5">
      <w:t>doc.: IEEE 802.11-16/</w:t>
    </w:r>
    <w:r w:rsidR="008F3360">
      <w:t>1205</w:t>
    </w:r>
    <w:r w:rsidR="001773A5">
      <w:t>r0</w:t>
    </w:r>
    <w:r w:rsidR="00BA6EC8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57FA"/>
    <w:rsid w:val="00016D9C"/>
    <w:rsid w:val="00017D25"/>
    <w:rsid w:val="0002174B"/>
    <w:rsid w:val="00021A27"/>
    <w:rsid w:val="00023CD8"/>
    <w:rsid w:val="00024344"/>
    <w:rsid w:val="00024487"/>
    <w:rsid w:val="0002693F"/>
    <w:rsid w:val="00027D05"/>
    <w:rsid w:val="00031E68"/>
    <w:rsid w:val="00033B0A"/>
    <w:rsid w:val="00034E6F"/>
    <w:rsid w:val="000358B3"/>
    <w:rsid w:val="000405C4"/>
    <w:rsid w:val="000444EA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2BE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CA0"/>
    <w:rsid w:val="000E0494"/>
    <w:rsid w:val="000E0E63"/>
    <w:rsid w:val="000E1C37"/>
    <w:rsid w:val="000E1D7B"/>
    <w:rsid w:val="000E4B82"/>
    <w:rsid w:val="000E6539"/>
    <w:rsid w:val="000E720C"/>
    <w:rsid w:val="000E752D"/>
    <w:rsid w:val="000F033B"/>
    <w:rsid w:val="000F238C"/>
    <w:rsid w:val="000F364A"/>
    <w:rsid w:val="000F4937"/>
    <w:rsid w:val="000F5088"/>
    <w:rsid w:val="000F685B"/>
    <w:rsid w:val="000F6BB9"/>
    <w:rsid w:val="00100E3B"/>
    <w:rsid w:val="001012C4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68E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63B"/>
    <w:rsid w:val="00175CDF"/>
    <w:rsid w:val="0017659B"/>
    <w:rsid w:val="001773A5"/>
    <w:rsid w:val="00177884"/>
    <w:rsid w:val="00177BCE"/>
    <w:rsid w:val="001812B0"/>
    <w:rsid w:val="00181423"/>
    <w:rsid w:val="00181EB9"/>
    <w:rsid w:val="00183698"/>
    <w:rsid w:val="00183F4C"/>
    <w:rsid w:val="00187129"/>
    <w:rsid w:val="001914E2"/>
    <w:rsid w:val="0019164F"/>
    <w:rsid w:val="00192C6E"/>
    <w:rsid w:val="00193C39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C501D"/>
    <w:rsid w:val="001C5492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2A4"/>
    <w:rsid w:val="002239F2"/>
    <w:rsid w:val="00224133"/>
    <w:rsid w:val="00225508"/>
    <w:rsid w:val="00225570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3CEC"/>
    <w:rsid w:val="00255A8B"/>
    <w:rsid w:val="00255C68"/>
    <w:rsid w:val="00262667"/>
    <w:rsid w:val="00262D56"/>
    <w:rsid w:val="00263092"/>
    <w:rsid w:val="002646D2"/>
    <w:rsid w:val="002662A5"/>
    <w:rsid w:val="002674D1"/>
    <w:rsid w:val="00270171"/>
    <w:rsid w:val="00270F98"/>
    <w:rsid w:val="00271241"/>
    <w:rsid w:val="00273257"/>
    <w:rsid w:val="00273FA9"/>
    <w:rsid w:val="00274A4A"/>
    <w:rsid w:val="002757F9"/>
    <w:rsid w:val="002773F1"/>
    <w:rsid w:val="00281013"/>
    <w:rsid w:val="00281A5D"/>
    <w:rsid w:val="00282053"/>
    <w:rsid w:val="00282EFB"/>
    <w:rsid w:val="00284C5E"/>
    <w:rsid w:val="00287B9F"/>
    <w:rsid w:val="00291A10"/>
    <w:rsid w:val="00292074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2FA7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78A"/>
    <w:rsid w:val="00357F36"/>
    <w:rsid w:val="00360C87"/>
    <w:rsid w:val="00360F4F"/>
    <w:rsid w:val="003622ED"/>
    <w:rsid w:val="00362C5B"/>
    <w:rsid w:val="00366AF0"/>
    <w:rsid w:val="003713CA"/>
    <w:rsid w:val="00371B5D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32DB"/>
    <w:rsid w:val="003B4DAD"/>
    <w:rsid w:val="003B52F2"/>
    <w:rsid w:val="003B6329"/>
    <w:rsid w:val="003B6F60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E5D"/>
    <w:rsid w:val="003F2B96"/>
    <w:rsid w:val="003F2D6C"/>
    <w:rsid w:val="003F4939"/>
    <w:rsid w:val="003F6B76"/>
    <w:rsid w:val="004010D0"/>
    <w:rsid w:val="004014AE"/>
    <w:rsid w:val="00403271"/>
    <w:rsid w:val="00403645"/>
    <w:rsid w:val="00403B13"/>
    <w:rsid w:val="004051EE"/>
    <w:rsid w:val="00407940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7CB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1947"/>
    <w:rsid w:val="0045288D"/>
    <w:rsid w:val="004539CA"/>
    <w:rsid w:val="00453A44"/>
    <w:rsid w:val="00453E8C"/>
    <w:rsid w:val="004568E9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074B"/>
    <w:rsid w:val="004821A5"/>
    <w:rsid w:val="004828D5"/>
    <w:rsid w:val="00482AD0"/>
    <w:rsid w:val="00482AF6"/>
    <w:rsid w:val="00484651"/>
    <w:rsid w:val="00486EB3"/>
    <w:rsid w:val="00487778"/>
    <w:rsid w:val="004877E5"/>
    <w:rsid w:val="00487F94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0763"/>
    <w:rsid w:val="00513528"/>
    <w:rsid w:val="00514051"/>
    <w:rsid w:val="0051588E"/>
    <w:rsid w:val="00517ED6"/>
    <w:rsid w:val="00520B8C"/>
    <w:rsid w:val="0052151C"/>
    <w:rsid w:val="00521D28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143F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63B"/>
    <w:rsid w:val="00572BF3"/>
    <w:rsid w:val="00572E7A"/>
    <w:rsid w:val="00574757"/>
    <w:rsid w:val="005759C0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10"/>
    <w:rsid w:val="005B138C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B1D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17C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429C"/>
    <w:rsid w:val="00684448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5FDC"/>
    <w:rsid w:val="006C0178"/>
    <w:rsid w:val="006C063A"/>
    <w:rsid w:val="006C06C0"/>
    <w:rsid w:val="006C1785"/>
    <w:rsid w:val="006C1FA8"/>
    <w:rsid w:val="006C2C97"/>
    <w:rsid w:val="006C3C41"/>
    <w:rsid w:val="006C5695"/>
    <w:rsid w:val="006C7EA7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942"/>
    <w:rsid w:val="00727341"/>
    <w:rsid w:val="00727E1D"/>
    <w:rsid w:val="00731438"/>
    <w:rsid w:val="00733D99"/>
    <w:rsid w:val="00734AC1"/>
    <w:rsid w:val="00734C35"/>
    <w:rsid w:val="00734F1A"/>
    <w:rsid w:val="00736065"/>
    <w:rsid w:val="00736C8F"/>
    <w:rsid w:val="0074006F"/>
    <w:rsid w:val="00741D75"/>
    <w:rsid w:val="007421CA"/>
    <w:rsid w:val="00742D4B"/>
    <w:rsid w:val="00745650"/>
    <w:rsid w:val="0074621F"/>
    <w:rsid w:val="007463FB"/>
    <w:rsid w:val="00750056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245A"/>
    <w:rsid w:val="00783B46"/>
    <w:rsid w:val="00784800"/>
    <w:rsid w:val="00786A15"/>
    <w:rsid w:val="007911D0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196C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802FC5"/>
    <w:rsid w:val="00803920"/>
    <w:rsid w:val="008077DC"/>
    <w:rsid w:val="00807901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30ACB"/>
    <w:rsid w:val="0083127F"/>
    <w:rsid w:val="008312B9"/>
    <w:rsid w:val="00831EDC"/>
    <w:rsid w:val="00832700"/>
    <w:rsid w:val="00832754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08DF"/>
    <w:rsid w:val="00852B3C"/>
    <w:rsid w:val="008532E6"/>
    <w:rsid w:val="00853FF2"/>
    <w:rsid w:val="0085561F"/>
    <w:rsid w:val="00855910"/>
    <w:rsid w:val="00855FD0"/>
    <w:rsid w:val="0085795D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4FF8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B6433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3360"/>
    <w:rsid w:val="008F4312"/>
    <w:rsid w:val="00903B00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78D5"/>
    <w:rsid w:val="00927FEB"/>
    <w:rsid w:val="00932AB3"/>
    <w:rsid w:val="00932F94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02F7"/>
    <w:rsid w:val="00991A9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4356"/>
    <w:rsid w:val="009B615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D4"/>
    <w:rsid w:val="00A1344B"/>
    <w:rsid w:val="00A13908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4DC9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F48"/>
    <w:rsid w:val="00A62DE2"/>
    <w:rsid w:val="00A6389A"/>
    <w:rsid w:val="00A63DC8"/>
    <w:rsid w:val="00A66CBC"/>
    <w:rsid w:val="00A70990"/>
    <w:rsid w:val="00A72F13"/>
    <w:rsid w:val="00A809AC"/>
    <w:rsid w:val="00A80E2F"/>
    <w:rsid w:val="00A81018"/>
    <w:rsid w:val="00A841CC"/>
    <w:rsid w:val="00A844CE"/>
    <w:rsid w:val="00A84FE2"/>
    <w:rsid w:val="00A869D2"/>
    <w:rsid w:val="00A87670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6B3"/>
    <w:rsid w:val="00B07F24"/>
    <w:rsid w:val="00B116A0"/>
    <w:rsid w:val="00B11981"/>
    <w:rsid w:val="00B11E50"/>
    <w:rsid w:val="00B15372"/>
    <w:rsid w:val="00B16515"/>
    <w:rsid w:val="00B17F46"/>
    <w:rsid w:val="00B20519"/>
    <w:rsid w:val="00B205C7"/>
    <w:rsid w:val="00B21DA0"/>
    <w:rsid w:val="00B22C00"/>
    <w:rsid w:val="00B2361F"/>
    <w:rsid w:val="00B2692B"/>
    <w:rsid w:val="00B269CC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2E2C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3CC8"/>
    <w:rsid w:val="00B94B98"/>
    <w:rsid w:val="00B94CAC"/>
    <w:rsid w:val="00B96C04"/>
    <w:rsid w:val="00B9746A"/>
    <w:rsid w:val="00BA06B3"/>
    <w:rsid w:val="00BA32BA"/>
    <w:rsid w:val="00BA32CA"/>
    <w:rsid w:val="00BA477A"/>
    <w:rsid w:val="00BA6C7C"/>
    <w:rsid w:val="00BA6EC8"/>
    <w:rsid w:val="00BA7016"/>
    <w:rsid w:val="00BA787B"/>
    <w:rsid w:val="00BB20F2"/>
    <w:rsid w:val="00BB5178"/>
    <w:rsid w:val="00BB67AE"/>
    <w:rsid w:val="00BB728B"/>
    <w:rsid w:val="00BB7702"/>
    <w:rsid w:val="00BB7718"/>
    <w:rsid w:val="00BB7D29"/>
    <w:rsid w:val="00BC049F"/>
    <w:rsid w:val="00BC26EE"/>
    <w:rsid w:val="00BC3609"/>
    <w:rsid w:val="00BC465F"/>
    <w:rsid w:val="00BC5869"/>
    <w:rsid w:val="00BC5FB6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D7A42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83"/>
    <w:rsid w:val="00C530C0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4BFC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C0F"/>
    <w:rsid w:val="00C87821"/>
    <w:rsid w:val="00C8795F"/>
    <w:rsid w:val="00C92726"/>
    <w:rsid w:val="00C9365B"/>
    <w:rsid w:val="00C94642"/>
    <w:rsid w:val="00C94AEE"/>
    <w:rsid w:val="00C9591C"/>
    <w:rsid w:val="00C95EE5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6CE"/>
    <w:rsid w:val="00CD0ABD"/>
    <w:rsid w:val="00CD24D6"/>
    <w:rsid w:val="00CD259C"/>
    <w:rsid w:val="00CE09AE"/>
    <w:rsid w:val="00CE144C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907"/>
    <w:rsid w:val="00CF7E12"/>
    <w:rsid w:val="00D020F4"/>
    <w:rsid w:val="00D04391"/>
    <w:rsid w:val="00D04907"/>
    <w:rsid w:val="00D05F32"/>
    <w:rsid w:val="00D07ABE"/>
    <w:rsid w:val="00D10338"/>
    <w:rsid w:val="00D10F21"/>
    <w:rsid w:val="00D130F9"/>
    <w:rsid w:val="00D13972"/>
    <w:rsid w:val="00D152E1"/>
    <w:rsid w:val="00D15DEC"/>
    <w:rsid w:val="00D17833"/>
    <w:rsid w:val="00D202C0"/>
    <w:rsid w:val="00D22352"/>
    <w:rsid w:val="00D2498A"/>
    <w:rsid w:val="00D2694A"/>
    <w:rsid w:val="00D277CF"/>
    <w:rsid w:val="00D27E04"/>
    <w:rsid w:val="00D30761"/>
    <w:rsid w:val="00D307A6"/>
    <w:rsid w:val="00D312F2"/>
    <w:rsid w:val="00D33562"/>
    <w:rsid w:val="00D33C85"/>
    <w:rsid w:val="00D36C35"/>
    <w:rsid w:val="00D41C47"/>
    <w:rsid w:val="00D42073"/>
    <w:rsid w:val="00D472B8"/>
    <w:rsid w:val="00D5015C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D46"/>
    <w:rsid w:val="00D826B4"/>
    <w:rsid w:val="00D82E9D"/>
    <w:rsid w:val="00D84566"/>
    <w:rsid w:val="00D92694"/>
    <w:rsid w:val="00D92951"/>
    <w:rsid w:val="00D94562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304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4AF2"/>
    <w:rsid w:val="00DF69A3"/>
    <w:rsid w:val="00DF6CC2"/>
    <w:rsid w:val="00DF742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1C8E"/>
    <w:rsid w:val="00E14AFB"/>
    <w:rsid w:val="00E16539"/>
    <w:rsid w:val="00E16650"/>
    <w:rsid w:val="00E20E6F"/>
    <w:rsid w:val="00E245D5"/>
    <w:rsid w:val="00E31C35"/>
    <w:rsid w:val="00E332E8"/>
    <w:rsid w:val="00E33B8F"/>
    <w:rsid w:val="00E40624"/>
    <w:rsid w:val="00E408BF"/>
    <w:rsid w:val="00E4319D"/>
    <w:rsid w:val="00E4329F"/>
    <w:rsid w:val="00E46D15"/>
    <w:rsid w:val="00E50D4A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97B43"/>
    <w:rsid w:val="00EA0BB5"/>
    <w:rsid w:val="00EA1702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077B"/>
    <w:rsid w:val="00ED3E1B"/>
    <w:rsid w:val="00ED5CA3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225F"/>
    <w:rsid w:val="00EF3401"/>
    <w:rsid w:val="00EF34D3"/>
    <w:rsid w:val="00EF38CF"/>
    <w:rsid w:val="00EF3C89"/>
    <w:rsid w:val="00EF6B9E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4A63"/>
    <w:rsid w:val="00F7677E"/>
    <w:rsid w:val="00F76F3C"/>
    <w:rsid w:val="00F77D0F"/>
    <w:rsid w:val="00F808C5"/>
    <w:rsid w:val="00F81D0E"/>
    <w:rsid w:val="00F832E1"/>
    <w:rsid w:val="00F85369"/>
    <w:rsid w:val="00F85591"/>
    <w:rsid w:val="00F858DD"/>
    <w:rsid w:val="00F9114B"/>
    <w:rsid w:val="00F93DC9"/>
    <w:rsid w:val="00F94872"/>
    <w:rsid w:val="00F9547F"/>
    <w:rsid w:val="00F967E0"/>
    <w:rsid w:val="00F96A6A"/>
    <w:rsid w:val="00F97C20"/>
    <w:rsid w:val="00FA08AC"/>
    <w:rsid w:val="00FA156D"/>
    <w:rsid w:val="00FA2061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61CC9"/>
  <w15:docId w15:val="{BD95A904-0366-4BA4-9F2F-9753111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657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seok.noh@wilusgroup.com" TargetMode="External"/><Relationship Id="rId12" Type="http://schemas.openxmlformats.org/officeDocument/2006/relationships/hyperlink" Target="mailto:jinsam.kwak@wilusgrou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g.ko@wilusgroup.com" TargetMode="External"/><Relationship Id="rId9" Type="http://schemas.openxmlformats.org/officeDocument/2006/relationships/hyperlink" Target="mailto:john.son@wilusgroup.com" TargetMode="External"/><Relationship Id="rId10" Type="http://schemas.openxmlformats.org/officeDocument/2006/relationships/hyperlink" Target="mailto:woojin.ahn@wilus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7EAF-2A1D-1048-9764-AED70C9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522</Words>
  <Characters>2673</Characters>
  <Application>Microsoft Macintosh Word</Application>
  <DocSecurity>0</DocSecurity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>WILUS</Company>
  <LinksUpToDate>false</LinksUpToDate>
  <CharactersWithSpaces>3137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802.11-16/1205r0</dc:title>
  <dc:subject>Submission</dc:subject>
  <dc:creator>Geonjung Ko</dc:creator>
  <cp:keywords>September 2016</cp:keywords>
  <dc:description/>
  <cp:lastModifiedBy>Greg</cp:lastModifiedBy>
  <cp:revision>37</cp:revision>
  <cp:lastPrinted>2016-09-08T09:07:00Z</cp:lastPrinted>
  <dcterms:created xsi:type="dcterms:W3CDTF">2016-07-27T21:30:00Z</dcterms:created>
  <dcterms:modified xsi:type="dcterms:W3CDTF">2016-09-12T04:07:00Z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