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824852" w:rsidP="00A42F60">
            <w:pPr>
              <w:pStyle w:val="T2"/>
            </w:pPr>
            <w:r>
              <w:rPr>
                <w:rFonts w:eastAsiaTheme="minorEastAsia" w:hint="eastAsia"/>
                <w:lang w:eastAsia="zh-CN"/>
              </w:rPr>
              <w:t>HE-LTF</w:t>
            </w:r>
            <w:r w:rsidR="0002174B">
              <w:rPr>
                <w:lang w:eastAsia="ko-KR"/>
              </w:rPr>
              <w:t xml:space="preserve"> </w:t>
            </w:r>
            <w:r w:rsidR="00510092">
              <w:rPr>
                <w:lang w:eastAsia="ko-KR"/>
              </w:rPr>
              <w:t>–</w:t>
            </w:r>
            <w:r w:rsidR="00A42F60" w:rsidRPr="00A42F60">
              <w:rPr>
                <w:lang w:eastAsia="ko-KR"/>
              </w:rPr>
              <w:t>26.3.10.3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868C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5868C2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432069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A2205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A2205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440" w:type="dxa"/>
            <w:vAlign w:val="center"/>
          </w:tcPr>
          <w:p w:rsidR="005A2205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5A2205" w:rsidRPr="002C60AE" w:rsidRDefault="00EB5653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0547C">
              <w:rPr>
                <w:b w:val="0"/>
                <w:sz w:val="18"/>
                <w:szCs w:val="18"/>
                <w:lang w:eastAsia="ko-KR"/>
              </w:rPr>
              <w:t>F1-17, Huawei Base, Bantian, Shenzhen</w:t>
            </w:r>
          </w:p>
        </w:tc>
        <w:tc>
          <w:tcPr>
            <w:tcW w:w="1620" w:type="dxa"/>
            <w:vAlign w:val="center"/>
          </w:tcPr>
          <w:p w:rsidR="005A2205" w:rsidRPr="002C60AE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A2205" w:rsidRPr="001D7948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E25B6"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294FF4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294FF4" w:rsidRPr="00183F4C" w:rsidRDefault="00294FF4" w:rsidP="006A20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</w:tc>
        <w:tc>
          <w:tcPr>
            <w:tcW w:w="1440" w:type="dxa"/>
            <w:vAlign w:val="center"/>
          </w:tcPr>
          <w:p w:rsidR="00294FF4" w:rsidRPr="00183F4C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294FF4" w:rsidRPr="003F0DA2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294FF4" w:rsidRPr="003F0DA2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94FF4" w:rsidRPr="00183F4C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D60332">
        <w:rPr>
          <w:lang w:eastAsia="ko-KR"/>
        </w:rPr>
        <w:t>0.</w:t>
      </w:r>
      <w:r w:rsidR="00D2183A">
        <w:rPr>
          <w:rFonts w:eastAsiaTheme="minorEastAsia" w:hint="eastAsia"/>
          <w:lang w:eastAsia="zh-CN"/>
        </w:rPr>
        <w:t>4</w:t>
      </w:r>
      <w:r w:rsidR="00E920E1">
        <w:rPr>
          <w:lang w:eastAsia="ko-KR"/>
        </w:rPr>
        <w:t xml:space="preserve"> with the following CIDs</w:t>
      </w:r>
      <w:r w:rsidR="006E3DB7">
        <w:rPr>
          <w:lang w:eastAsia="ko-KR"/>
        </w:rPr>
        <w:t xml:space="preserve"> (</w:t>
      </w:r>
      <w:r w:rsidR="00893757">
        <w:rPr>
          <w:rFonts w:eastAsiaTheme="minorEastAsia" w:hint="eastAsia"/>
          <w:b/>
          <w:lang w:eastAsia="zh-CN"/>
        </w:rPr>
        <w:t>18</w:t>
      </w:r>
      <w:r w:rsidR="006D067C" w:rsidRPr="006D067C">
        <w:rPr>
          <w:b/>
          <w:lang w:eastAsia="ko-KR"/>
        </w:rPr>
        <w:t xml:space="preserve"> CIDs</w:t>
      </w:r>
      <w:r w:rsidR="006E3DB7">
        <w:rPr>
          <w:lang w:eastAsia="ko-KR"/>
        </w:rPr>
        <w:t>)</w:t>
      </w:r>
      <w:r w:rsidR="00E920E1">
        <w:rPr>
          <w:lang w:eastAsia="ko-KR"/>
        </w:rPr>
        <w:t>:</w:t>
      </w:r>
    </w:p>
    <w:p w:rsidR="00F02C85" w:rsidRDefault="00893757" w:rsidP="00893757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 w:rsidRPr="00893757">
        <w:rPr>
          <w:rFonts w:eastAsiaTheme="minorEastAsia"/>
          <w:lang w:eastAsia="zh-CN"/>
        </w:rPr>
        <w:t>1865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323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481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517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537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920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319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1059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2551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2552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2553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2554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2555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2556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2557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2558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923</w:t>
      </w:r>
    </w:p>
    <w:p w:rsidR="00AC3A4B" w:rsidRDefault="00AC3A4B" w:rsidP="003E4403">
      <w:pPr>
        <w:jc w:val="both"/>
      </w:pPr>
    </w:p>
    <w:p w:rsidR="004271CC" w:rsidRDefault="004271CC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Pr="00D516EF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 w:rsidR="00FC7922">
        <w:rPr>
          <w:rFonts w:eastAsiaTheme="minorEastAsia" w:hint="eastAsia"/>
          <w:lang w:eastAsia="zh-CN"/>
        </w:rPr>
        <w:t>2</w:t>
      </w:r>
      <w:r>
        <w:t xml:space="preserve">: Initial version of the document. </w:t>
      </w:r>
    </w:p>
    <w:p w:rsidR="00D516EF" w:rsidRPr="00D516EF" w:rsidRDefault="00D516EF" w:rsidP="00D516EF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>
        <w:rPr>
          <w:rFonts w:eastAsiaTheme="minorEastAsia" w:hint="eastAsia"/>
          <w:lang w:eastAsia="zh-CN"/>
        </w:rPr>
        <w:t>3</w:t>
      </w:r>
      <w:r>
        <w:t xml:space="preserve">: </w:t>
      </w:r>
      <w:r>
        <w:rPr>
          <w:rFonts w:eastAsiaTheme="minorEastAsia" w:hint="eastAsia"/>
          <w:lang w:eastAsia="zh-CN"/>
        </w:rPr>
        <w:t>update based on</w:t>
      </w:r>
      <w:r w:rsidRPr="00D516EF">
        <w:rPr>
          <w:lang w:eastAsia="ko-KR"/>
        </w:rPr>
        <w:t xml:space="preserve"> </w:t>
      </w:r>
      <w:r>
        <w:rPr>
          <w:lang w:eastAsia="ko-KR"/>
        </w:rPr>
        <w:t>TGax D0.</w:t>
      </w:r>
      <w:r>
        <w:rPr>
          <w:rFonts w:eastAsiaTheme="minorEastAsia" w:hint="eastAsia"/>
          <w:lang w:eastAsia="zh-CN"/>
        </w:rPr>
        <w:t>4</w:t>
      </w:r>
      <w:r>
        <w:t xml:space="preserve">. </w:t>
      </w:r>
    </w:p>
    <w:p w:rsidR="00D516EF" w:rsidRDefault="00D516EF" w:rsidP="00DD70FA">
      <w:pPr>
        <w:pStyle w:val="af"/>
        <w:numPr>
          <w:ilvl w:val="0"/>
          <w:numId w:val="9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FC7922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Pr="007449BF" w:rsidRDefault="0053566B" w:rsidP="00F2637D">
      <w:pPr>
        <w:rPr>
          <w:rFonts w:eastAsiaTheme="minorEastAsia" w:hint="eastAsia"/>
          <w:lang w:eastAsia="zh-CN"/>
        </w:rPr>
      </w:pPr>
    </w:p>
    <w:tbl>
      <w:tblPr>
        <w:tblW w:w="98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061"/>
        <w:gridCol w:w="540"/>
        <w:gridCol w:w="2970"/>
        <w:gridCol w:w="2520"/>
        <w:gridCol w:w="2221"/>
      </w:tblGrid>
      <w:tr w:rsidR="00893757" w:rsidRPr="001F620B" w:rsidTr="00BD25BB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893757" w:rsidRPr="001F620B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24852" w:rsidRPr="001F620B" w:rsidTr="00BD25BB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824852" w:rsidRPr="009A2E43" w:rsidRDefault="00824852" w:rsidP="00A82B58">
            <w:r w:rsidRPr="009A2E43">
              <w:t>319</w:t>
            </w:r>
          </w:p>
        </w:tc>
        <w:tc>
          <w:tcPr>
            <w:tcW w:w="1061" w:type="dxa"/>
            <w:shd w:val="clear" w:color="auto" w:fill="auto"/>
            <w:noWrap/>
          </w:tcPr>
          <w:p w:rsidR="00824852" w:rsidRPr="005B119A" w:rsidRDefault="00824852" w:rsidP="00A82B58">
            <w:r w:rsidRPr="005B119A">
              <w:t>Bin</w:t>
            </w:r>
          </w:p>
        </w:tc>
        <w:tc>
          <w:tcPr>
            <w:tcW w:w="540" w:type="dxa"/>
            <w:shd w:val="clear" w:color="auto" w:fill="auto"/>
            <w:noWrap/>
          </w:tcPr>
          <w:p w:rsidR="00824852" w:rsidRPr="00C15A4D" w:rsidRDefault="00824852" w:rsidP="00A82B58">
            <w:r w:rsidRPr="00C15A4D">
              <w:t>122.43</w:t>
            </w:r>
          </w:p>
        </w:tc>
        <w:tc>
          <w:tcPr>
            <w:tcW w:w="2970" w:type="dxa"/>
            <w:shd w:val="clear" w:color="auto" w:fill="auto"/>
            <w:noWrap/>
          </w:tcPr>
          <w:p w:rsidR="00824852" w:rsidRDefault="00824852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new optional combiniation 2x LTF+ 3.2usCP to support outdoor channel. Since 2x LTF is the only mode suppoted in sounding NDP, this new 2x LTF+3.2up CP is useful for outdoor channel sounding</w:t>
            </w:r>
          </w:p>
        </w:tc>
        <w:tc>
          <w:tcPr>
            <w:tcW w:w="2520" w:type="dxa"/>
            <w:shd w:val="clear" w:color="auto" w:fill="auto"/>
            <w:noWrap/>
          </w:tcPr>
          <w:p w:rsidR="00824852" w:rsidRDefault="00824852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24852" w:rsidRDefault="00774727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6A203D" w:rsidRDefault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774727" w:rsidRPr="006A203D" w:rsidRDefault="006A203D" w:rsidP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The reason is that 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 xml:space="preserve">2x LTF+ </w:t>
            </w: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>1.6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>usCP</w:t>
            </w: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 already can support ourdoor channel</w:t>
            </w:r>
          </w:p>
        </w:tc>
      </w:tr>
      <w:tr w:rsidR="001B6F72" w:rsidRPr="001F620B" w:rsidTr="00347848">
        <w:trPr>
          <w:trHeight w:val="1457"/>
        </w:trPr>
        <w:tc>
          <w:tcPr>
            <w:tcW w:w="536" w:type="dxa"/>
            <w:shd w:val="clear" w:color="auto" w:fill="auto"/>
            <w:noWrap/>
          </w:tcPr>
          <w:p w:rsidR="001B6F72" w:rsidRPr="009A2E43" w:rsidRDefault="001B6F72" w:rsidP="0046550A">
            <w:r w:rsidRPr="009A2E43">
              <w:t>2552</w:t>
            </w:r>
          </w:p>
        </w:tc>
        <w:tc>
          <w:tcPr>
            <w:tcW w:w="1061" w:type="dxa"/>
            <w:shd w:val="clear" w:color="auto" w:fill="auto"/>
            <w:noWrap/>
          </w:tcPr>
          <w:p w:rsidR="001B6F72" w:rsidRPr="005B119A" w:rsidRDefault="001B6F72" w:rsidP="0046550A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1B6F72" w:rsidRPr="00C15A4D" w:rsidRDefault="001B6F72" w:rsidP="0046550A">
            <w:r w:rsidRPr="00C15A4D">
              <w:t>122.33</w:t>
            </w:r>
          </w:p>
        </w:tc>
        <w:tc>
          <w:tcPr>
            <w:tcW w:w="297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(1xHE-LTF, TGI2,Data) and (1xHE-LTF, TGI4,Data) mandatory for non-OFDMA, MU-MIMO HE_TRIG PPDU.</w:t>
            </w:r>
          </w:p>
        </w:tc>
        <w:tc>
          <w:tcPr>
            <w:tcW w:w="252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(1xHE-LTF, TGI2,Data) and (1xHE-LTF, TGI4,Data) mandatory for non-OFDMA, MU-MIMO HE_TRIG PPDU.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A203D" w:rsidRDefault="006A203D" w:rsidP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1B6F72" w:rsidRPr="00347848" w:rsidRDefault="001B6F72" w:rsidP="0046550A">
            <w:pPr>
              <w:rPr>
                <w:rFonts w:eastAsiaTheme="minorEastAsia"/>
                <w:bCs/>
                <w:sz w:val="20"/>
                <w:lang w:val="en-US" w:eastAsia="zh-CN"/>
              </w:rPr>
            </w:pPr>
          </w:p>
          <w:p w:rsidR="006A203D" w:rsidRDefault="00347848" w:rsidP="00347848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>The reason is that</w:t>
            </w:r>
            <w:r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 </w:t>
            </w:r>
            <w:r w:rsidR="006A203D" w:rsidRPr="00EF3401">
              <w:rPr>
                <w:rFonts w:eastAsiaTheme="minorEastAsia"/>
                <w:bCs/>
                <w:sz w:val="20"/>
                <w:lang w:val="en-US" w:eastAsia="zh-CN"/>
              </w:rPr>
              <w:t xml:space="preserve">the commenter failed to provide 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>sufficient reason</w:t>
            </w:r>
            <w:r w:rsidR="006A203D" w:rsidRPr="00EF3401">
              <w:rPr>
                <w:rFonts w:eastAsiaTheme="minorEastAsia"/>
                <w:bCs/>
                <w:sz w:val="20"/>
                <w:lang w:val="en-US" w:eastAsia="zh-CN"/>
              </w:rPr>
              <w:t xml:space="preserve"> </w:t>
            </w:r>
          </w:p>
        </w:tc>
      </w:tr>
    </w:tbl>
    <w:p w:rsidR="007449BF" w:rsidRDefault="007449BF" w:rsidP="005C45F4">
      <w:pPr>
        <w:rPr>
          <w:ins w:id="0" w:author="Ming Gan" w:date="2016-09-14T22:33:00Z"/>
          <w:rFonts w:eastAsiaTheme="minorEastAsia" w:hint="eastAsia"/>
          <w:b/>
          <w:i/>
          <w:color w:val="000000"/>
          <w:sz w:val="20"/>
          <w:lang w:val="en-US" w:eastAsia="zh-CN"/>
        </w:rPr>
      </w:pPr>
    </w:p>
    <w:p w:rsidR="007449BF" w:rsidRDefault="007449BF" w:rsidP="005C45F4">
      <w:pPr>
        <w:rPr>
          <w:ins w:id="1" w:author="Ming Gan" w:date="2016-09-14T22:33:00Z"/>
          <w:rFonts w:eastAsiaTheme="minorEastAsia" w:hint="eastAsia"/>
          <w:b/>
          <w:i/>
          <w:color w:val="000000"/>
          <w:sz w:val="20"/>
          <w:lang w:val="en-US" w:eastAsia="zh-CN"/>
        </w:rPr>
      </w:pPr>
    </w:p>
    <w:p w:rsidR="005C45F4" w:rsidRDefault="005C45F4" w:rsidP="005C45F4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481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807"/>
        <w:gridCol w:w="794"/>
        <w:gridCol w:w="2970"/>
        <w:gridCol w:w="2520"/>
        <w:gridCol w:w="2079"/>
      </w:tblGrid>
      <w:tr w:rsidR="005C45F4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C45F4" w:rsidRPr="001F620B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C45F4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5C45F4" w:rsidRPr="009A2E43" w:rsidRDefault="005C45F4" w:rsidP="0046550A">
            <w:r w:rsidRPr="009A2E43">
              <w:t>481</w:t>
            </w:r>
          </w:p>
        </w:tc>
        <w:tc>
          <w:tcPr>
            <w:tcW w:w="807" w:type="dxa"/>
            <w:shd w:val="clear" w:color="auto" w:fill="auto"/>
            <w:noWrap/>
          </w:tcPr>
          <w:p w:rsidR="005C45F4" w:rsidRPr="005B119A" w:rsidRDefault="005C45F4" w:rsidP="0046550A">
            <w:r w:rsidRPr="005B119A">
              <w:t>Daewon</w:t>
            </w:r>
          </w:p>
        </w:tc>
        <w:tc>
          <w:tcPr>
            <w:tcW w:w="794" w:type="dxa"/>
            <w:shd w:val="clear" w:color="auto" w:fill="auto"/>
            <w:noWrap/>
          </w:tcPr>
          <w:p w:rsidR="005C45F4" w:rsidRPr="00C15A4D" w:rsidRDefault="005C45F4" w:rsidP="0046550A">
            <w:r w:rsidRPr="00C15A4D">
              <w:t>132.02</w:t>
            </w:r>
          </w:p>
        </w:tc>
        <w:tc>
          <w:tcPr>
            <w:tcW w:w="2970" w:type="dxa"/>
            <w:shd w:val="clear" w:color="auto" w:fill="auto"/>
            <w:noWrap/>
          </w:tcPr>
          <w:p w:rsidR="005C45F4" w:rsidRDefault="005C45F4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beam change is set to 0, the spatial mapping between pre-HE modulated symbols and HE-LTF1 must be same. However, the pre-HE modulated symbols are multiplied with gamma, while HE-STF, HE-LTF, and HE-Data are not, therefore, spatial mapping is not strictly identical for all 20Mhz segments of the transmission.</w:t>
            </w:r>
          </w:p>
        </w:tc>
        <w:tc>
          <w:tcPr>
            <w:tcW w:w="2520" w:type="dxa"/>
            <w:shd w:val="clear" w:color="auto" w:fill="auto"/>
            <w:noWrap/>
          </w:tcPr>
          <w:p w:rsidR="005C45F4" w:rsidRDefault="005C45F4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beam change description to state that pre-HE and HE-LTF 1 has the idential spatial mapping with the exception of the gamma factor or include the gamma factor to HE portions of the PPDU when beam change is set to 0.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C45F4" w:rsidRPr="005C45F4" w:rsidRDefault="005C45F4" w:rsidP="0046550A">
            <w:pPr>
              <w:rPr>
                <w:sz w:val="20"/>
                <w:lang w:val="en-US"/>
              </w:rPr>
            </w:pPr>
            <w:r w:rsidRPr="005C45F4">
              <w:rPr>
                <w:rFonts w:hint="eastAsia"/>
                <w:sz w:val="20"/>
                <w:lang w:val="en-US"/>
              </w:rPr>
              <w:t>Revised</w:t>
            </w:r>
          </w:p>
          <w:p w:rsidR="005C45F4" w:rsidRPr="005C45F4" w:rsidRDefault="005C45F4" w:rsidP="0046550A">
            <w:pPr>
              <w:rPr>
                <w:sz w:val="20"/>
                <w:lang w:val="en-US"/>
              </w:rPr>
            </w:pPr>
          </w:p>
          <w:p w:rsidR="005C45F4" w:rsidRPr="005C45F4" w:rsidRDefault="005C45F4" w:rsidP="005C45F4">
            <w:pPr>
              <w:rPr>
                <w:sz w:val="20"/>
                <w:lang w:val="en-US"/>
              </w:rPr>
            </w:pPr>
            <w:r w:rsidRPr="005C45F4">
              <w:rPr>
                <w:sz w:val="20"/>
                <w:lang w:val="en-US"/>
              </w:rPr>
              <w:t>T</w:t>
            </w:r>
            <w:r w:rsidRPr="005C45F4">
              <w:rPr>
                <w:rFonts w:hint="eastAsia"/>
                <w:sz w:val="20"/>
                <w:lang w:val="en-US"/>
              </w:rPr>
              <w:t>he description for beam change bit between table 25-16 and table 26-1 do not match.</w:t>
            </w:r>
          </w:p>
          <w:p w:rsidR="005C45F4" w:rsidRDefault="005C45F4" w:rsidP="005C45F4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  <w:p w:rsidR="005C45F4" w:rsidRPr="00414100" w:rsidRDefault="005C45F4" w:rsidP="005C45F4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5C45F4" w:rsidRPr="00C01D33" w:rsidRDefault="005C45F4" w:rsidP="007449BF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 w:rsidR="007449BF">
              <w:rPr>
                <w:rFonts w:eastAsiaTheme="minorEastAsia" w:hint="eastAsia"/>
                <w:sz w:val="20"/>
                <w:lang w:val="en-US" w:eastAsia="zh-CN"/>
              </w:rPr>
              <w:t xml:space="preserve">481 </w:t>
            </w:r>
            <w:r w:rsidR="00C01D33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r w:rsidR="00D516EF">
              <w:rPr>
                <w:sz w:val="20"/>
                <w:lang w:val="en-US"/>
              </w:rPr>
              <w:t>r3</w:t>
            </w:r>
          </w:p>
        </w:tc>
      </w:tr>
    </w:tbl>
    <w:p w:rsidR="005C45F4" w:rsidRDefault="005C45F4" w:rsidP="005C45F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920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5C45F4" w:rsidRDefault="00C66ADC" w:rsidP="005C45F4">
      <w:pPr>
        <w:pStyle w:val="5"/>
      </w:pPr>
      <w:r w:rsidRPr="00C66ADC">
        <w:t>26.3.10.7.2 Content</w:t>
      </w:r>
    </w:p>
    <w:p w:rsidR="005C45F4" w:rsidRDefault="005C45F4" w:rsidP="00EE393D">
      <w:pPr>
        <w:pStyle w:val="af2"/>
        <w:keepNext/>
        <w:ind w:firstLineChars="350" w:firstLine="618"/>
        <w:jc w:val="left"/>
      </w:pPr>
      <w:bookmarkStart w:id="2" w:name="_Ref438109390"/>
      <w:r>
        <w:t xml:space="preserve">Table </w:t>
      </w:r>
      <w:fldSimple w:instr=" STYLEREF 1 \s ">
        <w:r>
          <w:rPr>
            <w:noProof/>
          </w:rPr>
          <w:t>26</w:t>
        </w:r>
      </w:fldSimple>
      <w:r>
        <w:noBreakHyphen/>
      </w:r>
      <w:fldSimple w:instr=" SEQ Table \* ARABIC \s 1 ">
        <w:r>
          <w:rPr>
            <w:noProof/>
          </w:rPr>
          <w:t>15</w:t>
        </w:r>
      </w:fldSimple>
      <w:bookmarkEnd w:id="2"/>
      <w:r>
        <w:t xml:space="preserve"> - </w:t>
      </w:r>
      <w:r w:rsidRPr="00DC0EDC">
        <w:t>Fields in the HE-SIG-A for a</w:t>
      </w:r>
      <w:r>
        <w:t xml:space="preserve">n HE </w:t>
      </w:r>
      <w:r w:rsidRPr="00DC0EDC">
        <w:t xml:space="preserve">SU PPDU </w:t>
      </w:r>
      <w:r>
        <w:t>and</w:t>
      </w:r>
      <w:r w:rsidRPr="00DC0EDC">
        <w:t xml:space="preserve"> HE</w:t>
      </w:r>
      <w:r>
        <w:t xml:space="preserve"> extended range </w:t>
      </w:r>
      <w:r w:rsidRPr="00DC0EDC">
        <w:t>SU PPDU</w:t>
      </w:r>
    </w:p>
    <w:tbl>
      <w:tblPr>
        <w:tblStyle w:val="a7"/>
        <w:tblW w:w="0" w:type="auto"/>
        <w:tblLook w:val="04A0"/>
      </w:tblPr>
      <w:tblGrid>
        <w:gridCol w:w="1242"/>
        <w:gridCol w:w="709"/>
        <w:gridCol w:w="1418"/>
        <w:gridCol w:w="1275"/>
        <w:gridCol w:w="4678"/>
      </w:tblGrid>
      <w:tr w:rsidR="005C45F4" w:rsidTr="0046550A">
        <w:tc>
          <w:tcPr>
            <w:tcW w:w="1242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Two Parts of HE-SIG-A</w:t>
            </w:r>
          </w:p>
        </w:tc>
        <w:tc>
          <w:tcPr>
            <w:tcW w:w="709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Bit</w:t>
            </w:r>
          </w:p>
        </w:tc>
        <w:tc>
          <w:tcPr>
            <w:tcW w:w="1418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Field</w:t>
            </w:r>
          </w:p>
        </w:tc>
        <w:tc>
          <w:tcPr>
            <w:tcW w:w="1275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Number of bits</w:t>
            </w:r>
          </w:p>
        </w:tc>
        <w:tc>
          <w:tcPr>
            <w:tcW w:w="4678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Description</w:t>
            </w:r>
          </w:p>
        </w:tc>
      </w:tr>
      <w:tr w:rsidR="005C45F4" w:rsidTr="0046550A">
        <w:tc>
          <w:tcPr>
            <w:tcW w:w="1242" w:type="dxa"/>
            <w:vMerge w:val="restart"/>
          </w:tcPr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EE393D" w:rsidRDefault="00EE393D" w:rsidP="0046550A">
            <w:pPr>
              <w:pStyle w:val="CellText"/>
              <w:rPr>
                <w:rFonts w:eastAsiaTheme="minorEastAsia"/>
                <w:color w:val="FF0000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HE-SIG-A 1</w:t>
            </w: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  <w:rPr>
                <w:color w:val="FF0000"/>
              </w:rPr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Note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  <w:rPr>
                <w:color w:val="FF0000"/>
              </w:rPr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69276C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EE393D" w:rsidRDefault="00EE393D" w:rsidP="0046550A">
            <w:pPr>
              <w:pStyle w:val="Cell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b1</w:t>
            </w: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  <w:r w:rsidRPr="001B2C5E">
              <w:t>Beam Change</w:t>
            </w: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  <w:r w:rsidRPr="001B2C5E">
              <w:t>1</w:t>
            </w: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  <w:r w:rsidRPr="001B2C5E">
              <w:t xml:space="preserve">Set to 1 indicates that the pre-HE-STF portion of the SU PPDU </w:t>
            </w:r>
            <w:ins w:id="3" w:author="Ming Gan" w:date="2016-09-14T14:37:00Z">
              <w:r w:rsidR="00EE393D">
                <w:rPr>
                  <w:rFonts w:eastAsiaTheme="minorEastAsia" w:hint="eastAsia"/>
                  <w:lang w:eastAsia="zh-CN"/>
                </w:rPr>
                <w:t xml:space="preserve">or </w:t>
              </w:r>
              <w:r w:rsidR="00EE393D" w:rsidRPr="001B2C5E">
                <w:t xml:space="preserve"> </w:t>
              </w:r>
              <w:r w:rsidR="00EE393D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EE393D" w:rsidRPr="00133F02">
                <w:rPr>
                  <w:szCs w:val="18"/>
                </w:rPr>
                <w:t xml:space="preserve"> </w:t>
              </w:r>
              <w:r w:rsidR="00EE393D">
                <w:rPr>
                  <w:rFonts w:eastAsiaTheme="minorEastAsia" w:hint="eastAsia"/>
                  <w:szCs w:val="18"/>
                  <w:lang w:eastAsia="zh-CN"/>
                </w:rPr>
                <w:t xml:space="preserve">PPDU </w:t>
              </w:r>
            </w:ins>
            <w:r w:rsidRPr="001B2C5E">
              <w:t>is spatially mapped differently from HE-LTF1.</w:t>
            </w:r>
          </w:p>
          <w:p w:rsidR="005C45F4" w:rsidRPr="007449BF" w:rsidRDefault="005C45F4" w:rsidP="007449BF">
            <w:pPr>
              <w:pStyle w:val="CellText"/>
              <w:rPr>
                <w:rFonts w:eastAsiaTheme="minorEastAsia" w:hint="eastAsia"/>
                <w:lang w:eastAsia="zh-CN"/>
              </w:rPr>
            </w:pPr>
            <w:r w:rsidRPr="001B2C5E">
              <w:t>Set to 0 indicates that the pre-HE-STF portion of the SU PPDU</w:t>
            </w:r>
            <w:ins w:id="4" w:author="Ming Gan" w:date="2016-09-14T14:37:00Z">
              <w:r w:rsidR="00EE393D">
                <w:rPr>
                  <w:rFonts w:eastAsiaTheme="minorEastAsia" w:hint="eastAsia"/>
                  <w:lang w:eastAsia="zh-CN"/>
                </w:rPr>
                <w:t xml:space="preserve"> or </w:t>
              </w:r>
              <w:r w:rsidR="00EE393D" w:rsidRPr="001B2C5E">
                <w:t xml:space="preserve"> </w:t>
              </w:r>
              <w:r w:rsidR="00EE393D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EE393D" w:rsidRPr="00133F02">
                <w:rPr>
                  <w:szCs w:val="18"/>
                </w:rPr>
                <w:t xml:space="preserve"> </w:t>
              </w:r>
              <w:r w:rsidR="00EE393D">
                <w:rPr>
                  <w:rFonts w:eastAsiaTheme="minorEastAsia" w:hint="eastAsia"/>
                  <w:szCs w:val="18"/>
                  <w:lang w:eastAsia="zh-CN"/>
                </w:rPr>
                <w:t>PP</w:t>
              </w:r>
            </w:ins>
            <w:ins w:id="5" w:author="Ming Gan" w:date="2016-09-14T14:38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D</w:t>
              </w:r>
            </w:ins>
            <w:ins w:id="6" w:author="Ming Gan" w:date="2016-09-14T14:37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U</w:t>
              </w:r>
            </w:ins>
            <w:r w:rsidRPr="001B2C5E">
              <w:t xml:space="preserve"> is spatially mapped the same way as HE-LTF1 on each tone.</w:t>
            </w:r>
            <w:ins w:id="7" w:author="Ming Gan" w:date="2016-09-14T22:37:00Z">
              <w:r w:rsidR="007449BF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7449BF">
                <w:rPr>
                  <w:rFonts w:eastAsiaTheme="minorEastAsia" w:hint="eastAsia"/>
                  <w:highlight w:val="yellow"/>
                  <w:lang w:eastAsia="zh-CN"/>
                </w:rPr>
                <w:t>481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</w:tbl>
    <w:p w:rsidR="005C45F4" w:rsidRDefault="005C45F4" w:rsidP="005C45F4"/>
    <w:p w:rsidR="005C45F4" w:rsidRDefault="005C45F4" w:rsidP="005C45F4">
      <w:pPr>
        <w:pStyle w:val="3"/>
      </w:pPr>
      <w:r>
        <w:rPr>
          <w:rFonts w:eastAsiaTheme="minorEastAsia" w:hint="eastAsia"/>
          <w:lang w:eastAsia="zh-CN"/>
        </w:rPr>
        <w:t xml:space="preserve">26.2.2 </w:t>
      </w:r>
      <w:r>
        <w:t>TXVECTOR and RXVECTOR parameters</w:t>
      </w:r>
    </w:p>
    <w:p w:rsidR="005C45F4" w:rsidRDefault="005C45F4" w:rsidP="005C45F4">
      <w:pPr>
        <w:pStyle w:val="af2"/>
        <w:keepNext/>
      </w:pPr>
      <w:bookmarkStart w:id="8" w:name="_Ref439768146"/>
      <w:r>
        <w:t xml:space="preserve">Table </w:t>
      </w:r>
      <w:fldSimple w:instr=" STYLEREF 1 \s ">
        <w:r>
          <w:rPr>
            <w:noProof/>
          </w:rPr>
          <w:t>26</w:t>
        </w:r>
      </w:fldSimple>
      <w:r>
        <w:noBreakHyphen/>
      </w:r>
      <w:fldSimple w:instr=" SEQ Table \* ARABIC \s 1 ">
        <w:r>
          <w:rPr>
            <w:noProof/>
          </w:rPr>
          <w:t>1</w:t>
        </w:r>
      </w:fldSimple>
      <w:bookmarkEnd w:id="8"/>
      <w:r>
        <w:t xml:space="preserve"> - TXVECTOR and RXVECTOR parameters</w:t>
      </w:r>
    </w:p>
    <w:tbl>
      <w:tblPr>
        <w:tblW w:w="851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1215"/>
        <w:gridCol w:w="5103"/>
        <w:gridCol w:w="709"/>
        <w:gridCol w:w="850"/>
      </w:tblGrid>
      <w:tr w:rsidR="005C45F4" w:rsidRPr="00852AA0" w:rsidTr="0002013B">
        <w:trPr>
          <w:trHeight w:hRule="exact" w:val="1643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Parameter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Condition</w:t>
            </w: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Value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TXVECTOR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RXVECTOR</w:t>
            </w:r>
          </w:p>
        </w:tc>
      </w:tr>
      <w:tr w:rsidR="005C45F4" w:rsidRPr="00852AA0" w:rsidTr="0002013B">
        <w:trPr>
          <w:trHeight w:hRule="exact" w:val="486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BF72C4" w:rsidRDefault="005C45F4" w:rsidP="0046550A">
            <w:pPr>
              <w:ind w:left="720"/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</w:p>
        </w:tc>
      </w:tr>
      <w:tr w:rsidR="005C45F4" w:rsidRPr="00852AA0" w:rsidTr="0002013B">
        <w:trPr>
          <w:trHeight w:hRule="exact" w:val="230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8551CE">
        <w:trPr>
          <w:trHeight w:hRule="exact" w:val="290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BEAM_CHANGE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78573D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852AA0">
              <w:rPr>
                <w:b w:val="0"/>
                <w:sz w:val="22"/>
                <w:szCs w:val="22"/>
              </w:rPr>
              <w:t>FORMAT is HE_SU</w:t>
            </w:r>
            <w:ins w:id="9" w:author="Ming Gan" w:date="2016-09-13T23:40:00Z">
              <w:r w:rsidR="0078573D">
                <w:rPr>
                  <w:rFonts w:eastAsiaTheme="minorEastAsia" w:hint="eastAsia"/>
                  <w:b w:val="0"/>
                  <w:sz w:val="22"/>
                  <w:szCs w:val="22"/>
                  <w:lang w:eastAsia="zh-CN"/>
                </w:rPr>
                <w:t xml:space="preserve"> </w:t>
              </w:r>
            </w:ins>
            <w:r w:rsidR="0078573D">
              <w:rPr>
                <w:rFonts w:eastAsiaTheme="minorEastAsia" w:hint="eastAsia"/>
                <w:b w:val="0"/>
                <w:sz w:val="22"/>
                <w:szCs w:val="22"/>
                <w:lang w:eastAsia="zh-CN"/>
              </w:rPr>
              <w:t>or HE_EXT_SU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551CE" w:rsidDel="008551CE" w:rsidRDefault="008551CE" w:rsidP="003C241E">
            <w:pPr>
              <w:pStyle w:val="CellText"/>
              <w:rPr>
                <w:del w:id="10" w:author="Ming Gan" w:date="2016-09-14T15:01:00Z"/>
                <w:rFonts w:eastAsiaTheme="minorEastAsia"/>
                <w:lang w:eastAsia="zh-CN"/>
              </w:rPr>
            </w:pPr>
            <w:del w:id="11" w:author="Ming Gan" w:date="2016-09-14T15:01:00Z">
              <w:r w:rsidDel="008551CE">
                <w:rPr>
                  <w:szCs w:val="18"/>
                </w:rPr>
                <w:delText>Indicates if beam changes or not between pre-HE and HE modulated fields. Refer to subclause 26.3.9 (Mathematical description of signals) for the definition of pre-HE and HE modulated fields. 1 indicates that the beam is changed between the two portions. 0 indicates that the beam does not change between the two portions.</w:delText>
              </w:r>
            </w:del>
          </w:p>
          <w:p w:rsidR="003C241E" w:rsidRPr="001B2C5E" w:rsidRDefault="003C241E" w:rsidP="003C241E">
            <w:pPr>
              <w:pStyle w:val="CellText"/>
              <w:rPr>
                <w:ins w:id="12" w:author="MING GAN" w:date="2016-05-30T10:07:00Z"/>
              </w:rPr>
            </w:pPr>
            <w:ins w:id="13" w:author="MING GAN" w:date="2016-05-30T10:07:00Z">
              <w:r w:rsidRPr="001B2C5E">
                <w:t>Set to 1 indicates that the pre-HE-STF portion of the SU PPDU</w:t>
              </w:r>
            </w:ins>
            <w:r w:rsidR="00133F02">
              <w:rPr>
                <w:rFonts w:eastAsiaTheme="minorEastAsia" w:hint="eastAsia"/>
                <w:lang w:eastAsia="zh-CN"/>
              </w:rPr>
              <w:t xml:space="preserve"> </w:t>
            </w:r>
            <w:ins w:id="14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 xml:space="preserve">or </w:t>
              </w:r>
            </w:ins>
            <w:ins w:id="15" w:author="MING GAN" w:date="2016-05-30T10:07:00Z">
              <w:r w:rsidRPr="001B2C5E">
                <w:t xml:space="preserve"> </w:t>
              </w:r>
            </w:ins>
            <w:ins w:id="16" w:author="Ming Gan" w:date="2016-09-14T14:36:00Z">
              <w:r w:rsidR="00133F02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133F02" w:rsidRPr="00133F02">
                <w:rPr>
                  <w:szCs w:val="18"/>
                </w:rPr>
                <w:t xml:space="preserve"> </w:t>
              </w:r>
              <w:r w:rsidR="00133F02">
                <w:rPr>
                  <w:rFonts w:eastAsiaTheme="minorEastAsia" w:hint="eastAsia"/>
                  <w:szCs w:val="18"/>
                  <w:lang w:eastAsia="zh-CN"/>
                </w:rPr>
                <w:t>PP</w:t>
              </w:r>
            </w:ins>
            <w:ins w:id="17" w:author="Ming Gan" w:date="2016-09-14T14:38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D</w:t>
              </w:r>
            </w:ins>
            <w:ins w:id="18" w:author="Ming Gan" w:date="2016-09-14T14:36:00Z">
              <w:r w:rsidR="00133F02">
                <w:rPr>
                  <w:rFonts w:eastAsiaTheme="minorEastAsia" w:hint="eastAsia"/>
                  <w:szCs w:val="18"/>
                  <w:lang w:eastAsia="zh-CN"/>
                </w:rPr>
                <w:t>U</w:t>
              </w:r>
              <w:r w:rsidR="00133F02" w:rsidRPr="00133F02">
                <w:rPr>
                  <w:rFonts w:eastAsiaTheme="minorEastAsia" w:hint="eastAsia"/>
                  <w:szCs w:val="18"/>
                  <w:lang w:eastAsia="zh-CN"/>
                </w:rPr>
                <w:t xml:space="preserve"> </w:t>
              </w:r>
            </w:ins>
            <w:ins w:id="19" w:author="MING GAN" w:date="2016-05-30T10:07:00Z">
              <w:r w:rsidRPr="001B2C5E">
                <w:t>is spatially mapped differently from HE-LTF1.</w:t>
              </w:r>
            </w:ins>
          </w:p>
          <w:p w:rsidR="005C45F4" w:rsidRPr="007449BF" w:rsidDel="003C241E" w:rsidRDefault="003C241E" w:rsidP="003C241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del w:id="20" w:author="MING GAN" w:date="2016-05-30T10:07:00Z"/>
                <w:rFonts w:eastAsiaTheme="minorEastAsia" w:hint="eastAsia"/>
                <w:w w:val="100"/>
                <w:sz w:val="22"/>
                <w:szCs w:val="22"/>
                <w:lang w:eastAsia="zh-CN"/>
              </w:rPr>
            </w:pPr>
            <w:ins w:id="21" w:author="MING GAN" w:date="2016-05-30T10:07:00Z">
              <w:r w:rsidRPr="001B2C5E">
                <w:t>Set to 0 indicates that the pre-HE-STF portion of the SU PPDU</w:t>
              </w:r>
            </w:ins>
            <w:ins w:id="22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 xml:space="preserve"> or </w:t>
              </w:r>
              <w:r w:rsidR="00133F02" w:rsidRPr="001B2C5E">
                <w:t xml:space="preserve"> </w:t>
              </w:r>
              <w:r w:rsidR="00133F02" w:rsidRPr="00133F02">
                <w:rPr>
                  <w:rFonts w:eastAsiaTheme="minorEastAsia" w:hint="eastAsia"/>
                  <w:lang w:eastAsia="zh-CN"/>
                </w:rPr>
                <w:t>HE_EXT_SU</w:t>
              </w:r>
              <w:r w:rsidR="00133F02" w:rsidRPr="00133F02">
                <w:t xml:space="preserve"> </w:t>
              </w:r>
              <w:r w:rsidR="00133F02">
                <w:rPr>
                  <w:rFonts w:eastAsiaTheme="minorEastAsia" w:hint="eastAsia"/>
                  <w:lang w:eastAsia="zh-CN"/>
                </w:rPr>
                <w:t>PP</w:t>
              </w:r>
            </w:ins>
            <w:ins w:id="23" w:author="Ming Gan" w:date="2016-09-14T14:38:00Z">
              <w:r w:rsidR="00EE393D">
                <w:rPr>
                  <w:rFonts w:eastAsiaTheme="minorEastAsia" w:hint="eastAsia"/>
                  <w:lang w:eastAsia="zh-CN"/>
                </w:rPr>
                <w:t>D</w:t>
              </w:r>
            </w:ins>
            <w:ins w:id="24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>U</w:t>
              </w:r>
            </w:ins>
            <w:ins w:id="25" w:author="MING GAN" w:date="2016-05-30T10:07:00Z">
              <w:r w:rsidRPr="001B2C5E">
                <w:t xml:space="preserve"> is spatially mapped the same way as HE-LTF1 on each tone.</w:t>
              </w:r>
            </w:ins>
            <w:ins w:id="26" w:author="Ming Gan" w:date="2016-09-14T22:37:00Z">
              <w:r w:rsidR="007449BF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7449BF">
                <w:rPr>
                  <w:rFonts w:eastAsiaTheme="minorEastAsia" w:hint="eastAsia"/>
                  <w:highlight w:val="yellow"/>
                  <w:lang w:eastAsia="zh-CN"/>
                </w:rPr>
                <w:t>481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  <w:p w:rsidR="005C45F4" w:rsidRPr="00852AA0" w:rsidRDefault="005C45F4" w:rsidP="0046550A">
            <w:pPr>
              <w:pStyle w:val="Note"/>
              <w:rPr>
                <w:w w:val="1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3C241E">
        <w:trPr>
          <w:trHeight w:hRule="exact" w:val="1402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51CE" w:rsidRDefault="008551CE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t>Otherwise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8551CE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  <w:r>
              <w:t>Not present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02013B">
        <w:trPr>
          <w:trHeight w:val="1440"/>
          <w:jc w:val="center"/>
        </w:trPr>
        <w:tc>
          <w:tcPr>
            <w:tcW w:w="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0B0B24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</w:tr>
      <w:tr w:rsidR="005C45F4" w:rsidRPr="00852AA0" w:rsidTr="0002013B">
        <w:trPr>
          <w:trHeight w:val="465"/>
          <w:jc w:val="center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>
            <w:pPr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/>
        </w:tc>
      </w:tr>
      <w:tr w:rsidR="005C45F4" w:rsidRPr="00852AA0" w:rsidTr="0002013B">
        <w:trPr>
          <w:trHeight w:val="627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906"/>
          <w:jc w:val="center"/>
        </w:trPr>
        <w:tc>
          <w:tcPr>
            <w:tcW w:w="640" w:type="dxa"/>
            <w:vMerge w:val="restart"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>
            <w:pPr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456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636"/>
          <w:jc w:val="center"/>
        </w:trPr>
        <w:tc>
          <w:tcPr>
            <w:tcW w:w="640" w:type="dxa"/>
            <w:vMerge w:val="restart"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555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555"/>
          <w:jc w:val="center"/>
        </w:trPr>
        <w:tc>
          <w:tcPr>
            <w:tcW w:w="8517" w:type="dxa"/>
            <w:gridSpan w:val="5"/>
            <w:tcBorders>
              <w:left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5C45F4" w:rsidP="0046550A">
            <w:pPr>
              <w:pStyle w:val="Note"/>
              <w:ind w:left="720"/>
            </w:pPr>
          </w:p>
        </w:tc>
      </w:tr>
      <w:tr w:rsidR="005C45F4" w:rsidRPr="00852AA0" w:rsidTr="0002013B">
        <w:trPr>
          <w:trHeight w:val="22"/>
          <w:jc w:val="center"/>
        </w:trPr>
        <w:tc>
          <w:tcPr>
            <w:tcW w:w="8517" w:type="dxa"/>
            <w:gridSpan w:val="5"/>
            <w:tcBorders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5C45F4" w:rsidP="0046550A">
            <w:r>
              <w:tab/>
            </w:r>
          </w:p>
        </w:tc>
      </w:tr>
    </w:tbl>
    <w:p w:rsidR="001914E2" w:rsidRDefault="001914E2" w:rsidP="001914E2">
      <w:pPr>
        <w:rPr>
          <w:rFonts w:eastAsiaTheme="minorEastAsia"/>
          <w:lang w:eastAsia="zh-CN"/>
        </w:rPr>
      </w:pPr>
    </w:p>
    <w:p w:rsidR="00BD25BB" w:rsidRDefault="00BD25BB" w:rsidP="001914E2">
      <w:pPr>
        <w:rPr>
          <w:rFonts w:ascii="Arial" w:eastAsiaTheme="minorEastAsia" w:hAnsi="Arial" w:cs="Arial"/>
          <w:sz w:val="20"/>
          <w:lang w:eastAsia="zh-CN"/>
        </w:rPr>
      </w:pPr>
    </w:p>
    <w:p w:rsidR="00BD25BB" w:rsidRDefault="00BD25BB" w:rsidP="001914E2">
      <w:pPr>
        <w:rPr>
          <w:rFonts w:ascii="Arial" w:eastAsiaTheme="minorEastAsia" w:hAnsi="Arial" w:cs="Arial"/>
          <w:sz w:val="20"/>
          <w:lang w:eastAsia="zh-CN"/>
        </w:rPr>
      </w:pPr>
    </w:p>
    <w:p w:rsidR="00BD25BB" w:rsidRPr="00BD25BB" w:rsidRDefault="00BD25BB" w:rsidP="001914E2">
      <w:pPr>
        <w:rPr>
          <w:rFonts w:eastAsiaTheme="minorEastAsia"/>
          <w:lang w:val="en-US" w:eastAsia="zh-CN"/>
        </w:rPr>
      </w:pPr>
    </w:p>
    <w:p w:rsidR="00BD25BB" w:rsidRDefault="00BD25BB" w:rsidP="00BD25BB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 xml:space="preserve">CID </w:t>
      </w:r>
      <w:r w:rsidR="00A82B58">
        <w:rPr>
          <w:rFonts w:ascii="Arial" w:eastAsiaTheme="minorEastAsia" w:hAnsi="Arial" w:cs="Arial" w:hint="eastAsia"/>
          <w:sz w:val="20"/>
          <w:lang w:eastAsia="zh-CN"/>
        </w:rPr>
        <w:t>517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BD25BB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BD25BB" w:rsidRPr="001F620B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D25BB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BD25BB" w:rsidRPr="009A2E43" w:rsidRDefault="00BD25BB" w:rsidP="00A82B58">
            <w:r w:rsidRPr="009A2E43">
              <w:t>517</w:t>
            </w:r>
          </w:p>
        </w:tc>
        <w:tc>
          <w:tcPr>
            <w:tcW w:w="1061" w:type="dxa"/>
            <w:shd w:val="clear" w:color="auto" w:fill="auto"/>
            <w:noWrap/>
          </w:tcPr>
          <w:p w:rsidR="00BD25BB" w:rsidRPr="005B119A" w:rsidRDefault="00BD25BB" w:rsidP="00A82B58">
            <w:r w:rsidRPr="005B119A">
              <w:t>Dong</w:t>
            </w:r>
          </w:p>
        </w:tc>
        <w:tc>
          <w:tcPr>
            <w:tcW w:w="540" w:type="dxa"/>
            <w:shd w:val="clear" w:color="auto" w:fill="auto"/>
            <w:noWrap/>
          </w:tcPr>
          <w:p w:rsidR="00BD25BB" w:rsidRPr="00C15A4D" w:rsidRDefault="00BD25BB" w:rsidP="00A82B58">
            <w:r w:rsidRPr="00C15A4D">
              <w:t>122.14</w:t>
            </w:r>
          </w:p>
        </w:tc>
        <w:tc>
          <w:tcPr>
            <w:tcW w:w="2970" w:type="dxa"/>
            <w:shd w:val="clear" w:color="auto" w:fill="auto"/>
            <w:noWrap/>
          </w:tcPr>
          <w:p w:rsidR="00BD25BB" w:rsidRDefault="00BD25BB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&lt;reference&gt; does not defined.</w:t>
            </w:r>
            <w:r>
              <w:rPr>
                <w:rFonts w:ascii="Arial" w:hAnsi="Arial" w:cs="Arial"/>
                <w:sz w:val="20"/>
              </w:rPr>
              <w:br/>
              <w:t>It would need to be clarified the function of number of HE-LTF symbol  by considering the total number of space time stream</w:t>
            </w:r>
          </w:p>
        </w:tc>
        <w:tc>
          <w:tcPr>
            <w:tcW w:w="2520" w:type="dxa"/>
            <w:shd w:val="clear" w:color="auto" w:fill="auto"/>
            <w:noWrap/>
          </w:tcPr>
          <w:p w:rsidR="00BD25BB" w:rsidRDefault="00BD25BB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number of HE-LTF symbol for different number of space time like as 11ac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BD25BB" w:rsidRDefault="00BD25BB" w:rsidP="00DD5400">
            <w:pPr>
              <w:jc w:val="both"/>
              <w:rPr>
                <w:rFonts w:ascii="Arial" w:eastAsia="宋体" w:hAnsi="Arial" w:cs="Arial"/>
                <w:sz w:val="20"/>
                <w:lang w:eastAsia="zh-CN"/>
              </w:rPr>
            </w:pPr>
          </w:p>
          <w:p w:rsidR="00D2183A" w:rsidRPr="002277B9" w:rsidRDefault="00D2183A" w:rsidP="00DD5400">
            <w:pPr>
              <w:jc w:val="both"/>
              <w:rPr>
                <w:rFonts w:ascii="Arial" w:eastAsia="宋体" w:hAnsi="Arial" w:cs="Arial"/>
                <w:sz w:val="20"/>
                <w:lang w:eastAsia="zh-CN"/>
              </w:rPr>
            </w:pPr>
            <w:r w:rsidRPr="002277B9">
              <w:rPr>
                <w:rFonts w:hint="eastAsia"/>
                <w:lang w:eastAsia="ko-KR"/>
              </w:rPr>
              <w:t xml:space="preserve">It is resolved in </w:t>
            </w:r>
            <w:r w:rsidR="002E5BBA" w:rsidRPr="002277B9">
              <w:rPr>
                <w:lang w:eastAsia="ko-KR"/>
              </w:rPr>
              <w:t>TGax D0.</w:t>
            </w:r>
            <w:r w:rsidR="002E5BBA" w:rsidRPr="002277B9">
              <w:rPr>
                <w:rFonts w:hint="eastAsia"/>
                <w:lang w:eastAsia="ko-KR"/>
              </w:rPr>
              <w:t>4</w:t>
            </w:r>
          </w:p>
        </w:tc>
      </w:tr>
    </w:tbl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</w:p>
    <w:p w:rsidR="002E5BBA" w:rsidRDefault="002E5BBA" w:rsidP="00A82B58">
      <w:pPr>
        <w:rPr>
          <w:rFonts w:ascii="Arial" w:eastAsiaTheme="minorEastAsia" w:hAnsi="Arial" w:cs="Arial"/>
          <w:sz w:val="20"/>
          <w:lang w:eastAsia="zh-CN"/>
        </w:rPr>
      </w:pPr>
    </w:p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920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A82B58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82B58" w:rsidRPr="001F620B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82B58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A82B58" w:rsidRPr="009A2E43" w:rsidRDefault="00A82B58" w:rsidP="00A82B58">
            <w:r w:rsidRPr="009A2E43">
              <w:t>920</w:t>
            </w:r>
          </w:p>
        </w:tc>
        <w:tc>
          <w:tcPr>
            <w:tcW w:w="1061" w:type="dxa"/>
            <w:shd w:val="clear" w:color="auto" w:fill="auto"/>
            <w:noWrap/>
          </w:tcPr>
          <w:p w:rsidR="00A82B58" w:rsidRPr="005B119A" w:rsidRDefault="00A82B58" w:rsidP="00A82B58">
            <w:r w:rsidRPr="005B119A">
              <w:t>JUNG</w:t>
            </w:r>
          </w:p>
        </w:tc>
        <w:tc>
          <w:tcPr>
            <w:tcW w:w="540" w:type="dxa"/>
            <w:shd w:val="clear" w:color="auto" w:fill="auto"/>
            <w:noWrap/>
          </w:tcPr>
          <w:p w:rsidR="00A82B58" w:rsidRPr="00C15A4D" w:rsidRDefault="00A82B58" w:rsidP="00A82B58">
            <w:r w:rsidRPr="00C15A4D">
              <w:t>122.18</w:t>
            </w:r>
          </w:p>
        </w:tc>
        <w:tc>
          <w:tcPr>
            <w:tcW w:w="297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the text for more accurate description</w:t>
            </w:r>
          </w:p>
        </w:tc>
        <w:tc>
          <w:tcPr>
            <w:tcW w:w="252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the following; N_HE-LTF is selected to be no smaller than the maximum value of the functions for each N_STS,r,total, so HE-LTF symbols shall be aligned across the entire band.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82B58" w:rsidRDefault="002E5BBA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F86C09" w:rsidRPr="00F86C09" w:rsidRDefault="00F86C09" w:rsidP="002E5BBA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77B9">
              <w:rPr>
                <w:rFonts w:eastAsiaTheme="minorEastAsia" w:hint="eastAsia"/>
                <w:sz w:val="20"/>
                <w:lang w:eastAsia="zh-CN"/>
              </w:rPr>
              <w:t xml:space="preserve">The </w:t>
            </w:r>
            <w:r w:rsidRPr="002277B9">
              <w:rPr>
                <w:rFonts w:eastAsiaTheme="minorEastAsia"/>
                <w:sz w:val="20"/>
                <w:lang w:eastAsia="zh-CN"/>
              </w:rPr>
              <w:t>PHY M</w:t>
            </w:r>
            <w:r>
              <w:rPr>
                <w:sz w:val="20"/>
              </w:rPr>
              <w:t>otion #159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already resolved this issue</w:t>
            </w:r>
            <w:r w:rsidR="002E5BBA">
              <w:rPr>
                <w:rFonts w:eastAsiaTheme="minorEastAsia" w:hint="eastAsia"/>
                <w:sz w:val="20"/>
                <w:lang w:eastAsia="zh-CN"/>
              </w:rPr>
              <w:t xml:space="preserve"> and is resolved in </w:t>
            </w:r>
            <w:r w:rsidR="002E5BBA">
              <w:rPr>
                <w:lang w:eastAsia="ko-KR"/>
              </w:rPr>
              <w:t>TGax D0.</w:t>
            </w:r>
            <w:r w:rsidR="002E5BBA">
              <w:rPr>
                <w:rFonts w:eastAsiaTheme="minorEastAsia" w:hint="eastAsia"/>
                <w:lang w:eastAsia="zh-CN"/>
              </w:rPr>
              <w:t>4</w:t>
            </w:r>
          </w:p>
        </w:tc>
      </w:tr>
    </w:tbl>
    <w:p w:rsidR="00A82B58" w:rsidRDefault="00A82B58" w:rsidP="00A82B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920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A82B58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82B58" w:rsidRPr="001F620B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82B58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A82B58" w:rsidRPr="009A2E43" w:rsidRDefault="00A82B58" w:rsidP="00A82B58">
            <w:r w:rsidRPr="009A2E43">
              <w:t>2551</w:t>
            </w:r>
          </w:p>
        </w:tc>
        <w:tc>
          <w:tcPr>
            <w:tcW w:w="1061" w:type="dxa"/>
            <w:shd w:val="clear" w:color="auto" w:fill="auto"/>
            <w:noWrap/>
          </w:tcPr>
          <w:p w:rsidR="00A82B58" w:rsidRPr="005B119A" w:rsidRDefault="00A82B58" w:rsidP="00A82B58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A82B58" w:rsidRPr="00C15A4D" w:rsidRDefault="00A82B58" w:rsidP="00A82B58">
            <w:r w:rsidRPr="00C15A4D">
              <w:t>122.29</w:t>
            </w:r>
          </w:p>
        </w:tc>
        <w:tc>
          <w:tcPr>
            <w:tcW w:w="297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TGI,Data2 and TGI,Data4 are not defined.  Also, TGI,Data seems to be used in error.</w:t>
            </w:r>
          </w:p>
        </w:tc>
        <w:tc>
          <w:tcPr>
            <w:tcW w:w="252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TGI,Data to TGI1,Data, TGI,Data2 to TGI2,Data, and TGI,Data4 to TGI4,Data.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Accepted</w:t>
            </w:r>
          </w:p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7B20F3" w:rsidRDefault="007B20F3" w:rsidP="007B20F3">
            <w:pPr>
              <w:rPr>
                <w:ins w:id="27" w:author="MING GAN" w:date="2016-05-28T11:12:00Z"/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A82B58" w:rsidRDefault="00F27012" w:rsidP="002E5BB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 xml:space="preserve">It is resolved in </w:t>
            </w:r>
            <w:r>
              <w:rPr>
                <w:lang w:eastAsia="ko-KR"/>
              </w:rPr>
              <w:t>TGax D0.</w:t>
            </w:r>
            <w:r>
              <w:rPr>
                <w:rFonts w:eastAsiaTheme="minorEastAsia" w:hint="eastAsia"/>
                <w:lang w:eastAsia="zh-CN"/>
              </w:rPr>
              <w:t>4</w:t>
            </w:r>
          </w:p>
        </w:tc>
      </w:tr>
    </w:tbl>
    <w:p w:rsidR="00A82B58" w:rsidRDefault="00A82B58" w:rsidP="00A82B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2551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C0430C" w:rsidRPr="00C0430C" w:rsidRDefault="00C0430C" w:rsidP="00C0430C">
      <w:pPr>
        <w:pStyle w:val="Default"/>
        <w:rPr>
          <w:rFonts w:eastAsiaTheme="minorEastAsia"/>
          <w:lang w:eastAsia="zh-CN"/>
        </w:rPr>
      </w:pPr>
    </w:p>
    <w:p w:rsidR="001B6F72" w:rsidRDefault="001B6F72" w:rsidP="001B6F72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1B6F72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1B6F72" w:rsidRPr="001F620B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1B6F72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1B6F72" w:rsidRPr="009A2E43" w:rsidRDefault="001B6F72" w:rsidP="0046550A">
            <w:r w:rsidRPr="009A2E43">
              <w:t>2553</w:t>
            </w:r>
          </w:p>
        </w:tc>
        <w:tc>
          <w:tcPr>
            <w:tcW w:w="1061" w:type="dxa"/>
            <w:shd w:val="clear" w:color="auto" w:fill="auto"/>
            <w:noWrap/>
          </w:tcPr>
          <w:p w:rsidR="001B6F72" w:rsidRPr="005B119A" w:rsidRDefault="001B6F72" w:rsidP="0046550A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1B6F72" w:rsidRPr="00C15A4D" w:rsidRDefault="001B6F72" w:rsidP="0046550A">
            <w:r w:rsidRPr="00C15A4D">
              <w:t>123.03</w:t>
            </w:r>
          </w:p>
        </w:tc>
        <w:tc>
          <w:tcPr>
            <w:tcW w:w="297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does "-122,122" mean in "HELTF_{-122,122}"?  Similar comment on other equations on the HE-LTF and HE-STF sequences.</w:t>
            </w:r>
          </w:p>
        </w:tc>
        <w:tc>
          <w:tcPr>
            <w:tcW w:w="252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what "-122,122" means.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7B20F3" w:rsidRPr="00414100" w:rsidRDefault="007B20F3" w:rsidP="007B20F3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 xml:space="preserve">A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 xml:space="preserve"> clarification </w:t>
            </w:r>
            <w:r w:rsidRPr="00414100">
              <w:rPr>
                <w:sz w:val="20"/>
                <w:lang w:val="en-US"/>
              </w:rPr>
              <w:t>has been provided.</w:t>
            </w:r>
          </w:p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7B20F3" w:rsidRPr="00414100" w:rsidRDefault="007B20F3" w:rsidP="007B20F3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1B6F72" w:rsidRDefault="007B20F3" w:rsidP="00F27012">
            <w:pPr>
              <w:rPr>
                <w:rFonts w:ascii="Arial" w:eastAsia="宋体" w:hAnsi="Arial" w:cs="Arial"/>
                <w:sz w:val="20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2553</w:t>
            </w:r>
            <w:r w:rsidR="00097CFC">
              <w:rPr>
                <w:rFonts w:eastAsiaTheme="minorEastAsia" w:hint="eastAsia"/>
                <w:sz w:val="20"/>
                <w:lang w:val="en-US" w:eastAsia="zh-CN"/>
              </w:rPr>
              <w:t xml:space="preserve"> </w:t>
            </w:r>
            <w:r w:rsidR="00097CFC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r w:rsidR="00D516EF">
              <w:rPr>
                <w:sz w:val="20"/>
                <w:lang w:val="en-US"/>
              </w:rPr>
              <w:t>r3</w:t>
            </w:r>
          </w:p>
        </w:tc>
      </w:tr>
    </w:tbl>
    <w:p w:rsidR="001B6F72" w:rsidRDefault="001B6F72" w:rsidP="001B6F7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2553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AE3081" w:rsidRPr="00FB1D8C" w:rsidRDefault="00AE3081" w:rsidP="00AE3081">
      <w:pPr>
        <w:pStyle w:val="BodyText"/>
      </w:pPr>
      <w:r w:rsidRPr="00FB1D8C">
        <w:t xml:space="preserve">In a 20 MHz transmission, the 1x HE-LTF sequence transmitted </w:t>
      </w:r>
      <w:ins w:id="28" w:author="MING GAN" w:date="2016-05-28T10:40:00Z">
        <w:r>
          <w:rPr>
            <w:rFonts w:eastAsiaTheme="minorEastAsia" w:hint="eastAsia"/>
            <w:lang w:eastAsia="zh-CN"/>
          </w:rPr>
          <w:t>and located on subcarrier [</w:t>
        </w:r>
      </w:ins>
      <w:ins w:id="29" w:author="MING GAN" w:date="2016-05-28T10:41:00Z">
        <w:r>
          <w:rPr>
            <w:rFonts w:eastAsiaTheme="minorEastAsia" w:hint="eastAsia"/>
            <w:lang w:eastAsia="zh-CN"/>
          </w:rPr>
          <w:t>-122:122</w:t>
        </w:r>
      </w:ins>
      <w:ins w:id="30" w:author="MING GAN" w:date="2016-05-28T10:40:00Z">
        <w:r>
          <w:rPr>
            <w:rFonts w:eastAsiaTheme="minorEastAsia" w:hint="eastAsia"/>
            <w:lang w:eastAsia="zh-CN"/>
          </w:rPr>
          <w:t>]</w:t>
        </w:r>
      </w:ins>
      <w:ins w:id="31" w:author="MING GAN" w:date="2016-05-28T10:41:00Z">
        <w:r>
          <w:rPr>
            <w:rFonts w:eastAsiaTheme="minorEastAsia" w:hint="eastAsia"/>
            <w:lang w:eastAsia="zh-CN"/>
          </w:rPr>
          <w:t xml:space="preserve"> </w:t>
        </w:r>
      </w:ins>
      <w:ins w:id="32" w:author="Ming Gan" w:date="2016-09-14T22:39:00Z">
        <w:r w:rsidR="007449BF" w:rsidRPr="0031533A">
          <w:rPr>
            <w:rFonts w:eastAsiaTheme="minorEastAsia"/>
            <w:highlight w:val="yellow"/>
            <w:lang w:eastAsia="zh-CN"/>
          </w:rPr>
          <w:t>(#</w:t>
        </w:r>
        <w:r w:rsidR="007449BF">
          <w:rPr>
            <w:rFonts w:eastAsiaTheme="minorEastAsia" w:hint="eastAsia"/>
            <w:highlight w:val="yellow"/>
            <w:lang w:eastAsia="zh-CN"/>
          </w:rPr>
          <w:t>2553</w:t>
        </w:r>
        <w:r w:rsidR="007449BF" w:rsidRPr="0031533A">
          <w:rPr>
            <w:rFonts w:eastAsiaTheme="minorEastAsia"/>
            <w:highlight w:val="yellow"/>
            <w:lang w:eastAsia="zh-CN"/>
          </w:rPr>
          <w:t>)</w:t>
        </w:r>
      </w:ins>
      <w:r w:rsidRPr="00FB1D8C">
        <w:t xml:space="preserve">is given by Equation </w:t>
      </w:r>
      <w:r w:rsidR="00DF2311">
        <w:fldChar w:fldCharType="begin"/>
      </w:r>
      <w:r>
        <w:instrText xml:space="preserve"> REF _Ref444682634 \h </w:instrText>
      </w:r>
      <w:r w:rsidR="00DF2311">
        <w:fldChar w:fldCharType="separate"/>
      </w:r>
      <w:r w:rsidRPr="004C3D5C">
        <w:rPr>
          <w:rFonts w:ascii="Arial" w:hAnsi="Arial" w:cs="Arial"/>
          <w:b/>
          <w:iCs/>
          <w:sz w:val="18"/>
        </w:rPr>
        <w:t>(</w:t>
      </w:r>
      <w:r>
        <w:rPr>
          <w:rFonts w:ascii="Arial" w:hAnsi="Arial" w:cs="Arial"/>
          <w:b/>
          <w:iCs/>
          <w:noProof/>
          <w:sz w:val="18"/>
        </w:rPr>
        <w:t>26</w:t>
      </w:r>
      <w:r w:rsidRPr="004C3D5C">
        <w:rPr>
          <w:rFonts w:ascii="Arial" w:hAnsi="Arial" w:cs="Arial"/>
          <w:b/>
          <w:iCs/>
          <w:sz w:val="18"/>
        </w:rPr>
        <w:noBreakHyphen/>
      </w:r>
      <w:r>
        <w:rPr>
          <w:rFonts w:ascii="Arial" w:hAnsi="Arial" w:cs="Arial"/>
          <w:b/>
          <w:iCs/>
          <w:noProof/>
          <w:sz w:val="18"/>
        </w:rPr>
        <w:t>3</w:t>
      </w:r>
      <w:r w:rsidR="00F27012">
        <w:rPr>
          <w:rFonts w:ascii="Arial" w:eastAsiaTheme="minorEastAsia" w:hAnsi="Arial" w:cs="Arial" w:hint="eastAsia"/>
          <w:b/>
          <w:iCs/>
          <w:noProof/>
          <w:sz w:val="18"/>
          <w:lang w:eastAsia="zh-CN"/>
        </w:rPr>
        <w:t>9</w:t>
      </w:r>
      <w:r w:rsidRPr="004C3D5C">
        <w:rPr>
          <w:rFonts w:ascii="Arial" w:hAnsi="Arial" w:cs="Arial"/>
          <w:b/>
          <w:iCs/>
          <w:sz w:val="18"/>
        </w:rPr>
        <w:t>)</w:t>
      </w:r>
      <w:r w:rsidR="00DF2311">
        <w:fldChar w:fldCharType="end"/>
      </w:r>
      <w:r w:rsidRPr="00FB1D8C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FB1D8C" w:rsidTr="0046550A">
        <w:tc>
          <w:tcPr>
            <w:tcW w:w="8100" w:type="dxa"/>
          </w:tcPr>
          <w:p w:rsidR="00AE3081" w:rsidRPr="00FB1D8C" w:rsidRDefault="00AE3081" w:rsidP="0046550A">
            <w:pPr>
              <w:pStyle w:val="BodyText"/>
            </w:pPr>
            <w:r w:rsidRPr="00FB1D8C">
              <w:rPr>
                <w:i/>
              </w:rPr>
              <w:t>HELTF</w:t>
            </w:r>
            <w:r w:rsidRPr="00FB1D8C">
              <w:rPr>
                <w:i/>
                <w:vertAlign w:val="subscript"/>
              </w:rPr>
              <w:t>-122,122</w:t>
            </w:r>
            <w:r w:rsidRPr="00FB1D8C">
              <w:t xml:space="preserve"> = </w:t>
            </w:r>
          </w:p>
          <w:p w:rsidR="00AE3081" w:rsidRPr="00FB1D8C" w:rsidRDefault="00AE3081" w:rsidP="0046550A">
            <w:pPr>
              <w:pStyle w:val="BodyText"/>
              <w:ind w:left="720"/>
            </w:pPr>
            <w:r w:rsidRPr="00FB1D8C">
              <w:t>{0, 0, -1, 0, 0, 0, +1, 0, 0, 0, +1, 0, 0, 0, -1, 0, 0, 0, +1, 0, 0, 0, -1, 0, 0, 0, +1, 0, 0, 0, +1, 0, 0, 0, +1, 0, 0, 0, +1, 0, 0, 0, -1, 0, 0, 0, -1, 0, 0, 0, +1, 0, 0, 0, +1, 0, 0, 0, +1, 0, 0, 0, -1, 0, 0, 0, -1, 0, 0, 0, -1, 0, 0, 0, +1, 0, 0, 0, -1, 0, 0, 0, -1, 0, 0, 0, +1, 0, 0, 0, +1, 0, 0, 0, -1, 0, 0, 0, -1, 0, 0, 0, +1, 0, 0, 0, -1, 0, 0, 0, -1, 0, 0, 0, +1, 0, 0, 0, -1, 0, 0, 0,  0, 0, 0, 0, -1, 0, 0, 0, +1, 0, 0, 0, +1, 0, 0, 0, +1, 0, 0, 0, +1, 0, 0, 0, +1, 0, 0, 0, +1, 0, 0, 0, -1, 0, 0, 0, -1, 0, 0, 0, -1, 0, 0, 0, -1, 0, 0, 0, -1, 0, 0, 0, +1, 0, 0, 0, -1, 0, 0, 0, -1, 0, 0, 0, -1, 0, 0, 0, +1, 0, 0, 0, -1, 0, 0, 0, -1, 0, 0, 0, +1, 0, 0, 0, -1, 0, 0, 0, -1, 0, 0, 0, +1, 0, 0, 0, -1, 0, 0, 0, +1, 0, 0, 0, -1, 0, 0, 0, -1, 0, 0, 0, -1, 0, 0, 0, -1, 0, 0, 0, -1, 0, 0}</w:t>
            </w:r>
          </w:p>
        </w:tc>
        <w:tc>
          <w:tcPr>
            <w:tcW w:w="895" w:type="dxa"/>
            <w:vAlign w:val="center"/>
          </w:tcPr>
          <w:p w:rsidR="00AE3081" w:rsidRPr="004C3D5C" w:rsidRDefault="00AE3081" w:rsidP="00F27012">
            <w:pPr>
              <w:pStyle w:val="BodyText"/>
              <w:rPr>
                <w:rFonts w:ascii="Arial" w:hAnsi="Arial" w:cs="Arial"/>
                <w:b/>
                <w:iCs/>
                <w:sz w:val="18"/>
              </w:rPr>
            </w:pPr>
            <w:bookmarkStart w:id="33" w:name="_Ref444682634"/>
            <w:r w:rsidRPr="004C3D5C">
              <w:rPr>
                <w:rFonts w:ascii="Arial" w:hAnsi="Arial" w:cs="Arial"/>
                <w:b/>
                <w:iCs/>
                <w:sz w:val="18"/>
              </w:rPr>
              <w:t>(</w:t>
            </w:r>
            <w:r w:rsidR="00DF2311" w:rsidRPr="00DF2311">
              <w:rPr>
                <w:rFonts w:ascii="Arial" w:hAnsi="Arial" w:cs="Arial"/>
                <w:b/>
                <w:iCs/>
                <w:sz w:val="18"/>
              </w:rPr>
              <w:fldChar w:fldCharType="begin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instrText xml:space="preserve"> STYLEREF 1 \s </w:instrText>
            </w:r>
            <w:r w:rsidR="00DF2311" w:rsidRPr="00DF2311">
              <w:rPr>
                <w:rFonts w:ascii="Arial" w:hAnsi="Arial" w:cs="Arial"/>
                <w:b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18"/>
              </w:rPr>
              <w:t>26</w:t>
            </w:r>
            <w:r w:rsidR="00DF2311" w:rsidRPr="004C3D5C">
              <w:rPr>
                <w:rFonts w:ascii="Arial" w:hAnsi="Arial" w:cs="Arial"/>
                <w:sz w:val="18"/>
              </w:rPr>
              <w:fldChar w:fldCharType="end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noBreakHyphen/>
            </w:r>
            <w:r w:rsidR="00DF2311" w:rsidRPr="00DF2311">
              <w:rPr>
                <w:rFonts w:ascii="Arial" w:hAnsi="Arial" w:cs="Arial"/>
                <w:b/>
                <w:iCs/>
                <w:sz w:val="18"/>
              </w:rPr>
              <w:fldChar w:fldCharType="begin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instrText xml:space="preserve"> SEQ ( \* ARABIC \s 1 </w:instrText>
            </w:r>
            <w:r w:rsidR="00DF2311" w:rsidRPr="00DF2311">
              <w:rPr>
                <w:rFonts w:ascii="Arial" w:hAnsi="Arial" w:cs="Arial"/>
                <w:b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18"/>
              </w:rPr>
              <w:t>3</w:t>
            </w:r>
            <w:r w:rsidR="00F27012">
              <w:rPr>
                <w:rFonts w:ascii="Arial" w:eastAsiaTheme="minorEastAsia" w:hAnsi="Arial" w:cs="Arial" w:hint="eastAsia"/>
                <w:b/>
                <w:iCs/>
                <w:noProof/>
                <w:sz w:val="18"/>
                <w:lang w:eastAsia="zh-CN"/>
              </w:rPr>
              <w:t>9</w:t>
            </w:r>
            <w:r w:rsidR="00DF2311" w:rsidRPr="004C3D5C">
              <w:rPr>
                <w:rFonts w:ascii="Arial" w:hAnsi="Arial" w:cs="Arial"/>
                <w:sz w:val="18"/>
              </w:rPr>
              <w:fldChar w:fldCharType="end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t>)</w:t>
            </w:r>
            <w:bookmarkEnd w:id="33"/>
          </w:p>
        </w:tc>
      </w:tr>
    </w:tbl>
    <w:p w:rsidR="00AE3081" w:rsidRPr="006354E6" w:rsidRDefault="00AE3081" w:rsidP="00AE3081">
      <w:pPr>
        <w:pStyle w:val="BodyText"/>
      </w:pPr>
      <w:r w:rsidRPr="006354E6">
        <w:t xml:space="preserve">In a 20 MHz </w:t>
      </w:r>
      <w:r w:rsidRPr="000F7452">
        <w:t>transmission</w:t>
      </w:r>
      <w:r w:rsidRPr="006354E6">
        <w:t xml:space="preserve">, the 2x HE-LTF sequence transmitted </w:t>
      </w:r>
      <w:ins w:id="34" w:author="MING GAN" w:date="2016-05-28T10:41:00Z">
        <w:r>
          <w:rPr>
            <w:rFonts w:eastAsiaTheme="minorEastAsia" w:hint="eastAsia"/>
            <w:lang w:eastAsia="zh-CN"/>
          </w:rPr>
          <w:t xml:space="preserve">and located on subcarrier [-122:122] </w:t>
        </w:r>
      </w:ins>
      <w:ins w:id="35" w:author="Ming Gan" w:date="2016-09-14T22:45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6354E6">
        <w:t xml:space="preserve">is given by </w:t>
      </w:r>
      <w:r>
        <w:t xml:space="preserve">Equation </w:t>
      </w:r>
      <w:r w:rsidR="00DF2311">
        <w:fldChar w:fldCharType="begin"/>
      </w:r>
      <w:r>
        <w:instrText xml:space="preserve"> REF _Ref438102110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F27012">
        <w:rPr>
          <w:rFonts w:eastAsiaTheme="minorEastAsia" w:hint="eastAsia"/>
          <w:noProof/>
          <w:lang w:eastAsia="zh-CN"/>
        </w:rPr>
        <w:t>40</w:t>
      </w:r>
      <w:r>
        <w:t>)</w:t>
      </w:r>
      <w:r w:rsidR="00DF2311">
        <w:fldChar w:fldCharType="end"/>
      </w:r>
      <w:r w:rsidRPr="006354E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-122,122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{-1, 0, -1, 0, -1, 0, +1, 0, +1, 0, -1, 0, +1, 0, -1, 0, -1, 0, -1, 0, -1, 0, +1, 0, -1, 0, +1, 0, -1, 0, -1, 0, +1, 0, +1, 0, -1, 0, +1, 0, +1, 0, +1, 0, +1, 0, +1, 0, -1, 0, +1, 0, -1, 0, +1, 0, -1, 0, -1, 0, +1, 0, +1, 0, -1, 0, +1, 0, -1, 0, -1, 0, -1, 0, -1, 0, +1, 0, -1, 0, +1, 0, +1, 0, +1, 0, -1, 0, -1, 0, +1, 0, -1, 0, -1, 0, -1, 0, -1, 0, -1, 0, +1, 0, -1, 0, -1, 0, -1, 0, +1, 0, +1, 0, +1, 0, -1, 0, -1, 0, +1, 0, 0, 0, +1, 0, -1, 0, +1, 0, +1, 0, -1, 0, +1, 0, +1, 0, -1, 0, +1, 0, +1, 0, -1, 0, -1, 0, +1, 0, -1, 0, +1, 0, +1, 0, +1, 0, +1, 0, -1, 0, +1, 0, -1, 0, +1, 0, +1, 0, -1, 0, -1, 0, +1, 0, -1, 0, -1, 0, -1, 0, -1, 0, -1, 0, +1, 0, -1, 0, +1, 0, +1, 0, -1, 0, -1, 0, +1, 0, +1, 0, -1, 0, +1, 0, -1, 0, -1, 0, -1, 0, -1, 0, +1, 0, -1, 0, +1, 0, +1, 0, +1, 0, -1, 0, -1, 0, +1, 0, -1, 0, -1, 0, -1, 0, -1, 0, -1, 0, +1, 0, -1,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36" w:name="_Ref438102110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="00F27012">
              <w:rPr>
                <w:rFonts w:eastAsiaTheme="minorEastAsia" w:hint="eastAsia"/>
                <w:lang w:eastAsia="zh-CN"/>
              </w:rPr>
              <w:t>-40</w:t>
            </w:r>
            <w:r>
              <w:t>)</w:t>
            </w:r>
            <w:bookmarkEnd w:id="36"/>
          </w:p>
        </w:tc>
      </w:tr>
    </w:tbl>
    <w:p w:rsidR="00AE3081" w:rsidRPr="006354E6" w:rsidRDefault="00AE3081" w:rsidP="00AE3081">
      <w:pPr>
        <w:pStyle w:val="BodyText"/>
      </w:pPr>
      <w:r w:rsidRPr="006354E6">
        <w:t xml:space="preserve">In a 20 MHz </w:t>
      </w:r>
      <w:r w:rsidRPr="000F7452">
        <w:t>transmission</w:t>
      </w:r>
      <w:r w:rsidRPr="006354E6">
        <w:t xml:space="preserve">, the 4x HE-LTF sequence transmitted </w:t>
      </w:r>
      <w:ins w:id="37" w:author="MING GAN" w:date="2016-05-28T10:41:00Z">
        <w:r>
          <w:rPr>
            <w:rFonts w:eastAsiaTheme="minorEastAsia" w:hint="eastAsia"/>
            <w:lang w:eastAsia="zh-CN"/>
          </w:rPr>
          <w:t>and located on subcarrier [-122:122]</w:t>
        </w:r>
      </w:ins>
      <w:ins w:id="38" w:author="Ming Gan" w:date="2016-09-14T22:45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ins w:id="39" w:author="MING GAN" w:date="2016-05-28T10:41:00Z">
        <w:r>
          <w:rPr>
            <w:rFonts w:eastAsiaTheme="minorEastAsia" w:hint="eastAsia"/>
            <w:lang w:eastAsia="zh-CN"/>
          </w:rPr>
          <w:t xml:space="preserve"> </w:t>
        </w:r>
      </w:ins>
      <w:r w:rsidRPr="006354E6">
        <w:t xml:space="preserve">is given by </w:t>
      </w:r>
      <w:r>
        <w:t xml:space="preserve">Equation </w:t>
      </w:r>
      <w:r w:rsidR="00DF2311">
        <w:fldChar w:fldCharType="begin"/>
      </w:r>
      <w:r>
        <w:instrText xml:space="preserve"> REF _Ref438102126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1</w:t>
      </w:r>
      <w:r>
        <w:t>)</w:t>
      </w:r>
      <w:r w:rsidR="00DF2311">
        <w:fldChar w:fldCharType="end"/>
      </w:r>
      <w:r w:rsidRPr="006354E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5555E4" w:rsidRDefault="00AE3081" w:rsidP="0046550A">
            <w:r w:rsidRPr="000B0B24">
              <w:rPr>
                <w:i/>
                <w:sz w:val="20"/>
              </w:rPr>
              <w:t>HELTF</w:t>
            </w:r>
            <w:r w:rsidRPr="004C0C4E">
              <w:rPr>
                <w:bCs/>
                <w:i/>
                <w:kern w:val="32"/>
                <w:vertAlign w:val="subscript"/>
                <w:lang w:val="en-US"/>
              </w:rPr>
              <w:t>-122, 122</w:t>
            </w:r>
            <w:r w:rsidRPr="005555E4">
              <w:t xml:space="preserve"> = </w:t>
            </w:r>
          </w:p>
          <w:p w:rsidR="00AE3081" w:rsidRPr="000F7452" w:rsidRDefault="00AE3081" w:rsidP="0046550A">
            <w:pPr>
              <w:ind w:left="720"/>
            </w:pPr>
            <w:r w:rsidRPr="004C0C4E">
              <w:rPr>
                <w:sz w:val="20"/>
              </w:rPr>
              <w:t>{-1, -1, +1, -1, +1, -1, +1, +1, +1, -1, +1, +1, +1, -1, -1, +1, -1, -1, -1, -1, -1, +1, +1, -1, -1, -1, -1, +1, +1, -1,  +1, -1, +1, +1, +1, +1, -1, +1, -1, -1, +1, +1, -1, +1, +1, +1, +1, -1, -1, +1, -1, -1, -1, +1, +1, +1, +1, -1, +1, +1,  -1, -1, -1, -1, +1, -1, -1, +1, +1, -1, +1, -1, -1, -1, -1, +1, -1, +1, -1, -1, -1, -1, -1, -1, +1, +1, -1, -1, -1, -1,  -1, +1, -1, -1, +1, +1, +1, -1, +1, +1, +1, -1, +1, -1, +1, -1, -1, -1, -1, -1, +1, +1, +1, -1, -1, -1, +1, -1, +1, +1,  +1, 0, 0, 0, -1, +1, -1, +1, -1, +1, +1, -1, +1, +1, +1, -1, -1, +1, -1, -1, +1, -1, +1, -1, +1, +1, +1, -1, +1, +1,  +1, -1, -1, +1, -1, -1, -1, -1, -1, +1, +1, -1, -1, -1, -1, -1, -1, +1, -1, +1, -1, -1, -1, -1, +1, -1, +1, +1, -1, -1,  +1, -1, -1, -1, -1, +1, +1, -1, +1, +1, +1, +1, +1, +1, +1, -1, +1, +1, -1, -1, -1, -1, +1, -1, -1, +1, +1, -1, +1, -1,  -1, -1, -1, +1, -1, +1, -1, -1, +1, +1, +1, +1, -1, -1, +1, +1, +1, +1, +1, -1, +1, +1, -1, -1, -1, +1, -1, -1, -1, +1, -1, +1, -1, +1,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40" w:name="_Ref438102126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1</w:t>
              </w:r>
            </w:fldSimple>
            <w:r>
              <w:t>)</w:t>
            </w:r>
            <w:bookmarkEnd w:id="40"/>
          </w:p>
        </w:tc>
      </w:tr>
    </w:tbl>
    <w:p w:rsidR="00AE3081" w:rsidRPr="00FB1D8C" w:rsidRDefault="00AE3081" w:rsidP="00AE3081">
      <w:pPr>
        <w:pStyle w:val="BodyText"/>
      </w:pPr>
      <w:r w:rsidRPr="00FB1D8C">
        <w:t>In a 40 MHz transmission, the 1x HE-LTF sequence transmitted</w:t>
      </w:r>
      <w:ins w:id="41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ins w:id="42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 w:rsidRPr="00FB1D8C">
        <w:t xml:space="preserve"> is given by Equation </w:t>
      </w:r>
      <w:r w:rsidR="00DF2311">
        <w:fldChar w:fldCharType="begin"/>
      </w:r>
      <w:r>
        <w:instrText xml:space="preserve"> REF _Ref444683636 \h </w:instrText>
      </w:r>
      <w:r w:rsidR="00DF2311">
        <w:fldChar w:fldCharType="separate"/>
      </w:r>
      <w:r w:rsidRPr="00855146">
        <w:rPr>
          <w:rFonts w:ascii="Arial" w:hAnsi="Arial" w:cs="Arial"/>
          <w:b/>
          <w:iCs/>
          <w:sz w:val="18"/>
        </w:rPr>
        <w:t>(</w:t>
      </w:r>
      <w:r>
        <w:rPr>
          <w:rFonts w:ascii="Arial" w:hAnsi="Arial" w:cs="Arial"/>
          <w:b/>
          <w:iCs/>
          <w:noProof/>
          <w:sz w:val="18"/>
        </w:rPr>
        <w:t>26</w:t>
      </w:r>
      <w:r w:rsidRPr="00855146">
        <w:rPr>
          <w:rFonts w:ascii="Arial" w:hAnsi="Arial" w:cs="Arial"/>
          <w:b/>
          <w:iCs/>
          <w:sz w:val="18"/>
        </w:rPr>
        <w:noBreakHyphen/>
      </w:r>
      <w:r>
        <w:rPr>
          <w:rFonts w:ascii="Arial" w:hAnsi="Arial" w:cs="Arial"/>
          <w:b/>
          <w:iCs/>
          <w:noProof/>
          <w:sz w:val="18"/>
        </w:rPr>
        <w:t>4</w:t>
      </w:r>
      <w:r w:rsidR="00F27012">
        <w:rPr>
          <w:rFonts w:ascii="Arial" w:eastAsiaTheme="minorEastAsia" w:hAnsi="Arial" w:cs="Arial" w:hint="eastAsia"/>
          <w:b/>
          <w:iCs/>
          <w:noProof/>
          <w:sz w:val="18"/>
          <w:lang w:eastAsia="zh-CN"/>
        </w:rPr>
        <w:t>2</w:t>
      </w:r>
      <w:r w:rsidRPr="00855146">
        <w:rPr>
          <w:rFonts w:ascii="Arial" w:hAnsi="Arial" w:cs="Arial"/>
          <w:b/>
          <w:iCs/>
          <w:sz w:val="18"/>
        </w:rPr>
        <w:t>)</w:t>
      </w:r>
      <w:r w:rsidR="00DF2311">
        <w:fldChar w:fldCharType="end"/>
      </w:r>
      <w:r w:rsidRPr="00FB1D8C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FB1D8C" w:rsidTr="0046550A">
        <w:tc>
          <w:tcPr>
            <w:tcW w:w="8100" w:type="dxa"/>
          </w:tcPr>
          <w:p w:rsidR="00AE3081" w:rsidRPr="00FB1D8C" w:rsidRDefault="00AE3081" w:rsidP="0046550A">
            <w:r w:rsidRPr="00FB1D8C">
              <w:rPr>
                <w:i/>
              </w:rPr>
              <w:t>HELTF</w:t>
            </w:r>
            <w:r w:rsidRPr="00FB1D8C">
              <w:rPr>
                <w:i/>
                <w:vertAlign w:val="subscript"/>
              </w:rPr>
              <w:t>-244,244</w:t>
            </w:r>
            <w:r w:rsidRPr="00FB1D8C">
              <w:t xml:space="preserve"> = </w:t>
            </w:r>
          </w:p>
          <w:p w:rsidR="00AE3081" w:rsidRPr="00FB1D8C" w:rsidRDefault="00AE3081" w:rsidP="0046550A">
            <w:pPr>
              <w:ind w:left="720"/>
            </w:pPr>
            <w:r w:rsidRPr="00FB1D8C">
              <w:t>{ +1, 0, 0, 0, +1, 0, 0, 0, +1, 0, 0, 0, +1, 0, 0, 0, -1, 0, 0, 0, +1, 0, 0, 0, +1, 0, 0, 0, -1, 0, 0, 0, -1, 0, 0, 0, +1, 0, 0, 0, -1, 0, 0, 0, +1, 0, 0, 0, -1, 0, 0, 0, +1, 0, 0, 0, -1, 0, 0, 0, -1, 0, 0, 0, +1, 0, 0, 0, -1, 0, 0, 0, +1, 0, 0, 0, +1, 0, 0, 0, +1, 0, 0, 0, -1, 0, 0, 0, -1, 0, 0, 0, +1, 0, 0, 0, +1, 0, 0, 0, +1, 0, 0, 0, +1, 0, 0, 0, +1, 0, 0, 0, +1, 0, 0, 0, +1, 0, 0, 0, +1, 0, 0, 0, -1, 0, 0, 0, +1, 0, 0, 0, +1, 0, 0, 0, -1, 0, 0, 0, -1, 0, 0, 0, +1, 0, 0, 0, -1, 0, 0, 0, +1, 0, 0, 0, -1, 0, 0, 0, +1, 0, 0, 0, -1, 0, 0, 0, -1, 0, 0, 0, +1, 0, 0, 0, -1, 0, 0, 0, +1, 0, 0, 0, +1, 0, 0, 0, +1, 0, 0, 0, -1, 0, 0, 0, -1, 0, 0, 0, +1, 0, 0, 0, +1, 0, 0, 0, +1, 0, 0, 0, +1, 0, 0, 0, -1, 0, 0, 0, +1, 0, 0, 0, -1, 0, 0, 0, +1, 0, 0, 0, -1, 0, 0, 0, -1, 0, 0, 0, -1, 0, 0, 0, 0, 0, 0, 0, +1, 0, 0, 0, +1, 0, 0, 0, -1, 0, 0, 0, -1, 0, 0, 0, +1, 0, 0, 0, -1, 0, 0, 0, +1, 0, 0, 0, +1, 0, 0, 0, +1, 0, 0, 0, +1, 0, 0, 0, +1, 0, 0, 0, +1, 0, 0, 0, -1, 0, 0, 0, +1, 0, 0, 0, +1, 0, 0, 0, -1, 0, 0, 0, -1, 0, 0, 0, +1, 0, 0, 0, -1, 0, 0, 0, +1, 0, 0, 0, +1, 0, 0, 0, +1, 0, 0, 0, +1, 0, 0, 0, +1, 0, 0, 0, -1, 0, 0, 0, +1, 0, 0, 0, -1, 0, 0, 0, -1, 0, 0, 0, -1, 0, 0, 0, +1, 0, 0, 0, +1, 0, 0, 0, -1, 0, 0, 0, -1, 0, 0, 0, -1, 0, 0, 0, +1, 0, 0, 0, -1, 0, 0, 0, -1, 0, 0, 0, -1, 0, 0, 0, -1, 0, 0, 0, +1, 0, 0, 0, -1, 0, 0, 0, -1, 0, 0, 0, +1, 0, 0, 0, +1, 0, 0, 0, -1, 0, 0, 0, +1, 0, 0, 0, -1, 0, 0, 0, -1, 0, 0, 0, -1, 0, 0, 0, -1, 0, 0, 0, -1, 0, 0, 0, +1, 0, 0, 0, -1, 0, 0, 0, +1, 0, 0, 0, +1, 0, 0, 0, +1, 0, 0, 0, -1, 0, 0, 0, -1, 0, 0, 0, +1, 0, 0, 0, +1, 0, 0, 0, +1}</w:t>
            </w:r>
          </w:p>
        </w:tc>
        <w:tc>
          <w:tcPr>
            <w:tcW w:w="895" w:type="dxa"/>
            <w:vAlign w:val="center"/>
          </w:tcPr>
          <w:p w:rsidR="00AE3081" w:rsidRPr="00855146" w:rsidRDefault="00AE3081" w:rsidP="00F27012">
            <w:pPr>
              <w:rPr>
                <w:rFonts w:ascii="Arial" w:hAnsi="Arial" w:cs="Arial"/>
                <w:b/>
                <w:iCs/>
              </w:rPr>
            </w:pPr>
            <w:bookmarkStart w:id="43" w:name="_Ref444683636"/>
            <w:r w:rsidRPr="00855146">
              <w:rPr>
                <w:rFonts w:ascii="Arial" w:hAnsi="Arial" w:cs="Arial"/>
                <w:b/>
                <w:iCs/>
              </w:rPr>
              <w:t>(</w:t>
            </w:r>
            <w:r w:rsidR="00DF2311" w:rsidRPr="00DF2311">
              <w:rPr>
                <w:rFonts w:ascii="Arial" w:hAnsi="Arial" w:cs="Arial"/>
                <w:b/>
                <w:iCs/>
              </w:rPr>
              <w:fldChar w:fldCharType="begin"/>
            </w:r>
            <w:r w:rsidRPr="00855146">
              <w:rPr>
                <w:rFonts w:ascii="Arial" w:hAnsi="Arial" w:cs="Arial"/>
                <w:b/>
                <w:iCs/>
              </w:rPr>
              <w:instrText xml:space="preserve"> STYLEREF 1 \s </w:instrText>
            </w:r>
            <w:r w:rsidR="00DF2311" w:rsidRPr="00DF2311">
              <w:rPr>
                <w:rFonts w:ascii="Arial" w:hAnsi="Arial" w:cs="Arial"/>
                <w:b/>
                <w:iCs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</w:rPr>
              <w:t>26</w:t>
            </w:r>
            <w:r w:rsidR="00DF2311" w:rsidRPr="00855146">
              <w:rPr>
                <w:rFonts w:ascii="Arial" w:hAnsi="Arial" w:cs="Arial"/>
              </w:rPr>
              <w:fldChar w:fldCharType="end"/>
            </w:r>
            <w:r w:rsidRPr="00855146">
              <w:rPr>
                <w:rFonts w:ascii="Arial" w:hAnsi="Arial" w:cs="Arial"/>
                <w:b/>
                <w:iCs/>
              </w:rPr>
              <w:noBreakHyphen/>
            </w:r>
            <w:r w:rsidR="00DF2311" w:rsidRPr="00DF2311">
              <w:rPr>
                <w:rFonts w:ascii="Arial" w:hAnsi="Arial" w:cs="Arial"/>
                <w:b/>
                <w:iCs/>
              </w:rPr>
              <w:fldChar w:fldCharType="begin"/>
            </w:r>
            <w:r w:rsidRPr="00855146">
              <w:rPr>
                <w:rFonts w:ascii="Arial" w:hAnsi="Arial" w:cs="Arial"/>
                <w:b/>
                <w:iCs/>
              </w:rPr>
              <w:instrText xml:space="preserve"> SEQ ( \* ARABIC \s 1 </w:instrText>
            </w:r>
            <w:r w:rsidR="00DF2311" w:rsidRPr="00DF2311">
              <w:rPr>
                <w:rFonts w:ascii="Arial" w:hAnsi="Arial" w:cs="Arial"/>
                <w:b/>
                <w:iCs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</w:rPr>
              <w:t>4</w:t>
            </w:r>
            <w:r w:rsidR="00F27012">
              <w:rPr>
                <w:rFonts w:ascii="Arial" w:eastAsiaTheme="minorEastAsia" w:hAnsi="Arial" w:cs="Arial" w:hint="eastAsia"/>
                <w:b/>
                <w:iCs/>
                <w:noProof/>
                <w:lang w:eastAsia="zh-CN"/>
              </w:rPr>
              <w:t>2</w:t>
            </w:r>
            <w:r w:rsidR="00DF2311" w:rsidRPr="00855146">
              <w:rPr>
                <w:rFonts w:ascii="Arial" w:hAnsi="Arial" w:cs="Arial"/>
              </w:rPr>
              <w:fldChar w:fldCharType="end"/>
            </w:r>
            <w:r w:rsidRPr="00855146">
              <w:rPr>
                <w:rFonts w:ascii="Arial" w:hAnsi="Arial" w:cs="Arial"/>
                <w:b/>
                <w:iCs/>
              </w:rPr>
              <w:t>)</w:t>
            </w:r>
            <w:bookmarkEnd w:id="43"/>
          </w:p>
        </w:tc>
      </w:tr>
    </w:tbl>
    <w:p w:rsidR="00AE3081" w:rsidRDefault="00AE3081" w:rsidP="00AE3081">
      <w:pPr>
        <w:pStyle w:val="BodyText"/>
      </w:pPr>
      <w:r>
        <w:t>In a 40 MHz transmission, the 2x HE-LTF sequence transmitted</w:t>
      </w:r>
      <w:ins w:id="44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r>
        <w:t xml:space="preserve"> </w:t>
      </w:r>
      <w:ins w:id="45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>
        <w:t xml:space="preserve">is given by Equation </w:t>
      </w:r>
      <w:r w:rsidR="00DF2311">
        <w:fldChar w:fldCharType="begin"/>
      </w:r>
      <w:r>
        <w:instrText xml:space="preserve"> REF _Ref438102139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3</w:t>
      </w:r>
      <w:r>
        <w:t>)</w:t>
      </w:r>
      <w:r w:rsidR="00DF2311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-244,244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0, -1, 0, -1, 0, -1, 0, -1, 0, -1, 0, +1, 0, +1, 0, -1, 0, -1, 0, +1, 0, -1, 0, +1, 0, -1, 0, -1, 0, -1, 0, -1, 0, -1, 0, -1, 0, +1, 0, +1, 0, +1, 0, +1, 0, -1, 0, +1, 0, -1, 0, +1, 0, +1, 0, -1, 0, -1, 0, -1, 0, -1, 0, -1, 0, +1, 0, +1, 0, -1, 0, -1, 0, +1, 0, -1, 0, +1, 0, -1, 0, +1, 0, +1, 0, +1, 0, +1, 0, +1, 0, -1, 0, -1, 0, -1, 0, -1, 0, +1, 0, -1, 0, +1, 0, -1, 0, +1, 0, +1, 0, +1, 0, +1, 0, +1, 0, -1, 0, +1, 0, -1, 0, -1, 0, +1, 0, -1, 0, +1, 0, -1, 0, -1, 0, +1, 0, +1, 0, +1, 0, +1, 0, +1, 0, -1, 0, -1, 0, +1, 0, +1, 0, -1, 0, +1, 0, -1, 0, +1, 0, +1, 0, +1, 0, +1, 0, +1, 0, +1, 0, -1, 0, -1, 0, -1, 0, -1, 0, +1, 0, -1, 0, +1, 0, -1, 0, -1, 0, -1, 0, -1, 0, -1, 0, -1, 0, -1, 0, +1, 0, +1, 0, -1, 0, -1, 0, +1, 0, -1, 0, +1, 0, -1, 0, +1, 0, +1, 0, +1, 0, +1, 0, +1, 0, -1, 0, -1, 0, -1, 0, -1, 0, +1, 0, -1, 0, +1, 0, -1, 0, 0, 0, 0, 0, 0, 0, -1, 0, -1, 0, -1, 0, -1, 0, -1, 0, +1, 0, +1, 0, -1, 0, -1, 0, +1, 0, -1, 0, +1, 0, -1, 0, -1, 0, -1, 0, -1, 0, -1, 0, -1, 0, +1, 0, -1, 0, +1, 0, +1, 0, -1, 0, +1, 0, -1, 0, +1, 0, +1, 0, +1, 0, +1, 0, +1, 0, +1, 0, +1, 0, -1, 0, -1, 0, +1, 0, +1, 0, -1, 0, +1, 0, -1, 0, +1, 0, -1, 0, -1, 0, -1, 0, -1, 0, -1, 0, +1, 0, -1, 0, +1, 0, +1, 0, -1, 0, +1, 0, -1, 0, +1, 0, +1, 0, +1, 0, +1, 0, +1, 0, +1, 0, +1, 0, -1, 0, -1, 0, +1, 0, +1, 0, -1, 0, +1, 0, -1, 0, +1, 0, -1, 0, -1, 0, -1, 0, -1, 0, -1, 0, +1, 0, +1, 0, -1, 0, -1, 0, +1, 0, -1, 0, +1, 0, -1, 0, -1, 0, -1, 0, -1, 0, -1, 0, -1, 0, +1, 0, -1, 0, +1, 0, +1, 0, -1, 0, +1, 0, -1, 0, +1, 0, +1, 0, -1, 0, -1, 0, -1, 0, -1, 0, -1, 0, +1, 0, +1, 0, -1, 0, -1, 0, +1, 0, -1, 0, +1, 0, -1, 0, +1, 0, +1, 0, +1, 0, +1, 0, +1, 0, -1, 0, +1, 0, -1, 0, -1, 0, +1, 0, -1, 0, +1, 0, -1,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46" w:name="_Ref438102139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3</w:t>
              </w:r>
            </w:fldSimple>
            <w:r>
              <w:t>)</w:t>
            </w:r>
            <w:bookmarkEnd w:id="46"/>
          </w:p>
        </w:tc>
      </w:tr>
    </w:tbl>
    <w:p w:rsidR="00AE3081" w:rsidRDefault="00AE3081" w:rsidP="00AE3081">
      <w:pPr>
        <w:pStyle w:val="BodyText"/>
      </w:pPr>
      <w:r w:rsidRPr="004C0C4E">
        <w:t>In a 40 MHz transmission, the 4x HE-LTF sequence transmitted</w:t>
      </w:r>
      <w:ins w:id="47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r w:rsidRPr="004C0C4E">
        <w:t xml:space="preserve"> </w:t>
      </w:r>
      <w:ins w:id="48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4C0C4E">
        <w:t xml:space="preserve">is given by Equation </w:t>
      </w:r>
      <w:r w:rsidR="00DF2311">
        <w:fldChar w:fldCharType="begin"/>
      </w:r>
      <w:r>
        <w:instrText xml:space="preserve"> REF _Ref438102153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4</w:t>
      </w:r>
      <w:r>
        <w:t>)</w:t>
      </w:r>
      <w:r w:rsidR="00DF2311">
        <w:fldChar w:fldCharType="end"/>
      </w:r>
      <w:r w:rsidRPr="004C0C4E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−244,244</w:t>
            </w:r>
            <w:r w:rsidRPr="004C0C4E">
              <w:rPr>
                <w:sz w:val="20"/>
              </w:rPr>
              <w:t xml:space="preserve"> =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-1, -1, -1, -1, +1, -1, -1, +1, +1, -1, +1, -1, +1, -1, +1, +1, -1, +1, -1, -1, -1, +1, +1, -1, -1, -1, -1, -1, -1, -1, +1, -1, -1, +1, +1, -1, +1, -1, -1, -1, -1, -1, +1, -1, +1, +1, +1, -1, -1, +1, +1, +1, -1, -1, +1, +1, +1, +1, -1, +1, +1, -1, -1, +1, -1, +1, -1, +1, -1, -1, +1, -1, +1, +1, +1, -1, -1, +1, +1, +1, -1, -1, -1, -1, +1, -1, -1, +1, +1, -1, +1, -1, -1, -1, -1, -1, +1, -1, +1, +1, +1, -1, -1, +1, +1, +1, +1, +1, +1, +1, +1, -1, +1, +1, -1, -1, +1, -1, +1, +1, +1, +1, +1, -1, +1, -1, -1, -1, +1, +1, -1, -1, -1, -1, -1, -1, -1, -1, +1, -1, -1, +1, +1, -1, +1, -1, +1, -1, +1, +1, -1, +1, -1, -1, -1, +1, +1, -1, -1, -1, -1, -1, -1, -1, +1, -1, -1, +1, +1, -1, +1, -1, -1, -1, -1, -1, +1, -1, +1, +1, +1, -1, -1, +1, +1, +1, -1, -1, -1, -1, -1, -1, +1, -1, -1, +1, +1, -1, +1, -1, +1, -1, +1, +1, -1, +1, -1, -1, -1, +1, +1, -1, -1, -1, +1, +1, +1, +1, -1, +1, +1, -1, -1, +1, -1, +1, +1, +1, +1, +1, -1, +1, -1, -1, -1, +1, +1, -1, -1, -1, +1, 0, 0, 0, 0, 0, -1, +1, +1, +1, +1, -1, +1, +1, -1, -1, +1, -1, +1, -1, +1, -1, -1, +1, -1, +1, +1, +1, -1, -1, +1, +1, +1, +1, +1, +1, +1, -1, +1, +1, -1, -1, +1, -1, +1, +1, +1, +1, +1, -1, +1, -1, -1, -1, +1, +1, -1, -1, -1, +1, +1, -1, -1, -1, -1, +1, -1, -1, +1, +1, -1, +1, -1, +1, -1, +1, +1, -1, +1, -1, -1, -1, +1, +1, -1, -1, -1, +1, +1, +1, +1, -1, +1, +1, -1, -1, +1, -1, +1, +1, +1, +1, +1, -1, +1, -1, -1, -1, +1, +1, -1, -1, -1, +1, -1, -1, -1, -1, +1, -1, -1, +1, +1, -1, +1, -1, +1, -1, +1, +1, -1, +1, -1, -1, -1, +1, +1, -1, -1, -1, +1, -1, -1, -1, -1, +1, -1, -1, +1, +1, -1, +1, -1, +1, -1, +1, +1, -1, +1, -1, -1, -1, +1, +1, -1, -1, -1, -1, -1, -1, -1, +1, -1, -1, +1, +1, -1, +1, -1, -1, -1, -1, -1, +1, -1, +1, +1, +1, -1, -1, +1, +1, +1, -1, +1, -1, -1, -1, -1, +1, -1, -1, +1, +1, -1, +1, -1, +1, -1, +1, +1, -1, +1, -1, -1, -1, +1, +1, -1, -1, -1, +1, +1, +1, +1, -1, +1, +1, -1, -1, +1, -1, +1, +1, +1, +1, +1, -1, +1, -1, -1, -1, +1, +1, -1, -1, -1, -1}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49" w:name="_Ref438102153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4</w:t>
              </w:r>
            </w:fldSimple>
            <w:r>
              <w:t>)</w:t>
            </w:r>
            <w:bookmarkEnd w:id="49"/>
          </w:p>
        </w:tc>
      </w:tr>
    </w:tbl>
    <w:p w:rsidR="00AE3081" w:rsidRPr="00855146" w:rsidRDefault="00AE3081" w:rsidP="00AE3081">
      <w:pPr>
        <w:pStyle w:val="BodyText"/>
      </w:pPr>
      <w:r w:rsidRPr="00855146">
        <w:t>In an 80 MHz transmission, the 1x HE-LTF sequence transmitted</w:t>
      </w:r>
      <w:ins w:id="50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r w:rsidRPr="00855146">
        <w:t xml:space="preserve"> </w:t>
      </w:r>
      <w:ins w:id="51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855146">
        <w:t xml:space="preserve">is given by Equation Equation </w:t>
      </w:r>
      <w:r w:rsidR="00DF2311">
        <w:fldChar w:fldCharType="begin"/>
      </w:r>
      <w:r>
        <w:instrText xml:space="preserve"> REF _Ref444683668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5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233F21" w:rsidTr="0046550A">
        <w:tc>
          <w:tcPr>
            <w:tcW w:w="8100" w:type="dxa"/>
          </w:tcPr>
          <w:p w:rsidR="00AE3081" w:rsidRPr="00855146" w:rsidRDefault="00AE3081" w:rsidP="0046550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-500,500</w:t>
            </w:r>
            <w:r w:rsidRPr="00855146">
              <w:t xml:space="preserve"> = </w:t>
            </w:r>
          </w:p>
          <w:p w:rsidR="00AE3081" w:rsidRPr="00855146" w:rsidRDefault="00AE3081" w:rsidP="0046550A">
            <w:pPr>
              <w:ind w:left="720"/>
            </w:pPr>
            <w:r w:rsidRPr="00855146">
              <w:t>{ -1, 0, 0, 0, -1, 0, 0, 0, +1, 0, 0, 0, +1, 0, 0, 0, +1, 0, 0, 0, +1, 0, 0, 0, +1, 0, 0, 0, -1, 0, 0, 0, -1, 0, 0, 0, -1, 0, 0, 0, +1, 0, 0, 0, +1, 0, 0, 0, -1, 0, 0, 0, -1, 0, 0, 0, +1, 0, 0, 0, -1, 0, 0, 0, +1, 0, 0, 0, -1, 0, 0, 0, -1, 0, 0, 0, -1, 0, 0, 0, -1, 0, 0, 0, -1, 0, 0, 0, -1, 0, 0, 0, +1, 0, 0, 0, +1, 0, 0, 0, -1,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-1, 0, 0, 0, -1, 0, 0, 0, -1,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0, 0, 0, 0, -1, 0, 0, 0, +1, 0, 0, 0, +1, 0, 0, 0, -1, 0, 0, 0, -1,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-1, 0, 0, 0, +1, 0, 0, 0, -1, 0, 0, 0, -1, 0, 0, 0, +1,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-1, 0, 0, 0, +1, 0, 0, 0, +1}</w:t>
            </w:r>
          </w:p>
        </w:tc>
        <w:tc>
          <w:tcPr>
            <w:tcW w:w="895" w:type="dxa"/>
            <w:vAlign w:val="center"/>
          </w:tcPr>
          <w:p w:rsidR="00AE3081" w:rsidRPr="00855146" w:rsidRDefault="00AE3081" w:rsidP="00F27012">
            <w:pPr>
              <w:pStyle w:val="af2"/>
            </w:pPr>
            <w:bookmarkStart w:id="52" w:name="_Ref444683668"/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5</w:t>
              </w:r>
            </w:fldSimple>
            <w:r w:rsidRPr="00855146">
              <w:t>)</w:t>
            </w:r>
            <w:bookmarkEnd w:id="52"/>
          </w:p>
        </w:tc>
      </w:tr>
    </w:tbl>
    <w:p w:rsidR="00AE3081" w:rsidRDefault="00AE3081" w:rsidP="00AE3081">
      <w:pPr>
        <w:pStyle w:val="BodyText"/>
      </w:pPr>
      <w:r>
        <w:t>In an 80 MHz transmission, the 2x HE-LTF sequence transmitted</w:t>
      </w:r>
      <w:ins w:id="53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ins w:id="54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>
        <w:t xml:space="preserve"> is given by Equation </w:t>
      </w:r>
      <w:r w:rsidR="00DF2311">
        <w:fldChar w:fldCharType="begin"/>
      </w:r>
      <w:r>
        <w:instrText xml:space="preserve"> REF _Ref438102166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6</w:t>
      </w:r>
      <w:r>
        <w:t>)</w:t>
      </w:r>
      <w:r w:rsidR="00DF2311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-500,500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0, +1, 0, -1, 0, +1, 0, +1, 0, +1, 0, -1, 0, +1, 0, +1, 0, +1, 0, +1, 0, -1, 0, -1, 0, -1, 0, +1, 0, -1, 0, -1, 0, +1, 0, +1, 0, -1, 0, +1, 0, +1, 0, +1, 0, -1, 0, -1, 0, -1, 0, -1, 0, +1, 0, +1, 0, +1, 0, +1, 0, -1, 0, +1, 0, +1, 0, +1, 0, -1, 0, +1, 0, -1, 0, -1, 0, +1, 0, -1, 0, -1, 0, -1, 0, +1, 0, +1, 0, -1, 0, -1, 0, -1, 0, +1, 0, -1, 0, -1, 0, +1, 0, -1, 0, +1, 0, +1, 0, -1, 0, +1, 0, +1, 0, -1, 0, +1, 0, -1, 0, -1, 0, -1, 0, +1, 0, -1, 0, -1, 0, -1, 0, -1, 0, +1, 0, -1, 0, -1, 0, +1, 0, +1, 0, -1, 0, +1, 0, +1, 0, +1, 0, -1, 0, -1, 0, -1, 0, -1, 0, +1, 0, -1, 0, +1, 0, +1, 0, +1, 0, -1, 0, +1, 0, +1, 0, +1, 0, +1, 0, -1, 0, -1, 0, -1, 0, +1, 0, +1, 0, +1, 0, -1, 0, -1, 0, +1, 0, +1, 0, +1, 0, -1, 0, +1, 0, +1, 0, -1, 0, +1, 0, -1, 0, -1, 0, -1, 0, -1, 0, +1, 0, -1, 0, -1, 0, -1, 0, +1, 0, -1, 0, +1, 0, +1, 0, -1, 0, +1, 0, +1, 0, -1, 0, -1, 0, -1, 0, +1, 0, -1, 0, -1, 0, -1, 0, +1, 0, -1, 0, +1, 0, +1, 0, -1, 0, +1, 0, +1, 0, +1, 0, -1, 0, -1, 0, +1, 0, +1, 0, +1, 0, -1, 0, +1, 0, +1, 0, -1, 0, +1, 0, -1, 0, -1, 0, +1, 0, -1, 0, +1, 0, +1, 0, +1, 0, -1, 0, +1, 0, +1, 0, +1, 0, +1, 0, -1, 0, -1, 0, -1, 0, +1, 0, -1, 0, -1, 0, +1, 0, +1, 0, -1, 0, +1, 0, +1, 0, +1, 0, -1, 0, -1, 0, -1, 0, -1, 0, +1, 0, +1, 0, +1, 0, -1, 0, -1, 0, -1, 0, -1, 0, +1, 0, -1, 0, -1, 0, -1, 0, +1, 0, -1, 0, +1, 0, +1, 0, +1, 0, -1, 0, -1, 0, +1, 0, +1, 0, +1, 0, -1, 0, +1, 0, +1, 0, -1, 0, +1, 0, -1, 0, -1, 0, -1, 0, -1, 0, +1, 0, -1, 0, -1, 0, -1, 0, +1, 0, -1, 0, +1, 0, +1, 0, -1, 0, +1, 0, +1, 0, -1, 0, +1, 0, +1, 0, -1, 0, -1, 0, +1, 0, -1, 0, -1, 0, -1, 0, +1, 0, +1, 0, +1, 0, +1, 0, -1, 0, +1, 0, -1, 0, -1, 0, -1, 0, +1, 0, -1, 0, -1, 0, -1, 0, -1, 0, +1, 0, +1, 0, +1, 0, +1, 0, -1, 0, -1, 0, -1, 0, +1, 0, +1, 0, +1, 0, 0, 0, 0, 0, 0, 0, +1, 0, -1, 0, -1, 0, +1, 0, +1, 0, -1, 0, +1, 0, -1, 0, -1, 0, -1, 0, +1, 0, +1, 0, +1, 0, +1, 0, -1, 0, +1, 0, +1, 0, +1, 0, -1, 0, +1, 0, -1, 0, -1, 0, -1, 0, -1, 0, +1, 0, +1, 0, +1, 0, -1, 0, +1, 0, +1, 0, -1, 0, -1, 0, +1, 0, -1, 0, -1, 0, +1, 0, -1, 0, -1, 0, +1, 0, -1, 0, +1, 0, +1, 0, +1, 0, -1, 0, +1, 0, +1, 0, +1, 0, +1, 0, -1, 0, +1, 0, -1, 0, -1, 0, +1, 0, -1, 0, -1, 0, -1, 0, +1, 0, +1, 0, -1, 0, -1, 0, -1, 0, +1, 0, -1, 0, +1, 0, +1, 0, +1, 0, -1, 0, +1, 0, +1, 0, +1, 0, +1, 0, -1, 0, -1, 0, -1, 0, +1, 0, +1, 0, +1, 0, +1, 0, -1, 0, -1, 0, -1, 0, +1, 0, -1, 0, -1, 0, +1, 0, +1, 0, -1, 0, +1, 0, +1, 0, +1, 0, -1, 0, -1, 0, -1, 0, -1, 0, +1, 0, -1, 0, -1, 0, -1, 0, +1, 0, -1, 0, +1, 0, +1, 0, -1, 0, +1, 0, -1, 0, -1, 0, +1, 0, -1, 0, -1, 0, -1, 0, +1, 0, +1, 0, -1, 0, -1, 0, -1, 0, +1, 0, -1, 0, -1, 0, +1, 0, -1, 0, +1, 0, +1, 0, +1, 0, -1, 0, +1, 0, +1, 0, +1, 0, -1, 0, +1, 0, -1, 0, +1, 0, +1, 0, -1, 0, +1, 0, -1, 0, -1, 0, -1, 0, +1, 0, -1, 0, -1, 0, -1, 0, -1, 0, +1, 0, -1, 0, +1, 0, +1, 0, -1, 0, +1, 0, +1, 0, +1, 0, -1, 0, -1, 0, +1, 0, +1, 0, +1, 0, -1, 0, -1, 0, -1, 0, +1, 0, +1, 0, +1, 0, +1, 0, -1, 0, +1, 0, +1, 0, +1, 0, -1, 0, +1, 0, -1, 0, -1, 0, -1, 0, -1, 0, +1, 0, +1, 0, +1, 0, -1, 0, +1, 0, +1, 0, -1, 0, -1, 0, +1, 0, -1, 0, -1, 0, -1, 0, -1, 0, +1, 0, -1, 0, -1, 0, -1, 0, +1, 0, -1, 0, +1, 0, +1, 0, -1, 0, +1, 0, +1, 0, -1, 0, +1, 0, -1, 0, -1, 0, +1, 0, -1, 0, -1, 0, -1, 0, +1, 0, +1, 0, -1, 0, -1, 0, -1, 0, +1, 0, -1, 0, -1, 0, +1, 0, -1, 0, +1, 0, +1, 0, +1, 0, -1, 0, +1, 0, +1, 0, +1, 0, +1, 0, -1, 0, -1, 0, -1, 0, -1, 0, +1, 0, +1, 0, +1, 0, -1, 0, +1, 0, +1, 0, -1, 0, -1, 0, +1, 0, -1, 0, -1, 0, -1, 0, +1, 0, +1, 0, +1, 0, +1, 0, -1, 0, +1, 0, +1, 0, +1, 0, -1, 0, +1,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55" w:name="_Ref438102166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6</w:t>
              </w:r>
            </w:fldSimple>
            <w:r>
              <w:t>)</w:t>
            </w:r>
            <w:bookmarkEnd w:id="55"/>
          </w:p>
        </w:tc>
      </w:tr>
    </w:tbl>
    <w:p w:rsidR="00AE3081" w:rsidRDefault="00AE3081" w:rsidP="00AE3081">
      <w:pPr>
        <w:pStyle w:val="BodyText"/>
      </w:pPr>
      <w:r w:rsidRPr="004C0C4E">
        <w:t>In an 80 MHz transmission, the 4x HE-LTF sequence transmitted</w:t>
      </w:r>
      <w:ins w:id="56" w:author="MING GAN" w:date="2016-05-28T10:43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ins w:id="57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 w:rsidRPr="004C0C4E">
        <w:t xml:space="preserve"> is given by Equation </w:t>
      </w:r>
      <w:r w:rsidR="00DF2311">
        <w:fldChar w:fldCharType="begin"/>
      </w:r>
      <w:r>
        <w:instrText xml:space="preserve"> REF _Ref438102184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7</w:t>
      </w:r>
      <w:r>
        <w:t>)</w:t>
      </w:r>
      <w:r w:rsidR="00DF2311">
        <w:fldChar w:fldCharType="end"/>
      </w:r>
      <w:r w:rsidRPr="004C0C4E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-500,500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  <w:rPr>
                <w:rFonts w:eastAsiaTheme="minorEastAsia"/>
                <w:sz w:val="20"/>
                <w:lang w:eastAsia="zh-CN"/>
              </w:rPr>
            </w:pPr>
            <w:r w:rsidRPr="004C0C4E">
              <w:rPr>
                <w:sz w:val="20"/>
              </w:rPr>
              <w:t>{+1, +1, -1, +1, -1, +1, -1, -1, -1, +1, -1, -1, -1, +1, +1, -1, +1, +1, +1, +1, +1, -1, -1, +1, +1, +1, +1, -1, +1, -1, +1, -1, -1, +1, +1, -1, +1, +1, +1, -1, -1, +1, -1, -1, -1, -1, +1, +1, +1, -1, -1, -1, -1, -1, -1, +1, +1, +1, +1, +1, +1, -1, +1, +1, +1, -1, +1, +1, -1, -1, -1, +1, -1, +1, -1, -1, +1, +1, -1, +1, -1, +1, +1, +1, +1, +1, -1, -1, +1, +1, +1, -1, +1, +1, -1, -1, -1, +1, -1, +1, +1, -1, +1, +1, -1, +1, -1, -1,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+1, +1, +1, +1, +1, +1, +1, -1, +1, +1, +1, -1, +1, +1, -1, -1, -1, +1, -1, +1, -1, -1, +1, +1, -1, +1, -1, +1, +1, +1, +1, +1, -1, -1, +1, +1, +1, -1, +1, +1, -1, -1, -1, +1, -1, +1, +1, -1, +1, +1, -1, +1, -1, -1, +1, -1, +1, -1, +1, -1, +1, +1, +1, -1, +1, +1, +1, -1, -1, +1, -1, -1, -1, -1, -1, +1, +1, -1, -1, -1, -1, +1, -1, +1, -1, +1, +1, -1, -1, +1, -1, -1, -1, +1, +1, -1, +1, +1, +1, +1, -1, -1, -1, +1, +1, +1, +1, -1, +1, -1, -1, -1, -1, -1, -1, +1, -1, -1, -1, +1, -1, -1, +1, +1, +1, -1, +1, -1, +1, +1, -1, -1, +1, -1, +1, -1, -1, -1, -1, -1, +1, +1, -1, -1, -1, +1, -1, -1, +1, +1, +1, -1, +1, -1, -1, +1, -1, -1, +1, -1, +1, +1,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-1, +1, +1, +1, +1, +1, +1, -1, +1, +1, +1, -1, +1, +1, -1, -1, -1, +1, -1, +1, -1, -1, +1, +1, -1, +1, -1, +1, +1, +1, +1, +1, -1, -1, +1, +1, +1, -1, +1, +1, -1, -1, -1, +1, -1, +1, +1, -1, +1, +1, -1, +1, -1, -1, -1, +1, -1, +1, -1, -1, -1, -1, +1, +1, +1, -1, -1, +1, 0, 0, 0, 0, 0, +1, -1, -1, -1, -1, -1, -1, +1, -1, +1, +1, -1, -1, +1, +1, -1, +1, -1, +1, +1, -1, -1, +1, -1, +1, -1, -1, -1, +1, +1, -1, +1, +1, +1, -1, +1, +1, +1, +1, +1, +1, +1, -1, +1, -1, -1, +1, -1, -1, +1, -1, +1, +1, +1, -1, -1, +1, -1, -1, -1, +1, +1, -1, -1, -1, -1, -1, +1, -1, -1, -1, -1, -1, +1, +1, -1, -1, -1, -1, -1, +1, -1, -1, +1, +1, +1, -1, +1, +1, +1, -1, +1, -1, +1, -1, -1, -1, -1, -1, +1, +1, +1, -1, -1, -1, -1, +1, -1, -1, +1, +1, +1, -1, +1, +1, -1, -1, +1, -1, +1, -1, -1, -1, -1, -1, -1, -1, +1, +1, -1, -1, -1, +1, -1, -1, +1, +1, +1, -1, +1, -1, -1, +1, -1, -1, +1, -1, +1, +1,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+1, +1, +1, -1, +1, -1, -1, +1, +1, -1, +1, -1, +1, +1, +1, -1, -1, +1, -1, -1, -1, +1, -1, -1, -1, -1, -1, -1, -1, +1, -1, +1, +1, -1, +1, +1, -1, +1, -1, -1, -1, +1, +1, -1, +1, +1, +1, -1, -1, +1, +1, +1, +1, +1, -1, +1, +1, +1, +1, +1, -1, -1, +1, +1, +1, +1, +1, -1, +1, +1, -1, -1, -1, +1, -1, -1, -1, +1, -1, +1, -1, +1, +1, +1, +1, +1, -1, -1, -1, +1, +1, +1, +1, -1, +1, +1, -1, -1, -1, +1, -1, -1, +1, +1, -1, +1, -1, +1, -1, -1, -1, -1, -1, -1, +1, +1, -1, -1, -1, +1, -1, -1, +1, +1, +1, -1, +1, -1, -1, +1, -1, -1, +1, -1, +1, -1,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+1}</w:t>
            </w:r>
          </w:p>
          <w:p w:rsidR="00AE3081" w:rsidRPr="00AE3081" w:rsidRDefault="00AE3081" w:rsidP="0046550A">
            <w:pPr>
              <w:ind w:left="720"/>
              <w:rPr>
                <w:rFonts w:eastAsiaTheme="minorEastAsia"/>
                <w:lang w:eastAsia="zh-CN"/>
              </w:rPr>
            </w:pP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58" w:name="_Ref438102184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7</w:t>
              </w:r>
            </w:fldSimple>
            <w:r>
              <w:t>)</w:t>
            </w:r>
            <w:bookmarkEnd w:id="58"/>
          </w:p>
        </w:tc>
      </w:tr>
    </w:tbl>
    <w:p w:rsidR="00AE3081" w:rsidRDefault="00AE3081" w:rsidP="00AE3081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061"/>
        <w:gridCol w:w="541"/>
        <w:gridCol w:w="2970"/>
        <w:gridCol w:w="2520"/>
        <w:gridCol w:w="2079"/>
      </w:tblGrid>
      <w:tr w:rsidR="00AE3081" w:rsidRPr="001F620B" w:rsidTr="00EC1022">
        <w:trPr>
          <w:trHeight w:val="22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E3081" w:rsidRPr="001F620B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E3081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AE3081" w:rsidRPr="009A2E43" w:rsidRDefault="00AE3081" w:rsidP="0046550A">
            <w:r w:rsidRPr="009A2E43">
              <w:t>2555</w:t>
            </w:r>
          </w:p>
        </w:tc>
        <w:tc>
          <w:tcPr>
            <w:tcW w:w="1061" w:type="dxa"/>
            <w:shd w:val="clear" w:color="auto" w:fill="auto"/>
            <w:noWrap/>
          </w:tcPr>
          <w:p w:rsidR="00AE3081" w:rsidRPr="005B119A" w:rsidRDefault="00AE3081" w:rsidP="0046550A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AE3081" w:rsidRPr="00C15A4D" w:rsidRDefault="00AE3081" w:rsidP="0046550A">
            <w:r w:rsidRPr="00C15A4D">
              <w:t>128.62</w:t>
            </w:r>
          </w:p>
        </w:tc>
        <w:tc>
          <w:tcPr>
            <w:tcW w:w="2970" w:type="dxa"/>
            <w:shd w:val="clear" w:color="auto" w:fill="auto"/>
            <w:noWrap/>
          </w:tcPr>
          <w:p w:rsidR="00AE3081" w:rsidRDefault="00AE3081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"zeros(1,23)"?</w:t>
            </w:r>
          </w:p>
        </w:tc>
        <w:tc>
          <w:tcPr>
            <w:tcW w:w="2520" w:type="dxa"/>
            <w:shd w:val="clear" w:color="auto" w:fill="auto"/>
            <w:noWrap/>
          </w:tcPr>
          <w:p w:rsidR="00AE3081" w:rsidRDefault="00AE3081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what "zeros(1,23)" means (what we are writing is not Matlab code).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AE3081" w:rsidRDefault="00AE3081" w:rsidP="00F27012">
            <w:pPr>
              <w:rPr>
                <w:rFonts w:eastAsiaTheme="minorEastAsia"/>
                <w:sz w:val="20"/>
                <w:lang w:val="en-US" w:eastAsia="zh-CN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2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555</w:t>
            </w:r>
          </w:p>
          <w:p w:rsidR="002277B9" w:rsidRPr="002277B9" w:rsidRDefault="002277B9" w:rsidP="00F27012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  <w:tr w:rsidR="00EC1022" w:rsidTr="007449BF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1865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Sameer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129.38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mapping of channels, is 80MHz_primary sequence mapped to primary channel even it is the "higher" frequency?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C1022" w:rsidRDefault="00EC1022" w:rsidP="007449BF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lang w:val="en-US" w:eastAsia="zh-CN"/>
              </w:rPr>
              <w:t>Revised-</w:t>
            </w:r>
          </w:p>
          <w:p w:rsidR="00EC1022" w:rsidRPr="00893757" w:rsidRDefault="00EC1022" w:rsidP="007449BF">
            <w:pPr>
              <w:rPr>
                <w:rFonts w:eastAsiaTheme="minorEastAsia"/>
                <w:sz w:val="20"/>
                <w:lang w:val="en-US" w:eastAsia="zh-CN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1865</w:t>
            </w:r>
          </w:p>
          <w:p w:rsidR="00EC1022" w:rsidRPr="002277B9" w:rsidRDefault="00EC1022" w:rsidP="007449BF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2554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128.62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LTF_{80MHz_primary} always used in the lower 80 MHz regardless of whether the Primary80 is located in HE160?  If so, change the name "LTF_{80MHz_primary}" as it can be misleading to mean that the lower 80 MHz is the Primary80.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name "LTF_{80MHz_primary}" and "LTF_{80MHz_secondar}" as it can be misleading to mean that the lower 80 MHz is the Primary80.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Agree in principle with the comment. Proposed resolution fixes the issue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b/>
                <w:sz w:val="16"/>
                <w:szCs w:val="16"/>
              </w:rPr>
              <w:t xml:space="preserve">and is the same as that of CID </w:t>
            </w:r>
            <w:r>
              <w:rPr>
                <w:rFonts w:eastAsia="宋体" w:hint="eastAsia"/>
                <w:b/>
                <w:sz w:val="16"/>
                <w:szCs w:val="16"/>
                <w:lang w:eastAsia="zh-CN"/>
              </w:rPr>
              <w:t>1865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2554</w:t>
            </w:r>
            <w:r w:rsidRPr="00B641A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2558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129.32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an 80+80 MHz BSS has the Primary80 segment at higher frequency than the Secondary80 segment, would the "LTF_{80MHz_primary}" be used in the Primary80 segment, or the segment which is lower in frequency?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if "LTF_{80MHz_primary}" would be used in the Primary80 segment, or the segment which is lower in frequency.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Agree in principle with the comment. Proposed resolution fixes the issue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b/>
                <w:sz w:val="16"/>
                <w:szCs w:val="16"/>
              </w:rPr>
              <w:t xml:space="preserve">and is the same as that of CID </w:t>
            </w:r>
            <w:r>
              <w:rPr>
                <w:rFonts w:eastAsia="宋体" w:hint="eastAsia"/>
                <w:b/>
                <w:sz w:val="16"/>
                <w:szCs w:val="16"/>
                <w:lang w:eastAsia="zh-CN"/>
              </w:rPr>
              <w:t>1865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2558</w:t>
            </w:r>
            <w:r w:rsidRPr="00B641A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323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Bin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129.33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Eqns (26-54)(26-55)(26-56) for 80+80MHz using same expression as for 160MHz seems inappropriate, as center 23 zeros do not make sense for non-contiguous 80+80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 change to " LTF for 80+80 is two 80MHz LTFs (1024 tones each including nulls) are combined together, for example, 1x HE-LTF80+80MHz= [1x LTF80MHz_primary , 1x LTF80MHz_secondary]"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C1022" w:rsidRDefault="00EC1022" w:rsidP="007449BF">
            <w:pPr>
              <w:rPr>
                <w:ins w:id="59" w:author="MING GAN" w:date="2016-05-28T11:14:00Z"/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Accept</w:t>
            </w:r>
            <w:r w:rsidR="003745C6">
              <w:rPr>
                <w:rFonts w:ascii="Arial" w:eastAsiaTheme="minorEastAsia" w:hAnsi="Arial" w:cs="Arial" w:hint="eastAsia"/>
                <w:sz w:val="20"/>
                <w:lang w:eastAsia="zh-CN"/>
              </w:rPr>
              <w:t>ed</w:t>
            </w:r>
          </w:p>
          <w:p w:rsidR="00EC1022" w:rsidRDefault="00EC1022" w:rsidP="007449BF">
            <w:pPr>
              <w:rPr>
                <w:ins w:id="60" w:author="MING GAN" w:date="2016-05-28T11:14:00Z"/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323</w:t>
            </w:r>
          </w:p>
          <w:p w:rsidR="00EC1022" w:rsidRPr="002277B9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2557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129.32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80+80 transmissions can have large frequency gap in between the two 80 MHz segments.  So, putting 23 zeros in between the two 80 MHz segments is incorrect.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Sequences for 80+80 should be defined per 80 MHz, not over 160 MHz.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Agree in principle with the comment. Proposed resolution fixes the issue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b/>
                <w:sz w:val="16"/>
                <w:szCs w:val="16"/>
              </w:rPr>
              <w:t xml:space="preserve">and is the same as that of CID </w:t>
            </w:r>
            <w:r>
              <w:rPr>
                <w:rFonts w:eastAsia="宋体" w:hint="eastAsia"/>
                <w:b/>
                <w:sz w:val="16"/>
                <w:szCs w:val="16"/>
                <w:lang w:eastAsia="zh-CN"/>
              </w:rPr>
              <w:t>323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2557</w:t>
            </w:r>
            <w:r w:rsidRPr="00B641A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1533A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31533A" w:rsidRPr="009A2E43" w:rsidRDefault="0031533A" w:rsidP="007449BF">
            <w:r w:rsidRPr="009A2E43">
              <w:t>2556</w:t>
            </w:r>
          </w:p>
        </w:tc>
        <w:tc>
          <w:tcPr>
            <w:tcW w:w="1061" w:type="dxa"/>
            <w:shd w:val="clear" w:color="auto" w:fill="auto"/>
            <w:noWrap/>
          </w:tcPr>
          <w:p w:rsidR="0031533A" w:rsidRPr="005B119A" w:rsidRDefault="0031533A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31533A" w:rsidRPr="00C15A4D" w:rsidRDefault="0031533A" w:rsidP="007449BF">
            <w:r w:rsidRPr="00C15A4D">
              <w:t>129.12</w:t>
            </w:r>
          </w:p>
        </w:tc>
        <w:tc>
          <w:tcPr>
            <w:tcW w:w="2970" w:type="dxa"/>
            <w:shd w:val="clear" w:color="auto" w:fill="auto"/>
            <w:noWrap/>
          </w:tcPr>
          <w:p w:rsidR="0031533A" w:rsidRDefault="0031533A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are "{n-th 242-RU}" and "{central 26-RU}"?</w:t>
            </w:r>
          </w:p>
        </w:tc>
        <w:tc>
          <w:tcPr>
            <w:tcW w:w="2520" w:type="dxa"/>
            <w:shd w:val="clear" w:color="auto" w:fill="auto"/>
            <w:noWrap/>
          </w:tcPr>
          <w:p w:rsidR="0031533A" w:rsidRDefault="0031533A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missing sequence definition.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2277B9" w:rsidRPr="002277B9" w:rsidRDefault="002277B9" w:rsidP="002277B9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lang w:eastAsia="zh-CN"/>
              </w:rPr>
              <w:t xml:space="preserve">Revised </w:t>
            </w:r>
          </w:p>
          <w:p w:rsidR="002277B9" w:rsidRPr="00B641A1" w:rsidRDefault="002277B9" w:rsidP="002277B9">
            <w:pPr>
              <w:rPr>
                <w:sz w:val="16"/>
                <w:szCs w:val="16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2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556</w:t>
            </w:r>
          </w:p>
          <w:p w:rsidR="002277B9" w:rsidRPr="002277B9" w:rsidRDefault="002277B9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</w:tbl>
    <w:p w:rsidR="00EC1022" w:rsidRDefault="00EC1022" w:rsidP="00EC10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2555, 1865, 2554, 2558, 323, 257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EC1022" w:rsidRDefault="00EC1022" w:rsidP="00EC1022">
      <w:pPr>
        <w:rPr>
          <w:rFonts w:eastAsiaTheme="minorEastAsia"/>
          <w:b/>
          <w:bCs/>
          <w:sz w:val="20"/>
          <w:lang w:eastAsia="zh-CN"/>
        </w:rPr>
      </w:pPr>
      <w:r>
        <w:rPr>
          <w:b/>
          <w:bCs/>
          <w:sz w:val="20"/>
        </w:rPr>
        <w:t>26.3.10.10 HE-LTF</w:t>
      </w:r>
    </w:p>
    <w:p w:rsidR="00EC1022" w:rsidRDefault="00EC1022" w:rsidP="00EC1022">
      <w:pPr>
        <w:rPr>
          <w:rFonts w:eastAsiaTheme="minorEastAsia"/>
          <w:b/>
          <w:bCs/>
          <w:sz w:val="20"/>
          <w:lang w:eastAsia="zh-CN"/>
        </w:rPr>
      </w:pPr>
    </w:p>
    <w:p w:rsidR="00EC1022" w:rsidRPr="00855146" w:rsidRDefault="00EC1022" w:rsidP="00EC1022">
      <w:pPr>
        <w:pStyle w:val="BodyText"/>
      </w:pPr>
      <w:r w:rsidRPr="00855146">
        <w:t xml:space="preserve">In a 160 MHz transmission, the 1x HE-LTF sequence transmitted is given by Equation </w:t>
      </w:r>
      <w:r w:rsidR="00DF2311">
        <w:fldChar w:fldCharType="begin"/>
      </w:r>
      <w:r>
        <w:instrText xml:space="preserve"> REF _Ref444683695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>
        <w:rPr>
          <w:rFonts w:eastAsiaTheme="minorEastAsia" w:hint="eastAsia"/>
          <w:noProof/>
          <w:lang w:eastAsia="zh-CN"/>
        </w:rPr>
        <w:t>8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31533A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 1x LTF</w:t>
            </w:r>
            <w:r w:rsidRPr="00855146">
              <w:rPr>
                <w:vertAlign w:val="subscript"/>
              </w:rPr>
              <w:t>80MHz_primary</w:t>
            </w:r>
            <w:r w:rsidRPr="00855146">
              <w:t>,</w:t>
            </w:r>
            <w:r w:rsidRPr="00855146">
              <w:rPr>
                <w:rFonts w:hint="eastAsia"/>
              </w:rPr>
              <w:t xml:space="preserve"> </w:t>
            </w:r>
            <w:del w:id="61" w:author="Ming Gan" w:date="2016-09-14T16:29:00Z">
              <w:r w:rsidRPr="00855146" w:rsidDel="00EC1022">
                <w:rPr>
                  <w:rFonts w:hint="eastAsia"/>
                </w:rPr>
                <w:delText>zeros(1,23)</w:delText>
              </w:r>
              <w:r w:rsidRPr="00855146" w:rsidDel="00EC1022">
                <w:delText xml:space="preserve">, </w:delText>
              </w:r>
            </w:del>
            <w:ins w:id="62" w:author="Ming Gan" w:date="2016-09-14T16:29:00Z">
              <w:r w:rsidRPr="0052067F">
                <w:rPr>
                  <w:color w:val="000000" w:themeColor="text1"/>
                </w:rPr>
                <w:t>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0, 0, 0, 0, 0, 0,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0, 0, 0, 0, 0, 0,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</w:t>
              </w:r>
              <w:r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</w:t>
              </w:r>
            </w:ins>
            <w:r w:rsidRPr="00855146">
              <w:t>1x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63" w:author="Ming Gan" w:date="2016-09-14T16:29:00Z">
              <w:r w:rsidR="0031533A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</w:ins>
            <w:ins w:id="64" w:author="Ming Gan" w:date="2016-09-14T16:30:00Z"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</w:ins>
            <w:ins w:id="65" w:author="Ming Gan" w:date="2016-09-14T16:29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EC1022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>
                <w:rPr>
                  <w:rFonts w:eastAsiaTheme="minorEastAsia" w:hint="eastAsia"/>
                  <w:noProof/>
                  <w:lang w:eastAsia="zh-CN"/>
                </w:rPr>
                <w:t>8</w:t>
              </w:r>
            </w:fldSimple>
            <w:r w:rsidRPr="00855146">
              <w:t>)</w:t>
            </w:r>
          </w:p>
        </w:tc>
      </w:tr>
    </w:tbl>
    <w:p w:rsidR="00EC1022" w:rsidRDefault="00EC1022" w:rsidP="00EC1022">
      <w:pPr>
        <w:pStyle w:val="BodyText"/>
        <w:rPr>
          <w:ins w:id="66" w:author="Ming Gan" w:date="2016-09-14T16:34:00Z"/>
          <w:rFonts w:eastAsiaTheme="minorEastAsia"/>
          <w:sz w:val="20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  <w:r w:rsidRPr="00855146">
        <w:rPr>
          <w:sz w:val="20"/>
        </w:rPr>
        <w:t>1x LTF</w:t>
      </w:r>
      <w:r w:rsidRPr="00855146">
        <w:rPr>
          <w:sz w:val="20"/>
          <w:vertAlign w:val="subscript"/>
        </w:rPr>
        <w:t>80MHz_primary</w:t>
      </w:r>
      <w:r w:rsidRPr="00855146">
        <w:rPr>
          <w:sz w:val="20"/>
        </w:rPr>
        <w:t xml:space="preserve"> = {</w:t>
      </w:r>
      <w:ins w:id="67" w:author="Ming Gan" w:date="2016-09-14T16:32:00Z">
        <w:r w:rsidR="0031533A" w:rsidRPr="00855146" w:rsidDel="0031533A">
          <w:rPr>
            <w:sz w:val="20"/>
          </w:rPr>
          <w:t xml:space="preserve"> </w:t>
        </w:r>
      </w:ins>
      <w:del w:id="68" w:author="Ming Gan" w:date="2016-09-14T16:32:00Z">
        <w:r w:rsidRPr="00855146" w:rsidDel="0031533A">
          <w:rPr>
            <w:sz w:val="20"/>
          </w:rPr>
          <w:delText>L-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69" w:author="Ming Gan" w:date="2016-09-14T16:32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,left</w:t>
        </w:r>
      </w:ins>
      <w:r w:rsidRPr="00855146">
        <w:rPr>
          <w:sz w:val="20"/>
        </w:rPr>
        <w:t xml:space="preserve">, 0, </w:t>
      </w:r>
      <w:del w:id="70" w:author="Ming Gan" w:date="2016-09-14T16:32:00Z">
        <w:r w:rsidRPr="00855146" w:rsidDel="0031533A">
          <w:rPr>
            <w:sz w:val="20"/>
          </w:rPr>
          <w:delText>R-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71" w:author="Ming Gan" w:date="2016-09-14T16:32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 right</w:t>
        </w:r>
      </w:ins>
      <w:r w:rsidRPr="00855146">
        <w:rPr>
          <w:sz w:val="20"/>
        </w:rPr>
        <w:t>}</w:t>
      </w:r>
      <w:ins w:id="72" w:author="Ming Gan" w:date="2016-09-14T16:39:00Z">
        <w:r w:rsidR="0031533A">
          <w:rPr>
            <w:rFonts w:eastAsiaTheme="minorEastAsia" w:hint="eastAsia"/>
            <w:sz w:val="20"/>
            <w:lang w:eastAsia="zh-CN"/>
          </w:rPr>
          <w:t xml:space="preserve"> and </w:t>
        </w:r>
        <w:r w:rsidR="0031533A" w:rsidRPr="00D4462D">
          <w:rPr>
            <w:rFonts w:eastAsiaTheme="minorEastAsia"/>
            <w:sz w:val="20"/>
            <w:lang w:eastAsia="zh-CN"/>
          </w:rPr>
          <w:t>shall be used in the primary 80 MHz frequency segment</w:t>
        </w:r>
      </w:ins>
      <w:r w:rsidRPr="00855146">
        <w:rPr>
          <w:sz w:val="20"/>
        </w:rPr>
        <w:t>, 1x LTF</w:t>
      </w:r>
      <w:r w:rsidRPr="00855146">
        <w:rPr>
          <w:sz w:val="20"/>
          <w:vertAlign w:val="subscript"/>
        </w:rPr>
        <w:t>80MHz_ secondary</w:t>
      </w:r>
      <w:r w:rsidRPr="00855146">
        <w:rPr>
          <w:sz w:val="20"/>
        </w:rPr>
        <w:t xml:space="preserve"> = {</w:t>
      </w:r>
      <w:ins w:id="73" w:author="Ming Gan" w:date="2016-09-14T16:33:00Z">
        <w:r w:rsidR="0031533A" w:rsidRPr="00855146" w:rsidDel="0031533A">
          <w:rPr>
            <w:sz w:val="20"/>
          </w:rPr>
          <w:t xml:space="preserve"> </w:t>
        </w:r>
      </w:ins>
      <w:del w:id="74" w:author="Ming Gan" w:date="2016-09-14T16:33:00Z">
        <w:r w:rsidRPr="00855146" w:rsidDel="0031533A">
          <w:rPr>
            <w:sz w:val="20"/>
          </w:rPr>
          <w:delText>L-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75" w:author="Ming Gan" w:date="2016-09-14T16:33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. left</w:t>
        </w:r>
      </w:ins>
      <w:r w:rsidRPr="00855146">
        <w:rPr>
          <w:sz w:val="20"/>
        </w:rPr>
        <w:t>, 0, (-1)*</w:t>
      </w:r>
      <w:ins w:id="76" w:author="Ming Gan" w:date="2016-09-14T16:33:00Z">
        <w:r w:rsidR="0031533A" w:rsidRPr="00855146" w:rsidDel="0031533A">
          <w:rPr>
            <w:sz w:val="20"/>
          </w:rPr>
          <w:t xml:space="preserve"> </w:t>
        </w:r>
      </w:ins>
      <w:del w:id="77" w:author="Ming Gan" w:date="2016-09-14T16:33:00Z">
        <w:r w:rsidRPr="00855146" w:rsidDel="0031533A">
          <w:rPr>
            <w:sz w:val="20"/>
          </w:rPr>
          <w:delText>R-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78" w:author="Ming Gan" w:date="2016-09-14T16:33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 right</w:t>
        </w:r>
      </w:ins>
      <w:r w:rsidRPr="00855146">
        <w:rPr>
          <w:sz w:val="20"/>
        </w:rPr>
        <w:t>}</w:t>
      </w:r>
      <w:ins w:id="79" w:author="Ming Gan" w:date="2016-09-14T16:39:00Z">
        <w:r w:rsidR="0031533A" w:rsidRPr="0031533A">
          <w:rPr>
            <w:rFonts w:eastAsiaTheme="minorEastAsia" w:hint="eastAsia"/>
            <w:sz w:val="20"/>
            <w:lang w:eastAsia="zh-CN"/>
          </w:rPr>
          <w:t xml:space="preserve"> </w:t>
        </w:r>
        <w:r w:rsidR="0031533A">
          <w:rPr>
            <w:rFonts w:eastAsiaTheme="minorEastAsia" w:hint="eastAsia"/>
            <w:sz w:val="20"/>
            <w:lang w:eastAsia="zh-CN"/>
          </w:rPr>
          <w:t xml:space="preserve">and shall be used </w:t>
        </w:r>
        <w:r w:rsidR="0031533A" w:rsidRPr="00D4462D">
          <w:rPr>
            <w:rFonts w:eastAsiaTheme="minorEastAsia"/>
            <w:sz w:val="20"/>
            <w:lang w:eastAsia="zh-CN"/>
          </w:rPr>
          <w:t>in the secondary 80 MHz frequency segment</w:t>
        </w:r>
      </w:ins>
      <w:r w:rsidRPr="00855146">
        <w:rPr>
          <w:sz w:val="20"/>
        </w:rPr>
        <w:t>.</w:t>
      </w:r>
      <w:ins w:id="80" w:author="Ming Gan" w:date="2016-09-14T16:34:00Z">
        <w:r w:rsidR="0031533A">
          <w:rPr>
            <w:rFonts w:eastAsiaTheme="minorEastAsia" w:hint="eastAsia"/>
            <w:sz w:val="20"/>
            <w:lang w:eastAsia="zh-CN"/>
          </w:rPr>
          <w:t xml:space="preserve"> </w:t>
        </w:r>
      </w:ins>
      <w:ins w:id="81" w:author="Ming Gan" w:date="2016-09-14T17:14:00Z">
        <w:r w:rsidR="000F7926">
          <w:rPr>
            <w:rFonts w:eastAsiaTheme="minorEastAsia" w:hint="eastAsia"/>
            <w:sz w:val="20"/>
            <w:lang w:eastAsia="zh-CN"/>
          </w:rPr>
          <w:t xml:space="preserve"> </w:t>
        </w:r>
        <w:r w:rsidR="000F7926" w:rsidRPr="0031533A">
          <w:rPr>
            <w:rFonts w:eastAsiaTheme="minorEastAsia"/>
            <w:highlight w:val="yellow"/>
            <w:lang w:eastAsia="zh-CN"/>
          </w:rPr>
          <w:t>(#2</w:t>
        </w:r>
        <w:r w:rsidR="000F7926">
          <w:rPr>
            <w:rFonts w:eastAsiaTheme="minorEastAsia" w:hint="eastAsia"/>
            <w:highlight w:val="yellow"/>
            <w:lang w:eastAsia="zh-CN"/>
          </w:rPr>
          <w:t>558, 2554, 1865</w:t>
        </w:r>
        <w:r w:rsidR="000F7926"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31533A" w:rsidRDefault="0031533A" w:rsidP="00EC1022">
      <w:pPr>
        <w:pStyle w:val="BodyText"/>
        <w:rPr>
          <w:ins w:id="82" w:author="Ming Gan" w:date="2016-09-14T16:35:00Z"/>
          <w:rFonts w:eastAsiaTheme="minorEastAsia"/>
          <w:color w:val="000000" w:themeColor="text1"/>
          <w:lang w:eastAsia="zh-CN"/>
        </w:rPr>
      </w:pPr>
      <w:ins w:id="83" w:author="Ming Gan" w:date="2016-09-14T16:34:00Z">
        <w:r w:rsidRPr="00855146">
          <w:rPr>
            <w:sz w:val="20"/>
          </w:rPr>
          <w:t>LTF</w:t>
        </w:r>
        <w:r w:rsidRPr="00855146">
          <w:rPr>
            <w:sz w:val="20"/>
            <w:vertAlign w:val="subscript"/>
          </w:rPr>
          <w:t>80M</w:t>
        </w:r>
        <w:r w:rsidRPr="00855146">
          <w:rPr>
            <w:rFonts w:hint="eastAsia"/>
            <w:sz w:val="20"/>
            <w:vertAlign w:val="subscript"/>
          </w:rPr>
          <w:t>Hz</w:t>
        </w:r>
        <w:r w:rsidRPr="00855146">
          <w:rPr>
            <w:sz w:val="20"/>
            <w:vertAlign w:val="subscript"/>
          </w:rPr>
          <w:t>_1x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,left </w:t>
        </w:r>
        <w:r>
          <w:rPr>
            <w:rFonts w:eastAsiaTheme="minorEastAsia" w:hint="eastAsia"/>
            <w:lang w:eastAsia="zh-CN"/>
          </w:rPr>
          <w:t xml:space="preserve">= </w:t>
        </w:r>
      </w:ins>
      <w:ins w:id="84" w:author="Ming Gan" w:date="2016-09-14T16:35:00Z">
        <w:r w:rsidRPr="00855146">
          <w:t xml:space="preserve">{ -1, 0, 0, 0, -1, 0, 0, 0, +1, 0, 0, 0, +1, 0, 0, 0, +1, 0, 0, 0, +1, 0, 0, 0, +1, 0, 0, 0, -1, 0, 0, 0, -1, 0, 0, 0, -1, 0, 0, 0, +1, 0, 0, 0, +1, 0, 0, 0, -1, 0, 0, 0, -1, 0, 0, 0, +1, 0, 0, 0, -1, 0, 0, 0, +1, 0, 0, 0, -1, 0, 0, 0, -1, 0, 0, 0, -1, 0, 0, 0, -1, 0, 0, 0, -1, 0, 0, 0, -1, 0, 0, 0, +1, 0, 0, 0, +1, 0, 0, 0, -1,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-1, 0, 0, 0, -1, 0, 0, 0, -1,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</w:t>
        </w:r>
        <w:r w:rsidRPr="0052067F">
          <w:rPr>
            <w:color w:val="000000" w:themeColor="text1"/>
          </w:rPr>
          <w:t>0, 0, 0</w:t>
        </w:r>
        <w:r>
          <w:rPr>
            <w:rFonts w:eastAsiaTheme="minorEastAsia" w:hint="eastAsia"/>
            <w:color w:val="000000" w:themeColor="text1"/>
            <w:lang w:eastAsia="zh-CN"/>
          </w:rPr>
          <w:t>}</w:t>
        </w:r>
      </w:ins>
    </w:p>
    <w:p w:rsidR="0031533A" w:rsidRPr="0031533A" w:rsidRDefault="0031533A" w:rsidP="00EC1022">
      <w:pPr>
        <w:pStyle w:val="BodyText"/>
        <w:rPr>
          <w:rFonts w:eastAsiaTheme="minorEastAsia"/>
          <w:sz w:val="20"/>
          <w:lang w:eastAsia="zh-CN"/>
        </w:rPr>
      </w:pPr>
      <w:ins w:id="85" w:author="Ming Gan" w:date="2016-09-14T16:35:00Z">
        <w:r w:rsidRPr="00855146">
          <w:rPr>
            <w:sz w:val="20"/>
          </w:rPr>
          <w:t>LTF</w:t>
        </w:r>
        <w:r w:rsidRPr="00855146">
          <w:rPr>
            <w:sz w:val="20"/>
            <w:vertAlign w:val="subscript"/>
          </w:rPr>
          <w:t>80M</w:t>
        </w:r>
        <w:r w:rsidRPr="00855146">
          <w:rPr>
            <w:rFonts w:hint="eastAsia"/>
            <w:sz w:val="20"/>
            <w:vertAlign w:val="subscript"/>
          </w:rPr>
          <w:t>Hz</w:t>
        </w:r>
        <w:r w:rsidRPr="00855146">
          <w:rPr>
            <w:sz w:val="20"/>
            <w:vertAlign w:val="subscript"/>
          </w:rPr>
          <w:t>_1x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, right </w:t>
        </w:r>
        <w:r w:rsidRPr="0031533A">
          <w:rPr>
            <w:rFonts w:eastAsiaTheme="minorEastAsia" w:hint="eastAsia"/>
            <w:sz w:val="20"/>
            <w:lang w:eastAsia="zh-CN"/>
          </w:rPr>
          <w:t xml:space="preserve">= </w:t>
        </w:r>
      </w:ins>
      <w:ins w:id="86" w:author="Ming Gan" w:date="2016-09-14T16:36:00Z">
        <w:r>
          <w:rPr>
            <w:rFonts w:eastAsiaTheme="minorEastAsia" w:hint="eastAsia"/>
            <w:sz w:val="20"/>
            <w:lang w:eastAsia="zh-CN"/>
          </w:rPr>
          <w:t>{</w:t>
        </w:r>
        <w:r w:rsidRPr="0052067F">
          <w:rPr>
            <w:color w:val="000000" w:themeColor="text1"/>
          </w:rPr>
          <w:t>0, 0, 0,</w:t>
        </w:r>
        <w:r w:rsidRPr="00855146">
          <w:t xml:space="preserve"> -1, 0, 0, 0, +1, 0, 0, 0, +1, 0, 0, 0, -1, 0, 0, 0, -1,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-1, 0, 0, 0, +1, 0, 0, 0, -1, 0, 0, 0, -1, 0, 0, 0, +1,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-1, 0, 0, 0, +1, 0, 0, 0, +1}</w:t>
        </w:r>
      </w:ins>
    </w:p>
    <w:p w:rsidR="00EC1022" w:rsidRPr="00855146" w:rsidRDefault="00EC1022" w:rsidP="00EC1022">
      <w:pPr>
        <w:pStyle w:val="BodyText"/>
      </w:pPr>
      <w:r w:rsidRPr="00855146">
        <w:t xml:space="preserve">In a 160 MHz transmission, the 2x HE-LTF sequence transmitted is given by Equation </w:t>
      </w:r>
      <w:r w:rsidR="00DF2311">
        <w:fldChar w:fldCharType="begin"/>
      </w:r>
      <w:r>
        <w:instrText xml:space="preserve"> REF _Ref444683710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 w:rsidR="000F7926">
        <w:rPr>
          <w:rFonts w:eastAsiaTheme="minorEastAsia" w:hint="eastAsia"/>
          <w:noProof/>
          <w:lang w:eastAsia="zh-CN"/>
        </w:rPr>
        <w:t>9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</w:t>
            </w:r>
            <w:r w:rsidRPr="00855146">
              <w:rPr>
                <w:rFonts w:eastAsiaTheme="minorEastAsia" w:hint="eastAsia"/>
                <w:lang w:eastAsia="zh-CN"/>
              </w:rPr>
              <w:t xml:space="preserve"> </w:t>
            </w:r>
            <w:r w:rsidRPr="00855146">
              <w:rPr>
                <w:rFonts w:hint="eastAsia"/>
              </w:rPr>
              <w:t>2</w:t>
            </w:r>
            <w:r w:rsidRPr="00855146">
              <w:t>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, </w:t>
            </w:r>
            <w:del w:id="87" w:author="Ming Gan" w:date="2016-09-14T16:30:00Z">
              <w:r w:rsidRPr="00855146" w:rsidDel="0031533A">
                <w:rPr>
                  <w:rFonts w:hint="eastAsia"/>
                </w:rPr>
                <w:delText>zeros(1,23)</w:delText>
              </w:r>
              <w:r w:rsidRPr="00855146" w:rsidDel="0031533A">
                <w:delText xml:space="preserve">, </w:delText>
              </w:r>
            </w:del>
            <w:ins w:id="88" w:author="Ming Gan" w:date="2016-09-14T16:30:00Z">
              <w:r w:rsidR="0031533A" w:rsidRPr="0052067F">
                <w:rPr>
                  <w:color w:val="000000" w:themeColor="text1"/>
                </w:rPr>
                <w:t>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</w:t>
              </w:r>
              <w:r w:rsidR="0031533A"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 </w:t>
              </w:r>
            </w:ins>
            <w:r w:rsidRPr="00855146">
              <w:rPr>
                <w:rFonts w:hint="eastAsia"/>
              </w:rPr>
              <w:t>2</w:t>
            </w:r>
            <w:r w:rsidRPr="00855146">
              <w:t>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89" w:author="Ming Gan" w:date="2016-09-14T16:30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9</w:t>
              </w:r>
            </w:fldSimple>
            <w:r w:rsidRPr="00855146">
              <w:t>)</w:t>
            </w:r>
          </w:p>
        </w:tc>
      </w:tr>
    </w:tbl>
    <w:p w:rsidR="00EC1022" w:rsidRPr="00855146" w:rsidRDefault="00EC1022" w:rsidP="00EC1022">
      <w:pPr>
        <w:pStyle w:val="BodyText"/>
        <w:rPr>
          <w:rFonts w:eastAsiaTheme="minorEastAsia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1"/>
        <w:gridCol w:w="284"/>
        <w:gridCol w:w="249"/>
        <w:gridCol w:w="997"/>
      </w:tblGrid>
      <w:tr w:rsidR="00EC1022" w:rsidRPr="00233F21" w:rsidTr="007449BF">
        <w:tc>
          <w:tcPr>
            <w:tcW w:w="7691" w:type="dxa"/>
          </w:tcPr>
          <w:p w:rsidR="00EC1022" w:rsidRPr="00855146" w:rsidRDefault="00EC1022" w:rsidP="007449BF">
            <w:r w:rsidRPr="00855146">
              <w:t>2x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 = </w:t>
            </w:r>
          </w:p>
          <w:p w:rsidR="00EC1022" w:rsidRPr="00FA2E68" w:rsidRDefault="00EC1022" w:rsidP="00FA2E68">
            <w:pPr>
              <w:ind w:firstLineChars="100" w:firstLine="180"/>
              <w:rPr>
                <w:rFonts w:eastAsiaTheme="minorEastAsia"/>
                <w:lang w:eastAsia="zh-CN"/>
              </w:rPr>
            </w:pPr>
            <w:r w:rsidRPr="00855146">
              <w:t xml:space="preserve">{ </w:t>
            </w:r>
            <w:del w:id="90" w:author="Ming Gan" w:date="2016-09-14T16:44:00Z">
              <w:r w:rsidRPr="00855146" w:rsidDel="00FA2E68">
                <w:delText>{1</w:delText>
              </w:r>
              <w:r w:rsidRPr="00855146" w:rsidDel="00FA2E68">
                <w:rPr>
                  <w:vertAlign w:val="superscript"/>
                </w:rPr>
                <w:delText>st</w:delText>
              </w:r>
              <w:r w:rsidRPr="00855146" w:rsidDel="00FA2E68">
                <w:delText xml:space="preserve"> 242-RU}, {2</w:delText>
              </w:r>
              <w:r w:rsidRPr="00855146" w:rsidDel="00FA2E68">
                <w:rPr>
                  <w:vertAlign w:val="superscript"/>
                </w:rPr>
                <w:delText>nd</w:delText>
              </w:r>
              <w:r w:rsidRPr="00855146" w:rsidDel="00FA2E68">
                <w:delText xml:space="preserve"> 242-RU}, {central 26-RU}, {3</w:delText>
              </w:r>
              <w:r w:rsidRPr="00855146" w:rsidDel="00FA2E68">
                <w:rPr>
                  <w:vertAlign w:val="superscript"/>
                </w:rPr>
                <w:delText>rd</w:delText>
              </w:r>
              <w:r w:rsidRPr="00855146" w:rsidDel="00FA2E68">
                <w:delText xml:space="preserve"> 242-RU}, {4</w:delText>
              </w:r>
              <w:r w:rsidRPr="00855146" w:rsidDel="00FA2E68">
                <w:rPr>
                  <w:vertAlign w:val="superscript"/>
                </w:rPr>
                <w:delText>th</w:delText>
              </w:r>
              <w:r w:rsidRPr="00855146" w:rsidDel="00FA2E68">
                <w:delText xml:space="preserve"> 242-RU}</w:delText>
              </w:r>
            </w:del>
            <w:ins w:id="91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part1</w:t>
              </w:r>
            </w:ins>
            <w:ins w:id="92" w:author="Ming Gan" w:date="2016-09-14T16:46:00Z"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93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94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95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96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3</w:t>
              </w:r>
              <w:r w:rsidR="00FA2E68">
                <w:rPr>
                  <w:rFonts w:eastAsiaTheme="minorEastAsia" w:hint="eastAsia"/>
                  <w:lang w:eastAsia="zh-CN"/>
                </w:rPr>
                <w:t>,</w:t>
              </w:r>
            </w:ins>
            <w:ins w:id="97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98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4</w:t>
              </w:r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99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</w:t>
              </w:r>
            </w:ins>
            <w:ins w:id="100" w:author="Ming Gan" w:date="2016-09-14T17:27:00Z">
              <w:r w:rsidR="002277B9">
                <w:rPr>
                  <w:rFonts w:eastAsiaTheme="minorEastAsia" w:hint="eastAsia"/>
                  <w:vertAlign w:val="subscript"/>
                  <w:lang w:eastAsia="zh-CN"/>
                </w:rPr>
                <w:t>t</w:t>
              </w:r>
            </w:ins>
            <w:ins w:id="101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5</w:t>
              </w:r>
            </w:ins>
            <w:ins w:id="102" w:author="Ming Gan" w:date="2016-09-14T16:45:00Z">
              <w:r w:rsidR="00FA2E68"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r w:rsidR="00FA2E68">
              <w:rPr>
                <w:rFonts w:eastAsiaTheme="minorEastAsia" w:hint="eastAsia"/>
                <w:lang w:eastAsia="zh-CN"/>
              </w:rPr>
              <w:t>}</w:t>
            </w:r>
            <w:ins w:id="103" w:author="Ming Gan" w:date="2016-09-14T17:12:00Z">
              <w:r w:rsidR="0060468B">
                <w:rPr>
                  <w:rFonts w:eastAsiaTheme="minorEastAsia" w:hint="eastAsia"/>
                  <w:lang w:eastAsia="zh-CN"/>
                </w:rPr>
                <w:t xml:space="preserve">  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60468B">
                <w:rPr>
                  <w:rFonts w:eastAsiaTheme="minorEastAsia" w:hint="eastAsia"/>
                  <w:highlight w:val="yellow"/>
                  <w:lang w:eastAsia="zh-CN"/>
                </w:rPr>
                <w:t>556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284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249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997" w:type="dxa"/>
            <w:vAlign w:val="center"/>
          </w:tcPr>
          <w:p w:rsidR="00FA2E68" w:rsidRDefault="00EC1022" w:rsidP="00FA2E68">
            <w:pPr>
              <w:pStyle w:val="af2"/>
              <w:rPr>
                <w:ins w:id="104" w:author="Ming Gan" w:date="2016-09-14T16:42:00Z"/>
                <w:rFonts w:eastAsiaTheme="minorEastAsia"/>
                <w:lang w:eastAsia="zh-CN"/>
              </w:rPr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r w:rsidR="000F7926">
              <w:rPr>
                <w:rFonts w:eastAsiaTheme="minorEastAsia" w:hint="eastAsia"/>
                <w:lang w:eastAsia="zh-CN"/>
              </w:rPr>
              <w:t>50</w:t>
            </w:r>
            <w:r w:rsidRPr="00855146">
              <w:t>)</w:t>
            </w:r>
          </w:p>
          <w:p w:rsidR="00FA2E68" w:rsidRPr="00FA2E68" w:rsidRDefault="00FA2E68" w:rsidP="00FA2E68">
            <w:pPr>
              <w:rPr>
                <w:rFonts w:eastAsiaTheme="minorEastAsia"/>
                <w:lang w:eastAsia="zh-CN"/>
              </w:rPr>
            </w:pPr>
          </w:p>
        </w:tc>
      </w:tr>
      <w:tr w:rsidR="00EC1022" w:rsidRPr="00233F21" w:rsidTr="007449BF">
        <w:tc>
          <w:tcPr>
            <w:tcW w:w="7691" w:type="dxa"/>
          </w:tcPr>
          <w:p w:rsidR="00EC1022" w:rsidRPr="00855146" w:rsidRDefault="00EC1022" w:rsidP="007449BF">
            <w:r w:rsidRPr="00855146">
              <w:t>2x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= </w:t>
            </w:r>
          </w:p>
          <w:p w:rsidR="00EC1022" w:rsidRPr="0060468B" w:rsidRDefault="00EC1022" w:rsidP="00FA2E68">
            <w:pPr>
              <w:ind w:firstLineChars="100" w:firstLine="180"/>
              <w:rPr>
                <w:rFonts w:eastAsiaTheme="minorEastAsia"/>
                <w:lang w:eastAsia="zh-CN"/>
              </w:rPr>
            </w:pPr>
            <w:r w:rsidRPr="00855146">
              <w:t>{</w:t>
            </w:r>
            <w:del w:id="105" w:author="Ming Gan" w:date="2016-09-14T16:46:00Z">
              <w:r w:rsidRPr="00855146" w:rsidDel="00FA2E68">
                <w:delText xml:space="preserve"> {1</w:delText>
              </w:r>
              <w:r w:rsidRPr="00855146" w:rsidDel="00FA2E68">
                <w:rPr>
                  <w:vertAlign w:val="superscript"/>
                </w:rPr>
                <w:delText>st</w:delText>
              </w:r>
              <w:r w:rsidRPr="00855146" w:rsidDel="00FA2E68">
                <w:delText xml:space="preserve"> 242-RU}</w:delText>
              </w:r>
            </w:del>
            <w:ins w:id="106" w:author="Ming Gan" w:date="2016-09-14T16:46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part1</w:t>
              </w:r>
            </w:ins>
            <w:r w:rsidRPr="00855146">
              <w:t>, (-1)*</w:t>
            </w:r>
            <w:ins w:id="107" w:author="Ming Gan" w:date="2016-09-14T16:47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part2</w:t>
              </w:r>
            </w:ins>
            <w:del w:id="108" w:author="Ming Gan" w:date="2016-09-14T16:47:00Z">
              <w:r w:rsidRPr="00855146" w:rsidDel="00FA2E68">
                <w:delText>{2</w:delText>
              </w:r>
              <w:r w:rsidRPr="00855146" w:rsidDel="00FA2E68">
                <w:rPr>
                  <w:vertAlign w:val="superscript"/>
                </w:rPr>
                <w:delText>nd</w:delText>
              </w:r>
              <w:r w:rsidRPr="00855146" w:rsidDel="00FA2E68">
                <w:delText xml:space="preserve"> 242-RU}</w:delText>
              </w:r>
            </w:del>
            <w:r w:rsidRPr="00855146">
              <w:t xml:space="preserve">, </w:t>
            </w:r>
            <w:ins w:id="109" w:author="Ming Gan" w:date="2016-09-14T16:47:00Z">
              <w:r w:rsidR="00FA2E68" w:rsidRPr="00855146">
                <w:t>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part3</w:t>
              </w:r>
            </w:ins>
            <w:del w:id="110" w:author="Ming Gan" w:date="2016-09-14T16:47:00Z">
              <w:r w:rsidRPr="00855146" w:rsidDel="00FA2E68">
                <w:delText>{central 26-RU}</w:delText>
              </w:r>
            </w:del>
            <w:r w:rsidRPr="00855146">
              <w:t xml:space="preserve">, </w:t>
            </w:r>
            <w:ins w:id="111" w:author="Ming Gan" w:date="2016-09-14T16:47:00Z">
              <w:r w:rsidR="00FA2E68" w:rsidRPr="00855146">
                <w:t>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part3</w:t>
              </w:r>
            </w:ins>
            <w:del w:id="112" w:author="Ming Gan" w:date="2016-09-14T16:47:00Z">
              <w:r w:rsidRPr="00855146" w:rsidDel="00FA2E68">
                <w:delText>{3</w:delText>
              </w:r>
              <w:r w:rsidRPr="00855146" w:rsidDel="00FA2E68">
                <w:rPr>
                  <w:vertAlign w:val="superscript"/>
                </w:rPr>
                <w:delText>rd</w:delText>
              </w:r>
              <w:r w:rsidRPr="00855146" w:rsidDel="00FA2E68">
                <w:delText xml:space="preserve"> 242-RU}</w:delText>
              </w:r>
            </w:del>
            <w:r w:rsidRPr="00855146">
              <w:t>, (-1)*</w:t>
            </w:r>
            <w:ins w:id="113" w:author="Ming Gan" w:date="2016-09-14T16:47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</w:t>
              </w:r>
            </w:ins>
            <w:ins w:id="114" w:author="Ming Gan" w:date="2016-09-14T17:27:00Z">
              <w:r w:rsidR="002277B9">
                <w:rPr>
                  <w:rFonts w:eastAsiaTheme="minorEastAsia" w:hint="eastAsia"/>
                  <w:vertAlign w:val="subscript"/>
                  <w:lang w:eastAsia="zh-CN"/>
                </w:rPr>
                <w:t>t</w:t>
              </w:r>
            </w:ins>
            <w:ins w:id="115" w:author="Ming Gan" w:date="2016-09-14T16:47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5</w:t>
              </w:r>
            </w:ins>
            <w:del w:id="116" w:author="Ming Gan" w:date="2016-09-14T16:47:00Z">
              <w:r w:rsidRPr="00855146" w:rsidDel="00FA2E68">
                <w:delText>{4</w:delText>
              </w:r>
              <w:r w:rsidRPr="00855146" w:rsidDel="00FA2E68">
                <w:rPr>
                  <w:vertAlign w:val="superscript"/>
                </w:rPr>
                <w:delText>th</w:delText>
              </w:r>
              <w:r w:rsidRPr="00855146" w:rsidDel="00FA2E68">
                <w:delText xml:space="preserve"> 242-RU}</w:delText>
              </w:r>
            </w:del>
            <w:r w:rsidRPr="00855146">
              <w:t xml:space="preserve"> }</w:t>
            </w:r>
            <w:ins w:id="117" w:author="Ming Gan" w:date="2016-09-14T17:12:00Z">
              <w:r w:rsidR="0060468B">
                <w:rPr>
                  <w:rFonts w:eastAsiaTheme="minorEastAsia" w:hint="eastAsia"/>
                  <w:lang w:eastAsia="zh-CN"/>
                </w:rPr>
                <w:t xml:space="preserve">  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60468B">
                <w:rPr>
                  <w:rFonts w:eastAsiaTheme="minorEastAsia" w:hint="eastAsia"/>
                  <w:highlight w:val="yellow"/>
                  <w:lang w:eastAsia="zh-CN"/>
                </w:rPr>
                <w:t>556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284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249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99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1</w:t>
              </w:r>
            </w:fldSimple>
            <w:r w:rsidRPr="00855146">
              <w:t>)</w:t>
            </w:r>
          </w:p>
        </w:tc>
      </w:tr>
    </w:tbl>
    <w:p w:rsidR="00FA2E68" w:rsidRDefault="00FA2E68" w:rsidP="00EC1022">
      <w:pPr>
        <w:pStyle w:val="BodyText"/>
        <w:rPr>
          <w:ins w:id="118" w:author="Ming Gan" w:date="2016-09-14T17:07:00Z"/>
          <w:rFonts w:eastAsiaTheme="minorEastAsia"/>
          <w:color w:val="FF0000"/>
          <w:sz w:val="20"/>
          <w:lang w:eastAsia="zh-CN"/>
        </w:rPr>
      </w:pPr>
      <w:ins w:id="119" w:author="Ming Gan" w:date="2016-09-14T16:47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 xml:space="preserve">, part1 </w:t>
        </w:r>
      </w:ins>
      <w:ins w:id="120" w:author="Ming Gan" w:date="2016-09-14T16:43:00Z">
        <w:r>
          <w:rPr>
            <w:rFonts w:eastAsiaTheme="minorEastAsia" w:hint="eastAsia"/>
            <w:lang w:eastAsia="zh-CN"/>
          </w:rPr>
          <w:t>=</w:t>
        </w:r>
      </w:ins>
      <w:ins w:id="121" w:author="Ming Gan" w:date="2016-09-14T16:47:00Z">
        <w:r>
          <w:rPr>
            <w:rFonts w:eastAsiaTheme="minorEastAsia" w:hint="eastAsia"/>
            <w:lang w:eastAsia="zh-CN"/>
          </w:rPr>
          <w:t xml:space="preserve"> </w:t>
        </w:r>
      </w:ins>
      <w:ins w:id="122" w:author="Ming Gan" w:date="2016-09-14T17:07:00Z">
        <w:r w:rsidR="0060468B" w:rsidRPr="004C0C4E">
          <w:rPr>
            <w:sz w:val="20"/>
          </w:rPr>
          <w:t xml:space="preserve">{+1, 0, +1, 0, -1, 0, +1, 0, +1, 0, +1, 0, -1, 0, +1, 0, +1, 0, +1, 0, +1, 0, -1, 0, -1, 0, -1, 0, +1, 0, -1, 0, -1, 0, +1, 0, +1, 0, -1, 0, +1, 0, +1, 0, +1, 0, -1, 0, -1, 0, -1, 0, -1, 0, +1, 0, +1, 0, +1, 0, +1, 0, -1, 0, +1, 0, +1, 0, +1, 0, -1, 0, +1, 0, -1, 0, -1, 0, +1, 0, -1, 0, -1, 0, -1, 0, +1, 0, +1, 0, -1, 0, -1, 0, -1, 0, +1, 0, -1, 0, -1, 0, +1, 0, -1, 0, +1, 0, +1, 0, -1, 0, +1, 0, +1, 0, -1, 0, +1, 0, -1, 0, -1, 0, -1, 0, +1, 0, -1, 0, -1, 0, -1, 0, -1, 0, +1, 0, -1, 0, -1, 0, +1, 0, +1, 0, -1, 0, +1, 0, +1, 0, +1, 0, -1, 0, -1, 0, -1, 0, -1, 0, +1, 0, -1, 0, +1, 0, +1, 0, +1, 0, -1, 0, +1, 0, +1, 0, +1, 0, +1, 0, -1, 0, -1, 0, -1, 0, +1, 0, +1, 0, +1, 0, -1, 0, -1, 0, +1, 0, +1, 0, +1, 0, -1, 0, +1, 0, +1, 0, -1, 0, +1, 0, -1, 0, -1, 0, -1, 0, -1, 0, +1, 0, -1, 0, -1, 0, -1, 0, +1, 0, -1, 0, +1, 0, +1, 0, -1, 0, +1, </w:t>
        </w:r>
        <w:r w:rsidR="0060468B" w:rsidRPr="00E73C3A">
          <w:rPr>
            <w:color w:val="FF0000"/>
            <w:sz w:val="20"/>
          </w:rPr>
          <w:t>0</w:t>
        </w:r>
        <w:r w:rsidR="0060468B">
          <w:rPr>
            <w:rFonts w:eastAsiaTheme="minorEastAsia" w:hint="eastAsia"/>
            <w:color w:val="FF0000"/>
            <w:sz w:val="20"/>
            <w:lang w:eastAsia="zh-CN"/>
          </w:rPr>
          <w:t>}</w:t>
        </w:r>
      </w:ins>
      <w:ins w:id="123" w:author="Ming Gan" w:date="2016-09-14T17:12:00Z">
        <w:r w:rsidR="0060468B">
          <w:rPr>
            <w:rFonts w:eastAsiaTheme="minorEastAsia" w:hint="eastAsia"/>
            <w:color w:val="FF0000"/>
            <w:sz w:val="20"/>
            <w:lang w:eastAsia="zh-CN"/>
          </w:rPr>
          <w:t xml:space="preserve"> </w:t>
        </w:r>
        <w:r w:rsidR="0060468B">
          <w:rPr>
            <w:rFonts w:eastAsiaTheme="minorEastAsia" w:hint="eastAsia"/>
            <w:lang w:eastAsia="zh-CN"/>
          </w:rPr>
          <w:t xml:space="preserve"> </w:t>
        </w:r>
        <w:r w:rsidR="0060468B" w:rsidRPr="0031533A">
          <w:rPr>
            <w:rFonts w:eastAsiaTheme="minorEastAsia"/>
            <w:highlight w:val="yellow"/>
            <w:lang w:eastAsia="zh-CN"/>
          </w:rPr>
          <w:t>(#2</w:t>
        </w:r>
        <w:r w:rsidR="0060468B">
          <w:rPr>
            <w:rFonts w:eastAsiaTheme="minorEastAsia" w:hint="eastAsia"/>
            <w:highlight w:val="yellow"/>
            <w:lang w:eastAsia="zh-CN"/>
          </w:rPr>
          <w:t>556</w:t>
        </w:r>
        <w:r w:rsidR="0060468B"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Default="0060468B" w:rsidP="00EC1022">
      <w:pPr>
        <w:pStyle w:val="BodyText"/>
        <w:rPr>
          <w:ins w:id="124" w:author="Ming Gan" w:date="2016-09-14T17:08:00Z"/>
          <w:rFonts w:eastAsiaTheme="minorEastAsia"/>
          <w:sz w:val="20"/>
          <w:lang w:eastAsia="zh-CN"/>
        </w:rPr>
      </w:pPr>
      <w:ins w:id="125" w:author="Ming Gan" w:date="2016-09-14T17:08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part2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 xml:space="preserve">+1, 0, -1, 0, -1, 0, -1, 0, +1, 0, -1, 0, -1, 0, -1, 0, +1, 0, -1, 0, +1, 0, +1, 0, -1, 0, +1, 0, +1, 0, +1, 0, -1, 0, -1, 0, +1, 0, +1, 0, +1, 0, -1, 0, +1, 0, +1, 0, -1, 0, +1, 0, -1, 0, -1, 0, +1, 0, -1, 0, +1, 0, +1, 0, +1, 0, -1, 0, +1, 0, +1, 0, +1, 0, +1, 0, -1, 0, -1, 0, -1, 0, +1, 0, -1, 0, -1, 0, +1, 0, +1, 0, -1, 0, +1, 0, +1, 0, +1, 0, -1, 0, -1, 0, -1, 0, -1, 0, +1, 0, +1, 0, +1, 0, -1, 0, -1, 0, -1, 0, -1, 0, +1, 0, -1, 0, -1, 0, -1, 0, +1, 0, -1, 0, +1, 0, +1, 0, +1, 0, -1, 0, -1, 0, +1, 0, +1, 0, +1, 0, -1, 0, +1, 0, +1, 0, -1, 0, +1, 0, -1, 0, -1, 0, -1, 0, -1, 0, +1, 0, -1, 0, -1, 0, -1, 0, +1, 0, -1, 0, +1, 0, +1, 0, -1, 0, +1, 0, +1, 0, -1, 0, +1, 0, +1, 0, -1, 0, -1, 0, +1, 0, -1, 0, -1, 0, -1, 0, +1, 0, +1, 0, +1, 0, +1, 0, -1, 0, +1, 0, -1, 0, -1, 0, -1, 0, +1, 0, -1, 0, -1, 0, -1, 0, -1, 0, +1, 0, +1, 0, +1, </w:t>
        </w:r>
        <w:r w:rsidRPr="00E73C3A">
          <w:rPr>
            <w:color w:val="FF0000"/>
            <w:sz w:val="20"/>
          </w:rPr>
          <w:t>0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26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27" w:author="Ming Gan" w:date="2016-09-14T17:09:00Z"/>
          <w:rFonts w:eastAsiaTheme="minorEastAsia"/>
          <w:lang w:eastAsia="zh-CN"/>
        </w:rPr>
      </w:pPr>
      <w:ins w:id="128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part3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>+1, 0, -1, 0, -1, 0, -1, 0, +1, 0, +1, 0, +1, 0, 0, 0, 0, 0, 0, 0, +1, 0, -1, 0, -1, 0, +1, 0, +1, 0, -1, 0, +1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29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30" w:author="Ming Gan" w:date="2016-09-14T17:09:00Z"/>
          <w:rFonts w:eastAsiaTheme="minorEastAsia"/>
          <w:lang w:eastAsia="zh-CN"/>
        </w:rPr>
      </w:pPr>
      <w:ins w:id="131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part4</w:t>
        </w:r>
        <w:r>
          <w:rPr>
            <w:rFonts w:eastAsiaTheme="minorEastAsia" w:hint="eastAsia"/>
            <w:lang w:eastAsia="zh-CN"/>
          </w:rPr>
          <w:t xml:space="preserve"> = {</w:t>
        </w:r>
        <w:r w:rsidRPr="00E73C3A">
          <w:rPr>
            <w:color w:val="4BACC6" w:themeColor="accent5"/>
            <w:sz w:val="20"/>
          </w:rPr>
          <w:t>0,</w:t>
        </w:r>
        <w:r w:rsidRPr="004C0C4E">
          <w:rPr>
            <w:sz w:val="20"/>
          </w:rPr>
          <w:t xml:space="preserve"> -1, 0, -1, 0, -1, 0, +1, 0, +1, 0, +1, 0, +1, 0, -1, 0, +1, 0, +1, 0, +1, 0, -1, 0, +1, 0, -1, 0, -1, 0, -1, 0, -1, 0, +1, 0, +1, 0, +1, 0, -1, 0, +1, 0, +1, 0, -1, 0, -1, 0, +1, 0, -1, 0, -1, 0, +1, 0, -1, 0, -1, 0, +1, 0, -1, 0, +1, 0, +1, 0, +1, 0, -1, 0, +1, 0, +1, 0, +1, 0, +1, 0, -1, 0, +1, 0, -1, 0, -1, 0, +1, 0, -1, 0, -1, 0, -1, 0, +1, 0, +1, 0, -1, 0, -1, 0, -1, 0, +1, 0, -1, 0, +1, 0, +1, 0, +1, 0, -1, 0, +1, 0, +1, 0, +1, 0, +1, 0, -1, 0, -1, 0, -1, 0, +1, 0, +1, 0, +1, 0, +1, 0, -1, 0, -1, 0, -1, 0, +1, 0, -1, 0, -1, 0, +1, 0, +1, 0, -1, 0, +1, 0, +1, 0, +1, 0, -1, 0, -1, 0, -1, 0, -1, 0, +1, 0, -1, 0, -1, 0, -1, 0, +1, 0, -1, 0, +1, 0, +1, 0, -1, 0, +1, 0, -1, 0, -1, 0, +1, 0, -1, 0, -1, 0, -1, 0, +1, 0, +1, 0, -1, 0, -1, 0, -1, 0, +1, 0, -1, 0, -1, 0, +1, 0, -1, 0, +1, 0, +1, 0, +1, 0, -1, 0, +1, 0, +1, 0, +1, 0, -1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32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33" w:author="Ming Gan" w:date="2016-09-14T16:43:00Z"/>
          <w:rFonts w:eastAsiaTheme="minorEastAsia"/>
          <w:lang w:eastAsia="zh-CN"/>
        </w:rPr>
      </w:pPr>
      <w:ins w:id="134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</w:t>
        </w:r>
      </w:ins>
      <w:ins w:id="135" w:author="Ming Gan" w:date="2016-09-14T17:27:00Z">
        <w:r w:rsidR="002277B9">
          <w:rPr>
            <w:rFonts w:eastAsiaTheme="minorEastAsia" w:hint="eastAsia"/>
            <w:vertAlign w:val="subscript"/>
            <w:lang w:eastAsia="zh-CN"/>
          </w:rPr>
          <w:t>t</w:t>
        </w:r>
      </w:ins>
      <w:ins w:id="136" w:author="Ming Gan" w:date="2016-09-14T17:09:00Z">
        <w:r>
          <w:rPr>
            <w:rFonts w:eastAsiaTheme="minorEastAsia" w:hint="eastAsia"/>
            <w:vertAlign w:val="subscript"/>
            <w:lang w:eastAsia="zh-CN"/>
          </w:rPr>
          <w:t xml:space="preserve">5 </w:t>
        </w:r>
        <w:r>
          <w:rPr>
            <w:rFonts w:eastAsiaTheme="minorEastAsia" w:hint="eastAsia"/>
            <w:lang w:eastAsia="zh-CN"/>
          </w:rPr>
          <w:t>= {</w:t>
        </w:r>
      </w:ins>
      <w:ins w:id="137" w:author="Ming Gan" w:date="2016-09-14T17:10:00Z">
        <w:r w:rsidRPr="00E73C3A">
          <w:rPr>
            <w:color w:val="4BACC6" w:themeColor="accent5"/>
            <w:sz w:val="20"/>
          </w:rPr>
          <w:t>0,</w:t>
        </w:r>
        <w:r w:rsidRPr="004C0C4E">
          <w:rPr>
            <w:sz w:val="20"/>
          </w:rPr>
          <w:t xml:space="preserve"> +1, 0, -1, 0, +1, 0, +1, 0, -1, 0, +1, 0, -1, 0, -1, 0, -1, 0, +1, 0, -1, 0, -1, 0, -1, 0, -1, 0, +1, 0, -1, 0, +1, 0, +1, 0, -1, 0, +1, 0, +1, 0, +1, 0, -1, 0, -1, 0, +1, 0, +1, 0, +1, 0, -1, 0, -1, 0, -1, 0, +1, 0, +1, 0, +1, 0, +1, 0, -1, 0, +1, 0, +1, 0, +1, 0, -1, 0, +1, 0, -1, 0, -1, 0, -1, 0, -1, 0, +1, 0, +1, 0, +1, 0, -1, 0, +1, 0, +1, 0, -1, 0, -1, 0, +1, 0, -1, 0, -1, 0, -1, 0, -1, 0, +1, 0, -1, 0, -1, 0, -1, 0, +1, 0, -1, 0, +1, 0, +1, 0, -1, 0, +1, 0, +1, 0, -1, 0, +1, 0, -1, 0, -1, 0, +1, 0, -1, 0, -1, 0, -1, 0, +1, 0, +1, 0, -1, 0, -1, 0, -1, 0, +1, 0, -1, 0, -1, 0, +1, 0, -1, 0, +1, 0, +1, 0, +1, 0, -1, 0, +1, 0, +1, 0, +1, 0, +1, 0, -1, 0, -1, 0, -1, 0, -1, 0, +1, 0, +1, 0, +1, 0, -1, 0, +1, 0, +1, 0, -1, 0, -1, 0, +1, 0, -1, 0, -1, 0, -1, 0, +1, 0, +1, 0, +1, 0, +1, 0, -1, 0, +1, 0, +1, 0, +1, 0, -1, 0, +1, 0, +1}</w:t>
        </w:r>
      </w:ins>
      <w:ins w:id="138" w:author="Ming Gan" w:date="2016-09-14T17:11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</w:t>
        </w:r>
      </w:ins>
      <w:ins w:id="139" w:author="Ming Gan" w:date="2016-09-14T17:12:00Z">
        <w:r>
          <w:rPr>
            <w:rFonts w:eastAsiaTheme="minorEastAsia" w:hint="eastAsia"/>
            <w:highlight w:val="yellow"/>
            <w:lang w:eastAsia="zh-CN"/>
          </w:rPr>
          <w:t>6</w:t>
        </w:r>
      </w:ins>
      <w:ins w:id="140" w:author="Ming Gan" w:date="2016-09-14T17:11:00Z"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EC1022" w:rsidRPr="00855146" w:rsidRDefault="00EC1022" w:rsidP="00EC1022">
      <w:pPr>
        <w:pStyle w:val="BodyText"/>
      </w:pPr>
      <w:r w:rsidRPr="00855146">
        <w:t xml:space="preserve">In a 160 MHz transmission, the 4x HE-LTF sequence transmitted is given by Equation </w:t>
      </w:r>
      <w:r w:rsidR="00DF2311">
        <w:fldChar w:fldCharType="begin"/>
      </w:r>
      <w:r>
        <w:instrText xml:space="preserve"> REF _Ref444683726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5</w:t>
      </w:r>
      <w:r w:rsidR="000F7926">
        <w:rPr>
          <w:rFonts w:eastAsiaTheme="minorEastAsia" w:hint="eastAsia"/>
          <w:noProof/>
          <w:lang w:eastAsia="zh-CN"/>
        </w:rPr>
        <w:t>2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 4x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, </w:t>
            </w:r>
            <w:del w:id="141" w:author="Ming Gan" w:date="2016-09-14T16:30:00Z">
              <w:r w:rsidRPr="00855146" w:rsidDel="0031533A">
                <w:delText xml:space="preserve">zeros(1,23), </w:delText>
              </w:r>
            </w:del>
            <w:ins w:id="142" w:author="Ming Gan" w:date="2016-09-14T16:30:00Z">
              <w:r w:rsidR="0031533A" w:rsidRPr="0052067F">
                <w:rPr>
                  <w:color w:val="000000" w:themeColor="text1"/>
                </w:rPr>
                <w:t>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</w:t>
              </w:r>
              <w:r w:rsidR="0031533A"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 </w:t>
              </w:r>
            </w:ins>
            <w:r w:rsidRPr="00855146">
              <w:t>4x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143" w:author="Ming Gan" w:date="2016-09-14T16:30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2</w:t>
              </w:r>
            </w:fldSimple>
            <w:r w:rsidRPr="00855146">
              <w:t>)</w:t>
            </w:r>
          </w:p>
        </w:tc>
      </w:tr>
    </w:tbl>
    <w:p w:rsidR="00EC1022" w:rsidRPr="00855146" w:rsidRDefault="00EC1022" w:rsidP="00EC1022">
      <w:pPr>
        <w:pStyle w:val="BodyText"/>
        <w:rPr>
          <w:rFonts w:eastAsiaTheme="minorEastAsia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t>4x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 = {</w:t>
            </w:r>
            <w:ins w:id="144" w:author="Ming Gan" w:date="2016-09-14T16:37:00Z">
              <w:r w:rsidR="0031533A" w:rsidRPr="00855146" w:rsidDel="0031533A">
                <w:t xml:space="preserve"> </w:t>
              </w:r>
            </w:ins>
            <w:del w:id="145" w:author="Ming Gan" w:date="2016-09-14T16:37:00Z">
              <w:r w:rsidRPr="00855146" w:rsidDel="0031533A">
                <w:delText>L-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46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left</w:t>
              </w:r>
            </w:ins>
            <w:r w:rsidRPr="00855146">
              <w:t xml:space="preserve">, 0, </w:t>
            </w:r>
            <w:del w:id="147" w:author="Ming Gan" w:date="2016-09-14T16:37:00Z">
              <w:r w:rsidRPr="00855146" w:rsidDel="0031533A">
                <w:delText>R-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48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right</w:t>
              </w:r>
            </w:ins>
            <w:r w:rsidRPr="00855146">
              <w:t xml:space="preserve">} </w:t>
            </w:r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3</w:t>
              </w:r>
            </w:fldSimple>
            <w:r w:rsidRPr="00855146">
              <w:t>)</w:t>
            </w:r>
          </w:p>
        </w:tc>
      </w:tr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t>4x LTF</w:t>
            </w:r>
            <w:r w:rsidRPr="00855146">
              <w:rPr>
                <w:vertAlign w:val="subscript"/>
              </w:rPr>
              <w:t>80MHz_ secondary</w:t>
            </w:r>
            <w:r w:rsidRPr="00855146">
              <w:t xml:space="preserve"> = {</w:t>
            </w:r>
            <w:ins w:id="149" w:author="Ming Gan" w:date="2016-09-14T16:37:00Z">
              <w:r w:rsidR="0031533A" w:rsidRPr="00855146" w:rsidDel="0031533A">
                <w:t xml:space="preserve"> </w:t>
              </w:r>
            </w:ins>
            <w:del w:id="150" w:author="Ming Gan" w:date="2016-09-14T16:37:00Z">
              <w:r w:rsidRPr="00855146" w:rsidDel="0031533A">
                <w:delText>L-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51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left</w:t>
              </w:r>
            </w:ins>
            <w:r w:rsidRPr="00855146">
              <w:t>, 0, (-1)*</w:t>
            </w:r>
            <w:ins w:id="152" w:author="Ming Gan" w:date="2016-09-14T16:37:00Z">
              <w:r w:rsidR="0031533A" w:rsidRPr="00855146" w:rsidDel="0031533A">
                <w:t xml:space="preserve"> </w:t>
              </w:r>
            </w:ins>
            <w:del w:id="153" w:author="Ming Gan" w:date="2016-09-14T16:37:00Z">
              <w:r w:rsidRPr="00855146" w:rsidDel="0031533A">
                <w:delText>R-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54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right</w:t>
              </w:r>
            </w:ins>
            <w:r w:rsidRPr="00855146">
              <w:t xml:space="preserve">} </w:t>
            </w:r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4</w:t>
              </w:r>
            </w:fldSimple>
            <w:r w:rsidRPr="00855146">
              <w:t>)</w:t>
            </w:r>
          </w:p>
        </w:tc>
      </w:tr>
    </w:tbl>
    <w:p w:rsidR="0031533A" w:rsidRDefault="0031533A" w:rsidP="00EC1022">
      <w:pPr>
        <w:pStyle w:val="BodyText"/>
        <w:rPr>
          <w:ins w:id="155" w:author="Ming Gan" w:date="2016-09-14T16:38:00Z"/>
          <w:rFonts w:eastAsiaTheme="minorEastAsia"/>
          <w:sz w:val="20"/>
          <w:lang w:eastAsia="zh-CN"/>
        </w:rPr>
      </w:pPr>
      <w:ins w:id="156" w:author="Ming Gan" w:date="2016-09-14T16:37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_4x</w:t>
        </w:r>
        <w:r>
          <w:rPr>
            <w:rFonts w:eastAsiaTheme="minorEastAsia" w:hint="eastAsia"/>
            <w:vertAlign w:val="subscript"/>
            <w:lang w:eastAsia="zh-CN"/>
          </w:rPr>
          <w:t xml:space="preserve">, left </w:t>
        </w:r>
        <w:r>
          <w:rPr>
            <w:rFonts w:eastAsiaTheme="minorEastAsia" w:hint="eastAsia"/>
            <w:lang w:eastAsia="zh-CN"/>
          </w:rPr>
          <w:t xml:space="preserve">= </w:t>
        </w:r>
      </w:ins>
      <w:ins w:id="157" w:author="Ming Gan" w:date="2016-09-14T16:38:00Z">
        <w:r w:rsidRPr="004C0C4E">
          <w:rPr>
            <w:sz w:val="20"/>
          </w:rPr>
          <w:t>{+1, +1, -1, +1, -1, +1, -1, -1, -1, +1, -1, -1, -1, +1, +1, -1, +1, +1, +1, +1, +1, -1, -1, +1, +1, +1, +1, -1, +1, -1, +1, -1, -1, +1, +1, -1, +1, +1, +1, -1, -1, +1, -1, -1, -1, -1, +1, +1, +1, -1, -1, -1, -1, -1, -1, +1, +1, +1, +1, +1, +1, -1, +1, +1, +1, -1, +1, +1, -1, -1, -1, +1, -1, +1, -1, -1, +1, +1, -1, +1, -1, +1, +1, +1, +1, +1, -1, -1, +1, +1, +1, -1, +1, +1, -1, -1, -1, +1, -1, +1, +1, -1, +1, +1, -1, +1, -1, -1,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+1, +1, +1, +1, +1, +1, +1, -1, +1, +1, +1, -1, +1, +1, -1, -1, -1, +1, -1, +1, -1, -1, +1, +1, -1, +1, -1, +1, +1, +1, +1, +1, -1, -1, +1, +1, +1, -1, +1, +1, -1, -1, -1, +1, -1, +1, +1, -1, +1, +1, -1, +1, -1, -1, +1, -1, +1, -1, +1, -1, +1, +1, +1, -1, +1, +1, +1, -1, -1, +1, -1, -1, -1, -1, -1, +1, +1, -1, -1, -1, -1, +1, -1, +1, -1, +1, +1, -1, -1, +1, -1, -1, -1, +1, +1, -1, +1, +1, +1, +1, -1, -1, -1, +1, +1, +1, +1, -1, +1, -1, -1, -1, -1, -1, -1, +1, -1, -1, -1, +1, -1, -1, +1, +1, +1, -1, +1, -1, +1, +1, -1, -1, +1, -1, +1, -1, -1, -1, -1, -1, +1, +1, -1, -1, -1, +1, -1, -1, +1, +1, +1, -1, +1, -1, -1, +1, -1, -1, +1, -1, +1, +1,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-1, +1, +1, +1, +1, +1, +1, -1, +1, +1, +1, -1, +1, +1, -1, -1, -1, +1, -1, +1, -1, -1, +1, +1, -1, +1, -1, +1, +1, +1, +1, +1, -1, -1, +1, +1, +1, -1, +1, +1, -1, -1, -1, +1, -1, +1, +1, -1, +1, +1, -1, +1, -1, -1, -1, +1, -1, +1, -1, -1, -1, -1, +1, +1, +1, -1, -1, +1, 0, 0</w:t>
        </w:r>
        <w:r>
          <w:rPr>
            <w:rFonts w:eastAsiaTheme="minorEastAsia" w:hint="eastAsia"/>
            <w:sz w:val="20"/>
            <w:lang w:eastAsia="zh-CN"/>
          </w:rPr>
          <w:t>}</w:t>
        </w:r>
      </w:ins>
    </w:p>
    <w:p w:rsidR="0031533A" w:rsidRPr="0031533A" w:rsidRDefault="0031533A" w:rsidP="00EC1022">
      <w:pPr>
        <w:pStyle w:val="BodyText"/>
        <w:rPr>
          <w:ins w:id="158" w:author="Ming Gan" w:date="2016-09-14T16:37:00Z"/>
          <w:rFonts w:eastAsiaTheme="minorEastAsia"/>
          <w:lang w:eastAsia="zh-CN"/>
        </w:rPr>
      </w:pPr>
      <w:ins w:id="159" w:author="Ming Gan" w:date="2016-09-14T16:38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_4x</w:t>
        </w:r>
        <w:r>
          <w:rPr>
            <w:rFonts w:eastAsiaTheme="minorEastAsia" w:hint="eastAsia"/>
            <w:vertAlign w:val="subscript"/>
            <w:lang w:eastAsia="zh-CN"/>
          </w:rPr>
          <w:t>, right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>0, 0, +1, -1, -1, -1, -1, -1, -1, +1, -1, +1, +1, -1, -1, +1, +1, -1, +1, -1, +1, +1, -1, -1, +1, -1, +1, -1, -1, -1, +1, +1, -1, +1, +1, +1, -1, +1, +1, +1, +1, +1, +1, +1, -1, +1, -1, -1, +1, -1, -1, +1, -1, +1, +1, +1, -1, -1, +1, -1, -1, -1, +1, +1, -1, -1, -1, -1, -1, +1, -1, -1, -1, -1, -1, +1, +1, -1, -1, -1, -1, -1, +1, -1, -1, +1, +1, +1, -1, +1, +1, +1, -1, +1, -1, +1, -1, -1, -1, -1, -1, +1, +1, +1, -1, -1, -1, -1, +1, -1, -1, +1, +1, +1, -1, +1, +1, -1, -1, +1, -1, +1, -1, -1, -1, -1, -1, -1, -1, +1, +1, -1, -1, -1, +1, -1, -1, +1, +1, +1, -1, +1, -1, -1, +1, -1, -1, +1, -1, +1, +1,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+1, +1, +1, -1, +1, -1, -1, +1, +1, -1, +1, -1, +1, +1, +1, -1, -1, +1, -1, -1, -1, +1, -1, -1, -1, -1, -1, -1, -1, +1, -1, +1, +1, -1, +1, +1, -1, +1, -1, -1, -1, +1, +1, -1, +1, +1, +1, -1, -1, +1, +1, +1, +1, +1, -1, +1, +1, +1, +1, +1, -1, -1, +1, +1, +1, +1, +1, -1, +1, +1, -1, -1, -1, +1, -1, -1, -1, +1, -1, +1, -1, +1, +1, +1, +1, +1, -1, -1, -1, +1, +1, +1, +1, -1, +1, +1, -1, -1, -1, +1, -1, -1, +1, +1, -1, +1, -1, +1, -1, -1, -1, -1, -1, -1, +1, +1, -1, -1, -1, +1, -1, -1, +1, +1, +1, -1, +1, -1, -1, +1, -1, -1, +1, -1, +1, -1,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+1}</w:t>
        </w:r>
      </w:ins>
    </w:p>
    <w:p w:rsidR="00EC1022" w:rsidRPr="00EC1022" w:rsidRDefault="00EC1022" w:rsidP="00EC1022">
      <w:pPr>
        <w:rPr>
          <w:rFonts w:eastAsiaTheme="minorEastAsia"/>
          <w:lang w:val="en-US" w:eastAsia="zh-CN"/>
        </w:rPr>
      </w:pPr>
    </w:p>
    <w:p w:rsidR="00EC1022" w:rsidRPr="00855146" w:rsidRDefault="00EC1022" w:rsidP="00EC1022">
      <w:pPr>
        <w:pStyle w:val="BodyText"/>
      </w:pPr>
      <w:r w:rsidRPr="00855146">
        <w:t xml:space="preserve">For a noncontiguous 80+80 MHz transmission, the 1x HE-LTF sequence is given by Equation </w:t>
      </w:r>
      <w:r w:rsidR="00DF2311">
        <w:fldChar w:fldCharType="begin"/>
      </w:r>
      <w:r>
        <w:instrText xml:space="preserve"> REF _Ref444683745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5</w:t>
      </w:r>
      <w:r w:rsidR="000F7926">
        <w:rPr>
          <w:rFonts w:eastAsiaTheme="minorEastAsia" w:hint="eastAsia"/>
          <w:noProof/>
          <w:lang w:eastAsia="zh-CN"/>
        </w:rPr>
        <w:t>5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826"/>
        <w:gridCol w:w="997"/>
      </w:tblGrid>
      <w:tr w:rsidR="00EC1022" w:rsidRPr="00233F21" w:rsidTr="007449BF">
        <w:tc>
          <w:tcPr>
            <w:tcW w:w="7398" w:type="dxa"/>
          </w:tcPr>
          <w:p w:rsidR="00EC1022" w:rsidRPr="000F7926" w:rsidRDefault="00EC1022" w:rsidP="000F7926">
            <w:pPr>
              <w:rPr>
                <w:rFonts w:eastAsiaTheme="minorEastAsia"/>
                <w:lang w:eastAsia="zh-CN"/>
              </w:rPr>
            </w:pPr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80+80MHz</w:t>
            </w:r>
            <w:r w:rsidRPr="00855146">
              <w:t xml:space="preserve"> = { 1x LTF</w:t>
            </w:r>
            <w:r w:rsidRPr="00855146">
              <w:rPr>
                <w:vertAlign w:val="subscript"/>
              </w:rPr>
              <w:t>80MHz_primary</w:t>
            </w:r>
            <w:r w:rsidRPr="00855146">
              <w:t>,</w:t>
            </w:r>
            <w:del w:id="160" w:author="MING GAN" w:date="2016-05-27T20:33:00Z">
              <w:r w:rsidRPr="00855146" w:rsidDel="00BD25BB">
                <w:delText xml:space="preserve"> </w:delText>
              </w:r>
              <w:r w:rsidDel="00BD25BB">
                <w:rPr>
                  <w:rFonts w:eastAsiaTheme="minorEastAsia" w:hint="eastAsia"/>
                  <w:lang w:eastAsia="zh-CN"/>
                </w:rPr>
                <w:delText>zeros</w:delText>
              </w:r>
              <w:r w:rsidDel="00BD25BB">
                <w:rPr>
                  <w:rFonts w:eastAsiaTheme="minorEastAsia"/>
                  <w:lang w:eastAsia="zh-CN"/>
                </w:rPr>
                <w:delText>(</w:delText>
              </w:r>
              <w:r w:rsidDel="00BD25BB">
                <w:rPr>
                  <w:rFonts w:eastAsiaTheme="minorEastAsia" w:hint="eastAsia"/>
                  <w:lang w:eastAsia="zh-CN"/>
                </w:rPr>
                <w:delText>1,23</w:delText>
              </w:r>
              <w:r w:rsidDel="00BD25BB">
                <w:rPr>
                  <w:rFonts w:eastAsiaTheme="minorEastAsia"/>
                  <w:lang w:eastAsia="zh-CN"/>
                </w:rPr>
                <w:delText>)</w:delText>
              </w:r>
              <w:r w:rsidDel="00BD25BB">
                <w:rPr>
                  <w:rFonts w:eastAsiaTheme="minorEastAsia" w:hint="eastAsia"/>
                  <w:lang w:eastAsia="zh-CN"/>
                </w:rPr>
                <w:delText>,</w:delText>
              </w:r>
            </w:del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855146">
              <w:t>1x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161" w:author="Ming Gan" w:date="2016-09-14T17:13:00Z">
              <w:r w:rsidR="000F7926">
                <w:rPr>
                  <w:rFonts w:eastAsiaTheme="minorEastAsia" w:hint="eastAsia"/>
                  <w:lang w:eastAsia="zh-CN"/>
                </w:rPr>
                <w:t xml:space="preserve">  </w:t>
              </w:r>
              <w:r w:rsidR="000F7926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0F7926">
                <w:rPr>
                  <w:rFonts w:eastAsiaTheme="minorEastAsia" w:hint="eastAsia"/>
                  <w:highlight w:val="yellow"/>
                  <w:lang w:eastAsia="zh-CN"/>
                </w:rPr>
                <w:t>557, 323</w:t>
              </w:r>
              <w:r w:rsidR="000F7926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26" w:type="dxa"/>
          </w:tcPr>
          <w:p w:rsidR="00EC1022" w:rsidRPr="00855146" w:rsidRDefault="00EC1022" w:rsidP="007449BF">
            <w:pPr>
              <w:pStyle w:val="af2"/>
            </w:pPr>
            <w:r w:rsidRPr="00855146">
              <w:rPr>
                <w:rFonts w:hint="eastAsia"/>
              </w:rPr>
              <w:t xml:space="preserve">  </w:t>
            </w:r>
          </w:p>
        </w:tc>
        <w:tc>
          <w:tcPr>
            <w:tcW w:w="997" w:type="dxa"/>
            <w:vAlign w:val="center"/>
          </w:tcPr>
          <w:p w:rsidR="00EC1022" w:rsidRPr="00855146" w:rsidRDefault="00EC1022" w:rsidP="007449BF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>
                <w:rPr>
                  <w:rFonts w:eastAsiaTheme="minorEastAsia" w:hint="eastAsia"/>
                  <w:noProof/>
                  <w:lang w:eastAsia="zh-CN"/>
                </w:rPr>
                <w:t>5</w:t>
              </w:r>
            </w:fldSimple>
            <w:r w:rsidRPr="00855146">
              <w:t>)</w:t>
            </w:r>
          </w:p>
        </w:tc>
      </w:tr>
    </w:tbl>
    <w:p w:rsidR="00EC1022" w:rsidRPr="00855146" w:rsidRDefault="00EC1022" w:rsidP="00EC1022">
      <w:pPr>
        <w:pStyle w:val="BodyText"/>
      </w:pPr>
      <w:r w:rsidRPr="00855146">
        <w:t xml:space="preserve">For a noncontiguous 80+80 MHz transmission, the 2x HE-LTF sequence is given by Equation </w:t>
      </w:r>
      <w:r w:rsidR="00DF2311">
        <w:fldChar w:fldCharType="begin"/>
      </w:r>
      <w:r>
        <w:instrText xml:space="preserve"> REF _Ref444683756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5</w:t>
      </w:r>
      <w:r w:rsidR="000F7926">
        <w:rPr>
          <w:rFonts w:eastAsiaTheme="minorEastAsia" w:hint="eastAsia"/>
          <w:noProof/>
          <w:lang w:eastAsia="zh-CN"/>
        </w:rPr>
        <w:t>6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0F7926" w:rsidRDefault="00EC1022" w:rsidP="007449BF">
            <w:pPr>
              <w:rPr>
                <w:rFonts w:eastAsiaTheme="minorEastAsia"/>
                <w:lang w:eastAsia="zh-CN"/>
              </w:rPr>
            </w:pPr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80+80MHz</w:t>
            </w:r>
            <w:r w:rsidRPr="00855146">
              <w:t xml:space="preserve"> = { 2x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, </w:t>
            </w:r>
            <w:del w:id="162" w:author="MING GAN" w:date="2016-05-27T20:33:00Z">
              <w:r w:rsidDel="00BD25BB">
                <w:rPr>
                  <w:rFonts w:eastAsiaTheme="minorEastAsia" w:hint="eastAsia"/>
                  <w:lang w:eastAsia="zh-CN"/>
                </w:rPr>
                <w:delText>zeros</w:delText>
              </w:r>
              <w:r w:rsidDel="00BD25BB">
                <w:rPr>
                  <w:rFonts w:eastAsiaTheme="minorEastAsia"/>
                  <w:lang w:eastAsia="zh-CN"/>
                </w:rPr>
                <w:delText>(</w:delText>
              </w:r>
              <w:r w:rsidDel="00BD25BB">
                <w:rPr>
                  <w:rFonts w:eastAsiaTheme="minorEastAsia" w:hint="eastAsia"/>
                  <w:lang w:eastAsia="zh-CN"/>
                </w:rPr>
                <w:delText>1,23</w:delText>
              </w:r>
              <w:r w:rsidDel="00BD25BB">
                <w:rPr>
                  <w:rFonts w:eastAsiaTheme="minorEastAsia"/>
                  <w:lang w:eastAsia="zh-CN"/>
                </w:rPr>
                <w:delText>)</w:delText>
              </w:r>
              <w:r w:rsidDel="00BD25BB">
                <w:rPr>
                  <w:rFonts w:eastAsiaTheme="minorEastAsia" w:hint="eastAsia"/>
                  <w:lang w:eastAsia="zh-CN"/>
                </w:rPr>
                <w:delText xml:space="preserve">, </w:delText>
              </w:r>
            </w:del>
            <w:r w:rsidRPr="00855146">
              <w:t>2x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163" w:author="Ming Gan" w:date="2016-09-14T17:13:00Z">
              <w:r w:rsidR="000F7926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0F7926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0F7926">
                <w:rPr>
                  <w:rFonts w:eastAsiaTheme="minorEastAsia" w:hint="eastAsia"/>
                  <w:highlight w:val="yellow"/>
                  <w:lang w:eastAsia="zh-CN"/>
                </w:rPr>
                <w:t>557, 323</w:t>
              </w:r>
              <w:r w:rsidR="000F7926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7449BF">
            <w:pPr>
              <w:pStyle w:val="af2"/>
            </w:pPr>
            <w:bookmarkStart w:id="164" w:name="_Ref444683756"/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>
                <w:rPr>
                  <w:rFonts w:eastAsiaTheme="minorEastAsia" w:hint="eastAsia"/>
                  <w:noProof/>
                  <w:lang w:eastAsia="zh-CN"/>
                </w:rPr>
                <w:t>6</w:t>
              </w:r>
            </w:fldSimple>
            <w:r w:rsidRPr="00855146">
              <w:t>)</w:t>
            </w:r>
            <w:bookmarkEnd w:id="164"/>
          </w:p>
        </w:tc>
      </w:tr>
    </w:tbl>
    <w:p w:rsidR="00EC1022" w:rsidRPr="00855146" w:rsidRDefault="00EC1022" w:rsidP="00EC1022">
      <w:pPr>
        <w:pStyle w:val="BodyText"/>
      </w:pPr>
      <w:r w:rsidRPr="00855146">
        <w:t xml:space="preserve">For a noncontiguous 80+80 MHz transmission, the 4x HE-LTF sequence is given by Equation </w:t>
      </w:r>
      <w:r w:rsidR="00DF2311">
        <w:fldChar w:fldCharType="begin"/>
      </w:r>
      <w:r>
        <w:instrText xml:space="preserve"> REF _Ref444683766 \h </w:instrText>
      </w:r>
      <w:r w:rsidR="00DF2311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5</w:t>
      </w:r>
      <w:r w:rsidR="000F7926">
        <w:rPr>
          <w:rFonts w:eastAsiaTheme="minorEastAsia" w:hint="eastAsia"/>
          <w:noProof/>
          <w:lang w:eastAsia="zh-CN"/>
        </w:rPr>
        <w:t>7</w:t>
      </w:r>
      <w:r w:rsidRPr="00855146">
        <w:t>)</w:t>
      </w:r>
      <w:r w:rsidR="00DF2311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0F7926" w:rsidRDefault="00EC1022" w:rsidP="007449BF">
            <w:pPr>
              <w:rPr>
                <w:rFonts w:eastAsiaTheme="minorEastAsia"/>
                <w:lang w:eastAsia="zh-CN"/>
              </w:rPr>
            </w:pPr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80+80MHz</w:t>
            </w:r>
            <w:r w:rsidRPr="00855146">
              <w:t xml:space="preserve"> = { 4x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, </w:t>
            </w:r>
            <w:del w:id="165" w:author="MING GAN" w:date="2016-05-27T20:33:00Z">
              <w:r w:rsidDel="00BD25BB">
                <w:rPr>
                  <w:rFonts w:eastAsiaTheme="minorEastAsia" w:hint="eastAsia"/>
                  <w:lang w:eastAsia="zh-CN"/>
                </w:rPr>
                <w:delText>zeros</w:delText>
              </w:r>
              <w:r w:rsidDel="00BD25BB">
                <w:rPr>
                  <w:rFonts w:eastAsiaTheme="minorEastAsia"/>
                  <w:lang w:eastAsia="zh-CN"/>
                </w:rPr>
                <w:delText>(</w:delText>
              </w:r>
              <w:r w:rsidDel="00BD25BB">
                <w:rPr>
                  <w:rFonts w:eastAsiaTheme="minorEastAsia" w:hint="eastAsia"/>
                  <w:lang w:eastAsia="zh-CN"/>
                </w:rPr>
                <w:delText>1,23</w:delText>
              </w:r>
              <w:r w:rsidDel="00BD25BB">
                <w:rPr>
                  <w:rFonts w:eastAsiaTheme="minorEastAsia"/>
                  <w:lang w:eastAsia="zh-CN"/>
                </w:rPr>
                <w:delText>)</w:delText>
              </w:r>
              <w:r w:rsidDel="00BD25BB">
                <w:rPr>
                  <w:rFonts w:eastAsiaTheme="minorEastAsia" w:hint="eastAsia"/>
                  <w:lang w:eastAsia="zh-CN"/>
                </w:rPr>
                <w:delText xml:space="preserve">, </w:delText>
              </w:r>
            </w:del>
            <w:r w:rsidRPr="00855146">
              <w:t>4x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166" w:author="Ming Gan" w:date="2016-09-14T17:13:00Z">
              <w:r w:rsidR="000F7926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0F7926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0F7926">
                <w:rPr>
                  <w:rFonts w:eastAsiaTheme="minorEastAsia" w:hint="eastAsia"/>
                  <w:highlight w:val="yellow"/>
                  <w:lang w:eastAsia="zh-CN"/>
                </w:rPr>
                <w:t>557, 323</w:t>
              </w:r>
              <w:r w:rsidR="000F7926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7449BF">
            <w:pPr>
              <w:pStyle w:val="af2"/>
            </w:pPr>
            <w:bookmarkStart w:id="167" w:name="_Ref444683766"/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>
                <w:rPr>
                  <w:rFonts w:eastAsiaTheme="minorEastAsia" w:hint="eastAsia"/>
                  <w:noProof/>
                  <w:lang w:eastAsia="zh-CN"/>
                </w:rPr>
                <w:t>7</w:t>
              </w:r>
            </w:fldSimple>
            <w:r w:rsidRPr="00855146">
              <w:t>)</w:t>
            </w:r>
            <w:bookmarkEnd w:id="167"/>
          </w:p>
        </w:tc>
      </w:tr>
    </w:tbl>
    <w:p w:rsidR="00140992" w:rsidRPr="00140992" w:rsidRDefault="00140992" w:rsidP="00AE30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CA658C" w:rsidRDefault="00CA658C" w:rsidP="00CA658C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923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CA658C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CA658C" w:rsidRPr="001F620B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A658C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CA658C" w:rsidRDefault="00CA658C" w:rsidP="0046550A">
            <w:r w:rsidRPr="009A2E43">
              <w:t>923</w:t>
            </w:r>
          </w:p>
        </w:tc>
        <w:tc>
          <w:tcPr>
            <w:tcW w:w="1061" w:type="dxa"/>
            <w:shd w:val="clear" w:color="auto" w:fill="auto"/>
            <w:noWrap/>
          </w:tcPr>
          <w:p w:rsidR="00CA658C" w:rsidRPr="005B119A" w:rsidRDefault="00CA658C" w:rsidP="0046550A">
            <w:r w:rsidRPr="005B119A">
              <w:t>JUNG</w:t>
            </w:r>
          </w:p>
        </w:tc>
        <w:tc>
          <w:tcPr>
            <w:tcW w:w="540" w:type="dxa"/>
            <w:shd w:val="clear" w:color="auto" w:fill="auto"/>
            <w:noWrap/>
          </w:tcPr>
          <w:p w:rsidR="00CA658C" w:rsidRDefault="00CA658C" w:rsidP="0046550A">
            <w:r w:rsidRPr="00C15A4D">
              <w:t>122.49</w:t>
            </w:r>
          </w:p>
        </w:tc>
        <w:tc>
          <w:tcPr>
            <w:tcW w:w="2970" w:type="dxa"/>
            <w:shd w:val="clear" w:color="auto" w:fill="auto"/>
            <w:noWrap/>
          </w:tcPr>
          <w:p w:rsidR="00CA658C" w:rsidRDefault="00CA658C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the text for clarification</w:t>
            </w:r>
          </w:p>
        </w:tc>
        <w:tc>
          <w:tcPr>
            <w:tcW w:w="2520" w:type="dxa"/>
            <w:shd w:val="clear" w:color="auto" w:fill="auto"/>
            <w:noWrap/>
          </w:tcPr>
          <w:p w:rsidR="00CA658C" w:rsidRDefault="00CA658C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transmission of the PPDU." can be changed to "the transmission of the PPDU for the UL transmission."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CA658C" w:rsidRDefault="00CA658C" w:rsidP="0046550A">
            <w:pPr>
              <w:rPr>
                <w:ins w:id="168" w:author="Ming Gan" w:date="2016-09-14T17:32:00Z"/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D516EF" w:rsidRDefault="00D516EF" w:rsidP="0046550A">
            <w:pPr>
              <w:rPr>
                <w:ins w:id="169" w:author="Ming Gan" w:date="2016-09-14T17:32:00Z"/>
                <w:rFonts w:ascii="Arial" w:eastAsiaTheme="minorEastAsia" w:hAnsi="Arial" w:cs="Arial"/>
                <w:sz w:val="20"/>
                <w:lang w:eastAsia="zh-CN"/>
              </w:rPr>
            </w:pPr>
          </w:p>
          <w:p w:rsidR="00D516EF" w:rsidRPr="00D516EF" w:rsidRDefault="00D516EF" w:rsidP="0046550A">
            <w:pPr>
              <w:rPr>
                <w:sz w:val="20"/>
                <w:lang w:val="en-US"/>
              </w:rPr>
            </w:pPr>
            <w:r w:rsidRPr="00D516EF">
              <w:rPr>
                <w:rFonts w:hint="eastAsia"/>
                <w:sz w:val="20"/>
                <w:lang w:val="en-US"/>
              </w:rPr>
              <w:t>T</w:t>
            </w:r>
            <w:r w:rsidRPr="00D516EF">
              <w:rPr>
                <w:sz w:val="20"/>
                <w:lang w:val="en-US"/>
              </w:rPr>
              <w:t>h</w:t>
            </w:r>
            <w:r w:rsidRPr="00D516EF">
              <w:rPr>
                <w:rFonts w:hint="eastAsia"/>
                <w:sz w:val="20"/>
                <w:lang w:val="en-US"/>
              </w:rPr>
              <w:t>e reason is that</w:t>
            </w:r>
          </w:p>
          <w:p w:rsidR="00CA658C" w:rsidRPr="00CA658C" w:rsidRDefault="00CA658C" w:rsidP="003745C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D516EF">
              <w:rPr>
                <w:rFonts w:hint="eastAsia"/>
                <w:sz w:val="20"/>
                <w:lang w:val="en-US"/>
              </w:rPr>
              <w:t xml:space="preserve">In the </w:t>
            </w:r>
            <w:r w:rsidRPr="00D516EF">
              <w:rPr>
                <w:sz w:val="20"/>
                <w:lang w:val="en-US"/>
              </w:rPr>
              <w:t>original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 w:rsidR="003745C6">
              <w:rPr>
                <w:rFonts w:eastAsiaTheme="minorEastAsia" w:hint="eastAsia"/>
                <w:sz w:val="20"/>
                <w:lang w:val="en-US" w:eastAsia="zh-CN"/>
              </w:rPr>
              <w:t>sentence</w:t>
            </w:r>
            <w:r w:rsidRPr="00D516EF">
              <w:rPr>
                <w:rFonts w:hint="eastAsia"/>
                <w:sz w:val="20"/>
                <w:lang w:val="en-US"/>
              </w:rPr>
              <w:t xml:space="preserve">, it already </w:t>
            </w:r>
            <w:r w:rsidR="003745C6">
              <w:rPr>
                <w:rFonts w:eastAsiaTheme="minorEastAsia" w:hint="eastAsia"/>
                <w:sz w:val="20"/>
                <w:lang w:val="en-US" w:eastAsia="zh-CN"/>
              </w:rPr>
              <w:t>mentions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 w:rsidRPr="00D516EF">
              <w:rPr>
                <w:sz w:val="20"/>
                <w:lang w:val="en-US"/>
              </w:rPr>
              <w:t>“</w:t>
            </w:r>
            <w:r w:rsidRPr="00D516EF">
              <w:rPr>
                <w:rFonts w:hint="eastAsia"/>
                <w:sz w:val="20"/>
                <w:lang w:val="en-US"/>
              </w:rPr>
              <w:t>HE trigger-based PPDU</w:t>
            </w:r>
            <w:r w:rsidRPr="00D516EF">
              <w:rPr>
                <w:sz w:val="20"/>
                <w:lang w:val="en-US"/>
              </w:rPr>
              <w:t>”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 xml:space="preserve"> </w:t>
            </w:r>
          </w:p>
        </w:tc>
      </w:tr>
    </w:tbl>
    <w:p w:rsidR="00CA658C" w:rsidRPr="00D516EF" w:rsidRDefault="00CA658C" w:rsidP="00AE30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AE3081" w:rsidRPr="00AE3081" w:rsidRDefault="00AE3081" w:rsidP="001B6F7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0E0E63" w:rsidRPr="001B6F72" w:rsidRDefault="000E0E63" w:rsidP="001914E2">
      <w:pPr>
        <w:rPr>
          <w:rFonts w:eastAsiaTheme="minorEastAsia"/>
          <w:lang w:val="en-US"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061"/>
        <w:gridCol w:w="540"/>
        <w:gridCol w:w="2970"/>
        <w:gridCol w:w="2520"/>
        <w:gridCol w:w="2089"/>
      </w:tblGrid>
      <w:tr w:rsidR="001914E2" w:rsidRPr="001F620B" w:rsidTr="00BD25BB">
        <w:trPr>
          <w:trHeight w:val="22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914E2" w:rsidRPr="001F620B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D7EE3" w:rsidRPr="001F620B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8D7EE3" w:rsidRPr="009A2E43" w:rsidRDefault="008D7EE3" w:rsidP="00A82B58">
            <w:r w:rsidRPr="009A2E43">
              <w:t>1059</w:t>
            </w:r>
          </w:p>
        </w:tc>
        <w:tc>
          <w:tcPr>
            <w:tcW w:w="1061" w:type="dxa"/>
            <w:shd w:val="clear" w:color="auto" w:fill="auto"/>
            <w:noWrap/>
          </w:tcPr>
          <w:p w:rsidR="008D7EE3" w:rsidRPr="005B119A" w:rsidRDefault="008D7EE3" w:rsidP="00A82B58">
            <w:r w:rsidRPr="005B119A">
              <w:t>KE</w:t>
            </w:r>
          </w:p>
        </w:tc>
        <w:tc>
          <w:tcPr>
            <w:tcW w:w="540" w:type="dxa"/>
            <w:shd w:val="clear" w:color="auto" w:fill="auto"/>
            <w:noWrap/>
          </w:tcPr>
          <w:p w:rsidR="008D7EE3" w:rsidRPr="00C15A4D" w:rsidRDefault="008D7EE3" w:rsidP="00A82B58">
            <w:r w:rsidRPr="00C15A4D">
              <w:t>131.28</w:t>
            </w:r>
          </w:p>
        </w:tc>
        <w:tc>
          <w:tcPr>
            <w:tcW w:w="297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equation (26-57), it has been agreed that HE-LTF for UL MU-MIMO has 2 different schemes, one is SSC which is depicted here but  the other one is not mentioned</w:t>
            </w:r>
          </w:p>
        </w:tc>
        <w:tc>
          <w:tcPr>
            <w:tcW w:w="252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content of " the masking the LTF sequence of each spatial stream by a distinct orthogonal code" in this subclause.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D7EE3" w:rsidRDefault="006219D2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Pr="00414100" w:rsidRDefault="00CD5EE6" w:rsidP="00CD5EE6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A technical solution has been provided.</w:t>
            </w:r>
          </w:p>
          <w:p w:rsidR="00CD5EE6" w:rsidRDefault="00CD5EE6" w:rsidP="00A82B58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CD5EE6" w:rsidRPr="00414100" w:rsidRDefault="00CD5EE6" w:rsidP="00CD5EE6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CD5EE6" w:rsidRPr="00CD5EE6" w:rsidRDefault="00CD5EE6" w:rsidP="002277B9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ins w:id="170" w:author="Ming Gan" w:date="2016-09-10T00:28:00Z">
              <w:r w:rsidR="00097CFC">
                <w:rPr>
                  <w:rFonts w:eastAsiaTheme="minorEastAsia" w:hint="eastAsia"/>
                  <w:sz w:val="20"/>
                  <w:lang w:val="en-US" w:eastAsia="zh-CN"/>
                </w:rPr>
                <w:t xml:space="preserve"> </w:t>
              </w:r>
            </w:ins>
            <w:r w:rsidR="00097CFC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r w:rsidR="00D516EF">
              <w:rPr>
                <w:sz w:val="20"/>
                <w:lang w:val="en-US"/>
              </w:rPr>
              <w:t>r3</w:t>
            </w:r>
          </w:p>
        </w:tc>
      </w:tr>
      <w:tr w:rsidR="008D7EE3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8D7EE3" w:rsidRPr="009A2E43" w:rsidRDefault="008D7EE3" w:rsidP="00A82B58">
            <w:r w:rsidRPr="009A2E43">
              <w:t>537</w:t>
            </w:r>
          </w:p>
        </w:tc>
        <w:tc>
          <w:tcPr>
            <w:tcW w:w="1061" w:type="dxa"/>
            <w:shd w:val="clear" w:color="auto" w:fill="auto"/>
            <w:noWrap/>
          </w:tcPr>
          <w:p w:rsidR="008D7EE3" w:rsidRPr="005B119A" w:rsidRDefault="008D7EE3" w:rsidP="00A82B58">
            <w:r w:rsidRPr="005B119A">
              <w:t>Eunsung</w:t>
            </w:r>
          </w:p>
        </w:tc>
        <w:tc>
          <w:tcPr>
            <w:tcW w:w="540" w:type="dxa"/>
            <w:shd w:val="clear" w:color="auto" w:fill="auto"/>
            <w:noWrap/>
          </w:tcPr>
          <w:p w:rsidR="008D7EE3" w:rsidRPr="00C15A4D" w:rsidRDefault="008D7EE3" w:rsidP="00A82B58">
            <w:r w:rsidRPr="00C15A4D">
              <w:t>130.01</w:t>
            </w:r>
          </w:p>
        </w:tc>
        <w:tc>
          <w:tcPr>
            <w:tcW w:w="297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agreed that the HE-LTF sequence for UL MU MIMO is masked repeatedly using an orthogonal matrix but no corresponding text is in the draft.</w:t>
            </w:r>
          </w:p>
        </w:tc>
        <w:tc>
          <w:tcPr>
            <w:tcW w:w="252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HE-LTF sequence generation using an orthogonal matrix for UL MU MIMO as in PHY motion 56 [11-15/0987r6].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8D7EE3" w:rsidRDefault="00CD5EE6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Default="00CD5EE6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CD5EE6" w:rsidRPr="00CD5EE6" w:rsidRDefault="00CD5EE6" w:rsidP="00CD5EE6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 xml:space="preserve">The same text change as in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r>
              <w:rPr>
                <w:sz w:val="20"/>
                <w:lang w:val="en-US"/>
              </w:rPr>
              <w:t xml:space="preserve"> 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r w:rsidR="00D516EF">
              <w:rPr>
                <w:sz w:val="20"/>
                <w:lang w:val="en-US"/>
              </w:rPr>
              <w:t>r3</w:t>
            </w:r>
          </w:p>
          <w:p w:rsidR="00CD5EE6" w:rsidRPr="00CD5EE6" w:rsidRDefault="00CD5EE6" w:rsidP="00A82B58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</w:tc>
      </w:tr>
      <w:tr w:rsidR="006219D2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6219D2" w:rsidRPr="009A2E43" w:rsidRDefault="006219D2" w:rsidP="00A82B58">
            <w:r w:rsidRPr="009A2E43">
              <w:t>2559</w:t>
            </w:r>
          </w:p>
        </w:tc>
        <w:tc>
          <w:tcPr>
            <w:tcW w:w="1061" w:type="dxa"/>
            <w:shd w:val="clear" w:color="auto" w:fill="auto"/>
            <w:noWrap/>
          </w:tcPr>
          <w:p w:rsidR="006219D2" w:rsidRPr="005B119A" w:rsidRDefault="006219D2" w:rsidP="00A82B58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6219D2" w:rsidRPr="00C15A4D" w:rsidRDefault="006219D2" w:rsidP="00A82B58">
            <w:r w:rsidRPr="00C15A4D">
              <w:t>131.53</w:t>
            </w:r>
          </w:p>
        </w:tc>
        <w:tc>
          <w:tcPr>
            <w:tcW w:w="2970" w:type="dxa"/>
            <w:shd w:val="clear" w:color="auto" w:fill="auto"/>
            <w:noWrap/>
          </w:tcPr>
          <w:p w:rsidR="006219D2" w:rsidRDefault="006219D2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waveform equation for HE_TRIG PPDU not using the single stream pilot?</w:t>
            </w:r>
          </w:p>
        </w:tc>
        <w:tc>
          <w:tcPr>
            <w:tcW w:w="2520" w:type="dxa"/>
            <w:shd w:val="clear" w:color="auto" w:fill="auto"/>
            <w:noWrap/>
          </w:tcPr>
          <w:p w:rsidR="006219D2" w:rsidRDefault="006219D2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waveform equation for HE_TRIG PPDU not using the single stream pilot?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D5EE6" w:rsidRDefault="00CD5EE6" w:rsidP="00CD5EE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Default="00CD5EE6" w:rsidP="00CD5EE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CD5EE6" w:rsidRPr="00CD5EE6" w:rsidRDefault="00CD5EE6" w:rsidP="00CD5EE6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 xml:space="preserve">The same text change as in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r>
              <w:rPr>
                <w:sz w:val="20"/>
                <w:lang w:val="en-US"/>
              </w:rPr>
              <w:t xml:space="preserve"> 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r w:rsidR="00D516EF">
              <w:rPr>
                <w:sz w:val="20"/>
                <w:lang w:val="en-US"/>
              </w:rPr>
              <w:t>r3</w:t>
            </w:r>
          </w:p>
          <w:p w:rsidR="006219D2" w:rsidRDefault="006219D2" w:rsidP="00A82B58">
            <w:pPr>
              <w:jc w:val="center"/>
              <w:rPr>
                <w:rFonts w:ascii="Arial" w:eastAsia="宋体" w:hAnsi="Arial" w:cs="Arial"/>
                <w:sz w:val="20"/>
              </w:rPr>
            </w:pPr>
          </w:p>
        </w:tc>
      </w:tr>
    </w:tbl>
    <w:p w:rsidR="008D7EE3" w:rsidRDefault="008D7EE3" w:rsidP="008D7EE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…</w:t>
      </w:r>
    </w:p>
    <w:p w:rsidR="008D7EE3" w:rsidRDefault="008D7EE3" w:rsidP="008D7EE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6219D2"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1059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6219D2" w:rsidRPr="00B3627C" w:rsidRDefault="006219D2" w:rsidP="006219D2">
      <w:pPr>
        <w:pStyle w:val="BodyText"/>
        <w:outlineLvl w:val="0"/>
        <w:rPr>
          <w:b/>
          <w:color w:val="FF0000"/>
          <w:sz w:val="24"/>
        </w:rPr>
      </w:pPr>
      <w:bookmarkStart w:id="171" w:name="_GoBack"/>
      <w:bookmarkEnd w:id="171"/>
      <w:r w:rsidRPr="00B3627C">
        <w:rPr>
          <w:b/>
          <w:color w:val="FF0000"/>
          <w:sz w:val="24"/>
        </w:rPr>
        <w:t xml:space="preserve">Note to editor – change </w:t>
      </w:r>
      <w:r>
        <w:rPr>
          <w:b/>
          <w:color w:val="FF0000"/>
          <w:sz w:val="24"/>
        </w:rPr>
        <w:t>the following paragraphs</w:t>
      </w:r>
      <w:r w:rsidRPr="00B3627C">
        <w:rPr>
          <w:b/>
          <w:color w:val="FF0000"/>
          <w:sz w:val="24"/>
        </w:rPr>
        <w:t xml:space="preserve"> in 2</w:t>
      </w:r>
      <w:r>
        <w:rPr>
          <w:b/>
          <w:color w:val="FF0000"/>
          <w:sz w:val="24"/>
        </w:rPr>
        <w:t>6</w:t>
      </w:r>
      <w:r w:rsidRPr="00B3627C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>3</w:t>
      </w:r>
      <w:r w:rsidRPr="00B3627C">
        <w:rPr>
          <w:b/>
          <w:color w:val="FF0000"/>
          <w:sz w:val="24"/>
        </w:rPr>
        <w:t>.9.10 HE-LTF</w:t>
      </w:r>
    </w:p>
    <w:p w:rsidR="006219D2" w:rsidRDefault="006219D2" w:rsidP="006219D2">
      <w:pPr>
        <w:rPr>
          <w:rFonts w:eastAsiaTheme="minorEastAsia"/>
          <w:lang w:eastAsia="zh-CN"/>
        </w:rPr>
      </w:pPr>
    </w:p>
    <w:p w:rsidR="0005600A" w:rsidRDefault="0005600A" w:rsidP="0005600A">
      <w:pPr>
        <w:rPr>
          <w:ins w:id="172" w:author="Ming Gan" w:date="2016-09-13T23:07:00Z"/>
        </w:rPr>
      </w:pPr>
      <w:ins w:id="173" w:author="Ming Gan" w:date="2016-09-13T23:07:00Z">
        <w:r>
          <w:t>I</w:t>
        </w:r>
        <w:r w:rsidRPr="00A921EA">
          <w:t xml:space="preserve">n </w:t>
        </w:r>
        <w:r>
          <w:t>the UL MUMIMO transmission not using single stream pilots, the</w:t>
        </w:r>
        <w:r w:rsidRPr="006354E6">
          <w:t xml:space="preserve"> generation of the </w:t>
        </w:r>
        <w:r>
          <w:t xml:space="preserve">HE-LTF sequence </w:t>
        </w:r>
        <w:r w:rsidRPr="006354E6">
          <w:t>per frequency segment</w:t>
        </w:r>
        <w:r>
          <w:t xml:space="preserve"> is to mask the non-zero elements in the </w:t>
        </w:r>
        <w:r w:rsidRPr="00A921EA">
          <w:t xml:space="preserve">common </w:t>
        </w:r>
        <w:r>
          <w:t>HE-</w:t>
        </w:r>
        <w:r w:rsidRPr="00A921EA">
          <w:t>LTF sequence</w:t>
        </w:r>
        <w:r>
          <w:t xml:space="preserve"> </w:t>
        </w:r>
        <w:r w:rsidRPr="00A921EA">
          <w:t>repeatedl</w:t>
        </w:r>
        <w:r>
          <w:t xml:space="preserve">y by a distinct orthogonal code as defined by equation 26-xx. </w:t>
        </w:r>
      </w:ins>
    </w:p>
    <w:p w:rsidR="0005600A" w:rsidRDefault="0005600A" w:rsidP="0005600A">
      <w:pPr>
        <w:rPr>
          <w:ins w:id="174" w:author="Ming Gan" w:date="2016-09-13T23:07:00Z"/>
        </w:rPr>
      </w:pPr>
    </w:p>
    <w:p w:rsidR="0005600A" w:rsidRDefault="001329EF" w:rsidP="0005600A">
      <w:pPr>
        <w:jc w:val="center"/>
        <w:rPr>
          <w:ins w:id="175" w:author="Ming Gan" w:date="2016-09-13T23:07:00Z"/>
        </w:rPr>
      </w:pPr>
      <w:ins w:id="176" w:author="Ming Gan" w:date="2016-09-13T23:07:00Z">
        <w:r w:rsidRPr="00550E36">
          <w:rPr>
            <w:position w:val="-32"/>
          </w:rPr>
          <w:object w:dxaOrig="4599" w:dyaOrig="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9.95pt;height:38.15pt" o:ole="">
              <v:imagedata r:id="rId8" o:title=""/>
            </v:shape>
            <o:OLEObject Type="Embed" ProgID="Equation.DSMT4" ShapeID="_x0000_i1025" DrawAspect="Content" ObjectID="_1535430809" r:id="rId9"/>
          </w:object>
        </w:r>
      </w:ins>
      <w:ins w:id="177" w:author="Ming Gan" w:date="2016-09-13T23:07:00Z">
        <w:r w:rsidR="0005600A">
          <w:tab/>
        </w:r>
        <w:r w:rsidR="0005600A">
          <w:tab/>
          <w:t>(26-xx)</w:t>
        </w:r>
      </w:ins>
    </w:p>
    <w:p w:rsidR="0005600A" w:rsidRDefault="0005600A" w:rsidP="0005600A">
      <w:pPr>
        <w:jc w:val="both"/>
        <w:rPr>
          <w:ins w:id="178" w:author="Ming Gan" w:date="2016-09-13T23:07:00Z"/>
        </w:rPr>
      </w:pPr>
      <w:ins w:id="179" w:author="Ming Gan" w:date="2016-09-13T23:07:00Z">
        <w:r>
          <w:t xml:space="preserve">Where </w:t>
        </w:r>
      </w:ins>
      <w:ins w:id="180" w:author="Ming Gan" w:date="2016-09-13T23:07:00Z">
        <w:r w:rsidRPr="00BB6B0C">
          <w:rPr>
            <w:position w:val="-12"/>
          </w:rPr>
          <w:object w:dxaOrig="880" w:dyaOrig="360">
            <v:shape id="_x0000_i1026" type="#_x0000_t75" style="width:44.05pt;height:18.25pt" o:ole="">
              <v:imagedata r:id="rId10" o:title=""/>
            </v:shape>
            <o:OLEObject Type="Embed" ProgID="Equation.DSMT4" ShapeID="_x0000_i1026" DrawAspect="Content" ObjectID="_1535430810" r:id="rId11"/>
          </w:object>
        </w:r>
      </w:ins>
      <w:ins w:id="181" w:author="Ming Gan" w:date="2016-09-13T23:07:00Z">
        <w:r>
          <w:t xml:space="preserve">is the </w:t>
        </w:r>
        <w:r w:rsidRPr="000F66D7">
          <w:rPr>
            <w:i/>
          </w:rPr>
          <w:t>k</w:t>
        </w:r>
        <w:r>
          <w:t xml:space="preserve">-th element of the common HE-LTF sequence generated by the one of the equations from (26-39) to (26-57) depends on the bandwidth and the HE-LTF mode.  </w:t>
        </w:r>
        <w:r w:rsidRPr="00A921EA">
          <w:t xml:space="preserve">For </w:t>
        </w:r>
        <w:r>
          <w:t xml:space="preserve">user </w:t>
        </w:r>
        <w:r w:rsidRPr="000F66D7">
          <w:rPr>
            <w:i/>
          </w:rPr>
          <w:t>u</w:t>
        </w:r>
        <w:r w:rsidRPr="00A921EA">
          <w:t xml:space="preserve"> of any UL MU-MIMO frequency allocation, the orthogonal code </w:t>
        </w:r>
      </w:ins>
      <w:ins w:id="182" w:author="Ming Gan" w:date="2016-09-13T23:07:00Z">
        <w:r w:rsidRPr="00FE6C9D">
          <w:rPr>
            <w:position w:val="-10"/>
          </w:rPr>
          <w:object w:dxaOrig="920" w:dyaOrig="360">
            <v:shape id="_x0000_i1027" type="#_x0000_t75" style="width:46.2pt;height:18.25pt" o:ole="">
              <v:imagedata r:id="rId12" o:title=""/>
            </v:shape>
            <o:OLEObject Type="Embed" ProgID="Equation.DSMT4" ShapeID="_x0000_i1027" DrawAspect="Content" ObjectID="_1535430811" r:id="rId13"/>
          </w:object>
        </w:r>
      </w:ins>
      <w:ins w:id="183" w:author="Ming Gan" w:date="2016-09-13T23:07:00Z">
        <w:r>
          <w:t xml:space="preserve"> is defined by (26-yy).</w:t>
        </w:r>
      </w:ins>
    </w:p>
    <w:p w:rsidR="0005600A" w:rsidRDefault="0005600A" w:rsidP="0005600A">
      <w:pPr>
        <w:jc w:val="center"/>
        <w:rPr>
          <w:ins w:id="184" w:author="Ming Gan" w:date="2016-09-13T23:07:00Z"/>
        </w:rPr>
      </w:pPr>
      <w:ins w:id="185" w:author="Ming Gan" w:date="2016-09-13T23:07:00Z">
        <w:r w:rsidRPr="000F66D7">
          <w:rPr>
            <w:position w:val="-30"/>
          </w:rPr>
          <w:object w:dxaOrig="5480" w:dyaOrig="720">
            <v:shape id="_x0000_i1028" type="#_x0000_t75" style="width:274.05pt;height:36pt" o:ole="">
              <v:imagedata r:id="rId14" o:title=""/>
            </v:shape>
            <o:OLEObject Type="Embed" ProgID="Equation.DSMT4" ShapeID="_x0000_i1028" DrawAspect="Content" ObjectID="_1535430812" r:id="rId15"/>
          </w:object>
        </w:r>
      </w:ins>
      <w:ins w:id="186" w:author="Ming Gan" w:date="2016-09-13T23:07:00Z">
        <w:r>
          <w:tab/>
        </w:r>
        <w:r>
          <w:tab/>
          <w:t>(26-yy)</w:t>
        </w:r>
      </w:ins>
    </w:p>
    <w:p w:rsidR="0005600A" w:rsidRPr="0005600A" w:rsidRDefault="0005600A" w:rsidP="006219D2">
      <w:pPr>
        <w:rPr>
          <w:rFonts w:eastAsiaTheme="minorEastAsia"/>
          <w:lang w:val="en-US" w:eastAsia="zh-CN"/>
        </w:rPr>
      </w:pPr>
      <w:ins w:id="187" w:author="Ming Gan" w:date="2016-09-13T23:07:00Z">
        <w:r>
          <w:t xml:space="preserve">Where </w:t>
        </w:r>
      </w:ins>
      <w:ins w:id="188" w:author="Ming Gan" w:date="2016-09-13T23:07:00Z">
        <w:r w:rsidRPr="000F66D7">
          <w:rPr>
            <w:position w:val="-28"/>
          </w:rPr>
          <w:object w:dxaOrig="2940" w:dyaOrig="680">
            <v:shape id="_x0000_i1029" type="#_x0000_t75" style="width:146.7pt;height:33.85pt" o:ole="">
              <v:imagedata r:id="rId16" o:title=""/>
            </v:shape>
            <o:OLEObject Type="Embed" ProgID="Equation.DSMT4" ShapeID="_x0000_i1029" DrawAspect="Content" ObjectID="_1535430813" r:id="rId17"/>
          </w:object>
        </w:r>
      </w:ins>
      <w:ins w:id="189" w:author="Ming Gan" w:date="2016-09-13T23:07:00Z">
        <w:r>
          <w:t xml:space="preserve">is the </w:t>
        </w:r>
        <w:r w:rsidRPr="000F66D7">
          <w:rPr>
            <w:i/>
          </w:rPr>
          <w:t>i</w:t>
        </w:r>
        <w:r>
          <w:t xml:space="preserve">-th repetition of the </w:t>
        </w:r>
        <w:r>
          <w:rPr>
            <w:i/>
          </w:rPr>
          <w:t>u</w:t>
        </w:r>
        <w:r>
          <w:t>-th row of the P</w:t>
        </w:r>
        <w:r>
          <w:rPr>
            <w:vertAlign w:val="subscript"/>
          </w:rPr>
          <w:t>8</w:t>
        </w:r>
        <w:r w:rsidRPr="00C85D89">
          <w:rPr>
            <w:rFonts w:ascii="Symbol" w:hAnsi="Symbol" w:cs="Symbol"/>
            <w:vertAlign w:val="subscript"/>
          </w:rPr>
          <w:t></w:t>
        </w:r>
        <w:r>
          <w:rPr>
            <w:rFonts w:ascii="Symbol" w:hAnsi="Symbol" w:cs="Symbol"/>
            <w:vertAlign w:val="subscript"/>
          </w:rPr>
          <w:t></w:t>
        </w:r>
        <w:r>
          <w:rPr>
            <w:rFonts w:ascii="Symbol" w:hAnsi="Symbol" w:cs="Symbol"/>
          </w:rPr>
          <w:t></w:t>
        </w:r>
        <w:r>
          <w:t xml:space="preserve">which is defined in Equation (22-46). </w:t>
        </w:r>
      </w:ins>
      <w:ins w:id="190" w:author="Ming Gan" w:date="2016-09-13T23:07:00Z">
        <w:r w:rsidRPr="000F66D7">
          <w:rPr>
            <w:position w:val="-12"/>
          </w:rPr>
          <w:object w:dxaOrig="1020" w:dyaOrig="360">
            <v:shape id="_x0000_i1030" type="#_x0000_t75" style="width:51.05pt;height:18.25pt" o:ole="">
              <v:imagedata r:id="rId18" o:title=""/>
            </v:shape>
            <o:OLEObject Type="Embed" ProgID="Equation.DSMT4" ShapeID="_x0000_i1030" DrawAspect="Content" ObjectID="_1535430814" r:id="rId19"/>
          </w:object>
        </w:r>
      </w:ins>
      <w:ins w:id="191" w:author="Ming Gan" w:date="2016-09-13T23:07:00Z">
        <w:r>
          <w:t xml:space="preserve"> is the number of non-zero elements in the common HE-LTF. </w:t>
        </w:r>
      </w:ins>
      <w:ins w:id="192" w:author="Ming Gan" w:date="2016-09-13T23:07:00Z">
        <w:r w:rsidRPr="004E2EDF">
          <w:rPr>
            <w:position w:val="-16"/>
          </w:rPr>
          <w:object w:dxaOrig="920" w:dyaOrig="400">
            <v:shape id="_x0000_i1031" type="#_x0000_t75" style="width:46.2pt;height:19.9pt" o:ole="">
              <v:imagedata r:id="rId20" o:title=""/>
            </v:shape>
            <o:OLEObject Type="Embed" ProgID="Equation.DSMT4" ShapeID="_x0000_i1031" DrawAspect="Content" ObjectID="_1535430815" r:id="rId21"/>
          </w:object>
        </w:r>
      </w:ins>
      <w:ins w:id="193" w:author="Ming Gan" w:date="2016-09-13T23:07:00Z">
        <w:r>
          <w:t xml:space="preserve">is the </w:t>
        </w:r>
        <w:r w:rsidRPr="00A921EA">
          <w:t xml:space="preserve">first </w:t>
        </w:r>
        <w:r w:rsidRPr="00A921EA">
          <w:rPr>
            <w:i/>
          </w:rPr>
          <w:t>M</w:t>
        </w:r>
        <w:r w:rsidRPr="00A921EA">
          <w:t xml:space="preserve"> elements</w:t>
        </w:r>
        <w:r>
          <w:t xml:space="preserve"> of the </w:t>
        </w:r>
        <w:r>
          <w:rPr>
            <w:i/>
          </w:rPr>
          <w:t>u</w:t>
        </w:r>
        <w:r>
          <w:t>-th row of the P</w:t>
        </w:r>
        <w:r>
          <w:rPr>
            <w:vertAlign w:val="subscript"/>
          </w:rPr>
          <w:t>8</w:t>
        </w:r>
        <w:r w:rsidRPr="00C85D89">
          <w:rPr>
            <w:rFonts w:ascii="Symbol" w:hAnsi="Symbol" w:cs="Symbol"/>
            <w:vertAlign w:val="subscript"/>
          </w:rPr>
          <w:t></w:t>
        </w:r>
        <w:r>
          <w:rPr>
            <w:rFonts w:ascii="Symbol" w:hAnsi="Symbol" w:cs="Symbol"/>
            <w:vertAlign w:val="subscript"/>
          </w:rPr>
          <w:t></w:t>
        </w:r>
        <w:r>
          <w:rPr>
            <w:rFonts w:ascii="Symbol" w:hAnsi="Symbol" w:cs="Symbol"/>
          </w:rPr>
          <w:t></w:t>
        </w:r>
        <w:r>
          <w:rPr>
            <w:rFonts w:ascii="Symbol" w:hAnsi="Symbol" w:cs="Symbol"/>
          </w:rPr>
          <w:t></w:t>
        </w:r>
        <w:r w:rsidRPr="00BB6B0C">
          <w:rPr>
            <w:i/>
          </w:rPr>
          <w:t xml:space="preserve"> </w:t>
        </w:r>
      </w:ins>
      <w:ins w:id="194" w:author="Ming Gan" w:date="2016-09-13T23:07:00Z">
        <w:r w:rsidRPr="000F66D7">
          <w:rPr>
            <w:position w:val="-18"/>
          </w:rPr>
          <w:object w:dxaOrig="2880" w:dyaOrig="480">
            <v:shape id="_x0000_i1032" type="#_x0000_t75" style="width:110.15pt;height:18.25pt" o:ole="">
              <v:imagedata r:id="rId22" o:title=""/>
            </v:shape>
            <o:OLEObject Type="Embed" ProgID="Equation.DSMT4" ShapeID="_x0000_i1032" DrawAspect="Content" ObjectID="_1535430816" r:id="rId23"/>
          </w:object>
        </w:r>
      </w:ins>
      <w:ins w:id="195" w:author="Ming Gan" w:date="2016-09-13T23:07:00Z">
        <w:r w:rsidR="00040EDE">
          <w:t xml:space="preserve">. </w:t>
        </w:r>
      </w:ins>
      <w:ins w:id="196" w:author="Ming Gan" w:date="2016-09-14T23:03:00Z">
        <w:r w:rsidR="00040EDE">
          <w:rPr>
            <w:rFonts w:eastAsiaTheme="minorEastAsia" w:hint="eastAsia"/>
            <w:lang w:eastAsia="zh-CN"/>
          </w:rPr>
          <w:t>I</w:t>
        </w:r>
      </w:ins>
      <w:ins w:id="197" w:author="Ming Gan" w:date="2016-09-13T23:07:00Z">
        <w:r>
          <w:t xml:space="preserve">f </w:t>
        </w:r>
      </w:ins>
      <w:ins w:id="198" w:author="Ming Gan" w:date="2016-09-13T23:07:00Z">
        <w:r w:rsidRPr="00640161">
          <w:rPr>
            <w:position w:val="-12"/>
          </w:rPr>
          <w:object w:dxaOrig="1020" w:dyaOrig="360">
            <v:shape id="_x0000_i1033" type="#_x0000_t75" style="width:51.05pt;height:18.25pt" o:ole="">
              <v:imagedata r:id="rId24" o:title=""/>
            </v:shape>
            <o:OLEObject Type="Embed" ProgID="Equation.DSMT4" ShapeID="_x0000_i1033" DrawAspect="Content" ObjectID="_1535430817" r:id="rId25"/>
          </w:object>
        </w:r>
      </w:ins>
      <w:ins w:id="199" w:author="Ming Gan" w:date="2016-09-13T23:07:00Z">
        <w:r>
          <w:t xml:space="preserve"> is not a multiple of 8, </w:t>
        </w:r>
        <w:r w:rsidRPr="00A921EA">
          <w:t xml:space="preserve">the remaining </w:t>
        </w:r>
        <w:r w:rsidRPr="00BE6CB0">
          <w:rPr>
            <w:i/>
          </w:rPr>
          <w:t>M</w:t>
        </w:r>
        <w:r w:rsidRPr="00A921EA">
          <w:t xml:space="preserve"> </w:t>
        </w:r>
        <w:r>
          <w:t xml:space="preserve">non-zero </w:t>
        </w:r>
        <w:r w:rsidRPr="00A921EA">
          <w:t xml:space="preserve">elements of the </w:t>
        </w:r>
        <w:r>
          <w:t>common HE-</w:t>
        </w:r>
        <w:r w:rsidRPr="00A921EA">
          <w:t xml:space="preserve">LTF sequence are masked by the first </w:t>
        </w:r>
        <w:r w:rsidRPr="00A921EA">
          <w:rPr>
            <w:i/>
          </w:rPr>
          <w:t>M</w:t>
        </w:r>
        <w:r w:rsidRPr="00A921EA">
          <w:t xml:space="preserve"> elements of the orthogonal code.</w:t>
        </w:r>
        <w:r>
          <w:t xml:space="preserve"> </w:t>
        </w:r>
      </w:ins>
    </w:p>
    <w:p w:rsidR="006219D2" w:rsidDel="0005600A" w:rsidRDefault="006219D2" w:rsidP="006219D2">
      <w:pPr>
        <w:rPr>
          <w:del w:id="200" w:author="Ming Gan" w:date="2016-09-13T23:08:00Z"/>
        </w:rPr>
      </w:pPr>
    </w:p>
    <w:p w:rsidR="006219D2" w:rsidRPr="001329EF" w:rsidRDefault="006219D2" w:rsidP="006219D2">
      <w:pPr>
        <w:autoSpaceDE w:val="0"/>
        <w:autoSpaceDN w:val="0"/>
        <w:adjustRightInd w:val="0"/>
        <w:rPr>
          <w:rFonts w:eastAsiaTheme="minorHAnsi"/>
          <w:bCs/>
          <w:szCs w:val="22"/>
        </w:rPr>
      </w:pPr>
    </w:p>
    <w:p w:rsidR="006219D2" w:rsidRDefault="006219D2" w:rsidP="006219D2">
      <w:pPr>
        <w:pStyle w:val="BodyText"/>
      </w:pPr>
      <w:r>
        <w:t xml:space="preserve">The generation of the time domain HE-LTF symbols per frequency segment in an HE SU PPDU, HE MU PPDU, HE extended range SU PPDU, HE trigger-based PPDU </w:t>
      </w:r>
      <w:del w:id="201" w:author="MING GAN" w:date="2016-05-28T11:34:00Z">
        <w:r w:rsidDel="00313E61">
          <w:delText xml:space="preserve">using single stream pilots </w:delText>
        </w:r>
      </w:del>
      <w:r>
        <w:t xml:space="preserve">is shown in </w:t>
      </w:r>
      <w:fldSimple w:instr=" REF _Ref438102523 \h  \* MERGEFORMAT ">
        <w:r w:rsidR="0005600A">
          <w:t xml:space="preserve">Figure </w:t>
        </w:r>
        <w:r w:rsidR="0005600A">
          <w:rPr>
            <w:noProof/>
          </w:rPr>
          <w:t>26</w:t>
        </w:r>
        <w:r w:rsidR="0005600A">
          <w:rPr>
            <w:noProof/>
          </w:rPr>
          <w:noBreakHyphen/>
          <w:t>26</w:t>
        </w:r>
      </w:fldSimple>
      <w:r>
        <w:t xml:space="preserve"> where </w:t>
      </w:r>
      <w:r w:rsidRPr="007A79F9">
        <w:rPr>
          <w:position w:val="-12"/>
        </w:rPr>
        <w:object w:dxaOrig="660" w:dyaOrig="360">
          <v:shape id="_x0000_i1034" type="#_x0000_t75" style="width:33.85pt;height:18.25pt" o:ole="">
            <v:imagedata r:id="rId26" o:title=""/>
          </v:shape>
          <o:OLEObject Type="Embed" ProgID="Equation.DSMT4" ShapeID="_x0000_i1034" DrawAspect="Content" ObjectID="_1535430818" r:id="rId27"/>
        </w:object>
      </w:r>
      <w:r>
        <w:t xml:space="preserve"> </w:t>
      </w:r>
      <w:r>
        <w:rPr>
          <w:noProof/>
          <w:vanish/>
          <w:lang w:val="en-US" w:eastAsia="zh-CN"/>
        </w:rPr>
        <w:drawing>
          <wp:inline distT="0" distB="0" distL="0" distR="0">
            <wp:extent cx="502920" cy="19050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(#6556)</w:t>
      </w:r>
      <w:r>
        <w:rPr>
          <w:rFonts w:hint="eastAsia"/>
          <w:lang w:val="ko-KR" w:eastAsia="ko-KR"/>
        </w:rPr>
        <w:t xml:space="preserve"> is given </w:t>
      </w:r>
      <w:r>
        <w:rPr>
          <w:lang w:val="en-US"/>
        </w:rPr>
        <w:t>by Equation</w:t>
      </w:r>
      <w:r>
        <w:rPr>
          <w:lang w:val="ko-KR"/>
        </w:rPr>
        <w:t xml:space="preserve"> </w:t>
      </w:r>
      <w:fldSimple w:instr=" REF _Ref438103178 \h  \* MERGEFORMAT ">
        <w:r>
          <w:t>(</w:t>
        </w:r>
        <w:r>
          <w:rPr>
            <w:noProof/>
          </w:rPr>
          <w:t>26</w:t>
        </w:r>
        <w:r>
          <w:rPr>
            <w:noProof/>
          </w:rPr>
          <w:noBreakHyphen/>
        </w:r>
        <w:r w:rsidR="0005600A">
          <w:rPr>
            <w:rFonts w:eastAsiaTheme="minorEastAsia" w:hint="eastAsia"/>
            <w:noProof/>
            <w:lang w:eastAsia="zh-CN"/>
          </w:rPr>
          <w:t>58</w:t>
        </w:r>
        <w:r>
          <w:t>)</w:t>
        </w:r>
      </w:fldSimple>
      <w:r>
        <w:t>.</w:t>
      </w:r>
    </w:p>
    <w:p w:rsidR="006219D2" w:rsidRDefault="006219D2" w:rsidP="006219D2">
      <w:pPr>
        <w:keepNext/>
        <w:jc w:val="center"/>
      </w:pPr>
      <w:r>
        <w:rPr>
          <w:noProof/>
          <w:lang w:val="en-US" w:eastAsia="zh-CN"/>
        </w:rPr>
        <w:drawing>
          <wp:inline distT="0" distB="0" distL="0" distR="0">
            <wp:extent cx="5669280" cy="2278380"/>
            <wp:effectExtent l="0" t="0" r="762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D2" w:rsidRDefault="006219D2" w:rsidP="006219D2">
      <w:pPr>
        <w:pStyle w:val="af2"/>
      </w:pPr>
      <w:bookmarkStart w:id="202" w:name="_Ref438102523"/>
      <w:r>
        <w:t xml:space="preserve">Figure </w:t>
      </w:r>
      <w:fldSimple w:instr=" STYLEREF 1 \s ">
        <w:r>
          <w:rPr>
            <w:noProof/>
          </w:rPr>
          <w:t>26</w:t>
        </w:r>
      </w:fldSimple>
      <w:r>
        <w:noBreakHyphen/>
      </w:r>
      <w:bookmarkEnd w:id="202"/>
      <w:r w:rsidR="0005600A">
        <w:rPr>
          <w:rFonts w:eastAsiaTheme="minorEastAsia" w:hint="eastAsia"/>
          <w:lang w:eastAsia="zh-CN"/>
        </w:rPr>
        <w:t>26</w:t>
      </w:r>
      <w:r>
        <w:t xml:space="preserve">– Generation of HE-LTF symbols per frequency segment in an HE SU PPDU, HE MU PPDU, HE extended range SU PPDU, and HE trigger-based PPDU </w:t>
      </w:r>
      <w:del w:id="203" w:author="MING GAN" w:date="2016-05-28T11:35:00Z">
        <w:r w:rsidDel="00E85FBF">
          <w:delText>using single stream pilots</w:delText>
        </w:r>
      </w:del>
    </w:p>
    <w:p w:rsidR="006219D2" w:rsidRPr="00E511CA" w:rsidRDefault="00E511CA" w:rsidP="006219D2">
      <w:pPr>
        <w:rPr>
          <w:sz w:val="28"/>
        </w:rPr>
      </w:pPr>
      <w:ins w:id="204" w:author="Ming Gan" w:date="2016-09-13T23:14:00Z">
        <w:r>
          <w:rPr>
            <w:rFonts w:eastAsiaTheme="minorEastAsia" w:hint="eastAsia"/>
            <w:sz w:val="28"/>
            <w:lang w:eastAsia="zh-CN"/>
          </w:rPr>
          <w:t>(</w:t>
        </w:r>
      </w:ins>
      <w:ins w:id="205" w:author="Ming Gan" w:date="2016-09-13T23:16:00Z">
        <w:r>
          <w:rPr>
            <w:rFonts w:eastAsiaTheme="minorEastAsia" w:hint="eastAsia"/>
            <w:sz w:val="28"/>
            <w:lang w:eastAsia="zh-CN"/>
          </w:rPr>
          <w:t>H</w:t>
        </w:r>
      </w:ins>
      <w:ins w:id="206" w:author="Ming Gan" w:date="2016-09-13T23:14:00Z">
        <w:r>
          <w:rPr>
            <w:rFonts w:eastAsiaTheme="minorEastAsia" w:hint="eastAsia"/>
            <w:sz w:val="28"/>
            <w:lang w:eastAsia="zh-CN"/>
          </w:rPr>
          <w:t xml:space="preserve">ere </w:t>
        </w:r>
      </w:ins>
      <w:ins w:id="207" w:author="Ming Gan" w:date="2016-09-13T23:15:00Z">
        <w:r>
          <w:rPr>
            <w:rFonts w:eastAsiaTheme="minorEastAsia" w:hint="eastAsia"/>
            <w:sz w:val="28"/>
            <w:lang w:eastAsia="zh-CN"/>
          </w:rPr>
          <w:t>omit the description for t</w:t>
        </w:r>
        <w:r w:rsidRPr="00E511CA">
          <w:rPr>
            <w:rFonts w:eastAsiaTheme="minorEastAsia"/>
            <w:sz w:val="28"/>
            <w:lang w:eastAsia="zh-CN"/>
          </w:rPr>
          <w:t>he generation of time domain symbol of 1x HE-LTF</w:t>
        </w:r>
        <w:r>
          <w:rPr>
            <w:rFonts w:eastAsiaTheme="minorEastAsia" w:hint="eastAsia"/>
            <w:sz w:val="28"/>
            <w:lang w:eastAsia="zh-CN"/>
          </w:rPr>
          <w:t xml:space="preserve"> and 2x HE-LTF</w:t>
        </w:r>
      </w:ins>
      <w:ins w:id="208" w:author="Ming Gan" w:date="2016-09-13T23:16:00Z">
        <w:r>
          <w:rPr>
            <w:rFonts w:eastAsiaTheme="minorEastAsia" w:hint="eastAsia"/>
            <w:sz w:val="28"/>
            <w:lang w:eastAsia="zh-CN"/>
          </w:rPr>
          <w:t xml:space="preserve"> in TGax D</w:t>
        </w:r>
      </w:ins>
      <w:ins w:id="209" w:author="Ming Gan" w:date="2016-09-13T23:18:00Z">
        <w:r>
          <w:rPr>
            <w:rFonts w:eastAsiaTheme="minorEastAsia" w:hint="eastAsia"/>
            <w:sz w:val="28"/>
            <w:lang w:eastAsia="zh-CN"/>
          </w:rPr>
          <w:t xml:space="preserve"> </w:t>
        </w:r>
      </w:ins>
      <w:ins w:id="210" w:author="Ming Gan" w:date="2016-09-13T23:16:00Z">
        <w:r>
          <w:rPr>
            <w:rFonts w:eastAsiaTheme="minorEastAsia" w:hint="eastAsia"/>
            <w:sz w:val="28"/>
            <w:lang w:eastAsia="zh-CN"/>
          </w:rPr>
          <w:t>0.4</w:t>
        </w:r>
      </w:ins>
      <w:ins w:id="211" w:author="Ming Gan" w:date="2016-09-13T23:14:00Z">
        <w:r>
          <w:rPr>
            <w:rFonts w:eastAsiaTheme="minorEastAsia" w:hint="eastAsia"/>
            <w:sz w:val="28"/>
            <w:lang w:eastAsia="zh-CN"/>
          </w:rPr>
          <w:t>)</w:t>
        </w:r>
      </w:ins>
    </w:p>
    <w:p w:rsidR="006219D2" w:rsidRPr="00E511CA" w:rsidRDefault="006219D2" w:rsidP="006219D2">
      <w:pPr>
        <w:rPr>
          <w:sz w:val="28"/>
        </w:rPr>
      </w:pPr>
    </w:p>
    <w:p w:rsidR="006219D2" w:rsidRDefault="006219D2" w:rsidP="006219D2">
      <w:pPr>
        <w:pStyle w:val="BodyText"/>
      </w:pPr>
      <w:r w:rsidRPr="007A79F9">
        <w:rPr>
          <w:position w:val="-12"/>
        </w:rPr>
        <w:object w:dxaOrig="660" w:dyaOrig="360">
          <v:shape id="_x0000_i1035" type="#_x0000_t75" style="width:33.85pt;height:18.25pt" o:ole="">
            <v:imagedata r:id="rId26" o:title=""/>
          </v:shape>
          <o:OLEObject Type="Embed" ProgID="Equation.DSMT4" ShapeID="_x0000_i1035" DrawAspect="Content" ObjectID="_1535430819" r:id="rId30"/>
        </w:object>
      </w:r>
      <w:r>
        <w:t xml:space="preserve">is given by Equation </w:t>
      </w:r>
      <w:r w:rsidR="00DF2311">
        <w:fldChar w:fldCharType="begin"/>
      </w:r>
      <w:r>
        <w:instrText xml:space="preserve"> REF _Ref438103178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5600A">
        <w:rPr>
          <w:rFonts w:eastAsiaTheme="minorEastAsia" w:hint="eastAsia"/>
          <w:noProof/>
          <w:lang w:eastAsia="zh-CN"/>
        </w:rPr>
        <w:t>58</w:t>
      </w:r>
      <w:r>
        <w:t>)</w:t>
      </w:r>
      <w:r w:rsidR="00DF2311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DF2311" w:rsidP="00A82B58">
            <w:pPr>
              <w:pStyle w:val="Body"/>
              <w:rPr>
                <w:w w:val="100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Batang" w:hAnsi="Cambria Math"/>
                        <w:i/>
                        <w:color w:val="auto"/>
                        <w:w w:val="100"/>
                        <w:sz w:val="22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HELTF</m:t>
                    </m:r>
                  </m:sub>
                  <m:sup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k</m:t>
                    </m:r>
                  </m:sup>
                </m:sSubSup>
                <m:r>
                  <w:rPr>
                    <w:rFonts w:ascii="Cambria Math" w:eastAsia="Batang" w:hAnsi="Cambria Math"/>
                    <w:color w:val="auto"/>
                    <w:w w:val="100"/>
                    <w:sz w:val="22"/>
                    <w:lang w:val="en-GB"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ins w:id="212" w:author="Unknown">
                        <w:rPr>
                          <w:rFonts w:ascii="Cambria Math" w:hAnsi="Cambria Math"/>
                          <w:i/>
                          <w:color w:val="auto"/>
                          <w:w w:val="100"/>
                        </w:rPr>
                      </w:ins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ins w:id="213" w:author="Unknown">
                            <w:rPr>
                              <w:rFonts w:ascii="Cambria Math" w:hAnsi="Cambria Math"/>
                              <w:i/>
                              <w:color w:val="auto"/>
                              <w:w w:val="100"/>
                            </w:rPr>
                          </w:ins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HELTF</m:t>
                              </m:r>
                            </m:sub>
                          </m:sSub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>,if k∈</m:t>
                          </m:r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Pilot</m:t>
                              </m:r>
                            </m:sub>
                          </m:sSub>
                          <w:ins w:id="214" w:author="MING GAN" w:date="2016-05-28T11:3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Batang" w:hAnsi="Cambria Math"/>
                                <w:color w:val="auto"/>
                                <w:w w:val="100"/>
                                <w:sz w:val="22"/>
                                <w:lang w:val="en-GB" w:eastAsia="en-US"/>
                              </w:rPr>
                              <m:t>,and single stream pilot is used</m:t>
                            </m:r>
                          </w:ins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HELTF</m:t>
                              </m:r>
                            </m:sub>
                          </m:sSub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>, otherwise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95" w:type="dxa"/>
            <w:vAlign w:val="center"/>
            <w:hideMark/>
          </w:tcPr>
          <w:p w:rsidR="006219D2" w:rsidRDefault="006219D2" w:rsidP="0005600A">
            <w:pPr>
              <w:pStyle w:val="af2"/>
            </w:pPr>
            <w:bookmarkStart w:id="215" w:name="_Ref438103178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05600A">
              <w:rPr>
                <w:rFonts w:eastAsiaTheme="minorEastAsia" w:hint="eastAsia"/>
                <w:lang w:eastAsia="zh-CN"/>
              </w:rPr>
              <w:t>58</w:t>
            </w:r>
            <w:r>
              <w:t>)</w:t>
            </w:r>
            <w:bookmarkEnd w:id="215"/>
          </w:p>
        </w:tc>
      </w:tr>
    </w:tbl>
    <w:p w:rsidR="006219D2" w:rsidRDefault="006219D2" w:rsidP="006219D2">
      <w:pPr>
        <w:rPr>
          <w:sz w:val="28"/>
        </w:rPr>
      </w:pPr>
    </w:p>
    <w:p w:rsidR="006219D2" w:rsidRDefault="006219D2" w:rsidP="006219D2">
      <w:pPr>
        <w:pStyle w:val="BodyText"/>
      </w:pPr>
      <w:r>
        <w:t>where</w:t>
      </w:r>
      <w:r>
        <w:rPr>
          <w:noProof/>
        </w:rPr>
        <w:t xml:space="preserve"> </w:t>
      </w:r>
      <w:r>
        <w:rPr>
          <w:i/>
        </w:rPr>
        <w:t>K</w:t>
      </w:r>
      <w:r>
        <w:rPr>
          <w:vertAlign w:val="subscript"/>
        </w:rPr>
        <w:t>Pilot</w:t>
      </w:r>
      <w:r>
        <w:t xml:space="preserve"> </w:t>
      </w:r>
      <w:r>
        <w:rPr>
          <w:noProof/>
        </w:rPr>
        <w:t>is</w:t>
      </w:r>
      <w:r>
        <w:t xml:space="preserve"> the set of subcarrier indices for the pilot tones as defined in </w:t>
      </w:r>
      <w:r w:rsidR="0005600A" w:rsidRPr="002955D1">
        <w:t>26.3.7.3 (Pilot tones)</w:t>
      </w:r>
      <w:r w:rsidR="0005600A">
        <w:t>.</w:t>
      </w:r>
    </w:p>
    <w:p w:rsidR="006219D2" w:rsidRDefault="006219D2" w:rsidP="006219D2">
      <w:pPr>
        <w:pStyle w:val="Equationvariable"/>
        <w:rPr>
          <w:w w:val="100"/>
        </w:rPr>
      </w:pPr>
      <w:r w:rsidRPr="007A79F9">
        <w:rPr>
          <w:w w:val="100"/>
          <w:position w:val="-12"/>
        </w:rPr>
        <w:object w:dxaOrig="660" w:dyaOrig="372">
          <v:shape id="_x0000_i1036" type="#_x0000_t75" style="width:33.85pt;height:18.8pt" o:ole="">
            <v:imagedata r:id="rId31" o:title=""/>
          </v:shape>
          <o:OLEObject Type="Embed" ProgID="Equation.DSMT4" ShapeID="_x0000_i1036" DrawAspect="Content" ObjectID="_1535430820" r:id="rId32"/>
        </w:object>
      </w:r>
      <w:r>
        <w:rPr>
          <w:w w:val="100"/>
        </w:rPr>
        <w:t xml:space="preserve"> </w:t>
      </w:r>
      <w:r>
        <w:rPr>
          <w:rFonts w:hint="eastAsia"/>
          <w:w w:val="100"/>
          <w:lang w:val="ko-KR" w:eastAsia="ko-KR"/>
        </w:rPr>
        <w:t xml:space="preserve">is a </w:t>
      </w:r>
      <w:r w:rsidRPr="007A79F9">
        <w:rPr>
          <w:rFonts w:hint="eastAsia"/>
          <w:w w:val="100"/>
          <w:position w:val="-12"/>
          <w:lang w:val="ko-KR" w:eastAsia="ko-KR"/>
        </w:rPr>
        <w:object w:dxaOrig="1368" w:dyaOrig="324">
          <v:shape id="_x0000_i1037" type="#_x0000_t75" style="width:67.7pt;height:16.1pt" o:ole="">
            <v:imagedata r:id="rId33" o:title=""/>
          </v:shape>
          <o:OLEObject Type="Embed" ProgID="Equation.DSMT4" ShapeID="_x0000_i1037" DrawAspect="Content" ObjectID="_1535430821" r:id="rId34"/>
        </w:object>
      </w:r>
      <w:r>
        <w:rPr>
          <w:rFonts w:hint="eastAsia"/>
          <w:w w:val="100"/>
          <w:lang w:val="ko-KR" w:eastAsia="ko-KR"/>
        </w:rPr>
        <w:t xml:space="preserve"> matrix whose elements are defined in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</w:rPr>
        <w:t>Equation</w:t>
      </w:r>
      <w:r w:rsidR="0005600A">
        <w:rPr>
          <w:w w:val="100"/>
        </w:rPr>
        <w:t xml:space="preserve"> (26-59)</w:t>
      </w:r>
      <w:r>
        <w:rPr>
          <w:w w:val="100"/>
        </w:rPr>
        <w:t>.</w:t>
      </w:r>
      <w:r>
        <w:rPr>
          <w:vanish/>
          <w:w w:val="100"/>
        </w:rPr>
        <w:t>(#6556)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6219D2" w:rsidP="00A82B58">
            <w:pPr>
              <w:pStyle w:val="Body"/>
              <w:rPr>
                <w:w w:val="100"/>
                <w:sz w:val="22"/>
              </w:rPr>
            </w:pPr>
            <w:r w:rsidRPr="007A79F9">
              <w:rPr>
                <w:w w:val="100"/>
                <w:position w:val="-16"/>
              </w:rPr>
              <w:object w:dxaOrig="3468" w:dyaOrig="348">
                <v:shape id="_x0000_i1038" type="#_x0000_t75" style="width:173pt;height:17.2pt" o:ole="">
                  <v:imagedata r:id="rId35" o:title=""/>
                </v:shape>
                <o:OLEObject Type="Embed" ProgID="Equation.DSMT4" ShapeID="_x0000_i1038" DrawAspect="Content" ObjectID="_1535430822" r:id="rId36"/>
              </w:object>
            </w:r>
          </w:p>
        </w:tc>
        <w:tc>
          <w:tcPr>
            <w:tcW w:w="895" w:type="dxa"/>
            <w:vAlign w:val="center"/>
            <w:hideMark/>
          </w:tcPr>
          <w:p w:rsidR="006219D2" w:rsidRDefault="006219D2" w:rsidP="0005600A">
            <w:pPr>
              <w:pStyle w:val="af2"/>
            </w:pPr>
            <w:bookmarkStart w:id="216" w:name="_Ref438103133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05600A">
              <w:rPr>
                <w:rFonts w:eastAsiaTheme="minorEastAsia" w:hint="eastAsia"/>
                <w:lang w:eastAsia="zh-CN"/>
              </w:rPr>
              <w:t>59</w:t>
            </w:r>
            <w:r>
              <w:t>)</w:t>
            </w:r>
            <w:bookmarkEnd w:id="216"/>
          </w:p>
        </w:tc>
      </w:tr>
    </w:tbl>
    <w:p w:rsidR="006219D2" w:rsidRDefault="006219D2" w:rsidP="006219D2">
      <w:pPr>
        <w:pStyle w:val="BodyText"/>
      </w:pPr>
      <w:r w:rsidRPr="007A79F9">
        <w:rPr>
          <w:noProof/>
          <w:position w:val="-12"/>
        </w:rPr>
        <w:object w:dxaOrig="636" w:dyaOrig="372">
          <v:shape id="_x0000_i1039" type="#_x0000_t75" style="width:31.15pt;height:18.8pt" o:ole="">
            <v:imagedata r:id="rId37" o:title=""/>
          </v:shape>
          <o:OLEObject Type="Embed" ProgID="Equation.DSMT4" ShapeID="_x0000_i1039" DrawAspect="Content" ObjectID="_1535430823" r:id="rId38"/>
        </w:object>
      </w:r>
      <w:r>
        <w:rPr>
          <w:noProof/>
        </w:rPr>
        <w:t xml:space="preserve"> </w:t>
      </w:r>
      <w:r>
        <w:rPr>
          <w:rFonts w:hint="eastAsia"/>
          <w:lang w:val="ko-KR" w:eastAsia="ko-KR"/>
        </w:rPr>
        <w:t>is defined in</w:t>
      </w:r>
      <w:r>
        <w:rPr>
          <w:rFonts w:hint="eastAsia"/>
          <w:lang w:eastAsia="ko-KR"/>
        </w:rPr>
        <w:t xml:space="preserve"> </w:t>
      </w:r>
      <w:r w:rsidR="00DF2311">
        <w:fldChar w:fldCharType="begin"/>
      </w:r>
      <w:r>
        <w:instrText xml:space="preserve"> REF _Ref438103115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 w:rsidR="0005600A">
        <w:rPr>
          <w:rFonts w:eastAsiaTheme="minorEastAsia" w:hint="eastAsia"/>
          <w:noProof/>
          <w:lang w:eastAsia="zh-CN"/>
        </w:rPr>
        <w:t>-60</w:t>
      </w:r>
      <w:r>
        <w:t>)</w:t>
      </w:r>
      <w:r w:rsidR="00DF2311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6219D2" w:rsidP="00A82B58">
            <w:pPr>
              <w:pStyle w:val="Body"/>
              <w:rPr>
                <w:w w:val="100"/>
                <w:sz w:val="22"/>
              </w:rPr>
            </w:pPr>
            <w:r w:rsidRPr="007A79F9">
              <w:rPr>
                <w:color w:val="auto"/>
                <w:w w:val="100"/>
                <w:position w:val="-50"/>
              </w:rPr>
              <w:object w:dxaOrig="1980" w:dyaOrig="900">
                <v:shape id="_x0000_i1040" type="#_x0000_t75" style="width:99.4pt;height:44.6pt" o:ole="">
                  <v:imagedata r:id="rId39" o:title=""/>
                </v:shape>
                <o:OLEObject Type="Embed" ProgID="Equation.DSMT4" ShapeID="_x0000_i1040" DrawAspect="Content" ObjectID="_1535430824" r:id="rId40"/>
              </w:object>
            </w:r>
          </w:p>
        </w:tc>
        <w:tc>
          <w:tcPr>
            <w:tcW w:w="895" w:type="dxa"/>
            <w:vAlign w:val="center"/>
            <w:hideMark/>
          </w:tcPr>
          <w:p w:rsidR="006219D2" w:rsidRDefault="006219D2" w:rsidP="00DB7D3D">
            <w:pPr>
              <w:pStyle w:val="af2"/>
            </w:pPr>
            <w:bookmarkStart w:id="217" w:name="_Ref438103115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DB7D3D">
              <w:rPr>
                <w:rFonts w:eastAsiaTheme="minorEastAsia" w:hint="eastAsia"/>
                <w:lang w:eastAsia="zh-CN"/>
              </w:rPr>
              <w:t>60</w:t>
            </w:r>
            <w:r>
              <w:t>)</w:t>
            </w:r>
            <w:bookmarkEnd w:id="217"/>
          </w:p>
        </w:tc>
      </w:tr>
    </w:tbl>
    <w:p w:rsidR="006219D2" w:rsidRDefault="006219D2" w:rsidP="006219D2">
      <w:pPr>
        <w:pStyle w:val="BodyText"/>
      </w:pPr>
      <w:r>
        <w:t>where P</w:t>
      </w:r>
      <w:r>
        <w:rPr>
          <w:vertAlign w:val="subscript"/>
        </w:rPr>
        <w:t>4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</w:t>
      </w:r>
      <w:r>
        <w:rPr>
          <w:rFonts w:ascii="Symbol" w:hAnsi="Symbol" w:cs="Symbol"/>
        </w:rPr>
        <w:t></w:t>
      </w:r>
      <w:r>
        <w:t>is defined in Equation (</w:t>
      </w:r>
      <w:r w:rsidR="00092E7A">
        <w:rPr>
          <w:rFonts w:eastAsiaTheme="minorEastAsia" w:hint="eastAsia"/>
          <w:lang w:eastAsia="zh-CN"/>
        </w:rPr>
        <w:t>19-17</w:t>
      </w:r>
      <w:r>
        <w:t>), P</w:t>
      </w:r>
      <w:r>
        <w:rPr>
          <w:vertAlign w:val="subscript"/>
        </w:rPr>
        <w:t>6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</w:t>
      </w:r>
      <w:r>
        <w:rPr>
          <w:rFonts w:ascii="Symbol" w:hAnsi="Symbol" w:cs="Symbol"/>
        </w:rPr>
        <w:t></w:t>
      </w:r>
      <w:r>
        <w:t xml:space="preserve">is defined in Equation </w:t>
      </w:r>
      <w:r w:rsidR="00092E7A">
        <w:rPr>
          <w:rFonts w:eastAsiaTheme="minorEastAsia" w:hint="eastAsia"/>
          <w:lang w:eastAsia="zh-CN"/>
        </w:rPr>
        <w:t>21-45</w:t>
      </w:r>
      <w:r>
        <w:t>), and P</w:t>
      </w:r>
      <w:r>
        <w:rPr>
          <w:vertAlign w:val="subscript"/>
        </w:rPr>
        <w:t>8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</w:t>
      </w:r>
      <w:r>
        <w:rPr>
          <w:rFonts w:ascii="Symbol" w:hAnsi="Symbol" w:cs="Symbol"/>
        </w:rPr>
        <w:t></w:t>
      </w:r>
      <w:r>
        <w:t>is defined in Equation (22-46).</w:t>
      </w:r>
    </w:p>
    <w:p w:rsidR="006219D2" w:rsidRDefault="006219D2" w:rsidP="006219D2">
      <w:pPr>
        <w:pStyle w:val="BodyText"/>
        <w:rPr>
          <w:rFonts w:eastAsiaTheme="minorEastAsia" w:hint="eastAsia"/>
          <w:lang w:eastAsia="zh-CN"/>
        </w:rPr>
      </w:pPr>
      <w:r>
        <w:t>In an HE SU PPDU, HE MU PPDU, HE extended range SU PPDU and HE trigger-based PPDU</w:t>
      </w:r>
      <w:del w:id="218" w:author="MING GAN" w:date="2016-05-28T11:35:00Z">
        <w:r w:rsidDel="00E85FBF">
          <w:delText xml:space="preserve"> using single stream pilots</w:delText>
        </w:r>
      </w:del>
      <w:r>
        <w:t xml:space="preserve">, the time domain representation of the waveform transmitted on frequency segment </w:t>
      </w:r>
      <w:r>
        <w:rPr>
          <w:i/>
          <w:iCs/>
        </w:rPr>
        <w:t>i</w:t>
      </w:r>
      <w:r>
        <w:rPr>
          <w:i/>
          <w:iCs/>
          <w:vertAlign w:val="subscript"/>
        </w:rPr>
        <w:t>Seg</w:t>
      </w:r>
      <w:r>
        <w:t xml:space="preserve"> of transmit chain </w:t>
      </w:r>
      <w:r>
        <w:rPr>
          <w:i/>
          <w:iCs/>
        </w:rPr>
        <w:t>i</w:t>
      </w:r>
      <w:r>
        <w:rPr>
          <w:i/>
          <w:iCs/>
          <w:vertAlign w:val="subscript"/>
        </w:rPr>
        <w:t>TX</w:t>
      </w:r>
      <w:r>
        <w:t xml:space="preserve"> shall be as described by Equation </w:t>
      </w:r>
      <w:r w:rsidR="00DF2311">
        <w:fldChar w:fldCharType="begin"/>
      </w:r>
      <w:r>
        <w:instrText xml:space="preserve"> REF _Ref438115382 \h </w:instrText>
      </w:r>
      <w:r w:rsidR="00DF2311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5600A">
        <w:rPr>
          <w:rFonts w:eastAsiaTheme="minorEastAsia" w:hint="eastAsia"/>
          <w:noProof/>
          <w:lang w:eastAsia="zh-CN"/>
        </w:rPr>
        <w:t>61</w:t>
      </w:r>
      <w:r>
        <w:t>)</w:t>
      </w:r>
      <w:r w:rsidR="00DF2311">
        <w:fldChar w:fldCharType="end"/>
      </w:r>
      <w:r>
        <w:t>.</w:t>
      </w:r>
    </w:p>
    <w:p w:rsidR="00E55009" w:rsidRDefault="00E55009" w:rsidP="006219D2">
      <w:pPr>
        <w:pStyle w:val="BodyText"/>
        <w:rPr>
          <w:ins w:id="219" w:author="Ming Gan" w:date="2016-09-14T21:49:00Z"/>
          <w:rFonts w:eastAsiaTheme="minorEastAsia" w:hint="eastAsia"/>
          <w:lang w:eastAsia="zh-CN"/>
        </w:rPr>
      </w:pPr>
      <w:del w:id="220" w:author="Ming Gan" w:date="2016-09-14T21:49:00Z">
        <w:r w:rsidRPr="007A79F9" w:rsidDel="00E55009">
          <w:rPr>
            <w:position w:val="-112"/>
            <w:highlight w:val="lightGray"/>
          </w:rPr>
          <w:object w:dxaOrig="8120" w:dyaOrig="2360">
            <v:shape id="_x0000_i1043" type="#_x0000_t75" style="width:386.35pt;height:134.35pt" o:ole="">
              <v:imagedata r:id="rId41" o:title=""/>
            </v:shape>
            <o:OLEObject Type="Embed" ProgID="Equation.DSMT4" ShapeID="_x0000_i1043" DrawAspect="Content" ObjectID="_1535430825" r:id="rId42"/>
          </w:object>
        </w:r>
      </w:del>
      <w:r>
        <w:rPr>
          <w:rFonts w:eastAsiaTheme="minorEastAsia" w:hint="eastAsia"/>
          <w:lang w:eastAsia="zh-CN"/>
        </w:rPr>
        <w:t xml:space="preserve">                 (26-61)</w:t>
      </w:r>
    </w:p>
    <w:p w:rsidR="00E55009" w:rsidRDefault="00E55009" w:rsidP="006219D2">
      <w:pPr>
        <w:pStyle w:val="BodyText"/>
        <w:rPr>
          <w:ins w:id="221" w:author="Ming Gan" w:date="2016-09-14T21:49:00Z"/>
          <w:rFonts w:eastAsiaTheme="minorEastAsia" w:hint="eastAsia"/>
          <w:lang w:eastAsia="zh-CN"/>
        </w:rPr>
      </w:pPr>
    </w:p>
    <w:p w:rsidR="00E55009" w:rsidRDefault="00040EDE" w:rsidP="006219D2">
      <w:pPr>
        <w:pStyle w:val="BodyText"/>
        <w:rPr>
          <w:ins w:id="222" w:author="Ming Gan" w:date="2016-09-14T22:32:00Z"/>
          <w:rFonts w:eastAsiaTheme="minorEastAsia" w:hint="eastAsia"/>
          <w:lang w:eastAsia="zh-CN"/>
        </w:rPr>
      </w:pPr>
      <w:ins w:id="223" w:author="Ming Gan" w:date="2016-09-14T21:49:00Z">
        <w:r w:rsidRPr="007A79F9">
          <w:rPr>
            <w:position w:val="-112"/>
            <w:highlight w:val="lightGray"/>
          </w:rPr>
          <w:object w:dxaOrig="8960" w:dyaOrig="2360">
            <v:shape id="_x0000_i1044" type="#_x0000_t75" style="width:440.6pt;height:138.65pt" o:ole="">
              <v:imagedata r:id="rId43" o:title=""/>
            </v:shape>
            <o:OLEObject Type="Embed" ProgID="Equation.DSMT4" ShapeID="_x0000_i1044" DrawAspect="Content" ObjectID="_1535430826" r:id="rId44"/>
          </w:object>
        </w:r>
      </w:ins>
    </w:p>
    <w:p w:rsidR="007449BF" w:rsidRPr="007449BF" w:rsidRDefault="007449BF" w:rsidP="006219D2">
      <w:pPr>
        <w:pStyle w:val="BodyText"/>
        <w:rPr>
          <w:rFonts w:eastAsiaTheme="minorEastAsia" w:hint="eastAsia"/>
          <w:lang w:eastAsia="zh-CN"/>
        </w:rPr>
      </w:pPr>
    </w:p>
    <w:p w:rsidR="001329EF" w:rsidRDefault="001329EF" w:rsidP="006219D2">
      <w:pPr>
        <w:rPr>
          <w:rFonts w:eastAsiaTheme="minorEastAsia"/>
          <w:sz w:val="28"/>
          <w:lang w:eastAsia="zh-CN"/>
        </w:rPr>
      </w:pPr>
      <w:r>
        <w:rPr>
          <w:rFonts w:eastAsiaTheme="minorEastAsia" w:hint="eastAsia"/>
          <w:sz w:val="28"/>
          <w:lang w:eastAsia="zh-CN"/>
        </w:rPr>
        <w:t>Where</w:t>
      </w:r>
    </w:p>
    <w:p w:rsidR="001329EF" w:rsidRDefault="001329EF" w:rsidP="001329EF">
      <w:pPr>
        <w:rPr>
          <w:ins w:id="224" w:author="Ming Gan" w:date="2016-09-14T22:52:00Z"/>
          <w:rFonts w:eastAsiaTheme="minorEastAsia" w:hint="eastAsia"/>
          <w:sz w:val="28"/>
          <w:lang w:eastAsia="zh-CN"/>
        </w:rPr>
      </w:pPr>
      <w:ins w:id="225" w:author="Ming Gan" w:date="2016-09-13T23:35:00Z">
        <w:r w:rsidRPr="001329EF">
          <w:rPr>
            <w:rFonts w:eastAsiaTheme="minorEastAsia"/>
            <w:position w:val="-12"/>
            <w:sz w:val="28"/>
            <w:lang w:eastAsia="zh-CN"/>
          </w:rPr>
          <w:object w:dxaOrig="1960" w:dyaOrig="380">
            <v:shape id="_x0000_i1041" type="#_x0000_t75" style="width:97.8pt;height:18.8pt" o:ole="">
              <v:imagedata r:id="rId45" o:title=""/>
            </v:shape>
            <o:OLEObject Type="Embed" ProgID="Equation.DSMT4" ShapeID="_x0000_i1041" DrawAspect="Content" ObjectID="_1535430827" r:id="rId46"/>
          </w:object>
        </w:r>
      </w:ins>
      <w:ins w:id="226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if </w:t>
        </w:r>
        <w:r w:rsidRPr="001329EF">
          <w:rPr>
            <w:rFonts w:eastAsiaTheme="minorEastAsia"/>
            <w:sz w:val="28"/>
            <w:lang w:eastAsia="zh-CN"/>
          </w:rPr>
          <w:t>single stream pilot is used</w:t>
        </w:r>
        <w:r>
          <w:rPr>
            <w:rFonts w:eastAsiaTheme="minorEastAsia" w:hint="eastAsia"/>
            <w:sz w:val="28"/>
            <w:lang w:eastAsia="zh-CN"/>
          </w:rPr>
          <w:t xml:space="preserve"> and </w:t>
        </w:r>
      </w:ins>
      <w:ins w:id="227" w:author="Ming Gan" w:date="2016-09-13T23:35:00Z">
        <w:r w:rsidRPr="001329EF">
          <w:rPr>
            <w:rFonts w:eastAsiaTheme="minorEastAsia"/>
            <w:position w:val="-12"/>
            <w:sz w:val="28"/>
            <w:lang w:eastAsia="zh-CN"/>
          </w:rPr>
          <w:object w:dxaOrig="1960" w:dyaOrig="380">
            <v:shape id="_x0000_i1042" type="#_x0000_t75" style="width:97.8pt;height:18.8pt" o:ole="">
              <v:imagedata r:id="rId47" o:title=""/>
            </v:shape>
            <o:OLEObject Type="Embed" ProgID="Equation.DSMT4" ShapeID="_x0000_i1042" DrawAspect="Content" ObjectID="_1535430828" r:id="rId48"/>
          </w:object>
        </w:r>
      </w:ins>
      <w:ins w:id="228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if single stream pilot is not used. </w:t>
        </w:r>
      </w:ins>
    </w:p>
    <w:p w:rsidR="003745C6" w:rsidRDefault="003745C6" w:rsidP="001329EF">
      <w:pPr>
        <w:rPr>
          <w:ins w:id="229" w:author="Ming Gan" w:date="2016-09-13T23:35:00Z"/>
          <w:rFonts w:eastAsiaTheme="minorEastAsia"/>
          <w:sz w:val="28"/>
          <w:lang w:eastAsia="zh-CN"/>
        </w:rPr>
      </w:pPr>
    </w:p>
    <w:p w:rsidR="001329EF" w:rsidRPr="001329EF" w:rsidRDefault="001329EF" w:rsidP="006219D2">
      <w:pPr>
        <w:rPr>
          <w:rFonts w:eastAsiaTheme="minorEastAsia"/>
          <w:sz w:val="28"/>
          <w:lang w:eastAsia="zh-CN"/>
        </w:rPr>
      </w:pPr>
      <w:r>
        <w:rPr>
          <w:rFonts w:eastAsiaTheme="minorEastAsia" w:hint="eastAsia"/>
          <w:sz w:val="28"/>
          <w:lang w:eastAsia="zh-CN"/>
        </w:rPr>
        <w:t xml:space="preserve"> (</w:t>
      </w:r>
      <w:ins w:id="230" w:author="Ming Gan" w:date="2016-09-13T23:16:00Z">
        <w:r>
          <w:rPr>
            <w:rFonts w:eastAsiaTheme="minorEastAsia" w:hint="eastAsia"/>
            <w:sz w:val="28"/>
            <w:lang w:eastAsia="zh-CN"/>
          </w:rPr>
          <w:t>H</w:t>
        </w:r>
      </w:ins>
      <w:ins w:id="231" w:author="Ming Gan" w:date="2016-09-13T23:14:00Z">
        <w:r>
          <w:rPr>
            <w:rFonts w:eastAsiaTheme="minorEastAsia" w:hint="eastAsia"/>
            <w:sz w:val="28"/>
            <w:lang w:eastAsia="zh-CN"/>
          </w:rPr>
          <w:t xml:space="preserve">ere </w:t>
        </w:r>
      </w:ins>
      <w:ins w:id="232" w:author="Ming Gan" w:date="2016-09-13T23:15:00Z">
        <w:r>
          <w:rPr>
            <w:rFonts w:eastAsiaTheme="minorEastAsia" w:hint="eastAsia"/>
            <w:sz w:val="28"/>
            <w:lang w:eastAsia="zh-CN"/>
          </w:rPr>
          <w:t xml:space="preserve">omit the description for </w:t>
        </w:r>
      </w:ins>
      <w:ins w:id="233" w:author="Ming Gan" w:date="2016-09-13T23:34:00Z">
        <w:r>
          <w:rPr>
            <w:rFonts w:eastAsiaTheme="minorEastAsia" w:hint="eastAsia"/>
            <w:sz w:val="28"/>
            <w:lang w:eastAsia="zh-CN"/>
          </w:rPr>
          <w:t>other parameters</w:t>
        </w:r>
      </w:ins>
      <w:ins w:id="234" w:author="Ming Gan" w:date="2016-09-13T23:16:00Z">
        <w:r>
          <w:rPr>
            <w:rFonts w:eastAsiaTheme="minorEastAsia" w:hint="eastAsia"/>
            <w:sz w:val="28"/>
            <w:lang w:eastAsia="zh-CN"/>
          </w:rPr>
          <w:t xml:space="preserve"> in TGax D</w:t>
        </w:r>
      </w:ins>
      <w:ins w:id="235" w:author="Ming Gan" w:date="2016-09-13T23:18:00Z">
        <w:r>
          <w:rPr>
            <w:rFonts w:eastAsiaTheme="minorEastAsia" w:hint="eastAsia"/>
            <w:sz w:val="28"/>
            <w:lang w:eastAsia="zh-CN"/>
          </w:rPr>
          <w:t xml:space="preserve"> </w:t>
        </w:r>
      </w:ins>
      <w:ins w:id="236" w:author="Ming Gan" w:date="2016-09-13T23:16:00Z">
        <w:r>
          <w:rPr>
            <w:rFonts w:eastAsiaTheme="minorEastAsia" w:hint="eastAsia"/>
            <w:sz w:val="28"/>
            <w:lang w:eastAsia="zh-CN"/>
          </w:rPr>
          <w:t>0.4</w:t>
        </w:r>
      </w:ins>
      <w:r>
        <w:rPr>
          <w:rFonts w:eastAsiaTheme="minorEastAsia" w:hint="eastAsia"/>
          <w:sz w:val="28"/>
          <w:lang w:eastAsia="zh-CN"/>
        </w:rPr>
        <w:t>)</w:t>
      </w:r>
    </w:p>
    <w:p w:rsidR="008D7EE3" w:rsidRPr="008D7EE3" w:rsidRDefault="008D7EE3" w:rsidP="003C0CD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sectPr w:rsidR="008D7EE3" w:rsidRPr="008D7EE3" w:rsidSect="00996772">
      <w:headerReference w:type="default" r:id="rId49"/>
      <w:footerReference w:type="default" r:id="rId5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40" w:rsidRDefault="003C6240">
      <w:r>
        <w:separator/>
      </w:r>
    </w:p>
  </w:endnote>
  <w:endnote w:type="continuationSeparator" w:id="0">
    <w:p w:rsidR="003C6240" w:rsidRDefault="003C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BF" w:rsidRDefault="007449B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3C6240">
        <w:rPr>
          <w:noProof/>
        </w:rPr>
        <w:t>1</w:t>
      </w:r>
    </w:fldSimple>
    <w:r>
      <w:tab/>
    </w:r>
    <w:r>
      <w:rPr>
        <w:rFonts w:eastAsiaTheme="minorEastAsia" w:hint="eastAsia"/>
        <w:lang w:eastAsia="zh-CN"/>
      </w:rPr>
      <w:t>Ming Gan</w:t>
    </w:r>
    <w:r>
      <w:t xml:space="preserve">, </w:t>
    </w:r>
    <w:r>
      <w:rPr>
        <w:rFonts w:eastAsiaTheme="minorEastAsia" w:hint="eastAsia"/>
        <w:lang w:eastAsia="zh-CN"/>
      </w:rPr>
      <w:t>Huawei</w:t>
    </w:r>
    <w:r>
      <w:t>.</w:t>
    </w:r>
  </w:p>
  <w:p w:rsidR="007449BF" w:rsidRDefault="007449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40" w:rsidRDefault="003C6240">
      <w:r>
        <w:separator/>
      </w:r>
    </w:p>
  </w:footnote>
  <w:footnote w:type="continuationSeparator" w:id="0">
    <w:p w:rsidR="003C6240" w:rsidRDefault="003C6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BF" w:rsidRPr="002F29D3" w:rsidRDefault="007449BF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lang w:eastAsia="ko-KR"/>
      </w:rPr>
      <w:t>April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</w:t>
      </w:r>
      <w:r>
        <w:rPr>
          <w:lang w:eastAsia="ko-KR"/>
        </w:rPr>
        <w:t>1202r</w:t>
      </w:r>
    </w:fldSimple>
    <w:r>
      <w:rPr>
        <w:rFonts w:eastAsiaTheme="minorEastAsia" w:hint="eastAsia"/>
        <w:lang w:eastAsia="zh-C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A60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20A"/>
    <w:rsid w:val="000157CC"/>
    <w:rsid w:val="00016D9C"/>
    <w:rsid w:val="00017D25"/>
    <w:rsid w:val="0002013B"/>
    <w:rsid w:val="0002174B"/>
    <w:rsid w:val="00021A27"/>
    <w:rsid w:val="000231E7"/>
    <w:rsid w:val="00023CD8"/>
    <w:rsid w:val="00023FF6"/>
    <w:rsid w:val="00024344"/>
    <w:rsid w:val="00024487"/>
    <w:rsid w:val="00027D05"/>
    <w:rsid w:val="00031E68"/>
    <w:rsid w:val="00033B0A"/>
    <w:rsid w:val="00034E6F"/>
    <w:rsid w:val="000358B3"/>
    <w:rsid w:val="000405C4"/>
    <w:rsid w:val="00040EDE"/>
    <w:rsid w:val="00044DC0"/>
    <w:rsid w:val="000478EE"/>
    <w:rsid w:val="00052123"/>
    <w:rsid w:val="00053519"/>
    <w:rsid w:val="0005600A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7A"/>
    <w:rsid w:val="00093AD2"/>
    <w:rsid w:val="00094FFA"/>
    <w:rsid w:val="0009661D"/>
    <w:rsid w:val="0009713F"/>
    <w:rsid w:val="00097CFC"/>
    <w:rsid w:val="000A1C31"/>
    <w:rsid w:val="000A1F25"/>
    <w:rsid w:val="000A2778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0E63"/>
    <w:rsid w:val="000E1C37"/>
    <w:rsid w:val="000E1D7B"/>
    <w:rsid w:val="000E4B82"/>
    <w:rsid w:val="000E562F"/>
    <w:rsid w:val="000E6539"/>
    <w:rsid w:val="000E720C"/>
    <w:rsid w:val="000E752D"/>
    <w:rsid w:val="000F033B"/>
    <w:rsid w:val="000F238C"/>
    <w:rsid w:val="000F47F3"/>
    <w:rsid w:val="000F4937"/>
    <w:rsid w:val="000F5088"/>
    <w:rsid w:val="000F685B"/>
    <w:rsid w:val="000F6BB9"/>
    <w:rsid w:val="000F7926"/>
    <w:rsid w:val="00100E3B"/>
    <w:rsid w:val="001015F8"/>
    <w:rsid w:val="0010469F"/>
    <w:rsid w:val="00105918"/>
    <w:rsid w:val="00105AD4"/>
    <w:rsid w:val="001101C2"/>
    <w:rsid w:val="001109AA"/>
    <w:rsid w:val="00112C6A"/>
    <w:rsid w:val="00113B5F"/>
    <w:rsid w:val="001147D8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29EF"/>
    <w:rsid w:val="00133F02"/>
    <w:rsid w:val="00134114"/>
    <w:rsid w:val="00135032"/>
    <w:rsid w:val="00135B4B"/>
    <w:rsid w:val="0013699E"/>
    <w:rsid w:val="00140992"/>
    <w:rsid w:val="001448D8"/>
    <w:rsid w:val="001450BB"/>
    <w:rsid w:val="001459E7"/>
    <w:rsid w:val="00145C98"/>
    <w:rsid w:val="00146D19"/>
    <w:rsid w:val="0014703E"/>
    <w:rsid w:val="00150F68"/>
    <w:rsid w:val="00151BBE"/>
    <w:rsid w:val="00154791"/>
    <w:rsid w:val="00154B26"/>
    <w:rsid w:val="001557CB"/>
    <w:rsid w:val="001559BB"/>
    <w:rsid w:val="001600AE"/>
    <w:rsid w:val="0016428D"/>
    <w:rsid w:val="00165BE6"/>
    <w:rsid w:val="00172489"/>
    <w:rsid w:val="00172DD9"/>
    <w:rsid w:val="001738FD"/>
    <w:rsid w:val="00175CDF"/>
    <w:rsid w:val="0017659B"/>
    <w:rsid w:val="00177884"/>
    <w:rsid w:val="00177BCE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C39"/>
    <w:rsid w:val="001943F7"/>
    <w:rsid w:val="00197B92"/>
    <w:rsid w:val="001A0561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63BC"/>
    <w:rsid w:val="001B6F72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39F2"/>
    <w:rsid w:val="00224133"/>
    <w:rsid w:val="00225508"/>
    <w:rsid w:val="00225570"/>
    <w:rsid w:val="002277B9"/>
    <w:rsid w:val="00231F3B"/>
    <w:rsid w:val="002323FE"/>
    <w:rsid w:val="00234C13"/>
    <w:rsid w:val="00234E66"/>
    <w:rsid w:val="002369FD"/>
    <w:rsid w:val="00236A7E"/>
    <w:rsid w:val="0023760F"/>
    <w:rsid w:val="00237985"/>
    <w:rsid w:val="00240895"/>
    <w:rsid w:val="00241AD7"/>
    <w:rsid w:val="002470AC"/>
    <w:rsid w:val="0024720B"/>
    <w:rsid w:val="00251499"/>
    <w:rsid w:val="00252D47"/>
    <w:rsid w:val="002539AB"/>
    <w:rsid w:val="00255A8B"/>
    <w:rsid w:val="00255C68"/>
    <w:rsid w:val="00257313"/>
    <w:rsid w:val="00262D56"/>
    <w:rsid w:val="00263092"/>
    <w:rsid w:val="002662A5"/>
    <w:rsid w:val="002674D1"/>
    <w:rsid w:val="00270171"/>
    <w:rsid w:val="00270F98"/>
    <w:rsid w:val="00271241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0DC4"/>
    <w:rsid w:val="00291A10"/>
    <w:rsid w:val="0029309B"/>
    <w:rsid w:val="00294B37"/>
    <w:rsid w:val="00294FF4"/>
    <w:rsid w:val="00296722"/>
    <w:rsid w:val="00297F3F"/>
    <w:rsid w:val="002A195C"/>
    <w:rsid w:val="002A251F"/>
    <w:rsid w:val="002A3AAB"/>
    <w:rsid w:val="002A4A61"/>
    <w:rsid w:val="002A4C48"/>
    <w:rsid w:val="002A55B1"/>
    <w:rsid w:val="002A7496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2B1"/>
    <w:rsid w:val="002E29AE"/>
    <w:rsid w:val="002E340A"/>
    <w:rsid w:val="002E5BBA"/>
    <w:rsid w:val="002E6FF6"/>
    <w:rsid w:val="002F0915"/>
    <w:rsid w:val="002F1269"/>
    <w:rsid w:val="002F25B2"/>
    <w:rsid w:val="002F29D3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1314"/>
    <w:rsid w:val="00313E61"/>
    <w:rsid w:val="0031533A"/>
    <w:rsid w:val="00315B52"/>
    <w:rsid w:val="00315DE7"/>
    <w:rsid w:val="00317A7D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848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0F4F"/>
    <w:rsid w:val="003622ED"/>
    <w:rsid w:val="00362C5B"/>
    <w:rsid w:val="003650D5"/>
    <w:rsid w:val="00366AF0"/>
    <w:rsid w:val="00367946"/>
    <w:rsid w:val="003713CA"/>
    <w:rsid w:val="00371B5D"/>
    <w:rsid w:val="0037201A"/>
    <w:rsid w:val="003729FC"/>
    <w:rsid w:val="00372FCA"/>
    <w:rsid w:val="003745C6"/>
    <w:rsid w:val="00374C87"/>
    <w:rsid w:val="00374CBC"/>
    <w:rsid w:val="003766B9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0CD9"/>
    <w:rsid w:val="003C0D14"/>
    <w:rsid w:val="003C241E"/>
    <w:rsid w:val="003C2B82"/>
    <w:rsid w:val="003C315D"/>
    <w:rsid w:val="003C32E2"/>
    <w:rsid w:val="003C47A5"/>
    <w:rsid w:val="003C47D1"/>
    <w:rsid w:val="003C56D8"/>
    <w:rsid w:val="003C58AE"/>
    <w:rsid w:val="003C6240"/>
    <w:rsid w:val="003C74F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6C14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5208"/>
    <w:rsid w:val="00437814"/>
    <w:rsid w:val="004402C9"/>
    <w:rsid w:val="00440E03"/>
    <w:rsid w:val="00440FF1"/>
    <w:rsid w:val="00441053"/>
    <w:rsid w:val="004417F2"/>
    <w:rsid w:val="00442799"/>
    <w:rsid w:val="00443FBF"/>
    <w:rsid w:val="004452DF"/>
    <w:rsid w:val="004507E7"/>
    <w:rsid w:val="00450CC0"/>
    <w:rsid w:val="0045288D"/>
    <w:rsid w:val="004539CA"/>
    <w:rsid w:val="00453A44"/>
    <w:rsid w:val="00453E8C"/>
    <w:rsid w:val="00455392"/>
    <w:rsid w:val="00457028"/>
    <w:rsid w:val="00457E3B"/>
    <w:rsid w:val="00457FA3"/>
    <w:rsid w:val="00461C2E"/>
    <w:rsid w:val="00462172"/>
    <w:rsid w:val="0046550A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2D7F"/>
    <w:rsid w:val="004A5537"/>
    <w:rsid w:val="004A7935"/>
    <w:rsid w:val="004B2117"/>
    <w:rsid w:val="004B493F"/>
    <w:rsid w:val="004B50D6"/>
    <w:rsid w:val="004B56BB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2730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5F4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0468B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9D2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065"/>
    <w:rsid w:val="00631EB7"/>
    <w:rsid w:val="00633A8F"/>
    <w:rsid w:val="006346CB"/>
    <w:rsid w:val="00635200"/>
    <w:rsid w:val="006362D2"/>
    <w:rsid w:val="00636633"/>
    <w:rsid w:val="00637D47"/>
    <w:rsid w:val="006416FF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4AC8"/>
    <w:rsid w:val="00685816"/>
    <w:rsid w:val="006861D2"/>
    <w:rsid w:val="00687476"/>
    <w:rsid w:val="0069038E"/>
    <w:rsid w:val="00690EB5"/>
    <w:rsid w:val="006925B5"/>
    <w:rsid w:val="0069501E"/>
    <w:rsid w:val="006976B8"/>
    <w:rsid w:val="006A203D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06C0"/>
    <w:rsid w:val="006C1785"/>
    <w:rsid w:val="006C1FA8"/>
    <w:rsid w:val="006C2C97"/>
    <w:rsid w:val="006C3C41"/>
    <w:rsid w:val="006C5695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14CD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E05"/>
    <w:rsid w:val="007121E9"/>
    <w:rsid w:val="00714DE0"/>
    <w:rsid w:val="007164A7"/>
    <w:rsid w:val="00716DFF"/>
    <w:rsid w:val="007213E1"/>
    <w:rsid w:val="00721A60"/>
    <w:rsid w:val="007220CF"/>
    <w:rsid w:val="00723821"/>
    <w:rsid w:val="00724942"/>
    <w:rsid w:val="00727341"/>
    <w:rsid w:val="00727E1D"/>
    <w:rsid w:val="00731438"/>
    <w:rsid w:val="00734AC1"/>
    <w:rsid w:val="00734C35"/>
    <w:rsid w:val="00734F1A"/>
    <w:rsid w:val="00736065"/>
    <w:rsid w:val="00736C8F"/>
    <w:rsid w:val="0074006F"/>
    <w:rsid w:val="00741D75"/>
    <w:rsid w:val="007421CA"/>
    <w:rsid w:val="007449BF"/>
    <w:rsid w:val="0074621F"/>
    <w:rsid w:val="007463FB"/>
    <w:rsid w:val="007513CD"/>
    <w:rsid w:val="00751C21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4727"/>
    <w:rsid w:val="0077584D"/>
    <w:rsid w:val="0077797F"/>
    <w:rsid w:val="00783B46"/>
    <w:rsid w:val="00784800"/>
    <w:rsid w:val="0078573D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0F3"/>
    <w:rsid w:val="007B2BDF"/>
    <w:rsid w:val="007B5DB4"/>
    <w:rsid w:val="007B62A5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4852"/>
    <w:rsid w:val="0082579D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1CE"/>
    <w:rsid w:val="00855910"/>
    <w:rsid w:val="0085795D"/>
    <w:rsid w:val="00861D80"/>
    <w:rsid w:val="00862936"/>
    <w:rsid w:val="0086311E"/>
    <w:rsid w:val="008638F8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757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63D7"/>
    <w:rsid w:val="008C7A4B"/>
    <w:rsid w:val="008D0C05"/>
    <w:rsid w:val="008D668D"/>
    <w:rsid w:val="008D71CE"/>
    <w:rsid w:val="008D7EE3"/>
    <w:rsid w:val="008E0E94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07CD6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247"/>
    <w:rsid w:val="009948C1"/>
    <w:rsid w:val="00996166"/>
    <w:rsid w:val="00996772"/>
    <w:rsid w:val="009976C9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8AE"/>
    <w:rsid w:val="00A00EE5"/>
    <w:rsid w:val="00A049E2"/>
    <w:rsid w:val="00A06AE1"/>
    <w:rsid w:val="00A070C0"/>
    <w:rsid w:val="00A07724"/>
    <w:rsid w:val="00A077D4"/>
    <w:rsid w:val="00A1344B"/>
    <w:rsid w:val="00A13908"/>
    <w:rsid w:val="00A15EB1"/>
    <w:rsid w:val="00A16C02"/>
    <w:rsid w:val="00A17B98"/>
    <w:rsid w:val="00A20076"/>
    <w:rsid w:val="00A219E7"/>
    <w:rsid w:val="00A2290B"/>
    <w:rsid w:val="00A229E4"/>
    <w:rsid w:val="00A23FDB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2F60"/>
    <w:rsid w:val="00A43B6B"/>
    <w:rsid w:val="00A4406E"/>
    <w:rsid w:val="00A452E5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00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2B58"/>
    <w:rsid w:val="00A841CC"/>
    <w:rsid w:val="00A844CE"/>
    <w:rsid w:val="00A8463D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3081"/>
    <w:rsid w:val="00AE7BCF"/>
    <w:rsid w:val="00AE7D6D"/>
    <w:rsid w:val="00AF1B15"/>
    <w:rsid w:val="00AF1C91"/>
    <w:rsid w:val="00AF1D18"/>
    <w:rsid w:val="00AF1EEB"/>
    <w:rsid w:val="00AF476B"/>
    <w:rsid w:val="00AF794B"/>
    <w:rsid w:val="00B0051A"/>
    <w:rsid w:val="00B02952"/>
    <w:rsid w:val="00B03DB7"/>
    <w:rsid w:val="00B04957"/>
    <w:rsid w:val="00B04CB8"/>
    <w:rsid w:val="00B05435"/>
    <w:rsid w:val="00B066C7"/>
    <w:rsid w:val="00B076B3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1F8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3CC8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1D45"/>
    <w:rsid w:val="00BD25BB"/>
    <w:rsid w:val="00BD3099"/>
    <w:rsid w:val="00BD3E62"/>
    <w:rsid w:val="00BD686B"/>
    <w:rsid w:val="00BD73E6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1D33"/>
    <w:rsid w:val="00C03B8D"/>
    <w:rsid w:val="00C0428C"/>
    <w:rsid w:val="00C0430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352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2A83"/>
    <w:rsid w:val="00C542F0"/>
    <w:rsid w:val="00C55F0E"/>
    <w:rsid w:val="00C5709A"/>
    <w:rsid w:val="00C57CDB"/>
    <w:rsid w:val="00C60A9B"/>
    <w:rsid w:val="00C60F8E"/>
    <w:rsid w:val="00C6108B"/>
    <w:rsid w:val="00C66ADC"/>
    <w:rsid w:val="00C66B2F"/>
    <w:rsid w:val="00C67BF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58C"/>
    <w:rsid w:val="00CA6689"/>
    <w:rsid w:val="00CB147A"/>
    <w:rsid w:val="00CB285C"/>
    <w:rsid w:val="00CB6234"/>
    <w:rsid w:val="00CB62CB"/>
    <w:rsid w:val="00CB7A46"/>
    <w:rsid w:val="00CC3806"/>
    <w:rsid w:val="00CC3C1E"/>
    <w:rsid w:val="00CC4281"/>
    <w:rsid w:val="00CC648A"/>
    <w:rsid w:val="00CC76CE"/>
    <w:rsid w:val="00CD0ABD"/>
    <w:rsid w:val="00CD24D6"/>
    <w:rsid w:val="00CD259C"/>
    <w:rsid w:val="00CD5EE6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471"/>
    <w:rsid w:val="00CF7E12"/>
    <w:rsid w:val="00D020F4"/>
    <w:rsid w:val="00D04391"/>
    <w:rsid w:val="00D04907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183A"/>
    <w:rsid w:val="00D22352"/>
    <w:rsid w:val="00D2498A"/>
    <w:rsid w:val="00D2694A"/>
    <w:rsid w:val="00D277CF"/>
    <w:rsid w:val="00D30761"/>
    <w:rsid w:val="00D307A6"/>
    <w:rsid w:val="00D312F2"/>
    <w:rsid w:val="00D33562"/>
    <w:rsid w:val="00D33C85"/>
    <w:rsid w:val="00D34C1B"/>
    <w:rsid w:val="00D36C35"/>
    <w:rsid w:val="00D40EF4"/>
    <w:rsid w:val="00D41C47"/>
    <w:rsid w:val="00D42073"/>
    <w:rsid w:val="00D4462D"/>
    <w:rsid w:val="00D472B8"/>
    <w:rsid w:val="00D516EF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0F61"/>
    <w:rsid w:val="00D826B4"/>
    <w:rsid w:val="00D82E9D"/>
    <w:rsid w:val="00D84566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B7D3D"/>
    <w:rsid w:val="00DC0CA2"/>
    <w:rsid w:val="00DC176F"/>
    <w:rsid w:val="00DC1C04"/>
    <w:rsid w:val="00DC2B1D"/>
    <w:rsid w:val="00DC40E8"/>
    <w:rsid w:val="00DC57F4"/>
    <w:rsid w:val="00DC70B1"/>
    <w:rsid w:val="00DC77AA"/>
    <w:rsid w:val="00DD369B"/>
    <w:rsid w:val="00DD3BD5"/>
    <w:rsid w:val="00DD4535"/>
    <w:rsid w:val="00DD5400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2311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76"/>
    <w:rsid w:val="00E0769B"/>
    <w:rsid w:val="00E07E4A"/>
    <w:rsid w:val="00E11083"/>
    <w:rsid w:val="00E11C34"/>
    <w:rsid w:val="00E14AFB"/>
    <w:rsid w:val="00E16539"/>
    <w:rsid w:val="00E16650"/>
    <w:rsid w:val="00E20E6F"/>
    <w:rsid w:val="00E245D5"/>
    <w:rsid w:val="00E31C35"/>
    <w:rsid w:val="00E332E8"/>
    <w:rsid w:val="00E33B8F"/>
    <w:rsid w:val="00E40624"/>
    <w:rsid w:val="00E408BF"/>
    <w:rsid w:val="00E4329F"/>
    <w:rsid w:val="00E46D15"/>
    <w:rsid w:val="00E50D4A"/>
    <w:rsid w:val="00E511CA"/>
    <w:rsid w:val="00E53C1B"/>
    <w:rsid w:val="00E544C1"/>
    <w:rsid w:val="00E54D26"/>
    <w:rsid w:val="00E55009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5FBF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97B43"/>
    <w:rsid w:val="00EA0BB5"/>
    <w:rsid w:val="00EA2CE4"/>
    <w:rsid w:val="00EA48D0"/>
    <w:rsid w:val="00EA6A6E"/>
    <w:rsid w:val="00EA6DCB"/>
    <w:rsid w:val="00EB5653"/>
    <w:rsid w:val="00EB5ADB"/>
    <w:rsid w:val="00EB6218"/>
    <w:rsid w:val="00EB69EF"/>
    <w:rsid w:val="00EB7706"/>
    <w:rsid w:val="00EC1022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393D"/>
    <w:rsid w:val="00EE55B2"/>
    <w:rsid w:val="00EE7DA9"/>
    <w:rsid w:val="00EF214A"/>
    <w:rsid w:val="00EF34D3"/>
    <w:rsid w:val="00EF38CF"/>
    <w:rsid w:val="00EF3C89"/>
    <w:rsid w:val="00EF6B9E"/>
    <w:rsid w:val="00F02C85"/>
    <w:rsid w:val="00F02F18"/>
    <w:rsid w:val="00F03643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636E"/>
    <w:rsid w:val="00F233C0"/>
    <w:rsid w:val="00F2375B"/>
    <w:rsid w:val="00F24F93"/>
    <w:rsid w:val="00F2561F"/>
    <w:rsid w:val="00F2637D"/>
    <w:rsid w:val="00F27012"/>
    <w:rsid w:val="00F31334"/>
    <w:rsid w:val="00F33998"/>
    <w:rsid w:val="00F342FD"/>
    <w:rsid w:val="00F34E9E"/>
    <w:rsid w:val="00F351CF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41E6"/>
    <w:rsid w:val="00F85369"/>
    <w:rsid w:val="00F858DD"/>
    <w:rsid w:val="00F86C09"/>
    <w:rsid w:val="00F9114B"/>
    <w:rsid w:val="00F93DC9"/>
    <w:rsid w:val="00F94872"/>
    <w:rsid w:val="00F9547F"/>
    <w:rsid w:val="00F967E0"/>
    <w:rsid w:val="00F96A6A"/>
    <w:rsid w:val="00F97C20"/>
    <w:rsid w:val="00FA08AC"/>
    <w:rsid w:val="00FA156D"/>
    <w:rsid w:val="00FA2E68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275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8A6"/>
    <w:rsid w:val="00FC3B63"/>
    <w:rsid w:val="00FC3E02"/>
    <w:rsid w:val="00FC5CFA"/>
    <w:rsid w:val="00FC64E4"/>
    <w:rsid w:val="00FC7922"/>
    <w:rsid w:val="00FC7D4F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1CA4"/>
    <w:rsid w:val="00FF322C"/>
    <w:rsid w:val="00FF32B1"/>
    <w:rsid w:val="00FF373C"/>
    <w:rsid w:val="00FF42CB"/>
    <w:rsid w:val="00FF5E81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A82B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5C45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af1">
    <w:name w:val="Document Map"/>
    <w:basedOn w:val="a"/>
    <w:link w:val="Char2"/>
    <w:semiHidden/>
    <w:unhideWhenUsed/>
    <w:rsid w:val="004D67B3"/>
    <w:rPr>
      <w:rFonts w:ascii="宋体" w:eastAsia="宋体"/>
      <w:szCs w:val="18"/>
    </w:rPr>
  </w:style>
  <w:style w:type="character" w:customStyle="1" w:styleId="Char2">
    <w:name w:val="文档结构图 Char"/>
    <w:basedOn w:val="a0"/>
    <w:link w:val="af1"/>
    <w:semiHidden/>
    <w:rsid w:val="004D67B3"/>
    <w:rPr>
      <w:rFonts w:ascii="宋体" w:eastAsia="宋体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0E0E63"/>
    <w:pPr>
      <w:spacing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2"/>
    <w:rsid w:val="000E0E63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0E0E63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0E0E63"/>
    <w:rPr>
      <w:rFonts w:eastAsia="Batang"/>
      <w:lang w:val="en-US" w:eastAsia="ko-KR"/>
    </w:rPr>
  </w:style>
  <w:style w:type="paragraph" w:customStyle="1" w:styleId="Equationvariable">
    <w:name w:val="Equation variable"/>
    <w:basedOn w:val="a"/>
    <w:uiPriority w:val="99"/>
    <w:rsid w:val="006219D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1"/>
      <w:sz w:val="22"/>
      <w:lang w:eastAsia="zh-CN"/>
    </w:rPr>
  </w:style>
  <w:style w:type="character" w:customStyle="1" w:styleId="4Char">
    <w:name w:val="标题 4 Char"/>
    <w:basedOn w:val="a0"/>
    <w:link w:val="4"/>
    <w:semiHidden/>
    <w:rsid w:val="00A82B58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25">
    <w:name w:val="SP.13.86025"/>
    <w:basedOn w:val="Default"/>
    <w:next w:val="Default"/>
    <w:uiPriority w:val="99"/>
    <w:rsid w:val="00A82B58"/>
    <w:pPr>
      <w:widowControl w:val="0"/>
    </w:pPr>
    <w:rPr>
      <w:color w:val="auto"/>
    </w:rPr>
  </w:style>
  <w:style w:type="character" w:customStyle="1" w:styleId="SC13303120">
    <w:name w:val="SC.13.303120"/>
    <w:uiPriority w:val="99"/>
    <w:rsid w:val="00A82B58"/>
    <w:rPr>
      <w:color w:val="000000"/>
      <w:sz w:val="20"/>
      <w:szCs w:val="20"/>
    </w:rPr>
  </w:style>
  <w:style w:type="paragraph" w:customStyle="1" w:styleId="SP1386047">
    <w:name w:val="SP.13.86047"/>
    <w:basedOn w:val="Default"/>
    <w:next w:val="Default"/>
    <w:uiPriority w:val="99"/>
    <w:rsid w:val="00A82B58"/>
    <w:pPr>
      <w:widowControl w:val="0"/>
    </w:pPr>
    <w:rPr>
      <w:color w:val="auto"/>
    </w:rPr>
  </w:style>
  <w:style w:type="character" w:customStyle="1" w:styleId="SC13303240">
    <w:name w:val="SC.13.303240"/>
    <w:uiPriority w:val="99"/>
    <w:rsid w:val="00A82B58"/>
    <w:rPr>
      <w:i/>
      <w:iCs/>
      <w:color w:val="000000"/>
      <w:sz w:val="16"/>
      <w:szCs w:val="16"/>
    </w:rPr>
  </w:style>
  <w:style w:type="character" w:customStyle="1" w:styleId="5Char">
    <w:name w:val="标题 5 Char"/>
    <w:basedOn w:val="a0"/>
    <w:link w:val="5"/>
    <w:semiHidden/>
    <w:rsid w:val="005C45F4"/>
    <w:rPr>
      <w:b/>
      <w:b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0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49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0096-18E8-4C6A-91C9-67182E7A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16</Pages>
  <Words>7264</Words>
  <Characters>41409</Characters>
  <Application>Microsoft Office Word</Application>
  <DocSecurity>0</DocSecurity>
  <Lines>345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</vt:vector>
  </HeadingPairs>
  <TitlesOfParts>
    <vt:vector size="3" baseType="lpstr">
      <vt:lpstr>doc.: IEEE 802.11-16/xxxxr0</vt:lpstr>
      <vt:lpstr>        26.2.2 TXVECTOR and RXVECTOR parameters</vt:lpstr>
      <vt:lpstr>Note to editor – change the following paragraphs in 26.3.9.10 HE-LTF</vt:lpstr>
    </vt:vector>
  </TitlesOfParts>
  <Company>Huawei Technologies Co.,Ltd.</Company>
  <LinksUpToDate>false</LinksUpToDate>
  <CharactersWithSpaces>48576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Ming Gan</cp:lastModifiedBy>
  <cp:revision>51</cp:revision>
  <cp:lastPrinted>2010-05-04T03:47:00Z</cp:lastPrinted>
  <dcterms:created xsi:type="dcterms:W3CDTF">2016-04-24T06:57:00Z</dcterms:created>
  <dcterms:modified xsi:type="dcterms:W3CDTF">2016-09-15T05:33:00Z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(3)LNVGuqTVx42UHeAiP6Rpf4q/oxrHTZna9maFE9iid4q6ktOKdIe5Dxcdl5/rYGGljbkqvOUA
wyfaMbmIkxQjvD8M39YFZsnb41g3J8Aj5sWbLhyjyvOK+CylyOksVSSqvj289CY1xIoDW7jr
i1feokSAayV52ntI8jT8jOQ8p1P2+QuItesitOzqXfffzB0Eq6e8vxxcyBukT8Uh3pssmjrM
woZOBrYYFAlDEZPfxp</vt:lpwstr>
  </property>
  <property fmtid="{D5CDD505-2E9C-101B-9397-08002B2CF9AE}" pid="4" name="_2015_ms_pID_7253431">
    <vt:lpwstr>K+TA5gURwD0bEIqe6HP/2hDzrpnf6sclqu2l2Tleq2FgLVtKP+EiDU
wDXRm2xQcPhboDJsknJ+k394eGGTnN1jLDYIPBMLZbjt2E8QTogLITqJ/U/LIEq/kG3hWaaa
60ot2EbJXi0Jkk4UtqqNmQowEcdlKN7BMNunsfi5iypwP0FHHjqWaQgaz2vVVaXcjHcPKPlQ
L59qqsX3VTLqTxFzuUnIvllM7nWNjMWCgq86</vt:lpwstr>
  </property>
  <property fmtid="{D5CDD505-2E9C-101B-9397-08002B2CF9AE}" pid="5" name="_2015_ms_pID_7253432">
    <vt:lpwstr>fttj2J+inhfCsDWECxGdjrA=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1464077730</vt:lpwstr>
  </property>
</Properties>
</file>