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24852" w:rsidP="00A42F60">
            <w:pPr>
              <w:pStyle w:val="T2"/>
            </w:pPr>
            <w:r>
              <w:rPr>
                <w:rFonts w:eastAsiaTheme="minorEastAsia" w:hint="eastAsia"/>
                <w:lang w:eastAsia="zh-CN"/>
              </w:rPr>
              <w:t>HE-LTF</w:t>
            </w:r>
            <w:r w:rsidR="0002174B">
              <w:rPr>
                <w:lang w:eastAsia="ko-KR"/>
              </w:rPr>
              <w:t xml:space="preserve"> </w:t>
            </w:r>
            <w:r w:rsidR="00510092">
              <w:rPr>
                <w:lang w:eastAsia="ko-KR"/>
              </w:rPr>
              <w:t>–</w:t>
            </w:r>
            <w:r w:rsidR="00A42F60" w:rsidRPr="00A42F60">
              <w:rPr>
                <w:lang w:eastAsia="ko-KR"/>
              </w:rPr>
              <w:t>26.3.10.3</w:t>
            </w:r>
          </w:p>
        </w:tc>
      </w:tr>
      <w:tr w:rsidR="00C723BC" w:rsidRPr="00183F4C" w:rsidTr="00D74DE9">
        <w:trPr>
          <w:trHeight w:val="359"/>
          <w:jc w:val="center"/>
        </w:trPr>
        <w:tc>
          <w:tcPr>
            <w:tcW w:w="9576" w:type="dxa"/>
            <w:gridSpan w:val="5"/>
            <w:vAlign w:val="center"/>
          </w:tcPr>
          <w:p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Ming Gan</w:t>
            </w:r>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5A2205" w:rsidRPr="002C60AE" w:rsidRDefault="00EB5653" w:rsidP="005A2205">
            <w:pPr>
              <w:pStyle w:val="T2"/>
              <w:spacing w:after="0"/>
              <w:ind w:left="0" w:right="0"/>
              <w:jc w:val="left"/>
              <w:rPr>
                <w:b w:val="0"/>
                <w:sz w:val="18"/>
                <w:szCs w:val="18"/>
                <w:lang w:eastAsia="ko-KR"/>
              </w:rPr>
            </w:pPr>
            <w:r w:rsidRPr="0070547C">
              <w:rPr>
                <w:b w:val="0"/>
                <w:sz w:val="18"/>
                <w:szCs w:val="18"/>
                <w:lang w:eastAsia="ko-KR"/>
              </w:rPr>
              <w:t>F1-17, Huawei Base, Bantian, Shenzhen</w:t>
            </w: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1D7948" w:rsidRDefault="005A2205" w:rsidP="005A2205">
            <w:pPr>
              <w:pStyle w:val="T2"/>
              <w:spacing w:after="0"/>
              <w:ind w:left="0" w:right="0"/>
              <w:jc w:val="left"/>
              <w:rPr>
                <w:b w:val="0"/>
                <w:sz w:val="18"/>
                <w:szCs w:val="18"/>
                <w:lang w:eastAsia="ko-KR"/>
              </w:rPr>
            </w:pPr>
            <w:r w:rsidRPr="008E25B6">
              <w:rPr>
                <w:b w:val="0"/>
                <w:sz w:val="18"/>
                <w:szCs w:val="18"/>
                <w:lang w:eastAsia="ko-KR"/>
              </w:rPr>
              <w:t>ming.gan@huawei.com</w:t>
            </w:r>
          </w:p>
        </w:tc>
      </w:tr>
      <w:tr w:rsidR="00294FF4" w:rsidRPr="00183F4C" w:rsidTr="00D74DE9">
        <w:trPr>
          <w:trHeight w:val="359"/>
          <w:jc w:val="center"/>
        </w:trPr>
        <w:tc>
          <w:tcPr>
            <w:tcW w:w="1548" w:type="dxa"/>
            <w:vAlign w:val="center"/>
          </w:tcPr>
          <w:p w:rsidR="00294FF4" w:rsidRPr="00183F4C" w:rsidRDefault="00294FF4" w:rsidP="006A203D">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rsidR="00294FF4" w:rsidRPr="00183F4C" w:rsidRDefault="00294FF4" w:rsidP="0077472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rsidR="00294FF4" w:rsidRPr="003F0DA2" w:rsidRDefault="00294FF4" w:rsidP="00774727">
            <w:pPr>
              <w:pStyle w:val="T2"/>
              <w:spacing w:after="0"/>
              <w:ind w:left="0" w:right="0"/>
              <w:jc w:val="left"/>
              <w:rPr>
                <w:b w:val="0"/>
                <w:sz w:val="18"/>
                <w:szCs w:val="18"/>
                <w:lang w:eastAsia="ko-KR"/>
              </w:rPr>
            </w:pPr>
            <w:r w:rsidRPr="003D44E6">
              <w:rPr>
                <w:b w:val="0"/>
                <w:sz w:val="18"/>
                <w:szCs w:val="18"/>
                <w:lang w:eastAsia="ko-KR"/>
              </w:rPr>
              <w:t>2111 NE 25th Ave, Hillsboro, OR</w:t>
            </w:r>
            <w:r>
              <w:rPr>
                <w:b w:val="0"/>
                <w:sz w:val="18"/>
                <w:szCs w:val="18"/>
                <w:lang w:eastAsia="ko-KR"/>
              </w:rPr>
              <w:t>, 97124</w:t>
            </w:r>
          </w:p>
        </w:tc>
        <w:tc>
          <w:tcPr>
            <w:tcW w:w="1620" w:type="dxa"/>
            <w:vAlign w:val="center"/>
          </w:tcPr>
          <w:p w:rsidR="00294FF4" w:rsidRPr="003F0DA2" w:rsidRDefault="00294FF4" w:rsidP="00774727">
            <w:pPr>
              <w:pStyle w:val="T2"/>
              <w:spacing w:after="0"/>
              <w:ind w:left="0" w:right="0"/>
              <w:jc w:val="left"/>
              <w:rPr>
                <w:b w:val="0"/>
                <w:sz w:val="18"/>
                <w:szCs w:val="18"/>
                <w:lang w:eastAsia="ko-KR"/>
              </w:rPr>
            </w:pPr>
          </w:p>
        </w:tc>
        <w:tc>
          <w:tcPr>
            <w:tcW w:w="2358" w:type="dxa"/>
            <w:vAlign w:val="center"/>
          </w:tcPr>
          <w:p w:rsidR="00294FF4" w:rsidRPr="00183F4C" w:rsidRDefault="00294FF4" w:rsidP="00774727">
            <w:pPr>
              <w:pStyle w:val="T2"/>
              <w:spacing w:after="0"/>
              <w:ind w:left="0" w:right="0"/>
              <w:jc w:val="left"/>
              <w:rPr>
                <w:b w:val="0"/>
                <w:sz w:val="18"/>
                <w:szCs w:val="18"/>
                <w:lang w:eastAsia="ko-KR"/>
              </w:rPr>
            </w:pPr>
            <w:r>
              <w:rPr>
                <w:b w:val="0"/>
                <w:sz w:val="18"/>
                <w:szCs w:val="18"/>
                <w:lang w:eastAsia="ko-KR"/>
              </w:rPr>
              <w:t>xiaogang.c.chen@intel.com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r w:rsidR="006E3DB7">
        <w:rPr>
          <w:lang w:eastAsia="ko-KR"/>
        </w:rPr>
        <w:t xml:space="preserve"> (</w:t>
      </w:r>
      <w:r w:rsidR="00893757">
        <w:rPr>
          <w:rFonts w:eastAsiaTheme="minorEastAsia" w:hint="eastAsia"/>
          <w:b/>
          <w:lang w:eastAsia="zh-CN"/>
        </w:rPr>
        <w:t>18</w:t>
      </w:r>
      <w:r w:rsidR="006D067C" w:rsidRPr="006D067C">
        <w:rPr>
          <w:b/>
          <w:lang w:eastAsia="ko-KR"/>
        </w:rPr>
        <w:t xml:space="preserve"> CIDs</w:t>
      </w:r>
      <w:r w:rsidR="006E3DB7">
        <w:rPr>
          <w:lang w:eastAsia="ko-KR"/>
        </w:rPr>
        <w:t>)</w:t>
      </w:r>
      <w:r w:rsidR="00E920E1">
        <w:rPr>
          <w:lang w:eastAsia="ko-KR"/>
        </w:rPr>
        <w:t>:</w:t>
      </w:r>
    </w:p>
    <w:p w:rsidR="00F02C85" w:rsidRDefault="00893757" w:rsidP="00893757">
      <w:pPr>
        <w:pStyle w:val="af"/>
        <w:numPr>
          <w:ilvl w:val="0"/>
          <w:numId w:val="10"/>
        </w:numPr>
        <w:ind w:leftChars="0"/>
        <w:jc w:val="both"/>
        <w:rPr>
          <w:lang w:eastAsia="ko-KR"/>
        </w:rPr>
      </w:pPr>
      <w:r w:rsidRPr="00893757">
        <w:rPr>
          <w:rFonts w:eastAsiaTheme="minorEastAsia"/>
          <w:lang w:eastAsia="zh-CN"/>
        </w:rPr>
        <w:t>1865</w:t>
      </w:r>
      <w:r w:rsidRPr="00893757">
        <w:rPr>
          <w:rFonts w:eastAsiaTheme="minorEastAsia" w:hint="eastAsia"/>
          <w:lang w:eastAsia="zh-CN"/>
        </w:rPr>
        <w:t xml:space="preserve"> </w:t>
      </w:r>
      <w:r w:rsidRPr="00893757">
        <w:rPr>
          <w:rFonts w:eastAsiaTheme="minorEastAsia"/>
          <w:lang w:eastAsia="zh-CN"/>
        </w:rPr>
        <w:t>323</w:t>
      </w:r>
      <w:r w:rsidRPr="00893757">
        <w:rPr>
          <w:rFonts w:eastAsiaTheme="minorEastAsia" w:hint="eastAsia"/>
          <w:lang w:eastAsia="zh-CN"/>
        </w:rPr>
        <w:t xml:space="preserve"> </w:t>
      </w:r>
      <w:r w:rsidRPr="00893757">
        <w:rPr>
          <w:rFonts w:eastAsiaTheme="minorEastAsia"/>
          <w:lang w:eastAsia="zh-CN"/>
        </w:rPr>
        <w:t>481</w:t>
      </w:r>
      <w:r w:rsidRPr="00893757">
        <w:rPr>
          <w:rFonts w:eastAsiaTheme="minorEastAsia" w:hint="eastAsia"/>
          <w:lang w:eastAsia="zh-CN"/>
        </w:rPr>
        <w:t xml:space="preserve"> </w:t>
      </w:r>
      <w:r w:rsidRPr="00893757">
        <w:rPr>
          <w:rFonts w:eastAsiaTheme="minorEastAsia"/>
          <w:lang w:eastAsia="zh-CN"/>
        </w:rPr>
        <w:t>517</w:t>
      </w:r>
      <w:r w:rsidRPr="00893757">
        <w:rPr>
          <w:rFonts w:eastAsiaTheme="minorEastAsia" w:hint="eastAsia"/>
          <w:lang w:eastAsia="zh-CN"/>
        </w:rPr>
        <w:t xml:space="preserve"> </w:t>
      </w:r>
      <w:r w:rsidRPr="00893757">
        <w:rPr>
          <w:rFonts w:eastAsiaTheme="minorEastAsia"/>
          <w:lang w:eastAsia="zh-CN"/>
        </w:rPr>
        <w:t>537</w:t>
      </w:r>
      <w:r w:rsidRPr="00893757">
        <w:rPr>
          <w:rFonts w:eastAsiaTheme="minorEastAsia" w:hint="eastAsia"/>
          <w:lang w:eastAsia="zh-CN"/>
        </w:rPr>
        <w:t xml:space="preserve"> </w:t>
      </w:r>
      <w:r w:rsidRPr="00893757">
        <w:rPr>
          <w:rFonts w:eastAsiaTheme="minorEastAsia"/>
          <w:lang w:eastAsia="zh-CN"/>
        </w:rPr>
        <w:t>920</w:t>
      </w:r>
      <w:r w:rsidRPr="00893757">
        <w:rPr>
          <w:rFonts w:eastAsiaTheme="minorEastAsia" w:hint="eastAsia"/>
          <w:lang w:eastAsia="zh-CN"/>
        </w:rPr>
        <w:t xml:space="preserve"> </w:t>
      </w:r>
      <w:r w:rsidRPr="00893757">
        <w:rPr>
          <w:rFonts w:eastAsiaTheme="minorEastAsia"/>
          <w:lang w:eastAsia="zh-CN"/>
        </w:rPr>
        <w:t>319</w:t>
      </w:r>
      <w:r w:rsidRPr="00893757">
        <w:rPr>
          <w:rFonts w:eastAsiaTheme="minorEastAsia" w:hint="eastAsia"/>
          <w:lang w:eastAsia="zh-CN"/>
        </w:rPr>
        <w:t xml:space="preserve"> </w:t>
      </w:r>
      <w:r w:rsidRPr="00893757">
        <w:rPr>
          <w:rFonts w:eastAsiaTheme="minorEastAsia"/>
          <w:lang w:eastAsia="zh-CN"/>
        </w:rPr>
        <w:t>1059</w:t>
      </w:r>
      <w:r w:rsidRPr="00893757">
        <w:rPr>
          <w:rFonts w:eastAsiaTheme="minorEastAsia" w:hint="eastAsia"/>
          <w:lang w:eastAsia="zh-CN"/>
        </w:rPr>
        <w:t xml:space="preserve"> </w:t>
      </w:r>
      <w:r w:rsidRPr="00893757">
        <w:rPr>
          <w:rFonts w:eastAsiaTheme="minorEastAsia"/>
          <w:lang w:eastAsia="zh-CN"/>
        </w:rPr>
        <w:t>2559</w:t>
      </w:r>
      <w:r w:rsidRPr="00893757">
        <w:rPr>
          <w:rFonts w:eastAsiaTheme="minorEastAsia" w:hint="eastAsia"/>
          <w:lang w:eastAsia="zh-CN"/>
        </w:rPr>
        <w:t xml:space="preserve"> </w:t>
      </w:r>
      <w:r w:rsidRPr="00893757">
        <w:rPr>
          <w:rFonts w:eastAsiaTheme="minorEastAsia"/>
          <w:lang w:eastAsia="zh-CN"/>
        </w:rPr>
        <w:t>2551</w:t>
      </w:r>
      <w:r w:rsidRPr="00893757">
        <w:rPr>
          <w:rFonts w:eastAsiaTheme="minorEastAsia" w:hint="eastAsia"/>
          <w:lang w:eastAsia="zh-CN"/>
        </w:rPr>
        <w:t xml:space="preserve"> </w:t>
      </w:r>
      <w:r w:rsidRPr="00893757">
        <w:rPr>
          <w:rFonts w:eastAsiaTheme="minorEastAsia"/>
          <w:lang w:eastAsia="zh-CN"/>
        </w:rPr>
        <w:t>2552</w:t>
      </w:r>
      <w:r w:rsidRPr="00893757">
        <w:rPr>
          <w:rFonts w:eastAsiaTheme="minorEastAsia" w:hint="eastAsia"/>
          <w:lang w:eastAsia="zh-CN"/>
        </w:rPr>
        <w:t xml:space="preserve"> </w:t>
      </w:r>
      <w:r w:rsidRPr="00893757">
        <w:rPr>
          <w:rFonts w:eastAsiaTheme="minorEastAsia"/>
          <w:lang w:eastAsia="zh-CN"/>
        </w:rPr>
        <w:t>2553</w:t>
      </w:r>
      <w:r w:rsidRPr="00893757">
        <w:rPr>
          <w:rFonts w:eastAsiaTheme="minorEastAsia" w:hint="eastAsia"/>
          <w:lang w:eastAsia="zh-CN"/>
        </w:rPr>
        <w:t xml:space="preserve"> </w:t>
      </w:r>
      <w:r w:rsidRPr="00893757">
        <w:rPr>
          <w:rFonts w:eastAsiaTheme="minorEastAsia"/>
          <w:lang w:eastAsia="zh-CN"/>
        </w:rPr>
        <w:t>2554</w:t>
      </w:r>
      <w:r w:rsidRPr="00893757">
        <w:rPr>
          <w:rFonts w:eastAsiaTheme="minorEastAsia" w:hint="eastAsia"/>
          <w:lang w:eastAsia="zh-CN"/>
        </w:rPr>
        <w:t xml:space="preserve"> </w:t>
      </w:r>
      <w:r w:rsidRPr="00893757">
        <w:rPr>
          <w:rFonts w:eastAsiaTheme="minorEastAsia"/>
          <w:lang w:eastAsia="zh-CN"/>
        </w:rPr>
        <w:t>2555</w:t>
      </w:r>
      <w:r w:rsidRPr="00893757">
        <w:rPr>
          <w:rFonts w:eastAsiaTheme="minorEastAsia" w:hint="eastAsia"/>
          <w:lang w:eastAsia="zh-CN"/>
        </w:rPr>
        <w:t xml:space="preserve"> </w:t>
      </w:r>
      <w:r w:rsidRPr="00893757">
        <w:rPr>
          <w:rFonts w:eastAsiaTheme="minorEastAsia"/>
          <w:lang w:eastAsia="zh-CN"/>
        </w:rPr>
        <w:t>2556</w:t>
      </w:r>
      <w:r w:rsidRPr="00893757">
        <w:rPr>
          <w:rFonts w:eastAsiaTheme="minorEastAsia" w:hint="eastAsia"/>
          <w:lang w:eastAsia="zh-CN"/>
        </w:rPr>
        <w:t xml:space="preserve"> </w:t>
      </w:r>
      <w:r w:rsidRPr="00893757">
        <w:rPr>
          <w:rFonts w:eastAsiaTheme="minorEastAsia"/>
          <w:lang w:eastAsia="zh-CN"/>
        </w:rPr>
        <w:t>2557</w:t>
      </w:r>
      <w:r w:rsidRPr="00893757">
        <w:rPr>
          <w:rFonts w:eastAsiaTheme="minorEastAsia" w:hint="eastAsia"/>
          <w:lang w:eastAsia="zh-CN"/>
        </w:rPr>
        <w:t xml:space="preserve"> </w:t>
      </w:r>
      <w:r w:rsidRPr="00893757">
        <w:rPr>
          <w:rFonts w:eastAsiaTheme="minorEastAsia"/>
          <w:lang w:eastAsia="zh-CN"/>
        </w:rPr>
        <w:t>2558</w:t>
      </w:r>
      <w:r w:rsidRPr="00893757">
        <w:rPr>
          <w:rFonts w:eastAsiaTheme="minorEastAsia" w:hint="eastAsia"/>
          <w:lang w:eastAsia="zh-CN"/>
        </w:rPr>
        <w:t xml:space="preserve"> </w:t>
      </w:r>
      <w:r w:rsidRPr="00893757">
        <w:rPr>
          <w:rFonts w:eastAsiaTheme="minorEastAsia"/>
          <w:lang w:eastAsia="zh-CN"/>
        </w:rPr>
        <w:t>923</w:t>
      </w:r>
    </w:p>
    <w:p w:rsidR="00AC3A4B" w:rsidRDefault="00AC3A4B" w:rsidP="003E4403">
      <w:pPr>
        <w:jc w:val="both"/>
      </w:pPr>
    </w:p>
    <w:p w:rsidR="004271CC" w:rsidRDefault="004271CC"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53566B" w:rsidRDefault="0053566B" w:rsidP="00F2637D"/>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2221"/>
      </w:tblGrid>
      <w:tr w:rsidR="00893757" w:rsidRPr="001F620B" w:rsidTr="00BD25BB">
        <w:trPr>
          <w:trHeight w:val="220"/>
        </w:trPr>
        <w:tc>
          <w:tcPr>
            <w:tcW w:w="536"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221" w:type="dxa"/>
            <w:shd w:val="clear" w:color="auto" w:fill="auto"/>
            <w:vAlign w:val="center"/>
            <w:hideMark/>
          </w:tcPr>
          <w:p w:rsidR="00893757" w:rsidRPr="001F620B" w:rsidRDefault="00893757"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24852" w:rsidRPr="001F620B" w:rsidTr="00BD25BB">
        <w:trPr>
          <w:trHeight w:val="220"/>
        </w:trPr>
        <w:tc>
          <w:tcPr>
            <w:tcW w:w="536" w:type="dxa"/>
            <w:shd w:val="clear" w:color="auto" w:fill="auto"/>
            <w:noWrap/>
          </w:tcPr>
          <w:p w:rsidR="00824852" w:rsidRPr="009A2E43" w:rsidRDefault="00824852" w:rsidP="00A82B58">
            <w:r w:rsidRPr="009A2E43">
              <w:t>319</w:t>
            </w:r>
          </w:p>
        </w:tc>
        <w:tc>
          <w:tcPr>
            <w:tcW w:w="1061" w:type="dxa"/>
            <w:shd w:val="clear" w:color="auto" w:fill="auto"/>
            <w:noWrap/>
          </w:tcPr>
          <w:p w:rsidR="00824852" w:rsidRPr="005B119A" w:rsidRDefault="00824852" w:rsidP="00A82B58">
            <w:r w:rsidRPr="005B119A">
              <w:t>Bin</w:t>
            </w:r>
          </w:p>
        </w:tc>
        <w:tc>
          <w:tcPr>
            <w:tcW w:w="540" w:type="dxa"/>
            <w:shd w:val="clear" w:color="auto" w:fill="auto"/>
            <w:noWrap/>
          </w:tcPr>
          <w:p w:rsidR="00824852" w:rsidRPr="00C15A4D" w:rsidRDefault="00824852" w:rsidP="00A82B58">
            <w:r w:rsidRPr="00C15A4D">
              <w:t>122.43</w:t>
            </w:r>
          </w:p>
        </w:tc>
        <w:tc>
          <w:tcPr>
            <w:tcW w:w="2970" w:type="dxa"/>
            <w:shd w:val="clear" w:color="auto" w:fill="auto"/>
            <w:noWrap/>
          </w:tcPr>
          <w:p w:rsidR="00824852" w:rsidRDefault="00824852">
            <w:pPr>
              <w:rPr>
                <w:rFonts w:ascii="Arial" w:eastAsia="宋体" w:hAnsi="Arial" w:cs="Arial"/>
                <w:sz w:val="20"/>
              </w:rPr>
            </w:pPr>
            <w:r>
              <w:rPr>
                <w:rFonts w:ascii="Arial" w:hAnsi="Arial" w:cs="Arial"/>
                <w:sz w:val="20"/>
              </w:rPr>
              <w:t>Add a new optional combiniation 2x LTF+ 3.2usCP to support outdoor channel. Since 2x LTF is the only mode suppoted in sounding NDP, this new 2x LTF+3.2up CP is useful for outdoor channel sounding</w:t>
            </w:r>
          </w:p>
        </w:tc>
        <w:tc>
          <w:tcPr>
            <w:tcW w:w="2520" w:type="dxa"/>
            <w:shd w:val="clear" w:color="auto" w:fill="auto"/>
            <w:noWrap/>
          </w:tcPr>
          <w:p w:rsidR="00824852" w:rsidRDefault="00824852">
            <w:pPr>
              <w:rPr>
                <w:rFonts w:ascii="Arial" w:eastAsia="宋体" w:hAnsi="Arial" w:cs="Arial"/>
                <w:sz w:val="20"/>
              </w:rPr>
            </w:pPr>
            <w:r>
              <w:rPr>
                <w:rFonts w:ascii="Arial" w:hAnsi="Arial" w:cs="Arial"/>
                <w:sz w:val="20"/>
              </w:rPr>
              <w:t>as in comment</w:t>
            </w:r>
          </w:p>
        </w:tc>
        <w:tc>
          <w:tcPr>
            <w:tcW w:w="2221" w:type="dxa"/>
            <w:shd w:val="clear" w:color="auto" w:fill="auto"/>
            <w:vAlign w:val="center"/>
          </w:tcPr>
          <w:p w:rsidR="00824852" w:rsidRDefault="00774727">
            <w:pPr>
              <w:rPr>
                <w:rFonts w:ascii="Arial" w:eastAsiaTheme="minorEastAsia" w:hAnsi="Arial" w:cs="Arial"/>
                <w:sz w:val="20"/>
                <w:lang w:eastAsia="zh-CN"/>
              </w:rPr>
            </w:pPr>
            <w:r>
              <w:rPr>
                <w:rFonts w:ascii="Arial" w:eastAsiaTheme="minorEastAsia" w:hAnsi="Arial" w:cs="Arial" w:hint="eastAsia"/>
                <w:sz w:val="20"/>
                <w:lang w:eastAsia="zh-CN"/>
              </w:rPr>
              <w:t>Rejected</w:t>
            </w:r>
          </w:p>
          <w:p w:rsidR="006A203D" w:rsidRDefault="006A203D">
            <w:pPr>
              <w:rPr>
                <w:rFonts w:ascii="Arial" w:eastAsiaTheme="minorEastAsia" w:hAnsi="Arial" w:cs="Arial"/>
                <w:sz w:val="20"/>
                <w:lang w:eastAsia="zh-CN"/>
              </w:rPr>
            </w:pPr>
          </w:p>
          <w:p w:rsidR="00774727" w:rsidRPr="006A203D" w:rsidRDefault="006A203D" w:rsidP="006A203D">
            <w:pPr>
              <w:rPr>
                <w:rFonts w:ascii="Arial" w:eastAsiaTheme="minorEastAsia" w:hAnsi="Arial" w:cs="Arial"/>
                <w:sz w:val="20"/>
                <w:lang w:eastAsia="zh-CN"/>
              </w:rPr>
            </w:pPr>
            <w:r w:rsidRPr="00347848">
              <w:rPr>
                <w:rFonts w:eastAsiaTheme="minorEastAsia" w:hint="eastAsia"/>
                <w:bCs/>
                <w:sz w:val="20"/>
                <w:lang w:val="en-US" w:eastAsia="zh-CN"/>
              </w:rPr>
              <w:t xml:space="preserve">The reason is that </w:t>
            </w:r>
            <w:r w:rsidRPr="00347848">
              <w:rPr>
                <w:rFonts w:eastAsiaTheme="minorEastAsia"/>
                <w:bCs/>
                <w:sz w:val="20"/>
                <w:lang w:val="en-US" w:eastAsia="zh-CN"/>
              </w:rPr>
              <w:t xml:space="preserve">2x LTF+ </w:t>
            </w:r>
            <w:r w:rsidRPr="00347848">
              <w:rPr>
                <w:rFonts w:eastAsiaTheme="minorEastAsia" w:hint="eastAsia"/>
                <w:bCs/>
                <w:sz w:val="20"/>
                <w:lang w:val="en-US" w:eastAsia="zh-CN"/>
              </w:rPr>
              <w:t>1.6</w:t>
            </w:r>
            <w:r w:rsidRPr="00347848">
              <w:rPr>
                <w:rFonts w:eastAsiaTheme="minorEastAsia"/>
                <w:bCs/>
                <w:sz w:val="20"/>
                <w:lang w:val="en-US" w:eastAsia="zh-CN"/>
              </w:rPr>
              <w:t>usCP</w:t>
            </w:r>
            <w:r w:rsidRPr="00347848">
              <w:rPr>
                <w:rFonts w:eastAsiaTheme="minorEastAsia" w:hint="eastAsia"/>
                <w:bCs/>
                <w:sz w:val="20"/>
                <w:lang w:val="en-US" w:eastAsia="zh-CN"/>
              </w:rPr>
              <w:t xml:space="preserve"> already can support ourdoor channel</w:t>
            </w:r>
          </w:p>
        </w:tc>
      </w:tr>
      <w:tr w:rsidR="001B6F72" w:rsidRPr="001F620B" w:rsidTr="00347848">
        <w:trPr>
          <w:trHeight w:val="1457"/>
        </w:trPr>
        <w:tc>
          <w:tcPr>
            <w:tcW w:w="536" w:type="dxa"/>
            <w:shd w:val="clear" w:color="auto" w:fill="auto"/>
            <w:noWrap/>
          </w:tcPr>
          <w:p w:rsidR="001B6F72" w:rsidRPr="009A2E43" w:rsidRDefault="001B6F72" w:rsidP="0046550A">
            <w:r w:rsidRPr="009A2E43">
              <w:t>2552</w:t>
            </w:r>
          </w:p>
        </w:tc>
        <w:tc>
          <w:tcPr>
            <w:tcW w:w="1061"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122.33</w:t>
            </w:r>
          </w:p>
        </w:tc>
        <w:tc>
          <w:tcPr>
            <w:tcW w:w="2970" w:type="dxa"/>
            <w:shd w:val="clear" w:color="auto" w:fill="auto"/>
            <w:noWrap/>
          </w:tcPr>
          <w:p w:rsidR="001B6F72" w:rsidRDefault="001B6F72" w:rsidP="0046550A">
            <w:pPr>
              <w:rPr>
                <w:rFonts w:ascii="Arial" w:eastAsia="宋体" w:hAnsi="Arial" w:cs="Arial"/>
                <w:sz w:val="20"/>
              </w:rPr>
            </w:pPr>
            <w:r>
              <w:rPr>
                <w:rFonts w:ascii="Arial" w:hAnsi="Arial" w:cs="Arial"/>
                <w:sz w:val="20"/>
              </w:rPr>
              <w:t>Make (1xHE-LTF, TGI2,Data) and (1xHE-LTF, TGI4,Data) mandatory for non-OFDMA, MU-MIMO HE_TRIG PPDU.</w:t>
            </w:r>
          </w:p>
        </w:tc>
        <w:tc>
          <w:tcPr>
            <w:tcW w:w="2520" w:type="dxa"/>
            <w:shd w:val="clear" w:color="auto" w:fill="auto"/>
            <w:noWrap/>
          </w:tcPr>
          <w:p w:rsidR="001B6F72" w:rsidRDefault="001B6F72" w:rsidP="0046550A">
            <w:pPr>
              <w:rPr>
                <w:rFonts w:ascii="Arial" w:eastAsia="宋体" w:hAnsi="Arial" w:cs="Arial"/>
                <w:sz w:val="20"/>
              </w:rPr>
            </w:pPr>
            <w:r>
              <w:rPr>
                <w:rFonts w:ascii="Arial" w:hAnsi="Arial" w:cs="Arial"/>
                <w:sz w:val="20"/>
              </w:rPr>
              <w:t>Make (1xHE-LTF, TGI2,Data) and (1xHE-LTF, TGI4,Data) mandatory for non-OFDMA, MU-MIMO HE_TRIG PPDU.</w:t>
            </w:r>
          </w:p>
        </w:tc>
        <w:tc>
          <w:tcPr>
            <w:tcW w:w="2221" w:type="dxa"/>
            <w:shd w:val="clear" w:color="auto" w:fill="auto"/>
            <w:vAlign w:val="center"/>
          </w:tcPr>
          <w:p w:rsidR="006A203D" w:rsidRDefault="006A203D" w:rsidP="006A203D">
            <w:pPr>
              <w:rPr>
                <w:rFonts w:ascii="Arial" w:eastAsiaTheme="minorEastAsia" w:hAnsi="Arial" w:cs="Arial"/>
                <w:sz w:val="20"/>
                <w:lang w:eastAsia="zh-CN"/>
              </w:rPr>
            </w:pPr>
            <w:r>
              <w:rPr>
                <w:rFonts w:ascii="Arial" w:eastAsiaTheme="minorEastAsia" w:hAnsi="Arial" w:cs="Arial" w:hint="eastAsia"/>
                <w:sz w:val="20"/>
                <w:lang w:eastAsia="zh-CN"/>
              </w:rPr>
              <w:t>Rejected</w:t>
            </w:r>
          </w:p>
          <w:p w:rsidR="001B6F72" w:rsidRPr="00347848" w:rsidRDefault="001B6F72" w:rsidP="0046550A">
            <w:pPr>
              <w:rPr>
                <w:rFonts w:eastAsiaTheme="minorEastAsia"/>
                <w:bCs/>
                <w:sz w:val="20"/>
                <w:lang w:val="en-US" w:eastAsia="zh-CN"/>
              </w:rPr>
            </w:pPr>
          </w:p>
          <w:p w:rsidR="006A203D" w:rsidRDefault="00347848" w:rsidP="00347848">
            <w:pPr>
              <w:rPr>
                <w:rFonts w:ascii="Arial" w:eastAsia="宋体" w:hAnsi="Arial" w:cs="Arial"/>
                <w:sz w:val="20"/>
                <w:lang w:eastAsia="zh-CN"/>
              </w:rPr>
            </w:pPr>
            <w:r w:rsidRPr="00347848">
              <w:rPr>
                <w:rFonts w:eastAsiaTheme="minorEastAsia" w:hint="eastAsia"/>
                <w:bCs/>
                <w:sz w:val="20"/>
                <w:lang w:val="en-US" w:eastAsia="zh-CN"/>
              </w:rPr>
              <w:t>The reason is that</w:t>
            </w:r>
            <w:r>
              <w:rPr>
                <w:rFonts w:eastAsiaTheme="minorEastAsia" w:hint="eastAsia"/>
                <w:bCs/>
                <w:sz w:val="20"/>
                <w:lang w:val="en-US" w:eastAsia="zh-CN"/>
              </w:rPr>
              <w:t xml:space="preserve"> </w:t>
            </w:r>
            <w:r w:rsidR="006A203D" w:rsidRPr="00EF3401">
              <w:rPr>
                <w:rFonts w:eastAsiaTheme="minorEastAsia"/>
                <w:bCs/>
                <w:sz w:val="20"/>
                <w:lang w:val="en-US" w:eastAsia="zh-CN"/>
              </w:rPr>
              <w:t xml:space="preserve">the commenter failed to provide </w:t>
            </w:r>
            <w:r w:rsidRPr="00347848">
              <w:rPr>
                <w:rFonts w:eastAsiaTheme="minorEastAsia"/>
                <w:bCs/>
                <w:sz w:val="20"/>
                <w:lang w:val="en-US" w:eastAsia="zh-CN"/>
              </w:rPr>
              <w:t>sufficient reason</w:t>
            </w:r>
            <w:r w:rsidR="006A203D" w:rsidRPr="00EF3401">
              <w:rPr>
                <w:rFonts w:eastAsiaTheme="minorEastAsia"/>
                <w:bCs/>
                <w:sz w:val="20"/>
                <w:lang w:val="en-US" w:eastAsia="zh-CN"/>
              </w:rPr>
              <w:t xml:space="preserve"> </w:t>
            </w:r>
          </w:p>
        </w:tc>
      </w:tr>
    </w:tbl>
    <w:p w:rsidR="00893757" w:rsidRPr="00893757" w:rsidRDefault="00893757"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2"/>
          <w:szCs w:val="22"/>
          <w:lang w:eastAsia="zh-CN"/>
        </w:rPr>
      </w:pPr>
    </w:p>
    <w:p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MING GAN" w:date="2016-05-28T17:59:00Z"/>
          <w:rFonts w:eastAsiaTheme="minorEastAsia"/>
          <w:b/>
          <w:i/>
          <w:color w:val="000000"/>
          <w:sz w:val="20"/>
          <w:lang w:val="en-US" w:eastAsia="zh-CN"/>
        </w:rPr>
      </w:pPr>
      <w:r>
        <w:rPr>
          <w:rFonts w:eastAsia="Times New Roman"/>
          <w:b/>
          <w:color w:val="000000"/>
          <w:sz w:val="20"/>
          <w:highlight w:val="yellow"/>
          <w:lang w:val="en-US"/>
        </w:rPr>
        <w:t>TGax</w:t>
      </w:r>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Change the paragraphs below</w:t>
      </w:r>
      <w:r w:rsidR="00E46D15" w:rsidRPr="005A38BF">
        <w:rPr>
          <w:rFonts w:eastAsia="Times New Roman"/>
          <w:b/>
          <w:i/>
          <w:color w:val="000000"/>
          <w:sz w:val="20"/>
          <w:highlight w:val="yellow"/>
          <w:lang w:val="en-US"/>
        </w:rPr>
        <w:t xml:space="preserve"> </w:t>
      </w:r>
      <w:r w:rsidR="00E46D15">
        <w:rPr>
          <w:rFonts w:eastAsia="Times New Roman"/>
          <w:b/>
          <w:i/>
          <w:color w:val="000000"/>
          <w:sz w:val="20"/>
          <w:highlight w:val="yellow"/>
          <w:lang w:val="en-US"/>
        </w:rPr>
        <w:t xml:space="preserve">of this subclause as follows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E46D15" w:rsidRPr="005A38BF">
        <w:rPr>
          <w:rFonts w:eastAsia="Times New Roman"/>
          <w:b/>
          <w:i/>
          <w:color w:val="000000"/>
          <w:sz w:val="20"/>
          <w:highlight w:val="yellow"/>
          <w:lang w:val="en-US"/>
        </w:rPr>
        <w:t>):</w:t>
      </w:r>
    </w:p>
    <w:p w:rsidR="005C45F4" w:rsidRDefault="005C45F4" w:rsidP="005C45F4">
      <w:pPr>
        <w:rPr>
          <w:rFonts w:ascii="Arial" w:eastAsiaTheme="minorEastAsia" w:hAnsi="Arial" w:cs="Arial"/>
          <w:sz w:val="20"/>
          <w:lang w:eastAsia="zh-CN"/>
        </w:rPr>
      </w:pPr>
      <w:r>
        <w:rPr>
          <w:rFonts w:ascii="Arial" w:eastAsiaTheme="minorEastAsia" w:hAnsi="Arial" w:cs="Arial" w:hint="eastAsia"/>
          <w:sz w:val="20"/>
          <w:lang w:eastAsia="zh-CN"/>
        </w:rPr>
        <w:t>CID 481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807"/>
        <w:gridCol w:w="794"/>
        <w:gridCol w:w="2970"/>
        <w:gridCol w:w="2520"/>
        <w:gridCol w:w="2079"/>
      </w:tblGrid>
      <w:tr w:rsidR="005C45F4" w:rsidRPr="001F620B" w:rsidTr="0046550A">
        <w:trPr>
          <w:trHeight w:val="220"/>
        </w:trPr>
        <w:tc>
          <w:tcPr>
            <w:tcW w:w="611" w:type="dxa"/>
            <w:shd w:val="clear" w:color="auto" w:fill="auto"/>
            <w:noWrap/>
            <w:vAlign w:val="center"/>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807" w:type="dxa"/>
            <w:shd w:val="clear" w:color="auto" w:fill="auto"/>
            <w:noWrap/>
            <w:vAlign w:val="center"/>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4" w:type="dxa"/>
            <w:shd w:val="clear" w:color="auto" w:fill="auto"/>
            <w:noWrap/>
            <w:vAlign w:val="center"/>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5C45F4" w:rsidRPr="005442D3" w:rsidRDefault="005C45F4"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5C45F4" w:rsidRPr="001F620B" w:rsidRDefault="005C45F4"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C45F4" w:rsidTr="0046550A">
        <w:trPr>
          <w:trHeight w:val="220"/>
        </w:trPr>
        <w:tc>
          <w:tcPr>
            <w:tcW w:w="611" w:type="dxa"/>
            <w:shd w:val="clear" w:color="auto" w:fill="auto"/>
            <w:noWrap/>
          </w:tcPr>
          <w:p w:rsidR="005C45F4" w:rsidRPr="009A2E43" w:rsidRDefault="005C45F4" w:rsidP="0046550A">
            <w:r w:rsidRPr="009A2E43">
              <w:t>481</w:t>
            </w:r>
          </w:p>
        </w:tc>
        <w:tc>
          <w:tcPr>
            <w:tcW w:w="807" w:type="dxa"/>
            <w:shd w:val="clear" w:color="auto" w:fill="auto"/>
            <w:noWrap/>
          </w:tcPr>
          <w:p w:rsidR="005C45F4" w:rsidRPr="005B119A" w:rsidRDefault="005C45F4" w:rsidP="0046550A">
            <w:r w:rsidRPr="005B119A">
              <w:t>Daewon</w:t>
            </w:r>
          </w:p>
        </w:tc>
        <w:tc>
          <w:tcPr>
            <w:tcW w:w="794" w:type="dxa"/>
            <w:shd w:val="clear" w:color="auto" w:fill="auto"/>
            <w:noWrap/>
          </w:tcPr>
          <w:p w:rsidR="005C45F4" w:rsidRPr="00C15A4D" w:rsidRDefault="005C45F4" w:rsidP="0046550A">
            <w:r w:rsidRPr="00C15A4D">
              <w:t>132.02</w:t>
            </w:r>
          </w:p>
        </w:tc>
        <w:tc>
          <w:tcPr>
            <w:tcW w:w="2970" w:type="dxa"/>
            <w:shd w:val="clear" w:color="auto" w:fill="auto"/>
            <w:noWrap/>
          </w:tcPr>
          <w:p w:rsidR="005C45F4" w:rsidRDefault="005C45F4" w:rsidP="0046550A">
            <w:pPr>
              <w:rPr>
                <w:rFonts w:ascii="Arial" w:eastAsia="宋体" w:hAnsi="Arial" w:cs="Arial"/>
                <w:sz w:val="20"/>
              </w:rPr>
            </w:pPr>
            <w:r>
              <w:rPr>
                <w:rFonts w:ascii="Arial" w:hAnsi="Arial" w:cs="Arial"/>
                <w:sz w:val="20"/>
              </w:rPr>
              <w:t>when beam change is set to 0, the spatial mapping between pre-HE modulated symbols and HE-LTF1 must be same. However, the pre-HE modulated symbols are multiplied with gamma, while HE-STF, HE-LTF, and HE-Data are not, therefore, spatial mapping is not strictly identical for all 20Mhz segments of the transmission.</w:t>
            </w:r>
          </w:p>
        </w:tc>
        <w:tc>
          <w:tcPr>
            <w:tcW w:w="2520" w:type="dxa"/>
            <w:shd w:val="clear" w:color="auto" w:fill="auto"/>
            <w:noWrap/>
          </w:tcPr>
          <w:p w:rsidR="005C45F4" w:rsidRDefault="005C45F4" w:rsidP="0046550A">
            <w:pPr>
              <w:rPr>
                <w:rFonts w:ascii="Arial" w:eastAsia="宋体" w:hAnsi="Arial" w:cs="Arial"/>
                <w:sz w:val="20"/>
              </w:rPr>
            </w:pPr>
            <w:r>
              <w:rPr>
                <w:rFonts w:ascii="Arial" w:hAnsi="Arial" w:cs="Arial"/>
                <w:sz w:val="20"/>
              </w:rPr>
              <w:t>clarify the beam change description to state that pre-HE and HE-LTF 1 has the idential spatial mapping with the exception of the gamma factor or include the gamma factor to HE portions of the PPDU when beam change is set to 0.</w:t>
            </w:r>
          </w:p>
        </w:tc>
        <w:tc>
          <w:tcPr>
            <w:tcW w:w="2079" w:type="dxa"/>
            <w:shd w:val="clear" w:color="auto" w:fill="auto"/>
            <w:vAlign w:val="center"/>
          </w:tcPr>
          <w:p w:rsidR="005C45F4" w:rsidRPr="005C45F4" w:rsidRDefault="005C45F4" w:rsidP="0046550A">
            <w:pPr>
              <w:rPr>
                <w:sz w:val="20"/>
                <w:lang w:val="en-US"/>
              </w:rPr>
            </w:pPr>
            <w:r w:rsidRPr="005C45F4">
              <w:rPr>
                <w:rFonts w:hint="eastAsia"/>
                <w:sz w:val="20"/>
                <w:lang w:val="en-US"/>
              </w:rPr>
              <w:t>Revised</w:t>
            </w:r>
          </w:p>
          <w:p w:rsidR="005C45F4" w:rsidRPr="005C45F4" w:rsidRDefault="005C45F4" w:rsidP="0046550A">
            <w:pPr>
              <w:rPr>
                <w:sz w:val="20"/>
                <w:lang w:val="en-US"/>
              </w:rPr>
            </w:pPr>
          </w:p>
          <w:p w:rsidR="005C45F4" w:rsidRPr="005C45F4" w:rsidRDefault="005C45F4" w:rsidP="005C45F4">
            <w:pPr>
              <w:rPr>
                <w:sz w:val="20"/>
                <w:lang w:val="en-US"/>
              </w:rPr>
            </w:pPr>
            <w:r w:rsidRPr="005C45F4">
              <w:rPr>
                <w:sz w:val="20"/>
                <w:lang w:val="en-US"/>
              </w:rPr>
              <w:t>T</w:t>
            </w:r>
            <w:r w:rsidRPr="005C45F4">
              <w:rPr>
                <w:rFonts w:hint="eastAsia"/>
                <w:sz w:val="20"/>
                <w:lang w:val="en-US"/>
              </w:rPr>
              <w:t>he description for beam change bit between table 25-16 and table 26-1 do not match.</w:t>
            </w:r>
          </w:p>
          <w:p w:rsidR="005C45F4" w:rsidRDefault="005C45F4" w:rsidP="005C45F4">
            <w:pPr>
              <w:rPr>
                <w:rFonts w:ascii="Arial" w:eastAsia="宋体" w:hAnsi="Arial" w:cs="Arial"/>
                <w:sz w:val="20"/>
                <w:lang w:eastAsia="zh-CN"/>
              </w:rPr>
            </w:pPr>
          </w:p>
          <w:p w:rsidR="005C45F4" w:rsidRPr="00414100" w:rsidRDefault="005C45F4" w:rsidP="005C45F4">
            <w:pPr>
              <w:rPr>
                <w:sz w:val="20"/>
                <w:lang w:val="en-US"/>
              </w:rPr>
            </w:pPr>
            <w:r w:rsidRPr="00414100">
              <w:rPr>
                <w:sz w:val="20"/>
                <w:lang w:val="en-US"/>
              </w:rPr>
              <w:t>Instruction to editor:</w:t>
            </w:r>
          </w:p>
          <w:p w:rsidR="005C45F4" w:rsidRPr="00C01D33" w:rsidRDefault="005C45F4" w:rsidP="00C01D33">
            <w:pPr>
              <w:rPr>
                <w:rFonts w:ascii="Arial" w:eastAsia="宋体" w:hAnsi="Arial" w:cs="Arial"/>
                <w:sz w:val="20"/>
                <w:lang w:val="en-US" w:eastAsia="zh-CN"/>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1865</w:t>
            </w:r>
            <w:r w:rsidR="00C01D33">
              <w:rPr>
                <w:rFonts w:eastAsiaTheme="minorEastAsia" w:hint="eastAsia"/>
                <w:sz w:val="20"/>
                <w:lang w:val="en-US" w:eastAsia="zh-CN"/>
              </w:rPr>
              <w:t xml:space="preserve"> </w:t>
            </w:r>
            <w:r w:rsidR="00C01D33">
              <w:rPr>
                <w:sz w:val="20"/>
                <w:lang w:val="en-US"/>
              </w:rPr>
              <w:t>in IEEE 802.11-16/</w:t>
            </w:r>
            <w:r w:rsidR="00455392">
              <w:rPr>
                <w:rFonts w:eastAsiaTheme="minorEastAsia" w:hint="eastAsia"/>
                <w:sz w:val="20"/>
                <w:lang w:val="en-US" w:eastAsia="zh-CN"/>
              </w:rPr>
              <w:t>1202</w:t>
            </w:r>
            <w:r w:rsidR="00C01D33">
              <w:rPr>
                <w:sz w:val="20"/>
                <w:lang w:val="en-US"/>
              </w:rPr>
              <w:t>r</w:t>
            </w:r>
            <w:r w:rsidR="00C01D33">
              <w:rPr>
                <w:rFonts w:eastAsiaTheme="minorEastAsia" w:hint="eastAsia"/>
                <w:sz w:val="20"/>
                <w:lang w:val="en-US" w:eastAsia="zh-CN"/>
              </w:rPr>
              <w:t>0</w:t>
            </w:r>
          </w:p>
        </w:tc>
      </w:tr>
    </w:tbl>
    <w:p w:rsidR="005C45F4" w:rsidRDefault="005C45F4" w:rsidP="005C45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920</w:t>
      </w:r>
      <w:r w:rsidRPr="005A38BF">
        <w:rPr>
          <w:rFonts w:eastAsia="Times New Roman"/>
          <w:b/>
          <w:i/>
          <w:color w:val="000000"/>
          <w:sz w:val="20"/>
          <w:highlight w:val="yellow"/>
          <w:lang w:val="en-US"/>
        </w:rPr>
        <w:t>):</w:t>
      </w:r>
    </w:p>
    <w:p w:rsidR="005C45F4" w:rsidRDefault="005C45F4" w:rsidP="005C45F4">
      <w:pPr>
        <w:pStyle w:val="5"/>
      </w:pPr>
      <w:r>
        <w:rPr>
          <w:rFonts w:eastAsiaTheme="minorEastAsia" w:hint="eastAsia"/>
          <w:lang w:eastAsia="zh-CN"/>
        </w:rPr>
        <w:t xml:space="preserve">26.3.9.7.2 </w:t>
      </w:r>
      <w:r>
        <w:t>Content</w:t>
      </w:r>
    </w:p>
    <w:p w:rsidR="005C45F4" w:rsidRDefault="005C45F4" w:rsidP="005C45F4">
      <w:pPr>
        <w:pStyle w:val="BodyText"/>
      </w:pPr>
      <w:r>
        <w:t xml:space="preserve">The HE-SIG-A field for an HE SU PPDU or an HE extended range SU PPDU contains the fields listed in </w:t>
      </w:r>
      <w:fldSimple w:instr=" REF _Ref438109390 \h  \* MERGEFORMAT ">
        <w:r>
          <w:t xml:space="preserve">Table </w:t>
        </w:r>
        <w:r>
          <w:rPr>
            <w:noProof/>
          </w:rPr>
          <w:t>26</w:t>
        </w:r>
        <w:r>
          <w:rPr>
            <w:noProof/>
          </w:rPr>
          <w:noBreakHyphen/>
          <w:t>15</w:t>
        </w:r>
      </w:fldSimple>
      <w:r>
        <w:t>.</w:t>
      </w:r>
    </w:p>
    <w:p w:rsidR="005C45F4" w:rsidRDefault="005C45F4" w:rsidP="005C45F4">
      <w:pPr>
        <w:pStyle w:val="af2"/>
        <w:keepNext/>
      </w:pPr>
      <w:bookmarkStart w:id="1" w:name="_Ref438109390"/>
      <w:r>
        <w:t xml:space="preserve">Table </w:t>
      </w:r>
      <w:fldSimple w:instr=" STYLEREF 1 \s ">
        <w:r>
          <w:rPr>
            <w:noProof/>
          </w:rPr>
          <w:t>26</w:t>
        </w:r>
      </w:fldSimple>
      <w:r>
        <w:noBreakHyphen/>
      </w:r>
      <w:fldSimple w:instr=" SEQ Table \* ARABIC \s 1 ">
        <w:r>
          <w:rPr>
            <w:noProof/>
          </w:rPr>
          <w:t>15</w:t>
        </w:r>
      </w:fldSimple>
      <w:bookmarkEnd w:id="1"/>
      <w:r>
        <w:t xml:space="preserve"> - </w:t>
      </w:r>
      <w:r w:rsidRPr="00DC0EDC">
        <w:t>Fields in the HE-SIG-A for a</w:t>
      </w:r>
      <w:r>
        <w:t xml:space="preserve">n HE </w:t>
      </w:r>
      <w:r w:rsidRPr="00DC0EDC">
        <w:t xml:space="preserve">SU PPDU </w:t>
      </w:r>
      <w:r>
        <w:t>and</w:t>
      </w:r>
      <w:r w:rsidRPr="00DC0EDC">
        <w:t xml:space="preserve"> HE</w:t>
      </w:r>
      <w:r>
        <w:t xml:space="preserve"> extended range </w:t>
      </w:r>
      <w:r w:rsidRPr="00DC0EDC">
        <w:t>SU PPDU</w:t>
      </w:r>
    </w:p>
    <w:tbl>
      <w:tblPr>
        <w:tblStyle w:val="a7"/>
        <w:tblW w:w="0" w:type="auto"/>
        <w:tblLook w:val="04A0"/>
      </w:tblPr>
      <w:tblGrid>
        <w:gridCol w:w="1242"/>
        <w:gridCol w:w="709"/>
        <w:gridCol w:w="1418"/>
        <w:gridCol w:w="1275"/>
        <w:gridCol w:w="4678"/>
      </w:tblGrid>
      <w:tr w:rsidR="005C45F4" w:rsidTr="0046550A">
        <w:tc>
          <w:tcPr>
            <w:tcW w:w="1242" w:type="dxa"/>
          </w:tcPr>
          <w:p w:rsidR="005C45F4" w:rsidRPr="009E4B28" w:rsidRDefault="005C45F4" w:rsidP="0046550A">
            <w:pPr>
              <w:pStyle w:val="CellText"/>
              <w:rPr>
                <w:b/>
              </w:rPr>
            </w:pPr>
            <w:r w:rsidRPr="009E4B28">
              <w:rPr>
                <w:b/>
              </w:rPr>
              <w:t>Two Parts of HE-SIG-A</w:t>
            </w:r>
          </w:p>
        </w:tc>
        <w:tc>
          <w:tcPr>
            <w:tcW w:w="709" w:type="dxa"/>
          </w:tcPr>
          <w:p w:rsidR="005C45F4" w:rsidRPr="009E4B28" w:rsidRDefault="005C45F4" w:rsidP="0046550A">
            <w:pPr>
              <w:pStyle w:val="CellText"/>
              <w:rPr>
                <w:b/>
              </w:rPr>
            </w:pPr>
            <w:r w:rsidRPr="009E4B28">
              <w:rPr>
                <w:b/>
              </w:rPr>
              <w:t>Bit</w:t>
            </w:r>
          </w:p>
        </w:tc>
        <w:tc>
          <w:tcPr>
            <w:tcW w:w="1418" w:type="dxa"/>
          </w:tcPr>
          <w:p w:rsidR="005C45F4" w:rsidRPr="009E4B28" w:rsidRDefault="005C45F4" w:rsidP="0046550A">
            <w:pPr>
              <w:pStyle w:val="CellText"/>
              <w:rPr>
                <w:b/>
              </w:rPr>
            </w:pPr>
            <w:r w:rsidRPr="009E4B28">
              <w:rPr>
                <w:b/>
              </w:rPr>
              <w:t>Field</w:t>
            </w:r>
          </w:p>
        </w:tc>
        <w:tc>
          <w:tcPr>
            <w:tcW w:w="1275" w:type="dxa"/>
          </w:tcPr>
          <w:p w:rsidR="005C45F4" w:rsidRPr="009E4B28" w:rsidRDefault="005C45F4" w:rsidP="0046550A">
            <w:pPr>
              <w:pStyle w:val="CellText"/>
              <w:rPr>
                <w:b/>
              </w:rPr>
            </w:pPr>
            <w:r w:rsidRPr="009E4B28">
              <w:rPr>
                <w:b/>
              </w:rPr>
              <w:t>Number of bits</w:t>
            </w:r>
          </w:p>
        </w:tc>
        <w:tc>
          <w:tcPr>
            <w:tcW w:w="4678" w:type="dxa"/>
          </w:tcPr>
          <w:p w:rsidR="005C45F4" w:rsidRPr="009E4B28" w:rsidRDefault="005C45F4" w:rsidP="0046550A">
            <w:pPr>
              <w:pStyle w:val="CellText"/>
              <w:rPr>
                <w:b/>
              </w:rPr>
            </w:pPr>
            <w:r w:rsidRPr="009E4B28">
              <w:rPr>
                <w:b/>
              </w:rPr>
              <w:t>Description</w:t>
            </w:r>
          </w:p>
        </w:tc>
      </w:tr>
      <w:tr w:rsidR="005C45F4" w:rsidTr="0046550A">
        <w:tc>
          <w:tcPr>
            <w:tcW w:w="1242" w:type="dxa"/>
            <w:vMerge w:val="restart"/>
          </w:tcPr>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pPr>
          </w:p>
          <w:p w:rsidR="005C45F4" w:rsidRPr="001B2C5E" w:rsidRDefault="005C45F4" w:rsidP="0046550A">
            <w:pPr>
              <w:pStyle w:val="CellText"/>
              <w:rPr>
                <w:color w:val="FF0000"/>
              </w:rPr>
            </w:pPr>
            <w:r w:rsidRPr="00AE56C0">
              <w:t>TBD</w:t>
            </w:r>
          </w:p>
        </w:tc>
        <w:tc>
          <w:tcPr>
            <w:tcW w:w="709" w:type="dxa"/>
          </w:tcPr>
          <w:p w:rsidR="005C45F4" w:rsidRPr="001B2C5E" w:rsidRDefault="005C45F4" w:rsidP="0046550A">
            <w:pPr>
              <w:pStyle w:val="CellText"/>
              <w:rPr>
                <w:color w:val="FF0000"/>
              </w:rPr>
            </w:pPr>
            <w:r w:rsidRPr="00AE56C0">
              <w:t>TBD</w:t>
            </w:r>
          </w:p>
        </w:tc>
        <w:tc>
          <w:tcPr>
            <w:tcW w:w="1418" w:type="dxa"/>
          </w:tcPr>
          <w:p w:rsidR="005C45F4" w:rsidRPr="001B2C5E" w:rsidRDefault="005C45F4" w:rsidP="0046550A">
            <w:pPr>
              <w:pStyle w:val="CellText"/>
            </w:pPr>
            <w:r w:rsidRPr="001B2C5E">
              <w:t>DL/UL</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 xml:space="preserve">Indicates whether the PPDU is </w:t>
            </w:r>
            <w:r>
              <w:t xml:space="preserve">sent </w:t>
            </w:r>
            <w:r w:rsidRPr="001B2C5E">
              <w:t>UL or DL. This field indicates DL for TDLS.</w:t>
            </w:r>
          </w:p>
          <w:p w:rsidR="005C45F4" w:rsidRPr="001B2C5E" w:rsidRDefault="005C45F4" w:rsidP="0046550A">
            <w:pPr>
              <w:pStyle w:val="Note"/>
            </w:pPr>
            <w:r w:rsidRPr="001B2C5E">
              <w:t>NOTE—The TDLS peer can identify the TDLS frame by To DS and From DS fields in the MAC header of the MPDU.</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Format</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6F7D0B">
              <w:t>Differentiate between a</w:t>
            </w:r>
            <w:r>
              <w:t xml:space="preserve">n HE </w:t>
            </w:r>
            <w:r w:rsidRPr="006F7D0B">
              <w:t>SU PPDU  and a</w:t>
            </w:r>
            <w:r>
              <w:t>n</w:t>
            </w:r>
            <w:r w:rsidRPr="006F7D0B">
              <w:t xml:space="preserve"> HE</w:t>
            </w:r>
            <w:r>
              <w:t xml:space="preserve"> trigger-based </w:t>
            </w:r>
            <w:r w:rsidRPr="006F7D0B">
              <w:t>PPDU or between an HE</w:t>
            </w:r>
            <w:r>
              <w:t xml:space="preserve"> extended range </w:t>
            </w:r>
            <w:r w:rsidRPr="006F7D0B">
              <w:t>SU PPDU and a</w:t>
            </w:r>
            <w:r>
              <w:t>n HE trigger-based</w:t>
            </w:r>
            <w:r w:rsidRPr="006F7D0B">
              <w:t xml:space="preserve"> PPDU</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BSS Color</w:t>
            </w:r>
          </w:p>
        </w:tc>
        <w:tc>
          <w:tcPr>
            <w:tcW w:w="1275" w:type="dxa"/>
          </w:tcPr>
          <w:p w:rsidR="005C45F4" w:rsidRPr="001B2C5E" w:rsidRDefault="005C45F4" w:rsidP="0046550A">
            <w:pPr>
              <w:pStyle w:val="CellText"/>
            </w:pPr>
            <w:r w:rsidRPr="001B2C5E">
              <w:t>6</w:t>
            </w:r>
          </w:p>
        </w:tc>
        <w:tc>
          <w:tcPr>
            <w:tcW w:w="4678" w:type="dxa"/>
          </w:tcPr>
          <w:p w:rsidR="005C45F4" w:rsidRPr="001B2C5E" w:rsidRDefault="005C45F4" w:rsidP="0046550A">
            <w:pPr>
              <w:pStyle w:val="CellText"/>
            </w:pPr>
            <w:r w:rsidRPr="001B2C5E">
              <w:t>The BSS Color field is an identifier of the BSS</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Spatial Reuse</w:t>
            </w:r>
          </w:p>
        </w:tc>
        <w:tc>
          <w:tcPr>
            <w:tcW w:w="1275" w:type="dxa"/>
          </w:tcPr>
          <w:p w:rsidR="005C45F4" w:rsidRPr="001B2C5E" w:rsidRDefault="005C45F4" w:rsidP="0046550A">
            <w:pPr>
              <w:pStyle w:val="CellText"/>
            </w:pPr>
            <w:r w:rsidRPr="001B2C5E">
              <w:t>TBD</w:t>
            </w:r>
          </w:p>
        </w:tc>
        <w:tc>
          <w:tcPr>
            <w:tcW w:w="4678" w:type="dxa"/>
          </w:tcPr>
          <w:p w:rsidR="005C45F4" w:rsidRPr="001B2C5E" w:rsidRDefault="005C45F4" w:rsidP="0046550A">
            <w:pPr>
              <w:pStyle w:val="CellText"/>
              <w:rPr>
                <w:color w:val="FF0000"/>
              </w:rPr>
            </w:pPr>
            <w:r w:rsidRPr="00AE56C0">
              <w:t>TBD</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TXOP Duration</w:t>
            </w:r>
          </w:p>
        </w:tc>
        <w:tc>
          <w:tcPr>
            <w:tcW w:w="1275" w:type="dxa"/>
          </w:tcPr>
          <w:p w:rsidR="005C45F4" w:rsidRPr="001B2C5E" w:rsidRDefault="005C45F4" w:rsidP="0046550A">
            <w:pPr>
              <w:pStyle w:val="CellText"/>
            </w:pPr>
            <w:r w:rsidRPr="001B2C5E">
              <w:t>TBD</w:t>
            </w:r>
          </w:p>
        </w:tc>
        <w:tc>
          <w:tcPr>
            <w:tcW w:w="4678" w:type="dxa"/>
          </w:tcPr>
          <w:p w:rsidR="005C45F4" w:rsidRPr="001B2C5E" w:rsidRDefault="005C45F4" w:rsidP="0046550A">
            <w:pPr>
              <w:pStyle w:val="CellText"/>
            </w:pPr>
            <w:r w:rsidRPr="001B2C5E">
              <w:t xml:space="preserve">Indicates the remaining time in the current TXOP. Details </w:t>
            </w:r>
            <w:r w:rsidRPr="00AE56C0">
              <w:t>TBD</w:t>
            </w:r>
            <w:r w:rsidRPr="001B2C5E">
              <w:rPr>
                <w:color w:val="FF0000"/>
              </w:rPr>
              <w:t>.</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Bandwidth</w:t>
            </w:r>
          </w:p>
        </w:tc>
        <w:tc>
          <w:tcPr>
            <w:tcW w:w="1275" w:type="dxa"/>
          </w:tcPr>
          <w:p w:rsidR="005C45F4" w:rsidRPr="001B2C5E" w:rsidRDefault="005C45F4" w:rsidP="0046550A">
            <w:pPr>
              <w:pStyle w:val="CellText"/>
            </w:pPr>
            <w:r w:rsidRPr="001B2C5E">
              <w:t>2</w:t>
            </w:r>
          </w:p>
        </w:tc>
        <w:tc>
          <w:tcPr>
            <w:tcW w:w="4678" w:type="dxa"/>
          </w:tcPr>
          <w:p w:rsidR="005C45F4" w:rsidRPr="001B2C5E" w:rsidRDefault="005C45F4" w:rsidP="0046550A">
            <w:pPr>
              <w:pStyle w:val="CellText"/>
            </w:pPr>
            <w:r w:rsidRPr="001B2C5E">
              <w:t>Set to 0 for 20 MHz, 1 for 40 MHz, 2 for 80 MHz, 3 for 160 MHz and 80+80 MHz</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MCS</w:t>
            </w:r>
          </w:p>
        </w:tc>
        <w:tc>
          <w:tcPr>
            <w:tcW w:w="1275" w:type="dxa"/>
          </w:tcPr>
          <w:p w:rsidR="005C45F4" w:rsidRPr="001B2C5E" w:rsidRDefault="005C45F4" w:rsidP="0046550A">
            <w:pPr>
              <w:pStyle w:val="CellText"/>
            </w:pPr>
            <w:r w:rsidRPr="001B2C5E">
              <w:t>4</w:t>
            </w:r>
          </w:p>
        </w:tc>
        <w:tc>
          <w:tcPr>
            <w:tcW w:w="4678" w:type="dxa"/>
          </w:tcPr>
          <w:p w:rsidR="005C45F4" w:rsidRPr="001B2C5E" w:rsidRDefault="005C45F4" w:rsidP="0046550A">
            <w:pPr>
              <w:pStyle w:val="CellText"/>
            </w:pPr>
            <w:r w:rsidRPr="001B2C5E">
              <w:t>HE-MCS index</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CP+LTF Size</w:t>
            </w:r>
          </w:p>
        </w:tc>
        <w:tc>
          <w:tcPr>
            <w:tcW w:w="1275" w:type="dxa"/>
          </w:tcPr>
          <w:p w:rsidR="005C45F4" w:rsidRPr="001B2C5E" w:rsidRDefault="005C45F4" w:rsidP="0046550A">
            <w:pPr>
              <w:pStyle w:val="CellText"/>
            </w:pPr>
            <w:r w:rsidRPr="001B2C5E">
              <w:t>3</w:t>
            </w:r>
          </w:p>
        </w:tc>
        <w:tc>
          <w:tcPr>
            <w:tcW w:w="4678" w:type="dxa"/>
          </w:tcPr>
          <w:p w:rsidR="005C45F4" w:rsidRPr="0069276C" w:rsidRDefault="005C45F4" w:rsidP="0046550A">
            <w:pPr>
              <w:pStyle w:val="CellText"/>
            </w:pPr>
            <w:r w:rsidRPr="0069276C">
              <w:t>To indicate the CP length and HE-LTF size, the current combinations are 1x HE-LTF + 0.8 µs, 2x HE-LTF + 0.8 µs, 2x HE-LTF + 1.6 µs and 4x HE-LTF + 3.2 µs. Other combinations are TBD.</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Coding</w:t>
            </w:r>
          </w:p>
        </w:tc>
        <w:tc>
          <w:tcPr>
            <w:tcW w:w="1275" w:type="dxa"/>
          </w:tcPr>
          <w:p w:rsidR="005C45F4" w:rsidRPr="001B2C5E" w:rsidRDefault="005C45F4" w:rsidP="0046550A">
            <w:pPr>
              <w:pStyle w:val="CellText"/>
            </w:pPr>
            <w:r w:rsidRPr="001B2C5E">
              <w:t>2</w:t>
            </w:r>
          </w:p>
        </w:tc>
        <w:tc>
          <w:tcPr>
            <w:tcW w:w="4678" w:type="dxa"/>
          </w:tcPr>
          <w:p w:rsidR="005C45F4" w:rsidRPr="001B2C5E" w:rsidRDefault="005C45F4" w:rsidP="0046550A">
            <w:pPr>
              <w:pStyle w:val="CellText"/>
            </w:pPr>
            <w:r w:rsidRPr="001B2C5E">
              <w:t xml:space="preserve">Indication of BCC/LDPC and presence of the extra OFDM symbol for LDPC. Detailed indication is </w:t>
            </w:r>
            <w:r w:rsidRPr="00AE56C0">
              <w:t>TBD</w:t>
            </w:r>
            <w:r w:rsidRPr="001B2C5E">
              <w:rPr>
                <w:color w:val="FF0000"/>
              </w:rPr>
              <w:t>.</w:t>
            </w:r>
            <w:r w:rsidRPr="001B2C5E">
              <w:t xml:space="preserve"> </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Nsts</w:t>
            </w:r>
          </w:p>
        </w:tc>
        <w:tc>
          <w:tcPr>
            <w:tcW w:w="1275" w:type="dxa"/>
          </w:tcPr>
          <w:p w:rsidR="005C45F4" w:rsidRPr="001B2C5E" w:rsidRDefault="005C45F4" w:rsidP="0046550A">
            <w:pPr>
              <w:pStyle w:val="CellText"/>
            </w:pPr>
            <w:r w:rsidRPr="001B2C5E">
              <w:t>3</w:t>
            </w:r>
          </w:p>
        </w:tc>
        <w:tc>
          <w:tcPr>
            <w:tcW w:w="4678" w:type="dxa"/>
          </w:tcPr>
          <w:p w:rsidR="005C45F4" w:rsidRPr="00E40B07" w:rsidRDefault="005C45F4" w:rsidP="0046550A">
            <w:pPr>
              <w:pStyle w:val="CellText"/>
            </w:pPr>
            <w:r w:rsidRPr="00E40B07">
              <w:t>Indicat</w:t>
            </w:r>
            <w:r>
              <w:t>es</w:t>
            </w:r>
            <w:r w:rsidRPr="00E40B07">
              <w:t xml:space="preserve"> </w:t>
            </w:r>
            <w:r>
              <w:t>the</w:t>
            </w:r>
            <w:r w:rsidRPr="00E40B07">
              <w:t xml:space="preserve"> number </w:t>
            </w:r>
            <w:r>
              <w:t>o</w:t>
            </w:r>
            <w:r w:rsidRPr="00E40B07">
              <w:t xml:space="preserve">f spatial streams: </w:t>
            </w:r>
          </w:p>
          <w:p w:rsidR="005C45F4" w:rsidRPr="00E40B07" w:rsidRDefault="005C45F4" w:rsidP="0046550A">
            <w:pPr>
              <w:pStyle w:val="CellText"/>
            </w:pPr>
            <w:r w:rsidRPr="00E40B07">
              <w:t>Set to 0 for 1 space time stream</w:t>
            </w:r>
          </w:p>
          <w:p w:rsidR="005C45F4" w:rsidRPr="00E40B07" w:rsidRDefault="005C45F4" w:rsidP="0046550A">
            <w:pPr>
              <w:pStyle w:val="CellText"/>
            </w:pPr>
            <w:r w:rsidRPr="00E40B07">
              <w:t>Set to 1 for 2 space time streams</w:t>
            </w:r>
          </w:p>
          <w:p w:rsidR="005C45F4" w:rsidRPr="00E40B07" w:rsidRDefault="005C45F4" w:rsidP="0046550A">
            <w:pPr>
              <w:pStyle w:val="CellText"/>
            </w:pPr>
            <w:r w:rsidRPr="00E40B07">
              <w:t>Set to 2 for 3 space time streams</w:t>
            </w:r>
          </w:p>
          <w:p w:rsidR="005C45F4" w:rsidRPr="00E40B07" w:rsidRDefault="005C45F4" w:rsidP="0046550A">
            <w:pPr>
              <w:pStyle w:val="CellText"/>
            </w:pPr>
            <w:r w:rsidRPr="00E40B07">
              <w:t>Set to 3 for 4 space time streams</w:t>
            </w:r>
          </w:p>
          <w:p w:rsidR="005C45F4" w:rsidRPr="00E40B07" w:rsidRDefault="005C45F4" w:rsidP="0046550A">
            <w:pPr>
              <w:pStyle w:val="CellText"/>
            </w:pPr>
            <w:r w:rsidRPr="00E40B07">
              <w:t>Set to 4 for 5 space time streams</w:t>
            </w:r>
          </w:p>
          <w:p w:rsidR="005C45F4" w:rsidRPr="00E40B07" w:rsidRDefault="005C45F4" w:rsidP="0046550A">
            <w:pPr>
              <w:pStyle w:val="CellText"/>
            </w:pPr>
            <w:r w:rsidRPr="00E40B07">
              <w:t>Set to 5 for 6 space time streams</w:t>
            </w:r>
          </w:p>
          <w:p w:rsidR="005C45F4" w:rsidRPr="00E40B07" w:rsidRDefault="005C45F4" w:rsidP="0046550A">
            <w:pPr>
              <w:pStyle w:val="CellText"/>
            </w:pPr>
            <w:r w:rsidRPr="00E40B07">
              <w:t>Set to 6 for 7 space time streams</w:t>
            </w:r>
          </w:p>
          <w:p w:rsidR="005C45F4" w:rsidRPr="001B2C5E" w:rsidRDefault="005C45F4" w:rsidP="0046550A">
            <w:pPr>
              <w:pStyle w:val="CellText"/>
            </w:pPr>
            <w:r w:rsidRPr="00E40B07">
              <w:t>Set to 7 for 8 space time streams</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STBC</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if space time block coding is used and set to 0 otherwise.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TxBF</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if a Beamforming steering matrix is applied to the waveform in an SU transmission, set to 0 otherwise.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DCM</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 xml:space="preserve">Set to 1 indicates that the payload of the SU PPDU is modulated with dual sub-carrier modulation for the MCS. </w:t>
            </w:r>
          </w:p>
          <w:p w:rsidR="005C45F4" w:rsidRPr="001B2C5E" w:rsidRDefault="005C45F4" w:rsidP="0046550A">
            <w:pPr>
              <w:pStyle w:val="CellText"/>
            </w:pPr>
            <w:r w:rsidRPr="001B2C5E">
              <w:t xml:space="preserve">Set to 0 indicates that the payload of the PPDU is not modulated with dual sub-carrier modulation for the MCS.    </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Packet Extension</w:t>
            </w:r>
          </w:p>
        </w:tc>
        <w:tc>
          <w:tcPr>
            <w:tcW w:w="1275" w:type="dxa"/>
          </w:tcPr>
          <w:p w:rsidR="005C45F4" w:rsidRPr="001B2C5E" w:rsidRDefault="005C45F4" w:rsidP="0046550A">
            <w:pPr>
              <w:pStyle w:val="CellText"/>
            </w:pPr>
            <w:r w:rsidRPr="001B2C5E">
              <w:t>3</w:t>
            </w:r>
          </w:p>
        </w:tc>
        <w:tc>
          <w:tcPr>
            <w:tcW w:w="4678" w:type="dxa"/>
          </w:tcPr>
          <w:p w:rsidR="005C45F4" w:rsidRPr="001B2C5E" w:rsidRDefault="005C45F4" w:rsidP="0046550A">
            <w:pPr>
              <w:pStyle w:val="CellText"/>
            </w:pPr>
            <w:r w:rsidRPr="001B2C5E">
              <w:t xml:space="preserve">The first two bits indicate the </w:t>
            </w:r>
            <w:r w:rsidRPr="001B2C5E">
              <w:rPr>
                <w:bCs/>
              </w:rPr>
              <w:t>“</w:t>
            </w:r>
            <w:r w:rsidRPr="001B2C5E">
              <w:rPr>
                <w:bCs/>
                <w:i/>
                <w:iCs/>
              </w:rPr>
              <w:t>a-factor</w:t>
            </w:r>
            <w:r w:rsidRPr="001B2C5E">
              <w:rPr>
                <w:bCs/>
              </w:rPr>
              <w:t>” and the third bit indicates the PE-Disambiguity.</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Beam Change</w:t>
            </w:r>
          </w:p>
        </w:tc>
        <w:tc>
          <w:tcPr>
            <w:tcW w:w="1275" w:type="dxa"/>
          </w:tcPr>
          <w:p w:rsidR="005C45F4" w:rsidRPr="001B2C5E" w:rsidRDefault="005C45F4" w:rsidP="0046550A">
            <w:pPr>
              <w:pStyle w:val="CellText"/>
            </w:pPr>
            <w:r w:rsidRPr="001B2C5E">
              <w:t>1</w:t>
            </w:r>
          </w:p>
        </w:tc>
        <w:tc>
          <w:tcPr>
            <w:tcW w:w="4678" w:type="dxa"/>
          </w:tcPr>
          <w:p w:rsidR="005C45F4" w:rsidRPr="001B2C5E" w:rsidRDefault="005C45F4" w:rsidP="0046550A">
            <w:pPr>
              <w:pStyle w:val="CellText"/>
            </w:pPr>
            <w:r w:rsidRPr="001B2C5E">
              <w:t>Set to 1 indicates that the pre-HE-STF portion of the SU PPDU is spatially mapped differently from HE-LTF1.</w:t>
            </w:r>
          </w:p>
          <w:p w:rsidR="005C45F4" w:rsidRPr="001B2C5E" w:rsidRDefault="005C45F4" w:rsidP="0046550A">
            <w:pPr>
              <w:pStyle w:val="CellText"/>
            </w:pPr>
            <w:r w:rsidRPr="001B2C5E">
              <w:t>Set to 0 indicates that the pre-HE-STF portion of the SU PPDU is spatially mapped the same way as HE-LTF1 on each tone.</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CRC</w:t>
            </w:r>
          </w:p>
        </w:tc>
        <w:tc>
          <w:tcPr>
            <w:tcW w:w="1275" w:type="dxa"/>
          </w:tcPr>
          <w:p w:rsidR="005C45F4" w:rsidRPr="001B2C5E" w:rsidRDefault="005C45F4" w:rsidP="0046550A">
            <w:pPr>
              <w:pStyle w:val="CellText"/>
            </w:pPr>
            <w:r w:rsidRPr="001B2C5E">
              <w:t>4</w:t>
            </w:r>
          </w:p>
        </w:tc>
        <w:tc>
          <w:tcPr>
            <w:tcW w:w="4678" w:type="dxa"/>
          </w:tcPr>
          <w:p w:rsidR="005C45F4" w:rsidRPr="001B2C5E" w:rsidRDefault="005C45F4" w:rsidP="0046550A">
            <w:pPr>
              <w:pStyle w:val="CellText"/>
            </w:pPr>
            <w:r>
              <w:t>CRC of bits 0–41 in HT-SIG-A. See 22.3.9.7.1 (CRC calculation for HE-SIG-A). The first bit to be transmitted is bit C3 as explained in 20.3.9.7.1 (CRC calculation for HE-SIG).</w:t>
            </w:r>
          </w:p>
        </w:tc>
      </w:tr>
      <w:tr w:rsidR="005C45F4" w:rsidTr="0046550A">
        <w:tc>
          <w:tcPr>
            <w:tcW w:w="1242" w:type="dxa"/>
            <w:vMerge/>
          </w:tcPr>
          <w:p w:rsidR="005C45F4" w:rsidRPr="001B2C5E" w:rsidRDefault="005C45F4" w:rsidP="0046550A">
            <w:pPr>
              <w:pStyle w:val="CellText"/>
              <w:rPr>
                <w:szCs w:val="18"/>
              </w:rPr>
            </w:pPr>
          </w:p>
        </w:tc>
        <w:tc>
          <w:tcPr>
            <w:tcW w:w="709" w:type="dxa"/>
          </w:tcPr>
          <w:p w:rsidR="005C45F4" w:rsidRPr="001B2C5E" w:rsidRDefault="005C45F4" w:rsidP="0046550A">
            <w:pPr>
              <w:pStyle w:val="CellText"/>
            </w:pPr>
            <w:r w:rsidRPr="001B2C5E">
              <w:t>TBD</w:t>
            </w:r>
          </w:p>
        </w:tc>
        <w:tc>
          <w:tcPr>
            <w:tcW w:w="1418" w:type="dxa"/>
          </w:tcPr>
          <w:p w:rsidR="005C45F4" w:rsidRPr="001B2C5E" w:rsidRDefault="005C45F4" w:rsidP="0046550A">
            <w:pPr>
              <w:pStyle w:val="CellText"/>
            </w:pPr>
            <w:r w:rsidRPr="001B2C5E">
              <w:t>Tail</w:t>
            </w:r>
          </w:p>
        </w:tc>
        <w:tc>
          <w:tcPr>
            <w:tcW w:w="1275" w:type="dxa"/>
          </w:tcPr>
          <w:p w:rsidR="005C45F4" w:rsidRPr="001B2C5E" w:rsidRDefault="005C45F4" w:rsidP="0046550A">
            <w:pPr>
              <w:pStyle w:val="CellText"/>
            </w:pPr>
            <w:r w:rsidRPr="001B2C5E">
              <w:t>6</w:t>
            </w:r>
          </w:p>
        </w:tc>
        <w:tc>
          <w:tcPr>
            <w:tcW w:w="4678" w:type="dxa"/>
          </w:tcPr>
          <w:p w:rsidR="005C45F4" w:rsidRPr="001B2C5E" w:rsidRDefault="005C45F4" w:rsidP="0046550A">
            <w:pPr>
              <w:pStyle w:val="CellText"/>
            </w:pPr>
            <w:r w:rsidRPr="001B2C5E">
              <w:t>Used to terminate the trellis of the convolutional decoder.</w:t>
            </w:r>
          </w:p>
          <w:p w:rsidR="005C45F4" w:rsidRPr="001B2C5E" w:rsidRDefault="005C45F4" w:rsidP="0046550A">
            <w:pPr>
              <w:pStyle w:val="CellText"/>
            </w:pPr>
            <w:r w:rsidRPr="001B2C5E">
              <w:t>Set to 0.</w:t>
            </w:r>
          </w:p>
        </w:tc>
      </w:tr>
    </w:tbl>
    <w:p w:rsidR="005C45F4" w:rsidRDefault="005C45F4" w:rsidP="005C45F4"/>
    <w:p w:rsidR="005C45F4" w:rsidRDefault="005C45F4" w:rsidP="005C45F4">
      <w:pPr>
        <w:pStyle w:val="Note"/>
      </w:pPr>
      <w:r>
        <w:t>NOTE—The HE-SIG-A field contents for the HE extended range SU PPDU may be subject to change.</w:t>
      </w:r>
    </w:p>
    <w:p w:rsidR="005C45F4" w:rsidRDefault="005C45F4" w:rsidP="005C45F4">
      <w:pPr>
        <w:pStyle w:val="3"/>
      </w:pPr>
      <w:r>
        <w:rPr>
          <w:rFonts w:eastAsiaTheme="minorEastAsia" w:hint="eastAsia"/>
          <w:lang w:eastAsia="zh-CN"/>
        </w:rPr>
        <w:t xml:space="preserve">26.2.2 </w:t>
      </w:r>
      <w:r>
        <w:t>TXVECTOR and RXVECTOR parameters</w:t>
      </w:r>
    </w:p>
    <w:p w:rsidR="005C45F4" w:rsidRPr="00050BE8" w:rsidRDefault="005C45F4" w:rsidP="005C45F4">
      <w:pPr>
        <w:pStyle w:val="BodyText"/>
      </w:pPr>
      <w:r w:rsidRPr="00B206AF">
        <w:t xml:space="preserve">The parameters in </w:t>
      </w:r>
      <w:r w:rsidR="008638F8">
        <w:fldChar w:fldCharType="begin"/>
      </w:r>
      <w:r>
        <w:instrText xml:space="preserve"> REF _Ref439768146 \h </w:instrText>
      </w:r>
      <w:r w:rsidR="008638F8">
        <w:fldChar w:fldCharType="separate"/>
      </w:r>
      <w:r>
        <w:t xml:space="preserve">Table </w:t>
      </w:r>
      <w:r>
        <w:rPr>
          <w:noProof/>
        </w:rPr>
        <w:t>26</w:t>
      </w:r>
      <w:r>
        <w:noBreakHyphen/>
      </w:r>
      <w:r>
        <w:rPr>
          <w:noProof/>
        </w:rPr>
        <w:t>1</w:t>
      </w:r>
      <w:r w:rsidR="008638F8">
        <w:fldChar w:fldCharType="end"/>
      </w:r>
      <w:r>
        <w:t xml:space="preserve"> </w:t>
      </w:r>
      <w:r w:rsidRPr="00B206AF">
        <w:t>(TXVECTOR and RXVECTOR parameters) are defined as part of the TXVECTOR parameter list in the PHY-TXSTART.request primitive and/or as part of the RXVECTOR parameter list in the PHY-RXSTART.indication primitive.</w:t>
      </w:r>
    </w:p>
    <w:p w:rsidR="005C45F4" w:rsidRDefault="005C45F4" w:rsidP="005C45F4">
      <w:pPr>
        <w:pStyle w:val="af2"/>
        <w:keepNext/>
      </w:pPr>
      <w:bookmarkStart w:id="2" w:name="_Ref439768146"/>
      <w:r>
        <w:t xml:space="preserve">Table </w:t>
      </w:r>
      <w:fldSimple w:instr=" STYLEREF 1 \s ">
        <w:r>
          <w:rPr>
            <w:noProof/>
          </w:rPr>
          <w:t>26</w:t>
        </w:r>
      </w:fldSimple>
      <w:r>
        <w:noBreakHyphen/>
      </w:r>
      <w:fldSimple w:instr=" SEQ Table \* ARABIC \s 1 ">
        <w:r>
          <w:rPr>
            <w:noProof/>
          </w:rPr>
          <w:t>1</w:t>
        </w:r>
      </w:fldSimple>
      <w:bookmarkEnd w:id="2"/>
      <w:r>
        <w:t xml:space="preserve"> - TXVECTOR and RXVECTOR parameters</w:t>
      </w:r>
    </w:p>
    <w:tbl>
      <w:tblPr>
        <w:tblW w:w="8517" w:type="dxa"/>
        <w:jc w:val="center"/>
        <w:tblLayout w:type="fixed"/>
        <w:tblCellMar>
          <w:top w:w="120" w:type="dxa"/>
          <w:left w:w="120" w:type="dxa"/>
          <w:bottom w:w="60" w:type="dxa"/>
          <w:right w:w="120" w:type="dxa"/>
        </w:tblCellMar>
        <w:tblLook w:val="0000"/>
      </w:tblPr>
      <w:tblGrid>
        <w:gridCol w:w="640"/>
        <w:gridCol w:w="1215"/>
        <w:gridCol w:w="5103"/>
        <w:gridCol w:w="709"/>
        <w:gridCol w:w="850"/>
      </w:tblGrid>
      <w:tr w:rsidR="005C45F4" w:rsidRPr="00852AA0" w:rsidTr="0002013B">
        <w:trPr>
          <w:trHeight w:hRule="exact" w:val="1643"/>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Parameter</w:t>
            </w:r>
          </w:p>
        </w:tc>
        <w:tc>
          <w:tcPr>
            <w:tcW w:w="121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Condition</w:t>
            </w:r>
          </w:p>
        </w:tc>
        <w:tc>
          <w:tcPr>
            <w:tcW w:w="510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Value</w:t>
            </w:r>
          </w:p>
        </w:tc>
        <w:tc>
          <w:tcPr>
            <w:tcW w:w="70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TXVECTOR</w:t>
            </w:r>
          </w:p>
        </w:tc>
        <w:tc>
          <w:tcPr>
            <w:tcW w:w="8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RXVECTOR</w:t>
            </w:r>
          </w:p>
        </w:tc>
      </w:tr>
      <w:tr w:rsidR="005C45F4" w:rsidRPr="00852AA0" w:rsidTr="0002013B">
        <w:trPr>
          <w:trHeight w:hRule="exact" w:val="48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r w:rsidRPr="00852AA0">
              <w:rPr>
                <w:w w:val="100"/>
                <w:sz w:val="22"/>
                <w:szCs w:val="22"/>
              </w:rPr>
              <w:t>FORMAT</w:t>
            </w:r>
          </w:p>
        </w:tc>
        <w:tc>
          <w:tcPr>
            <w:tcW w:w="121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p>
        </w:tc>
        <w:tc>
          <w:tcPr>
            <w:tcW w:w="510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Determines the format of the PPDU.</w:t>
            </w:r>
          </w:p>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Enumerated type:</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 xml:space="preserve">NON_HT indicates Clause 18 (Orthogonal frequency division multiplexing (OFDM) PHY specification) or non-HT duplicate PPDU format. In this case, the </w:t>
            </w:r>
            <w:r>
              <w:rPr>
                <w:w w:val="100"/>
                <w:sz w:val="22"/>
                <w:szCs w:val="22"/>
              </w:rPr>
              <w:t xml:space="preserve">modulation is determined by the </w:t>
            </w:r>
            <w:r w:rsidRPr="0075000A">
              <w:rPr>
                <w:w w:val="100"/>
                <w:sz w:val="22"/>
                <w:szCs w:val="22"/>
              </w:rPr>
              <w:t>NON_HT_MODULATION parameter.</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HT_MF indicates HT-mixed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w w:val="100"/>
                <w:sz w:val="22"/>
                <w:szCs w:val="22"/>
              </w:rPr>
            </w:pPr>
            <w:r w:rsidRPr="0075000A">
              <w:rPr>
                <w:w w:val="100"/>
                <w:sz w:val="22"/>
                <w:szCs w:val="22"/>
              </w:rPr>
              <w:t>HT_GF indicates HT-greenfield format.</w:t>
            </w:r>
          </w:p>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VHT indicates VHT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HE_SU indicates HE SU PPDU format.</w:t>
            </w:r>
          </w:p>
          <w:p w:rsidR="005C45F4" w:rsidRPr="0075000A"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HE_MU indicates HE MU PPDU format</w:t>
            </w:r>
          </w:p>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w w:val="100"/>
                <w:sz w:val="22"/>
                <w:szCs w:val="22"/>
              </w:rPr>
            </w:pPr>
            <w:r w:rsidRPr="0075000A">
              <w:rPr>
                <w:w w:val="100"/>
                <w:sz w:val="22"/>
                <w:szCs w:val="22"/>
              </w:rPr>
              <w:t xml:space="preserve">HE_EXT_SU indicates HE </w:t>
            </w:r>
            <w:r>
              <w:rPr>
                <w:w w:val="100"/>
                <w:sz w:val="22"/>
                <w:szCs w:val="22"/>
              </w:rPr>
              <w:t>e</w:t>
            </w:r>
            <w:r w:rsidRPr="0075000A">
              <w:rPr>
                <w:w w:val="100"/>
                <w:sz w:val="22"/>
                <w:szCs w:val="22"/>
              </w:rPr>
              <w:t xml:space="preserve">xtended </w:t>
            </w:r>
            <w:r>
              <w:rPr>
                <w:w w:val="100"/>
                <w:sz w:val="22"/>
                <w:szCs w:val="22"/>
              </w:rPr>
              <w:t>r</w:t>
            </w:r>
            <w:r w:rsidRPr="0075000A">
              <w:rPr>
                <w:w w:val="100"/>
                <w:sz w:val="22"/>
                <w:szCs w:val="22"/>
              </w:rPr>
              <w:t>ange SU PPDU format</w:t>
            </w:r>
          </w:p>
          <w:p w:rsidR="005C45F4" w:rsidRPr="00BF72C4" w:rsidRDefault="005C45F4" w:rsidP="0046550A">
            <w:pPr>
              <w:ind w:left="720"/>
            </w:pPr>
            <w:r w:rsidRPr="00BF72C4">
              <w:t xml:space="preserve">HE_TRIG indicates HE </w:t>
            </w:r>
            <w:r>
              <w:t>t</w:t>
            </w:r>
            <w:r w:rsidRPr="00BF72C4">
              <w:t>rigger-based PPDU format</w:t>
            </w:r>
          </w:p>
        </w:tc>
        <w:tc>
          <w:tcPr>
            <w:tcW w:w="70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Y</w:t>
            </w:r>
          </w:p>
        </w:tc>
        <w:tc>
          <w:tcPr>
            <w:tcW w:w="85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Y</w:t>
            </w:r>
          </w:p>
        </w:tc>
      </w:tr>
      <w:tr w:rsidR="005C45F4" w:rsidRPr="00852AA0" w:rsidTr="0002013B">
        <w:trPr>
          <w:trHeight w:hRule="exact" w:val="230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r w:rsidRPr="00852AA0">
              <w:rPr>
                <w:w w:val="100"/>
                <w:sz w:val="22"/>
                <w:szCs w:val="22"/>
              </w:rPr>
              <w:t>PE_DURATION</w:t>
            </w:r>
          </w:p>
        </w:tc>
        <w:tc>
          <w:tcPr>
            <w:tcW w:w="1215"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sidRPr="00852AA0">
              <w:rPr>
                <w:b w:val="0"/>
                <w:sz w:val="22"/>
                <w:szCs w:val="22"/>
              </w:rPr>
              <w:t>FORMAT is HE_SU or HE_MU or HE_EXT_SU or HE_TRIG.</w:t>
            </w:r>
          </w:p>
        </w:tc>
        <w:tc>
          <w:tcPr>
            <w:tcW w:w="5103" w:type="dxa"/>
            <w:tcBorders>
              <w:top w:val="single" w:sz="10" w:space="0" w:color="000000"/>
              <w:left w:val="single" w:sz="2" w:space="0" w:color="000000"/>
              <w:bottom w:val="single" w:sz="1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Determines the duration of PE field in an HE PPDU.</w:t>
            </w:r>
          </w:p>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sidRPr="00852AA0">
              <w:rPr>
                <w:w w:val="100"/>
                <w:sz w:val="22"/>
                <w:szCs w:val="22"/>
              </w:rPr>
              <w:t>Possible values are 0</w:t>
            </w:r>
            <w:r>
              <w:rPr>
                <w:w w:val="100"/>
                <w:sz w:val="22"/>
                <w:szCs w:val="22"/>
              </w:rPr>
              <w:t xml:space="preserve"> </w:t>
            </w:r>
            <w:r w:rsidRPr="00852AA0">
              <w:rPr>
                <w:w w:val="100"/>
                <w:sz w:val="22"/>
                <w:szCs w:val="22"/>
              </w:rPr>
              <w:t>µs, 4</w:t>
            </w:r>
            <w:r>
              <w:rPr>
                <w:w w:val="100"/>
                <w:sz w:val="22"/>
                <w:szCs w:val="22"/>
              </w:rPr>
              <w:t xml:space="preserve"> </w:t>
            </w:r>
            <w:r w:rsidRPr="00852AA0">
              <w:rPr>
                <w:w w:val="100"/>
                <w:sz w:val="22"/>
                <w:szCs w:val="22"/>
              </w:rPr>
              <w:t>µs, 8</w:t>
            </w:r>
            <w:r>
              <w:rPr>
                <w:w w:val="100"/>
                <w:sz w:val="22"/>
                <w:szCs w:val="22"/>
              </w:rPr>
              <w:t xml:space="preserve"> </w:t>
            </w:r>
            <w:r w:rsidRPr="00852AA0">
              <w:rPr>
                <w:w w:val="100"/>
                <w:sz w:val="22"/>
                <w:szCs w:val="22"/>
              </w:rPr>
              <w:t>µs</w:t>
            </w:r>
            <w:r>
              <w:rPr>
                <w:w w:val="100"/>
                <w:sz w:val="22"/>
                <w:szCs w:val="22"/>
              </w:rPr>
              <w:t xml:space="preserve">, 12 </w:t>
            </w:r>
            <w:r w:rsidRPr="00852AA0">
              <w:rPr>
                <w:w w:val="100"/>
                <w:sz w:val="22"/>
                <w:szCs w:val="22"/>
              </w:rPr>
              <w:t>µs and 16</w:t>
            </w:r>
            <w:r>
              <w:rPr>
                <w:w w:val="100"/>
                <w:sz w:val="22"/>
                <w:szCs w:val="22"/>
              </w:rPr>
              <w:t xml:space="preserve"> </w:t>
            </w:r>
            <w:r w:rsidRPr="00852AA0">
              <w:rPr>
                <w:w w:val="100"/>
                <w:sz w:val="22"/>
                <w:szCs w:val="22"/>
              </w:rPr>
              <w:t>µs.</w:t>
            </w:r>
          </w:p>
        </w:tc>
        <w:tc>
          <w:tcPr>
            <w:tcW w:w="709" w:type="dxa"/>
            <w:tcBorders>
              <w:top w:val="single" w:sz="10" w:space="0" w:color="000000"/>
              <w:left w:val="single" w:sz="2" w:space="0" w:color="000000"/>
              <w:bottom w:val="single" w:sz="1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10" w:space="0" w:color="000000"/>
              <w:left w:val="single" w:sz="2" w:space="0" w:color="000000"/>
              <w:bottom w:val="single" w:sz="1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3C241E">
        <w:trPr>
          <w:trHeight w:hRule="exact" w:val="2333"/>
          <w:jc w:val="center"/>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r>
              <w:rPr>
                <w:w w:val="100"/>
                <w:sz w:val="22"/>
                <w:szCs w:val="22"/>
              </w:rPr>
              <w:t>BEAM_CHANGE</w:t>
            </w:r>
          </w:p>
        </w:tc>
        <w:tc>
          <w:tcPr>
            <w:tcW w:w="1215"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sidRPr="00852AA0">
              <w:rPr>
                <w:b w:val="0"/>
                <w:sz w:val="22"/>
                <w:szCs w:val="22"/>
              </w:rPr>
              <w:t>FORMAT is HE_SU</w:t>
            </w:r>
          </w:p>
        </w:tc>
        <w:tc>
          <w:tcPr>
            <w:tcW w:w="5103" w:type="dxa"/>
            <w:tcBorders>
              <w:top w:val="single" w:sz="1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3C241E" w:rsidRDefault="005C45F4" w:rsidP="003C241E">
            <w:pPr>
              <w:pStyle w:val="CellText"/>
              <w:rPr>
                <w:ins w:id="3" w:author="MING GAN" w:date="2016-05-30T10:07:00Z"/>
                <w:rFonts w:eastAsiaTheme="minorEastAsia"/>
                <w:sz w:val="22"/>
                <w:szCs w:val="22"/>
                <w:lang w:eastAsia="zh-CN"/>
              </w:rPr>
            </w:pPr>
            <w:del w:id="4" w:author="MING GAN" w:date="2016-05-30T10:07:00Z">
              <w:r w:rsidDel="003C241E">
                <w:rPr>
                  <w:sz w:val="22"/>
                  <w:szCs w:val="22"/>
                </w:rPr>
                <w:delText>Indicates beam change between pre-HE and HE modulated fields. 1 indicates that the beam is changed between the two portions.</w:delText>
              </w:r>
            </w:del>
            <w:ins w:id="5" w:author="MING GAN" w:date="2016-05-30T10:07:00Z">
              <w:r w:rsidR="003C241E">
                <w:rPr>
                  <w:rFonts w:eastAsiaTheme="minorEastAsia" w:hint="eastAsia"/>
                  <w:sz w:val="22"/>
                  <w:szCs w:val="22"/>
                  <w:lang w:eastAsia="zh-CN"/>
                </w:rPr>
                <w:t xml:space="preserve"> </w:t>
              </w:r>
            </w:ins>
          </w:p>
          <w:p w:rsidR="003C241E" w:rsidRPr="001B2C5E" w:rsidRDefault="003C241E" w:rsidP="003C241E">
            <w:pPr>
              <w:pStyle w:val="CellText"/>
              <w:rPr>
                <w:ins w:id="6" w:author="MING GAN" w:date="2016-05-30T10:07:00Z"/>
              </w:rPr>
            </w:pPr>
            <w:ins w:id="7" w:author="MING GAN" w:date="2016-05-30T10:07:00Z">
              <w:r w:rsidRPr="001B2C5E">
                <w:t>Set to 1 indicates that the pre-HE-STF portion of the SU PPDU is spatially mapped differently from HE-LTF1.</w:t>
              </w:r>
            </w:ins>
          </w:p>
          <w:p w:rsidR="005C45F4" w:rsidRPr="003C241E" w:rsidDel="003C241E" w:rsidRDefault="003C241E" w:rsidP="003C24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8" w:author="MING GAN" w:date="2016-05-30T10:07:00Z"/>
                <w:rFonts w:eastAsiaTheme="minorEastAsia"/>
                <w:w w:val="100"/>
                <w:sz w:val="22"/>
                <w:szCs w:val="22"/>
                <w:lang w:eastAsia="zh-CN"/>
              </w:rPr>
            </w:pPr>
            <w:ins w:id="9" w:author="MING GAN" w:date="2016-05-30T10:07:00Z">
              <w:r w:rsidRPr="001B2C5E">
                <w:t>Set to 0 indicates that the pre-HE-STF portion of the SU PPDU is spatially mapped the same way as HE-LTF1 on each tone.</w:t>
              </w:r>
            </w:ins>
          </w:p>
          <w:p w:rsidR="005C45F4" w:rsidRPr="00852AA0" w:rsidRDefault="005C45F4" w:rsidP="0046550A">
            <w:pPr>
              <w:pStyle w:val="Note"/>
              <w:rPr>
                <w:w w:val="100"/>
              </w:rPr>
            </w:pPr>
            <w:r>
              <w:rPr>
                <w:w w:val="100"/>
              </w:rPr>
              <w:t>NOTE—</w:t>
            </w:r>
            <w:r w:rsidRPr="00C25750">
              <w:rPr>
                <w:w w:val="100"/>
              </w:rPr>
              <w:t xml:space="preserve">BEAM_CHANGE </w:t>
            </w:r>
            <w:r>
              <w:rPr>
                <w:w w:val="100"/>
              </w:rPr>
              <w:t>shall</w:t>
            </w:r>
            <w:r w:rsidRPr="00C25750">
              <w:rPr>
                <w:w w:val="100"/>
              </w:rPr>
              <w:t xml:space="preserve"> be set to 1 if </w:t>
            </w:r>
            <w:r w:rsidRPr="00C25750">
              <w:rPr>
                <w:i/>
                <w:w w:val="100"/>
              </w:rPr>
              <w:t>N</w:t>
            </w:r>
            <w:r w:rsidRPr="00C25750">
              <w:rPr>
                <w:i/>
                <w:w w:val="100"/>
                <w:vertAlign w:val="subscript"/>
              </w:rPr>
              <w:t>SS</w:t>
            </w:r>
            <w:r>
              <w:rPr>
                <w:i/>
                <w:w w:val="100"/>
                <w:vertAlign w:val="subscript"/>
              </w:rPr>
              <w:t xml:space="preserve"> </w:t>
            </w:r>
            <w:r w:rsidRPr="00C25750">
              <w:rPr>
                <w:i/>
                <w:w w:val="100"/>
              </w:rPr>
              <w:t>&gt;</w:t>
            </w:r>
            <w:r>
              <w:rPr>
                <w:i/>
                <w:w w:val="100"/>
              </w:rPr>
              <w:t xml:space="preserve"> </w:t>
            </w:r>
            <w:r w:rsidRPr="00C25750">
              <w:rPr>
                <w:i/>
                <w:w w:val="100"/>
              </w:rPr>
              <w:t>2</w:t>
            </w:r>
            <w:r w:rsidRPr="00C25750">
              <w:rPr>
                <w:w w:val="100"/>
              </w:rPr>
              <w:t xml:space="preserve"> or th</w:t>
            </w:r>
            <w:r>
              <w:rPr>
                <w:w w:val="100"/>
              </w:rPr>
              <w:t>e PPDU is the first PPDU in a TX</w:t>
            </w:r>
            <w:r w:rsidRPr="00C25750">
              <w:rPr>
                <w:w w:val="100"/>
              </w:rPr>
              <w:t>OP.</w:t>
            </w:r>
          </w:p>
        </w:tc>
        <w:tc>
          <w:tcPr>
            <w:tcW w:w="709" w:type="dxa"/>
            <w:tcBorders>
              <w:top w:val="single" w:sz="12" w:space="0" w:color="000000"/>
              <w:left w:val="single" w:sz="2" w:space="0" w:color="000000"/>
              <w:bottom w:val="single" w:sz="4" w:space="0" w:color="auto"/>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12" w:space="0" w:color="000000"/>
              <w:left w:val="single" w:sz="2" w:space="0" w:color="000000"/>
              <w:bottom w:val="single" w:sz="4" w:space="0" w:color="auto"/>
              <w:right w:val="single" w:sz="1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3C241E">
        <w:trPr>
          <w:trHeight w:hRule="exact" w:val="1402"/>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sz w:val="22"/>
                <w:szCs w:val="22"/>
              </w:rPr>
            </w:pPr>
          </w:p>
        </w:tc>
        <w:tc>
          <w:tcPr>
            <w:tcW w:w="1215" w:type="dxa"/>
            <w:tcBorders>
              <w:top w:val="single" w:sz="4" w:space="0" w:color="auto"/>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5C45F4" w:rsidRPr="00852AA0" w:rsidRDefault="005C45F4" w:rsidP="0046550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sz w:val="22"/>
                <w:szCs w:val="22"/>
              </w:rPr>
            </w:pPr>
            <w:r>
              <w:rPr>
                <w:b w:val="0"/>
                <w:sz w:val="22"/>
                <w:szCs w:val="22"/>
              </w:rPr>
              <w:t>Otherwise</w:t>
            </w:r>
          </w:p>
        </w:tc>
        <w:tc>
          <w:tcPr>
            <w:tcW w:w="5103"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5C45F4"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r>
              <w:rPr>
                <w:w w:val="100"/>
                <w:sz w:val="22"/>
                <w:szCs w:val="22"/>
              </w:rPr>
              <w:t>Set to 1</w:t>
            </w:r>
          </w:p>
        </w:tc>
        <w:tc>
          <w:tcPr>
            <w:tcW w:w="709"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c>
          <w:tcPr>
            <w:tcW w:w="85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2"/>
                <w:szCs w:val="22"/>
              </w:rPr>
            </w:pPr>
          </w:p>
        </w:tc>
      </w:tr>
      <w:tr w:rsidR="005C45F4" w:rsidRPr="00852AA0" w:rsidTr="0002013B">
        <w:trPr>
          <w:trHeight w:val="14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852AA0"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0B0B24" w:rsidRDefault="005C45F4" w:rsidP="0046550A">
            <w:r w:rsidRPr="00852AA0">
              <w:t>(To be added)</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Pr="00852AA0" w:rsidRDefault="005C45F4" w:rsidP="0046550A">
            <w:pPr>
              <w:pStyle w:val="TableText"/>
              <w:rPr>
                <w:sz w:val="22"/>
                <w:szCs w:val="22"/>
              </w:rPr>
            </w:pPr>
          </w:p>
        </w:tc>
      </w:tr>
      <w:tr w:rsidR="005C45F4" w:rsidRPr="00852AA0" w:rsidTr="0002013B">
        <w:trPr>
          <w:trHeight w:val="465"/>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BSS_COLOR</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pPr>
              <w:jc w:val="center"/>
            </w:pPr>
            <w:r>
              <w:t xml:space="preserve">FORMAT is </w:t>
            </w:r>
            <w:r w:rsidRPr="00D2372C">
              <w:t>HE_SU or HE_MU or HE_EXT_SU or HE_TRIG</w:t>
            </w:r>
            <w:r>
              <w:t>.</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w w:val="100"/>
                <w:sz w:val="22"/>
                <w:szCs w:val="22"/>
              </w:rPr>
            </w:pPr>
            <w:r w:rsidRPr="00214C65">
              <w:rPr>
                <w:w w:val="100"/>
                <w:sz w:val="22"/>
              </w:rPr>
              <w:t xml:space="preserve">Set to a value of the AP’s choosing within the range 0 to </w:t>
            </w:r>
            <w:r w:rsidRPr="00424110">
              <w:rPr>
                <w:i/>
                <w:w w:val="100"/>
                <w:sz w:val="22"/>
              </w:rPr>
              <w:t>TBD</w:t>
            </w:r>
            <w:r>
              <w:rPr>
                <w:w w:val="100"/>
                <w:sz w:val="22"/>
              </w:rPr>
              <w:t xml:space="preserve"> (s</w:t>
            </w:r>
            <w:r w:rsidRPr="00214C65">
              <w:rPr>
                <w:w w:val="100"/>
                <w:sz w:val="22"/>
              </w:rPr>
              <w:t xml:space="preserve">ee </w:t>
            </w:r>
            <w:r w:rsidR="008638F8">
              <w:rPr>
                <w:w w:val="100"/>
                <w:sz w:val="22"/>
              </w:rPr>
              <w:fldChar w:fldCharType="begin"/>
            </w:r>
            <w:r>
              <w:rPr>
                <w:w w:val="100"/>
                <w:sz w:val="22"/>
              </w:rPr>
              <w:instrText xml:space="preserve"> REF _Ref442433545 \r \h </w:instrText>
            </w:r>
            <w:r w:rsidR="008638F8">
              <w:rPr>
                <w:w w:val="100"/>
                <w:sz w:val="22"/>
              </w:rPr>
            </w:r>
            <w:r w:rsidR="008638F8">
              <w:rPr>
                <w:w w:val="100"/>
                <w:sz w:val="22"/>
              </w:rPr>
              <w:fldChar w:fldCharType="separate"/>
            </w:r>
            <w:r>
              <w:rPr>
                <w:w w:val="100"/>
                <w:sz w:val="22"/>
              </w:rPr>
              <w:t>25.11</w:t>
            </w:r>
            <w:r w:rsidR="008638F8">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852AA0" w:rsidRDefault="005C45F4" w:rsidP="0046550A">
            <w:r>
              <w:t>Y</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Pr="00852AA0" w:rsidRDefault="005C45F4" w:rsidP="0046550A">
            <w:r>
              <w:t>Y</w:t>
            </w:r>
          </w:p>
        </w:tc>
      </w:tr>
      <w:tr w:rsidR="005C45F4" w:rsidRPr="00852AA0" w:rsidTr="0002013B">
        <w:trPr>
          <w:trHeight w:val="627"/>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906"/>
          <w:jc w:val="center"/>
        </w:trPr>
        <w:tc>
          <w:tcPr>
            <w:tcW w:w="640" w:type="dxa"/>
            <w:vMerge w:val="restart"/>
            <w:tcBorders>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UPLINK_FLAG</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pPr>
              <w:jc w:val="center"/>
            </w:pPr>
            <w:r w:rsidRPr="00D103DF">
              <w:t xml:space="preserve">FORMAT is </w:t>
            </w:r>
            <w:r w:rsidRPr="00D2372C">
              <w:t>HE_</w:t>
            </w:r>
            <w:r>
              <w:t>SU or HE_MU or HE_EXT_SU</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spacing w:line="240" w:lineRule="auto"/>
              <w:rPr>
                <w:i/>
                <w:iCs/>
                <w:w w:val="100"/>
                <w:sz w:val="22"/>
              </w:rPr>
            </w:pPr>
            <w:r w:rsidRPr="00214C65">
              <w:rPr>
                <w:w w:val="100"/>
                <w:sz w:val="22"/>
              </w:rPr>
              <w:t>Set to 1 if the HE PPDU is addressed to</w:t>
            </w:r>
            <w:r>
              <w:rPr>
                <w:w w:val="100"/>
                <w:sz w:val="22"/>
              </w:rPr>
              <w:t xml:space="preserve"> an</w:t>
            </w:r>
            <w:r w:rsidRPr="00214C65">
              <w:rPr>
                <w:w w:val="100"/>
                <w:sz w:val="22"/>
              </w:rPr>
              <w:t xml:space="preserve"> AP</w:t>
            </w:r>
          </w:p>
          <w:p w:rsidR="005C45F4" w:rsidRPr="00214C65" w:rsidRDefault="005C45F4" w:rsidP="0046550A">
            <w:pPr>
              <w:pStyle w:val="CellBody"/>
              <w:spacing w:line="240" w:lineRule="auto"/>
              <w:rPr>
                <w:w w:val="100"/>
                <w:sz w:val="22"/>
              </w:rPr>
            </w:pPr>
            <w:r w:rsidRPr="00214C65">
              <w:rPr>
                <w:w w:val="100"/>
                <w:sz w:val="22"/>
              </w:rPr>
              <w:t xml:space="preserve">Set to 0 </w:t>
            </w:r>
            <w:r>
              <w:rPr>
                <w:w w:val="100"/>
                <w:sz w:val="22"/>
              </w:rPr>
              <w:t>otherwise (s</w:t>
            </w:r>
            <w:r w:rsidRPr="00214C65">
              <w:rPr>
                <w:w w:val="100"/>
                <w:sz w:val="22"/>
              </w:rPr>
              <w:t xml:space="preserve">ee </w:t>
            </w:r>
            <w:r w:rsidR="008638F8">
              <w:rPr>
                <w:w w:val="100"/>
                <w:sz w:val="22"/>
              </w:rPr>
              <w:fldChar w:fldCharType="begin"/>
            </w:r>
            <w:r>
              <w:rPr>
                <w:w w:val="100"/>
                <w:sz w:val="22"/>
              </w:rPr>
              <w:instrText xml:space="preserve"> REF _Ref442433545 \r \h </w:instrText>
            </w:r>
            <w:r w:rsidR="008638F8">
              <w:rPr>
                <w:w w:val="100"/>
                <w:sz w:val="22"/>
              </w:rPr>
            </w:r>
            <w:r w:rsidR="008638F8">
              <w:rPr>
                <w:w w:val="100"/>
                <w:sz w:val="22"/>
              </w:rPr>
              <w:fldChar w:fldCharType="separate"/>
            </w:r>
            <w:r>
              <w:rPr>
                <w:w w:val="100"/>
                <w:sz w:val="22"/>
              </w:rPr>
              <w:t>25.11</w:t>
            </w:r>
            <w:r w:rsidR="008638F8">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Y</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Y</w:t>
            </w:r>
          </w:p>
        </w:tc>
      </w:tr>
      <w:tr w:rsidR="005C45F4" w:rsidRPr="00852AA0" w:rsidTr="0002013B">
        <w:trPr>
          <w:trHeight w:val="456"/>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D103DF">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636"/>
          <w:jc w:val="center"/>
        </w:trPr>
        <w:tc>
          <w:tcPr>
            <w:tcW w:w="640" w:type="dxa"/>
            <w:vMerge w:val="restart"/>
            <w:tcBorders>
              <w:left w:val="single" w:sz="10"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D103DF">
              <w:rPr>
                <w:sz w:val="22"/>
                <w:szCs w:val="22"/>
              </w:rPr>
              <w:t>STA_ID_LIST</w:t>
            </w: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D103DF">
              <w:t>FORMAT is HE</w:t>
            </w:r>
            <w:r>
              <w:t>_MU</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Indicates the list of STA IDs for an HE MU PPDU (</w:t>
            </w:r>
            <w:r>
              <w:rPr>
                <w:w w:val="100"/>
                <w:sz w:val="22"/>
              </w:rPr>
              <w:t>s</w:t>
            </w:r>
            <w:r w:rsidRPr="00214C65">
              <w:rPr>
                <w:w w:val="100"/>
                <w:sz w:val="22"/>
              </w:rPr>
              <w:t xml:space="preserve">ee </w:t>
            </w:r>
            <w:r w:rsidR="008638F8">
              <w:rPr>
                <w:w w:val="100"/>
                <w:sz w:val="22"/>
              </w:rPr>
              <w:fldChar w:fldCharType="begin"/>
            </w:r>
            <w:r>
              <w:rPr>
                <w:w w:val="100"/>
                <w:sz w:val="22"/>
              </w:rPr>
              <w:instrText xml:space="preserve"> REF _Ref442433545 \r \h </w:instrText>
            </w:r>
            <w:r w:rsidR="008638F8">
              <w:rPr>
                <w:w w:val="100"/>
                <w:sz w:val="22"/>
              </w:rPr>
            </w:r>
            <w:r w:rsidR="008638F8">
              <w:rPr>
                <w:w w:val="100"/>
                <w:sz w:val="22"/>
              </w:rPr>
              <w:fldChar w:fldCharType="separate"/>
            </w:r>
            <w:r>
              <w:rPr>
                <w:w w:val="100"/>
                <w:sz w:val="22"/>
              </w:rPr>
              <w:t>25.11</w:t>
            </w:r>
            <w:r w:rsidR="008638F8">
              <w:rPr>
                <w:w w:val="100"/>
                <w:sz w:val="22"/>
              </w:rPr>
              <w:fldChar w:fldCharType="end"/>
            </w:r>
            <w:r w:rsidRPr="00214C65">
              <w:rPr>
                <w:w w:val="100"/>
                <w:sz w:val="22"/>
              </w:rPr>
              <w:t xml:space="preserve"> (STA ID, Uplink Flag and BSS Color in HE PPDUs)).</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MU</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Y</w:t>
            </w:r>
          </w:p>
        </w:tc>
      </w:tr>
      <w:tr w:rsidR="005C45F4" w:rsidRPr="00852AA0" w:rsidTr="0002013B">
        <w:trPr>
          <w:trHeight w:val="555"/>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5C45F4" w:rsidRPr="00D103DF" w:rsidRDefault="005C45F4" w:rsidP="004655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121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D103DF" w:rsidRDefault="005C45F4" w:rsidP="0046550A">
            <w:r w:rsidRPr="00EF5467">
              <w:t>Otherwise</w:t>
            </w:r>
          </w:p>
        </w:tc>
        <w:tc>
          <w:tcPr>
            <w:tcW w:w="510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Pr="00214C65" w:rsidRDefault="005C45F4" w:rsidP="0046550A">
            <w:pPr>
              <w:pStyle w:val="CellBody"/>
              <w:rPr>
                <w:w w:val="100"/>
                <w:sz w:val="22"/>
              </w:rPr>
            </w:pPr>
            <w:r w:rsidRPr="00214C65">
              <w:rPr>
                <w:w w:val="100"/>
                <w:sz w:val="22"/>
              </w:rPr>
              <w:t>Not present</w:t>
            </w:r>
          </w:p>
        </w:tc>
        <w:tc>
          <w:tcPr>
            <w:tcW w:w="70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C45F4" w:rsidRDefault="005C45F4" w:rsidP="0046550A">
            <w:r>
              <w:t>N</w:t>
            </w:r>
          </w:p>
        </w:tc>
        <w:tc>
          <w:tcPr>
            <w:tcW w:w="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C45F4" w:rsidRDefault="005C45F4" w:rsidP="0046550A">
            <w:r>
              <w:t>N</w:t>
            </w:r>
          </w:p>
        </w:tc>
      </w:tr>
      <w:tr w:rsidR="005C45F4" w:rsidRPr="00852AA0" w:rsidTr="0002013B">
        <w:trPr>
          <w:trHeight w:val="555"/>
          <w:jc w:val="center"/>
        </w:trPr>
        <w:tc>
          <w:tcPr>
            <w:tcW w:w="8517" w:type="dxa"/>
            <w:gridSpan w:val="5"/>
            <w:tcBorders>
              <w:left w:val="single" w:sz="10" w:space="0" w:color="000000"/>
              <w:right w:val="single" w:sz="10" w:space="0" w:color="000000"/>
            </w:tcBorders>
            <w:tcMar>
              <w:top w:w="120" w:type="dxa"/>
              <w:left w:w="120" w:type="dxa"/>
              <w:bottom w:w="60" w:type="dxa"/>
              <w:right w:w="120" w:type="dxa"/>
            </w:tcMar>
          </w:tcPr>
          <w:p w:rsidR="005C45F4" w:rsidRDefault="005C45F4" w:rsidP="0046550A">
            <w:pPr>
              <w:pStyle w:val="Note"/>
            </w:pPr>
            <w:r>
              <w:t>NOTE 1—In the “TXVECTOR” and “RXVECTOR” columns, the following apply:</w:t>
            </w:r>
          </w:p>
          <w:p w:rsidR="005C45F4" w:rsidRDefault="005C45F4" w:rsidP="0046550A">
            <w:pPr>
              <w:pStyle w:val="Note"/>
              <w:ind w:left="720"/>
            </w:pPr>
            <w:r>
              <w:t>Y = Present;</w:t>
            </w:r>
          </w:p>
          <w:p w:rsidR="005C45F4" w:rsidRDefault="005C45F4" w:rsidP="0046550A">
            <w:pPr>
              <w:pStyle w:val="Note"/>
              <w:ind w:left="720"/>
            </w:pPr>
            <w:r>
              <w:t>N = Not present;</w:t>
            </w:r>
          </w:p>
          <w:p w:rsidR="005C45F4" w:rsidRDefault="005C45F4" w:rsidP="0046550A">
            <w:pPr>
              <w:pStyle w:val="Note"/>
              <w:ind w:left="720"/>
            </w:pPr>
            <w:r>
              <w:t>O = Optional;</w:t>
            </w:r>
          </w:p>
          <w:p w:rsidR="005C45F4" w:rsidRDefault="005C45F4" w:rsidP="0046550A">
            <w:pPr>
              <w:pStyle w:val="Note"/>
              <w:ind w:left="720"/>
            </w:pPr>
            <w:r>
              <w:t xml:space="preserve">MU indicates that the parameter is present once for an HE SU PPDU, HE extended range SU PPDU and HE trigger-based PPDU and present per user for an HE MU PPDU. Parameters specified to be present per user are conceptually supplied as an array of values indexed by </w:t>
            </w:r>
            <w:r w:rsidRPr="00855146">
              <w:rPr>
                <w:i/>
              </w:rPr>
              <w:t>u</w:t>
            </w:r>
            <w:r>
              <w:t xml:space="preserve">, where </w:t>
            </w:r>
            <w:r w:rsidRPr="00855146">
              <w:rPr>
                <w:i/>
              </w:rPr>
              <w:t>u</w:t>
            </w:r>
            <w:r>
              <w:t xml:space="preserve"> takes values 0 to NUM_USERS-1.</w:t>
            </w:r>
          </w:p>
        </w:tc>
      </w:tr>
      <w:tr w:rsidR="005C45F4" w:rsidRPr="00852AA0" w:rsidTr="0002013B">
        <w:trPr>
          <w:trHeight w:val="22"/>
          <w:jc w:val="center"/>
        </w:trPr>
        <w:tc>
          <w:tcPr>
            <w:tcW w:w="8517" w:type="dxa"/>
            <w:gridSpan w:val="5"/>
            <w:tcBorders>
              <w:left w:val="single" w:sz="10" w:space="0" w:color="000000"/>
              <w:bottom w:val="single" w:sz="2" w:space="0" w:color="000000"/>
              <w:right w:val="single" w:sz="10" w:space="0" w:color="000000"/>
            </w:tcBorders>
            <w:tcMar>
              <w:top w:w="120" w:type="dxa"/>
              <w:left w:w="120" w:type="dxa"/>
              <w:bottom w:w="60" w:type="dxa"/>
              <w:right w:w="120" w:type="dxa"/>
            </w:tcMar>
          </w:tcPr>
          <w:p w:rsidR="005C45F4" w:rsidRDefault="005C45F4" w:rsidP="0046550A">
            <w:r>
              <w:tab/>
            </w:r>
          </w:p>
        </w:tc>
      </w:tr>
    </w:tbl>
    <w:p w:rsidR="005C45F4" w:rsidRPr="005C45F4" w:rsidRDefault="005C45F4"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eastAsia="zh-CN"/>
        </w:rPr>
      </w:pPr>
    </w:p>
    <w:p w:rsidR="001914E2" w:rsidRDefault="001914E2" w:rsidP="001914E2">
      <w:pPr>
        <w:rPr>
          <w:rFonts w:eastAsiaTheme="minorEastAsia"/>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20"/>
        <w:gridCol w:w="540"/>
        <w:gridCol w:w="2776"/>
        <w:gridCol w:w="2409"/>
        <w:gridCol w:w="1843"/>
      </w:tblGrid>
      <w:tr w:rsidR="00893757" w:rsidRPr="001F620B" w:rsidTr="00313E61">
        <w:trPr>
          <w:trHeight w:val="220"/>
        </w:trPr>
        <w:tc>
          <w:tcPr>
            <w:tcW w:w="993"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20" w:type="dxa"/>
            <w:shd w:val="clear" w:color="auto" w:fill="auto"/>
            <w:noWrap/>
            <w:vAlign w:val="center"/>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776"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rsidR="00893757" w:rsidRPr="005442D3" w:rsidRDefault="00893757"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1843" w:type="dxa"/>
            <w:shd w:val="clear" w:color="auto" w:fill="auto"/>
            <w:vAlign w:val="center"/>
            <w:hideMark/>
          </w:tcPr>
          <w:p w:rsidR="00893757" w:rsidRPr="001F620B" w:rsidRDefault="00893757"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93757" w:rsidTr="00313E61">
        <w:trPr>
          <w:trHeight w:val="220"/>
        </w:trPr>
        <w:tc>
          <w:tcPr>
            <w:tcW w:w="993" w:type="dxa"/>
            <w:shd w:val="clear" w:color="auto" w:fill="auto"/>
            <w:noWrap/>
          </w:tcPr>
          <w:p w:rsidR="00893757" w:rsidRPr="009A2E43" w:rsidRDefault="00893757" w:rsidP="00A82B58">
            <w:r w:rsidRPr="009A2E43">
              <w:t>1865</w:t>
            </w:r>
          </w:p>
        </w:tc>
        <w:tc>
          <w:tcPr>
            <w:tcW w:w="1220" w:type="dxa"/>
            <w:shd w:val="clear" w:color="auto" w:fill="auto"/>
            <w:noWrap/>
          </w:tcPr>
          <w:p w:rsidR="00893757" w:rsidRPr="005B119A" w:rsidRDefault="00893757" w:rsidP="00A82B58">
            <w:r w:rsidRPr="005B119A">
              <w:t>Sameer</w:t>
            </w:r>
          </w:p>
        </w:tc>
        <w:tc>
          <w:tcPr>
            <w:tcW w:w="540" w:type="dxa"/>
            <w:shd w:val="clear" w:color="auto" w:fill="auto"/>
            <w:noWrap/>
          </w:tcPr>
          <w:p w:rsidR="00893757" w:rsidRPr="00C15A4D" w:rsidRDefault="00893757" w:rsidP="00A82B58">
            <w:r w:rsidRPr="00C15A4D">
              <w:t>129.38</w:t>
            </w:r>
          </w:p>
        </w:tc>
        <w:tc>
          <w:tcPr>
            <w:tcW w:w="2776" w:type="dxa"/>
            <w:shd w:val="clear" w:color="auto" w:fill="auto"/>
            <w:noWrap/>
          </w:tcPr>
          <w:p w:rsidR="00893757" w:rsidRDefault="00893757" w:rsidP="00A82B58">
            <w:pPr>
              <w:rPr>
                <w:rFonts w:ascii="Arial" w:eastAsia="宋体" w:hAnsi="Arial" w:cs="Arial"/>
                <w:sz w:val="20"/>
              </w:rPr>
            </w:pPr>
            <w:r>
              <w:rPr>
                <w:rFonts w:ascii="Arial" w:hAnsi="Arial" w:cs="Arial"/>
                <w:sz w:val="20"/>
              </w:rPr>
              <w:t>Clarify the mapping of channels, is 80MHz_primary sequence mapped to primary channel even it is the "higher" frequency?</w:t>
            </w:r>
          </w:p>
        </w:tc>
        <w:tc>
          <w:tcPr>
            <w:tcW w:w="2409" w:type="dxa"/>
            <w:shd w:val="clear" w:color="auto" w:fill="auto"/>
            <w:noWrap/>
          </w:tcPr>
          <w:p w:rsidR="00893757" w:rsidRDefault="00893757" w:rsidP="00A82B58">
            <w:pPr>
              <w:rPr>
                <w:rFonts w:ascii="Arial" w:eastAsia="宋体" w:hAnsi="Arial" w:cs="Arial"/>
                <w:sz w:val="20"/>
              </w:rPr>
            </w:pPr>
            <w:r>
              <w:rPr>
                <w:rFonts w:ascii="Arial" w:hAnsi="Arial" w:cs="Arial"/>
                <w:sz w:val="20"/>
              </w:rPr>
              <w:t>as in comment</w:t>
            </w:r>
          </w:p>
        </w:tc>
        <w:tc>
          <w:tcPr>
            <w:tcW w:w="1843" w:type="dxa"/>
            <w:shd w:val="clear" w:color="auto" w:fill="auto"/>
            <w:vAlign w:val="center"/>
          </w:tcPr>
          <w:p w:rsidR="00893757" w:rsidRDefault="00893757" w:rsidP="00A82B58">
            <w:pPr>
              <w:rPr>
                <w:rFonts w:eastAsiaTheme="minorEastAsia"/>
                <w:sz w:val="20"/>
                <w:lang w:val="en-US" w:eastAsia="zh-CN"/>
              </w:rPr>
            </w:pPr>
            <w:r>
              <w:rPr>
                <w:rFonts w:eastAsiaTheme="minorEastAsia" w:hint="eastAsia"/>
                <w:sz w:val="20"/>
                <w:lang w:val="en-US" w:eastAsia="zh-CN"/>
              </w:rPr>
              <w:t>Revised-</w:t>
            </w:r>
          </w:p>
          <w:p w:rsidR="00893757" w:rsidRPr="00893757" w:rsidRDefault="00893757" w:rsidP="00A82B58">
            <w:pPr>
              <w:rPr>
                <w:rFonts w:eastAsiaTheme="minorEastAsia"/>
                <w:sz w:val="20"/>
                <w:lang w:val="en-US" w:eastAsia="zh-CN"/>
              </w:rPr>
            </w:pPr>
          </w:p>
          <w:p w:rsidR="00893757" w:rsidRPr="00414100" w:rsidRDefault="00893757" w:rsidP="00893757">
            <w:pPr>
              <w:rPr>
                <w:sz w:val="20"/>
                <w:lang w:val="en-US"/>
              </w:rPr>
            </w:pPr>
            <w:r w:rsidRPr="00414100">
              <w:rPr>
                <w:sz w:val="20"/>
                <w:lang w:val="en-US"/>
              </w:rPr>
              <w:t xml:space="preserve">A </w:t>
            </w:r>
            <w:r>
              <w:rPr>
                <w:rFonts w:eastAsiaTheme="minorEastAsia" w:hint="eastAsia"/>
                <w:sz w:val="20"/>
                <w:lang w:val="en-US" w:eastAsia="zh-CN"/>
              </w:rPr>
              <w:t>clarification for channels mapping</w:t>
            </w:r>
            <w:r w:rsidRPr="00414100">
              <w:rPr>
                <w:sz w:val="20"/>
                <w:lang w:val="en-US"/>
              </w:rPr>
              <w:t xml:space="preserve"> has been provided.</w:t>
            </w:r>
          </w:p>
          <w:p w:rsidR="00893757" w:rsidRDefault="00893757" w:rsidP="00A82B58">
            <w:pPr>
              <w:rPr>
                <w:ins w:id="10" w:author="MING GAN" w:date="2016-05-28T11:32:00Z"/>
                <w:rFonts w:ascii="Arial" w:eastAsia="宋体" w:hAnsi="Arial" w:cs="Arial"/>
                <w:sz w:val="20"/>
                <w:lang w:eastAsia="zh-CN"/>
              </w:rPr>
            </w:pPr>
          </w:p>
          <w:p w:rsidR="00313E61" w:rsidRPr="00414100" w:rsidRDefault="00313E61" w:rsidP="00313E61">
            <w:pPr>
              <w:rPr>
                <w:sz w:val="20"/>
                <w:lang w:val="en-US"/>
              </w:rPr>
            </w:pPr>
            <w:r w:rsidRPr="00414100">
              <w:rPr>
                <w:sz w:val="20"/>
                <w:lang w:val="en-US"/>
              </w:rPr>
              <w:t>Instruction to editor:</w:t>
            </w:r>
          </w:p>
          <w:p w:rsidR="00C01D33" w:rsidRPr="00CD5EE6" w:rsidRDefault="00313E61" w:rsidP="00C01D33">
            <w:pPr>
              <w:rPr>
                <w:rFonts w:eastAsiaTheme="minorEastAsia"/>
                <w:sz w:val="20"/>
                <w:lang w:val="en-US" w:eastAsia="zh-CN"/>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1865</w:t>
            </w:r>
            <w:r w:rsidR="00C01D33">
              <w:rPr>
                <w:rFonts w:eastAsiaTheme="minorEastAsia" w:hint="eastAsia"/>
                <w:sz w:val="20"/>
                <w:lang w:val="en-US" w:eastAsia="zh-CN"/>
              </w:rPr>
              <w:t xml:space="preserve"> </w:t>
            </w:r>
            <w:r w:rsidR="00C01D33">
              <w:rPr>
                <w:sz w:val="20"/>
                <w:lang w:val="en-US"/>
              </w:rPr>
              <w:t>in IEEE 802.11-16/</w:t>
            </w:r>
            <w:r w:rsidR="00455392">
              <w:rPr>
                <w:rFonts w:eastAsiaTheme="minorEastAsia" w:hint="eastAsia"/>
                <w:sz w:val="20"/>
                <w:lang w:val="en-US" w:eastAsia="zh-CN"/>
              </w:rPr>
              <w:t>1202</w:t>
            </w:r>
            <w:r w:rsidR="00C01D33">
              <w:rPr>
                <w:sz w:val="20"/>
                <w:lang w:val="en-US"/>
              </w:rPr>
              <w:t>r</w:t>
            </w:r>
            <w:r w:rsidR="00C01D33">
              <w:rPr>
                <w:rFonts w:eastAsiaTheme="minorEastAsia" w:hint="eastAsia"/>
                <w:sz w:val="20"/>
                <w:lang w:val="en-US" w:eastAsia="zh-CN"/>
              </w:rPr>
              <w:t>0</w:t>
            </w:r>
          </w:p>
          <w:p w:rsidR="00313E61" w:rsidRPr="00C01D33" w:rsidRDefault="00313E61" w:rsidP="00313E61">
            <w:pPr>
              <w:rPr>
                <w:rFonts w:ascii="Arial" w:eastAsia="宋体" w:hAnsi="Arial" w:cs="Arial"/>
                <w:sz w:val="20"/>
                <w:lang w:val="en-US" w:eastAsia="zh-CN"/>
              </w:rPr>
            </w:pPr>
          </w:p>
        </w:tc>
      </w:tr>
      <w:tr w:rsidR="001B6F72" w:rsidTr="00313E61">
        <w:trPr>
          <w:trHeight w:val="220"/>
        </w:trPr>
        <w:tc>
          <w:tcPr>
            <w:tcW w:w="993" w:type="dxa"/>
            <w:shd w:val="clear" w:color="auto" w:fill="auto"/>
            <w:noWrap/>
          </w:tcPr>
          <w:p w:rsidR="001B6F72" w:rsidRPr="009A2E43" w:rsidRDefault="001B6F72" w:rsidP="0046550A">
            <w:r w:rsidRPr="009A2E43">
              <w:t>2554</w:t>
            </w:r>
          </w:p>
        </w:tc>
        <w:tc>
          <w:tcPr>
            <w:tcW w:w="1220"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128.62</w:t>
            </w:r>
          </w:p>
        </w:tc>
        <w:tc>
          <w:tcPr>
            <w:tcW w:w="2776" w:type="dxa"/>
            <w:shd w:val="clear" w:color="auto" w:fill="auto"/>
            <w:noWrap/>
          </w:tcPr>
          <w:p w:rsidR="001B6F72" w:rsidRDefault="001B6F72" w:rsidP="0046550A">
            <w:pPr>
              <w:rPr>
                <w:rFonts w:ascii="Arial" w:eastAsia="宋体" w:hAnsi="Arial" w:cs="Arial"/>
                <w:sz w:val="20"/>
              </w:rPr>
            </w:pPr>
            <w:r>
              <w:rPr>
                <w:rFonts w:ascii="Arial" w:hAnsi="Arial" w:cs="Arial"/>
                <w:sz w:val="20"/>
              </w:rPr>
              <w:t>Is the LTF_{80MHz_primary} always used in the lower 80 MHz regardless of whether the Primary80 is located in HE160?  If so, change the name "LTF_{80MHz_primary}" as it can be misleading to mean that the lower 80 MHz is the Primary80.</w:t>
            </w:r>
          </w:p>
        </w:tc>
        <w:tc>
          <w:tcPr>
            <w:tcW w:w="2409" w:type="dxa"/>
            <w:shd w:val="clear" w:color="auto" w:fill="auto"/>
            <w:noWrap/>
          </w:tcPr>
          <w:p w:rsidR="001B6F72" w:rsidRDefault="001B6F72" w:rsidP="0046550A">
            <w:pPr>
              <w:rPr>
                <w:rFonts w:ascii="Arial" w:eastAsia="宋体" w:hAnsi="Arial" w:cs="Arial"/>
                <w:sz w:val="20"/>
              </w:rPr>
            </w:pPr>
            <w:r>
              <w:rPr>
                <w:rFonts w:ascii="Arial" w:hAnsi="Arial" w:cs="Arial"/>
                <w:sz w:val="20"/>
              </w:rPr>
              <w:t>Change the name "LTF_{80MHz_primary}" and "LTF_{80MHz_secondar}" as it can be misleading to mean that the lower 80 MHz is the Primary80.</w:t>
            </w:r>
          </w:p>
        </w:tc>
        <w:tc>
          <w:tcPr>
            <w:tcW w:w="1843" w:type="dxa"/>
            <w:shd w:val="clear" w:color="auto" w:fill="auto"/>
            <w:vAlign w:val="bottom"/>
          </w:tcPr>
          <w:p w:rsidR="00E85FBF" w:rsidRDefault="001B6F72" w:rsidP="00E85FBF">
            <w:pPr>
              <w:rPr>
                <w:rFonts w:ascii="Arial" w:eastAsiaTheme="minorEastAsia" w:hAnsi="Arial" w:cs="Arial"/>
                <w:sz w:val="20"/>
                <w:lang w:eastAsia="zh-CN"/>
              </w:rPr>
            </w:pPr>
            <w:r>
              <w:rPr>
                <w:rFonts w:ascii="Arial" w:hAnsi="Arial" w:cs="Arial"/>
                <w:sz w:val="20"/>
              </w:rPr>
              <w:t xml:space="preserve"> </w:t>
            </w:r>
            <w:r w:rsidR="00E85FBF">
              <w:rPr>
                <w:rFonts w:ascii="Arial" w:eastAsiaTheme="minorEastAsia" w:hAnsi="Arial" w:cs="Arial" w:hint="eastAsia"/>
                <w:sz w:val="20"/>
                <w:lang w:eastAsia="zh-CN"/>
              </w:rPr>
              <w:t>Revised</w:t>
            </w:r>
          </w:p>
          <w:p w:rsidR="00E85FBF" w:rsidRDefault="00E85FBF" w:rsidP="00E85FBF">
            <w:pPr>
              <w:rPr>
                <w:rFonts w:ascii="Arial" w:eastAsiaTheme="minorEastAsia" w:hAnsi="Arial" w:cs="Arial"/>
                <w:sz w:val="20"/>
                <w:lang w:eastAsia="zh-CN"/>
              </w:rPr>
            </w:pPr>
          </w:p>
          <w:p w:rsidR="00E85FBF" w:rsidRPr="00CD5EE6" w:rsidRDefault="00E85FBF" w:rsidP="00E85FBF">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1865</w:t>
            </w:r>
            <w:r>
              <w:rPr>
                <w:sz w:val="20"/>
                <w:lang w:val="en-US"/>
              </w:rPr>
              <w:t xml:space="preserve"> in IEEE 802.11-16/</w:t>
            </w:r>
            <w:r w:rsidR="00455392">
              <w:rPr>
                <w:rFonts w:eastAsiaTheme="minorEastAsia" w:hint="eastAsia"/>
                <w:sz w:val="20"/>
                <w:lang w:val="en-US" w:eastAsia="zh-CN"/>
              </w:rPr>
              <w:t>1202</w:t>
            </w:r>
            <w:r>
              <w:rPr>
                <w:sz w:val="20"/>
                <w:lang w:val="en-US"/>
              </w:rPr>
              <w:t>r</w:t>
            </w:r>
            <w:r>
              <w:rPr>
                <w:rFonts w:eastAsiaTheme="minorEastAsia" w:hint="eastAsia"/>
                <w:sz w:val="20"/>
                <w:lang w:val="en-US" w:eastAsia="zh-CN"/>
              </w:rPr>
              <w:t>0</w:t>
            </w:r>
          </w:p>
          <w:p w:rsidR="001B6F72" w:rsidRDefault="001B6F72" w:rsidP="0046550A">
            <w:pPr>
              <w:rPr>
                <w:rFonts w:ascii="Arial" w:eastAsia="宋体" w:hAnsi="Arial" w:cs="Arial"/>
                <w:sz w:val="20"/>
              </w:rPr>
            </w:pPr>
          </w:p>
        </w:tc>
      </w:tr>
      <w:tr w:rsidR="00CA658C" w:rsidTr="00313E61">
        <w:trPr>
          <w:trHeight w:val="220"/>
        </w:trPr>
        <w:tc>
          <w:tcPr>
            <w:tcW w:w="993" w:type="dxa"/>
            <w:shd w:val="clear" w:color="auto" w:fill="auto"/>
            <w:noWrap/>
          </w:tcPr>
          <w:p w:rsidR="00CA658C" w:rsidRPr="009A2E43" w:rsidRDefault="00CA658C" w:rsidP="0046550A">
            <w:r w:rsidRPr="009A2E43">
              <w:t>2558</w:t>
            </w:r>
          </w:p>
        </w:tc>
        <w:tc>
          <w:tcPr>
            <w:tcW w:w="1220" w:type="dxa"/>
            <w:shd w:val="clear" w:color="auto" w:fill="auto"/>
            <w:noWrap/>
          </w:tcPr>
          <w:p w:rsidR="00CA658C" w:rsidRPr="005B119A" w:rsidRDefault="00CA658C" w:rsidP="0046550A">
            <w:r w:rsidRPr="005B119A">
              <w:t>Youhan</w:t>
            </w:r>
          </w:p>
        </w:tc>
        <w:tc>
          <w:tcPr>
            <w:tcW w:w="540" w:type="dxa"/>
            <w:shd w:val="clear" w:color="auto" w:fill="auto"/>
            <w:noWrap/>
          </w:tcPr>
          <w:p w:rsidR="00CA658C" w:rsidRPr="00C15A4D" w:rsidRDefault="00CA658C" w:rsidP="0046550A">
            <w:r w:rsidRPr="00C15A4D">
              <w:t>129.32</w:t>
            </w:r>
          </w:p>
        </w:tc>
        <w:tc>
          <w:tcPr>
            <w:tcW w:w="2776" w:type="dxa"/>
            <w:shd w:val="clear" w:color="auto" w:fill="auto"/>
            <w:noWrap/>
          </w:tcPr>
          <w:p w:rsidR="00CA658C" w:rsidRDefault="00CA658C" w:rsidP="0046550A">
            <w:pPr>
              <w:rPr>
                <w:rFonts w:ascii="Arial" w:eastAsia="宋体" w:hAnsi="Arial" w:cs="Arial"/>
                <w:sz w:val="20"/>
              </w:rPr>
            </w:pPr>
            <w:r>
              <w:rPr>
                <w:rFonts w:ascii="Arial" w:hAnsi="Arial" w:cs="Arial"/>
                <w:sz w:val="20"/>
              </w:rPr>
              <w:t>If an 80+80 MHz BSS has the Primary80 segment at higher frequency than the Secondary80 segment, would the "LTF_{80MHz_primary}" be used in the Primary80 segment, or the segment which is lower in frequency?</w:t>
            </w:r>
          </w:p>
        </w:tc>
        <w:tc>
          <w:tcPr>
            <w:tcW w:w="2409" w:type="dxa"/>
            <w:shd w:val="clear" w:color="auto" w:fill="auto"/>
            <w:noWrap/>
          </w:tcPr>
          <w:p w:rsidR="00CA658C" w:rsidRDefault="00CA658C" w:rsidP="0046550A">
            <w:pPr>
              <w:rPr>
                <w:rFonts w:ascii="Arial" w:eastAsia="宋体" w:hAnsi="Arial" w:cs="Arial"/>
                <w:sz w:val="20"/>
              </w:rPr>
            </w:pPr>
            <w:r>
              <w:rPr>
                <w:rFonts w:ascii="Arial" w:hAnsi="Arial" w:cs="Arial"/>
                <w:sz w:val="20"/>
              </w:rPr>
              <w:t>Clarify if "LTF_{80MHz_primary}" would be used in the Primary80 segment, or the segment which is lower in frequency.</w:t>
            </w:r>
          </w:p>
        </w:tc>
        <w:tc>
          <w:tcPr>
            <w:tcW w:w="1843" w:type="dxa"/>
            <w:shd w:val="clear" w:color="auto" w:fill="auto"/>
            <w:vAlign w:val="bottom"/>
          </w:tcPr>
          <w:p w:rsidR="00E85FBF" w:rsidRDefault="00E85FBF" w:rsidP="00E85FBF">
            <w:pPr>
              <w:rPr>
                <w:rFonts w:ascii="Arial" w:eastAsiaTheme="minorEastAsia" w:hAnsi="Arial" w:cs="Arial"/>
                <w:sz w:val="20"/>
                <w:lang w:eastAsia="zh-CN"/>
              </w:rPr>
            </w:pPr>
            <w:r>
              <w:rPr>
                <w:rFonts w:ascii="Arial" w:eastAsiaTheme="minorEastAsia" w:hAnsi="Arial" w:cs="Arial" w:hint="eastAsia"/>
                <w:sz w:val="20"/>
                <w:lang w:eastAsia="zh-CN"/>
              </w:rPr>
              <w:t>Revised</w:t>
            </w:r>
          </w:p>
          <w:p w:rsidR="00E85FBF" w:rsidRDefault="00E85FBF" w:rsidP="00E85FBF">
            <w:pPr>
              <w:rPr>
                <w:rFonts w:ascii="Arial" w:eastAsiaTheme="minorEastAsia" w:hAnsi="Arial" w:cs="Arial"/>
                <w:sz w:val="20"/>
                <w:lang w:eastAsia="zh-CN"/>
              </w:rPr>
            </w:pPr>
          </w:p>
          <w:p w:rsidR="00E85FBF" w:rsidRPr="00CD5EE6" w:rsidRDefault="00E85FBF" w:rsidP="00E85FBF">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 xml:space="preserve">1865 </w:t>
            </w:r>
            <w:r>
              <w:rPr>
                <w:sz w:val="20"/>
                <w:lang w:val="en-US"/>
              </w:rPr>
              <w:t>in IEEE 802.11-16/</w:t>
            </w:r>
            <w:r w:rsidR="00455392">
              <w:rPr>
                <w:rFonts w:eastAsiaTheme="minorEastAsia" w:hint="eastAsia"/>
                <w:sz w:val="20"/>
                <w:lang w:val="en-US" w:eastAsia="zh-CN"/>
              </w:rPr>
              <w:t>1202</w:t>
            </w:r>
            <w:r>
              <w:rPr>
                <w:sz w:val="20"/>
                <w:lang w:val="en-US"/>
              </w:rPr>
              <w:t>r</w:t>
            </w:r>
            <w:r>
              <w:rPr>
                <w:rFonts w:eastAsiaTheme="minorEastAsia" w:hint="eastAsia"/>
                <w:sz w:val="20"/>
                <w:lang w:val="en-US" w:eastAsia="zh-CN"/>
              </w:rPr>
              <w:t>0</w:t>
            </w:r>
          </w:p>
          <w:p w:rsidR="00CA658C" w:rsidRDefault="00CA658C" w:rsidP="0046550A">
            <w:pPr>
              <w:rPr>
                <w:rFonts w:ascii="Arial" w:eastAsia="宋体" w:hAnsi="Arial" w:cs="Arial"/>
                <w:sz w:val="20"/>
              </w:rPr>
            </w:pPr>
          </w:p>
        </w:tc>
      </w:tr>
    </w:tbl>
    <w:p w:rsidR="00893757" w:rsidRDefault="00893757" w:rsidP="008937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93757" w:rsidRDefault="00893757" w:rsidP="008937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1865</w:t>
      </w:r>
      <w:r w:rsidRPr="005A38BF">
        <w:rPr>
          <w:rFonts w:eastAsia="Times New Roman"/>
          <w:b/>
          <w:i/>
          <w:color w:val="000000"/>
          <w:sz w:val="20"/>
          <w:highlight w:val="yellow"/>
          <w:lang w:val="en-US"/>
        </w:rP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826"/>
        <w:gridCol w:w="997"/>
      </w:tblGrid>
      <w:tr w:rsidR="00C01D33" w:rsidRPr="00233F21" w:rsidTr="00A82B58">
        <w:tc>
          <w:tcPr>
            <w:tcW w:w="7398" w:type="dxa"/>
          </w:tcPr>
          <w:p w:rsidR="00C01D33" w:rsidRPr="00855146" w:rsidRDefault="00C01D33" w:rsidP="00C01D33">
            <w:pPr>
              <w:pStyle w:val="BodyText"/>
            </w:pPr>
            <w:r w:rsidRPr="00855146">
              <w:t xml:space="preserve">In a 160 MHz transmission, the 1x HE-LTF sequence transmitted is given by Equation </w:t>
            </w:r>
            <w:r w:rsidR="008638F8">
              <w:fldChar w:fldCharType="begin"/>
            </w:r>
            <w:r>
              <w:instrText xml:space="preserve"> REF _Ref444683695 \h </w:instrText>
            </w:r>
            <w:r w:rsidR="008638F8">
              <w:fldChar w:fldCharType="separate"/>
            </w:r>
            <w:r w:rsidRPr="00855146">
              <w:t>(</w:t>
            </w:r>
            <w:r>
              <w:rPr>
                <w:noProof/>
              </w:rPr>
              <w:t>26</w:t>
            </w:r>
            <w:r w:rsidRPr="00855146">
              <w:noBreakHyphen/>
            </w:r>
            <w:r>
              <w:rPr>
                <w:noProof/>
              </w:rPr>
              <w:t>47</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7"/>
              <w:gridCol w:w="607"/>
              <w:gridCol w:w="853"/>
            </w:tblGrid>
            <w:tr w:rsidR="00C01D33" w:rsidRPr="00233F21" w:rsidTr="000E5C60">
              <w:tc>
                <w:tcPr>
                  <w:tcW w:w="7497" w:type="dxa"/>
                </w:tcPr>
                <w:p w:rsidR="00C01D33" w:rsidRPr="00855146" w:rsidRDefault="00C01D33" w:rsidP="00F841E6">
                  <w:r w:rsidRPr="00855146">
                    <w:rPr>
                      <w:i/>
                    </w:rPr>
                    <w:t>HELTF</w:t>
                  </w:r>
                  <w:r w:rsidRPr="00855146">
                    <w:rPr>
                      <w:i/>
                      <w:vertAlign w:val="subscript"/>
                    </w:rPr>
                    <w:t>-1012,1012</w:t>
                  </w:r>
                  <w:r w:rsidRPr="00855146">
                    <w:t xml:space="preserve"> = { 1x LTF</w:t>
                  </w:r>
                  <w:r w:rsidRPr="00855146">
                    <w:rPr>
                      <w:vertAlign w:val="subscript"/>
                    </w:rPr>
                    <w:t>80MHz_</w:t>
                  </w:r>
                  <w:del w:id="11" w:author="Ming Gan" w:date="2016-09-09T23:41:00Z">
                    <w:r w:rsidRPr="00855146" w:rsidDel="00F841E6">
                      <w:rPr>
                        <w:vertAlign w:val="subscript"/>
                      </w:rPr>
                      <w:delText>primary</w:delText>
                    </w:r>
                  </w:del>
                  <w:ins w:id="12" w:author="Ming Gan" w:date="2016-09-09T23:41:00Z">
                    <w:r w:rsidR="00F841E6">
                      <w:rPr>
                        <w:rFonts w:eastAsiaTheme="minorEastAsia" w:hint="eastAsia"/>
                        <w:vertAlign w:val="subscript"/>
                        <w:lang w:eastAsia="zh-CN"/>
                      </w:rPr>
                      <w:t>low</w:t>
                    </w:r>
                  </w:ins>
                  <w:r w:rsidRPr="00855146">
                    <w:t>,</w:t>
                  </w:r>
                  <w:r w:rsidRPr="00855146">
                    <w:rPr>
                      <w:rFonts w:hint="eastAsia"/>
                    </w:rPr>
                    <w:t xml:space="preserve"> zeros(1,23)</w:t>
                  </w:r>
                  <w:r w:rsidRPr="00855146">
                    <w:t>, 1x LTF</w:t>
                  </w:r>
                  <w:r w:rsidRPr="00855146">
                    <w:rPr>
                      <w:vertAlign w:val="subscript"/>
                    </w:rPr>
                    <w:t>80MHz_</w:t>
                  </w:r>
                  <w:del w:id="13" w:author="Ming Gan" w:date="2016-09-09T23:41:00Z">
                    <w:r w:rsidRPr="00855146" w:rsidDel="00F841E6">
                      <w:rPr>
                        <w:vertAlign w:val="subscript"/>
                      </w:rPr>
                      <w:delText>secondary</w:delText>
                    </w:r>
                  </w:del>
                  <w:ins w:id="14" w:author="Ming Gan" w:date="2016-09-09T23:41:00Z">
                    <w:r w:rsidR="00F841E6">
                      <w:rPr>
                        <w:rFonts w:eastAsiaTheme="minorEastAsia" w:hint="eastAsia"/>
                        <w:vertAlign w:val="subscript"/>
                        <w:lang w:eastAsia="zh-CN"/>
                      </w:rPr>
                      <w:t>high</w:t>
                    </w:r>
                  </w:ins>
                  <w:r w:rsidRPr="00855146">
                    <w:t xml:space="preserve"> }</w:t>
                  </w:r>
                </w:p>
              </w:tc>
              <w:tc>
                <w:tcPr>
                  <w:tcW w:w="837" w:type="dxa"/>
                </w:tcPr>
                <w:p w:rsidR="00C01D33" w:rsidRPr="00855146" w:rsidRDefault="00C01D33" w:rsidP="000E5C60">
                  <w:pPr>
                    <w:pStyle w:val="af2"/>
                  </w:pPr>
                </w:p>
              </w:tc>
              <w:tc>
                <w:tcPr>
                  <w:tcW w:w="88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47</w:t>
                    </w:r>
                  </w:fldSimple>
                  <w:r w:rsidRPr="00855146">
                    <w:t>)</w:t>
                  </w:r>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r w:rsidRPr="00855146">
              <w:rPr>
                <w:sz w:val="20"/>
              </w:rPr>
              <w:t>1x LTF</w:t>
            </w:r>
            <w:r w:rsidRPr="00855146">
              <w:rPr>
                <w:sz w:val="20"/>
                <w:vertAlign w:val="subscript"/>
              </w:rPr>
              <w:t>80MHz_</w:t>
            </w:r>
            <w:del w:id="15" w:author="Ming Gan" w:date="2016-09-09T23:41:00Z">
              <w:r w:rsidRPr="00855146" w:rsidDel="00F841E6">
                <w:rPr>
                  <w:sz w:val="20"/>
                  <w:vertAlign w:val="subscript"/>
                </w:rPr>
                <w:delText>primary</w:delText>
              </w:r>
              <w:r w:rsidRPr="00855146" w:rsidDel="00F841E6">
                <w:rPr>
                  <w:sz w:val="20"/>
                </w:rPr>
                <w:delText xml:space="preserve"> </w:delText>
              </w:r>
            </w:del>
            <w:ins w:id="16" w:author="Ming Gan" w:date="2016-09-09T23:41:00Z">
              <w:r w:rsidR="00F841E6">
                <w:rPr>
                  <w:rFonts w:eastAsiaTheme="minorEastAsia" w:hint="eastAsia"/>
                  <w:sz w:val="20"/>
                  <w:vertAlign w:val="subscript"/>
                  <w:lang w:eastAsia="zh-CN"/>
                </w:rPr>
                <w:t>low</w:t>
              </w:r>
              <w:r w:rsidR="00F841E6" w:rsidRPr="00855146">
                <w:rPr>
                  <w:sz w:val="20"/>
                </w:rPr>
                <w:t xml:space="preserve"> </w:t>
              </w:r>
            </w:ins>
            <w:r w:rsidRPr="00855146">
              <w:rPr>
                <w:sz w:val="20"/>
              </w:rPr>
              <w:t>=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17" w:author="Ming Gan" w:date="2016-09-09T23:45:00Z">
              <w:r w:rsidR="00F841E6">
                <w:rPr>
                  <w:rFonts w:eastAsiaTheme="minorEastAsia" w:hint="eastAsia"/>
                  <w:sz w:val="20"/>
                  <w:lang w:eastAsia="zh-CN"/>
                </w:rPr>
                <w:t xml:space="preserve"> and is in low frequence segment of 160MHz</w:t>
              </w:r>
            </w:ins>
            <w:r w:rsidRPr="00855146">
              <w:rPr>
                <w:sz w:val="20"/>
              </w:rPr>
              <w:t>, 1x LTF</w:t>
            </w:r>
            <w:r w:rsidRPr="00855146">
              <w:rPr>
                <w:sz w:val="20"/>
                <w:vertAlign w:val="subscript"/>
              </w:rPr>
              <w:t xml:space="preserve">80MHz_ </w:t>
            </w:r>
            <w:del w:id="18" w:author="Ming Gan" w:date="2016-09-09T23:41:00Z">
              <w:r w:rsidRPr="00855146" w:rsidDel="00F841E6">
                <w:rPr>
                  <w:sz w:val="20"/>
                  <w:vertAlign w:val="subscript"/>
                </w:rPr>
                <w:delText>secondary</w:delText>
              </w:r>
              <w:r w:rsidRPr="00855146" w:rsidDel="00F841E6">
                <w:rPr>
                  <w:sz w:val="20"/>
                </w:rPr>
                <w:delText xml:space="preserve"> </w:delText>
              </w:r>
            </w:del>
            <w:ins w:id="19" w:author="Ming Gan" w:date="2016-09-09T23:41:00Z">
              <w:r w:rsidR="00F841E6">
                <w:rPr>
                  <w:rFonts w:eastAsiaTheme="minorEastAsia" w:hint="eastAsia"/>
                  <w:sz w:val="20"/>
                  <w:vertAlign w:val="subscript"/>
                  <w:lang w:eastAsia="zh-CN"/>
                </w:rPr>
                <w:t>high</w:t>
              </w:r>
              <w:r w:rsidR="00F841E6" w:rsidRPr="00855146">
                <w:rPr>
                  <w:sz w:val="20"/>
                </w:rPr>
                <w:t xml:space="preserve"> </w:t>
              </w:r>
            </w:ins>
            <w:r w:rsidRPr="00855146">
              <w:rPr>
                <w:sz w:val="20"/>
              </w:rPr>
              <w:t>=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(-1)*R-LTF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20" w:author="Ming Gan" w:date="2016-09-09T23:46:00Z">
              <w:r w:rsidR="00F841E6">
                <w:rPr>
                  <w:rFonts w:eastAsiaTheme="minorEastAsia" w:hint="eastAsia"/>
                  <w:sz w:val="20"/>
                  <w:lang w:eastAsia="zh-CN"/>
                </w:rPr>
                <w:t xml:space="preserve"> and is in high frequence segment of 160MHz</w:t>
              </w:r>
            </w:ins>
            <w:r w:rsidRPr="00855146">
              <w:rPr>
                <w:sz w:val="20"/>
              </w:rPr>
              <w:t>.</w:t>
            </w:r>
          </w:p>
          <w:p w:rsidR="00C01D33" w:rsidRPr="00855146" w:rsidRDefault="00C01D33" w:rsidP="00C01D33">
            <w:pPr>
              <w:pStyle w:val="BodyText"/>
            </w:pPr>
            <w:r w:rsidRPr="00855146">
              <w:t xml:space="preserve">In a 160 MHz transmission, the 2x HE-LTF sequence transmitted is given by Equation </w:t>
            </w:r>
            <w:r w:rsidR="008638F8">
              <w:fldChar w:fldCharType="begin"/>
            </w:r>
            <w:r>
              <w:instrText xml:space="preserve"> REF _Ref444683710 \h </w:instrText>
            </w:r>
            <w:r w:rsidR="008638F8">
              <w:fldChar w:fldCharType="separate"/>
            </w:r>
            <w:r w:rsidRPr="00855146">
              <w:t>(</w:t>
            </w:r>
            <w:r>
              <w:rPr>
                <w:noProof/>
              </w:rPr>
              <w:t>26</w:t>
            </w:r>
            <w:r w:rsidRPr="00855146">
              <w:noBreakHyphen/>
            </w:r>
            <w:r>
              <w:rPr>
                <w:noProof/>
              </w:rPr>
              <w:t>48</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gridCol w:w="615"/>
              <w:gridCol w:w="855"/>
            </w:tblGrid>
            <w:tr w:rsidR="00C01D33" w:rsidRPr="00233F21" w:rsidTr="000E5C60">
              <w:tc>
                <w:tcPr>
                  <w:tcW w:w="7497" w:type="dxa"/>
                </w:tcPr>
                <w:p w:rsidR="00C01D33" w:rsidRPr="00855146" w:rsidRDefault="00C01D33" w:rsidP="00F841E6">
                  <w:r w:rsidRPr="00855146">
                    <w:rPr>
                      <w:i/>
                    </w:rPr>
                    <w:t>HELTF</w:t>
                  </w:r>
                  <w:r w:rsidRPr="00855146">
                    <w:rPr>
                      <w:i/>
                      <w:vertAlign w:val="subscript"/>
                    </w:rPr>
                    <w:t>-1012,1012</w:t>
                  </w:r>
                  <w:r w:rsidRPr="00855146">
                    <w:t xml:space="preserve"> = {</w:t>
                  </w:r>
                  <w:r w:rsidRPr="00855146">
                    <w:rPr>
                      <w:rFonts w:eastAsiaTheme="minorEastAsia" w:hint="eastAsia"/>
                      <w:lang w:eastAsia="zh-CN"/>
                    </w:rPr>
                    <w:t xml:space="preserve"> </w:t>
                  </w:r>
                  <w:r w:rsidRPr="00855146">
                    <w:rPr>
                      <w:rFonts w:hint="eastAsia"/>
                    </w:rPr>
                    <w:t>2</w:t>
                  </w:r>
                  <w:r w:rsidRPr="00855146">
                    <w:t>x LTF</w:t>
                  </w:r>
                  <w:r w:rsidRPr="00855146">
                    <w:rPr>
                      <w:vertAlign w:val="subscript"/>
                    </w:rPr>
                    <w:t>80MHz_</w:t>
                  </w:r>
                  <w:del w:id="21" w:author="Ming Gan" w:date="2016-09-09T23:42:00Z">
                    <w:r w:rsidRPr="00855146" w:rsidDel="00F841E6">
                      <w:rPr>
                        <w:vertAlign w:val="subscript"/>
                      </w:rPr>
                      <w:delText>primary</w:delText>
                    </w:r>
                  </w:del>
                  <w:ins w:id="22" w:author="Ming Gan" w:date="2016-09-09T23:42:00Z">
                    <w:r w:rsidR="00F841E6">
                      <w:rPr>
                        <w:rFonts w:eastAsiaTheme="minorEastAsia" w:hint="eastAsia"/>
                        <w:vertAlign w:val="subscript"/>
                        <w:lang w:eastAsia="zh-CN"/>
                      </w:rPr>
                      <w:t>low</w:t>
                    </w:r>
                  </w:ins>
                  <w:r w:rsidRPr="00855146">
                    <w:t xml:space="preserve">, </w:t>
                  </w:r>
                  <w:r w:rsidRPr="00855146">
                    <w:rPr>
                      <w:rFonts w:hint="eastAsia"/>
                    </w:rPr>
                    <w:t>zeros(1,23)</w:t>
                  </w:r>
                  <w:r w:rsidRPr="00855146">
                    <w:t xml:space="preserve">, </w:t>
                  </w:r>
                  <w:r w:rsidRPr="00855146">
                    <w:rPr>
                      <w:rFonts w:hint="eastAsia"/>
                    </w:rPr>
                    <w:t>2</w:t>
                  </w:r>
                  <w:r w:rsidRPr="00855146">
                    <w:t>x LTF</w:t>
                  </w:r>
                  <w:r w:rsidRPr="00855146">
                    <w:rPr>
                      <w:vertAlign w:val="subscript"/>
                    </w:rPr>
                    <w:t>80MHz_</w:t>
                  </w:r>
                  <w:del w:id="23" w:author="Ming Gan" w:date="2016-09-09T23:42:00Z">
                    <w:r w:rsidRPr="00855146" w:rsidDel="00F841E6">
                      <w:rPr>
                        <w:vertAlign w:val="subscript"/>
                      </w:rPr>
                      <w:delText>secondary</w:delText>
                    </w:r>
                    <w:r w:rsidRPr="00855146" w:rsidDel="00F841E6">
                      <w:delText xml:space="preserve"> </w:delText>
                    </w:r>
                  </w:del>
                  <w:ins w:id="24" w:author="Ming Gan" w:date="2016-09-09T23:42:00Z">
                    <w:r w:rsidR="00F841E6">
                      <w:rPr>
                        <w:rFonts w:eastAsiaTheme="minorEastAsia" w:hint="eastAsia"/>
                        <w:vertAlign w:val="subscript"/>
                        <w:lang w:eastAsia="zh-CN"/>
                      </w:rPr>
                      <w:t>high</w:t>
                    </w:r>
                    <w:r w:rsidR="00F841E6" w:rsidRPr="00855146">
                      <w:t xml:space="preserve"> </w:t>
                    </w:r>
                  </w:ins>
                  <w:r w:rsidRPr="00855146">
                    <w:t>}</w:t>
                  </w:r>
                </w:p>
              </w:tc>
              <w:tc>
                <w:tcPr>
                  <w:tcW w:w="837" w:type="dxa"/>
                </w:tcPr>
                <w:p w:rsidR="00C01D33" w:rsidRPr="00855146" w:rsidRDefault="00C01D33" w:rsidP="000E5C60">
                  <w:pPr>
                    <w:pStyle w:val="af2"/>
                  </w:pPr>
                </w:p>
              </w:tc>
              <w:tc>
                <w:tcPr>
                  <w:tcW w:w="88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48</w:t>
                    </w:r>
                  </w:fldSimple>
                  <w:r w:rsidRPr="00855146">
                    <w:t>)</w:t>
                  </w:r>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3"/>
              <w:gridCol w:w="261"/>
              <w:gridCol w:w="239"/>
              <w:gridCol w:w="924"/>
            </w:tblGrid>
            <w:tr w:rsidR="00C01D33" w:rsidRPr="00233F21" w:rsidTr="000E5C60">
              <w:tc>
                <w:tcPr>
                  <w:tcW w:w="7691" w:type="dxa"/>
                </w:tcPr>
                <w:p w:rsidR="00C01D33" w:rsidRPr="00855146" w:rsidRDefault="00C01D33" w:rsidP="000E5C60">
                  <w:r w:rsidRPr="00855146">
                    <w:t>2x LTF</w:t>
                  </w:r>
                  <w:r w:rsidRPr="00855146">
                    <w:rPr>
                      <w:vertAlign w:val="subscript"/>
                    </w:rPr>
                    <w:t>80MHz_</w:t>
                  </w:r>
                  <w:del w:id="25" w:author="Ming Gan" w:date="2016-09-09T23:42:00Z">
                    <w:r w:rsidRPr="00855146" w:rsidDel="00F841E6">
                      <w:rPr>
                        <w:vertAlign w:val="subscript"/>
                      </w:rPr>
                      <w:delText>primary</w:delText>
                    </w:r>
                    <w:r w:rsidRPr="00855146" w:rsidDel="00F841E6">
                      <w:delText xml:space="preserve"> </w:delText>
                    </w:r>
                  </w:del>
                  <w:ins w:id="26" w:author="Ming Gan" w:date="2016-09-09T23:42:00Z">
                    <w:r w:rsidR="00F841E6">
                      <w:rPr>
                        <w:rFonts w:eastAsiaTheme="minorEastAsia" w:hint="eastAsia"/>
                        <w:vertAlign w:val="subscript"/>
                        <w:lang w:eastAsia="zh-CN"/>
                      </w:rPr>
                      <w:t>low</w:t>
                    </w:r>
                    <w:r w:rsidR="00F841E6" w:rsidRPr="00855146">
                      <w:t xml:space="preserve"> </w:t>
                    </w:r>
                  </w:ins>
                  <w:r w:rsidRPr="00855146">
                    <w:t xml:space="preserve">= </w:t>
                  </w:r>
                </w:p>
                <w:p w:rsidR="00C01D33" w:rsidRPr="00855146" w:rsidRDefault="00C01D33" w:rsidP="00C01D33">
                  <w:pPr>
                    <w:ind w:firstLineChars="100" w:firstLine="180"/>
                  </w:pPr>
                  <w:r w:rsidRPr="00855146">
                    <w:t>{ {1</w:t>
                  </w:r>
                  <w:r w:rsidRPr="00855146">
                    <w:rPr>
                      <w:vertAlign w:val="superscript"/>
                    </w:rPr>
                    <w:t>st</w:t>
                  </w:r>
                  <w:r w:rsidRPr="00855146">
                    <w:t xml:space="preserve"> 242-RU}, {2</w:t>
                  </w:r>
                  <w:r w:rsidRPr="00855146">
                    <w:rPr>
                      <w:vertAlign w:val="superscript"/>
                    </w:rPr>
                    <w:t>nd</w:t>
                  </w:r>
                  <w:r w:rsidRPr="00855146">
                    <w:t xml:space="preserve"> 242-RU}, {central 26-RU}, {3</w:t>
                  </w:r>
                  <w:r w:rsidRPr="00855146">
                    <w:rPr>
                      <w:vertAlign w:val="superscript"/>
                    </w:rPr>
                    <w:t>rd</w:t>
                  </w:r>
                  <w:r w:rsidRPr="00855146">
                    <w:t xml:space="preserve"> 242-RU}, {4</w:t>
                  </w:r>
                  <w:r w:rsidRPr="00855146">
                    <w:rPr>
                      <w:vertAlign w:val="superscript"/>
                    </w:rPr>
                    <w:t>th</w:t>
                  </w:r>
                  <w:r w:rsidRPr="00855146">
                    <w:t xml:space="preserve"> 242-RU}</w:t>
                  </w:r>
                </w:p>
              </w:tc>
              <w:tc>
                <w:tcPr>
                  <w:tcW w:w="284" w:type="dxa"/>
                </w:tcPr>
                <w:p w:rsidR="00C01D33" w:rsidRPr="00855146" w:rsidRDefault="00C01D33" w:rsidP="000E5C60">
                  <w:pPr>
                    <w:pStyle w:val="af2"/>
                  </w:pPr>
                </w:p>
              </w:tc>
              <w:tc>
                <w:tcPr>
                  <w:tcW w:w="249" w:type="dxa"/>
                </w:tcPr>
                <w:p w:rsidR="00C01D33" w:rsidRPr="00855146" w:rsidRDefault="00C01D33" w:rsidP="000E5C60">
                  <w:pPr>
                    <w:pStyle w:val="af2"/>
                  </w:pPr>
                </w:p>
              </w:tc>
              <w:tc>
                <w:tcPr>
                  <w:tcW w:w="99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49</w:t>
                    </w:r>
                  </w:fldSimple>
                  <w:r w:rsidRPr="00855146">
                    <w:t>)</w:t>
                  </w:r>
                </w:p>
              </w:tc>
            </w:tr>
            <w:tr w:rsidR="00C01D33" w:rsidRPr="00233F21" w:rsidTr="000E5C60">
              <w:tc>
                <w:tcPr>
                  <w:tcW w:w="7691" w:type="dxa"/>
                </w:tcPr>
                <w:p w:rsidR="00C01D33" w:rsidRPr="00855146" w:rsidRDefault="00C01D33" w:rsidP="000E5C60">
                  <w:r w:rsidRPr="00855146">
                    <w:t>2x LTF</w:t>
                  </w:r>
                  <w:r w:rsidRPr="00855146">
                    <w:rPr>
                      <w:vertAlign w:val="subscript"/>
                    </w:rPr>
                    <w:t>80MHz_</w:t>
                  </w:r>
                  <w:del w:id="27" w:author="Ming Gan" w:date="2016-09-09T23:42:00Z">
                    <w:r w:rsidRPr="00855146" w:rsidDel="00F841E6">
                      <w:rPr>
                        <w:vertAlign w:val="subscript"/>
                      </w:rPr>
                      <w:delText>secondary</w:delText>
                    </w:r>
                    <w:r w:rsidRPr="00855146" w:rsidDel="00F841E6">
                      <w:delText xml:space="preserve"> </w:delText>
                    </w:r>
                  </w:del>
                  <w:ins w:id="28" w:author="Ming Gan" w:date="2016-09-09T23:42:00Z">
                    <w:r w:rsidR="00F841E6">
                      <w:rPr>
                        <w:rFonts w:eastAsiaTheme="minorEastAsia" w:hint="eastAsia"/>
                        <w:vertAlign w:val="subscript"/>
                        <w:lang w:eastAsia="zh-CN"/>
                      </w:rPr>
                      <w:t>high</w:t>
                    </w:r>
                    <w:r w:rsidR="00F841E6" w:rsidRPr="00855146">
                      <w:t xml:space="preserve"> </w:t>
                    </w:r>
                  </w:ins>
                  <w:r w:rsidRPr="00855146">
                    <w:t xml:space="preserve">= </w:t>
                  </w:r>
                </w:p>
                <w:p w:rsidR="00C01D33" w:rsidRPr="00855146" w:rsidRDefault="00C01D33" w:rsidP="00C01D33">
                  <w:pPr>
                    <w:ind w:firstLineChars="100" w:firstLine="180"/>
                  </w:pPr>
                  <w:r w:rsidRPr="00855146">
                    <w:t>{ {1</w:t>
                  </w:r>
                  <w:r w:rsidRPr="00855146">
                    <w:rPr>
                      <w:vertAlign w:val="superscript"/>
                    </w:rPr>
                    <w:t>st</w:t>
                  </w:r>
                  <w:r w:rsidRPr="00855146">
                    <w:t xml:space="preserve"> 242-RU}, (-1)*{2</w:t>
                  </w:r>
                  <w:r w:rsidRPr="00855146">
                    <w:rPr>
                      <w:vertAlign w:val="superscript"/>
                    </w:rPr>
                    <w:t>nd</w:t>
                  </w:r>
                  <w:r w:rsidRPr="00855146">
                    <w:t xml:space="preserve"> 242-RU}, {central 26-RU}, {3</w:t>
                  </w:r>
                  <w:r w:rsidRPr="00855146">
                    <w:rPr>
                      <w:vertAlign w:val="superscript"/>
                    </w:rPr>
                    <w:t>rd</w:t>
                  </w:r>
                  <w:r w:rsidRPr="00855146">
                    <w:t xml:space="preserve"> 242-RU}, (-1)*{4</w:t>
                  </w:r>
                  <w:r w:rsidRPr="00855146">
                    <w:rPr>
                      <w:vertAlign w:val="superscript"/>
                    </w:rPr>
                    <w:t>th</w:t>
                  </w:r>
                  <w:r w:rsidRPr="00855146">
                    <w:t xml:space="preserve"> 242-RU} }</w:t>
                  </w:r>
                </w:p>
              </w:tc>
              <w:tc>
                <w:tcPr>
                  <w:tcW w:w="284" w:type="dxa"/>
                </w:tcPr>
                <w:p w:rsidR="00C01D33" w:rsidRPr="00855146" w:rsidRDefault="00C01D33" w:rsidP="000E5C60">
                  <w:pPr>
                    <w:pStyle w:val="af2"/>
                  </w:pPr>
                </w:p>
              </w:tc>
              <w:tc>
                <w:tcPr>
                  <w:tcW w:w="249" w:type="dxa"/>
                </w:tcPr>
                <w:p w:rsidR="00C01D33" w:rsidRPr="00855146" w:rsidRDefault="00C01D33" w:rsidP="000E5C60">
                  <w:pPr>
                    <w:pStyle w:val="af2"/>
                  </w:pPr>
                </w:p>
              </w:tc>
              <w:tc>
                <w:tcPr>
                  <w:tcW w:w="99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50</w:t>
                    </w:r>
                  </w:fldSimple>
                  <w:r w:rsidRPr="00855146">
                    <w:t>)</w:t>
                  </w:r>
                </w:p>
              </w:tc>
            </w:tr>
          </w:tbl>
          <w:p w:rsidR="00C01D33" w:rsidRPr="00855146" w:rsidRDefault="00C01D33" w:rsidP="00C01D33">
            <w:pPr>
              <w:pStyle w:val="BodyText"/>
            </w:pPr>
            <w:r w:rsidRPr="00855146">
              <w:t xml:space="preserve">In a 160 MHz transmission, the 4x HE-LTF sequence transmitted is given by Equation </w:t>
            </w:r>
            <w:r w:rsidR="008638F8">
              <w:fldChar w:fldCharType="begin"/>
            </w:r>
            <w:r>
              <w:instrText xml:space="preserve"> REF _Ref444683726 \h </w:instrText>
            </w:r>
            <w:r w:rsidR="008638F8">
              <w:fldChar w:fldCharType="separate"/>
            </w:r>
            <w:r w:rsidRPr="00855146">
              <w:t>(</w:t>
            </w:r>
            <w:r>
              <w:rPr>
                <w:noProof/>
              </w:rPr>
              <w:t>26</w:t>
            </w:r>
            <w:r w:rsidRPr="00855146">
              <w:noBreakHyphen/>
            </w:r>
            <w:r>
              <w:rPr>
                <w:noProof/>
              </w:rPr>
              <w:t>51</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gridCol w:w="615"/>
              <w:gridCol w:w="855"/>
            </w:tblGrid>
            <w:tr w:rsidR="00C01D33" w:rsidRPr="00233F21" w:rsidTr="000E5C60">
              <w:tc>
                <w:tcPr>
                  <w:tcW w:w="7497" w:type="dxa"/>
                </w:tcPr>
                <w:p w:rsidR="00C01D33" w:rsidRPr="00855146" w:rsidRDefault="00C01D33" w:rsidP="00F841E6">
                  <w:r w:rsidRPr="00855146">
                    <w:rPr>
                      <w:i/>
                    </w:rPr>
                    <w:t>HELTF</w:t>
                  </w:r>
                  <w:r w:rsidRPr="00855146">
                    <w:rPr>
                      <w:i/>
                      <w:vertAlign w:val="subscript"/>
                    </w:rPr>
                    <w:t>-1012,1012</w:t>
                  </w:r>
                  <w:r w:rsidRPr="00855146">
                    <w:t xml:space="preserve"> = { 4x LTF</w:t>
                  </w:r>
                  <w:r w:rsidRPr="00855146">
                    <w:rPr>
                      <w:vertAlign w:val="subscript"/>
                    </w:rPr>
                    <w:t>80MHz_</w:t>
                  </w:r>
                  <w:del w:id="29" w:author="Ming Gan" w:date="2016-09-09T23:42:00Z">
                    <w:r w:rsidRPr="00855146" w:rsidDel="00F841E6">
                      <w:rPr>
                        <w:vertAlign w:val="subscript"/>
                      </w:rPr>
                      <w:delText>primary</w:delText>
                    </w:r>
                  </w:del>
                  <w:ins w:id="30" w:author="Ming Gan" w:date="2016-09-09T23:42:00Z">
                    <w:r w:rsidR="00F841E6">
                      <w:rPr>
                        <w:rFonts w:eastAsiaTheme="minorEastAsia" w:hint="eastAsia"/>
                        <w:vertAlign w:val="subscript"/>
                        <w:lang w:eastAsia="zh-CN"/>
                      </w:rPr>
                      <w:t>low</w:t>
                    </w:r>
                  </w:ins>
                  <w:r w:rsidRPr="00855146">
                    <w:t>, zeros(1,23), 4x LTF</w:t>
                  </w:r>
                  <w:r w:rsidRPr="00855146">
                    <w:rPr>
                      <w:vertAlign w:val="subscript"/>
                    </w:rPr>
                    <w:t>80MHz_</w:t>
                  </w:r>
                  <w:del w:id="31" w:author="Ming Gan" w:date="2016-09-09T23:42:00Z">
                    <w:r w:rsidRPr="00855146" w:rsidDel="00F841E6">
                      <w:rPr>
                        <w:vertAlign w:val="subscript"/>
                      </w:rPr>
                      <w:delText>secondary</w:delText>
                    </w:r>
                    <w:r w:rsidRPr="00855146" w:rsidDel="00F841E6">
                      <w:delText xml:space="preserve"> </w:delText>
                    </w:r>
                  </w:del>
                  <w:ins w:id="32" w:author="Ming Gan" w:date="2016-09-09T23:42:00Z">
                    <w:r w:rsidR="00F841E6">
                      <w:rPr>
                        <w:rFonts w:eastAsiaTheme="minorEastAsia" w:hint="eastAsia"/>
                        <w:vertAlign w:val="subscript"/>
                        <w:lang w:eastAsia="zh-CN"/>
                      </w:rPr>
                      <w:t>hihg</w:t>
                    </w:r>
                    <w:r w:rsidR="00F841E6" w:rsidRPr="00855146">
                      <w:t xml:space="preserve"> </w:t>
                    </w:r>
                  </w:ins>
                  <w:r w:rsidRPr="00855146">
                    <w:t>}</w:t>
                  </w:r>
                </w:p>
              </w:tc>
              <w:tc>
                <w:tcPr>
                  <w:tcW w:w="837" w:type="dxa"/>
                </w:tcPr>
                <w:p w:rsidR="00C01D33" w:rsidRPr="00855146" w:rsidRDefault="00C01D33" w:rsidP="000E5C60">
                  <w:pPr>
                    <w:pStyle w:val="af2"/>
                  </w:pPr>
                </w:p>
              </w:tc>
              <w:tc>
                <w:tcPr>
                  <w:tcW w:w="887" w:type="dxa"/>
                  <w:vAlign w:val="center"/>
                </w:tcPr>
                <w:p w:rsidR="00C01D33" w:rsidRPr="00855146" w:rsidRDefault="00C01D33" w:rsidP="000E5C60">
                  <w:pPr>
                    <w:pStyle w:val="af2"/>
                  </w:pPr>
                  <w:bookmarkStart w:id="33" w:name="_Ref444683726"/>
                  <w:r w:rsidRPr="00855146">
                    <w:t>(</w:t>
                  </w:r>
                  <w:fldSimple w:instr=" STYLEREF 1 \s ">
                    <w:r>
                      <w:rPr>
                        <w:noProof/>
                      </w:rPr>
                      <w:t>26</w:t>
                    </w:r>
                  </w:fldSimple>
                  <w:r w:rsidRPr="00855146">
                    <w:noBreakHyphen/>
                  </w:r>
                  <w:fldSimple w:instr=" SEQ ( \* ARABIC \s 1 ">
                    <w:r>
                      <w:rPr>
                        <w:noProof/>
                      </w:rPr>
                      <w:t>51</w:t>
                    </w:r>
                  </w:fldSimple>
                  <w:r w:rsidRPr="00855146">
                    <w:t>)</w:t>
                  </w:r>
                  <w:bookmarkEnd w:id="33"/>
                </w:p>
              </w:tc>
            </w:tr>
          </w:tbl>
          <w:p w:rsidR="00C01D33" w:rsidRPr="00855146" w:rsidRDefault="00C01D33" w:rsidP="00C01D33">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9"/>
              <w:gridCol w:w="622"/>
              <w:gridCol w:w="856"/>
            </w:tblGrid>
            <w:tr w:rsidR="00C01D33" w:rsidRPr="00233F21" w:rsidTr="000E5C60">
              <w:tc>
                <w:tcPr>
                  <w:tcW w:w="7497" w:type="dxa"/>
                </w:tcPr>
                <w:p w:rsidR="00C01D33" w:rsidRPr="00855146" w:rsidRDefault="00C01D33" w:rsidP="00F841E6">
                  <w:pPr>
                    <w:rPr>
                      <w:rFonts w:eastAsiaTheme="minorEastAsia"/>
                      <w:lang w:eastAsia="zh-CN"/>
                    </w:rPr>
                  </w:pPr>
                  <w:r w:rsidRPr="00855146">
                    <w:t>4x LTF</w:t>
                  </w:r>
                  <w:r w:rsidRPr="00855146">
                    <w:rPr>
                      <w:vertAlign w:val="subscript"/>
                    </w:rPr>
                    <w:t>80MHz_</w:t>
                  </w:r>
                  <w:del w:id="34" w:author="Ming Gan" w:date="2016-09-09T23:42:00Z">
                    <w:r w:rsidRPr="00855146" w:rsidDel="00F841E6">
                      <w:rPr>
                        <w:vertAlign w:val="subscript"/>
                      </w:rPr>
                      <w:delText>primary</w:delText>
                    </w:r>
                    <w:r w:rsidRPr="00855146" w:rsidDel="00F841E6">
                      <w:delText xml:space="preserve"> </w:delText>
                    </w:r>
                  </w:del>
                  <w:ins w:id="35" w:author="Ming Gan" w:date="2016-09-09T23:42:00Z">
                    <w:r w:rsidR="00F841E6">
                      <w:rPr>
                        <w:rFonts w:eastAsiaTheme="minorEastAsia" w:hint="eastAsia"/>
                        <w:vertAlign w:val="subscript"/>
                        <w:lang w:eastAsia="zh-CN"/>
                      </w:rPr>
                      <w:t>low</w:t>
                    </w:r>
                    <w:r w:rsidR="00F841E6" w:rsidRPr="00855146">
                      <w:t xml:space="preserve"> </w:t>
                    </w:r>
                  </w:ins>
                  <w:r w:rsidRPr="00855146">
                    <w:t>= {L-LTF</w:t>
                  </w:r>
                  <w:r w:rsidRPr="00855146">
                    <w:rPr>
                      <w:vertAlign w:val="subscript"/>
                    </w:rPr>
                    <w:t>80M</w:t>
                  </w:r>
                  <w:r w:rsidRPr="00855146">
                    <w:rPr>
                      <w:rFonts w:hint="eastAsia"/>
                      <w:vertAlign w:val="subscript"/>
                    </w:rPr>
                    <w:t>Hz</w:t>
                  </w:r>
                  <w:r w:rsidRPr="00855146">
                    <w:rPr>
                      <w:vertAlign w:val="subscript"/>
                    </w:rPr>
                    <w:t>_4x</w:t>
                  </w:r>
                  <w:r w:rsidRPr="00855146">
                    <w:t>, 0, R-LTF</w:t>
                  </w:r>
                  <w:r w:rsidRPr="00855146">
                    <w:rPr>
                      <w:vertAlign w:val="subscript"/>
                    </w:rPr>
                    <w:t>80M</w:t>
                  </w:r>
                  <w:r w:rsidRPr="00855146">
                    <w:rPr>
                      <w:rFonts w:hint="eastAsia"/>
                      <w:vertAlign w:val="subscript"/>
                    </w:rPr>
                    <w:t>Hz</w:t>
                  </w:r>
                  <w:r w:rsidRPr="00855146">
                    <w:rPr>
                      <w:vertAlign w:val="subscript"/>
                    </w:rPr>
                    <w:t>_4x</w:t>
                  </w:r>
                  <w:r w:rsidRPr="00855146">
                    <w:t xml:space="preserve">} </w:t>
                  </w:r>
                </w:p>
              </w:tc>
              <w:tc>
                <w:tcPr>
                  <w:tcW w:w="837" w:type="dxa"/>
                </w:tcPr>
                <w:p w:rsidR="00C01D33" w:rsidRPr="00855146" w:rsidRDefault="00C01D33" w:rsidP="000E5C60">
                  <w:pPr>
                    <w:pStyle w:val="af2"/>
                  </w:pPr>
                </w:p>
              </w:tc>
              <w:tc>
                <w:tcPr>
                  <w:tcW w:w="88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52</w:t>
                    </w:r>
                  </w:fldSimple>
                  <w:r w:rsidRPr="00855146">
                    <w:t>)</w:t>
                  </w:r>
                </w:p>
              </w:tc>
            </w:tr>
            <w:tr w:rsidR="00C01D33" w:rsidRPr="00233F21" w:rsidTr="000E5C60">
              <w:tc>
                <w:tcPr>
                  <w:tcW w:w="7497" w:type="dxa"/>
                </w:tcPr>
                <w:p w:rsidR="00C01D33" w:rsidRPr="00855146" w:rsidRDefault="00C01D33" w:rsidP="00F841E6">
                  <w:pPr>
                    <w:rPr>
                      <w:rFonts w:eastAsiaTheme="minorEastAsia"/>
                      <w:lang w:eastAsia="zh-CN"/>
                    </w:rPr>
                  </w:pPr>
                  <w:r w:rsidRPr="00855146">
                    <w:t>4x LTF</w:t>
                  </w:r>
                  <w:r w:rsidRPr="00855146">
                    <w:rPr>
                      <w:vertAlign w:val="subscript"/>
                    </w:rPr>
                    <w:t xml:space="preserve">80MHz_ </w:t>
                  </w:r>
                  <w:del w:id="36" w:author="Ming Gan" w:date="2016-09-09T23:42:00Z">
                    <w:r w:rsidRPr="00855146" w:rsidDel="00F841E6">
                      <w:rPr>
                        <w:vertAlign w:val="subscript"/>
                      </w:rPr>
                      <w:delText>secondary</w:delText>
                    </w:r>
                    <w:r w:rsidRPr="00855146" w:rsidDel="00F841E6">
                      <w:delText xml:space="preserve"> </w:delText>
                    </w:r>
                  </w:del>
                  <w:ins w:id="37" w:author="Ming Gan" w:date="2016-09-09T23:42:00Z">
                    <w:r w:rsidR="00F841E6">
                      <w:rPr>
                        <w:rFonts w:eastAsiaTheme="minorEastAsia" w:hint="eastAsia"/>
                        <w:vertAlign w:val="subscript"/>
                        <w:lang w:eastAsia="zh-CN"/>
                      </w:rPr>
                      <w:t>hihg</w:t>
                    </w:r>
                    <w:r w:rsidR="00F841E6" w:rsidRPr="00855146">
                      <w:t xml:space="preserve"> </w:t>
                    </w:r>
                  </w:ins>
                  <w:r w:rsidRPr="00855146">
                    <w:t>= {L-LTF</w:t>
                  </w:r>
                  <w:r w:rsidRPr="00855146">
                    <w:rPr>
                      <w:vertAlign w:val="subscript"/>
                    </w:rPr>
                    <w:t>80M</w:t>
                  </w:r>
                  <w:r w:rsidRPr="00855146">
                    <w:rPr>
                      <w:rFonts w:hint="eastAsia"/>
                      <w:vertAlign w:val="subscript"/>
                    </w:rPr>
                    <w:t>Hz</w:t>
                  </w:r>
                  <w:r w:rsidRPr="00855146">
                    <w:rPr>
                      <w:vertAlign w:val="subscript"/>
                    </w:rPr>
                    <w:t>_4x</w:t>
                  </w:r>
                  <w:r w:rsidRPr="00855146">
                    <w:t>, 0, (-1)*R-LTF</w:t>
                  </w:r>
                  <w:r w:rsidRPr="00855146">
                    <w:rPr>
                      <w:vertAlign w:val="subscript"/>
                    </w:rPr>
                    <w:t>80M</w:t>
                  </w:r>
                  <w:r w:rsidRPr="00855146">
                    <w:rPr>
                      <w:rFonts w:hint="eastAsia"/>
                      <w:vertAlign w:val="subscript"/>
                    </w:rPr>
                    <w:t>Hz</w:t>
                  </w:r>
                  <w:r w:rsidRPr="00855146">
                    <w:rPr>
                      <w:vertAlign w:val="subscript"/>
                    </w:rPr>
                    <w:t>_4x</w:t>
                  </w:r>
                  <w:r w:rsidRPr="00855146">
                    <w:t xml:space="preserve">} </w:t>
                  </w:r>
                </w:p>
              </w:tc>
              <w:tc>
                <w:tcPr>
                  <w:tcW w:w="837" w:type="dxa"/>
                </w:tcPr>
                <w:p w:rsidR="00C01D33" w:rsidRPr="00855146" w:rsidRDefault="00C01D33" w:rsidP="000E5C60">
                  <w:pPr>
                    <w:pStyle w:val="af2"/>
                  </w:pPr>
                </w:p>
              </w:tc>
              <w:tc>
                <w:tcPr>
                  <w:tcW w:w="88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53</w:t>
                    </w:r>
                  </w:fldSimple>
                  <w:r w:rsidRPr="00855146">
                    <w:t>)</w:t>
                  </w:r>
                </w:p>
              </w:tc>
            </w:tr>
          </w:tbl>
          <w:p w:rsidR="00C01D33" w:rsidRPr="00855146" w:rsidRDefault="00C01D33" w:rsidP="00C01D33">
            <w:pPr>
              <w:pStyle w:val="BodyText"/>
            </w:pPr>
            <w:r w:rsidRPr="00855146">
              <w:t xml:space="preserve">For a noncontiguous 80+80 MHz transmission, the 1x HE-LTF sequence is given by Equation </w:t>
            </w:r>
            <w:r w:rsidR="008638F8">
              <w:fldChar w:fldCharType="begin"/>
            </w:r>
            <w:r>
              <w:instrText xml:space="preserve"> REF _Ref444683745 \h </w:instrText>
            </w:r>
            <w:r w:rsidR="008638F8">
              <w:fldChar w:fldCharType="separate"/>
            </w:r>
            <w:r w:rsidRPr="00855146">
              <w:t>(</w:t>
            </w:r>
            <w:r>
              <w:rPr>
                <w:noProof/>
              </w:rPr>
              <w:t>26</w:t>
            </w:r>
            <w:r w:rsidRPr="00855146">
              <w:noBreakHyphen/>
            </w:r>
            <w:r>
              <w:rPr>
                <w:noProof/>
              </w:rPr>
              <w:t>54</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4"/>
              <w:gridCol w:w="608"/>
              <w:gridCol w:w="925"/>
            </w:tblGrid>
            <w:tr w:rsidR="00C01D33" w:rsidRPr="00233F21" w:rsidTr="000E5C60">
              <w:tc>
                <w:tcPr>
                  <w:tcW w:w="7398" w:type="dxa"/>
                </w:tcPr>
                <w:p w:rsidR="00C01D33" w:rsidRPr="00855146" w:rsidRDefault="00C01D33" w:rsidP="00F841E6">
                  <w:r w:rsidRPr="00855146">
                    <w:rPr>
                      <w:i/>
                    </w:rPr>
                    <w:t>HELTF</w:t>
                  </w:r>
                  <w:r w:rsidRPr="00855146">
                    <w:rPr>
                      <w:i/>
                      <w:vertAlign w:val="subscript"/>
                    </w:rPr>
                    <w:t>80+80MHz</w:t>
                  </w:r>
                  <w:r w:rsidRPr="00855146">
                    <w:t xml:space="preserve"> = { 1x LTF</w:t>
                  </w:r>
                  <w:r w:rsidRPr="00855146">
                    <w:rPr>
                      <w:vertAlign w:val="subscript"/>
                    </w:rPr>
                    <w:t>80MHz_</w:t>
                  </w:r>
                  <w:del w:id="38" w:author="Ming Gan" w:date="2016-09-09T23:42:00Z">
                    <w:r w:rsidRPr="00855146" w:rsidDel="00F841E6">
                      <w:rPr>
                        <w:vertAlign w:val="subscript"/>
                      </w:rPr>
                      <w:delText>primary</w:delText>
                    </w:r>
                  </w:del>
                  <w:ins w:id="39" w:author="Ming Gan" w:date="2016-09-09T23:42:00Z">
                    <w:r w:rsidR="00F841E6">
                      <w:rPr>
                        <w:rFonts w:eastAsiaTheme="minorEastAsia" w:hint="eastAsia"/>
                        <w:vertAlign w:val="subscript"/>
                        <w:lang w:eastAsia="zh-CN"/>
                      </w:rPr>
                      <w:t>low</w:t>
                    </w:r>
                  </w:ins>
                  <w:r w:rsidRPr="00855146">
                    <w:t>, 1x LTF</w:t>
                  </w:r>
                  <w:r w:rsidRPr="00855146">
                    <w:rPr>
                      <w:vertAlign w:val="subscript"/>
                    </w:rPr>
                    <w:t>80MHz_</w:t>
                  </w:r>
                  <w:del w:id="40" w:author="Ming Gan" w:date="2016-09-09T23:42:00Z">
                    <w:r w:rsidRPr="00855146" w:rsidDel="00F841E6">
                      <w:rPr>
                        <w:vertAlign w:val="subscript"/>
                      </w:rPr>
                      <w:delText>secondary</w:delText>
                    </w:r>
                    <w:r w:rsidRPr="00855146" w:rsidDel="00F841E6">
                      <w:delText xml:space="preserve"> </w:delText>
                    </w:r>
                  </w:del>
                  <w:ins w:id="41" w:author="Ming Gan" w:date="2016-09-09T23:42:00Z">
                    <w:r w:rsidR="00F841E6">
                      <w:rPr>
                        <w:rFonts w:eastAsiaTheme="minorEastAsia" w:hint="eastAsia"/>
                        <w:vertAlign w:val="subscript"/>
                        <w:lang w:eastAsia="zh-CN"/>
                      </w:rPr>
                      <w:t>high</w:t>
                    </w:r>
                    <w:r w:rsidR="00F841E6" w:rsidRPr="00855146">
                      <w:t xml:space="preserve"> </w:t>
                    </w:r>
                  </w:ins>
                  <w:r w:rsidRPr="00855146">
                    <w:t>}</w:t>
                  </w:r>
                </w:p>
              </w:tc>
              <w:tc>
                <w:tcPr>
                  <w:tcW w:w="826" w:type="dxa"/>
                </w:tcPr>
                <w:p w:rsidR="00C01D33" w:rsidRPr="00855146" w:rsidRDefault="00C01D33" w:rsidP="000E5C60">
                  <w:pPr>
                    <w:pStyle w:val="af2"/>
                  </w:pPr>
                  <w:r w:rsidRPr="00855146">
                    <w:rPr>
                      <w:rFonts w:hint="eastAsia"/>
                    </w:rPr>
                    <w:t xml:space="preserve">  </w:t>
                  </w:r>
                </w:p>
              </w:tc>
              <w:tc>
                <w:tcPr>
                  <w:tcW w:w="99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54</w:t>
                    </w:r>
                  </w:fldSimple>
                  <w:r w:rsidRPr="00855146">
                    <w:t>)</w:t>
                  </w:r>
                </w:p>
              </w:tc>
            </w:tr>
          </w:tbl>
          <w:p w:rsidR="00C01D33" w:rsidRPr="00855146" w:rsidRDefault="00C01D33" w:rsidP="00C01D33">
            <w:pPr>
              <w:pStyle w:val="BodyText"/>
            </w:pPr>
            <w:r w:rsidRPr="00855146">
              <w:t xml:space="preserve">For a noncontiguous 80+80 MHz transmission, the 2x HE-LTF sequence is given by Equation </w:t>
            </w:r>
            <w:r w:rsidR="008638F8">
              <w:fldChar w:fldCharType="begin"/>
            </w:r>
            <w:r>
              <w:instrText xml:space="preserve"> REF _Ref444683756 \h </w:instrText>
            </w:r>
            <w:r w:rsidR="008638F8">
              <w:fldChar w:fldCharType="separate"/>
            </w:r>
            <w:r w:rsidRPr="00855146">
              <w:t>(</w:t>
            </w:r>
            <w:r>
              <w:rPr>
                <w:noProof/>
              </w:rPr>
              <w:t>26</w:t>
            </w:r>
            <w:r w:rsidRPr="00855146">
              <w:noBreakHyphen/>
            </w:r>
            <w:r>
              <w:rPr>
                <w:noProof/>
              </w:rPr>
              <w:t>55</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gridCol w:w="615"/>
              <w:gridCol w:w="855"/>
            </w:tblGrid>
            <w:tr w:rsidR="00C01D33" w:rsidRPr="00233F21" w:rsidTr="000E5C60">
              <w:tc>
                <w:tcPr>
                  <w:tcW w:w="7497" w:type="dxa"/>
                </w:tcPr>
                <w:p w:rsidR="00C01D33" w:rsidRPr="00855146" w:rsidRDefault="00C01D33" w:rsidP="00F841E6">
                  <w:r w:rsidRPr="00855146">
                    <w:rPr>
                      <w:i/>
                    </w:rPr>
                    <w:t>HELTF</w:t>
                  </w:r>
                  <w:r w:rsidRPr="00855146">
                    <w:rPr>
                      <w:i/>
                      <w:vertAlign w:val="subscript"/>
                    </w:rPr>
                    <w:t>80+80MHz</w:t>
                  </w:r>
                  <w:r w:rsidRPr="00855146">
                    <w:t xml:space="preserve"> = { 2x LTF</w:t>
                  </w:r>
                  <w:r w:rsidRPr="00855146">
                    <w:rPr>
                      <w:vertAlign w:val="subscript"/>
                    </w:rPr>
                    <w:t>80MHz_</w:t>
                  </w:r>
                  <w:del w:id="42" w:author="Ming Gan" w:date="2016-09-09T23:42:00Z">
                    <w:r w:rsidRPr="00855146" w:rsidDel="00F841E6">
                      <w:rPr>
                        <w:vertAlign w:val="subscript"/>
                      </w:rPr>
                      <w:delText>primary</w:delText>
                    </w:r>
                  </w:del>
                  <w:ins w:id="43" w:author="Ming Gan" w:date="2016-09-09T23:42:00Z">
                    <w:r w:rsidR="00F841E6">
                      <w:rPr>
                        <w:rFonts w:eastAsiaTheme="minorEastAsia" w:hint="eastAsia"/>
                        <w:vertAlign w:val="subscript"/>
                        <w:lang w:eastAsia="zh-CN"/>
                      </w:rPr>
                      <w:t>low</w:t>
                    </w:r>
                  </w:ins>
                  <w:r w:rsidRPr="00855146">
                    <w:t>, 2x LTF</w:t>
                  </w:r>
                  <w:r w:rsidRPr="00855146">
                    <w:rPr>
                      <w:vertAlign w:val="subscript"/>
                    </w:rPr>
                    <w:t>80MHz_</w:t>
                  </w:r>
                  <w:del w:id="44" w:author="Ming Gan" w:date="2016-09-09T23:42:00Z">
                    <w:r w:rsidRPr="00855146" w:rsidDel="00F841E6">
                      <w:rPr>
                        <w:vertAlign w:val="subscript"/>
                      </w:rPr>
                      <w:delText>secondary</w:delText>
                    </w:r>
                    <w:r w:rsidRPr="00855146" w:rsidDel="00F841E6">
                      <w:delText xml:space="preserve"> </w:delText>
                    </w:r>
                  </w:del>
                  <w:ins w:id="45" w:author="Ming Gan" w:date="2016-09-09T23:42:00Z">
                    <w:r w:rsidR="00F841E6">
                      <w:rPr>
                        <w:rFonts w:eastAsiaTheme="minorEastAsia" w:hint="eastAsia"/>
                        <w:vertAlign w:val="subscript"/>
                        <w:lang w:eastAsia="zh-CN"/>
                      </w:rPr>
                      <w:t>hi</w:t>
                    </w:r>
                  </w:ins>
                  <w:ins w:id="46" w:author="Ming Gan" w:date="2016-09-09T23:43:00Z">
                    <w:r w:rsidR="00F841E6">
                      <w:rPr>
                        <w:rFonts w:eastAsiaTheme="minorEastAsia" w:hint="eastAsia"/>
                        <w:vertAlign w:val="subscript"/>
                        <w:lang w:eastAsia="zh-CN"/>
                      </w:rPr>
                      <w:t>gh</w:t>
                    </w:r>
                  </w:ins>
                  <w:ins w:id="47" w:author="Ming Gan" w:date="2016-09-09T23:42:00Z">
                    <w:r w:rsidR="00F841E6" w:rsidRPr="00855146">
                      <w:t xml:space="preserve"> </w:t>
                    </w:r>
                  </w:ins>
                  <w:r w:rsidRPr="00855146">
                    <w:t>}</w:t>
                  </w:r>
                </w:p>
              </w:tc>
              <w:tc>
                <w:tcPr>
                  <w:tcW w:w="837" w:type="dxa"/>
                </w:tcPr>
                <w:p w:rsidR="00C01D33" w:rsidRPr="00855146" w:rsidRDefault="00C01D33" w:rsidP="000E5C60">
                  <w:pPr>
                    <w:pStyle w:val="af2"/>
                  </w:pPr>
                </w:p>
              </w:tc>
              <w:tc>
                <w:tcPr>
                  <w:tcW w:w="88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55</w:t>
                    </w:r>
                  </w:fldSimple>
                  <w:r w:rsidRPr="00855146">
                    <w:t>)</w:t>
                  </w:r>
                </w:p>
              </w:tc>
            </w:tr>
          </w:tbl>
          <w:p w:rsidR="00C01D33" w:rsidRPr="00855146" w:rsidRDefault="00C01D33" w:rsidP="00C01D33">
            <w:pPr>
              <w:pStyle w:val="BodyText"/>
            </w:pPr>
            <w:r w:rsidRPr="00855146">
              <w:t xml:space="preserve">For a noncontiguous 80+80 MHz transmission, the 4x HE-LTF sequence is given by Equation </w:t>
            </w:r>
            <w:r w:rsidR="008638F8">
              <w:fldChar w:fldCharType="begin"/>
            </w:r>
            <w:r>
              <w:instrText xml:space="preserve"> REF _Ref444683766 \h </w:instrText>
            </w:r>
            <w:r w:rsidR="008638F8">
              <w:fldChar w:fldCharType="separate"/>
            </w:r>
            <w:r w:rsidRPr="00855146">
              <w:t>(</w:t>
            </w:r>
            <w:r>
              <w:rPr>
                <w:noProof/>
              </w:rPr>
              <w:t>26</w:t>
            </w:r>
            <w:r w:rsidRPr="00855146">
              <w:noBreakHyphen/>
            </w:r>
            <w:r>
              <w:rPr>
                <w:noProof/>
              </w:rPr>
              <w:t>56</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gridCol w:w="615"/>
              <w:gridCol w:w="855"/>
            </w:tblGrid>
            <w:tr w:rsidR="00C01D33" w:rsidRPr="00233F21" w:rsidTr="000E5C60">
              <w:tc>
                <w:tcPr>
                  <w:tcW w:w="7497" w:type="dxa"/>
                </w:tcPr>
                <w:p w:rsidR="00C01D33" w:rsidRPr="00855146" w:rsidRDefault="00C01D33" w:rsidP="00F841E6">
                  <w:r w:rsidRPr="00855146">
                    <w:rPr>
                      <w:i/>
                    </w:rPr>
                    <w:t>HELTF</w:t>
                  </w:r>
                  <w:r w:rsidRPr="00855146">
                    <w:rPr>
                      <w:i/>
                      <w:vertAlign w:val="subscript"/>
                    </w:rPr>
                    <w:t>80+80MHz</w:t>
                  </w:r>
                  <w:r w:rsidRPr="00855146">
                    <w:t xml:space="preserve"> = { 4x LTF</w:t>
                  </w:r>
                  <w:r w:rsidRPr="00855146">
                    <w:rPr>
                      <w:vertAlign w:val="subscript"/>
                    </w:rPr>
                    <w:t>80MHz_</w:t>
                  </w:r>
                  <w:del w:id="48" w:author="Ming Gan" w:date="2016-09-09T23:43:00Z">
                    <w:r w:rsidRPr="00855146" w:rsidDel="00F841E6">
                      <w:rPr>
                        <w:vertAlign w:val="subscript"/>
                      </w:rPr>
                      <w:delText>primary</w:delText>
                    </w:r>
                  </w:del>
                  <w:ins w:id="49" w:author="Ming Gan" w:date="2016-09-09T23:43:00Z">
                    <w:r w:rsidR="00F841E6">
                      <w:rPr>
                        <w:rFonts w:eastAsiaTheme="minorEastAsia" w:hint="eastAsia"/>
                        <w:vertAlign w:val="subscript"/>
                        <w:lang w:eastAsia="zh-CN"/>
                      </w:rPr>
                      <w:t>low</w:t>
                    </w:r>
                  </w:ins>
                  <w:r w:rsidRPr="00855146">
                    <w:t>, 4x LTF</w:t>
                  </w:r>
                  <w:r w:rsidRPr="00855146">
                    <w:rPr>
                      <w:vertAlign w:val="subscript"/>
                    </w:rPr>
                    <w:t>80MHz_</w:t>
                  </w:r>
                  <w:del w:id="50" w:author="Ming Gan" w:date="2016-09-09T23:43:00Z">
                    <w:r w:rsidRPr="00855146" w:rsidDel="00F841E6">
                      <w:rPr>
                        <w:vertAlign w:val="subscript"/>
                      </w:rPr>
                      <w:delText>secondary</w:delText>
                    </w:r>
                    <w:r w:rsidRPr="00855146" w:rsidDel="00F841E6">
                      <w:delText xml:space="preserve"> </w:delText>
                    </w:r>
                  </w:del>
                  <w:ins w:id="51" w:author="Ming Gan" w:date="2016-09-09T23:43:00Z">
                    <w:r w:rsidR="00F841E6">
                      <w:rPr>
                        <w:rFonts w:eastAsiaTheme="minorEastAsia" w:hint="eastAsia"/>
                        <w:vertAlign w:val="subscript"/>
                        <w:lang w:eastAsia="zh-CN"/>
                      </w:rPr>
                      <w:t>high</w:t>
                    </w:r>
                    <w:r w:rsidR="00F841E6" w:rsidRPr="00855146">
                      <w:t xml:space="preserve"> </w:t>
                    </w:r>
                  </w:ins>
                  <w:r w:rsidRPr="00855146">
                    <w:t>}</w:t>
                  </w:r>
                </w:p>
              </w:tc>
              <w:tc>
                <w:tcPr>
                  <w:tcW w:w="837" w:type="dxa"/>
                </w:tcPr>
                <w:p w:rsidR="00C01D33" w:rsidRPr="00855146" w:rsidRDefault="00C01D33" w:rsidP="000E5C60">
                  <w:pPr>
                    <w:pStyle w:val="af2"/>
                  </w:pPr>
                </w:p>
              </w:tc>
              <w:tc>
                <w:tcPr>
                  <w:tcW w:w="887" w:type="dxa"/>
                  <w:vAlign w:val="center"/>
                </w:tcPr>
                <w:p w:rsidR="00C01D33" w:rsidRPr="00855146" w:rsidRDefault="00C01D33" w:rsidP="000E5C60">
                  <w:pPr>
                    <w:pStyle w:val="af2"/>
                  </w:pPr>
                  <w:r w:rsidRPr="00855146">
                    <w:t>(</w:t>
                  </w:r>
                  <w:fldSimple w:instr=" STYLEREF 1 \s ">
                    <w:r>
                      <w:rPr>
                        <w:noProof/>
                      </w:rPr>
                      <w:t>26</w:t>
                    </w:r>
                  </w:fldSimple>
                  <w:r w:rsidRPr="00855146">
                    <w:noBreakHyphen/>
                  </w:r>
                  <w:fldSimple w:instr=" SEQ ( \* ARABIC \s 1 ">
                    <w:r>
                      <w:rPr>
                        <w:noProof/>
                      </w:rPr>
                      <w:t>56</w:t>
                    </w:r>
                  </w:fldSimple>
                  <w:r w:rsidRPr="00855146">
                    <w:t>)</w:t>
                  </w:r>
                </w:p>
              </w:tc>
            </w:tr>
          </w:tbl>
          <w:p w:rsidR="00C01D33" w:rsidRPr="00855146" w:rsidRDefault="00C01D33" w:rsidP="00C01D33">
            <w:pPr>
              <w:rPr>
                <w:i/>
              </w:rPr>
            </w:pPr>
          </w:p>
        </w:tc>
        <w:tc>
          <w:tcPr>
            <w:tcW w:w="826" w:type="dxa"/>
          </w:tcPr>
          <w:p w:rsidR="00C01D33" w:rsidRPr="00855146" w:rsidRDefault="00C01D33" w:rsidP="00A82B58">
            <w:pPr>
              <w:pStyle w:val="af2"/>
            </w:pPr>
          </w:p>
        </w:tc>
        <w:tc>
          <w:tcPr>
            <w:tcW w:w="997" w:type="dxa"/>
            <w:vAlign w:val="center"/>
          </w:tcPr>
          <w:p w:rsidR="00C01D33" w:rsidRPr="00855146" w:rsidRDefault="00C01D33" w:rsidP="00A82B58">
            <w:pPr>
              <w:pStyle w:val="af2"/>
            </w:pPr>
          </w:p>
        </w:tc>
      </w:tr>
    </w:tbl>
    <w:p w:rsidR="00BD25BB" w:rsidRDefault="00BD25BB" w:rsidP="001914E2">
      <w:pPr>
        <w:rPr>
          <w:rFonts w:ascii="Arial" w:eastAsiaTheme="minorEastAsia" w:hAnsi="Arial" w:cs="Arial"/>
          <w:sz w:val="20"/>
          <w:lang w:eastAsia="zh-CN"/>
        </w:rPr>
      </w:pPr>
    </w:p>
    <w:p w:rsidR="00BD25BB" w:rsidRDefault="00BD25BB" w:rsidP="001914E2">
      <w:pPr>
        <w:rPr>
          <w:rFonts w:ascii="Arial" w:eastAsiaTheme="minorEastAsia" w:hAnsi="Arial" w:cs="Arial"/>
          <w:sz w:val="20"/>
          <w:lang w:eastAsia="zh-CN"/>
        </w:rPr>
      </w:pPr>
    </w:p>
    <w:p w:rsidR="00BD25BB" w:rsidRDefault="00BD25BB" w:rsidP="001914E2">
      <w:pPr>
        <w:rPr>
          <w:rFonts w:ascii="Arial" w:eastAsiaTheme="minorEastAsia" w:hAnsi="Arial" w:cs="Arial"/>
          <w:sz w:val="20"/>
          <w:lang w:eastAsia="zh-CN"/>
        </w:rPr>
      </w:pPr>
      <w:r>
        <w:rPr>
          <w:rFonts w:ascii="Arial" w:eastAsiaTheme="minorEastAsia" w:hAnsi="Arial" w:cs="Arial" w:hint="eastAsia"/>
          <w:sz w:val="20"/>
          <w:lang w:eastAsia="zh-CN"/>
        </w:rPr>
        <w:t>CID 323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BD25BB" w:rsidRPr="001F620B" w:rsidTr="00BD25BB">
        <w:trPr>
          <w:trHeight w:val="220"/>
        </w:trPr>
        <w:tc>
          <w:tcPr>
            <w:tcW w:w="61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BD25BB" w:rsidRPr="001F620B" w:rsidRDefault="00BD25BB"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D25BB" w:rsidTr="00BD25BB">
        <w:trPr>
          <w:trHeight w:val="220"/>
        </w:trPr>
        <w:tc>
          <w:tcPr>
            <w:tcW w:w="611" w:type="dxa"/>
            <w:shd w:val="clear" w:color="auto" w:fill="auto"/>
            <w:noWrap/>
          </w:tcPr>
          <w:p w:rsidR="00BD25BB" w:rsidRPr="009A2E43" w:rsidRDefault="00BD25BB" w:rsidP="00A82B58">
            <w:r w:rsidRPr="009A2E43">
              <w:t>323</w:t>
            </w:r>
          </w:p>
        </w:tc>
        <w:tc>
          <w:tcPr>
            <w:tcW w:w="1061" w:type="dxa"/>
            <w:shd w:val="clear" w:color="auto" w:fill="auto"/>
            <w:noWrap/>
          </w:tcPr>
          <w:p w:rsidR="00BD25BB" w:rsidRPr="005B119A" w:rsidRDefault="00BD25BB" w:rsidP="00A82B58">
            <w:r w:rsidRPr="005B119A">
              <w:t>Bin</w:t>
            </w:r>
          </w:p>
        </w:tc>
        <w:tc>
          <w:tcPr>
            <w:tcW w:w="540" w:type="dxa"/>
            <w:shd w:val="clear" w:color="auto" w:fill="auto"/>
            <w:noWrap/>
          </w:tcPr>
          <w:p w:rsidR="00BD25BB" w:rsidRPr="00C15A4D" w:rsidRDefault="00BD25BB" w:rsidP="00A82B58">
            <w:r w:rsidRPr="00C15A4D">
              <w:t>129.33</w:t>
            </w:r>
          </w:p>
        </w:tc>
        <w:tc>
          <w:tcPr>
            <w:tcW w:w="2970" w:type="dxa"/>
            <w:shd w:val="clear" w:color="auto" w:fill="auto"/>
            <w:noWrap/>
          </w:tcPr>
          <w:p w:rsidR="00BD25BB" w:rsidRDefault="00BD25BB" w:rsidP="00A82B58">
            <w:pPr>
              <w:rPr>
                <w:rFonts w:ascii="Arial" w:eastAsia="宋体" w:hAnsi="Arial" w:cs="Arial"/>
                <w:sz w:val="20"/>
              </w:rPr>
            </w:pPr>
            <w:r>
              <w:rPr>
                <w:rFonts w:ascii="Arial" w:hAnsi="Arial" w:cs="Arial"/>
                <w:sz w:val="20"/>
              </w:rPr>
              <w:t>Eqns (26-54)(26-55)(26-56) for 80+80MHz using same expression as for 160MHz seems inappropriate, as center 23 zeros do not make sense for non-contiguous 80+80</w:t>
            </w:r>
          </w:p>
        </w:tc>
        <w:tc>
          <w:tcPr>
            <w:tcW w:w="2520" w:type="dxa"/>
            <w:shd w:val="clear" w:color="auto" w:fill="auto"/>
            <w:noWrap/>
          </w:tcPr>
          <w:p w:rsidR="00BD25BB" w:rsidRDefault="00BD25BB" w:rsidP="00A82B58">
            <w:pPr>
              <w:rPr>
                <w:rFonts w:ascii="Arial" w:eastAsia="宋体" w:hAnsi="Arial" w:cs="Arial"/>
                <w:sz w:val="20"/>
              </w:rPr>
            </w:pPr>
            <w:r>
              <w:rPr>
                <w:rFonts w:ascii="Arial" w:hAnsi="Arial" w:cs="Arial"/>
                <w:sz w:val="20"/>
              </w:rPr>
              <w:t>suggest to change to " LTF for 80+80 is two 80MHz LTFs (1024 tones each including nulls) are combined together, for example, 1x HE-LTF80+80MHz= [1x LTF80MHz_primary , 1x LTF80MHz_secondary]"</w:t>
            </w:r>
          </w:p>
        </w:tc>
        <w:tc>
          <w:tcPr>
            <w:tcW w:w="2079" w:type="dxa"/>
            <w:shd w:val="clear" w:color="auto" w:fill="auto"/>
            <w:vAlign w:val="center"/>
          </w:tcPr>
          <w:p w:rsidR="00BD25BB" w:rsidRDefault="00BD25BB" w:rsidP="00A82B58">
            <w:pPr>
              <w:rPr>
                <w:ins w:id="52" w:author="MING GAN" w:date="2016-05-28T11:14:00Z"/>
                <w:rFonts w:ascii="Arial" w:eastAsiaTheme="minorEastAsia" w:hAnsi="Arial" w:cs="Arial"/>
                <w:sz w:val="20"/>
                <w:lang w:eastAsia="zh-CN"/>
              </w:rPr>
            </w:pPr>
            <w:r>
              <w:rPr>
                <w:rFonts w:ascii="Arial" w:eastAsiaTheme="minorEastAsia" w:hAnsi="Arial" w:cs="Arial" w:hint="eastAsia"/>
                <w:sz w:val="20"/>
                <w:lang w:eastAsia="zh-CN"/>
              </w:rPr>
              <w:t>Accept</w:t>
            </w:r>
          </w:p>
          <w:p w:rsidR="007B20F3" w:rsidRDefault="007B20F3" w:rsidP="007B20F3">
            <w:pPr>
              <w:rPr>
                <w:ins w:id="53" w:author="MING GAN" w:date="2016-05-28T11:14:00Z"/>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7B20F3" w:rsidRPr="00BD25BB" w:rsidRDefault="007B20F3" w:rsidP="007B20F3">
            <w:pPr>
              <w:rPr>
                <w:rFonts w:ascii="Arial" w:eastAsiaTheme="minorEastAsia" w:hAnsi="Arial" w:cs="Arial"/>
                <w:sz w:val="20"/>
                <w:lang w:eastAsia="zh-CN"/>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323</w:t>
            </w:r>
            <w:r w:rsidR="00F86C09">
              <w:rPr>
                <w:rFonts w:eastAsiaTheme="minorEastAsia" w:hint="eastAsia"/>
                <w:sz w:val="20"/>
                <w:lang w:val="en-US" w:eastAsia="zh-CN"/>
              </w:rPr>
              <w:t xml:space="preserve"> </w:t>
            </w:r>
            <w:r w:rsidR="00F86C09">
              <w:rPr>
                <w:sz w:val="20"/>
                <w:lang w:val="en-US"/>
              </w:rPr>
              <w:t>in IEEE 802.11-16/</w:t>
            </w:r>
            <w:r w:rsidR="00455392">
              <w:rPr>
                <w:rFonts w:eastAsiaTheme="minorEastAsia" w:hint="eastAsia"/>
                <w:sz w:val="20"/>
                <w:lang w:val="en-US" w:eastAsia="zh-CN"/>
              </w:rPr>
              <w:t>1202</w:t>
            </w:r>
            <w:r w:rsidR="00F86C09">
              <w:rPr>
                <w:sz w:val="20"/>
                <w:lang w:val="en-US"/>
              </w:rPr>
              <w:t>r</w:t>
            </w:r>
            <w:r w:rsidR="00F86C09">
              <w:rPr>
                <w:rFonts w:eastAsiaTheme="minorEastAsia" w:hint="eastAsia"/>
                <w:sz w:val="20"/>
                <w:lang w:val="en-US" w:eastAsia="zh-CN"/>
              </w:rPr>
              <w:t>0</w:t>
            </w:r>
          </w:p>
        </w:tc>
      </w:tr>
      <w:tr w:rsidR="00CA658C" w:rsidTr="0046550A">
        <w:trPr>
          <w:trHeight w:val="220"/>
        </w:trPr>
        <w:tc>
          <w:tcPr>
            <w:tcW w:w="611" w:type="dxa"/>
            <w:shd w:val="clear" w:color="auto" w:fill="auto"/>
            <w:noWrap/>
          </w:tcPr>
          <w:p w:rsidR="00CA658C" w:rsidRPr="009A2E43" w:rsidRDefault="00CA658C" w:rsidP="0046550A">
            <w:r w:rsidRPr="009A2E43">
              <w:t>2557</w:t>
            </w:r>
          </w:p>
        </w:tc>
        <w:tc>
          <w:tcPr>
            <w:tcW w:w="1061" w:type="dxa"/>
            <w:shd w:val="clear" w:color="auto" w:fill="auto"/>
            <w:noWrap/>
          </w:tcPr>
          <w:p w:rsidR="00CA658C" w:rsidRPr="005B119A" w:rsidRDefault="00CA658C" w:rsidP="0046550A">
            <w:r w:rsidRPr="005B119A">
              <w:t>Youhan</w:t>
            </w:r>
          </w:p>
        </w:tc>
        <w:tc>
          <w:tcPr>
            <w:tcW w:w="540" w:type="dxa"/>
            <w:shd w:val="clear" w:color="auto" w:fill="auto"/>
            <w:noWrap/>
          </w:tcPr>
          <w:p w:rsidR="00CA658C" w:rsidRPr="00C15A4D" w:rsidRDefault="00CA658C" w:rsidP="0046550A">
            <w:r w:rsidRPr="00C15A4D">
              <w:t>129.32</w:t>
            </w:r>
          </w:p>
        </w:tc>
        <w:tc>
          <w:tcPr>
            <w:tcW w:w="2970" w:type="dxa"/>
            <w:shd w:val="clear" w:color="auto" w:fill="auto"/>
            <w:noWrap/>
          </w:tcPr>
          <w:p w:rsidR="00CA658C" w:rsidRDefault="00CA658C" w:rsidP="0046550A">
            <w:pPr>
              <w:rPr>
                <w:rFonts w:ascii="Arial" w:eastAsia="宋体" w:hAnsi="Arial" w:cs="Arial"/>
                <w:sz w:val="20"/>
              </w:rPr>
            </w:pPr>
            <w:r>
              <w:rPr>
                <w:rFonts w:ascii="Arial" w:hAnsi="Arial" w:cs="Arial"/>
                <w:sz w:val="20"/>
              </w:rPr>
              <w:t>80+80 transmissions can have large frequency gap in between the two 80 MHz segments.  So, putting 23 zeros in between the two 80 MHz segments is incorrect.</w:t>
            </w:r>
          </w:p>
        </w:tc>
        <w:tc>
          <w:tcPr>
            <w:tcW w:w="2520" w:type="dxa"/>
            <w:shd w:val="clear" w:color="auto" w:fill="auto"/>
            <w:noWrap/>
          </w:tcPr>
          <w:p w:rsidR="00CA658C" w:rsidRDefault="00CA658C" w:rsidP="0046550A">
            <w:pPr>
              <w:rPr>
                <w:rFonts w:ascii="Arial" w:eastAsia="宋体" w:hAnsi="Arial" w:cs="Arial"/>
                <w:sz w:val="20"/>
              </w:rPr>
            </w:pPr>
            <w:r>
              <w:rPr>
                <w:rFonts w:ascii="Arial" w:hAnsi="Arial" w:cs="Arial"/>
                <w:sz w:val="20"/>
              </w:rPr>
              <w:t>Sequences for 80+80 should be defined per 80 MHz, not over 160 MHz.</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Default="007B20F3" w:rsidP="007B20F3">
            <w:pPr>
              <w:rPr>
                <w:rFonts w:ascii="Arial" w:eastAsiaTheme="minorEastAsia" w:hAnsi="Arial" w:cs="Arial"/>
                <w:sz w:val="20"/>
                <w:lang w:eastAsia="zh-CN"/>
              </w:rPr>
            </w:pPr>
          </w:p>
          <w:p w:rsidR="007B20F3" w:rsidRPr="00CD5EE6" w:rsidRDefault="007B20F3" w:rsidP="007B20F3">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323</w:t>
            </w:r>
            <w:r>
              <w:rPr>
                <w:sz w:val="20"/>
                <w:lang w:val="en-US"/>
              </w:rPr>
              <w:t xml:space="preserve"> in IEEE 802.11-16/</w:t>
            </w:r>
            <w:r w:rsidR="00455392">
              <w:rPr>
                <w:rFonts w:eastAsiaTheme="minorEastAsia" w:hint="eastAsia"/>
                <w:sz w:val="20"/>
                <w:lang w:val="en-US" w:eastAsia="zh-CN"/>
              </w:rPr>
              <w:t>1202</w:t>
            </w:r>
            <w:r>
              <w:rPr>
                <w:sz w:val="20"/>
                <w:lang w:val="en-US"/>
              </w:rPr>
              <w:t>r</w:t>
            </w:r>
            <w:r>
              <w:rPr>
                <w:rFonts w:eastAsiaTheme="minorEastAsia" w:hint="eastAsia"/>
                <w:sz w:val="20"/>
                <w:lang w:val="en-US" w:eastAsia="zh-CN"/>
              </w:rPr>
              <w:t>0</w:t>
            </w:r>
          </w:p>
          <w:p w:rsidR="00CA658C" w:rsidRDefault="00CA658C" w:rsidP="007B20F3">
            <w:pPr>
              <w:rPr>
                <w:rFonts w:ascii="Arial" w:eastAsia="宋体" w:hAnsi="Arial" w:cs="Arial"/>
                <w:sz w:val="20"/>
              </w:rPr>
            </w:pPr>
          </w:p>
        </w:tc>
      </w:tr>
    </w:tbl>
    <w:p w:rsidR="00BD25BB" w:rsidRDefault="00BD25BB" w:rsidP="00BD2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323</w:t>
      </w:r>
      <w:r w:rsidRPr="005A38BF">
        <w:rPr>
          <w:rFonts w:eastAsia="Times New Roman"/>
          <w:b/>
          <w:i/>
          <w:color w:val="000000"/>
          <w:sz w:val="20"/>
          <w:highlight w:val="yellow"/>
          <w:lang w:val="en-US"/>
        </w:rPr>
        <w:t>):</w:t>
      </w:r>
    </w:p>
    <w:p w:rsidR="00BD25BB" w:rsidRPr="00BD25BB" w:rsidRDefault="00BD25BB" w:rsidP="001914E2">
      <w:pPr>
        <w:rPr>
          <w:rFonts w:eastAsiaTheme="minorEastAsia"/>
          <w:lang w:val="en-US" w:eastAsia="zh-CN"/>
        </w:rPr>
      </w:pPr>
    </w:p>
    <w:p w:rsidR="00BD25BB" w:rsidRPr="00855146" w:rsidRDefault="00BD25BB" w:rsidP="00BD25BB">
      <w:pPr>
        <w:pStyle w:val="BodyText"/>
      </w:pPr>
      <w:r w:rsidRPr="00855146">
        <w:t xml:space="preserve">For a noncontiguous 80+80 MHz transmission, the 1x HE-LTF sequence is given by Equation </w:t>
      </w:r>
      <w:r w:rsidR="008638F8">
        <w:fldChar w:fldCharType="begin"/>
      </w:r>
      <w:r>
        <w:instrText xml:space="preserve"> REF _Ref444683745 \h </w:instrText>
      </w:r>
      <w:r w:rsidR="008638F8">
        <w:fldChar w:fldCharType="separate"/>
      </w:r>
      <w:r w:rsidRPr="00855146">
        <w:t>(</w:t>
      </w:r>
      <w:r>
        <w:rPr>
          <w:noProof/>
        </w:rPr>
        <w:t>26</w:t>
      </w:r>
      <w:r w:rsidRPr="00855146">
        <w:noBreakHyphen/>
      </w:r>
      <w:r>
        <w:rPr>
          <w:noProof/>
        </w:rPr>
        <w:t>54</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826"/>
        <w:gridCol w:w="997"/>
      </w:tblGrid>
      <w:tr w:rsidR="00BD25BB" w:rsidRPr="00233F21" w:rsidTr="00A82B58">
        <w:tc>
          <w:tcPr>
            <w:tcW w:w="7398" w:type="dxa"/>
          </w:tcPr>
          <w:p w:rsidR="00BD25BB" w:rsidRPr="00855146" w:rsidRDefault="00BD25BB" w:rsidP="00BD25BB">
            <w:r w:rsidRPr="00855146">
              <w:rPr>
                <w:i/>
              </w:rPr>
              <w:t>HELTF</w:t>
            </w:r>
            <w:r w:rsidRPr="00855146">
              <w:rPr>
                <w:i/>
                <w:vertAlign w:val="subscript"/>
              </w:rPr>
              <w:t>80+80MHz</w:t>
            </w:r>
            <w:r w:rsidRPr="00855146">
              <w:t xml:space="preserve"> = { 1x LTF</w:t>
            </w:r>
            <w:r w:rsidRPr="00855146">
              <w:rPr>
                <w:vertAlign w:val="subscript"/>
              </w:rPr>
              <w:t>80MHz_primary</w:t>
            </w:r>
            <w:r w:rsidRPr="00855146">
              <w:t>,</w:t>
            </w:r>
            <w:del w:id="54" w:author="MING GAN" w:date="2016-05-27T20:33:00Z">
              <w:r w:rsidRPr="00855146" w:rsidDel="00BD25BB">
                <w:delText xml:space="preserve"> </w:delText>
              </w:r>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w:delText>
              </w:r>
            </w:del>
            <w:r>
              <w:rPr>
                <w:rFonts w:eastAsiaTheme="minorEastAsia" w:hint="eastAsia"/>
                <w:lang w:eastAsia="zh-CN"/>
              </w:rPr>
              <w:t xml:space="preserve"> </w:t>
            </w:r>
            <w:r w:rsidRPr="00855146">
              <w:t>1x LTF</w:t>
            </w:r>
            <w:r w:rsidRPr="00855146">
              <w:rPr>
                <w:vertAlign w:val="subscript"/>
              </w:rPr>
              <w:t>80MHz_secondary</w:t>
            </w:r>
            <w:r w:rsidRPr="00855146">
              <w:t xml:space="preserve"> }</w:t>
            </w:r>
          </w:p>
        </w:tc>
        <w:tc>
          <w:tcPr>
            <w:tcW w:w="826" w:type="dxa"/>
          </w:tcPr>
          <w:p w:rsidR="00BD25BB" w:rsidRPr="00855146" w:rsidRDefault="00BD25BB" w:rsidP="00A82B58">
            <w:pPr>
              <w:pStyle w:val="af2"/>
            </w:pPr>
            <w:r w:rsidRPr="00855146">
              <w:rPr>
                <w:rFonts w:hint="eastAsia"/>
              </w:rPr>
              <w:t xml:space="preserve">  </w:t>
            </w:r>
          </w:p>
        </w:tc>
        <w:tc>
          <w:tcPr>
            <w:tcW w:w="997" w:type="dxa"/>
            <w:vAlign w:val="center"/>
          </w:tcPr>
          <w:p w:rsidR="00BD25BB" w:rsidRPr="00855146" w:rsidRDefault="00BD25BB" w:rsidP="00A82B58">
            <w:pPr>
              <w:pStyle w:val="af2"/>
            </w:pPr>
            <w:r w:rsidRPr="00855146">
              <w:t>(</w:t>
            </w:r>
            <w:fldSimple w:instr=" STYLEREF 1 \s ">
              <w:r>
                <w:rPr>
                  <w:noProof/>
                </w:rPr>
                <w:t>26</w:t>
              </w:r>
            </w:fldSimple>
            <w:r w:rsidRPr="00855146">
              <w:noBreakHyphen/>
            </w:r>
            <w:fldSimple w:instr=" SEQ ( \* ARABIC \s 1 ">
              <w:r>
                <w:rPr>
                  <w:noProof/>
                </w:rPr>
                <w:t>54</w:t>
              </w:r>
            </w:fldSimple>
            <w:r w:rsidRPr="00855146">
              <w:t>)</w:t>
            </w:r>
          </w:p>
        </w:tc>
      </w:tr>
    </w:tbl>
    <w:p w:rsidR="00BD25BB" w:rsidRPr="00855146" w:rsidRDefault="00BD25BB" w:rsidP="00BD25BB">
      <w:pPr>
        <w:pStyle w:val="BodyText"/>
      </w:pPr>
      <w:r w:rsidRPr="00855146">
        <w:t xml:space="preserve">For a noncontiguous 80+80 MHz transmission, the 2x HE-LTF sequence is given by Equation </w:t>
      </w:r>
      <w:r w:rsidR="008638F8">
        <w:fldChar w:fldCharType="begin"/>
      </w:r>
      <w:r>
        <w:instrText xml:space="preserve"> REF _Ref444683756 \h </w:instrText>
      </w:r>
      <w:r w:rsidR="008638F8">
        <w:fldChar w:fldCharType="separate"/>
      </w:r>
      <w:r w:rsidRPr="00855146">
        <w:t>(</w:t>
      </w:r>
      <w:r>
        <w:rPr>
          <w:noProof/>
        </w:rPr>
        <w:t>26</w:t>
      </w:r>
      <w:r w:rsidRPr="00855146">
        <w:noBreakHyphen/>
      </w:r>
      <w:r>
        <w:rPr>
          <w:noProof/>
        </w:rPr>
        <w:t>55</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BD25BB" w:rsidRPr="00233F21" w:rsidTr="00A82B58">
        <w:tc>
          <w:tcPr>
            <w:tcW w:w="7497" w:type="dxa"/>
          </w:tcPr>
          <w:p w:rsidR="00BD25BB" w:rsidRPr="00855146" w:rsidRDefault="00BD25BB" w:rsidP="00BD25BB">
            <w:r w:rsidRPr="00855146">
              <w:rPr>
                <w:i/>
              </w:rPr>
              <w:t>HELTF</w:t>
            </w:r>
            <w:r w:rsidRPr="00855146">
              <w:rPr>
                <w:i/>
                <w:vertAlign w:val="subscript"/>
              </w:rPr>
              <w:t>80+80MHz</w:t>
            </w:r>
            <w:r w:rsidRPr="00855146">
              <w:t xml:space="preserve"> = { 2x LTF</w:t>
            </w:r>
            <w:r w:rsidRPr="00855146">
              <w:rPr>
                <w:vertAlign w:val="subscript"/>
              </w:rPr>
              <w:t>80MHz_primary</w:t>
            </w:r>
            <w:r w:rsidRPr="00855146">
              <w:t xml:space="preserve">, </w:t>
            </w:r>
            <w:del w:id="55" w:author="MING GAN" w:date="2016-05-27T20:33:00Z">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 xml:space="preserve">, </w:delText>
              </w:r>
            </w:del>
            <w:r w:rsidRPr="00855146">
              <w:t>2x LTF</w:t>
            </w:r>
            <w:r w:rsidRPr="00855146">
              <w:rPr>
                <w:vertAlign w:val="subscript"/>
              </w:rPr>
              <w:t>80MHz_secondary</w:t>
            </w:r>
            <w:r w:rsidRPr="00855146">
              <w:t xml:space="preserve"> }</w:t>
            </w:r>
          </w:p>
        </w:tc>
        <w:tc>
          <w:tcPr>
            <w:tcW w:w="837" w:type="dxa"/>
          </w:tcPr>
          <w:p w:rsidR="00BD25BB" w:rsidRPr="00855146" w:rsidRDefault="00BD25BB" w:rsidP="00A82B58">
            <w:pPr>
              <w:pStyle w:val="af2"/>
            </w:pPr>
          </w:p>
        </w:tc>
        <w:tc>
          <w:tcPr>
            <w:tcW w:w="887" w:type="dxa"/>
            <w:vAlign w:val="center"/>
          </w:tcPr>
          <w:p w:rsidR="00BD25BB" w:rsidRPr="00855146" w:rsidRDefault="00BD25BB" w:rsidP="00A82B58">
            <w:pPr>
              <w:pStyle w:val="af2"/>
            </w:pPr>
            <w:bookmarkStart w:id="56" w:name="_Ref444683756"/>
            <w:r w:rsidRPr="00855146">
              <w:t>(</w:t>
            </w:r>
            <w:fldSimple w:instr=" STYLEREF 1 \s ">
              <w:r>
                <w:rPr>
                  <w:noProof/>
                </w:rPr>
                <w:t>26</w:t>
              </w:r>
            </w:fldSimple>
            <w:r w:rsidRPr="00855146">
              <w:noBreakHyphen/>
            </w:r>
            <w:fldSimple w:instr=" SEQ ( \* ARABIC \s 1 ">
              <w:r>
                <w:rPr>
                  <w:noProof/>
                </w:rPr>
                <w:t>55</w:t>
              </w:r>
            </w:fldSimple>
            <w:r w:rsidRPr="00855146">
              <w:t>)</w:t>
            </w:r>
            <w:bookmarkEnd w:id="56"/>
          </w:p>
        </w:tc>
      </w:tr>
    </w:tbl>
    <w:p w:rsidR="00BD25BB" w:rsidRPr="00855146" w:rsidRDefault="00BD25BB" w:rsidP="00BD25BB">
      <w:pPr>
        <w:pStyle w:val="BodyText"/>
      </w:pPr>
      <w:r w:rsidRPr="00855146">
        <w:t xml:space="preserve">For a noncontiguous 80+80 MHz transmission, the 4x HE-LTF sequence is given by Equation </w:t>
      </w:r>
      <w:r w:rsidR="008638F8">
        <w:fldChar w:fldCharType="begin"/>
      </w:r>
      <w:r>
        <w:instrText xml:space="preserve"> REF _Ref444683766 \h </w:instrText>
      </w:r>
      <w:r w:rsidR="008638F8">
        <w:fldChar w:fldCharType="separate"/>
      </w:r>
      <w:r w:rsidRPr="00855146">
        <w:t>(</w:t>
      </w:r>
      <w:r>
        <w:rPr>
          <w:noProof/>
        </w:rPr>
        <w:t>26</w:t>
      </w:r>
      <w:r w:rsidRPr="00855146">
        <w:noBreakHyphen/>
      </w:r>
      <w:r>
        <w:rPr>
          <w:noProof/>
        </w:rPr>
        <w:t>56</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BD25BB" w:rsidRPr="00233F21" w:rsidTr="00A82B58">
        <w:tc>
          <w:tcPr>
            <w:tcW w:w="7497" w:type="dxa"/>
          </w:tcPr>
          <w:p w:rsidR="00BD25BB" w:rsidRPr="00855146" w:rsidRDefault="00BD25BB" w:rsidP="00BD25BB">
            <w:r w:rsidRPr="00855146">
              <w:rPr>
                <w:i/>
              </w:rPr>
              <w:t>HELTF</w:t>
            </w:r>
            <w:r w:rsidRPr="00855146">
              <w:rPr>
                <w:i/>
                <w:vertAlign w:val="subscript"/>
              </w:rPr>
              <w:t>80+80MHz</w:t>
            </w:r>
            <w:r w:rsidRPr="00855146">
              <w:t xml:space="preserve"> = { 4x LTF</w:t>
            </w:r>
            <w:r w:rsidRPr="00855146">
              <w:rPr>
                <w:vertAlign w:val="subscript"/>
              </w:rPr>
              <w:t>80MHz_primary</w:t>
            </w:r>
            <w:r w:rsidRPr="00855146">
              <w:t xml:space="preserve">, </w:t>
            </w:r>
            <w:del w:id="57" w:author="MING GAN" w:date="2016-05-27T20:33:00Z">
              <w:r w:rsidDel="00BD25BB">
                <w:rPr>
                  <w:rFonts w:eastAsiaTheme="minorEastAsia" w:hint="eastAsia"/>
                  <w:lang w:eastAsia="zh-CN"/>
                </w:rPr>
                <w:delText>zeros</w:delText>
              </w:r>
              <w:r w:rsidDel="00BD25BB">
                <w:rPr>
                  <w:rFonts w:eastAsiaTheme="minorEastAsia"/>
                  <w:lang w:eastAsia="zh-CN"/>
                </w:rPr>
                <w:delText>(</w:delText>
              </w:r>
              <w:r w:rsidDel="00BD25BB">
                <w:rPr>
                  <w:rFonts w:eastAsiaTheme="minorEastAsia" w:hint="eastAsia"/>
                  <w:lang w:eastAsia="zh-CN"/>
                </w:rPr>
                <w:delText>1,23</w:delText>
              </w:r>
              <w:r w:rsidDel="00BD25BB">
                <w:rPr>
                  <w:rFonts w:eastAsiaTheme="minorEastAsia"/>
                  <w:lang w:eastAsia="zh-CN"/>
                </w:rPr>
                <w:delText>)</w:delText>
              </w:r>
              <w:r w:rsidDel="00BD25BB">
                <w:rPr>
                  <w:rFonts w:eastAsiaTheme="minorEastAsia" w:hint="eastAsia"/>
                  <w:lang w:eastAsia="zh-CN"/>
                </w:rPr>
                <w:delText xml:space="preserve">, </w:delText>
              </w:r>
            </w:del>
            <w:r w:rsidRPr="00855146">
              <w:t>4x LTF</w:t>
            </w:r>
            <w:r w:rsidRPr="00855146">
              <w:rPr>
                <w:vertAlign w:val="subscript"/>
              </w:rPr>
              <w:t>80MHz_secondary</w:t>
            </w:r>
            <w:r w:rsidRPr="00855146">
              <w:t xml:space="preserve"> }</w:t>
            </w:r>
          </w:p>
        </w:tc>
        <w:tc>
          <w:tcPr>
            <w:tcW w:w="837" w:type="dxa"/>
          </w:tcPr>
          <w:p w:rsidR="00BD25BB" w:rsidRPr="00855146" w:rsidRDefault="00BD25BB" w:rsidP="00A82B58">
            <w:pPr>
              <w:pStyle w:val="af2"/>
            </w:pPr>
          </w:p>
        </w:tc>
        <w:tc>
          <w:tcPr>
            <w:tcW w:w="887" w:type="dxa"/>
            <w:vAlign w:val="center"/>
          </w:tcPr>
          <w:p w:rsidR="00BD25BB" w:rsidRPr="00855146" w:rsidRDefault="00BD25BB" w:rsidP="00A82B58">
            <w:pPr>
              <w:pStyle w:val="af2"/>
            </w:pPr>
            <w:bookmarkStart w:id="58" w:name="_Ref444683766"/>
            <w:r w:rsidRPr="00855146">
              <w:t>(</w:t>
            </w:r>
            <w:fldSimple w:instr=" STYLEREF 1 \s ">
              <w:r>
                <w:rPr>
                  <w:noProof/>
                </w:rPr>
                <w:t>26</w:t>
              </w:r>
            </w:fldSimple>
            <w:r w:rsidRPr="00855146">
              <w:noBreakHyphen/>
            </w:r>
            <w:fldSimple w:instr=" SEQ ( \* ARABIC \s 1 ">
              <w:r>
                <w:rPr>
                  <w:noProof/>
                </w:rPr>
                <w:t>56</w:t>
              </w:r>
            </w:fldSimple>
            <w:r w:rsidRPr="00855146">
              <w:t>)</w:t>
            </w:r>
            <w:bookmarkEnd w:id="58"/>
          </w:p>
        </w:tc>
      </w:tr>
    </w:tbl>
    <w:p w:rsidR="00BD25BB" w:rsidRPr="00BD25BB" w:rsidRDefault="00BD25BB" w:rsidP="001914E2">
      <w:pPr>
        <w:rPr>
          <w:rFonts w:eastAsiaTheme="minorEastAsia"/>
          <w:lang w:val="en-US" w:eastAsia="zh-CN"/>
        </w:rPr>
      </w:pPr>
    </w:p>
    <w:p w:rsidR="00BD25BB" w:rsidRDefault="00BD25BB" w:rsidP="00BD25BB">
      <w:pPr>
        <w:rPr>
          <w:rFonts w:ascii="Arial" w:eastAsiaTheme="minorEastAsia" w:hAnsi="Arial" w:cs="Arial"/>
          <w:sz w:val="20"/>
          <w:lang w:eastAsia="zh-CN"/>
        </w:rPr>
      </w:pPr>
      <w:r>
        <w:rPr>
          <w:rFonts w:ascii="Arial" w:eastAsiaTheme="minorEastAsia" w:hAnsi="Arial" w:cs="Arial" w:hint="eastAsia"/>
          <w:sz w:val="20"/>
          <w:lang w:eastAsia="zh-CN"/>
        </w:rPr>
        <w:t xml:space="preserve">CID </w:t>
      </w:r>
      <w:r w:rsidR="00A82B58">
        <w:rPr>
          <w:rFonts w:ascii="Arial" w:eastAsiaTheme="minorEastAsia" w:hAnsi="Arial" w:cs="Arial" w:hint="eastAsia"/>
          <w:sz w:val="20"/>
          <w:lang w:eastAsia="zh-CN"/>
        </w:rPr>
        <w:t>517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BD25BB" w:rsidRPr="001F620B" w:rsidTr="00A82B58">
        <w:trPr>
          <w:trHeight w:val="220"/>
        </w:trPr>
        <w:tc>
          <w:tcPr>
            <w:tcW w:w="61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BD25BB" w:rsidRPr="005442D3" w:rsidRDefault="00BD25BB"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BD25BB" w:rsidRPr="001F620B" w:rsidRDefault="00BD25BB"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D25BB" w:rsidTr="00A82B58">
        <w:trPr>
          <w:trHeight w:val="220"/>
        </w:trPr>
        <w:tc>
          <w:tcPr>
            <w:tcW w:w="611" w:type="dxa"/>
            <w:shd w:val="clear" w:color="auto" w:fill="auto"/>
            <w:noWrap/>
          </w:tcPr>
          <w:p w:rsidR="00BD25BB" w:rsidRPr="009A2E43" w:rsidRDefault="00BD25BB" w:rsidP="00A82B58">
            <w:r w:rsidRPr="009A2E43">
              <w:t>517</w:t>
            </w:r>
          </w:p>
        </w:tc>
        <w:tc>
          <w:tcPr>
            <w:tcW w:w="1061" w:type="dxa"/>
            <w:shd w:val="clear" w:color="auto" w:fill="auto"/>
            <w:noWrap/>
          </w:tcPr>
          <w:p w:rsidR="00BD25BB" w:rsidRPr="005B119A" w:rsidRDefault="00BD25BB" w:rsidP="00A82B58">
            <w:r w:rsidRPr="005B119A">
              <w:t>Dong</w:t>
            </w:r>
          </w:p>
        </w:tc>
        <w:tc>
          <w:tcPr>
            <w:tcW w:w="540" w:type="dxa"/>
            <w:shd w:val="clear" w:color="auto" w:fill="auto"/>
            <w:noWrap/>
          </w:tcPr>
          <w:p w:rsidR="00BD25BB" w:rsidRPr="00C15A4D" w:rsidRDefault="00BD25BB" w:rsidP="00A82B58">
            <w:r w:rsidRPr="00C15A4D">
              <w:t>122.14</w:t>
            </w:r>
          </w:p>
        </w:tc>
        <w:tc>
          <w:tcPr>
            <w:tcW w:w="2970" w:type="dxa"/>
            <w:shd w:val="clear" w:color="auto" w:fill="auto"/>
            <w:noWrap/>
          </w:tcPr>
          <w:p w:rsidR="00BD25BB" w:rsidRDefault="00BD25BB" w:rsidP="00A82B58">
            <w:pPr>
              <w:rPr>
                <w:rFonts w:ascii="Arial" w:eastAsia="宋体" w:hAnsi="Arial" w:cs="Arial"/>
                <w:sz w:val="20"/>
              </w:rPr>
            </w:pPr>
            <w:r>
              <w:rPr>
                <w:rFonts w:ascii="Arial" w:hAnsi="Arial" w:cs="Arial"/>
                <w:sz w:val="20"/>
              </w:rPr>
              <w:t>&lt;reference&gt; does not defined.</w:t>
            </w:r>
            <w:r>
              <w:rPr>
                <w:rFonts w:ascii="Arial" w:hAnsi="Arial" w:cs="Arial"/>
                <w:sz w:val="20"/>
              </w:rPr>
              <w:br/>
              <w:t>It would need to be clarified the function of number of HE-LTF symbol  by considering the total number of space time stream</w:t>
            </w:r>
          </w:p>
        </w:tc>
        <w:tc>
          <w:tcPr>
            <w:tcW w:w="2520" w:type="dxa"/>
            <w:shd w:val="clear" w:color="auto" w:fill="auto"/>
            <w:noWrap/>
          </w:tcPr>
          <w:p w:rsidR="00BD25BB" w:rsidRDefault="00BD25BB" w:rsidP="00A82B58">
            <w:pPr>
              <w:rPr>
                <w:rFonts w:ascii="Arial" w:eastAsia="宋体" w:hAnsi="Arial" w:cs="Arial"/>
                <w:sz w:val="20"/>
              </w:rPr>
            </w:pPr>
            <w:r>
              <w:rPr>
                <w:rFonts w:ascii="Arial" w:hAnsi="Arial" w:cs="Arial"/>
                <w:sz w:val="20"/>
              </w:rPr>
              <w:t>define the number of HE-LTF symbol for different number of space time like as 11ac</w:t>
            </w:r>
          </w:p>
        </w:tc>
        <w:tc>
          <w:tcPr>
            <w:tcW w:w="2079" w:type="dxa"/>
            <w:shd w:val="clear" w:color="auto" w:fill="auto"/>
            <w:vAlign w:val="center"/>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F86C09" w:rsidP="007B20F3">
            <w:pPr>
              <w:rPr>
                <w:sz w:val="20"/>
                <w:lang w:val="en-US"/>
              </w:rPr>
            </w:pPr>
            <w:r w:rsidRPr="00414100">
              <w:rPr>
                <w:sz w:val="20"/>
                <w:lang w:val="en-US"/>
              </w:rPr>
              <w:t xml:space="preserve">A </w:t>
            </w:r>
            <w:r>
              <w:rPr>
                <w:rFonts w:eastAsiaTheme="minorEastAsia"/>
                <w:sz w:val="20"/>
                <w:lang w:val="en-US" w:eastAsia="zh-CN"/>
              </w:rPr>
              <w:t>clarification</w:t>
            </w:r>
            <w:r w:rsidR="007B20F3">
              <w:rPr>
                <w:rFonts w:eastAsiaTheme="minorEastAsia" w:hint="eastAsia"/>
                <w:sz w:val="20"/>
                <w:lang w:val="en-US" w:eastAsia="zh-CN"/>
              </w:rPr>
              <w:t xml:space="preserve"> </w:t>
            </w:r>
            <w:r w:rsidR="007B20F3"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BD25BB" w:rsidRDefault="007B20F3" w:rsidP="00A82B58">
            <w:pPr>
              <w:jc w:val="both"/>
              <w:rPr>
                <w:rFonts w:ascii="Arial" w:eastAsia="宋体" w:hAnsi="Arial" w:cs="Arial"/>
                <w:sz w:val="20"/>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517</w:t>
            </w:r>
            <w:r w:rsidR="00F86C09">
              <w:rPr>
                <w:rFonts w:eastAsiaTheme="minorEastAsia" w:hint="eastAsia"/>
                <w:sz w:val="20"/>
                <w:lang w:val="en-US" w:eastAsia="zh-CN"/>
              </w:rPr>
              <w:t xml:space="preserve"> </w:t>
            </w:r>
            <w:r w:rsidR="00F86C09">
              <w:rPr>
                <w:sz w:val="20"/>
                <w:lang w:val="en-US"/>
              </w:rPr>
              <w:t>in IEEE</w:t>
            </w:r>
            <w:r w:rsidR="00F86C09">
              <w:rPr>
                <w:rFonts w:eastAsiaTheme="minorEastAsia" w:hint="eastAsia"/>
                <w:sz w:val="20"/>
                <w:lang w:val="en-US" w:eastAsia="zh-CN"/>
              </w:rPr>
              <w:t xml:space="preserve"> </w:t>
            </w:r>
            <w:r w:rsidR="00F86C09">
              <w:rPr>
                <w:sz w:val="20"/>
                <w:lang w:val="en-US"/>
              </w:rPr>
              <w:t>802.11-16/</w:t>
            </w:r>
            <w:r w:rsidR="00455392">
              <w:rPr>
                <w:rFonts w:eastAsiaTheme="minorEastAsia" w:hint="eastAsia"/>
                <w:sz w:val="20"/>
                <w:lang w:val="en-US" w:eastAsia="zh-CN"/>
              </w:rPr>
              <w:t>1202</w:t>
            </w:r>
            <w:r w:rsidR="00F86C09">
              <w:rPr>
                <w:sz w:val="20"/>
                <w:lang w:val="en-US"/>
              </w:rPr>
              <w:t>r</w:t>
            </w:r>
            <w:r w:rsidR="00F86C09">
              <w:rPr>
                <w:rFonts w:eastAsiaTheme="minorEastAsia" w:hint="eastAsia"/>
                <w:sz w:val="20"/>
                <w:lang w:val="en-US" w:eastAsia="zh-CN"/>
              </w:rPr>
              <w:t>0</w:t>
            </w:r>
          </w:p>
        </w:tc>
      </w:tr>
    </w:tbl>
    <w:p w:rsidR="00BD25BB" w:rsidRDefault="00BD25BB" w:rsidP="00BD2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w:t>
      </w:r>
      <w:r w:rsidR="00A82B58">
        <w:rPr>
          <w:rFonts w:eastAsiaTheme="minorEastAsia" w:hint="eastAsia"/>
          <w:b/>
          <w:i/>
          <w:color w:val="000000"/>
          <w:sz w:val="20"/>
          <w:highlight w:val="yellow"/>
          <w:lang w:val="en-US" w:eastAsia="zh-CN"/>
        </w:rPr>
        <w:t>517</w:t>
      </w:r>
      <w:r w:rsidRPr="005A38BF">
        <w:rPr>
          <w:rFonts w:eastAsia="Times New Roman"/>
          <w:b/>
          <w:i/>
          <w:color w:val="000000"/>
          <w:sz w:val="20"/>
          <w:highlight w:val="yellow"/>
          <w:lang w:val="en-US"/>
        </w:rPr>
        <w:t>):</w:t>
      </w:r>
    </w:p>
    <w:p w:rsidR="00A82B58" w:rsidRDefault="00A82B58" w:rsidP="00A82B58">
      <w:pPr>
        <w:pStyle w:val="4"/>
      </w:pPr>
      <w:bookmarkStart w:id="59" w:name="_Ref442962451"/>
      <w:r>
        <w:rPr>
          <w:rFonts w:hint="eastAsia"/>
          <w:lang w:eastAsia="zh-CN"/>
        </w:rPr>
        <w:t xml:space="preserve">26.3.9.10 </w:t>
      </w:r>
      <w:r>
        <w:t>HE-LTF</w:t>
      </w:r>
      <w:bookmarkEnd w:id="59"/>
    </w:p>
    <w:p w:rsidR="00A82B58" w:rsidRDefault="00A82B58" w:rsidP="00A82B58">
      <w:pPr>
        <w:pStyle w:val="BodyText"/>
      </w:pPr>
      <w:r w:rsidRPr="006354E6">
        <w:t>The HE Long Training field (HE-LTF) field provides a means for the receiver to estimate the MIMO channel between the set of constellation mapper outputs (or, if STBC is applied, the STBC encoder outputs) and the receive chains. In</w:t>
      </w:r>
      <w:r>
        <w:t xml:space="preserve"> </w:t>
      </w:r>
      <w:r w:rsidRPr="006354E6">
        <w:t>a</w:t>
      </w:r>
      <w:r>
        <w:t>n</w:t>
      </w:r>
      <w:r w:rsidRPr="006354E6">
        <w:t xml:space="preserve"> </w:t>
      </w:r>
      <w:r>
        <w:t>HE SU PPDU, HE MU PPDU or HE extended range SU PPDU</w:t>
      </w:r>
      <w:r w:rsidRPr="006354E6">
        <w:t xml:space="preserve">, the transmitter provides training for </w:t>
      </w:r>
      <w:r w:rsidRPr="006354E6">
        <w:rPr>
          <w:i/>
          <w:iCs/>
        </w:rPr>
        <w:t>N</w:t>
      </w:r>
      <w:r w:rsidRPr="006354E6">
        <w:rPr>
          <w:i/>
          <w:iCs/>
          <w:vertAlign w:val="subscript"/>
        </w:rPr>
        <w:t>STS,r,total</w:t>
      </w:r>
      <w:r w:rsidRPr="006354E6">
        <w:t xml:space="preserve"> space-time streams (spatial mapper inputs) used for the transmission of the PSDU(s)</w:t>
      </w:r>
      <w:r w:rsidRPr="00370D98">
        <w:t xml:space="preserve"> </w:t>
      </w:r>
      <w:r>
        <w:t xml:space="preserve">in the </w:t>
      </w:r>
      <w:r>
        <w:rPr>
          <w:i/>
        </w:rPr>
        <w:t>r-</w:t>
      </w:r>
      <w:r>
        <w:t>th RU</w:t>
      </w:r>
      <w:r w:rsidRPr="006354E6">
        <w:t>; in a</w:t>
      </w:r>
      <w:r>
        <w:t>n</w:t>
      </w:r>
      <w:r w:rsidRPr="006354E6">
        <w:t xml:space="preserve"> </w:t>
      </w:r>
      <w:r>
        <w:t xml:space="preserve">HE trigger-based </w:t>
      </w:r>
      <w:r w:rsidRPr="006354E6">
        <w:t>PPDU, the transmitter of user-</w:t>
      </w:r>
      <w:r w:rsidRPr="006354E6">
        <w:rPr>
          <w:i/>
        </w:rPr>
        <w:t xml:space="preserve">u </w:t>
      </w:r>
      <w:r w:rsidRPr="00847A62">
        <w:t>in the</w:t>
      </w:r>
      <w:r>
        <w:rPr>
          <w:i/>
        </w:rPr>
        <w:t xml:space="preserve"> r</w:t>
      </w:r>
      <w:r w:rsidRPr="00847A62">
        <w:t>-th RU</w:t>
      </w:r>
      <w:r>
        <w:t xml:space="preserve"> </w:t>
      </w:r>
      <w:r w:rsidRPr="006354E6">
        <w:t xml:space="preserve">provides training for </w:t>
      </w:r>
      <w:r w:rsidRPr="006354E6">
        <w:rPr>
          <w:i/>
        </w:rPr>
        <w:t>N</w:t>
      </w:r>
      <w:r w:rsidRPr="006354E6">
        <w:rPr>
          <w:i/>
          <w:vertAlign w:val="subscript"/>
        </w:rPr>
        <w:t>STS,r,u</w:t>
      </w:r>
      <w:r w:rsidRPr="006354E6">
        <w:t xml:space="preserve"> space-time streams</w:t>
      </w:r>
      <w:r>
        <w:t xml:space="preserve"> </w:t>
      </w:r>
      <w:r w:rsidRPr="006354E6">
        <w:t xml:space="preserve">used for the transmission of the PSDU. For </w:t>
      </w:r>
      <w:r>
        <w:t>each</w:t>
      </w:r>
      <w:r w:rsidRPr="006354E6">
        <w:t xml:space="preserve"> tone</w:t>
      </w:r>
      <w:r>
        <w:t xml:space="preserve"> in the </w:t>
      </w:r>
      <w:r>
        <w:rPr>
          <w:i/>
        </w:rPr>
        <w:t>r</w:t>
      </w:r>
      <w:r>
        <w:t>-th RU</w:t>
      </w:r>
      <w:r w:rsidRPr="006354E6">
        <w:t>,</w:t>
      </w:r>
      <w:r w:rsidRPr="006354E6">
        <w:rPr>
          <w:vanish/>
        </w:rPr>
        <w:t>(#5930)</w:t>
      </w:r>
      <w:r w:rsidRPr="006354E6">
        <w:t xml:space="preserve"> the MIMO channel that can be estimated is an </w:t>
      </w:r>
      <w:r w:rsidRPr="006354E6">
        <w:rPr>
          <w:i/>
          <w:iCs/>
        </w:rPr>
        <w:t>N</w:t>
      </w:r>
      <w:r w:rsidRPr="006354E6">
        <w:rPr>
          <w:i/>
          <w:iCs/>
          <w:vertAlign w:val="subscript"/>
        </w:rPr>
        <w:t>RX</w:t>
      </w:r>
      <w:r w:rsidRPr="006354E6">
        <w:t> </w:t>
      </w:r>
      <w:r w:rsidRPr="006354E6">
        <w:rPr>
          <w:rFonts w:ascii="Symbol" w:hAnsi="Symbol" w:cs="Symbol"/>
        </w:rPr>
        <w:t></w:t>
      </w:r>
      <w:r w:rsidRPr="006354E6">
        <w:t> </w:t>
      </w:r>
      <w:r w:rsidRPr="006354E6">
        <w:rPr>
          <w:i/>
          <w:iCs/>
        </w:rPr>
        <w:t>N</w:t>
      </w:r>
      <w:r w:rsidRPr="006354E6">
        <w:rPr>
          <w:i/>
          <w:iCs/>
          <w:vertAlign w:val="subscript"/>
        </w:rPr>
        <w:t>STS</w:t>
      </w:r>
      <w:r w:rsidRPr="006354E6">
        <w:rPr>
          <w:i/>
          <w:vertAlign w:val="subscript"/>
        </w:rPr>
        <w:t>,r,</w:t>
      </w:r>
      <w:r w:rsidRPr="006354E6">
        <w:rPr>
          <w:i/>
          <w:iCs/>
          <w:vertAlign w:val="subscript"/>
        </w:rPr>
        <w:t>total</w:t>
      </w:r>
      <w:r w:rsidRPr="006354E6">
        <w:t xml:space="preserve"> matrix. A HE transmission has a preamble that contains HE-LTF symbols, where the data tones of each HE-LTF symbol are multiplied by entries belonging to a</w:t>
      </w:r>
      <w:r>
        <w:t xml:space="preserve"> </w:t>
      </w:r>
      <w:r w:rsidRPr="006354E6">
        <w:t xml:space="preserve">matrix </w:t>
      </w:r>
      <w:r w:rsidRPr="006354E6">
        <w:rPr>
          <w:i/>
          <w:iCs/>
        </w:rPr>
        <w:t>P</w:t>
      </w:r>
      <w:r w:rsidRPr="006354E6">
        <w:rPr>
          <w:i/>
          <w:iCs/>
          <w:vertAlign w:val="subscript"/>
        </w:rPr>
        <w:t>HE-LTF</w:t>
      </w:r>
      <w:r w:rsidRPr="006354E6">
        <w:rPr>
          <w:vanish/>
        </w:rPr>
        <w:t>(#6556)</w:t>
      </w:r>
      <w:r w:rsidRPr="006354E6">
        <w:t xml:space="preserve">, to enable channel estimation at the receiver. The pilot tones of each HE-LTF symbol are multiplied by the entries of a matrix </w:t>
      </w:r>
      <w:r w:rsidRPr="006354E6">
        <w:rPr>
          <w:i/>
          <w:iCs/>
        </w:rPr>
        <w:t>R</w:t>
      </w:r>
      <w:r w:rsidRPr="006354E6">
        <w:rPr>
          <w:i/>
          <w:iCs/>
          <w:vertAlign w:val="subscript"/>
        </w:rPr>
        <w:t>HE-LTF</w:t>
      </w:r>
      <w:r w:rsidRPr="006354E6">
        <w:rPr>
          <w:vanish/>
        </w:rPr>
        <w:t>(#6556)</w:t>
      </w:r>
      <w:r w:rsidRPr="006354E6">
        <w:t xml:space="preserve"> defined in the following text. The multiplication of the pilot tones in the HE-LTF symbol by the </w:t>
      </w:r>
      <w:r w:rsidRPr="006354E6">
        <w:rPr>
          <w:i/>
          <w:iCs/>
        </w:rPr>
        <w:t>R</w:t>
      </w:r>
      <w:r w:rsidRPr="006354E6">
        <w:rPr>
          <w:i/>
          <w:iCs/>
          <w:vertAlign w:val="subscript"/>
        </w:rPr>
        <w:t>HE-LTF</w:t>
      </w:r>
      <w:r w:rsidRPr="006354E6">
        <w:rPr>
          <w:vanish/>
        </w:rPr>
        <w:t>(#6556)</w:t>
      </w:r>
      <w:r w:rsidRPr="006354E6">
        <w:t xml:space="preserve"> matrix instead of the </w:t>
      </w:r>
      <w:r w:rsidRPr="006354E6">
        <w:rPr>
          <w:i/>
          <w:iCs/>
        </w:rPr>
        <w:t>P</w:t>
      </w:r>
      <w:r w:rsidRPr="006354E6">
        <w:rPr>
          <w:i/>
          <w:iCs/>
          <w:vertAlign w:val="subscript"/>
        </w:rPr>
        <w:t>HE-LTF</w:t>
      </w:r>
      <w:r w:rsidRPr="006354E6">
        <w:rPr>
          <w:vanish/>
        </w:rPr>
        <w:t>(#6556)</w:t>
      </w:r>
      <w:r w:rsidRPr="006354E6">
        <w:t xml:space="preserve"> matrix allows receivers to track phase and frequency offset during MIMO channel estimation using the HE-LTF. </w:t>
      </w:r>
      <w:r>
        <w:t xml:space="preserve">In an HE </w:t>
      </w:r>
      <w:r w:rsidRPr="006354E6">
        <w:t>SU</w:t>
      </w:r>
      <w:r>
        <w:t xml:space="preserve"> PPDU</w:t>
      </w:r>
      <w:r w:rsidRPr="006354E6">
        <w:t xml:space="preserve"> </w:t>
      </w:r>
      <w:r>
        <w:t xml:space="preserve">and HE extended range SU </w:t>
      </w:r>
      <w:r w:rsidRPr="006354E6">
        <w:t xml:space="preserve">PPDU, the number of HE-LTF symbols, </w:t>
      </w:r>
      <w:r w:rsidRPr="006354E6">
        <w:rPr>
          <w:i/>
          <w:iCs/>
        </w:rPr>
        <w:t>N</w:t>
      </w:r>
      <w:r w:rsidRPr="006354E6">
        <w:rPr>
          <w:i/>
          <w:iCs/>
          <w:vertAlign w:val="subscript"/>
        </w:rPr>
        <w:t>HE-LTF</w:t>
      </w:r>
      <w:r w:rsidRPr="006354E6">
        <w:rPr>
          <w:vanish/>
        </w:rPr>
        <w:t>(#6556)</w:t>
      </w:r>
      <w:r w:rsidRPr="006354E6">
        <w:t xml:space="preserve">, is a function of the total number of space-time streams </w:t>
      </w:r>
      <w:r w:rsidRPr="006354E6">
        <w:rPr>
          <w:i/>
          <w:iCs/>
        </w:rPr>
        <w:t>N</w:t>
      </w:r>
      <w:r w:rsidRPr="006354E6">
        <w:rPr>
          <w:i/>
          <w:iCs/>
          <w:vertAlign w:val="subscript"/>
        </w:rPr>
        <w:t>STS</w:t>
      </w:r>
      <w:r w:rsidRPr="006354E6">
        <w:t xml:space="preserve"> as shown in</w:t>
      </w:r>
      <w:del w:id="60" w:author="MING GAN" w:date="2016-05-27T20:40:00Z">
        <w:r w:rsidDel="00A82B58">
          <w:rPr>
            <w:rFonts w:eastAsiaTheme="minorEastAsia" w:hint="eastAsia"/>
            <w:lang w:eastAsia="zh-CN"/>
          </w:rPr>
          <w:delText xml:space="preserve"> &lt;reference&gt;</w:delText>
        </w:r>
      </w:del>
      <w:ins w:id="61" w:author="MING GAN" w:date="2016-05-27T20:40:00Z">
        <w:r w:rsidRPr="00A82B58">
          <w:rPr>
            <w:rFonts w:ascii="Arial" w:hAnsi="Arial" w:cs="Arial"/>
            <w:sz w:val="20"/>
          </w:rPr>
          <w:t xml:space="preserve"> </w:t>
        </w:r>
        <w:r>
          <w:rPr>
            <w:rFonts w:ascii="Arial" w:hAnsi="Arial" w:cs="Arial"/>
            <w:sz w:val="20"/>
          </w:rPr>
          <w:t>table 22-13 in 22.3.8.5</w:t>
        </w:r>
      </w:ins>
      <w:r w:rsidRPr="006354E6">
        <w:t xml:space="preserve">. In </w:t>
      </w:r>
      <w:r>
        <w:t>an HE trigger-based</w:t>
      </w:r>
      <w:r w:rsidRPr="006354E6">
        <w:t xml:space="preserve"> PPDU, </w:t>
      </w:r>
      <w:r w:rsidRPr="006354E6">
        <w:rPr>
          <w:i/>
          <w:iCs/>
        </w:rPr>
        <w:t>N</w:t>
      </w:r>
      <w:r w:rsidRPr="006354E6">
        <w:rPr>
          <w:i/>
          <w:iCs/>
          <w:vertAlign w:val="subscript"/>
        </w:rPr>
        <w:t>HE-LTF</w:t>
      </w:r>
      <w:r w:rsidRPr="006354E6">
        <w:rPr>
          <w:vanish/>
        </w:rPr>
        <w:t>(#6556)</w:t>
      </w:r>
      <w:r>
        <w:t xml:space="preserve"> is indicated in the T</w:t>
      </w:r>
      <w:r w:rsidRPr="006354E6">
        <w:t>rigger frame that triggers the transmission of th</w:t>
      </w:r>
      <w:r>
        <w:t>e</w:t>
      </w:r>
      <w:r w:rsidRPr="006354E6">
        <w:t xml:space="preserve"> PPDU. In </w:t>
      </w:r>
      <w:r>
        <w:t xml:space="preserve">an HE </w:t>
      </w:r>
      <w:r w:rsidRPr="006354E6">
        <w:t xml:space="preserve">MU PPDU, </w:t>
      </w:r>
      <w:r w:rsidRPr="006354E6">
        <w:rPr>
          <w:i/>
          <w:iCs/>
        </w:rPr>
        <w:t>N</w:t>
      </w:r>
      <w:r w:rsidRPr="006354E6">
        <w:rPr>
          <w:i/>
          <w:iCs/>
          <w:vertAlign w:val="subscript"/>
        </w:rPr>
        <w:t>HE-LTF</w:t>
      </w:r>
      <w:r w:rsidRPr="006354E6">
        <w:rPr>
          <w:vanish/>
        </w:rPr>
        <w:t>(#6556)</w:t>
      </w:r>
      <w:r w:rsidRPr="006354E6">
        <w:t xml:space="preserve"> is indicated in the HE-SIG-A field. In </w:t>
      </w:r>
      <w:r>
        <w:t>an HE MU</w:t>
      </w:r>
      <w:r w:rsidRPr="006354E6">
        <w:t xml:space="preserve"> </w:t>
      </w:r>
      <w:r>
        <w:t xml:space="preserve">PPDU </w:t>
      </w:r>
      <w:r w:rsidRPr="006354E6">
        <w:t>and HE</w:t>
      </w:r>
      <w:r>
        <w:t xml:space="preserve"> trigger-based</w:t>
      </w:r>
      <w:r w:rsidRPr="006354E6">
        <w:t xml:space="preserve"> PPDU, </w:t>
      </w:r>
      <w:r w:rsidRPr="006354E6">
        <w:rPr>
          <w:i/>
          <w:iCs/>
        </w:rPr>
        <w:t>N</w:t>
      </w:r>
      <w:r w:rsidRPr="006354E6">
        <w:rPr>
          <w:i/>
          <w:iCs/>
          <w:vertAlign w:val="subscript"/>
        </w:rPr>
        <w:t>HE-LTF</w:t>
      </w:r>
      <w:r w:rsidRPr="006354E6">
        <w:rPr>
          <w:vanish/>
        </w:rPr>
        <w:t>(#6556)</w:t>
      </w:r>
      <w:r w:rsidRPr="006354E6">
        <w:t xml:space="preserve"> is selected to be not smaller than the maximum value of the functions for each </w:t>
      </w:r>
      <w:r w:rsidRPr="006354E6">
        <w:rPr>
          <w:i/>
          <w:iCs/>
        </w:rPr>
        <w:t>N</w:t>
      </w:r>
      <w:r w:rsidRPr="006354E6">
        <w:rPr>
          <w:i/>
          <w:iCs/>
          <w:vertAlign w:val="subscript"/>
        </w:rPr>
        <w:t>STS</w:t>
      </w:r>
      <w:r w:rsidRPr="006354E6">
        <w:rPr>
          <w:vertAlign w:val="subscript"/>
        </w:rPr>
        <w:t>,</w:t>
      </w:r>
      <w:r w:rsidRPr="006354E6">
        <w:rPr>
          <w:i/>
          <w:vertAlign w:val="subscript"/>
        </w:rPr>
        <w:t>r,</w:t>
      </w:r>
      <w:r w:rsidRPr="006354E6">
        <w:rPr>
          <w:i/>
          <w:iCs/>
          <w:vertAlign w:val="subscript"/>
        </w:rPr>
        <w:t>total</w:t>
      </w:r>
      <w:r w:rsidRPr="006354E6">
        <w:t>. As a result the HE-LTF field consists of one, t</w:t>
      </w:r>
      <w:r>
        <w:t>wo, four, six or eight symbols.</w:t>
      </w:r>
    </w:p>
    <w:p w:rsidR="00A82B58" w:rsidRDefault="00A82B58" w:rsidP="00A82B58">
      <w:pPr>
        <w:rPr>
          <w:rFonts w:ascii="Arial" w:eastAsiaTheme="minorEastAsia" w:hAnsi="Arial" w:cs="Arial"/>
          <w:sz w:val="20"/>
          <w:lang w:eastAsia="zh-CN"/>
        </w:rPr>
      </w:pPr>
    </w:p>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CID 920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82B58" w:rsidRPr="001F620B" w:rsidTr="00A82B58">
        <w:trPr>
          <w:trHeight w:val="220"/>
        </w:trPr>
        <w:tc>
          <w:tcPr>
            <w:tcW w:w="61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82B58" w:rsidRPr="001F620B" w:rsidRDefault="00A82B58"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82B58" w:rsidTr="00A82B58">
        <w:trPr>
          <w:trHeight w:val="220"/>
        </w:trPr>
        <w:tc>
          <w:tcPr>
            <w:tcW w:w="611" w:type="dxa"/>
            <w:shd w:val="clear" w:color="auto" w:fill="auto"/>
            <w:noWrap/>
          </w:tcPr>
          <w:p w:rsidR="00A82B58" w:rsidRPr="009A2E43" w:rsidRDefault="00A82B58" w:rsidP="00A82B58">
            <w:r w:rsidRPr="009A2E43">
              <w:t>920</w:t>
            </w:r>
          </w:p>
        </w:tc>
        <w:tc>
          <w:tcPr>
            <w:tcW w:w="1061" w:type="dxa"/>
            <w:shd w:val="clear" w:color="auto" w:fill="auto"/>
            <w:noWrap/>
          </w:tcPr>
          <w:p w:rsidR="00A82B58" w:rsidRPr="005B119A" w:rsidRDefault="00A82B58" w:rsidP="00A82B58">
            <w:r w:rsidRPr="005B119A">
              <w:t>JUNG</w:t>
            </w:r>
          </w:p>
        </w:tc>
        <w:tc>
          <w:tcPr>
            <w:tcW w:w="540" w:type="dxa"/>
            <w:shd w:val="clear" w:color="auto" w:fill="auto"/>
            <w:noWrap/>
          </w:tcPr>
          <w:p w:rsidR="00A82B58" w:rsidRPr="00C15A4D" w:rsidRDefault="00A82B58" w:rsidP="00A82B58">
            <w:r w:rsidRPr="00C15A4D">
              <w:t>122.18</w:t>
            </w:r>
          </w:p>
        </w:tc>
        <w:tc>
          <w:tcPr>
            <w:tcW w:w="2970" w:type="dxa"/>
            <w:shd w:val="clear" w:color="auto" w:fill="auto"/>
            <w:noWrap/>
          </w:tcPr>
          <w:p w:rsidR="00A82B58" w:rsidRDefault="00A82B58" w:rsidP="00A82B58">
            <w:pPr>
              <w:rPr>
                <w:rFonts w:ascii="Arial" w:eastAsia="宋体" w:hAnsi="Arial" w:cs="Arial"/>
                <w:sz w:val="20"/>
              </w:rPr>
            </w:pPr>
            <w:r>
              <w:rPr>
                <w:rFonts w:ascii="Arial" w:hAnsi="Arial" w:cs="Arial"/>
                <w:sz w:val="20"/>
              </w:rPr>
              <w:t>Insert the text for more accurate description</w:t>
            </w:r>
          </w:p>
        </w:tc>
        <w:tc>
          <w:tcPr>
            <w:tcW w:w="2520" w:type="dxa"/>
            <w:shd w:val="clear" w:color="auto" w:fill="auto"/>
            <w:noWrap/>
          </w:tcPr>
          <w:p w:rsidR="00A82B58" w:rsidRDefault="00A82B58" w:rsidP="00A82B58">
            <w:pPr>
              <w:rPr>
                <w:rFonts w:ascii="Arial" w:eastAsia="宋体" w:hAnsi="Arial" w:cs="Arial"/>
                <w:sz w:val="20"/>
              </w:rPr>
            </w:pPr>
            <w:r>
              <w:rPr>
                <w:rFonts w:ascii="Arial" w:hAnsi="Arial" w:cs="Arial"/>
                <w:sz w:val="20"/>
              </w:rPr>
              <w:t>Change to the following; N_HE-LTF is selected to be no smaller than the maximum value of the functions for each N_STS,r,total, so HE-LTF symbols shall be aligned across the entire band.</w:t>
            </w:r>
          </w:p>
        </w:tc>
        <w:tc>
          <w:tcPr>
            <w:tcW w:w="2079" w:type="dxa"/>
            <w:shd w:val="clear" w:color="auto" w:fill="auto"/>
            <w:vAlign w:val="center"/>
          </w:tcPr>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Rejected</w:t>
            </w:r>
          </w:p>
          <w:p w:rsidR="00A82B58" w:rsidRDefault="00A82B58" w:rsidP="00A82B58">
            <w:pPr>
              <w:rPr>
                <w:rFonts w:ascii="Arial" w:eastAsiaTheme="minorEastAsia" w:hAnsi="Arial" w:cs="Arial"/>
                <w:sz w:val="20"/>
                <w:lang w:eastAsia="zh-CN"/>
              </w:rPr>
            </w:pPr>
          </w:p>
          <w:p w:rsidR="00F86C09" w:rsidRPr="00F86C09" w:rsidRDefault="00F86C09" w:rsidP="00A82B58">
            <w:pPr>
              <w:rPr>
                <w:rFonts w:ascii="Arial" w:eastAsiaTheme="minorEastAsia" w:hAnsi="Arial" w:cs="Arial"/>
                <w:sz w:val="20"/>
                <w:lang w:eastAsia="zh-CN"/>
              </w:rPr>
            </w:pPr>
            <w:r>
              <w:rPr>
                <w:rFonts w:ascii="Arial" w:eastAsiaTheme="minorEastAsia" w:hAnsi="Arial" w:cs="Arial" w:hint="eastAsia"/>
                <w:sz w:val="20"/>
                <w:lang w:eastAsia="zh-CN"/>
              </w:rPr>
              <w:t xml:space="preserve">The reason is that </w:t>
            </w:r>
            <w:r>
              <w:rPr>
                <w:sz w:val="20"/>
              </w:rPr>
              <w:t>PHY Motion #159</w:t>
            </w:r>
            <w:r>
              <w:rPr>
                <w:rFonts w:eastAsiaTheme="minorEastAsia" w:hint="eastAsia"/>
                <w:sz w:val="20"/>
                <w:lang w:eastAsia="zh-CN"/>
              </w:rPr>
              <w:t xml:space="preserve"> already resolved this issue</w:t>
            </w:r>
          </w:p>
        </w:tc>
      </w:tr>
    </w:tbl>
    <w:p w:rsidR="00A82B58" w:rsidRDefault="00A82B58" w:rsidP="00A82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920</w:t>
      </w:r>
      <w:r w:rsidRPr="005A38BF">
        <w:rPr>
          <w:rFonts w:eastAsia="Times New Roman"/>
          <w:b/>
          <w:i/>
          <w:color w:val="000000"/>
          <w:sz w:val="20"/>
          <w:highlight w:val="yellow"/>
          <w:lang w:val="en-US"/>
        </w:rPr>
        <w:t>):</w:t>
      </w:r>
    </w:p>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CID 2551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82B58" w:rsidRPr="001F620B" w:rsidTr="00A82B58">
        <w:trPr>
          <w:trHeight w:val="220"/>
        </w:trPr>
        <w:tc>
          <w:tcPr>
            <w:tcW w:w="61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82B58" w:rsidRPr="005442D3" w:rsidRDefault="00A82B58" w:rsidP="00A82B5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82B58" w:rsidRPr="001F620B" w:rsidRDefault="00A82B58" w:rsidP="00A82B5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82B58" w:rsidTr="00A82B58">
        <w:trPr>
          <w:trHeight w:val="220"/>
        </w:trPr>
        <w:tc>
          <w:tcPr>
            <w:tcW w:w="611" w:type="dxa"/>
            <w:shd w:val="clear" w:color="auto" w:fill="auto"/>
            <w:noWrap/>
          </w:tcPr>
          <w:p w:rsidR="00A82B58" w:rsidRPr="009A2E43" w:rsidRDefault="00A82B58" w:rsidP="00A82B58">
            <w:r w:rsidRPr="009A2E43">
              <w:t>2551</w:t>
            </w:r>
          </w:p>
        </w:tc>
        <w:tc>
          <w:tcPr>
            <w:tcW w:w="1061" w:type="dxa"/>
            <w:shd w:val="clear" w:color="auto" w:fill="auto"/>
            <w:noWrap/>
          </w:tcPr>
          <w:p w:rsidR="00A82B58" w:rsidRPr="005B119A" w:rsidRDefault="00A82B58" w:rsidP="00A82B58">
            <w:r w:rsidRPr="005B119A">
              <w:t>Youhan</w:t>
            </w:r>
          </w:p>
        </w:tc>
        <w:tc>
          <w:tcPr>
            <w:tcW w:w="540" w:type="dxa"/>
            <w:shd w:val="clear" w:color="auto" w:fill="auto"/>
            <w:noWrap/>
          </w:tcPr>
          <w:p w:rsidR="00A82B58" w:rsidRPr="00C15A4D" w:rsidRDefault="00A82B58" w:rsidP="00A82B58">
            <w:r w:rsidRPr="00C15A4D">
              <w:t>122.29</w:t>
            </w:r>
          </w:p>
        </w:tc>
        <w:tc>
          <w:tcPr>
            <w:tcW w:w="2970" w:type="dxa"/>
            <w:shd w:val="clear" w:color="auto" w:fill="auto"/>
            <w:noWrap/>
          </w:tcPr>
          <w:p w:rsidR="00A82B58" w:rsidRDefault="00A82B58" w:rsidP="00A82B58">
            <w:pPr>
              <w:rPr>
                <w:rFonts w:ascii="Arial" w:eastAsia="宋体" w:hAnsi="Arial" w:cs="Arial"/>
                <w:sz w:val="20"/>
              </w:rPr>
            </w:pPr>
            <w:r>
              <w:rPr>
                <w:rFonts w:ascii="Arial" w:hAnsi="Arial" w:cs="Arial"/>
                <w:sz w:val="20"/>
              </w:rPr>
              <w:t>TGI,Data2 and TGI,Data4 are not defined.  Also, TGI,Data seems to be used in error.</w:t>
            </w:r>
          </w:p>
        </w:tc>
        <w:tc>
          <w:tcPr>
            <w:tcW w:w="2520" w:type="dxa"/>
            <w:shd w:val="clear" w:color="auto" w:fill="auto"/>
            <w:noWrap/>
          </w:tcPr>
          <w:p w:rsidR="00A82B58" w:rsidRDefault="00A82B58" w:rsidP="00A82B58">
            <w:pPr>
              <w:rPr>
                <w:rFonts w:ascii="Arial" w:eastAsia="宋体" w:hAnsi="Arial" w:cs="Arial"/>
                <w:sz w:val="20"/>
              </w:rPr>
            </w:pPr>
            <w:r>
              <w:rPr>
                <w:rFonts w:ascii="Arial" w:hAnsi="Arial" w:cs="Arial"/>
                <w:sz w:val="20"/>
              </w:rPr>
              <w:t>Change TGI,Data to TGI1,Data, TGI,Data2 to TGI2,Data, and TGI,Data4 to TGI4,Data.</w:t>
            </w:r>
          </w:p>
        </w:tc>
        <w:tc>
          <w:tcPr>
            <w:tcW w:w="2079" w:type="dxa"/>
            <w:shd w:val="clear" w:color="auto" w:fill="auto"/>
            <w:vAlign w:val="center"/>
          </w:tcPr>
          <w:p w:rsidR="00A82B58" w:rsidRDefault="00A82B58" w:rsidP="00A82B58">
            <w:pPr>
              <w:rPr>
                <w:rFonts w:ascii="Arial" w:eastAsiaTheme="minorEastAsia" w:hAnsi="Arial" w:cs="Arial"/>
                <w:sz w:val="20"/>
                <w:lang w:eastAsia="zh-CN"/>
              </w:rPr>
            </w:pPr>
            <w:r>
              <w:rPr>
                <w:rFonts w:ascii="Arial" w:eastAsiaTheme="minorEastAsia" w:hAnsi="Arial" w:cs="Arial" w:hint="eastAsia"/>
                <w:sz w:val="20"/>
                <w:lang w:eastAsia="zh-CN"/>
              </w:rPr>
              <w:t>Accepted</w:t>
            </w:r>
          </w:p>
          <w:p w:rsidR="00A82B58" w:rsidRDefault="00A82B58" w:rsidP="00A82B58">
            <w:pPr>
              <w:rPr>
                <w:rFonts w:ascii="Arial" w:eastAsiaTheme="minorEastAsia" w:hAnsi="Arial" w:cs="Arial"/>
                <w:sz w:val="20"/>
                <w:lang w:eastAsia="zh-CN"/>
              </w:rPr>
            </w:pPr>
          </w:p>
          <w:p w:rsidR="007B20F3" w:rsidRDefault="007B20F3" w:rsidP="007B20F3">
            <w:pPr>
              <w:rPr>
                <w:ins w:id="62" w:author="MING GAN" w:date="2016-05-28T11:12:00Z"/>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82B58" w:rsidRDefault="007B20F3" w:rsidP="007B20F3">
            <w:pPr>
              <w:rPr>
                <w:rFonts w:ascii="Arial" w:eastAsia="宋体" w:hAnsi="Arial" w:cs="Arial"/>
                <w:sz w:val="20"/>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2551</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097CFC">
              <w:rPr>
                <w:sz w:val="20"/>
                <w:lang w:val="en-US"/>
              </w:rPr>
              <w:t>r</w:t>
            </w:r>
            <w:r w:rsidR="00097CFC">
              <w:rPr>
                <w:rFonts w:eastAsiaTheme="minorEastAsia" w:hint="eastAsia"/>
                <w:sz w:val="20"/>
                <w:lang w:val="en-US" w:eastAsia="zh-CN"/>
              </w:rPr>
              <w:t>0</w:t>
            </w:r>
          </w:p>
        </w:tc>
      </w:tr>
    </w:tbl>
    <w:p w:rsidR="00A82B58" w:rsidRDefault="00A82B58" w:rsidP="00A82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2551</w:t>
      </w:r>
      <w:r w:rsidRPr="005A38BF">
        <w:rPr>
          <w:rFonts w:eastAsia="Times New Roman"/>
          <w:b/>
          <w:i/>
          <w:color w:val="000000"/>
          <w:sz w:val="20"/>
          <w:highlight w:val="yellow"/>
          <w:lang w:val="en-US"/>
        </w:rPr>
        <w:t>):</w:t>
      </w:r>
    </w:p>
    <w:p w:rsidR="00A82B58" w:rsidRDefault="00A82B58" w:rsidP="00A82B58">
      <w:pPr>
        <w:pStyle w:val="SP1386025"/>
        <w:spacing w:before="240"/>
        <w:jc w:val="both"/>
        <w:rPr>
          <w:color w:val="000000"/>
          <w:sz w:val="20"/>
          <w:szCs w:val="20"/>
        </w:rPr>
      </w:pPr>
      <w:r>
        <w:rPr>
          <w:rStyle w:val="SC13303120"/>
        </w:rPr>
        <w:t>A HE PPDU supports 3 HE-LTF modes, which are 1x HE-LTF, 2x HE-LTF, and 4x HE-LTF. It is optional to support 1x HE-LTF in an HE SU PPDU, HE extended range SU PPDU and HE MU PPDU. In an HE SU PPDU, HE MU PPDU or HE extended range SU PPDU, the combination of HE-LTF modes and GI duration is indicated in HE-SIG-A field. In an HE trigger-based PPDU, the combination of HE-LTF modes and GI duration is indicated in the Trigger frame that triggers the transmission of the PPDU. The mandatory combinations of HE-LTF modes and GI duration are:</w:t>
      </w:r>
    </w:p>
    <w:p w:rsidR="00A82B58" w:rsidRPr="00A82B58" w:rsidRDefault="00A82B58" w:rsidP="00A82B58">
      <w:pPr>
        <w:pStyle w:val="SP1386047"/>
        <w:spacing w:before="60" w:after="60"/>
        <w:ind w:left="640" w:firstLine="200"/>
        <w:jc w:val="both"/>
        <w:rPr>
          <w:rFonts w:eastAsiaTheme="minorEastAsia"/>
          <w:color w:val="000000"/>
          <w:sz w:val="16"/>
          <w:szCs w:val="16"/>
          <w:lang w:eastAsia="zh-CN"/>
        </w:rPr>
      </w:pPr>
      <w:r>
        <w:rPr>
          <w:rStyle w:val="SC13303120"/>
        </w:rPr>
        <w:t xml:space="preserve">—2x HE-LTF, </w:t>
      </w:r>
      <w:del w:id="63" w:author="MING GAN" w:date="2016-05-27T20:48:00Z">
        <w:r w:rsidDel="00A82B58">
          <w:rPr>
            <w:rStyle w:val="SC13303120"/>
            <w:i/>
            <w:iCs/>
          </w:rPr>
          <w:delText>T</w:delText>
        </w:r>
        <w:r w:rsidDel="00A82B58">
          <w:rPr>
            <w:rStyle w:val="SC13303240"/>
          </w:rPr>
          <w:delText>GI,Data</w:delText>
        </w:r>
      </w:del>
      <w:ins w:id="64" w:author="MING GAN" w:date="2016-05-27T20:48:00Z">
        <w:r w:rsidRPr="00A82B58">
          <w:rPr>
            <w:rFonts w:ascii="Arial" w:hAnsi="Arial" w:cs="Arial"/>
            <w:sz w:val="20"/>
          </w:rPr>
          <w:t xml:space="preserve"> </w:t>
        </w:r>
        <w:r>
          <w:rPr>
            <w:rFonts w:ascii="Arial" w:hAnsi="Arial" w:cs="Arial"/>
            <w:sz w:val="20"/>
          </w:rPr>
          <w:t>TGI1,Data</w:t>
        </w:r>
      </w:ins>
    </w:p>
    <w:p w:rsidR="00A82B58" w:rsidRDefault="00A82B58" w:rsidP="00A82B58">
      <w:pPr>
        <w:pStyle w:val="SP1386047"/>
        <w:spacing w:before="60" w:after="60"/>
        <w:ind w:left="640" w:firstLine="200"/>
        <w:jc w:val="both"/>
        <w:rPr>
          <w:rStyle w:val="SC13303240"/>
          <w:rFonts w:eastAsiaTheme="minorEastAsia"/>
          <w:lang w:eastAsia="zh-CN"/>
        </w:rPr>
      </w:pPr>
      <w:r>
        <w:rPr>
          <w:rStyle w:val="SC13303120"/>
        </w:rPr>
        <w:t xml:space="preserve">—2x HE-LTF, </w:t>
      </w:r>
      <w:del w:id="65" w:author="MING GAN" w:date="2016-05-27T20:48:00Z">
        <w:r w:rsidDel="001B6F72">
          <w:rPr>
            <w:rStyle w:val="SC13303120"/>
            <w:i/>
            <w:iCs/>
          </w:rPr>
          <w:delText>T</w:delText>
        </w:r>
        <w:r w:rsidDel="001B6F72">
          <w:rPr>
            <w:rStyle w:val="SC13303240"/>
          </w:rPr>
          <w:delText>GI,Data2</w:delText>
        </w:r>
      </w:del>
      <w:ins w:id="66" w:author="MING GAN" w:date="2016-05-27T20:48:00Z">
        <w:r w:rsidR="001B6F72" w:rsidRPr="001B6F72">
          <w:rPr>
            <w:rFonts w:ascii="Arial" w:hAnsi="Arial" w:cs="Arial"/>
            <w:sz w:val="20"/>
          </w:rPr>
          <w:t xml:space="preserve"> </w:t>
        </w:r>
        <w:r w:rsidR="001B6F72">
          <w:rPr>
            <w:rFonts w:ascii="Arial" w:hAnsi="Arial" w:cs="Arial"/>
            <w:sz w:val="20"/>
          </w:rPr>
          <w:t>TGI2,Data</w:t>
        </w:r>
      </w:ins>
    </w:p>
    <w:p w:rsidR="00A82B58" w:rsidRPr="00A82B58" w:rsidRDefault="00A82B58" w:rsidP="00A82B58">
      <w:pPr>
        <w:pStyle w:val="SP1386047"/>
        <w:spacing w:before="60" w:after="60"/>
        <w:ind w:left="640" w:firstLine="200"/>
        <w:jc w:val="both"/>
        <w:rPr>
          <w:rFonts w:eastAsiaTheme="minorEastAsia"/>
          <w:b/>
          <w:i/>
          <w:color w:val="000000"/>
          <w:sz w:val="20"/>
          <w:lang w:eastAsia="zh-CN"/>
        </w:rPr>
      </w:pPr>
      <w:r>
        <w:rPr>
          <w:rStyle w:val="SC13303120"/>
        </w:rPr>
        <w:t xml:space="preserve">—4x HE-LTF, </w:t>
      </w:r>
      <w:del w:id="67" w:author="MING GAN" w:date="2016-05-27T20:48:00Z">
        <w:r w:rsidDel="001B6F72">
          <w:rPr>
            <w:rStyle w:val="SC13303120"/>
            <w:i/>
            <w:iCs/>
          </w:rPr>
          <w:delText>T</w:delText>
        </w:r>
        <w:r w:rsidDel="001B6F72">
          <w:rPr>
            <w:rStyle w:val="SC13303240"/>
          </w:rPr>
          <w:delText>GI,Data4</w:delText>
        </w:r>
      </w:del>
      <w:ins w:id="68" w:author="MING GAN" w:date="2016-05-27T20:48:00Z">
        <w:r w:rsidR="001B6F72" w:rsidRPr="001B6F72">
          <w:rPr>
            <w:rFonts w:ascii="Arial" w:hAnsi="Arial" w:cs="Arial"/>
            <w:sz w:val="20"/>
          </w:rPr>
          <w:t xml:space="preserve"> </w:t>
        </w:r>
        <w:r w:rsidR="001B6F72">
          <w:rPr>
            <w:rFonts w:ascii="Arial" w:hAnsi="Arial" w:cs="Arial"/>
            <w:sz w:val="20"/>
          </w:rPr>
          <w:t>TGI4,Data</w:t>
        </w:r>
      </w:ins>
    </w:p>
    <w:p w:rsidR="001B6F72" w:rsidRDefault="001B6F72" w:rsidP="001B6F72">
      <w:pPr>
        <w:rPr>
          <w:rFonts w:ascii="Arial" w:eastAsiaTheme="minorEastAsia" w:hAnsi="Arial" w:cs="Arial"/>
          <w:sz w:val="20"/>
          <w:lang w:eastAsia="zh-CN"/>
        </w:rPr>
      </w:pPr>
      <w:r>
        <w:rPr>
          <w:rFonts w:ascii="Arial" w:eastAsiaTheme="minorEastAsia" w:hAnsi="Arial" w:cs="Arial" w:hint="eastAsia"/>
          <w:sz w:val="20"/>
          <w:lang w:eastAsia="zh-CN"/>
        </w:rPr>
        <w:t>CID 2553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1B6F72" w:rsidRPr="001F620B" w:rsidTr="0046550A">
        <w:trPr>
          <w:trHeight w:val="220"/>
        </w:trPr>
        <w:tc>
          <w:tcPr>
            <w:tcW w:w="611" w:type="dxa"/>
            <w:shd w:val="clear" w:color="auto" w:fill="auto"/>
            <w:noWrap/>
            <w:vAlign w:val="center"/>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B6F72" w:rsidRPr="005442D3" w:rsidRDefault="001B6F72"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1B6F72" w:rsidRPr="001F620B" w:rsidRDefault="001B6F72"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B6F72" w:rsidTr="0046550A">
        <w:trPr>
          <w:trHeight w:val="220"/>
        </w:trPr>
        <w:tc>
          <w:tcPr>
            <w:tcW w:w="611" w:type="dxa"/>
            <w:shd w:val="clear" w:color="auto" w:fill="auto"/>
            <w:noWrap/>
          </w:tcPr>
          <w:p w:rsidR="001B6F72" w:rsidRPr="009A2E43" w:rsidRDefault="001B6F72" w:rsidP="0046550A">
            <w:r w:rsidRPr="009A2E43">
              <w:t>2553</w:t>
            </w:r>
          </w:p>
        </w:tc>
        <w:tc>
          <w:tcPr>
            <w:tcW w:w="1061" w:type="dxa"/>
            <w:shd w:val="clear" w:color="auto" w:fill="auto"/>
            <w:noWrap/>
          </w:tcPr>
          <w:p w:rsidR="001B6F72" w:rsidRPr="005B119A" w:rsidRDefault="001B6F72" w:rsidP="0046550A">
            <w:r w:rsidRPr="005B119A">
              <w:t>Youhan</w:t>
            </w:r>
          </w:p>
        </w:tc>
        <w:tc>
          <w:tcPr>
            <w:tcW w:w="540" w:type="dxa"/>
            <w:shd w:val="clear" w:color="auto" w:fill="auto"/>
            <w:noWrap/>
          </w:tcPr>
          <w:p w:rsidR="001B6F72" w:rsidRPr="00C15A4D" w:rsidRDefault="001B6F72" w:rsidP="0046550A">
            <w:r w:rsidRPr="00C15A4D">
              <w:t>123.03</w:t>
            </w:r>
          </w:p>
        </w:tc>
        <w:tc>
          <w:tcPr>
            <w:tcW w:w="2970" w:type="dxa"/>
            <w:shd w:val="clear" w:color="auto" w:fill="auto"/>
            <w:noWrap/>
          </w:tcPr>
          <w:p w:rsidR="001B6F72" w:rsidRDefault="001B6F72" w:rsidP="0046550A">
            <w:pPr>
              <w:rPr>
                <w:rFonts w:ascii="Arial" w:eastAsia="宋体" w:hAnsi="Arial" w:cs="Arial"/>
                <w:sz w:val="20"/>
              </w:rPr>
            </w:pPr>
            <w:r>
              <w:rPr>
                <w:rFonts w:ascii="Arial" w:hAnsi="Arial" w:cs="Arial"/>
                <w:sz w:val="20"/>
              </w:rPr>
              <w:t>What does "-122,122" mean in "HELTF_{-122,122}"?  Similar comment on other equations on the HE-LTF and HE-STF sequences.</w:t>
            </w:r>
          </w:p>
        </w:tc>
        <w:tc>
          <w:tcPr>
            <w:tcW w:w="2520" w:type="dxa"/>
            <w:shd w:val="clear" w:color="auto" w:fill="auto"/>
            <w:noWrap/>
          </w:tcPr>
          <w:p w:rsidR="001B6F72" w:rsidRDefault="001B6F72" w:rsidP="0046550A">
            <w:pPr>
              <w:rPr>
                <w:rFonts w:ascii="Arial" w:eastAsia="宋体" w:hAnsi="Arial" w:cs="Arial"/>
                <w:sz w:val="20"/>
              </w:rPr>
            </w:pPr>
            <w:r>
              <w:rPr>
                <w:rFonts w:ascii="Arial" w:hAnsi="Arial" w:cs="Arial"/>
                <w:sz w:val="20"/>
              </w:rPr>
              <w:t>Clarify what "-122,122" means.</w:t>
            </w:r>
          </w:p>
        </w:tc>
        <w:tc>
          <w:tcPr>
            <w:tcW w:w="2079" w:type="dxa"/>
            <w:shd w:val="clear" w:color="auto" w:fill="auto"/>
            <w:vAlign w:val="center"/>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clarification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1B6F72" w:rsidRDefault="007B20F3" w:rsidP="007B20F3">
            <w:pPr>
              <w:rPr>
                <w:rFonts w:ascii="Arial" w:eastAsia="宋体" w:hAnsi="Arial" w:cs="Arial"/>
                <w:sz w:val="20"/>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2553</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097CFC">
              <w:rPr>
                <w:sz w:val="20"/>
                <w:lang w:val="en-US"/>
              </w:rPr>
              <w:t>r</w:t>
            </w:r>
            <w:r w:rsidR="00097CFC">
              <w:rPr>
                <w:rFonts w:eastAsiaTheme="minorEastAsia" w:hint="eastAsia"/>
                <w:sz w:val="20"/>
                <w:lang w:val="en-US" w:eastAsia="zh-CN"/>
              </w:rPr>
              <w:t>0</w:t>
            </w:r>
          </w:p>
        </w:tc>
      </w:tr>
    </w:tbl>
    <w:p w:rsidR="001B6F72" w:rsidRDefault="001B6F72" w:rsidP="001B6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2553</w:t>
      </w:r>
      <w:r w:rsidRPr="005A38BF">
        <w:rPr>
          <w:rFonts w:eastAsia="Times New Roman"/>
          <w:b/>
          <w:i/>
          <w:color w:val="000000"/>
          <w:sz w:val="20"/>
          <w:highlight w:val="yellow"/>
          <w:lang w:val="en-US"/>
        </w:rPr>
        <w:t>):</w:t>
      </w:r>
    </w:p>
    <w:p w:rsidR="00AE3081" w:rsidRPr="00FB1D8C" w:rsidRDefault="00AE3081" w:rsidP="00AE3081">
      <w:pPr>
        <w:pStyle w:val="BodyText"/>
      </w:pPr>
      <w:r w:rsidRPr="00FB1D8C">
        <w:t xml:space="preserve">In a 20 MHz transmission, the 1x HE-LTF sequence transmitted </w:t>
      </w:r>
      <w:ins w:id="69" w:author="MING GAN" w:date="2016-05-28T10:40:00Z">
        <w:r>
          <w:rPr>
            <w:rFonts w:eastAsiaTheme="minorEastAsia" w:hint="eastAsia"/>
            <w:lang w:eastAsia="zh-CN"/>
          </w:rPr>
          <w:t>and located on subcarrier [</w:t>
        </w:r>
      </w:ins>
      <w:ins w:id="70" w:author="MING GAN" w:date="2016-05-28T10:41:00Z">
        <w:r>
          <w:rPr>
            <w:rFonts w:eastAsiaTheme="minorEastAsia" w:hint="eastAsia"/>
            <w:lang w:eastAsia="zh-CN"/>
          </w:rPr>
          <w:t>-122:122</w:t>
        </w:r>
      </w:ins>
      <w:ins w:id="71" w:author="MING GAN" w:date="2016-05-28T10:40:00Z">
        <w:r>
          <w:rPr>
            <w:rFonts w:eastAsiaTheme="minorEastAsia" w:hint="eastAsia"/>
            <w:lang w:eastAsia="zh-CN"/>
          </w:rPr>
          <w:t>]</w:t>
        </w:r>
      </w:ins>
      <w:ins w:id="72" w:author="MING GAN" w:date="2016-05-28T10:41:00Z">
        <w:r>
          <w:rPr>
            <w:rFonts w:eastAsiaTheme="minorEastAsia" w:hint="eastAsia"/>
            <w:lang w:eastAsia="zh-CN"/>
          </w:rPr>
          <w:t xml:space="preserve"> </w:t>
        </w:r>
      </w:ins>
      <w:r w:rsidRPr="00FB1D8C">
        <w:t xml:space="preserve">is given by Equation </w:t>
      </w:r>
      <w:r w:rsidR="008638F8">
        <w:fldChar w:fldCharType="begin"/>
      </w:r>
      <w:r>
        <w:instrText xml:space="preserve"> REF _Ref444682634 \h </w:instrText>
      </w:r>
      <w:r w:rsidR="008638F8">
        <w:fldChar w:fldCharType="separate"/>
      </w:r>
      <w:r w:rsidRPr="004C3D5C">
        <w:rPr>
          <w:rFonts w:ascii="Arial" w:hAnsi="Arial" w:cs="Arial"/>
          <w:b/>
          <w:iCs/>
          <w:sz w:val="18"/>
        </w:rPr>
        <w:t>(</w:t>
      </w:r>
      <w:r>
        <w:rPr>
          <w:rFonts w:ascii="Arial" w:hAnsi="Arial" w:cs="Arial"/>
          <w:b/>
          <w:iCs/>
          <w:noProof/>
          <w:sz w:val="18"/>
        </w:rPr>
        <w:t>26</w:t>
      </w:r>
      <w:r w:rsidRPr="004C3D5C">
        <w:rPr>
          <w:rFonts w:ascii="Arial" w:hAnsi="Arial" w:cs="Arial"/>
          <w:b/>
          <w:iCs/>
          <w:sz w:val="18"/>
        </w:rPr>
        <w:noBreakHyphen/>
      </w:r>
      <w:r>
        <w:rPr>
          <w:rFonts w:ascii="Arial" w:hAnsi="Arial" w:cs="Arial"/>
          <w:b/>
          <w:iCs/>
          <w:noProof/>
          <w:sz w:val="18"/>
        </w:rPr>
        <w:t>38</w:t>
      </w:r>
      <w:r w:rsidRPr="004C3D5C">
        <w:rPr>
          <w:rFonts w:ascii="Arial" w:hAnsi="Arial" w:cs="Arial"/>
          <w:b/>
          <w:iCs/>
          <w:sz w:val="18"/>
        </w:rPr>
        <w:t>)</w:t>
      </w:r>
      <w:r w:rsidR="008638F8">
        <w:fldChar w:fldCharType="end"/>
      </w:r>
      <w:r w:rsidRPr="00FB1D8C">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FB1D8C" w:rsidTr="0046550A">
        <w:tc>
          <w:tcPr>
            <w:tcW w:w="8100" w:type="dxa"/>
          </w:tcPr>
          <w:p w:rsidR="00AE3081" w:rsidRPr="00FB1D8C" w:rsidRDefault="00AE3081" w:rsidP="0046550A">
            <w:pPr>
              <w:pStyle w:val="BodyText"/>
            </w:pPr>
            <w:r w:rsidRPr="00FB1D8C">
              <w:rPr>
                <w:i/>
              </w:rPr>
              <w:t>HELTF</w:t>
            </w:r>
            <w:r w:rsidRPr="00FB1D8C">
              <w:rPr>
                <w:i/>
                <w:vertAlign w:val="subscript"/>
              </w:rPr>
              <w:t>-122,122</w:t>
            </w:r>
            <w:r w:rsidRPr="00FB1D8C">
              <w:t xml:space="preserve"> = </w:t>
            </w:r>
          </w:p>
          <w:p w:rsidR="00AE3081" w:rsidRPr="00FB1D8C" w:rsidRDefault="00AE3081" w:rsidP="0046550A">
            <w:pPr>
              <w:pStyle w:val="BodyText"/>
              <w:ind w:left="720"/>
            </w:pPr>
            <w:r w:rsidRPr="00FB1D8C">
              <w:t>{0,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w:t>
            </w:r>
          </w:p>
        </w:tc>
        <w:tc>
          <w:tcPr>
            <w:tcW w:w="895" w:type="dxa"/>
            <w:vAlign w:val="center"/>
          </w:tcPr>
          <w:p w:rsidR="00AE3081" w:rsidRPr="004C3D5C" w:rsidRDefault="00AE3081" w:rsidP="0046550A">
            <w:pPr>
              <w:pStyle w:val="BodyText"/>
              <w:rPr>
                <w:rFonts w:ascii="Arial" w:hAnsi="Arial" w:cs="Arial"/>
                <w:b/>
                <w:iCs/>
                <w:sz w:val="18"/>
              </w:rPr>
            </w:pPr>
            <w:bookmarkStart w:id="73" w:name="_Ref444682634"/>
            <w:r w:rsidRPr="004C3D5C">
              <w:rPr>
                <w:rFonts w:ascii="Arial" w:hAnsi="Arial" w:cs="Arial"/>
                <w:b/>
                <w:iCs/>
                <w:sz w:val="18"/>
              </w:rPr>
              <w:t>(</w:t>
            </w:r>
            <w:r w:rsidR="008638F8" w:rsidRPr="008638F8">
              <w:rPr>
                <w:rFonts w:ascii="Arial" w:hAnsi="Arial" w:cs="Arial"/>
                <w:b/>
                <w:iCs/>
                <w:sz w:val="18"/>
              </w:rPr>
              <w:fldChar w:fldCharType="begin"/>
            </w:r>
            <w:r w:rsidRPr="004C3D5C">
              <w:rPr>
                <w:rFonts w:ascii="Arial" w:hAnsi="Arial" w:cs="Arial"/>
                <w:b/>
                <w:iCs/>
                <w:sz w:val="18"/>
              </w:rPr>
              <w:instrText xml:space="preserve"> STYLEREF 1 \s </w:instrText>
            </w:r>
            <w:r w:rsidR="008638F8" w:rsidRPr="008638F8">
              <w:rPr>
                <w:rFonts w:ascii="Arial" w:hAnsi="Arial" w:cs="Arial"/>
                <w:b/>
                <w:iCs/>
                <w:sz w:val="18"/>
              </w:rPr>
              <w:fldChar w:fldCharType="separate"/>
            </w:r>
            <w:r>
              <w:rPr>
                <w:rFonts w:ascii="Arial" w:hAnsi="Arial" w:cs="Arial"/>
                <w:b/>
                <w:iCs/>
                <w:noProof/>
                <w:sz w:val="18"/>
              </w:rPr>
              <w:t>26</w:t>
            </w:r>
            <w:r w:rsidR="008638F8" w:rsidRPr="004C3D5C">
              <w:rPr>
                <w:rFonts w:ascii="Arial" w:hAnsi="Arial" w:cs="Arial"/>
                <w:sz w:val="18"/>
              </w:rPr>
              <w:fldChar w:fldCharType="end"/>
            </w:r>
            <w:r w:rsidRPr="004C3D5C">
              <w:rPr>
                <w:rFonts w:ascii="Arial" w:hAnsi="Arial" w:cs="Arial"/>
                <w:b/>
                <w:iCs/>
                <w:sz w:val="18"/>
              </w:rPr>
              <w:noBreakHyphen/>
            </w:r>
            <w:r w:rsidR="008638F8" w:rsidRPr="008638F8">
              <w:rPr>
                <w:rFonts w:ascii="Arial" w:hAnsi="Arial" w:cs="Arial"/>
                <w:b/>
                <w:iCs/>
                <w:sz w:val="18"/>
              </w:rPr>
              <w:fldChar w:fldCharType="begin"/>
            </w:r>
            <w:r w:rsidRPr="004C3D5C">
              <w:rPr>
                <w:rFonts w:ascii="Arial" w:hAnsi="Arial" w:cs="Arial"/>
                <w:b/>
                <w:iCs/>
                <w:sz w:val="18"/>
              </w:rPr>
              <w:instrText xml:space="preserve"> SEQ ( \* ARABIC \s 1 </w:instrText>
            </w:r>
            <w:r w:rsidR="008638F8" w:rsidRPr="008638F8">
              <w:rPr>
                <w:rFonts w:ascii="Arial" w:hAnsi="Arial" w:cs="Arial"/>
                <w:b/>
                <w:iCs/>
                <w:sz w:val="18"/>
              </w:rPr>
              <w:fldChar w:fldCharType="separate"/>
            </w:r>
            <w:r>
              <w:rPr>
                <w:rFonts w:ascii="Arial" w:hAnsi="Arial" w:cs="Arial"/>
                <w:b/>
                <w:iCs/>
                <w:noProof/>
                <w:sz w:val="18"/>
              </w:rPr>
              <w:t>38</w:t>
            </w:r>
            <w:r w:rsidR="008638F8" w:rsidRPr="004C3D5C">
              <w:rPr>
                <w:rFonts w:ascii="Arial" w:hAnsi="Arial" w:cs="Arial"/>
                <w:sz w:val="18"/>
              </w:rPr>
              <w:fldChar w:fldCharType="end"/>
            </w:r>
            <w:r w:rsidRPr="004C3D5C">
              <w:rPr>
                <w:rFonts w:ascii="Arial" w:hAnsi="Arial" w:cs="Arial"/>
                <w:b/>
                <w:iCs/>
                <w:sz w:val="18"/>
              </w:rPr>
              <w:t>)</w:t>
            </w:r>
            <w:bookmarkEnd w:id="73"/>
          </w:p>
        </w:tc>
      </w:tr>
    </w:tbl>
    <w:p w:rsidR="00AE3081" w:rsidRPr="006354E6" w:rsidRDefault="00AE3081" w:rsidP="00AE3081">
      <w:pPr>
        <w:pStyle w:val="BodyText"/>
      </w:pPr>
      <w:r w:rsidRPr="006354E6">
        <w:t xml:space="preserve">In a 20 MHz </w:t>
      </w:r>
      <w:r w:rsidRPr="000F7452">
        <w:t>transmission</w:t>
      </w:r>
      <w:r w:rsidRPr="006354E6">
        <w:t xml:space="preserve">, the 2x HE-LTF sequence transmitted </w:t>
      </w:r>
      <w:ins w:id="74" w:author="MING GAN" w:date="2016-05-28T10:41:00Z">
        <w:r>
          <w:rPr>
            <w:rFonts w:eastAsiaTheme="minorEastAsia" w:hint="eastAsia"/>
            <w:lang w:eastAsia="zh-CN"/>
          </w:rPr>
          <w:t xml:space="preserve">and located on subcarrier [-122:122] </w:t>
        </w:r>
      </w:ins>
      <w:r w:rsidRPr="006354E6">
        <w:t xml:space="preserve">is given by </w:t>
      </w:r>
      <w:r>
        <w:t xml:space="preserve">Equation </w:t>
      </w:r>
      <w:r w:rsidR="008638F8">
        <w:fldChar w:fldCharType="begin"/>
      </w:r>
      <w:r>
        <w:instrText xml:space="preserve"> REF _Ref438102110 \h </w:instrText>
      </w:r>
      <w:r w:rsidR="008638F8">
        <w:fldChar w:fldCharType="separate"/>
      </w:r>
      <w:r>
        <w:t>(</w:t>
      </w:r>
      <w:r>
        <w:rPr>
          <w:noProof/>
        </w:rPr>
        <w:t>26</w:t>
      </w:r>
      <w:r>
        <w:noBreakHyphen/>
      </w:r>
      <w:r>
        <w:rPr>
          <w:noProof/>
        </w:rPr>
        <w:t>39</w:t>
      </w:r>
      <w:r>
        <w:t>)</w:t>
      </w:r>
      <w:r w:rsidR="008638F8">
        <w:fldChar w:fldCharType="end"/>
      </w:r>
      <w:r w:rsidRPr="006354E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-122,122</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0,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75" w:name="_Ref438102110"/>
            <w:r>
              <w:t>(</w:t>
            </w:r>
            <w:fldSimple w:instr=" STYLEREF 1 \s ">
              <w:r>
                <w:rPr>
                  <w:noProof/>
                </w:rPr>
                <w:t>26</w:t>
              </w:r>
            </w:fldSimple>
            <w:r>
              <w:noBreakHyphen/>
            </w:r>
            <w:fldSimple w:instr=" SEQ ( \* ARABIC \s 1 ">
              <w:r>
                <w:rPr>
                  <w:noProof/>
                </w:rPr>
                <w:t>39</w:t>
              </w:r>
            </w:fldSimple>
            <w:r>
              <w:t>)</w:t>
            </w:r>
            <w:bookmarkEnd w:id="75"/>
          </w:p>
        </w:tc>
      </w:tr>
    </w:tbl>
    <w:p w:rsidR="00AE3081" w:rsidRPr="006354E6" w:rsidRDefault="00AE3081" w:rsidP="00AE3081">
      <w:pPr>
        <w:pStyle w:val="BodyText"/>
      </w:pPr>
      <w:r w:rsidRPr="006354E6">
        <w:t xml:space="preserve">In a 20 MHz </w:t>
      </w:r>
      <w:r w:rsidRPr="000F7452">
        <w:t>transmission</w:t>
      </w:r>
      <w:r w:rsidRPr="006354E6">
        <w:t xml:space="preserve">, the 4x HE-LTF sequence transmitted </w:t>
      </w:r>
      <w:ins w:id="76" w:author="MING GAN" w:date="2016-05-28T10:41:00Z">
        <w:r>
          <w:rPr>
            <w:rFonts w:eastAsiaTheme="minorEastAsia" w:hint="eastAsia"/>
            <w:lang w:eastAsia="zh-CN"/>
          </w:rPr>
          <w:t xml:space="preserve">and located on subcarrier [-122:122] </w:t>
        </w:r>
      </w:ins>
      <w:r w:rsidRPr="006354E6">
        <w:t xml:space="preserve">is given by </w:t>
      </w:r>
      <w:r>
        <w:t xml:space="preserve">Equation </w:t>
      </w:r>
      <w:r w:rsidR="008638F8">
        <w:fldChar w:fldCharType="begin"/>
      </w:r>
      <w:r>
        <w:instrText xml:space="preserve"> REF _Ref438102126 \h </w:instrText>
      </w:r>
      <w:r w:rsidR="008638F8">
        <w:fldChar w:fldCharType="separate"/>
      </w:r>
      <w:r>
        <w:t>(</w:t>
      </w:r>
      <w:r>
        <w:rPr>
          <w:noProof/>
        </w:rPr>
        <w:t>26</w:t>
      </w:r>
      <w:r>
        <w:noBreakHyphen/>
      </w:r>
      <w:r>
        <w:rPr>
          <w:noProof/>
        </w:rPr>
        <w:t>40</w:t>
      </w:r>
      <w:r>
        <w:t>)</w:t>
      </w:r>
      <w:r w:rsidR="008638F8">
        <w:fldChar w:fldCharType="end"/>
      </w:r>
      <w:r w:rsidRPr="006354E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5555E4" w:rsidRDefault="00AE3081" w:rsidP="0046550A">
            <w:r w:rsidRPr="000B0B24">
              <w:rPr>
                <w:i/>
                <w:sz w:val="20"/>
              </w:rPr>
              <w:t>HELTF</w:t>
            </w:r>
            <w:r w:rsidRPr="004C0C4E">
              <w:rPr>
                <w:bCs/>
                <w:i/>
                <w:kern w:val="32"/>
                <w:vertAlign w:val="subscript"/>
                <w:lang w:val="en-US"/>
              </w:rPr>
              <w:t>-122, 122</w:t>
            </w:r>
            <w:r w:rsidRPr="005555E4">
              <w:t xml:space="preserve"> = </w:t>
            </w:r>
          </w:p>
          <w:p w:rsidR="00AE3081" w:rsidRPr="000F7452" w:rsidRDefault="00AE3081" w:rsidP="0046550A">
            <w:pPr>
              <w:ind w:left="720"/>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0, 0, 0, -1, +1, -1, +1, -1, +1, +1, -1, +1, +1, +1, -1, -1, +1, -1, -1, +1, -1, +1, -1, +1, +1, +1, -1, +1, +1,  +1, -1, -1, +1, -1, -1, -1, -1, -1, +1, +1, -1, -1, -1, -1, -1, -1, +1, -1, +1, -1, -1, -1, -1, +1, -1, +1, +1, -1, -1,  +1, -1, -1, -1, -1, +1, +1, -1, +1, +1, +1, +1, +1, +1, +1, -1, +1, +1, -1, -1, -1, -1, +1, -1, -1, +1, +1, -1, +1, -1,  -1, -1, -1, +1, -1, +1, -1, -1, +1, +1, +1, +1, -1, -1, +1, +1, +1, +1, +1, -1, +1, +1, -1, -1, -1, +1, -1, -1, -1, +1, -1, +1, -1, +1, +1}</w:t>
            </w:r>
          </w:p>
        </w:tc>
        <w:tc>
          <w:tcPr>
            <w:tcW w:w="895" w:type="dxa"/>
            <w:vAlign w:val="center"/>
          </w:tcPr>
          <w:p w:rsidR="00AE3081" w:rsidRPr="00BB6AA8" w:rsidRDefault="00AE3081" w:rsidP="0046550A">
            <w:pPr>
              <w:pStyle w:val="af2"/>
            </w:pPr>
            <w:bookmarkStart w:id="77" w:name="_Ref438102126"/>
            <w:r>
              <w:t>(</w:t>
            </w:r>
            <w:fldSimple w:instr=" STYLEREF 1 \s ">
              <w:r>
                <w:rPr>
                  <w:noProof/>
                </w:rPr>
                <w:t>26</w:t>
              </w:r>
            </w:fldSimple>
            <w:r>
              <w:noBreakHyphen/>
            </w:r>
            <w:fldSimple w:instr=" SEQ ( \* ARABIC \s 1 ">
              <w:r>
                <w:rPr>
                  <w:noProof/>
                </w:rPr>
                <w:t>40</w:t>
              </w:r>
            </w:fldSimple>
            <w:r>
              <w:t>)</w:t>
            </w:r>
            <w:bookmarkEnd w:id="77"/>
          </w:p>
        </w:tc>
      </w:tr>
    </w:tbl>
    <w:p w:rsidR="00AE3081" w:rsidRPr="00FB1D8C" w:rsidRDefault="00AE3081" w:rsidP="00AE3081">
      <w:pPr>
        <w:pStyle w:val="BodyText"/>
      </w:pPr>
      <w:r w:rsidRPr="00FB1D8C">
        <w:t>In a 40 MHz transmission, the 1x HE-LTF sequence transmitted</w:t>
      </w:r>
      <w:ins w:id="78" w:author="MING GAN" w:date="2016-05-28T10:42:00Z">
        <w:r>
          <w:rPr>
            <w:rFonts w:eastAsiaTheme="minorEastAsia" w:hint="eastAsia"/>
            <w:lang w:eastAsia="zh-CN"/>
          </w:rPr>
          <w:t xml:space="preserve"> and located on subcarrier [-244:244]</w:t>
        </w:r>
      </w:ins>
      <w:r w:rsidRPr="00FB1D8C">
        <w:t xml:space="preserve"> is given by Equation </w:t>
      </w:r>
      <w:r w:rsidR="008638F8">
        <w:fldChar w:fldCharType="begin"/>
      </w:r>
      <w:r>
        <w:instrText xml:space="preserve"> REF _Ref444683636 \h </w:instrText>
      </w:r>
      <w:r w:rsidR="008638F8">
        <w:fldChar w:fldCharType="separate"/>
      </w:r>
      <w:r w:rsidRPr="00855146">
        <w:rPr>
          <w:rFonts w:ascii="Arial" w:hAnsi="Arial" w:cs="Arial"/>
          <w:b/>
          <w:iCs/>
          <w:sz w:val="18"/>
        </w:rPr>
        <w:t>(</w:t>
      </w:r>
      <w:r>
        <w:rPr>
          <w:rFonts w:ascii="Arial" w:hAnsi="Arial" w:cs="Arial"/>
          <w:b/>
          <w:iCs/>
          <w:noProof/>
          <w:sz w:val="18"/>
        </w:rPr>
        <w:t>26</w:t>
      </w:r>
      <w:r w:rsidRPr="00855146">
        <w:rPr>
          <w:rFonts w:ascii="Arial" w:hAnsi="Arial" w:cs="Arial"/>
          <w:b/>
          <w:iCs/>
          <w:sz w:val="18"/>
        </w:rPr>
        <w:noBreakHyphen/>
      </w:r>
      <w:r>
        <w:rPr>
          <w:rFonts w:ascii="Arial" w:hAnsi="Arial" w:cs="Arial"/>
          <w:b/>
          <w:iCs/>
          <w:noProof/>
          <w:sz w:val="18"/>
        </w:rPr>
        <w:t>41</w:t>
      </w:r>
      <w:r w:rsidRPr="00855146">
        <w:rPr>
          <w:rFonts w:ascii="Arial" w:hAnsi="Arial" w:cs="Arial"/>
          <w:b/>
          <w:iCs/>
          <w:sz w:val="18"/>
        </w:rPr>
        <w:t>)</w:t>
      </w:r>
      <w:r w:rsidR="008638F8">
        <w:fldChar w:fldCharType="end"/>
      </w:r>
      <w:r w:rsidRPr="00FB1D8C">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FB1D8C" w:rsidTr="0046550A">
        <w:tc>
          <w:tcPr>
            <w:tcW w:w="8100" w:type="dxa"/>
          </w:tcPr>
          <w:p w:rsidR="00AE3081" w:rsidRPr="00FB1D8C" w:rsidRDefault="00AE3081" w:rsidP="0046550A">
            <w:r w:rsidRPr="00FB1D8C">
              <w:rPr>
                <w:i/>
              </w:rPr>
              <w:t>HELTF</w:t>
            </w:r>
            <w:r w:rsidRPr="00FB1D8C">
              <w:rPr>
                <w:i/>
                <w:vertAlign w:val="subscript"/>
              </w:rPr>
              <w:t>-244,244</w:t>
            </w:r>
            <w:r w:rsidRPr="00FB1D8C">
              <w:t xml:space="preserve"> = </w:t>
            </w:r>
          </w:p>
          <w:p w:rsidR="00AE3081" w:rsidRPr="00FB1D8C" w:rsidRDefault="00AE3081" w:rsidP="0046550A">
            <w:pPr>
              <w:ind w:left="720"/>
            </w:pPr>
            <w:r w:rsidRPr="00FB1D8C">
              <w:t>{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w:t>
            </w:r>
          </w:p>
        </w:tc>
        <w:tc>
          <w:tcPr>
            <w:tcW w:w="895" w:type="dxa"/>
            <w:vAlign w:val="center"/>
          </w:tcPr>
          <w:p w:rsidR="00AE3081" w:rsidRPr="00855146" w:rsidRDefault="00AE3081" w:rsidP="0046550A">
            <w:pPr>
              <w:rPr>
                <w:rFonts w:ascii="Arial" w:hAnsi="Arial" w:cs="Arial"/>
                <w:b/>
                <w:iCs/>
              </w:rPr>
            </w:pPr>
            <w:bookmarkStart w:id="79" w:name="_Ref444683636"/>
            <w:r w:rsidRPr="00855146">
              <w:rPr>
                <w:rFonts w:ascii="Arial" w:hAnsi="Arial" w:cs="Arial"/>
                <w:b/>
                <w:iCs/>
              </w:rPr>
              <w:t>(</w:t>
            </w:r>
            <w:r w:rsidR="008638F8" w:rsidRPr="008638F8">
              <w:rPr>
                <w:rFonts w:ascii="Arial" w:hAnsi="Arial" w:cs="Arial"/>
                <w:b/>
                <w:iCs/>
              </w:rPr>
              <w:fldChar w:fldCharType="begin"/>
            </w:r>
            <w:r w:rsidRPr="00855146">
              <w:rPr>
                <w:rFonts w:ascii="Arial" w:hAnsi="Arial" w:cs="Arial"/>
                <w:b/>
                <w:iCs/>
              </w:rPr>
              <w:instrText xml:space="preserve"> STYLEREF 1 \s </w:instrText>
            </w:r>
            <w:r w:rsidR="008638F8" w:rsidRPr="008638F8">
              <w:rPr>
                <w:rFonts w:ascii="Arial" w:hAnsi="Arial" w:cs="Arial"/>
                <w:b/>
                <w:iCs/>
              </w:rPr>
              <w:fldChar w:fldCharType="separate"/>
            </w:r>
            <w:r>
              <w:rPr>
                <w:rFonts w:ascii="Arial" w:hAnsi="Arial" w:cs="Arial"/>
                <w:b/>
                <w:iCs/>
                <w:noProof/>
              </w:rPr>
              <w:t>26</w:t>
            </w:r>
            <w:r w:rsidR="008638F8" w:rsidRPr="00855146">
              <w:rPr>
                <w:rFonts w:ascii="Arial" w:hAnsi="Arial" w:cs="Arial"/>
              </w:rPr>
              <w:fldChar w:fldCharType="end"/>
            </w:r>
            <w:r w:rsidRPr="00855146">
              <w:rPr>
                <w:rFonts w:ascii="Arial" w:hAnsi="Arial" w:cs="Arial"/>
                <w:b/>
                <w:iCs/>
              </w:rPr>
              <w:noBreakHyphen/>
            </w:r>
            <w:r w:rsidR="008638F8" w:rsidRPr="008638F8">
              <w:rPr>
                <w:rFonts w:ascii="Arial" w:hAnsi="Arial" w:cs="Arial"/>
                <w:b/>
                <w:iCs/>
              </w:rPr>
              <w:fldChar w:fldCharType="begin"/>
            </w:r>
            <w:r w:rsidRPr="00855146">
              <w:rPr>
                <w:rFonts w:ascii="Arial" w:hAnsi="Arial" w:cs="Arial"/>
                <w:b/>
                <w:iCs/>
              </w:rPr>
              <w:instrText xml:space="preserve"> SEQ ( \* ARABIC \s 1 </w:instrText>
            </w:r>
            <w:r w:rsidR="008638F8" w:rsidRPr="008638F8">
              <w:rPr>
                <w:rFonts w:ascii="Arial" w:hAnsi="Arial" w:cs="Arial"/>
                <w:b/>
                <w:iCs/>
              </w:rPr>
              <w:fldChar w:fldCharType="separate"/>
            </w:r>
            <w:r>
              <w:rPr>
                <w:rFonts w:ascii="Arial" w:hAnsi="Arial" w:cs="Arial"/>
                <w:b/>
                <w:iCs/>
                <w:noProof/>
              </w:rPr>
              <w:t>41</w:t>
            </w:r>
            <w:r w:rsidR="008638F8" w:rsidRPr="00855146">
              <w:rPr>
                <w:rFonts w:ascii="Arial" w:hAnsi="Arial" w:cs="Arial"/>
              </w:rPr>
              <w:fldChar w:fldCharType="end"/>
            </w:r>
            <w:r w:rsidRPr="00855146">
              <w:rPr>
                <w:rFonts w:ascii="Arial" w:hAnsi="Arial" w:cs="Arial"/>
                <w:b/>
                <w:iCs/>
              </w:rPr>
              <w:t>)</w:t>
            </w:r>
            <w:bookmarkEnd w:id="79"/>
          </w:p>
        </w:tc>
      </w:tr>
    </w:tbl>
    <w:p w:rsidR="00AE3081" w:rsidRDefault="00AE3081" w:rsidP="00AE3081">
      <w:pPr>
        <w:pStyle w:val="BodyText"/>
      </w:pPr>
      <w:r>
        <w:t>In a 40 MHz transmission, the 2x HE-LTF sequence transmitted</w:t>
      </w:r>
      <w:ins w:id="80" w:author="MING GAN" w:date="2016-05-28T10:42:00Z">
        <w:r>
          <w:rPr>
            <w:rFonts w:eastAsiaTheme="minorEastAsia" w:hint="eastAsia"/>
            <w:lang w:eastAsia="zh-CN"/>
          </w:rPr>
          <w:t xml:space="preserve"> and located on subcarrier [-244:244]</w:t>
        </w:r>
      </w:ins>
      <w:r>
        <w:t xml:space="preserve"> is given by Equation </w:t>
      </w:r>
      <w:r w:rsidR="008638F8">
        <w:fldChar w:fldCharType="begin"/>
      </w:r>
      <w:r>
        <w:instrText xml:space="preserve"> REF _Ref438102139 \h </w:instrText>
      </w:r>
      <w:r w:rsidR="008638F8">
        <w:fldChar w:fldCharType="separate"/>
      </w:r>
      <w:r>
        <w:t>(</w:t>
      </w:r>
      <w:r>
        <w:rPr>
          <w:noProof/>
        </w:rPr>
        <w:t>26</w:t>
      </w:r>
      <w:r>
        <w:noBreakHyphen/>
      </w:r>
      <w:r>
        <w:rPr>
          <w:noProof/>
        </w:rPr>
        <w:t>42</w:t>
      </w:r>
      <w:r>
        <w:t>)</w:t>
      </w:r>
      <w:r w:rsidR="008638F8">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-244,244</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0, 0, 0, 0, 0,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81" w:name="_Ref438102139"/>
            <w:r>
              <w:t>(</w:t>
            </w:r>
            <w:fldSimple w:instr=" STYLEREF 1 \s ">
              <w:r>
                <w:rPr>
                  <w:noProof/>
                </w:rPr>
                <w:t>26</w:t>
              </w:r>
            </w:fldSimple>
            <w:r>
              <w:noBreakHyphen/>
            </w:r>
            <w:fldSimple w:instr=" SEQ ( \* ARABIC \s 1 ">
              <w:r>
                <w:rPr>
                  <w:noProof/>
                </w:rPr>
                <w:t>42</w:t>
              </w:r>
            </w:fldSimple>
            <w:r>
              <w:t>)</w:t>
            </w:r>
            <w:bookmarkEnd w:id="81"/>
          </w:p>
        </w:tc>
      </w:tr>
    </w:tbl>
    <w:p w:rsidR="00AE3081" w:rsidRDefault="00AE3081" w:rsidP="00AE3081">
      <w:pPr>
        <w:pStyle w:val="BodyText"/>
      </w:pPr>
      <w:r w:rsidRPr="004C0C4E">
        <w:t>In a 40 MHz transmission, the 4x HE-LTF sequence transmitted</w:t>
      </w:r>
      <w:ins w:id="82" w:author="MING GAN" w:date="2016-05-28T10:42:00Z">
        <w:r>
          <w:rPr>
            <w:rFonts w:eastAsiaTheme="minorEastAsia" w:hint="eastAsia"/>
            <w:lang w:eastAsia="zh-CN"/>
          </w:rPr>
          <w:t xml:space="preserve"> and located on subcarrier [-244:244]</w:t>
        </w:r>
      </w:ins>
      <w:r w:rsidRPr="004C0C4E">
        <w:t xml:space="preserve"> is given by Equation </w:t>
      </w:r>
      <w:r w:rsidR="008638F8">
        <w:fldChar w:fldCharType="begin"/>
      </w:r>
      <w:r>
        <w:instrText xml:space="preserve"> REF _Ref438102153 \h </w:instrText>
      </w:r>
      <w:r w:rsidR="008638F8">
        <w:fldChar w:fldCharType="separate"/>
      </w:r>
      <w:r>
        <w:t>(</w:t>
      </w:r>
      <w:r>
        <w:rPr>
          <w:noProof/>
        </w:rPr>
        <w:t>26</w:t>
      </w:r>
      <w:r>
        <w:noBreakHyphen/>
      </w:r>
      <w:r>
        <w:rPr>
          <w:noProof/>
        </w:rPr>
        <w:t>43</w:t>
      </w:r>
      <w:r>
        <w:t>)</w:t>
      </w:r>
      <w:r w:rsidR="008638F8">
        <w:fldChar w:fldCharType="end"/>
      </w:r>
      <w:r w:rsidRPr="004C0C4E">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−244,244</w:t>
            </w:r>
            <w:r w:rsidRPr="004C0C4E">
              <w:rPr>
                <w:sz w:val="20"/>
              </w:rPr>
              <w:t xml:space="preserve"> =</w:t>
            </w:r>
          </w:p>
          <w:p w:rsidR="00AE3081" w:rsidRDefault="00AE3081" w:rsidP="0046550A">
            <w:pPr>
              <w:ind w:left="720"/>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0, 0, 0, 0, 0,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tc>
        <w:tc>
          <w:tcPr>
            <w:tcW w:w="895" w:type="dxa"/>
            <w:vAlign w:val="center"/>
          </w:tcPr>
          <w:p w:rsidR="00AE3081" w:rsidRPr="00BB6AA8" w:rsidRDefault="00AE3081" w:rsidP="0046550A">
            <w:pPr>
              <w:pStyle w:val="af2"/>
            </w:pPr>
            <w:bookmarkStart w:id="83" w:name="_Ref438102153"/>
            <w:r>
              <w:t>(</w:t>
            </w:r>
            <w:fldSimple w:instr=" STYLEREF 1 \s ">
              <w:r>
                <w:rPr>
                  <w:noProof/>
                </w:rPr>
                <w:t>26</w:t>
              </w:r>
            </w:fldSimple>
            <w:r>
              <w:noBreakHyphen/>
            </w:r>
            <w:fldSimple w:instr=" SEQ ( \* ARABIC \s 1 ">
              <w:r>
                <w:rPr>
                  <w:noProof/>
                </w:rPr>
                <w:t>43</w:t>
              </w:r>
            </w:fldSimple>
            <w:r>
              <w:t>)</w:t>
            </w:r>
            <w:bookmarkEnd w:id="83"/>
          </w:p>
        </w:tc>
      </w:tr>
    </w:tbl>
    <w:p w:rsidR="00AE3081" w:rsidRPr="00855146" w:rsidRDefault="00AE3081" w:rsidP="00AE3081">
      <w:pPr>
        <w:pStyle w:val="BodyText"/>
      </w:pPr>
      <w:r w:rsidRPr="00855146">
        <w:t>In an 80 MHz transmission, the 1x HE-LTF sequence transmitted</w:t>
      </w:r>
      <w:ins w:id="84" w:author="MING GAN" w:date="2016-05-28T10:42:00Z">
        <w:r>
          <w:rPr>
            <w:rFonts w:eastAsiaTheme="minorEastAsia" w:hint="eastAsia"/>
            <w:lang w:eastAsia="zh-CN"/>
          </w:rPr>
          <w:t xml:space="preserve"> and located on subcarrier [-500:500]</w:t>
        </w:r>
      </w:ins>
      <w:r w:rsidRPr="00855146">
        <w:t xml:space="preserve"> is given by Equation Equation </w:t>
      </w:r>
      <w:r w:rsidR="008638F8">
        <w:fldChar w:fldCharType="begin"/>
      </w:r>
      <w:r>
        <w:instrText xml:space="preserve"> REF _Ref444683668 \h </w:instrText>
      </w:r>
      <w:r w:rsidR="008638F8">
        <w:fldChar w:fldCharType="separate"/>
      </w:r>
      <w:r w:rsidRPr="00855146">
        <w:t>(</w:t>
      </w:r>
      <w:r>
        <w:rPr>
          <w:noProof/>
        </w:rPr>
        <w:t>26</w:t>
      </w:r>
      <w:r w:rsidRPr="00855146">
        <w:noBreakHyphen/>
      </w:r>
      <w:r>
        <w:rPr>
          <w:noProof/>
        </w:rPr>
        <w:t>44</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RPr="00233F21" w:rsidTr="0046550A">
        <w:tc>
          <w:tcPr>
            <w:tcW w:w="8100" w:type="dxa"/>
          </w:tcPr>
          <w:p w:rsidR="00AE3081" w:rsidRPr="00855146" w:rsidRDefault="00AE3081" w:rsidP="0046550A">
            <w:r w:rsidRPr="00855146">
              <w:rPr>
                <w:i/>
              </w:rPr>
              <w:t>HELTF</w:t>
            </w:r>
            <w:r w:rsidRPr="00855146">
              <w:rPr>
                <w:i/>
                <w:vertAlign w:val="subscript"/>
              </w:rPr>
              <w:t>-500,500</w:t>
            </w:r>
            <w:r w:rsidRPr="00855146">
              <w:t xml:space="preserve"> = </w:t>
            </w:r>
          </w:p>
          <w:p w:rsidR="00AE3081" w:rsidRPr="00855146" w:rsidRDefault="00AE3081" w:rsidP="0046550A">
            <w:pPr>
              <w:ind w:left="720"/>
            </w:pPr>
            <w:r w:rsidRPr="00855146">
              <w:t>{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0,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 0, 0, 0, +1}</w:t>
            </w:r>
          </w:p>
        </w:tc>
        <w:tc>
          <w:tcPr>
            <w:tcW w:w="895" w:type="dxa"/>
            <w:vAlign w:val="center"/>
          </w:tcPr>
          <w:p w:rsidR="00AE3081" w:rsidRPr="00855146" w:rsidRDefault="00AE3081" w:rsidP="0046550A">
            <w:pPr>
              <w:pStyle w:val="af2"/>
            </w:pPr>
            <w:bookmarkStart w:id="85" w:name="_Ref444683668"/>
            <w:r w:rsidRPr="00855146">
              <w:t>(</w:t>
            </w:r>
            <w:fldSimple w:instr=" STYLEREF 1 \s ">
              <w:r>
                <w:rPr>
                  <w:noProof/>
                </w:rPr>
                <w:t>26</w:t>
              </w:r>
            </w:fldSimple>
            <w:r w:rsidRPr="00855146">
              <w:noBreakHyphen/>
            </w:r>
            <w:fldSimple w:instr=" SEQ ( \* ARABIC \s 1 ">
              <w:r>
                <w:rPr>
                  <w:noProof/>
                </w:rPr>
                <w:t>44</w:t>
              </w:r>
            </w:fldSimple>
            <w:r w:rsidRPr="00855146">
              <w:t>)</w:t>
            </w:r>
            <w:bookmarkEnd w:id="85"/>
          </w:p>
        </w:tc>
      </w:tr>
    </w:tbl>
    <w:p w:rsidR="00AE3081" w:rsidRDefault="00AE3081" w:rsidP="00AE3081">
      <w:pPr>
        <w:pStyle w:val="BodyText"/>
      </w:pPr>
      <w:r>
        <w:t>In an 80 MHz transmission, the 2x HE-LTF sequence transmitted</w:t>
      </w:r>
      <w:ins w:id="86" w:author="MING GAN" w:date="2016-05-28T10:42:00Z">
        <w:r>
          <w:rPr>
            <w:rFonts w:eastAsiaTheme="minorEastAsia" w:hint="eastAsia"/>
            <w:lang w:eastAsia="zh-CN"/>
          </w:rPr>
          <w:t xml:space="preserve"> and located on subcarrier [-500:500]</w:t>
        </w:r>
      </w:ins>
      <w:r>
        <w:t xml:space="preserve"> is given by Equation </w:t>
      </w:r>
      <w:r w:rsidR="008638F8">
        <w:fldChar w:fldCharType="begin"/>
      </w:r>
      <w:r>
        <w:instrText xml:space="preserve"> REF _Ref438102166 \h </w:instrText>
      </w:r>
      <w:r w:rsidR="008638F8">
        <w:fldChar w:fldCharType="separate"/>
      </w:r>
      <w:r>
        <w:t>(</w:t>
      </w:r>
      <w:r>
        <w:rPr>
          <w:noProof/>
        </w:rPr>
        <w:t>26</w:t>
      </w:r>
      <w:r>
        <w:noBreakHyphen/>
      </w:r>
      <w:r>
        <w:rPr>
          <w:noProof/>
        </w:rPr>
        <w:t>45</w:t>
      </w:r>
      <w:r>
        <w:t>)</w:t>
      </w:r>
      <w:r w:rsidR="008638F8">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-500,500</w:t>
            </w:r>
            <w:r w:rsidRPr="004C0C4E">
              <w:rPr>
                <w:sz w:val="20"/>
              </w:rPr>
              <w:t xml:space="preserve"> = </w:t>
            </w:r>
          </w:p>
          <w:p w:rsidR="00AE3081" w:rsidRDefault="00AE3081" w:rsidP="0046550A">
            <w:pPr>
              <w:ind w:left="720"/>
            </w:pPr>
            <w:r w:rsidRPr="004C0C4E">
              <w:rPr>
                <w:sz w:val="20"/>
              </w:rPr>
              <w:t>{+1,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0, 0, 0, 0, 0,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 0, +1}</w:t>
            </w:r>
          </w:p>
        </w:tc>
        <w:tc>
          <w:tcPr>
            <w:tcW w:w="895" w:type="dxa"/>
            <w:vAlign w:val="center"/>
          </w:tcPr>
          <w:p w:rsidR="00AE3081" w:rsidRPr="00BB6AA8" w:rsidRDefault="00AE3081" w:rsidP="0046550A">
            <w:pPr>
              <w:pStyle w:val="af2"/>
            </w:pPr>
            <w:bookmarkStart w:id="87" w:name="_Ref438102166"/>
            <w:r>
              <w:t>(</w:t>
            </w:r>
            <w:fldSimple w:instr=" STYLEREF 1 \s ">
              <w:r>
                <w:rPr>
                  <w:noProof/>
                </w:rPr>
                <w:t>26</w:t>
              </w:r>
            </w:fldSimple>
            <w:r>
              <w:noBreakHyphen/>
            </w:r>
            <w:fldSimple w:instr=" SEQ ( \* ARABIC \s 1 ">
              <w:r>
                <w:rPr>
                  <w:noProof/>
                </w:rPr>
                <w:t>45</w:t>
              </w:r>
            </w:fldSimple>
            <w:r>
              <w:t>)</w:t>
            </w:r>
            <w:bookmarkEnd w:id="87"/>
          </w:p>
        </w:tc>
      </w:tr>
    </w:tbl>
    <w:p w:rsidR="00AE3081" w:rsidRDefault="00AE3081" w:rsidP="00AE3081">
      <w:pPr>
        <w:pStyle w:val="BodyText"/>
      </w:pPr>
      <w:r w:rsidRPr="004C0C4E">
        <w:t>In an 80 MHz transmission, the 4x HE-LTF sequence transmitted</w:t>
      </w:r>
      <w:ins w:id="88" w:author="MING GAN" w:date="2016-05-28T10:43:00Z">
        <w:r>
          <w:rPr>
            <w:rFonts w:eastAsiaTheme="minorEastAsia" w:hint="eastAsia"/>
            <w:lang w:eastAsia="zh-CN"/>
          </w:rPr>
          <w:t xml:space="preserve"> and located on subcarrier [-500:500]</w:t>
        </w:r>
      </w:ins>
      <w:r w:rsidRPr="004C0C4E">
        <w:t xml:space="preserve"> is given by Equation </w:t>
      </w:r>
      <w:r w:rsidR="008638F8">
        <w:fldChar w:fldCharType="begin"/>
      </w:r>
      <w:r>
        <w:instrText xml:space="preserve"> REF _Ref438102184 \h </w:instrText>
      </w:r>
      <w:r w:rsidR="008638F8">
        <w:fldChar w:fldCharType="separate"/>
      </w:r>
      <w:r>
        <w:t>(</w:t>
      </w:r>
      <w:r>
        <w:rPr>
          <w:noProof/>
        </w:rPr>
        <w:t>26</w:t>
      </w:r>
      <w:r>
        <w:noBreakHyphen/>
      </w:r>
      <w:r>
        <w:rPr>
          <w:noProof/>
        </w:rPr>
        <w:t>46</w:t>
      </w:r>
      <w:r>
        <w:t>)</w:t>
      </w:r>
      <w:r w:rsidR="008638F8">
        <w:fldChar w:fldCharType="end"/>
      </w:r>
      <w:r w:rsidRPr="004C0C4E">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AE3081" w:rsidTr="0046550A">
        <w:tc>
          <w:tcPr>
            <w:tcW w:w="8100" w:type="dxa"/>
          </w:tcPr>
          <w:p w:rsidR="00AE3081" w:rsidRPr="004C0C4E" w:rsidRDefault="00AE3081" w:rsidP="0046550A">
            <w:pPr>
              <w:rPr>
                <w:sz w:val="20"/>
              </w:rPr>
            </w:pPr>
            <w:r w:rsidRPr="004C0C4E">
              <w:rPr>
                <w:i/>
                <w:sz w:val="20"/>
              </w:rPr>
              <w:t>HELTF</w:t>
            </w:r>
            <w:r w:rsidRPr="004C0C4E">
              <w:rPr>
                <w:i/>
                <w:sz w:val="20"/>
                <w:vertAlign w:val="subscript"/>
              </w:rPr>
              <w:t>-500,500</w:t>
            </w:r>
            <w:r w:rsidRPr="004C0C4E">
              <w:rPr>
                <w:sz w:val="20"/>
              </w:rPr>
              <w:t xml:space="preserve"> = </w:t>
            </w:r>
          </w:p>
          <w:p w:rsidR="00AE3081" w:rsidRDefault="00AE3081" w:rsidP="0046550A">
            <w:pPr>
              <w:ind w:left="720"/>
              <w:rPr>
                <w:rFonts w:eastAsiaTheme="minorEastAsia"/>
                <w:sz w:val="20"/>
                <w:lang w:eastAsia="zh-CN"/>
              </w:rPr>
            </w:pPr>
            <w:r w:rsidRPr="004C0C4E">
              <w:rPr>
                <w:sz w:val="20"/>
              </w:rPr>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0, 0, 0, 0, 0,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p w:rsidR="00AE3081" w:rsidRPr="00AE3081" w:rsidRDefault="00AE3081" w:rsidP="0046550A">
            <w:pPr>
              <w:ind w:left="720"/>
              <w:rPr>
                <w:rFonts w:eastAsiaTheme="minorEastAsia"/>
                <w:lang w:eastAsia="zh-CN"/>
              </w:rPr>
            </w:pPr>
          </w:p>
        </w:tc>
        <w:tc>
          <w:tcPr>
            <w:tcW w:w="895" w:type="dxa"/>
            <w:vAlign w:val="center"/>
          </w:tcPr>
          <w:p w:rsidR="00AE3081" w:rsidRPr="00BB6AA8" w:rsidRDefault="00AE3081" w:rsidP="0046550A">
            <w:pPr>
              <w:pStyle w:val="af2"/>
            </w:pPr>
            <w:bookmarkStart w:id="89" w:name="_Ref438102184"/>
            <w:r>
              <w:t>(</w:t>
            </w:r>
            <w:fldSimple w:instr=" STYLEREF 1 \s ">
              <w:r>
                <w:rPr>
                  <w:noProof/>
                </w:rPr>
                <w:t>26</w:t>
              </w:r>
            </w:fldSimple>
            <w:r>
              <w:noBreakHyphen/>
            </w:r>
            <w:fldSimple w:instr=" SEQ ( \* ARABIC \s 1 ">
              <w:r>
                <w:rPr>
                  <w:noProof/>
                </w:rPr>
                <w:t>46</w:t>
              </w:r>
            </w:fldSimple>
            <w:r>
              <w:t>)</w:t>
            </w:r>
            <w:bookmarkEnd w:id="89"/>
          </w:p>
        </w:tc>
      </w:tr>
    </w:tbl>
    <w:p w:rsidR="00AE3081" w:rsidRDefault="00AE3081" w:rsidP="00AE3081">
      <w:pPr>
        <w:rPr>
          <w:rFonts w:ascii="Arial" w:eastAsiaTheme="minorEastAsia" w:hAnsi="Arial" w:cs="Arial"/>
          <w:sz w:val="20"/>
          <w:lang w:eastAsia="zh-CN"/>
        </w:rPr>
      </w:pPr>
      <w:r>
        <w:rPr>
          <w:rFonts w:ascii="Arial" w:eastAsiaTheme="minorEastAsia" w:hAnsi="Arial" w:cs="Arial" w:hint="eastAsia"/>
          <w:sz w:val="20"/>
          <w:lang w:eastAsia="zh-CN"/>
        </w:rPr>
        <w:t>CID 2555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E3081" w:rsidRPr="001F620B" w:rsidTr="0046550A">
        <w:trPr>
          <w:trHeight w:val="220"/>
        </w:trPr>
        <w:tc>
          <w:tcPr>
            <w:tcW w:w="61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E3081" w:rsidRPr="001F620B" w:rsidRDefault="00AE3081"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E3081" w:rsidTr="0046550A">
        <w:trPr>
          <w:trHeight w:val="220"/>
        </w:trPr>
        <w:tc>
          <w:tcPr>
            <w:tcW w:w="611" w:type="dxa"/>
            <w:shd w:val="clear" w:color="auto" w:fill="auto"/>
            <w:noWrap/>
          </w:tcPr>
          <w:p w:rsidR="00AE3081" w:rsidRPr="009A2E43" w:rsidRDefault="00AE3081" w:rsidP="0046550A">
            <w:r w:rsidRPr="009A2E43">
              <w:t>2555</w:t>
            </w:r>
          </w:p>
        </w:tc>
        <w:tc>
          <w:tcPr>
            <w:tcW w:w="1061" w:type="dxa"/>
            <w:shd w:val="clear" w:color="auto" w:fill="auto"/>
            <w:noWrap/>
          </w:tcPr>
          <w:p w:rsidR="00AE3081" w:rsidRPr="005B119A" w:rsidRDefault="00AE3081" w:rsidP="0046550A">
            <w:r w:rsidRPr="005B119A">
              <w:t>Youhan</w:t>
            </w:r>
          </w:p>
        </w:tc>
        <w:tc>
          <w:tcPr>
            <w:tcW w:w="540" w:type="dxa"/>
            <w:shd w:val="clear" w:color="auto" w:fill="auto"/>
            <w:noWrap/>
          </w:tcPr>
          <w:p w:rsidR="00AE3081" w:rsidRPr="00C15A4D" w:rsidRDefault="00AE3081" w:rsidP="0046550A">
            <w:r w:rsidRPr="00C15A4D">
              <w:t>128.62</w:t>
            </w:r>
          </w:p>
        </w:tc>
        <w:tc>
          <w:tcPr>
            <w:tcW w:w="2970" w:type="dxa"/>
            <w:shd w:val="clear" w:color="auto" w:fill="auto"/>
            <w:noWrap/>
          </w:tcPr>
          <w:p w:rsidR="00AE3081" w:rsidRDefault="00AE3081" w:rsidP="0046550A">
            <w:pPr>
              <w:rPr>
                <w:rFonts w:ascii="Arial" w:eastAsia="宋体" w:hAnsi="Arial" w:cs="Arial"/>
                <w:sz w:val="20"/>
              </w:rPr>
            </w:pPr>
            <w:r>
              <w:rPr>
                <w:rFonts w:ascii="Arial" w:hAnsi="Arial" w:cs="Arial"/>
                <w:sz w:val="20"/>
              </w:rPr>
              <w:t>What is "zeros(1,23)"?</w:t>
            </w:r>
          </w:p>
        </w:tc>
        <w:tc>
          <w:tcPr>
            <w:tcW w:w="2520" w:type="dxa"/>
            <w:shd w:val="clear" w:color="auto" w:fill="auto"/>
            <w:noWrap/>
          </w:tcPr>
          <w:p w:rsidR="00AE3081" w:rsidRDefault="00AE3081" w:rsidP="0046550A">
            <w:pPr>
              <w:rPr>
                <w:rFonts w:ascii="Arial" w:eastAsia="宋体" w:hAnsi="Arial" w:cs="Arial"/>
                <w:sz w:val="20"/>
              </w:rPr>
            </w:pPr>
            <w:r>
              <w:rPr>
                <w:rFonts w:ascii="Arial" w:hAnsi="Arial" w:cs="Arial"/>
                <w:sz w:val="20"/>
              </w:rPr>
              <w:t>Clarify what "zeros(1,23)" means (what we are writing is not Matlab code).</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clarification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E3081" w:rsidRDefault="007B20F3" w:rsidP="007B20F3">
            <w:pPr>
              <w:rPr>
                <w:rFonts w:ascii="Arial" w:eastAsia="宋体" w:hAnsi="Arial" w:cs="Arial"/>
                <w:sz w:val="20"/>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2555</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097CFC">
              <w:rPr>
                <w:sz w:val="20"/>
                <w:lang w:val="en-US"/>
              </w:rPr>
              <w:t>r</w:t>
            </w:r>
            <w:r w:rsidR="00097CFC">
              <w:rPr>
                <w:rFonts w:eastAsiaTheme="minorEastAsia" w:hint="eastAsia"/>
                <w:sz w:val="20"/>
                <w:lang w:val="en-US" w:eastAsia="zh-CN"/>
              </w:rPr>
              <w:t>0</w:t>
            </w:r>
          </w:p>
        </w:tc>
      </w:tr>
    </w:tbl>
    <w:p w:rsidR="00AE3081" w:rsidRDefault="00AE3081"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2555</w:t>
      </w:r>
      <w:r w:rsidRPr="005A38BF">
        <w:rPr>
          <w:rFonts w:eastAsia="Times New Roman"/>
          <w:b/>
          <w:i/>
          <w:color w:val="000000"/>
          <w:sz w:val="20"/>
          <w:highlight w:val="yellow"/>
          <w:lang w:val="en-US"/>
        </w:rPr>
        <w:t>):</w:t>
      </w:r>
    </w:p>
    <w:p w:rsidR="00AE3081" w:rsidRPr="00855146" w:rsidRDefault="00AE3081" w:rsidP="00AE3081">
      <w:pPr>
        <w:pStyle w:val="BodyText"/>
      </w:pPr>
      <w:r w:rsidRPr="00855146">
        <w:t xml:space="preserve">In a 160 MHz transmission, the 1x HE-LTF sequence transmitted is given by Equation </w:t>
      </w:r>
      <w:r w:rsidR="008638F8">
        <w:fldChar w:fldCharType="begin"/>
      </w:r>
      <w:r>
        <w:instrText xml:space="preserve"> REF _Ref444683695 \h </w:instrText>
      </w:r>
      <w:r w:rsidR="008638F8">
        <w:fldChar w:fldCharType="separate"/>
      </w:r>
      <w:r w:rsidRPr="00855146">
        <w:t>(</w:t>
      </w:r>
      <w:r>
        <w:rPr>
          <w:noProof/>
        </w:rPr>
        <w:t>26</w:t>
      </w:r>
      <w:r w:rsidRPr="00855146">
        <w:noBreakHyphen/>
      </w:r>
      <w:r>
        <w:rPr>
          <w:noProof/>
        </w:rPr>
        <w:t>47</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AE3081" w:rsidRPr="00233F21" w:rsidTr="0046550A">
        <w:tc>
          <w:tcPr>
            <w:tcW w:w="7497" w:type="dxa"/>
          </w:tcPr>
          <w:p w:rsidR="00AE3081" w:rsidRPr="00855146" w:rsidRDefault="00AE3081" w:rsidP="0046550A">
            <w:r w:rsidRPr="00855146">
              <w:rPr>
                <w:i/>
              </w:rPr>
              <w:t>HELTF</w:t>
            </w:r>
            <w:r w:rsidRPr="00855146">
              <w:rPr>
                <w:i/>
                <w:vertAlign w:val="subscript"/>
              </w:rPr>
              <w:t>-1012,1012</w:t>
            </w:r>
            <w:r w:rsidRPr="00855146">
              <w:t xml:space="preserve"> = { 1x LTF</w:t>
            </w:r>
            <w:r w:rsidRPr="00855146">
              <w:rPr>
                <w:vertAlign w:val="subscript"/>
              </w:rPr>
              <w:t>80MHz_primary</w:t>
            </w:r>
            <w:r w:rsidRPr="00855146">
              <w:t>,</w:t>
            </w:r>
            <w:r w:rsidRPr="00855146">
              <w:rPr>
                <w:rFonts w:hint="eastAsia"/>
              </w:rPr>
              <w:t xml:space="preserve"> zeros(1,23)</w:t>
            </w:r>
            <w:r w:rsidRPr="00855146">
              <w:t>, 1x LTF</w:t>
            </w:r>
            <w:r w:rsidRPr="00855146">
              <w:rPr>
                <w:vertAlign w:val="subscript"/>
              </w:rPr>
              <w:t>80MHz_secondary</w:t>
            </w:r>
            <w:r w:rsidRPr="00855146">
              <w:t xml:space="preserve"> }</w:t>
            </w:r>
          </w:p>
        </w:tc>
        <w:tc>
          <w:tcPr>
            <w:tcW w:w="837" w:type="dxa"/>
          </w:tcPr>
          <w:p w:rsidR="00AE3081" w:rsidRPr="00855146" w:rsidRDefault="00AE3081" w:rsidP="0046550A">
            <w:pPr>
              <w:pStyle w:val="af2"/>
            </w:pPr>
          </w:p>
        </w:tc>
        <w:tc>
          <w:tcPr>
            <w:tcW w:w="887" w:type="dxa"/>
            <w:vAlign w:val="center"/>
          </w:tcPr>
          <w:p w:rsidR="00AE3081" w:rsidRPr="00855146" w:rsidRDefault="00AE3081" w:rsidP="0046550A">
            <w:pPr>
              <w:pStyle w:val="af2"/>
            </w:pPr>
            <w:bookmarkStart w:id="90" w:name="_Ref444683695"/>
            <w:r w:rsidRPr="00855146">
              <w:t>(</w:t>
            </w:r>
            <w:fldSimple w:instr=" STYLEREF 1 \s ">
              <w:r>
                <w:rPr>
                  <w:noProof/>
                </w:rPr>
                <w:t>26</w:t>
              </w:r>
            </w:fldSimple>
            <w:r w:rsidRPr="00855146">
              <w:noBreakHyphen/>
            </w:r>
            <w:fldSimple w:instr=" SEQ ( \* ARABIC \s 1 ">
              <w:r>
                <w:rPr>
                  <w:noProof/>
                </w:rPr>
                <w:t>47</w:t>
              </w:r>
            </w:fldSimple>
            <w:r w:rsidRPr="00855146">
              <w:t>)</w:t>
            </w:r>
            <w:bookmarkEnd w:id="90"/>
          </w:p>
        </w:tc>
      </w:tr>
    </w:tbl>
    <w:p w:rsidR="00AE3081" w:rsidRPr="00AE3081" w:rsidRDefault="00AE3081" w:rsidP="00AE3081">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r w:rsidRPr="00855146">
        <w:rPr>
          <w:sz w:val="20"/>
        </w:rPr>
        <w:t>1x LTF</w:t>
      </w:r>
      <w:r w:rsidRPr="00855146">
        <w:rPr>
          <w:sz w:val="20"/>
          <w:vertAlign w:val="subscript"/>
        </w:rPr>
        <w:t>80MHz_primary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1x LTF</w:t>
      </w:r>
      <w:r w:rsidRPr="00855146">
        <w:rPr>
          <w:sz w:val="20"/>
          <w:vertAlign w:val="subscript"/>
        </w:rPr>
        <w:t>80MHz_ secondary</w:t>
      </w:r>
      <w:r w:rsidRPr="00855146">
        <w:rPr>
          <w:sz w:val="20"/>
        </w:rPr>
        <w:t xml:space="preserve"> = {L-LTF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 0, (-1)*R-LTF</w:t>
      </w:r>
      <w:r w:rsidRPr="00855146">
        <w:rPr>
          <w:sz w:val="20"/>
          <w:vertAlign w:val="subscript"/>
        </w:rPr>
        <w:t>80M</w:t>
      </w:r>
      <w:r w:rsidRPr="00855146">
        <w:rPr>
          <w:rFonts w:hint="eastAsia"/>
          <w:sz w:val="20"/>
          <w:vertAlign w:val="subscript"/>
        </w:rPr>
        <w:t>Hz</w:t>
      </w:r>
      <w:r w:rsidRPr="00855146">
        <w:rPr>
          <w:sz w:val="20"/>
          <w:vertAlign w:val="subscript"/>
        </w:rPr>
        <w:t>_1x</w:t>
      </w:r>
      <w:r w:rsidRPr="00855146">
        <w:rPr>
          <w:sz w:val="20"/>
        </w:rPr>
        <w:t>}</w:t>
      </w:r>
      <w:ins w:id="91" w:author="MING GAN" w:date="2016-05-28T10:46:00Z">
        <w:r>
          <w:rPr>
            <w:rFonts w:eastAsiaTheme="minorEastAsia" w:hint="eastAsia"/>
            <w:sz w:val="20"/>
            <w:lang w:eastAsia="zh-CN"/>
          </w:rPr>
          <w:t xml:space="preserve">, </w:t>
        </w:r>
      </w:ins>
      <w:ins w:id="92" w:author="Ming Gan" w:date="2016-09-09T23:59:00Z">
        <w:r w:rsidR="00F86C09">
          <w:rPr>
            <w:rFonts w:eastAsiaTheme="minorEastAsia" w:hint="eastAsia"/>
            <w:sz w:val="20"/>
            <w:lang w:eastAsia="zh-CN"/>
          </w:rPr>
          <w:t xml:space="preserve">and </w:t>
        </w:r>
      </w:ins>
      <w:ins w:id="93" w:author="MING GAN" w:date="2016-05-28T10:46:00Z">
        <w:r>
          <w:rPr>
            <w:rFonts w:ascii="Arial" w:hAnsi="Arial" w:cs="Arial"/>
            <w:sz w:val="20"/>
          </w:rPr>
          <w:t>zeros(1,23)</w:t>
        </w:r>
        <w:r>
          <w:rPr>
            <w:rFonts w:ascii="Arial" w:eastAsiaTheme="minorEastAsia" w:hAnsi="Arial" w:cs="Arial" w:hint="eastAsia"/>
            <w:sz w:val="20"/>
            <w:lang w:eastAsia="zh-CN"/>
          </w:rPr>
          <w:t xml:space="preserve"> </w:t>
        </w:r>
      </w:ins>
      <w:ins w:id="94" w:author="Ming Gan" w:date="2016-09-09T23:59:00Z">
        <w:r w:rsidR="00F86C09">
          <w:rPr>
            <w:rFonts w:ascii="Arial" w:eastAsiaTheme="minorEastAsia" w:hAnsi="Arial" w:cs="Arial" w:hint="eastAsia"/>
            <w:sz w:val="20"/>
            <w:lang w:eastAsia="zh-CN"/>
          </w:rPr>
          <w:t xml:space="preserve">means </w:t>
        </w:r>
      </w:ins>
      <w:ins w:id="95" w:author="MING GAN" w:date="2016-05-28T10:46:00Z">
        <w:r>
          <w:rPr>
            <w:rFonts w:ascii="Arial" w:eastAsiaTheme="minorEastAsia" w:hAnsi="Arial" w:cs="Arial" w:hint="eastAsia"/>
            <w:sz w:val="20"/>
            <w:lang w:eastAsia="zh-CN"/>
          </w:rPr>
          <w:t>23 zeros</w:t>
        </w:r>
      </w:ins>
      <w:r w:rsidRPr="00855146">
        <w:rPr>
          <w:sz w:val="20"/>
        </w:rPr>
        <w:t>.</w:t>
      </w:r>
      <w:r>
        <w:rPr>
          <w:rFonts w:eastAsiaTheme="minorEastAsia" w:hint="eastAsia"/>
          <w:sz w:val="20"/>
          <w:lang w:eastAsia="zh-CN"/>
        </w:rPr>
        <w:t xml:space="preserve"> </w:t>
      </w:r>
    </w:p>
    <w:p w:rsidR="00AE3081" w:rsidRDefault="00AE3081" w:rsidP="00AE3081">
      <w:pPr>
        <w:rPr>
          <w:rFonts w:ascii="Arial" w:eastAsiaTheme="minorEastAsia" w:hAnsi="Arial" w:cs="Arial"/>
          <w:sz w:val="20"/>
          <w:lang w:eastAsia="zh-CN"/>
        </w:rPr>
      </w:pPr>
      <w:r>
        <w:rPr>
          <w:rFonts w:ascii="Arial" w:eastAsiaTheme="minorEastAsia" w:hAnsi="Arial" w:cs="Arial" w:hint="eastAsia"/>
          <w:sz w:val="20"/>
          <w:lang w:eastAsia="zh-CN"/>
        </w:rPr>
        <w:t>CID 255</w:t>
      </w:r>
      <w:r w:rsidR="00CA658C">
        <w:rPr>
          <w:rFonts w:ascii="Arial" w:eastAsiaTheme="minorEastAsia" w:hAnsi="Arial" w:cs="Arial" w:hint="eastAsia"/>
          <w:sz w:val="20"/>
          <w:lang w:eastAsia="zh-CN"/>
        </w:rPr>
        <w:t>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AE3081" w:rsidRPr="001F620B" w:rsidTr="0046550A">
        <w:trPr>
          <w:trHeight w:val="220"/>
        </w:trPr>
        <w:tc>
          <w:tcPr>
            <w:tcW w:w="61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AE3081" w:rsidRPr="005442D3" w:rsidRDefault="00AE3081"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AE3081" w:rsidRPr="001F620B" w:rsidRDefault="00AE3081"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E3081" w:rsidTr="0046550A">
        <w:trPr>
          <w:trHeight w:val="220"/>
        </w:trPr>
        <w:tc>
          <w:tcPr>
            <w:tcW w:w="611" w:type="dxa"/>
            <w:shd w:val="clear" w:color="auto" w:fill="auto"/>
            <w:noWrap/>
          </w:tcPr>
          <w:p w:rsidR="00AE3081" w:rsidRPr="009A2E43" w:rsidRDefault="00AE3081" w:rsidP="0046550A">
            <w:r w:rsidRPr="009A2E43">
              <w:t>2556</w:t>
            </w:r>
          </w:p>
        </w:tc>
        <w:tc>
          <w:tcPr>
            <w:tcW w:w="1061" w:type="dxa"/>
            <w:shd w:val="clear" w:color="auto" w:fill="auto"/>
            <w:noWrap/>
          </w:tcPr>
          <w:p w:rsidR="00AE3081" w:rsidRPr="005B119A" w:rsidRDefault="00AE3081" w:rsidP="0046550A">
            <w:r w:rsidRPr="005B119A">
              <w:t>Youhan</w:t>
            </w:r>
          </w:p>
        </w:tc>
        <w:tc>
          <w:tcPr>
            <w:tcW w:w="540" w:type="dxa"/>
            <w:shd w:val="clear" w:color="auto" w:fill="auto"/>
            <w:noWrap/>
          </w:tcPr>
          <w:p w:rsidR="00AE3081" w:rsidRPr="00C15A4D" w:rsidRDefault="00AE3081" w:rsidP="0046550A">
            <w:r w:rsidRPr="00C15A4D">
              <w:t>129.12</w:t>
            </w:r>
          </w:p>
        </w:tc>
        <w:tc>
          <w:tcPr>
            <w:tcW w:w="2970" w:type="dxa"/>
            <w:shd w:val="clear" w:color="auto" w:fill="auto"/>
            <w:noWrap/>
          </w:tcPr>
          <w:p w:rsidR="00AE3081" w:rsidRDefault="00AE3081" w:rsidP="0046550A">
            <w:pPr>
              <w:rPr>
                <w:rFonts w:ascii="Arial" w:eastAsia="宋体" w:hAnsi="Arial" w:cs="Arial"/>
                <w:sz w:val="20"/>
              </w:rPr>
            </w:pPr>
            <w:r>
              <w:rPr>
                <w:rFonts w:ascii="Arial" w:hAnsi="Arial" w:cs="Arial"/>
                <w:sz w:val="20"/>
              </w:rPr>
              <w:t>What are "{n-th 242-RU}" and "{central 26-RU}"?</w:t>
            </w:r>
          </w:p>
        </w:tc>
        <w:tc>
          <w:tcPr>
            <w:tcW w:w="2520" w:type="dxa"/>
            <w:shd w:val="clear" w:color="auto" w:fill="auto"/>
            <w:noWrap/>
          </w:tcPr>
          <w:p w:rsidR="00AE3081" w:rsidRDefault="00AE3081" w:rsidP="0046550A">
            <w:pPr>
              <w:rPr>
                <w:rFonts w:ascii="Arial" w:eastAsia="宋体" w:hAnsi="Arial" w:cs="Arial"/>
                <w:sz w:val="20"/>
              </w:rPr>
            </w:pPr>
            <w:r>
              <w:rPr>
                <w:rFonts w:ascii="Arial" w:hAnsi="Arial" w:cs="Arial"/>
                <w:sz w:val="20"/>
              </w:rPr>
              <w:t>Add missing sequence definition.</w:t>
            </w:r>
          </w:p>
        </w:tc>
        <w:tc>
          <w:tcPr>
            <w:tcW w:w="2079" w:type="dxa"/>
            <w:shd w:val="clear" w:color="auto" w:fill="auto"/>
            <w:vAlign w:val="bottom"/>
          </w:tcPr>
          <w:p w:rsidR="007B20F3" w:rsidRDefault="007B20F3" w:rsidP="007B20F3">
            <w:pPr>
              <w:rPr>
                <w:rFonts w:ascii="Arial" w:eastAsiaTheme="minorEastAsia" w:hAnsi="Arial" w:cs="Arial"/>
                <w:sz w:val="20"/>
                <w:lang w:eastAsia="zh-CN"/>
              </w:rPr>
            </w:pPr>
            <w:r>
              <w:rPr>
                <w:rFonts w:ascii="Arial" w:eastAsiaTheme="minorEastAsia" w:hAnsi="Arial" w:cs="Arial" w:hint="eastAsia"/>
                <w:sz w:val="20"/>
                <w:lang w:eastAsia="zh-CN"/>
              </w:rPr>
              <w:t>Revised</w:t>
            </w:r>
          </w:p>
          <w:p w:rsidR="007B20F3" w:rsidRPr="00414100" w:rsidRDefault="007B20F3" w:rsidP="007B20F3">
            <w:pPr>
              <w:rPr>
                <w:sz w:val="20"/>
                <w:lang w:val="en-US"/>
              </w:rPr>
            </w:pPr>
            <w:r w:rsidRPr="00414100">
              <w:rPr>
                <w:sz w:val="20"/>
                <w:lang w:val="en-US"/>
              </w:rPr>
              <w:t xml:space="preserve">A </w:t>
            </w:r>
            <w:r>
              <w:rPr>
                <w:rFonts w:eastAsiaTheme="minorEastAsia" w:hint="eastAsia"/>
                <w:sz w:val="20"/>
                <w:lang w:val="en-US" w:eastAsia="zh-CN"/>
              </w:rPr>
              <w:t xml:space="preserve"> definition </w:t>
            </w:r>
            <w:r w:rsidRPr="00414100">
              <w:rPr>
                <w:sz w:val="20"/>
                <w:lang w:val="en-US"/>
              </w:rPr>
              <w:t>has been provided.</w:t>
            </w:r>
          </w:p>
          <w:p w:rsidR="007B20F3" w:rsidRDefault="007B20F3" w:rsidP="007B20F3">
            <w:pPr>
              <w:rPr>
                <w:rFonts w:ascii="Arial" w:eastAsiaTheme="minorEastAsia" w:hAnsi="Arial" w:cs="Arial"/>
                <w:sz w:val="20"/>
                <w:lang w:val="en-US" w:eastAsia="zh-CN"/>
              </w:rPr>
            </w:pPr>
          </w:p>
          <w:p w:rsidR="007B20F3" w:rsidRPr="00414100" w:rsidRDefault="007B20F3" w:rsidP="007B20F3">
            <w:pPr>
              <w:rPr>
                <w:sz w:val="20"/>
                <w:lang w:val="en-US"/>
              </w:rPr>
            </w:pPr>
            <w:r w:rsidRPr="00414100">
              <w:rPr>
                <w:sz w:val="20"/>
                <w:lang w:val="en-US"/>
              </w:rPr>
              <w:t>Instruction to editor:</w:t>
            </w:r>
          </w:p>
          <w:p w:rsidR="00AE3081" w:rsidRDefault="007B20F3" w:rsidP="007B20F3">
            <w:pPr>
              <w:rPr>
                <w:rFonts w:ascii="Arial" w:eastAsia="宋体" w:hAnsi="Arial" w:cs="Arial"/>
                <w:sz w:val="20"/>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2556</w:t>
            </w:r>
            <w:r w:rsidR="00097CFC">
              <w:rPr>
                <w:rFonts w:eastAsiaTheme="minorEastAsia" w:hint="eastAsia"/>
                <w:sz w:val="20"/>
                <w:lang w:val="en-US" w:eastAsia="zh-CN"/>
              </w:rPr>
              <w:t xml:space="preserve"> </w:t>
            </w:r>
            <w:r w:rsidR="00097CFC">
              <w:rPr>
                <w:sz w:val="20"/>
                <w:lang w:val="en-US"/>
              </w:rPr>
              <w:t>in IEEE 802.11-16/</w:t>
            </w:r>
            <w:r w:rsidR="00455392">
              <w:rPr>
                <w:rFonts w:eastAsiaTheme="minorEastAsia" w:hint="eastAsia"/>
                <w:sz w:val="20"/>
                <w:lang w:val="en-US" w:eastAsia="zh-CN"/>
              </w:rPr>
              <w:t>1202</w:t>
            </w:r>
            <w:r w:rsidR="00097CFC">
              <w:rPr>
                <w:sz w:val="20"/>
                <w:lang w:val="en-US"/>
              </w:rPr>
              <w:t>r</w:t>
            </w:r>
            <w:r w:rsidR="00097CFC">
              <w:rPr>
                <w:rFonts w:eastAsiaTheme="minorEastAsia" w:hint="eastAsia"/>
                <w:sz w:val="20"/>
                <w:lang w:val="en-US" w:eastAsia="zh-CN"/>
              </w:rPr>
              <w:t>0</w:t>
            </w:r>
          </w:p>
        </w:tc>
      </w:tr>
    </w:tbl>
    <w:p w:rsidR="00AE3081" w:rsidRDefault="00AE3081"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255</w:t>
      </w:r>
      <w:r w:rsidR="00CA658C">
        <w:rPr>
          <w:rFonts w:eastAsiaTheme="minorEastAsia" w:hint="eastAsia"/>
          <w:b/>
          <w:i/>
          <w:color w:val="000000"/>
          <w:sz w:val="20"/>
          <w:highlight w:val="yellow"/>
          <w:lang w:val="en-US" w:eastAsia="zh-CN"/>
        </w:rPr>
        <w:t>6</w:t>
      </w:r>
      <w:r w:rsidRPr="005A38BF">
        <w:rPr>
          <w:rFonts w:eastAsia="Times New Roman"/>
          <w:b/>
          <w:i/>
          <w:color w:val="000000"/>
          <w:sz w:val="20"/>
          <w:highlight w:val="yellow"/>
          <w:lang w:val="en-US"/>
        </w:rPr>
        <w:t>):</w:t>
      </w:r>
    </w:p>
    <w:p w:rsidR="00140992" w:rsidRPr="00855146" w:rsidRDefault="00140992" w:rsidP="00140992">
      <w:pPr>
        <w:pStyle w:val="BodyText"/>
      </w:pPr>
      <w:r w:rsidRPr="00855146">
        <w:t xml:space="preserve">In a 160 MHz transmission, the 2x HE-LTF sequence transmitted is given by Equation </w:t>
      </w:r>
      <w:r w:rsidR="008638F8">
        <w:fldChar w:fldCharType="begin"/>
      </w:r>
      <w:r>
        <w:instrText xml:space="preserve"> REF _Ref444683710 \h </w:instrText>
      </w:r>
      <w:r w:rsidR="008638F8">
        <w:fldChar w:fldCharType="separate"/>
      </w:r>
      <w:r w:rsidRPr="00855146">
        <w:t>(</w:t>
      </w:r>
      <w:r>
        <w:rPr>
          <w:noProof/>
        </w:rPr>
        <w:t>26</w:t>
      </w:r>
      <w:r w:rsidRPr="00855146">
        <w:noBreakHyphen/>
      </w:r>
      <w:r>
        <w:rPr>
          <w:noProof/>
        </w:rPr>
        <w:t>48</w:t>
      </w:r>
      <w:r w:rsidRPr="00855146">
        <w:t>)</w:t>
      </w:r>
      <w:r w:rsidR="008638F8">
        <w:fldChar w:fldCharType="end"/>
      </w:r>
      <w:r w:rsidRPr="00855146">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7"/>
        <w:gridCol w:w="837"/>
        <w:gridCol w:w="887"/>
      </w:tblGrid>
      <w:tr w:rsidR="00140992" w:rsidRPr="00233F21" w:rsidTr="0046550A">
        <w:tc>
          <w:tcPr>
            <w:tcW w:w="7497" w:type="dxa"/>
          </w:tcPr>
          <w:p w:rsidR="00140992" w:rsidRPr="00855146" w:rsidRDefault="00140992" w:rsidP="0046550A">
            <w:r w:rsidRPr="00855146">
              <w:rPr>
                <w:i/>
              </w:rPr>
              <w:t>HELTF</w:t>
            </w:r>
            <w:r w:rsidRPr="00855146">
              <w:rPr>
                <w:i/>
                <w:vertAlign w:val="subscript"/>
              </w:rPr>
              <w:t>-1012,1012</w:t>
            </w:r>
            <w:r w:rsidRPr="00855146">
              <w:t xml:space="preserve"> = {</w:t>
            </w:r>
            <w:r w:rsidRPr="00855146">
              <w:rPr>
                <w:rFonts w:eastAsiaTheme="minorEastAsia" w:hint="eastAsia"/>
                <w:lang w:eastAsia="zh-CN"/>
              </w:rPr>
              <w:t xml:space="preserve"> </w:t>
            </w:r>
            <w:r w:rsidRPr="00855146">
              <w:rPr>
                <w:rFonts w:hint="eastAsia"/>
              </w:rPr>
              <w:t>2</w:t>
            </w:r>
            <w:r w:rsidRPr="00855146">
              <w:t>x LTF</w:t>
            </w:r>
            <w:r w:rsidRPr="00855146">
              <w:rPr>
                <w:vertAlign w:val="subscript"/>
              </w:rPr>
              <w:t>80MHz_primary</w:t>
            </w:r>
            <w:r w:rsidRPr="00855146">
              <w:t xml:space="preserve">, </w:t>
            </w:r>
            <w:r w:rsidRPr="00855146">
              <w:rPr>
                <w:rFonts w:hint="eastAsia"/>
              </w:rPr>
              <w:t>zeros(1,23)</w:t>
            </w:r>
            <w:r w:rsidRPr="00855146">
              <w:t xml:space="preserve">, </w:t>
            </w:r>
            <w:r w:rsidRPr="00855146">
              <w:rPr>
                <w:rFonts w:hint="eastAsia"/>
              </w:rPr>
              <w:t>2</w:t>
            </w:r>
            <w:r w:rsidRPr="00855146">
              <w:t>x LTF</w:t>
            </w:r>
            <w:r w:rsidRPr="00855146">
              <w:rPr>
                <w:vertAlign w:val="subscript"/>
              </w:rPr>
              <w:t>80MHz_secondary</w:t>
            </w:r>
            <w:r w:rsidRPr="00855146">
              <w:t xml:space="preserve"> }</w:t>
            </w:r>
          </w:p>
        </w:tc>
        <w:tc>
          <w:tcPr>
            <w:tcW w:w="837" w:type="dxa"/>
          </w:tcPr>
          <w:p w:rsidR="00140992" w:rsidRPr="00855146" w:rsidRDefault="00140992" w:rsidP="0046550A">
            <w:pPr>
              <w:pStyle w:val="af2"/>
            </w:pPr>
          </w:p>
        </w:tc>
        <w:tc>
          <w:tcPr>
            <w:tcW w:w="887" w:type="dxa"/>
            <w:vAlign w:val="center"/>
          </w:tcPr>
          <w:p w:rsidR="00140992" w:rsidRPr="00855146" w:rsidRDefault="00140992" w:rsidP="0046550A">
            <w:pPr>
              <w:pStyle w:val="af2"/>
            </w:pPr>
            <w:bookmarkStart w:id="96" w:name="_Ref444683710"/>
            <w:r w:rsidRPr="00855146">
              <w:t>(</w:t>
            </w:r>
            <w:fldSimple w:instr=" STYLEREF 1 \s ">
              <w:r>
                <w:rPr>
                  <w:noProof/>
                </w:rPr>
                <w:t>26</w:t>
              </w:r>
            </w:fldSimple>
            <w:r w:rsidRPr="00855146">
              <w:noBreakHyphen/>
            </w:r>
            <w:fldSimple w:instr=" SEQ ( \* ARABIC \s 1 ">
              <w:r>
                <w:rPr>
                  <w:noProof/>
                </w:rPr>
                <w:t>48</w:t>
              </w:r>
            </w:fldSimple>
            <w:r w:rsidRPr="00855146">
              <w:t>)</w:t>
            </w:r>
            <w:bookmarkEnd w:id="96"/>
          </w:p>
        </w:tc>
      </w:tr>
    </w:tbl>
    <w:p w:rsidR="00140992" w:rsidRPr="00855146" w:rsidRDefault="00140992" w:rsidP="00140992">
      <w:pPr>
        <w:pStyle w:val="BodyText"/>
        <w:rPr>
          <w:rFonts w:eastAsiaTheme="minorEastAsia"/>
          <w:lang w:eastAsia="zh-CN"/>
        </w:rPr>
      </w:pPr>
      <w:r w:rsidRPr="00855146">
        <w:rPr>
          <w:rFonts w:eastAsiaTheme="minorEastAsia"/>
          <w:lang w:eastAsia="zh-CN"/>
        </w:rPr>
        <w:t>w</w:t>
      </w:r>
      <w:r w:rsidRPr="00855146">
        <w:rPr>
          <w:rFonts w:eastAsiaTheme="minorEastAsia" w:hint="eastAsia"/>
          <w:lang w:eastAsia="zh-CN"/>
        </w:rPr>
        <w:t>here</w:t>
      </w:r>
      <w:r w:rsidRPr="00855146">
        <w:rPr>
          <w:rFonts w:eastAsiaTheme="minorEastAsia"/>
          <w:lang w:eastAsia="zh-CN"/>
        </w:rPr>
        <w:t xml:space="preserve"> </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1"/>
        <w:gridCol w:w="284"/>
        <w:gridCol w:w="249"/>
        <w:gridCol w:w="997"/>
      </w:tblGrid>
      <w:tr w:rsidR="00140992" w:rsidRPr="00233F21" w:rsidTr="0046550A">
        <w:tc>
          <w:tcPr>
            <w:tcW w:w="7691" w:type="dxa"/>
          </w:tcPr>
          <w:p w:rsidR="00140992" w:rsidRPr="00855146" w:rsidRDefault="00140992" w:rsidP="0046550A">
            <w:r w:rsidRPr="00855146">
              <w:t>2x LTF</w:t>
            </w:r>
            <w:r w:rsidRPr="00855146">
              <w:rPr>
                <w:vertAlign w:val="subscript"/>
              </w:rPr>
              <w:t>80MHz_primary</w:t>
            </w:r>
            <w:r w:rsidRPr="00855146">
              <w:t xml:space="preserve"> = </w:t>
            </w:r>
          </w:p>
          <w:p w:rsidR="00140992" w:rsidRPr="00855146" w:rsidRDefault="00140992" w:rsidP="00140992">
            <w:pPr>
              <w:ind w:firstLineChars="100" w:firstLine="180"/>
            </w:pPr>
            <w:r w:rsidRPr="00855146">
              <w:t>{ {1</w:t>
            </w:r>
            <w:r w:rsidRPr="00855146">
              <w:rPr>
                <w:vertAlign w:val="superscript"/>
              </w:rPr>
              <w:t>st</w:t>
            </w:r>
            <w:r w:rsidRPr="00855146">
              <w:t xml:space="preserve"> 242-RU}, {2</w:t>
            </w:r>
            <w:r w:rsidRPr="00855146">
              <w:rPr>
                <w:vertAlign w:val="superscript"/>
              </w:rPr>
              <w:t>nd</w:t>
            </w:r>
            <w:r w:rsidRPr="00855146">
              <w:t xml:space="preserve"> 242-RU}, {central 26-RU}, {3</w:t>
            </w:r>
            <w:r w:rsidRPr="00855146">
              <w:rPr>
                <w:vertAlign w:val="superscript"/>
              </w:rPr>
              <w:t>rd</w:t>
            </w:r>
            <w:r w:rsidRPr="00855146">
              <w:t xml:space="preserve"> 242-RU}, {4</w:t>
            </w:r>
            <w:r w:rsidRPr="00855146">
              <w:rPr>
                <w:vertAlign w:val="superscript"/>
              </w:rPr>
              <w:t>th</w:t>
            </w:r>
            <w:r w:rsidRPr="00855146">
              <w:t xml:space="preserve"> 242-RU}</w:t>
            </w:r>
          </w:p>
        </w:tc>
        <w:tc>
          <w:tcPr>
            <w:tcW w:w="284" w:type="dxa"/>
          </w:tcPr>
          <w:p w:rsidR="00140992" w:rsidRPr="00855146" w:rsidRDefault="00140992" w:rsidP="0046550A">
            <w:pPr>
              <w:pStyle w:val="af2"/>
            </w:pPr>
          </w:p>
        </w:tc>
        <w:tc>
          <w:tcPr>
            <w:tcW w:w="249" w:type="dxa"/>
          </w:tcPr>
          <w:p w:rsidR="00140992" w:rsidRPr="00855146" w:rsidRDefault="00140992" w:rsidP="0046550A">
            <w:pPr>
              <w:pStyle w:val="af2"/>
            </w:pPr>
          </w:p>
        </w:tc>
        <w:tc>
          <w:tcPr>
            <w:tcW w:w="997" w:type="dxa"/>
            <w:vAlign w:val="center"/>
          </w:tcPr>
          <w:p w:rsidR="00140992" w:rsidRPr="00140992" w:rsidRDefault="00140992" w:rsidP="0046550A">
            <w:pPr>
              <w:pStyle w:val="af2"/>
              <w:rPr>
                <w:rFonts w:eastAsiaTheme="minorEastAsia"/>
                <w:lang w:eastAsia="zh-CN"/>
              </w:rPr>
            </w:pPr>
            <w:r w:rsidRPr="00855146">
              <w:t>(</w:t>
            </w:r>
            <w:fldSimple w:instr=" STYLEREF 1 \s ">
              <w:r>
                <w:rPr>
                  <w:noProof/>
                </w:rPr>
                <w:t>26</w:t>
              </w:r>
            </w:fldSimple>
            <w:r w:rsidRPr="00855146">
              <w:noBreakHyphen/>
            </w:r>
            <w:fldSimple w:instr=" SEQ ( \* ARABIC \s 1 ">
              <w:r>
                <w:rPr>
                  <w:noProof/>
                </w:rPr>
                <w:t>49</w:t>
              </w:r>
            </w:fldSimple>
            <w:r w:rsidRPr="00855146">
              <w:t>)</w:t>
            </w:r>
          </w:p>
        </w:tc>
      </w:tr>
      <w:tr w:rsidR="00140992" w:rsidRPr="00233F21" w:rsidTr="0046550A">
        <w:tc>
          <w:tcPr>
            <w:tcW w:w="7691" w:type="dxa"/>
          </w:tcPr>
          <w:p w:rsidR="00140992" w:rsidRPr="00140992" w:rsidRDefault="00140992" w:rsidP="0046550A">
            <w:pPr>
              <w:rPr>
                <w:ins w:id="97" w:author="MING GAN" w:date="2016-05-28T11:02:00Z"/>
                <w:rFonts w:eastAsiaTheme="minorEastAsia"/>
                <w:lang w:eastAsia="zh-CN"/>
              </w:rPr>
            </w:pPr>
            <w:ins w:id="98" w:author="MING GAN" w:date="2016-05-28T11:02:00Z">
              <w:r>
                <w:rPr>
                  <w:rFonts w:eastAsiaTheme="minorEastAsia" w:hint="eastAsia"/>
                  <w:lang w:eastAsia="zh-CN"/>
                </w:rPr>
                <w:t>and n</w:t>
              </w:r>
              <w:r w:rsidRPr="00140992">
                <w:rPr>
                  <w:rFonts w:eastAsiaTheme="minorEastAsia" w:hint="eastAsia"/>
                  <w:vertAlign w:val="superscript"/>
                  <w:lang w:eastAsia="zh-CN"/>
                </w:rPr>
                <w:t>th</w:t>
              </w:r>
            </w:ins>
            <w:ins w:id="99" w:author="MING GAN" w:date="2016-05-28T11:03:00Z">
              <w:r>
                <w:rPr>
                  <w:rFonts w:eastAsiaTheme="minorEastAsia" w:hint="eastAsia"/>
                  <w:lang w:eastAsia="zh-CN"/>
                </w:rPr>
                <w:t xml:space="preserve"> 242 </w:t>
              </w:r>
              <w:r>
                <w:rPr>
                  <w:rFonts w:eastAsiaTheme="minorEastAsia"/>
                  <w:lang w:eastAsia="zh-CN"/>
                </w:rPr>
                <w:t>–</w:t>
              </w:r>
              <w:r>
                <w:rPr>
                  <w:rFonts w:eastAsiaTheme="minorEastAsia" w:hint="eastAsia"/>
                  <w:lang w:eastAsia="zh-CN"/>
                </w:rPr>
                <w:t xml:space="preserve">RU is defined in table </w:t>
              </w:r>
            </w:ins>
            <w:ins w:id="100" w:author="MING GAN" w:date="2016-05-28T11:07:00Z">
              <w:r>
                <w:rPr>
                  <w:rFonts w:eastAsiaTheme="minorEastAsia" w:hint="eastAsia"/>
                  <w:lang w:eastAsia="zh-CN"/>
                </w:rPr>
                <w:t xml:space="preserve">26-10 in 26.3.7 </w:t>
              </w:r>
            </w:ins>
            <w:ins w:id="101" w:author="MING GAN" w:date="2016-05-28T11:08:00Z">
              <w:r>
                <w:rPr>
                  <w:rFonts w:eastAsiaTheme="minorEastAsia" w:hint="eastAsia"/>
                  <w:lang w:eastAsia="zh-CN"/>
                </w:rPr>
                <w:t xml:space="preserve">and  the central 26-RU refers </w:t>
              </w:r>
              <w:r>
                <w:rPr>
                  <w:rFonts w:eastAsiaTheme="minorEastAsia"/>
                  <w:lang w:eastAsia="zh-CN"/>
                </w:rPr>
                <w:t>to the</w:t>
              </w:r>
              <w:r>
                <w:rPr>
                  <w:rFonts w:eastAsiaTheme="minorEastAsia" w:hint="eastAsia"/>
                  <w:lang w:eastAsia="zh-CN"/>
                </w:rPr>
                <w:t xml:space="preserve"> 19</w:t>
              </w:r>
              <w:r w:rsidRPr="00140992">
                <w:rPr>
                  <w:rFonts w:eastAsiaTheme="minorEastAsia" w:hint="eastAsia"/>
                  <w:vertAlign w:val="superscript"/>
                  <w:lang w:eastAsia="zh-CN"/>
                </w:rPr>
                <w:t>th</w:t>
              </w:r>
              <w:r>
                <w:rPr>
                  <w:rFonts w:eastAsiaTheme="minorEastAsia" w:hint="eastAsia"/>
                  <w:lang w:eastAsia="zh-CN"/>
                </w:rPr>
                <w:t xml:space="preserve"> 26</w:t>
              </w:r>
            </w:ins>
            <w:ins w:id="102" w:author="MING GAN" w:date="2016-05-28T11:09:00Z">
              <w:r>
                <w:rPr>
                  <w:rFonts w:eastAsiaTheme="minorEastAsia" w:hint="eastAsia"/>
                  <w:lang w:eastAsia="zh-CN"/>
                </w:rPr>
                <w:t>-RU in the table 26-10.</w:t>
              </w:r>
            </w:ins>
          </w:p>
          <w:p w:rsidR="00140992" w:rsidRPr="00855146" w:rsidRDefault="00140992" w:rsidP="0046550A">
            <w:r w:rsidRPr="00855146">
              <w:t>2x LTF</w:t>
            </w:r>
            <w:r w:rsidRPr="00855146">
              <w:rPr>
                <w:vertAlign w:val="subscript"/>
              </w:rPr>
              <w:t>80MHz_secondary</w:t>
            </w:r>
            <w:r w:rsidRPr="00855146">
              <w:t xml:space="preserve"> = </w:t>
            </w:r>
          </w:p>
          <w:p w:rsidR="00140992" w:rsidRPr="00855146" w:rsidRDefault="00140992" w:rsidP="00140992">
            <w:pPr>
              <w:ind w:firstLineChars="100" w:firstLine="180"/>
            </w:pPr>
            <w:r w:rsidRPr="00855146">
              <w:t>{ {1</w:t>
            </w:r>
            <w:r w:rsidRPr="00855146">
              <w:rPr>
                <w:vertAlign w:val="superscript"/>
              </w:rPr>
              <w:t>st</w:t>
            </w:r>
            <w:r w:rsidRPr="00855146">
              <w:t xml:space="preserve"> 242-RU}, (-1)*{2</w:t>
            </w:r>
            <w:r w:rsidRPr="00855146">
              <w:rPr>
                <w:vertAlign w:val="superscript"/>
              </w:rPr>
              <w:t>nd</w:t>
            </w:r>
            <w:r w:rsidRPr="00855146">
              <w:t xml:space="preserve"> 242-RU}, {central 26-RU}, {3</w:t>
            </w:r>
            <w:r w:rsidRPr="00855146">
              <w:rPr>
                <w:vertAlign w:val="superscript"/>
              </w:rPr>
              <w:t>rd</w:t>
            </w:r>
            <w:r w:rsidRPr="00855146">
              <w:t xml:space="preserve"> 242-RU}, (-1)*{4</w:t>
            </w:r>
            <w:r w:rsidRPr="00855146">
              <w:rPr>
                <w:vertAlign w:val="superscript"/>
              </w:rPr>
              <w:t>th</w:t>
            </w:r>
            <w:r w:rsidRPr="00855146">
              <w:t xml:space="preserve"> 242-RU} }</w:t>
            </w:r>
          </w:p>
        </w:tc>
        <w:tc>
          <w:tcPr>
            <w:tcW w:w="284" w:type="dxa"/>
          </w:tcPr>
          <w:p w:rsidR="00140992" w:rsidRPr="00855146" w:rsidRDefault="00140992" w:rsidP="0046550A">
            <w:pPr>
              <w:pStyle w:val="af2"/>
            </w:pPr>
          </w:p>
        </w:tc>
        <w:tc>
          <w:tcPr>
            <w:tcW w:w="249" w:type="dxa"/>
          </w:tcPr>
          <w:p w:rsidR="00140992" w:rsidRPr="00140992" w:rsidRDefault="00140992" w:rsidP="0046550A">
            <w:pPr>
              <w:pStyle w:val="af2"/>
              <w:rPr>
                <w:rFonts w:eastAsiaTheme="minorEastAsia"/>
                <w:lang w:eastAsia="zh-CN"/>
              </w:rPr>
            </w:pPr>
          </w:p>
        </w:tc>
        <w:tc>
          <w:tcPr>
            <w:tcW w:w="997" w:type="dxa"/>
            <w:vAlign w:val="center"/>
          </w:tcPr>
          <w:p w:rsidR="00140992" w:rsidRPr="00855146" w:rsidRDefault="00140992" w:rsidP="0046550A">
            <w:pPr>
              <w:pStyle w:val="af2"/>
            </w:pPr>
            <w:r w:rsidRPr="00855146">
              <w:t>(</w:t>
            </w:r>
            <w:fldSimple w:instr=" STYLEREF 1 \s ">
              <w:r>
                <w:rPr>
                  <w:noProof/>
                </w:rPr>
                <w:t>26</w:t>
              </w:r>
            </w:fldSimple>
            <w:r w:rsidRPr="00855146">
              <w:noBreakHyphen/>
            </w:r>
            <w:fldSimple w:instr=" SEQ ( \* ARABIC \s 1 ">
              <w:r>
                <w:rPr>
                  <w:noProof/>
                </w:rPr>
                <w:t>50</w:t>
              </w:r>
            </w:fldSimple>
            <w:r w:rsidRPr="00855146">
              <w:t>)</w:t>
            </w:r>
          </w:p>
        </w:tc>
      </w:tr>
    </w:tbl>
    <w:p w:rsidR="00140992" w:rsidRPr="00140992" w:rsidRDefault="00140992"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CA658C" w:rsidRDefault="00CA658C" w:rsidP="00CA658C">
      <w:pPr>
        <w:rPr>
          <w:rFonts w:ascii="Arial" w:eastAsiaTheme="minorEastAsia" w:hAnsi="Arial" w:cs="Arial"/>
          <w:sz w:val="20"/>
          <w:lang w:eastAsia="zh-CN"/>
        </w:rPr>
      </w:pPr>
      <w:r>
        <w:rPr>
          <w:rFonts w:ascii="Arial" w:eastAsiaTheme="minorEastAsia" w:hAnsi="Arial" w:cs="Arial" w:hint="eastAsia"/>
          <w:sz w:val="20"/>
          <w:lang w:eastAsia="zh-CN"/>
        </w:rPr>
        <w:t>CID 923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061"/>
        <w:gridCol w:w="540"/>
        <w:gridCol w:w="2970"/>
        <w:gridCol w:w="2520"/>
        <w:gridCol w:w="2079"/>
      </w:tblGrid>
      <w:tr w:rsidR="00CA658C" w:rsidRPr="001F620B" w:rsidTr="0046550A">
        <w:trPr>
          <w:trHeight w:val="220"/>
        </w:trPr>
        <w:tc>
          <w:tcPr>
            <w:tcW w:w="611" w:type="dxa"/>
            <w:shd w:val="clear" w:color="auto" w:fill="auto"/>
            <w:noWrap/>
            <w:vAlign w:val="center"/>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CA658C" w:rsidRPr="005442D3" w:rsidRDefault="00CA658C" w:rsidP="0046550A">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9" w:type="dxa"/>
            <w:shd w:val="clear" w:color="auto" w:fill="auto"/>
            <w:vAlign w:val="center"/>
            <w:hideMark/>
          </w:tcPr>
          <w:p w:rsidR="00CA658C" w:rsidRPr="001F620B" w:rsidRDefault="00CA658C" w:rsidP="0046550A">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A658C" w:rsidTr="0046550A">
        <w:trPr>
          <w:trHeight w:val="220"/>
        </w:trPr>
        <w:tc>
          <w:tcPr>
            <w:tcW w:w="611" w:type="dxa"/>
            <w:shd w:val="clear" w:color="auto" w:fill="auto"/>
            <w:noWrap/>
          </w:tcPr>
          <w:p w:rsidR="00CA658C" w:rsidRDefault="00CA658C" w:rsidP="0046550A">
            <w:r w:rsidRPr="009A2E43">
              <w:t>923</w:t>
            </w:r>
          </w:p>
        </w:tc>
        <w:tc>
          <w:tcPr>
            <w:tcW w:w="1061" w:type="dxa"/>
            <w:shd w:val="clear" w:color="auto" w:fill="auto"/>
            <w:noWrap/>
          </w:tcPr>
          <w:p w:rsidR="00CA658C" w:rsidRPr="005B119A" w:rsidRDefault="00CA658C" w:rsidP="0046550A">
            <w:r w:rsidRPr="005B119A">
              <w:t>JUNG</w:t>
            </w:r>
          </w:p>
        </w:tc>
        <w:tc>
          <w:tcPr>
            <w:tcW w:w="540" w:type="dxa"/>
            <w:shd w:val="clear" w:color="auto" w:fill="auto"/>
            <w:noWrap/>
          </w:tcPr>
          <w:p w:rsidR="00CA658C" w:rsidRDefault="00CA658C" w:rsidP="0046550A">
            <w:r w:rsidRPr="00C15A4D">
              <w:t>122.49</w:t>
            </w:r>
          </w:p>
        </w:tc>
        <w:tc>
          <w:tcPr>
            <w:tcW w:w="2970" w:type="dxa"/>
            <w:shd w:val="clear" w:color="auto" w:fill="auto"/>
            <w:noWrap/>
          </w:tcPr>
          <w:p w:rsidR="00CA658C" w:rsidRDefault="00CA658C" w:rsidP="0046550A">
            <w:pPr>
              <w:rPr>
                <w:rFonts w:ascii="Arial" w:eastAsia="宋体" w:hAnsi="Arial" w:cs="Arial"/>
                <w:sz w:val="20"/>
              </w:rPr>
            </w:pPr>
            <w:r>
              <w:rPr>
                <w:rFonts w:ascii="Arial" w:hAnsi="Arial" w:cs="Arial"/>
                <w:sz w:val="20"/>
              </w:rPr>
              <w:t>Insert the text for clarification</w:t>
            </w:r>
          </w:p>
        </w:tc>
        <w:tc>
          <w:tcPr>
            <w:tcW w:w="2520" w:type="dxa"/>
            <w:shd w:val="clear" w:color="auto" w:fill="auto"/>
            <w:noWrap/>
          </w:tcPr>
          <w:p w:rsidR="00CA658C" w:rsidRDefault="00CA658C" w:rsidP="0046550A">
            <w:pPr>
              <w:rPr>
                <w:rFonts w:ascii="Arial" w:eastAsia="宋体" w:hAnsi="Arial" w:cs="Arial"/>
                <w:sz w:val="20"/>
              </w:rPr>
            </w:pPr>
            <w:r>
              <w:rPr>
                <w:rFonts w:ascii="Arial" w:hAnsi="Arial" w:cs="Arial"/>
                <w:sz w:val="20"/>
              </w:rPr>
              <w:t>"the transmission of the PPDU." can be changed to "the transmission of the PPDU for the UL transmission."</w:t>
            </w:r>
          </w:p>
        </w:tc>
        <w:tc>
          <w:tcPr>
            <w:tcW w:w="2079" w:type="dxa"/>
            <w:shd w:val="clear" w:color="auto" w:fill="auto"/>
            <w:vAlign w:val="bottom"/>
          </w:tcPr>
          <w:p w:rsidR="00CA658C" w:rsidRDefault="00CA658C" w:rsidP="0046550A">
            <w:pPr>
              <w:rPr>
                <w:rFonts w:ascii="Arial" w:eastAsiaTheme="minorEastAsia" w:hAnsi="Arial" w:cs="Arial"/>
                <w:sz w:val="20"/>
                <w:lang w:eastAsia="zh-CN"/>
              </w:rPr>
            </w:pPr>
            <w:r>
              <w:rPr>
                <w:rFonts w:ascii="Arial" w:eastAsiaTheme="minorEastAsia" w:hAnsi="Arial" w:cs="Arial" w:hint="eastAsia"/>
                <w:sz w:val="20"/>
                <w:lang w:eastAsia="zh-CN"/>
              </w:rPr>
              <w:t>Rejected</w:t>
            </w:r>
          </w:p>
          <w:p w:rsidR="00CA658C" w:rsidRPr="00CA658C" w:rsidRDefault="00CA658C" w:rsidP="0046550A">
            <w:pPr>
              <w:rPr>
                <w:rFonts w:ascii="Arial" w:eastAsiaTheme="minorEastAsia" w:hAnsi="Arial" w:cs="Arial"/>
                <w:sz w:val="20"/>
                <w:lang w:eastAsia="zh-CN"/>
              </w:rPr>
            </w:pPr>
            <w:r>
              <w:rPr>
                <w:rFonts w:ascii="Arial" w:eastAsiaTheme="minorEastAsia" w:hAnsi="Arial" w:cs="Arial" w:hint="eastAsia"/>
                <w:sz w:val="20"/>
                <w:lang w:eastAsia="zh-CN"/>
              </w:rPr>
              <w:t xml:space="preserve">In the </w:t>
            </w:r>
            <w:r>
              <w:rPr>
                <w:rFonts w:ascii="Arial" w:eastAsiaTheme="minorEastAsia" w:hAnsi="Arial" w:cs="Arial"/>
                <w:sz w:val="20"/>
                <w:lang w:eastAsia="zh-CN"/>
              </w:rPr>
              <w:t>original</w:t>
            </w:r>
            <w:r>
              <w:rPr>
                <w:rFonts w:ascii="Arial" w:eastAsiaTheme="minorEastAsia" w:hAnsi="Arial" w:cs="Arial" w:hint="eastAsia"/>
                <w:sz w:val="20"/>
                <w:lang w:eastAsia="zh-CN"/>
              </w:rPr>
              <w:t xml:space="preserve"> text, it already refers to </w:t>
            </w:r>
            <w:r>
              <w:rPr>
                <w:rFonts w:ascii="Arial" w:eastAsiaTheme="minorEastAsia" w:hAnsi="Arial" w:cs="Arial"/>
                <w:sz w:val="20"/>
                <w:lang w:eastAsia="zh-CN"/>
              </w:rPr>
              <w:t>“</w:t>
            </w:r>
            <w:r>
              <w:rPr>
                <w:rFonts w:ascii="Arial" w:eastAsiaTheme="minorEastAsia" w:hAnsi="Arial" w:cs="Arial" w:hint="eastAsia"/>
                <w:sz w:val="20"/>
                <w:lang w:eastAsia="zh-CN"/>
              </w:rPr>
              <w:t>HE trigger-based PPDU</w:t>
            </w:r>
            <w:r>
              <w:rPr>
                <w:rFonts w:ascii="Arial" w:eastAsiaTheme="minorEastAsia" w:hAnsi="Arial" w:cs="Arial"/>
                <w:sz w:val="20"/>
                <w:lang w:eastAsia="zh-CN"/>
              </w:rPr>
              <w:t>”</w:t>
            </w:r>
            <w:r>
              <w:rPr>
                <w:rFonts w:ascii="Arial" w:eastAsiaTheme="minorEastAsia" w:hAnsi="Arial" w:cs="Arial" w:hint="eastAsia"/>
                <w:sz w:val="20"/>
                <w:lang w:eastAsia="zh-CN"/>
              </w:rPr>
              <w:t xml:space="preserve">  </w:t>
            </w:r>
          </w:p>
        </w:tc>
      </w:tr>
    </w:tbl>
    <w:p w:rsidR="00CA658C" w:rsidRDefault="00CA658C" w:rsidP="00CA6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heme="minorEastAsia" w:hint="eastAsia"/>
          <w:b/>
          <w:i/>
          <w:color w:val="000000"/>
          <w:sz w:val="20"/>
          <w:highlight w:val="yellow"/>
          <w:lang w:val="en-US" w:eastAsia="zh-CN"/>
        </w:rPr>
        <w:t xml:space="preserve"> 923</w:t>
      </w:r>
      <w:r w:rsidRPr="005A38BF">
        <w:rPr>
          <w:rFonts w:eastAsia="Times New Roman"/>
          <w:b/>
          <w:i/>
          <w:color w:val="000000"/>
          <w:sz w:val="20"/>
          <w:highlight w:val="yellow"/>
          <w:lang w:val="en-US"/>
        </w:rPr>
        <w:t>):</w:t>
      </w:r>
    </w:p>
    <w:p w:rsidR="00CA658C" w:rsidRPr="00CA658C" w:rsidRDefault="00CA658C" w:rsidP="00AE30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AE3081" w:rsidRPr="00AE3081" w:rsidRDefault="00AE3081" w:rsidP="001B6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p w:rsidR="000E0E63" w:rsidRPr="001B6F72" w:rsidRDefault="000E0E63" w:rsidP="001914E2">
      <w:pPr>
        <w:rPr>
          <w:rFonts w:eastAsiaTheme="minorEastAsia"/>
          <w:lang w:val="en-US"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061"/>
        <w:gridCol w:w="540"/>
        <w:gridCol w:w="2970"/>
        <w:gridCol w:w="2520"/>
        <w:gridCol w:w="2089"/>
      </w:tblGrid>
      <w:tr w:rsidR="001914E2" w:rsidRPr="001F620B" w:rsidTr="00BD25BB">
        <w:trPr>
          <w:trHeight w:val="220"/>
        </w:trPr>
        <w:tc>
          <w:tcPr>
            <w:tcW w:w="60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89" w:type="dxa"/>
            <w:shd w:val="clear" w:color="auto" w:fill="auto"/>
            <w:vAlign w:val="center"/>
            <w:hideMark/>
          </w:tcPr>
          <w:p w:rsidR="001914E2" w:rsidRPr="001F620B" w:rsidRDefault="001914E2" w:rsidP="00FF5E8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D7EE3" w:rsidRPr="001F620B" w:rsidTr="00BD25BB">
        <w:trPr>
          <w:trHeight w:val="220"/>
        </w:trPr>
        <w:tc>
          <w:tcPr>
            <w:tcW w:w="601" w:type="dxa"/>
            <w:shd w:val="clear" w:color="auto" w:fill="auto"/>
            <w:noWrap/>
          </w:tcPr>
          <w:p w:rsidR="008D7EE3" w:rsidRPr="009A2E43" w:rsidRDefault="008D7EE3" w:rsidP="00A82B58">
            <w:r w:rsidRPr="009A2E43">
              <w:t>1059</w:t>
            </w:r>
          </w:p>
        </w:tc>
        <w:tc>
          <w:tcPr>
            <w:tcW w:w="1061" w:type="dxa"/>
            <w:shd w:val="clear" w:color="auto" w:fill="auto"/>
            <w:noWrap/>
          </w:tcPr>
          <w:p w:rsidR="008D7EE3" w:rsidRPr="005B119A" w:rsidRDefault="008D7EE3" w:rsidP="00A82B58">
            <w:r w:rsidRPr="005B119A">
              <w:t>KE</w:t>
            </w:r>
          </w:p>
        </w:tc>
        <w:tc>
          <w:tcPr>
            <w:tcW w:w="540" w:type="dxa"/>
            <w:shd w:val="clear" w:color="auto" w:fill="auto"/>
            <w:noWrap/>
          </w:tcPr>
          <w:p w:rsidR="008D7EE3" w:rsidRPr="00C15A4D" w:rsidRDefault="008D7EE3" w:rsidP="00A82B58">
            <w:r w:rsidRPr="00C15A4D">
              <w:t>131.28</w:t>
            </w:r>
          </w:p>
        </w:tc>
        <w:tc>
          <w:tcPr>
            <w:tcW w:w="2970" w:type="dxa"/>
            <w:shd w:val="clear" w:color="auto" w:fill="auto"/>
            <w:noWrap/>
          </w:tcPr>
          <w:p w:rsidR="008D7EE3" w:rsidRDefault="008D7EE3" w:rsidP="00A82B58">
            <w:pPr>
              <w:rPr>
                <w:rFonts w:ascii="Arial" w:eastAsia="宋体" w:hAnsi="Arial" w:cs="Arial"/>
                <w:sz w:val="20"/>
              </w:rPr>
            </w:pPr>
            <w:r>
              <w:rPr>
                <w:rFonts w:ascii="Arial" w:hAnsi="Arial" w:cs="Arial"/>
                <w:sz w:val="20"/>
              </w:rPr>
              <w:t>for the equation (26-57), it has been agreed that HE-LTF for UL MU-MIMO has 2 different schemes, one is SSC which is depicted here but  the other one is not mentioned</w:t>
            </w:r>
          </w:p>
        </w:tc>
        <w:tc>
          <w:tcPr>
            <w:tcW w:w="2520" w:type="dxa"/>
            <w:shd w:val="clear" w:color="auto" w:fill="auto"/>
            <w:noWrap/>
          </w:tcPr>
          <w:p w:rsidR="008D7EE3" w:rsidRDefault="008D7EE3" w:rsidP="00A82B58">
            <w:pPr>
              <w:rPr>
                <w:rFonts w:ascii="Arial" w:eastAsia="宋体" w:hAnsi="Arial" w:cs="Arial"/>
                <w:sz w:val="20"/>
              </w:rPr>
            </w:pPr>
            <w:r>
              <w:rPr>
                <w:rFonts w:ascii="Arial" w:hAnsi="Arial" w:cs="Arial"/>
                <w:sz w:val="20"/>
              </w:rPr>
              <w:t>add the content of " the masking the LTF sequence of each spatial stream by a distinct orthogonal code" in this subclause.</w:t>
            </w:r>
          </w:p>
        </w:tc>
        <w:tc>
          <w:tcPr>
            <w:tcW w:w="2089" w:type="dxa"/>
            <w:shd w:val="clear" w:color="auto" w:fill="auto"/>
            <w:vAlign w:val="center"/>
          </w:tcPr>
          <w:p w:rsidR="008D7EE3" w:rsidRDefault="006219D2" w:rsidP="00A82B58">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Pr="00414100" w:rsidRDefault="00CD5EE6" w:rsidP="00CD5EE6">
            <w:pPr>
              <w:rPr>
                <w:sz w:val="20"/>
                <w:lang w:val="en-US"/>
              </w:rPr>
            </w:pPr>
            <w:r w:rsidRPr="00414100">
              <w:rPr>
                <w:sz w:val="20"/>
                <w:lang w:val="en-US"/>
              </w:rPr>
              <w:t>A technical solution has been provided.</w:t>
            </w:r>
          </w:p>
          <w:p w:rsidR="00CD5EE6" w:rsidRDefault="00CD5EE6" w:rsidP="00A82B58">
            <w:pPr>
              <w:rPr>
                <w:rFonts w:ascii="Arial" w:eastAsiaTheme="minorEastAsia" w:hAnsi="Arial" w:cs="Arial"/>
                <w:sz w:val="20"/>
                <w:lang w:val="en-US" w:eastAsia="zh-CN"/>
              </w:rPr>
            </w:pPr>
          </w:p>
          <w:p w:rsidR="00CD5EE6" w:rsidRPr="00414100" w:rsidRDefault="00CD5EE6" w:rsidP="00CD5EE6">
            <w:pPr>
              <w:rPr>
                <w:sz w:val="20"/>
                <w:lang w:val="en-US"/>
              </w:rPr>
            </w:pPr>
            <w:r w:rsidRPr="00414100">
              <w:rPr>
                <w:sz w:val="20"/>
                <w:lang w:val="en-US"/>
              </w:rPr>
              <w:t>Instruction to editor:</w:t>
            </w:r>
          </w:p>
          <w:p w:rsidR="00CD5EE6" w:rsidRPr="00CD5EE6" w:rsidRDefault="00CD5EE6" w:rsidP="00CD5EE6">
            <w:pPr>
              <w:rPr>
                <w:rFonts w:ascii="Arial" w:eastAsiaTheme="minorEastAsia" w:hAnsi="Arial" w:cs="Arial"/>
                <w:sz w:val="20"/>
                <w:lang w:val="en-US" w:eastAsia="zh-CN"/>
              </w:rPr>
            </w:pPr>
            <w:r w:rsidRPr="00414100">
              <w:rPr>
                <w:sz w:val="20"/>
                <w:lang w:val="en-US"/>
              </w:rPr>
              <w:t>Please modify the text according to the changes indicate</w:t>
            </w:r>
            <w:r>
              <w:rPr>
                <w:sz w:val="20"/>
                <w:lang w:val="en-US"/>
              </w:rPr>
              <w:t xml:space="preserve">d under CID </w:t>
            </w:r>
            <w:r>
              <w:rPr>
                <w:rFonts w:eastAsiaTheme="minorEastAsia" w:hint="eastAsia"/>
                <w:sz w:val="20"/>
                <w:lang w:val="en-US" w:eastAsia="zh-CN"/>
              </w:rPr>
              <w:t>1059</w:t>
            </w:r>
            <w:ins w:id="103" w:author="Ming Gan" w:date="2016-09-10T00:28:00Z">
              <w:r w:rsidR="00097CFC">
                <w:rPr>
                  <w:rFonts w:eastAsiaTheme="minorEastAsia" w:hint="eastAsia"/>
                  <w:sz w:val="20"/>
                  <w:lang w:val="en-US" w:eastAsia="zh-CN"/>
                </w:rPr>
                <w:t xml:space="preserve"> </w:t>
              </w:r>
            </w:ins>
            <w:r w:rsidR="00097CFC">
              <w:rPr>
                <w:sz w:val="20"/>
                <w:lang w:val="en-US"/>
              </w:rPr>
              <w:t>in IEEE 802.11-16/</w:t>
            </w:r>
            <w:r w:rsidR="00455392">
              <w:rPr>
                <w:rFonts w:eastAsiaTheme="minorEastAsia" w:hint="eastAsia"/>
                <w:sz w:val="20"/>
                <w:lang w:val="en-US" w:eastAsia="zh-CN"/>
              </w:rPr>
              <w:t>1202</w:t>
            </w:r>
            <w:r w:rsidR="00097CFC">
              <w:rPr>
                <w:sz w:val="20"/>
                <w:lang w:val="en-US"/>
              </w:rPr>
              <w:t>r</w:t>
            </w:r>
            <w:r w:rsidR="00097CFC">
              <w:rPr>
                <w:rFonts w:eastAsiaTheme="minorEastAsia" w:hint="eastAsia"/>
                <w:sz w:val="20"/>
                <w:lang w:val="en-US" w:eastAsia="zh-CN"/>
              </w:rPr>
              <w:t>0</w:t>
            </w:r>
          </w:p>
        </w:tc>
      </w:tr>
      <w:tr w:rsidR="008D7EE3" w:rsidTr="00BD25BB">
        <w:trPr>
          <w:trHeight w:val="220"/>
        </w:trPr>
        <w:tc>
          <w:tcPr>
            <w:tcW w:w="601" w:type="dxa"/>
            <w:shd w:val="clear" w:color="auto" w:fill="auto"/>
            <w:noWrap/>
          </w:tcPr>
          <w:p w:rsidR="008D7EE3" w:rsidRPr="009A2E43" w:rsidRDefault="008D7EE3" w:rsidP="00A82B58">
            <w:r w:rsidRPr="009A2E43">
              <w:t>537</w:t>
            </w:r>
          </w:p>
        </w:tc>
        <w:tc>
          <w:tcPr>
            <w:tcW w:w="1061" w:type="dxa"/>
            <w:shd w:val="clear" w:color="auto" w:fill="auto"/>
            <w:noWrap/>
          </w:tcPr>
          <w:p w:rsidR="008D7EE3" w:rsidRPr="005B119A" w:rsidRDefault="008D7EE3" w:rsidP="00A82B58">
            <w:r w:rsidRPr="005B119A">
              <w:t>Eunsung</w:t>
            </w:r>
          </w:p>
        </w:tc>
        <w:tc>
          <w:tcPr>
            <w:tcW w:w="540" w:type="dxa"/>
            <w:shd w:val="clear" w:color="auto" w:fill="auto"/>
            <w:noWrap/>
          </w:tcPr>
          <w:p w:rsidR="008D7EE3" w:rsidRPr="00C15A4D" w:rsidRDefault="008D7EE3" w:rsidP="00A82B58">
            <w:r w:rsidRPr="00C15A4D">
              <w:t>130.01</w:t>
            </w:r>
          </w:p>
        </w:tc>
        <w:tc>
          <w:tcPr>
            <w:tcW w:w="2970" w:type="dxa"/>
            <w:shd w:val="clear" w:color="auto" w:fill="auto"/>
            <w:noWrap/>
          </w:tcPr>
          <w:p w:rsidR="008D7EE3" w:rsidRDefault="008D7EE3" w:rsidP="00A82B58">
            <w:pPr>
              <w:rPr>
                <w:rFonts w:ascii="Arial" w:eastAsia="宋体" w:hAnsi="Arial" w:cs="Arial"/>
                <w:sz w:val="20"/>
              </w:rPr>
            </w:pPr>
            <w:r>
              <w:rPr>
                <w:rFonts w:ascii="Arial" w:hAnsi="Arial" w:cs="Arial"/>
                <w:sz w:val="20"/>
              </w:rPr>
              <w:t>We agreed that the HE-LTF sequence for UL MU MIMO is masked repeatedly using an orthogonal matrix but no corresponding text is in the draft.</w:t>
            </w:r>
          </w:p>
        </w:tc>
        <w:tc>
          <w:tcPr>
            <w:tcW w:w="2520" w:type="dxa"/>
            <w:shd w:val="clear" w:color="auto" w:fill="auto"/>
            <w:noWrap/>
          </w:tcPr>
          <w:p w:rsidR="008D7EE3" w:rsidRDefault="008D7EE3" w:rsidP="00A82B58">
            <w:pPr>
              <w:rPr>
                <w:rFonts w:ascii="Arial" w:eastAsia="宋体" w:hAnsi="Arial" w:cs="Arial"/>
                <w:sz w:val="20"/>
              </w:rPr>
            </w:pPr>
            <w:r>
              <w:rPr>
                <w:rFonts w:ascii="Arial" w:hAnsi="Arial" w:cs="Arial"/>
                <w:sz w:val="20"/>
              </w:rPr>
              <w:t>Add the HE-LTF sequence generation using an orthogonal matrix for UL MU MIMO as in PHY motion 56 [11-15/0987r6].</w:t>
            </w:r>
          </w:p>
        </w:tc>
        <w:tc>
          <w:tcPr>
            <w:tcW w:w="2089" w:type="dxa"/>
            <w:shd w:val="clear" w:color="auto" w:fill="auto"/>
            <w:vAlign w:val="bottom"/>
          </w:tcPr>
          <w:p w:rsidR="008D7EE3" w:rsidRDefault="00CD5EE6" w:rsidP="00A82B58">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Default="00CD5EE6" w:rsidP="00A82B58">
            <w:pPr>
              <w:rPr>
                <w:rFonts w:ascii="Arial" w:eastAsiaTheme="minorEastAsia" w:hAnsi="Arial" w:cs="Arial"/>
                <w:sz w:val="20"/>
                <w:lang w:eastAsia="zh-CN"/>
              </w:rPr>
            </w:pPr>
          </w:p>
          <w:p w:rsidR="00CD5EE6" w:rsidRPr="00CD5EE6" w:rsidRDefault="00CD5EE6" w:rsidP="00CD5EE6">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1059</w:t>
            </w:r>
            <w:r>
              <w:rPr>
                <w:sz w:val="20"/>
                <w:lang w:val="en-US"/>
              </w:rPr>
              <w:t xml:space="preserve"> in IEEE 802.11-16/</w:t>
            </w:r>
            <w:r w:rsidR="00455392">
              <w:rPr>
                <w:rFonts w:eastAsiaTheme="minorEastAsia" w:hint="eastAsia"/>
                <w:sz w:val="20"/>
                <w:lang w:val="en-US" w:eastAsia="zh-CN"/>
              </w:rPr>
              <w:t>1202</w:t>
            </w:r>
            <w:r>
              <w:rPr>
                <w:sz w:val="20"/>
                <w:lang w:val="en-US"/>
              </w:rPr>
              <w:t>r</w:t>
            </w:r>
            <w:r>
              <w:rPr>
                <w:rFonts w:eastAsiaTheme="minorEastAsia" w:hint="eastAsia"/>
                <w:sz w:val="20"/>
                <w:lang w:val="en-US" w:eastAsia="zh-CN"/>
              </w:rPr>
              <w:t>0</w:t>
            </w:r>
          </w:p>
          <w:p w:rsidR="00CD5EE6" w:rsidRPr="00CD5EE6" w:rsidRDefault="00CD5EE6" w:rsidP="00A82B58">
            <w:pPr>
              <w:rPr>
                <w:rFonts w:ascii="Arial" w:eastAsiaTheme="minorEastAsia" w:hAnsi="Arial" w:cs="Arial"/>
                <w:sz w:val="20"/>
                <w:lang w:val="en-US" w:eastAsia="zh-CN"/>
              </w:rPr>
            </w:pPr>
          </w:p>
        </w:tc>
      </w:tr>
      <w:tr w:rsidR="006219D2" w:rsidTr="00BD25BB">
        <w:trPr>
          <w:trHeight w:val="220"/>
        </w:trPr>
        <w:tc>
          <w:tcPr>
            <w:tcW w:w="601" w:type="dxa"/>
            <w:shd w:val="clear" w:color="auto" w:fill="auto"/>
            <w:noWrap/>
          </w:tcPr>
          <w:p w:rsidR="006219D2" w:rsidRPr="009A2E43" w:rsidRDefault="006219D2" w:rsidP="00A82B58">
            <w:r w:rsidRPr="009A2E43">
              <w:t>2559</w:t>
            </w:r>
          </w:p>
        </w:tc>
        <w:tc>
          <w:tcPr>
            <w:tcW w:w="1061" w:type="dxa"/>
            <w:shd w:val="clear" w:color="auto" w:fill="auto"/>
            <w:noWrap/>
          </w:tcPr>
          <w:p w:rsidR="006219D2" w:rsidRPr="005B119A" w:rsidRDefault="006219D2" w:rsidP="00A82B58">
            <w:r w:rsidRPr="005B119A">
              <w:t>Youhan</w:t>
            </w:r>
          </w:p>
        </w:tc>
        <w:tc>
          <w:tcPr>
            <w:tcW w:w="540" w:type="dxa"/>
            <w:shd w:val="clear" w:color="auto" w:fill="auto"/>
            <w:noWrap/>
          </w:tcPr>
          <w:p w:rsidR="006219D2" w:rsidRPr="00C15A4D" w:rsidRDefault="006219D2" w:rsidP="00A82B58">
            <w:r w:rsidRPr="00C15A4D">
              <w:t>131.53</w:t>
            </w:r>
          </w:p>
        </w:tc>
        <w:tc>
          <w:tcPr>
            <w:tcW w:w="2970" w:type="dxa"/>
            <w:shd w:val="clear" w:color="auto" w:fill="auto"/>
            <w:noWrap/>
          </w:tcPr>
          <w:p w:rsidR="006219D2" w:rsidRDefault="006219D2" w:rsidP="00A82B58">
            <w:pPr>
              <w:rPr>
                <w:rFonts w:ascii="Arial" w:eastAsia="宋体" w:hAnsi="Arial" w:cs="Arial"/>
                <w:sz w:val="20"/>
              </w:rPr>
            </w:pPr>
            <w:r>
              <w:rPr>
                <w:rFonts w:ascii="Arial" w:hAnsi="Arial" w:cs="Arial"/>
                <w:sz w:val="20"/>
              </w:rPr>
              <w:t>What is the waveform equation for HE_TRIG PPDU not using the single stream pilot?</w:t>
            </w:r>
          </w:p>
        </w:tc>
        <w:tc>
          <w:tcPr>
            <w:tcW w:w="2520" w:type="dxa"/>
            <w:shd w:val="clear" w:color="auto" w:fill="auto"/>
            <w:noWrap/>
          </w:tcPr>
          <w:p w:rsidR="006219D2" w:rsidRDefault="006219D2" w:rsidP="00A82B58">
            <w:pPr>
              <w:rPr>
                <w:rFonts w:ascii="Arial" w:eastAsia="宋体" w:hAnsi="Arial" w:cs="Arial"/>
                <w:sz w:val="20"/>
              </w:rPr>
            </w:pPr>
            <w:r>
              <w:rPr>
                <w:rFonts w:ascii="Arial" w:hAnsi="Arial" w:cs="Arial"/>
                <w:sz w:val="20"/>
              </w:rPr>
              <w:t>What is the waveform equation for HE_TRIG PPDU not using the single stream pilot?</w:t>
            </w:r>
          </w:p>
        </w:tc>
        <w:tc>
          <w:tcPr>
            <w:tcW w:w="2089" w:type="dxa"/>
            <w:shd w:val="clear" w:color="auto" w:fill="auto"/>
            <w:vAlign w:val="center"/>
          </w:tcPr>
          <w:p w:rsidR="00CD5EE6" w:rsidRDefault="00CD5EE6" w:rsidP="00CD5EE6">
            <w:pPr>
              <w:rPr>
                <w:rFonts w:ascii="Arial" w:eastAsiaTheme="minorEastAsia" w:hAnsi="Arial" w:cs="Arial"/>
                <w:sz w:val="20"/>
                <w:lang w:eastAsia="zh-CN"/>
              </w:rPr>
            </w:pPr>
            <w:r>
              <w:rPr>
                <w:rFonts w:ascii="Arial" w:eastAsiaTheme="minorEastAsia" w:hAnsi="Arial" w:cs="Arial" w:hint="eastAsia"/>
                <w:sz w:val="20"/>
                <w:lang w:eastAsia="zh-CN"/>
              </w:rPr>
              <w:t>Revised</w:t>
            </w:r>
          </w:p>
          <w:p w:rsidR="00CD5EE6" w:rsidRDefault="00CD5EE6" w:rsidP="00CD5EE6">
            <w:pPr>
              <w:rPr>
                <w:rFonts w:ascii="Arial" w:eastAsiaTheme="minorEastAsia" w:hAnsi="Arial" w:cs="Arial"/>
                <w:sz w:val="20"/>
                <w:lang w:eastAsia="zh-CN"/>
              </w:rPr>
            </w:pPr>
          </w:p>
          <w:p w:rsidR="00CD5EE6" w:rsidRPr="00CD5EE6" w:rsidRDefault="00CD5EE6" w:rsidP="00CD5EE6">
            <w:pPr>
              <w:rPr>
                <w:rFonts w:eastAsiaTheme="minorEastAsia"/>
                <w:sz w:val="20"/>
                <w:lang w:val="en-US" w:eastAsia="zh-CN"/>
              </w:rPr>
            </w:pPr>
            <w:r>
              <w:rPr>
                <w:sz w:val="20"/>
                <w:lang w:val="en-US"/>
              </w:rPr>
              <w:t xml:space="preserve">The same text change as in CID </w:t>
            </w:r>
            <w:r>
              <w:rPr>
                <w:rFonts w:eastAsiaTheme="minorEastAsia" w:hint="eastAsia"/>
                <w:sz w:val="20"/>
                <w:lang w:val="en-US" w:eastAsia="zh-CN"/>
              </w:rPr>
              <w:t>1059</w:t>
            </w:r>
            <w:r>
              <w:rPr>
                <w:sz w:val="20"/>
                <w:lang w:val="en-US"/>
              </w:rPr>
              <w:t xml:space="preserve"> in IEEE 802.11-16/</w:t>
            </w:r>
            <w:r w:rsidR="00455392">
              <w:rPr>
                <w:rFonts w:eastAsiaTheme="minorEastAsia" w:hint="eastAsia"/>
                <w:sz w:val="20"/>
                <w:lang w:val="en-US" w:eastAsia="zh-CN"/>
              </w:rPr>
              <w:t>1202</w:t>
            </w:r>
            <w:r>
              <w:rPr>
                <w:sz w:val="20"/>
                <w:lang w:val="en-US"/>
              </w:rPr>
              <w:t>r</w:t>
            </w:r>
            <w:r>
              <w:rPr>
                <w:rFonts w:eastAsiaTheme="minorEastAsia" w:hint="eastAsia"/>
                <w:sz w:val="20"/>
                <w:lang w:val="en-US" w:eastAsia="zh-CN"/>
              </w:rPr>
              <w:t>0</w:t>
            </w:r>
          </w:p>
          <w:p w:rsidR="006219D2" w:rsidRDefault="006219D2" w:rsidP="00A82B58">
            <w:pPr>
              <w:jc w:val="center"/>
              <w:rPr>
                <w:rFonts w:ascii="Arial" w:eastAsia="宋体" w:hAnsi="Arial" w:cs="Arial"/>
                <w:sz w:val="20"/>
              </w:rPr>
            </w:pPr>
          </w:p>
        </w:tc>
      </w:tr>
    </w:tbl>
    <w:p w:rsidR="008D7EE3" w:rsidRDefault="008D7EE3" w:rsidP="008D7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D7EE3" w:rsidRDefault="008D7EE3" w:rsidP="008D7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6219D2">
        <w:rPr>
          <w:rFonts w:eastAsiaTheme="minorEastAsia" w:hint="eastAsia"/>
          <w:b/>
          <w:i/>
          <w:color w:val="000000"/>
          <w:sz w:val="20"/>
          <w:highlight w:val="yellow"/>
          <w:lang w:val="en-US" w:eastAsia="zh-CN"/>
        </w:rPr>
        <w:t xml:space="preserve"> 1059</w:t>
      </w:r>
      <w:r w:rsidRPr="005A38BF">
        <w:rPr>
          <w:rFonts w:eastAsia="Times New Roman"/>
          <w:b/>
          <w:i/>
          <w:color w:val="000000"/>
          <w:sz w:val="20"/>
          <w:highlight w:val="yellow"/>
          <w:lang w:val="en-US"/>
        </w:rPr>
        <w:t>):</w:t>
      </w:r>
    </w:p>
    <w:p w:rsidR="006219D2" w:rsidRPr="00B3627C" w:rsidRDefault="006219D2" w:rsidP="006219D2">
      <w:pPr>
        <w:pStyle w:val="BodyText"/>
        <w:outlineLvl w:val="0"/>
        <w:rPr>
          <w:b/>
          <w:color w:val="FF0000"/>
          <w:sz w:val="24"/>
        </w:rPr>
      </w:pPr>
      <w:bookmarkStart w:id="104" w:name="_GoBack"/>
      <w:bookmarkEnd w:id="104"/>
      <w:r w:rsidRPr="00B3627C">
        <w:rPr>
          <w:b/>
          <w:color w:val="FF0000"/>
          <w:sz w:val="24"/>
        </w:rPr>
        <w:t xml:space="preserve">Note to editor – change </w:t>
      </w:r>
      <w:r>
        <w:rPr>
          <w:b/>
          <w:color w:val="FF0000"/>
          <w:sz w:val="24"/>
        </w:rPr>
        <w:t>the following paragraphs</w:t>
      </w:r>
      <w:r w:rsidRPr="00B3627C">
        <w:rPr>
          <w:b/>
          <w:color w:val="FF0000"/>
          <w:sz w:val="24"/>
        </w:rPr>
        <w:t xml:space="preserve"> in 2</w:t>
      </w:r>
      <w:r>
        <w:rPr>
          <w:b/>
          <w:color w:val="FF0000"/>
          <w:sz w:val="24"/>
        </w:rPr>
        <w:t>6</w:t>
      </w:r>
      <w:r w:rsidRPr="00B3627C">
        <w:rPr>
          <w:b/>
          <w:color w:val="FF0000"/>
          <w:sz w:val="24"/>
        </w:rPr>
        <w:t>.</w:t>
      </w:r>
      <w:r>
        <w:rPr>
          <w:b/>
          <w:color w:val="FF0000"/>
          <w:sz w:val="24"/>
        </w:rPr>
        <w:t>3</w:t>
      </w:r>
      <w:r w:rsidRPr="00B3627C">
        <w:rPr>
          <w:b/>
          <w:color w:val="FF0000"/>
          <w:sz w:val="24"/>
        </w:rPr>
        <w:t>.9.10 HE-LTF</w:t>
      </w:r>
    </w:p>
    <w:p w:rsidR="006219D2" w:rsidRDefault="006219D2" w:rsidP="006219D2"/>
    <w:p w:rsidR="00313E61" w:rsidRPr="006219D2" w:rsidRDefault="00313E61" w:rsidP="00313E61">
      <w:pPr>
        <w:rPr>
          <w:ins w:id="105" w:author="MING GAN" w:date="2016-05-28T11:34:00Z"/>
          <w:rFonts w:eastAsiaTheme="minorHAnsi"/>
          <w:b/>
          <w:bCs/>
          <w:sz w:val="20"/>
          <w:lang w:val="en-US"/>
        </w:rPr>
      </w:pPr>
      <w:ins w:id="106" w:author="MING GAN" w:date="2016-05-28T11:34:00Z">
        <w:r w:rsidRPr="006219D2">
          <w:rPr>
            <w:sz w:val="20"/>
          </w:rPr>
          <w:t xml:space="preserve">In the UL MUMIMO transmission not using single stream pilots, the generation of the HE-LTF sequence per frequency segment is to mask the common HE-LTF sequence repeatedly by a distinct orthogonal code. For spatial stream </w:t>
        </w:r>
        <w:r w:rsidRPr="006219D2">
          <w:rPr>
            <w:i/>
            <w:sz w:val="20"/>
          </w:rPr>
          <w:t>k</w:t>
        </w:r>
        <w:r w:rsidRPr="006219D2">
          <w:rPr>
            <w:sz w:val="20"/>
          </w:rPr>
          <w:t xml:space="preserve"> of any UL MU-MIMO frequency allocation, the orthogonal code is the </w:t>
        </w:r>
        <w:r w:rsidRPr="006219D2">
          <w:rPr>
            <w:i/>
            <w:sz w:val="20"/>
          </w:rPr>
          <w:t>k</w:t>
        </w:r>
        <w:r w:rsidRPr="006219D2">
          <w:rPr>
            <w:sz w:val="20"/>
          </w:rPr>
          <w:t>-th row of the P</w:t>
        </w:r>
        <w:r w:rsidRPr="006219D2">
          <w:rPr>
            <w:sz w:val="20"/>
            <w:vertAlign w:val="subscript"/>
          </w:rPr>
          <w:t>8</w:t>
        </w:r>
        <w:r w:rsidRPr="006219D2">
          <w:rPr>
            <w:rFonts w:ascii="Symbol" w:hAnsi="Symbol" w:cs="Symbol"/>
            <w:sz w:val="20"/>
            <w:vertAlign w:val="subscript"/>
          </w:rPr>
          <w:t></w:t>
        </w:r>
        <w:r w:rsidRPr="006219D2">
          <w:rPr>
            <w:rFonts w:ascii="Symbol" w:hAnsi="Symbol" w:cs="Symbol"/>
            <w:sz w:val="20"/>
            <w:vertAlign w:val="subscript"/>
          </w:rPr>
          <w:t></w:t>
        </w:r>
        <w:r w:rsidRPr="006219D2">
          <w:rPr>
            <w:rFonts w:ascii="Symbol" w:hAnsi="Symbol" w:cs="Symbol"/>
            <w:sz w:val="20"/>
          </w:rPr>
          <w:t></w:t>
        </w:r>
        <w:r w:rsidRPr="006219D2">
          <w:rPr>
            <w:sz w:val="20"/>
          </w:rPr>
          <w:t xml:space="preserve">which is defined in Equation (22-46). If the HE-LTF sequence length of the stream is not a multiple of the code length, the remaining M elements of the HE-LTF sequence of the stream are masked by the first </w:t>
        </w:r>
        <w:r w:rsidRPr="006219D2">
          <w:rPr>
            <w:i/>
            <w:sz w:val="20"/>
          </w:rPr>
          <w:t>M</w:t>
        </w:r>
        <w:r w:rsidRPr="006219D2">
          <w:rPr>
            <w:sz w:val="20"/>
          </w:rPr>
          <w:t xml:space="preserve"> elements of the orthogonal code.</w:t>
        </w:r>
      </w:ins>
    </w:p>
    <w:p w:rsidR="006219D2" w:rsidRDefault="006219D2" w:rsidP="006219D2"/>
    <w:p w:rsidR="006219D2" w:rsidRPr="008343C5" w:rsidRDefault="006219D2" w:rsidP="006219D2">
      <w:pPr>
        <w:autoSpaceDE w:val="0"/>
        <w:autoSpaceDN w:val="0"/>
        <w:adjustRightInd w:val="0"/>
        <w:rPr>
          <w:rFonts w:eastAsiaTheme="minorHAnsi"/>
          <w:bCs/>
          <w:szCs w:val="22"/>
          <w:lang w:val="en-US"/>
        </w:rPr>
      </w:pPr>
    </w:p>
    <w:p w:rsidR="006219D2" w:rsidRDefault="006219D2" w:rsidP="006219D2">
      <w:pPr>
        <w:pStyle w:val="BodyText"/>
      </w:pPr>
      <w:r>
        <w:t xml:space="preserve">The generation of the time domain HE-LTF symbols per frequency segment in an HE SU PPDU, HE MU PPDU, HE extended range SU PPDU, HE trigger-based PPDU </w:t>
      </w:r>
      <w:del w:id="107" w:author="MING GAN" w:date="2016-05-28T11:34:00Z">
        <w:r w:rsidDel="00313E61">
          <w:delText xml:space="preserve">using single stream pilots </w:delText>
        </w:r>
      </w:del>
      <w:r>
        <w:t xml:space="preserve">is shown in </w:t>
      </w:r>
      <w:fldSimple w:instr=" REF _Ref438102523 \h  \* MERGEFORMAT ">
        <w:r>
          <w:t xml:space="preserve">Figure </w:t>
        </w:r>
        <w:r>
          <w:rPr>
            <w:noProof/>
          </w:rPr>
          <w:t>26</w:t>
        </w:r>
        <w:r>
          <w:rPr>
            <w:noProof/>
          </w:rPr>
          <w:noBreakHyphen/>
          <w:t>29</w:t>
        </w:r>
      </w:fldSimple>
      <w:r>
        <w:t xml:space="preserve"> where </w:t>
      </w:r>
      <w:r w:rsidRPr="007A79F9">
        <w:rPr>
          <w:position w:val="-12"/>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17.85pt" o:ole="">
            <v:imagedata r:id="rId8" o:title=""/>
          </v:shape>
          <o:OLEObject Type="Embed" ProgID="Equation.DSMT4" ShapeID="_x0000_i1025" DrawAspect="Content" ObjectID="_1535135144" r:id="rId9"/>
        </w:object>
      </w:r>
      <w:r>
        <w:t xml:space="preserve"> </w:t>
      </w:r>
      <w:r>
        <w:rPr>
          <w:noProof/>
          <w:vanish/>
          <w:lang w:val="en-US" w:eastAsia="zh-CN"/>
        </w:rPr>
        <w:drawing>
          <wp:inline distT="0" distB="0" distL="0" distR="0">
            <wp:extent cx="502920" cy="190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 cy="190500"/>
                    </a:xfrm>
                    <a:prstGeom prst="rect">
                      <a:avLst/>
                    </a:prstGeom>
                    <a:noFill/>
                    <a:ln>
                      <a:noFill/>
                    </a:ln>
                  </pic:spPr>
                </pic:pic>
              </a:graphicData>
            </a:graphic>
          </wp:inline>
        </w:drawing>
      </w:r>
      <w:r>
        <w:rPr>
          <w:vanish/>
        </w:rPr>
        <w:t>(#6556)</w:t>
      </w:r>
      <w:r>
        <w:rPr>
          <w:rFonts w:hint="eastAsia"/>
          <w:lang w:val="ko-KR" w:eastAsia="ko-KR"/>
        </w:rPr>
        <w:t xml:space="preserve"> is given </w:t>
      </w:r>
      <w:r>
        <w:rPr>
          <w:lang w:val="en-US"/>
        </w:rPr>
        <w:t>by Equation</w:t>
      </w:r>
      <w:r>
        <w:rPr>
          <w:lang w:val="ko-KR"/>
        </w:rPr>
        <w:t xml:space="preserve"> </w:t>
      </w:r>
      <w:fldSimple w:instr=" REF _Ref438103178 \h  \* MERGEFORMAT ">
        <w:r>
          <w:t>(</w:t>
        </w:r>
        <w:r>
          <w:rPr>
            <w:noProof/>
          </w:rPr>
          <w:t>26</w:t>
        </w:r>
        <w:r>
          <w:rPr>
            <w:noProof/>
          </w:rPr>
          <w:noBreakHyphen/>
          <w:t>57</w:t>
        </w:r>
        <w:r>
          <w:t>)</w:t>
        </w:r>
      </w:fldSimple>
      <w:r>
        <w:t>.</w:t>
      </w:r>
    </w:p>
    <w:p w:rsidR="006219D2" w:rsidRDefault="006219D2" w:rsidP="006219D2">
      <w:pPr>
        <w:keepNext/>
        <w:jc w:val="center"/>
      </w:pPr>
      <w:r>
        <w:rPr>
          <w:noProof/>
          <w:lang w:val="en-US" w:eastAsia="zh-CN"/>
        </w:rPr>
        <w:drawing>
          <wp:inline distT="0" distB="0" distL="0" distR="0">
            <wp:extent cx="5669280" cy="2278380"/>
            <wp:effectExtent l="0" t="0" r="762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9280" cy="2278380"/>
                    </a:xfrm>
                    <a:prstGeom prst="rect">
                      <a:avLst/>
                    </a:prstGeom>
                    <a:noFill/>
                    <a:ln>
                      <a:noFill/>
                    </a:ln>
                  </pic:spPr>
                </pic:pic>
              </a:graphicData>
            </a:graphic>
          </wp:inline>
        </w:drawing>
      </w:r>
    </w:p>
    <w:p w:rsidR="006219D2" w:rsidRDefault="006219D2" w:rsidP="006219D2">
      <w:pPr>
        <w:pStyle w:val="af2"/>
      </w:pPr>
      <w:bookmarkStart w:id="108" w:name="_Ref438102523"/>
      <w:r>
        <w:t xml:space="preserve">Figure </w:t>
      </w:r>
      <w:fldSimple w:instr=" STYLEREF 1 \s ">
        <w:r>
          <w:rPr>
            <w:noProof/>
          </w:rPr>
          <w:t>26</w:t>
        </w:r>
      </w:fldSimple>
      <w:r>
        <w:noBreakHyphen/>
      </w:r>
      <w:fldSimple w:instr=" SEQ Figure \* ARABIC \s 1 ">
        <w:r>
          <w:rPr>
            <w:noProof/>
          </w:rPr>
          <w:t>29</w:t>
        </w:r>
      </w:fldSimple>
      <w:bookmarkEnd w:id="108"/>
      <w:r>
        <w:t xml:space="preserve"> – Generation of HE-LTF symbols per frequency segment in an HE SU PPDU, HE MU PPDU, HE extended range SU PPDU, and HE trigger-based PPDU </w:t>
      </w:r>
      <w:del w:id="109" w:author="MING GAN" w:date="2016-05-28T11:35:00Z">
        <w:r w:rsidDel="00E85FBF">
          <w:delText>using single stream pilots</w:delText>
        </w:r>
      </w:del>
    </w:p>
    <w:p w:rsidR="006219D2" w:rsidDel="00AA64CF" w:rsidRDefault="006219D2" w:rsidP="006219D2">
      <w:pPr>
        <w:rPr>
          <w:del w:id="110" w:author="Chen, Xiaogang C" w:date="2016-03-28T15:11:00Z"/>
          <w:sz w:val="28"/>
        </w:rPr>
      </w:pPr>
    </w:p>
    <w:p w:rsidR="006219D2" w:rsidRDefault="006219D2" w:rsidP="006219D2">
      <w:pPr>
        <w:rPr>
          <w:sz w:val="28"/>
        </w:rPr>
      </w:pPr>
    </w:p>
    <w:p w:rsidR="006219D2" w:rsidRDefault="006219D2" w:rsidP="006219D2">
      <w:pPr>
        <w:pStyle w:val="BodyText"/>
      </w:pPr>
      <w:r w:rsidRPr="007A79F9">
        <w:rPr>
          <w:position w:val="-12"/>
        </w:rPr>
        <w:object w:dxaOrig="660" w:dyaOrig="360">
          <v:shape id="_x0000_i1026" type="#_x0000_t75" style="width:33.4pt;height:17.85pt" o:ole="">
            <v:imagedata r:id="rId8" o:title=""/>
          </v:shape>
          <o:OLEObject Type="Embed" ProgID="Equation.DSMT4" ShapeID="_x0000_i1026" DrawAspect="Content" ObjectID="_1535135145" r:id="rId12"/>
        </w:object>
      </w:r>
      <w:r>
        <w:t xml:space="preserve">is given by Equation </w:t>
      </w:r>
      <w:r w:rsidR="008638F8">
        <w:fldChar w:fldCharType="begin"/>
      </w:r>
      <w:r>
        <w:instrText xml:space="preserve"> REF _Ref438103178 \h </w:instrText>
      </w:r>
      <w:r w:rsidR="008638F8">
        <w:fldChar w:fldCharType="separate"/>
      </w:r>
      <w:r>
        <w:t>(</w:t>
      </w:r>
      <w:r>
        <w:rPr>
          <w:noProof/>
        </w:rPr>
        <w:t>26</w:t>
      </w:r>
      <w:r>
        <w:noBreakHyphen/>
      </w:r>
      <w:r>
        <w:rPr>
          <w:noProof/>
        </w:rPr>
        <w:t>57</w:t>
      </w:r>
      <w:r>
        <w:t>)</w:t>
      </w:r>
      <w:r w:rsidR="008638F8">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8638F8" w:rsidP="00A82B58">
            <w:pPr>
              <w:pStyle w:val="Body"/>
              <w:rPr>
                <w:w w:val="100"/>
                <w:sz w:val="22"/>
              </w:rPr>
            </w:pPr>
            <m:oMathPara>
              <m:oMath>
                <m:sSubSup>
                  <m:sSubSupPr>
                    <m:ctrlPr>
                      <w:rPr>
                        <w:rFonts w:ascii="Cambria Math" w:eastAsia="Batang" w:hAnsi="Cambria Math"/>
                        <w:i/>
                        <w:color w:val="auto"/>
                        <w:w w:val="100"/>
                        <w:sz w:val="22"/>
                        <w:lang w:val="en-GB" w:eastAsia="en-US"/>
                      </w:rPr>
                    </m:ctrlPr>
                  </m:sSubSupPr>
                  <m:e>
                    <m:r>
                      <w:rPr>
                        <w:rFonts w:ascii="Cambria Math" w:eastAsia="Batang" w:hAnsi="Cambria Math"/>
                        <w:color w:val="auto"/>
                        <w:w w:val="100"/>
                        <w:sz w:val="22"/>
                        <w:lang w:val="en-GB" w:eastAsia="en-US"/>
                      </w:rPr>
                      <m:t>A</m:t>
                    </m:r>
                  </m:e>
                  <m:sub>
                    <m:r>
                      <w:rPr>
                        <w:rFonts w:ascii="Cambria Math" w:eastAsia="Batang" w:hAnsi="Cambria Math"/>
                        <w:color w:val="auto"/>
                        <w:w w:val="100"/>
                        <w:sz w:val="22"/>
                        <w:lang w:val="en-GB" w:eastAsia="en-US"/>
                      </w:rPr>
                      <m:t>HELTF</m:t>
                    </m:r>
                  </m:sub>
                  <m:sup>
                    <m:r>
                      <w:rPr>
                        <w:rFonts w:ascii="Cambria Math" w:eastAsia="Batang" w:hAnsi="Cambria Math"/>
                        <w:color w:val="auto"/>
                        <w:w w:val="100"/>
                        <w:sz w:val="22"/>
                        <w:lang w:val="en-GB" w:eastAsia="en-US"/>
                      </w:rPr>
                      <m:t>k</m:t>
                    </m:r>
                  </m:sup>
                </m:sSubSup>
                <m:r>
                  <w:rPr>
                    <w:rFonts w:ascii="Cambria Math" w:eastAsia="Batang" w:hAnsi="Cambria Math"/>
                    <w:color w:val="auto"/>
                    <w:w w:val="100"/>
                    <w:sz w:val="22"/>
                    <w:lang w:val="en-GB" w:eastAsia="en-US"/>
                  </w:rPr>
                  <m:t>=</m:t>
                </m:r>
                <m:d>
                  <m:dPr>
                    <m:begChr m:val="{"/>
                    <m:endChr m:val=""/>
                    <m:ctrlPr>
                      <w:ins w:id="111" w:author="Unknown">
                        <w:rPr>
                          <w:rFonts w:ascii="Cambria Math" w:hAnsi="Cambria Math"/>
                          <w:i/>
                          <w:color w:val="auto"/>
                          <w:w w:val="100"/>
                        </w:rPr>
                      </w:ins>
                    </m:ctrlPr>
                  </m:dPr>
                  <m:e>
                    <m:m>
                      <m:mPr>
                        <m:mcs>
                          <m:mc>
                            <m:mcPr>
                              <m:count m:val="1"/>
                              <m:mcJc m:val="center"/>
                            </m:mcPr>
                          </m:mc>
                        </m:mcs>
                        <m:ctrlPr>
                          <w:ins w:id="112" w:author="Unknown">
                            <w:rPr>
                              <w:rFonts w:ascii="Cambria Math" w:hAnsi="Cambria Math"/>
                              <w:i/>
                              <w:color w:val="auto"/>
                              <w:w w:val="100"/>
                            </w:rPr>
                          </w:ins>
                        </m:ctrlPr>
                      </m:mPr>
                      <m:mr>
                        <m:e>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R</m:t>
                              </m:r>
                            </m:e>
                            <m:sub>
                              <m:r>
                                <w:rPr>
                                  <w:rFonts w:ascii="Cambria Math" w:eastAsia="Batang" w:hAnsi="Cambria Math"/>
                                  <w:color w:val="auto"/>
                                  <w:w w:val="100"/>
                                  <w:sz w:val="22"/>
                                  <w:lang w:val="en-GB" w:eastAsia="en-US"/>
                                </w:rPr>
                                <m:t>HELTF</m:t>
                              </m:r>
                            </m:sub>
                          </m:sSub>
                          <m:r>
                            <w:rPr>
                              <w:rFonts w:ascii="Cambria Math" w:eastAsia="Batang" w:hAnsi="Cambria Math"/>
                              <w:color w:val="auto"/>
                              <w:w w:val="100"/>
                              <w:sz w:val="22"/>
                              <w:lang w:val="en-GB" w:eastAsia="en-US"/>
                            </w:rPr>
                            <m:t>,if k∈</m:t>
                          </m:r>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K</m:t>
                              </m:r>
                            </m:e>
                            <m:sub>
                              <m:r>
                                <w:rPr>
                                  <w:rFonts w:ascii="Cambria Math" w:eastAsia="Batang" w:hAnsi="Cambria Math"/>
                                  <w:color w:val="auto"/>
                                  <w:w w:val="100"/>
                                  <w:sz w:val="22"/>
                                  <w:lang w:val="en-GB" w:eastAsia="en-US"/>
                                </w:rPr>
                                <m:t>Pilot</m:t>
                              </m:r>
                            </m:sub>
                          </m:sSub>
                          <w:ins w:id="113" w:author="MING GAN" w:date="2016-05-28T11:35:00Z">
                            <m:r>
                              <m:rPr>
                                <m:sty m:val="p"/>
                              </m:rPr>
                              <w:rPr>
                                <w:rFonts w:ascii="Cambria Math" w:eastAsia="Batang" w:hAnsi="Cambria Math"/>
                                <w:color w:val="auto"/>
                                <w:w w:val="100"/>
                                <w:sz w:val="22"/>
                                <w:lang w:val="en-GB" w:eastAsia="en-US"/>
                              </w:rPr>
                              <m:t>,and single stream pilot is used</m:t>
                            </m:r>
                          </w:ins>
                          <m:r>
                            <w:rPr>
                              <w:rFonts w:ascii="Cambria Math" w:eastAsia="Batang" w:hAnsi="Cambria Math"/>
                              <w:color w:val="auto"/>
                              <w:w w:val="100"/>
                              <w:sz w:val="22"/>
                              <w:lang w:val="en-GB" w:eastAsia="en-US"/>
                            </w:rPr>
                            <m:t xml:space="preserve"> </m:t>
                          </m:r>
                        </m:e>
                      </m:mr>
                      <m:mr>
                        <m:e>
                          <m:sSub>
                            <m:sSubPr>
                              <m:ctrlPr>
                                <w:rPr>
                                  <w:rFonts w:ascii="Cambria Math" w:eastAsia="Batang" w:hAnsi="Cambria Math"/>
                                  <w:i/>
                                  <w:color w:val="auto"/>
                                  <w:w w:val="100"/>
                                  <w:sz w:val="22"/>
                                  <w:lang w:val="en-GB" w:eastAsia="en-US"/>
                                </w:rPr>
                              </m:ctrlPr>
                            </m:sSubPr>
                            <m:e>
                              <m:r>
                                <w:rPr>
                                  <w:rFonts w:ascii="Cambria Math" w:eastAsia="Batang" w:hAnsi="Cambria Math"/>
                                  <w:color w:val="auto"/>
                                  <w:w w:val="100"/>
                                  <w:sz w:val="22"/>
                                  <w:lang w:val="en-GB" w:eastAsia="en-US"/>
                                </w:rPr>
                                <m:t>P</m:t>
                              </m:r>
                            </m:e>
                            <m:sub>
                              <m:r>
                                <w:rPr>
                                  <w:rFonts w:ascii="Cambria Math" w:eastAsia="Batang" w:hAnsi="Cambria Math"/>
                                  <w:color w:val="auto"/>
                                  <w:w w:val="100"/>
                                  <w:sz w:val="22"/>
                                  <w:lang w:val="en-GB" w:eastAsia="en-US"/>
                                </w:rPr>
                                <m:t>HELTF</m:t>
                              </m:r>
                            </m:sub>
                          </m:sSub>
                          <m:r>
                            <w:rPr>
                              <w:rFonts w:ascii="Cambria Math" w:eastAsia="Batang" w:hAnsi="Cambria Math"/>
                              <w:color w:val="auto"/>
                              <w:w w:val="100"/>
                              <w:sz w:val="22"/>
                              <w:lang w:val="en-GB" w:eastAsia="en-US"/>
                            </w:rPr>
                            <m:t>, otherwise</m:t>
                          </m:r>
                        </m:e>
                      </m:mr>
                    </m:m>
                  </m:e>
                </m:d>
              </m:oMath>
            </m:oMathPara>
          </w:p>
        </w:tc>
        <w:tc>
          <w:tcPr>
            <w:tcW w:w="895" w:type="dxa"/>
            <w:vAlign w:val="center"/>
            <w:hideMark/>
          </w:tcPr>
          <w:p w:rsidR="006219D2" w:rsidRDefault="006219D2" w:rsidP="00A82B58">
            <w:pPr>
              <w:pStyle w:val="af2"/>
            </w:pPr>
            <w:bookmarkStart w:id="114" w:name="_Ref438103178"/>
            <w:r>
              <w:t>(</w:t>
            </w:r>
            <w:fldSimple w:instr=" STYLEREF 1 \s ">
              <w:r>
                <w:rPr>
                  <w:noProof/>
                </w:rPr>
                <w:t>26</w:t>
              </w:r>
            </w:fldSimple>
            <w:r>
              <w:noBreakHyphen/>
            </w:r>
            <w:fldSimple w:instr=" SEQ ( \* ARABIC \s 1 ">
              <w:r>
                <w:rPr>
                  <w:noProof/>
                </w:rPr>
                <w:t>57</w:t>
              </w:r>
            </w:fldSimple>
            <w:r>
              <w:t>)</w:t>
            </w:r>
            <w:bookmarkEnd w:id="114"/>
          </w:p>
        </w:tc>
      </w:tr>
    </w:tbl>
    <w:p w:rsidR="006219D2" w:rsidRDefault="006219D2" w:rsidP="006219D2">
      <w:pPr>
        <w:rPr>
          <w:sz w:val="28"/>
        </w:rPr>
      </w:pPr>
    </w:p>
    <w:p w:rsidR="006219D2" w:rsidRDefault="006219D2" w:rsidP="006219D2">
      <w:pPr>
        <w:pStyle w:val="BodyText"/>
      </w:pPr>
      <w:r>
        <w:t>where</w:t>
      </w:r>
      <w:r>
        <w:rPr>
          <w:noProof/>
        </w:rPr>
        <w:t xml:space="preserve"> </w:t>
      </w:r>
      <w:r>
        <w:rPr>
          <w:i/>
        </w:rPr>
        <w:t>K</w:t>
      </w:r>
      <w:r>
        <w:rPr>
          <w:vertAlign w:val="subscript"/>
        </w:rPr>
        <w:t>Pilot</w:t>
      </w:r>
      <w:r>
        <w:t xml:space="preserve"> </w:t>
      </w:r>
      <w:r>
        <w:rPr>
          <w:noProof/>
        </w:rPr>
        <w:t>is</w:t>
      </w:r>
      <w:r>
        <w:t xml:space="preserve"> the set of subcarrier indices for the pilot tones as defined in 25.x (xx).</w:t>
      </w:r>
    </w:p>
    <w:p w:rsidR="006219D2" w:rsidRDefault="006219D2" w:rsidP="006219D2">
      <w:pPr>
        <w:pStyle w:val="Equationvariable"/>
        <w:rPr>
          <w:w w:val="100"/>
        </w:rPr>
      </w:pPr>
      <w:r w:rsidRPr="007A79F9">
        <w:rPr>
          <w:w w:val="100"/>
          <w:position w:val="-12"/>
        </w:rPr>
        <w:object w:dxaOrig="660" w:dyaOrig="372">
          <v:shape id="_x0000_i1027" type="#_x0000_t75" style="width:33.4pt;height:19pt" o:ole="">
            <v:imagedata r:id="rId13" o:title=""/>
          </v:shape>
          <o:OLEObject Type="Embed" ProgID="Equation.DSMT4" ShapeID="_x0000_i1027" DrawAspect="Content" ObjectID="_1535135146" r:id="rId14"/>
        </w:object>
      </w:r>
      <w:r>
        <w:rPr>
          <w:w w:val="100"/>
        </w:rPr>
        <w:t xml:space="preserve"> </w:t>
      </w:r>
      <w:r>
        <w:rPr>
          <w:rFonts w:hint="eastAsia"/>
          <w:w w:val="100"/>
          <w:lang w:val="ko-KR" w:eastAsia="ko-KR"/>
        </w:rPr>
        <w:t xml:space="preserve">is a </w:t>
      </w:r>
      <w:r w:rsidRPr="007A79F9">
        <w:rPr>
          <w:rFonts w:hint="eastAsia"/>
          <w:w w:val="100"/>
          <w:position w:val="-12"/>
          <w:lang w:val="ko-KR" w:eastAsia="ko-KR"/>
        </w:rPr>
        <w:object w:dxaOrig="1368" w:dyaOrig="324">
          <v:shape id="_x0000_i1028" type="#_x0000_t75" style="width:68.55pt;height:16.15pt" o:ole="">
            <v:imagedata r:id="rId15" o:title=""/>
          </v:shape>
          <o:OLEObject Type="Embed" ProgID="Equation.DSMT4" ShapeID="_x0000_i1028" DrawAspect="Content" ObjectID="_1535135147" r:id="rId16"/>
        </w:object>
      </w:r>
      <w:r>
        <w:rPr>
          <w:rFonts w:hint="eastAsia"/>
          <w:w w:val="100"/>
          <w:lang w:val="ko-KR" w:eastAsia="ko-KR"/>
        </w:rPr>
        <w:t xml:space="preserve"> matrix whose elements are defined in</w:t>
      </w:r>
      <w:r>
        <w:rPr>
          <w:rFonts w:hint="eastAsia"/>
          <w:w w:val="100"/>
          <w:lang w:eastAsia="ko-KR"/>
        </w:rPr>
        <w:t xml:space="preserve"> </w:t>
      </w:r>
      <w:r>
        <w:rPr>
          <w:w w:val="100"/>
        </w:rPr>
        <w:t xml:space="preserve">Equation </w:t>
      </w:r>
      <w:r w:rsidR="008638F8">
        <w:rPr>
          <w:w w:val="100"/>
        </w:rPr>
        <w:fldChar w:fldCharType="begin"/>
      </w:r>
      <w:r>
        <w:rPr>
          <w:w w:val="100"/>
        </w:rPr>
        <w:instrText xml:space="preserve"> REF _Ref438103133 \h </w:instrText>
      </w:r>
      <w:r w:rsidR="008638F8">
        <w:rPr>
          <w:w w:val="100"/>
        </w:rPr>
      </w:r>
      <w:r w:rsidR="008638F8">
        <w:rPr>
          <w:w w:val="100"/>
        </w:rPr>
        <w:fldChar w:fldCharType="separate"/>
      </w:r>
      <w:r>
        <w:t>(</w:t>
      </w:r>
      <w:r>
        <w:rPr>
          <w:noProof/>
        </w:rPr>
        <w:t>26</w:t>
      </w:r>
      <w:r>
        <w:noBreakHyphen/>
      </w:r>
      <w:r>
        <w:rPr>
          <w:noProof/>
        </w:rPr>
        <w:t>58</w:t>
      </w:r>
      <w:r>
        <w:t>)</w:t>
      </w:r>
      <w:r w:rsidR="008638F8">
        <w:rPr>
          <w:w w:val="100"/>
        </w:rPr>
        <w:fldChar w:fldCharType="end"/>
      </w:r>
      <w:r>
        <w:rPr>
          <w:w w:val="100"/>
        </w:rPr>
        <w:t>.</w:t>
      </w:r>
      <w:r>
        <w:rPr>
          <w:vanish/>
          <w:w w:val="100"/>
        </w:rPr>
        <w:t>(#6556)</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6219D2" w:rsidP="00A82B58">
            <w:pPr>
              <w:pStyle w:val="Body"/>
              <w:rPr>
                <w:w w:val="100"/>
                <w:sz w:val="22"/>
              </w:rPr>
            </w:pPr>
            <w:r w:rsidRPr="007A79F9">
              <w:rPr>
                <w:w w:val="100"/>
                <w:position w:val="-16"/>
              </w:rPr>
              <w:object w:dxaOrig="3468" w:dyaOrig="348">
                <v:shape id="_x0000_i1029" type="#_x0000_t75" style="width:173.4pt;height:17.3pt" o:ole="">
                  <v:imagedata r:id="rId17" o:title=""/>
                </v:shape>
                <o:OLEObject Type="Embed" ProgID="Equation.DSMT4" ShapeID="_x0000_i1029" DrawAspect="Content" ObjectID="_1535135148" r:id="rId18"/>
              </w:object>
            </w:r>
          </w:p>
        </w:tc>
        <w:tc>
          <w:tcPr>
            <w:tcW w:w="895" w:type="dxa"/>
            <w:vAlign w:val="center"/>
            <w:hideMark/>
          </w:tcPr>
          <w:p w:rsidR="006219D2" w:rsidRDefault="006219D2" w:rsidP="00A82B58">
            <w:pPr>
              <w:pStyle w:val="af2"/>
            </w:pPr>
            <w:bookmarkStart w:id="115" w:name="_Ref438103133"/>
            <w:r>
              <w:t>(</w:t>
            </w:r>
            <w:fldSimple w:instr=" STYLEREF 1 \s ">
              <w:r>
                <w:rPr>
                  <w:noProof/>
                </w:rPr>
                <w:t>26</w:t>
              </w:r>
            </w:fldSimple>
            <w:r>
              <w:noBreakHyphen/>
            </w:r>
            <w:fldSimple w:instr=" SEQ ( \* ARABIC \s 1 ">
              <w:r>
                <w:rPr>
                  <w:noProof/>
                </w:rPr>
                <w:t>58</w:t>
              </w:r>
            </w:fldSimple>
            <w:r>
              <w:t>)</w:t>
            </w:r>
            <w:bookmarkEnd w:id="115"/>
          </w:p>
        </w:tc>
      </w:tr>
    </w:tbl>
    <w:p w:rsidR="006219D2" w:rsidRDefault="006219D2" w:rsidP="006219D2">
      <w:pPr>
        <w:pStyle w:val="BodyText"/>
      </w:pPr>
      <w:r w:rsidRPr="007A79F9">
        <w:rPr>
          <w:noProof/>
          <w:position w:val="-12"/>
        </w:rPr>
        <w:object w:dxaOrig="636" w:dyaOrig="372">
          <v:shape id="_x0000_i1030" type="#_x0000_t75" style="width:31.7pt;height:19pt" o:ole="">
            <v:imagedata r:id="rId19" o:title=""/>
          </v:shape>
          <o:OLEObject Type="Embed" ProgID="Equation.DSMT4" ShapeID="_x0000_i1030" DrawAspect="Content" ObjectID="_1535135149" r:id="rId20"/>
        </w:object>
      </w:r>
      <w:r>
        <w:rPr>
          <w:noProof/>
        </w:rPr>
        <w:t xml:space="preserve"> </w:t>
      </w:r>
      <w:r>
        <w:rPr>
          <w:rFonts w:hint="eastAsia"/>
          <w:lang w:val="ko-KR" w:eastAsia="ko-KR"/>
        </w:rPr>
        <w:t>is defined in</w:t>
      </w:r>
      <w:r>
        <w:rPr>
          <w:rFonts w:hint="eastAsia"/>
          <w:lang w:eastAsia="ko-KR"/>
        </w:rPr>
        <w:t xml:space="preserve"> </w:t>
      </w:r>
      <w:r w:rsidR="008638F8">
        <w:fldChar w:fldCharType="begin"/>
      </w:r>
      <w:r>
        <w:instrText xml:space="preserve"> REF _Ref438103115 \h </w:instrText>
      </w:r>
      <w:r w:rsidR="008638F8">
        <w:fldChar w:fldCharType="separate"/>
      </w:r>
      <w:r>
        <w:t>(</w:t>
      </w:r>
      <w:r>
        <w:rPr>
          <w:noProof/>
        </w:rPr>
        <w:t>26</w:t>
      </w:r>
      <w:r>
        <w:noBreakHyphen/>
      </w:r>
      <w:r>
        <w:rPr>
          <w:noProof/>
        </w:rPr>
        <w:t>59</w:t>
      </w:r>
      <w:r>
        <w:t>)</w:t>
      </w:r>
      <w:r w:rsidR="008638F8">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895"/>
      </w:tblGrid>
      <w:tr w:rsidR="006219D2" w:rsidTr="00A82B58">
        <w:tc>
          <w:tcPr>
            <w:tcW w:w="8100" w:type="dxa"/>
            <w:hideMark/>
          </w:tcPr>
          <w:p w:rsidR="006219D2" w:rsidRDefault="006219D2" w:rsidP="00A82B58">
            <w:pPr>
              <w:pStyle w:val="Body"/>
              <w:rPr>
                <w:w w:val="100"/>
                <w:sz w:val="22"/>
              </w:rPr>
            </w:pPr>
            <w:r w:rsidRPr="007A79F9">
              <w:rPr>
                <w:color w:val="auto"/>
                <w:w w:val="100"/>
                <w:position w:val="-50"/>
              </w:rPr>
              <w:object w:dxaOrig="1980" w:dyaOrig="900">
                <v:shape id="_x0000_i1031" type="#_x0000_t75" style="width:99.05pt;height:44.95pt" o:ole="">
                  <v:imagedata r:id="rId21" o:title=""/>
                </v:shape>
                <o:OLEObject Type="Embed" ProgID="Equation.DSMT4" ShapeID="_x0000_i1031" DrawAspect="Content" ObjectID="_1535135150" r:id="rId22"/>
              </w:object>
            </w:r>
          </w:p>
        </w:tc>
        <w:tc>
          <w:tcPr>
            <w:tcW w:w="895" w:type="dxa"/>
            <w:vAlign w:val="center"/>
            <w:hideMark/>
          </w:tcPr>
          <w:p w:rsidR="006219D2" w:rsidRDefault="006219D2" w:rsidP="00A82B58">
            <w:pPr>
              <w:pStyle w:val="af2"/>
            </w:pPr>
            <w:bookmarkStart w:id="116" w:name="_Ref438103115"/>
            <w:r>
              <w:t>(</w:t>
            </w:r>
            <w:fldSimple w:instr=" STYLEREF 1 \s ">
              <w:r>
                <w:rPr>
                  <w:noProof/>
                </w:rPr>
                <w:t>26</w:t>
              </w:r>
            </w:fldSimple>
            <w:r>
              <w:noBreakHyphen/>
            </w:r>
            <w:fldSimple w:instr=" SEQ ( \* ARABIC \s 1 ">
              <w:r>
                <w:rPr>
                  <w:noProof/>
                </w:rPr>
                <w:t>59</w:t>
              </w:r>
            </w:fldSimple>
            <w:r>
              <w:t>)</w:t>
            </w:r>
            <w:bookmarkEnd w:id="116"/>
          </w:p>
        </w:tc>
      </w:tr>
    </w:tbl>
    <w:p w:rsidR="006219D2" w:rsidRDefault="006219D2" w:rsidP="006219D2">
      <w:pPr>
        <w:pStyle w:val="BodyText"/>
      </w:pPr>
      <w:r>
        <w:t>where P</w:t>
      </w:r>
      <w:r>
        <w:rPr>
          <w:vertAlign w:val="subscript"/>
        </w:rPr>
        <w:t>4</w:t>
      </w:r>
      <w:r>
        <w:rPr>
          <w:rFonts w:ascii="Symbol" w:hAnsi="Symbol" w:cs="Symbol"/>
          <w:vertAlign w:val="subscript"/>
        </w:rPr>
        <w:t></w:t>
      </w:r>
      <w:r>
        <w:rPr>
          <w:rFonts w:ascii="Symbol" w:hAnsi="Symbol" w:cs="Symbol"/>
          <w:vertAlign w:val="subscript"/>
        </w:rPr>
        <w:t></w:t>
      </w:r>
      <w:r>
        <w:rPr>
          <w:rFonts w:ascii="Symbol" w:hAnsi="Symbol" w:cs="Symbol"/>
        </w:rPr>
        <w:t></w:t>
      </w:r>
      <w:r>
        <w:t>is defined in Equation (20-17), P</w:t>
      </w:r>
      <w:r>
        <w:rPr>
          <w:vertAlign w:val="subscript"/>
        </w:rPr>
        <w:t>6</w:t>
      </w:r>
      <w:r>
        <w:rPr>
          <w:rFonts w:ascii="Symbol" w:hAnsi="Symbol" w:cs="Symbol"/>
          <w:vertAlign w:val="subscript"/>
        </w:rPr>
        <w:t></w:t>
      </w:r>
      <w:r>
        <w:rPr>
          <w:rFonts w:ascii="Symbol" w:hAnsi="Symbol" w:cs="Symbol"/>
          <w:vertAlign w:val="subscript"/>
        </w:rPr>
        <w:t></w:t>
      </w:r>
      <w:r>
        <w:rPr>
          <w:rFonts w:ascii="Symbol" w:hAnsi="Symbol" w:cs="Symbol"/>
        </w:rPr>
        <w:t></w:t>
      </w:r>
      <w:r>
        <w:t>is defined in Equation (22-45), and P</w:t>
      </w:r>
      <w:r>
        <w:rPr>
          <w:vertAlign w:val="subscript"/>
        </w:rPr>
        <w:t>8</w:t>
      </w:r>
      <w:r>
        <w:rPr>
          <w:rFonts w:ascii="Symbol" w:hAnsi="Symbol" w:cs="Symbol"/>
          <w:vertAlign w:val="subscript"/>
        </w:rPr>
        <w:t></w:t>
      </w:r>
      <w:r>
        <w:rPr>
          <w:rFonts w:ascii="Symbol" w:hAnsi="Symbol" w:cs="Symbol"/>
          <w:vertAlign w:val="subscript"/>
        </w:rPr>
        <w:t></w:t>
      </w:r>
      <w:r>
        <w:rPr>
          <w:rFonts w:ascii="Symbol" w:hAnsi="Symbol" w:cs="Symbol"/>
        </w:rPr>
        <w:t></w:t>
      </w:r>
      <w:r>
        <w:t>is defined in Equation (22-46).</w:t>
      </w:r>
    </w:p>
    <w:p w:rsidR="006219D2" w:rsidRDefault="006219D2" w:rsidP="006219D2">
      <w:pPr>
        <w:pStyle w:val="BodyText"/>
      </w:pPr>
      <w:r>
        <w:t>In an HE SU PPDU, HE MU PPDU, HE extended range SU PPDU and HE trigger-based PPDU</w:t>
      </w:r>
      <w:del w:id="117" w:author="MING GAN" w:date="2016-05-28T11:35:00Z">
        <w:r w:rsidDel="00E85FBF">
          <w:delText xml:space="preserve"> using single stream pilots</w:delText>
        </w:r>
      </w:del>
      <w:r>
        <w:t xml:space="preserve">, the time domain representation of the waveform transmitted on frequency segment </w:t>
      </w:r>
      <w:r>
        <w:rPr>
          <w:i/>
          <w:iCs/>
        </w:rPr>
        <w:t>i</w:t>
      </w:r>
      <w:r>
        <w:rPr>
          <w:i/>
          <w:iCs/>
          <w:vertAlign w:val="subscript"/>
        </w:rPr>
        <w:t>Seg</w:t>
      </w:r>
      <w:r>
        <w:t xml:space="preserve"> of transmit chain </w:t>
      </w:r>
      <w:r>
        <w:rPr>
          <w:i/>
          <w:iCs/>
        </w:rPr>
        <w:t>i</w:t>
      </w:r>
      <w:r>
        <w:rPr>
          <w:i/>
          <w:iCs/>
          <w:vertAlign w:val="subscript"/>
        </w:rPr>
        <w:t>TX</w:t>
      </w:r>
      <w:r>
        <w:t xml:space="preserve"> shall be as described by Equation </w:t>
      </w:r>
      <w:r w:rsidR="008638F8">
        <w:fldChar w:fldCharType="begin"/>
      </w:r>
      <w:r>
        <w:instrText xml:space="preserve"> REF _Ref438115382 \h </w:instrText>
      </w:r>
      <w:r w:rsidR="008638F8">
        <w:fldChar w:fldCharType="separate"/>
      </w:r>
      <w:r>
        <w:t>(</w:t>
      </w:r>
      <w:r>
        <w:rPr>
          <w:noProof/>
        </w:rPr>
        <w:t>26</w:t>
      </w:r>
      <w:r>
        <w:noBreakHyphen/>
      </w:r>
      <w:r>
        <w:rPr>
          <w:noProof/>
        </w:rPr>
        <w:t>60</w:t>
      </w:r>
      <w:r>
        <w:t>)</w:t>
      </w:r>
      <w:r w:rsidR="008638F8">
        <w:fldChar w:fldCharType="end"/>
      </w:r>
      <w:r>
        <w:t>.</w:t>
      </w:r>
    </w:p>
    <w:tbl>
      <w:tblPr>
        <w:tblStyle w:val="a7"/>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6"/>
        <w:gridCol w:w="895"/>
      </w:tblGrid>
      <w:tr w:rsidR="006219D2" w:rsidTr="00A82B58">
        <w:tc>
          <w:tcPr>
            <w:tcW w:w="8100" w:type="dxa"/>
            <w:hideMark/>
          </w:tcPr>
          <w:p w:rsidR="006219D2" w:rsidRDefault="006219D2" w:rsidP="00A82B58">
            <w:pPr>
              <w:pStyle w:val="Body"/>
              <w:rPr>
                <w:w w:val="100"/>
                <w:sz w:val="22"/>
                <w:highlight w:val="lightGray"/>
              </w:rPr>
            </w:pPr>
            <w:del w:id="118" w:author="Stacey, Robert" w:date="2016-02-24T12:41:00Z">
              <w:r w:rsidRPr="007A79F9">
                <w:rPr>
                  <w:color w:val="auto"/>
                  <w:w w:val="100"/>
                  <w:position w:val="-96"/>
                  <w:highlight w:val="lightGray"/>
                </w:rPr>
                <w:object w:dxaOrig="7224" w:dyaOrig="1800">
                  <v:shape id="_x0000_i1032" type="#_x0000_t75" style="width:360.6pt;height:90.45pt" o:ole="">
                    <v:imagedata r:id="rId23" o:title=""/>
                  </v:shape>
                  <o:OLEObject Type="Embed" ProgID="Equation.DSMT4" ShapeID="_x0000_i1032" DrawAspect="Content" ObjectID="_1535135151" r:id="rId24"/>
                </w:object>
              </w:r>
            </w:del>
            <w:ins w:id="119" w:author="Stacey, Robert" w:date="2016-02-24T12:41:00Z">
              <w:r w:rsidR="00367946" w:rsidRPr="007A79F9">
                <w:rPr>
                  <w:color w:val="auto"/>
                  <w:w w:val="100"/>
                  <w:position w:val="-112"/>
                  <w:highlight w:val="lightGray"/>
                </w:rPr>
                <w:object w:dxaOrig="8120" w:dyaOrig="2360">
                  <v:shape id="_x0000_i1033" type="#_x0000_t75" style="width:406.1pt;height:118.1pt" o:ole="">
                    <v:imagedata r:id="rId25" o:title=""/>
                  </v:shape>
                  <o:OLEObject Type="Embed" ProgID="Equation.DSMT4" ShapeID="_x0000_i1033" DrawAspect="Content" ObjectID="_1535135152" r:id="rId26"/>
                </w:object>
              </w:r>
            </w:ins>
          </w:p>
        </w:tc>
        <w:tc>
          <w:tcPr>
            <w:tcW w:w="895" w:type="dxa"/>
            <w:vAlign w:val="center"/>
            <w:hideMark/>
          </w:tcPr>
          <w:p w:rsidR="006219D2" w:rsidRDefault="006219D2" w:rsidP="00A82B58">
            <w:pPr>
              <w:pStyle w:val="af2"/>
              <w:rPr>
                <w:highlight w:val="lightGray"/>
              </w:rPr>
            </w:pPr>
            <w:bookmarkStart w:id="120" w:name="_Ref438115382"/>
            <w:r>
              <w:rPr>
                <w:highlight w:val="lightGray"/>
              </w:rPr>
              <w:t>(</w:t>
            </w:r>
            <w:r w:rsidR="008638F8">
              <w:fldChar w:fldCharType="begin"/>
            </w:r>
            <w:r>
              <w:rPr>
                <w:highlight w:val="lightGray"/>
              </w:rPr>
              <w:instrText xml:space="preserve"> STYLEREF 1 \s </w:instrText>
            </w:r>
            <w:r w:rsidR="008638F8">
              <w:fldChar w:fldCharType="separate"/>
            </w:r>
            <w:r>
              <w:rPr>
                <w:noProof/>
                <w:highlight w:val="lightGray"/>
              </w:rPr>
              <w:t>26</w:t>
            </w:r>
            <w:r w:rsidR="008638F8">
              <w:fldChar w:fldCharType="end"/>
            </w:r>
            <w:r>
              <w:rPr>
                <w:highlight w:val="lightGray"/>
              </w:rPr>
              <w:noBreakHyphen/>
            </w:r>
            <w:r w:rsidR="008638F8">
              <w:fldChar w:fldCharType="begin"/>
            </w:r>
            <w:r>
              <w:rPr>
                <w:highlight w:val="lightGray"/>
              </w:rPr>
              <w:instrText xml:space="preserve"> SEQ ( \* ARABIC \s 1 </w:instrText>
            </w:r>
            <w:r w:rsidR="008638F8">
              <w:fldChar w:fldCharType="separate"/>
            </w:r>
            <w:r>
              <w:rPr>
                <w:noProof/>
                <w:highlight w:val="lightGray"/>
              </w:rPr>
              <w:t>60</w:t>
            </w:r>
            <w:r w:rsidR="008638F8">
              <w:fldChar w:fldCharType="end"/>
            </w:r>
            <w:r>
              <w:rPr>
                <w:highlight w:val="lightGray"/>
              </w:rPr>
              <w:t>)</w:t>
            </w:r>
            <w:bookmarkEnd w:id="120"/>
          </w:p>
        </w:tc>
      </w:tr>
    </w:tbl>
    <w:p w:rsidR="006219D2" w:rsidRDefault="006219D2" w:rsidP="006219D2">
      <w:pPr>
        <w:rPr>
          <w:sz w:val="28"/>
        </w:rPr>
      </w:pPr>
    </w:p>
    <w:p w:rsidR="008D7EE3" w:rsidRPr="008D7EE3" w:rsidRDefault="008D7EE3"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p>
    <w:sectPr w:rsidR="008D7EE3" w:rsidRPr="008D7EE3" w:rsidSect="00996772">
      <w:headerReference w:type="default" r:id="rId27"/>
      <w:footerReference w:type="default" r:id="rId28"/>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F6" w:rsidRDefault="00023FF6">
      <w:r>
        <w:separator/>
      </w:r>
    </w:p>
  </w:endnote>
  <w:endnote w:type="continuationSeparator" w:id="0">
    <w:p w:rsidR="00023FF6" w:rsidRDefault="00023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27" w:rsidRDefault="008638F8">
    <w:pPr>
      <w:pStyle w:val="a3"/>
      <w:tabs>
        <w:tab w:val="clear" w:pos="6480"/>
        <w:tab w:val="center" w:pos="4680"/>
        <w:tab w:val="right" w:pos="9360"/>
      </w:tabs>
    </w:pPr>
    <w:fldSimple w:instr=" SUBJECT  \* MERGEFORMAT ">
      <w:r w:rsidR="00774727">
        <w:t>Submission</w:t>
      </w:r>
    </w:fldSimple>
    <w:r w:rsidR="00774727">
      <w:tab/>
      <w:t xml:space="preserve">page </w:t>
    </w:r>
    <w:fldSimple w:instr="page ">
      <w:r w:rsidR="00023FF6">
        <w:rPr>
          <w:noProof/>
        </w:rPr>
        <w:t>1</w:t>
      </w:r>
    </w:fldSimple>
    <w:r w:rsidR="00774727">
      <w:tab/>
    </w:r>
    <w:r w:rsidR="00774727">
      <w:rPr>
        <w:rFonts w:eastAsiaTheme="minorEastAsia" w:hint="eastAsia"/>
        <w:lang w:eastAsia="zh-CN"/>
      </w:rPr>
      <w:t>Ming Gan</w:t>
    </w:r>
    <w:r w:rsidR="00774727">
      <w:t xml:space="preserve">, </w:t>
    </w:r>
    <w:r w:rsidR="00774727">
      <w:rPr>
        <w:rFonts w:eastAsiaTheme="minorEastAsia" w:hint="eastAsia"/>
        <w:lang w:eastAsia="zh-CN"/>
      </w:rPr>
      <w:t>Huawei</w:t>
    </w:r>
    <w:r w:rsidR="00774727">
      <w:t>.</w:t>
    </w:r>
  </w:p>
  <w:p w:rsidR="00774727" w:rsidRDefault="007747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F6" w:rsidRDefault="00023FF6">
      <w:r>
        <w:separator/>
      </w:r>
    </w:p>
  </w:footnote>
  <w:footnote w:type="continuationSeparator" w:id="0">
    <w:p w:rsidR="00023FF6" w:rsidRDefault="00023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27" w:rsidRDefault="00774727">
    <w:pPr>
      <w:pStyle w:val="a4"/>
      <w:tabs>
        <w:tab w:val="clear" w:pos="6480"/>
        <w:tab w:val="center" w:pos="4680"/>
        <w:tab w:val="right" w:pos="9360"/>
      </w:tabs>
    </w:pPr>
    <w:r>
      <w:rPr>
        <w:lang w:eastAsia="ko-KR"/>
      </w:rPr>
      <w:t>April 2016</w:t>
    </w:r>
    <w:r>
      <w:tab/>
    </w:r>
    <w:r>
      <w:tab/>
    </w:r>
    <w:r w:rsidR="008638F8">
      <w:fldChar w:fldCharType="begin"/>
    </w:r>
    <w:r>
      <w:instrText xml:space="preserve"> TITLE  \* MERGEFORMAT </w:instrText>
    </w:r>
    <w:r w:rsidR="008638F8">
      <w:fldChar w:fldCharType="end"/>
    </w:r>
    <w:fldSimple w:instr=" TITLE  \* MERGEFORMAT ">
      <w:r>
        <w:t>doc.: IEEE 802.11-16/</w:t>
      </w:r>
      <w:r w:rsidR="00455392">
        <w:rPr>
          <w:lang w:eastAsia="ko-KR"/>
        </w:rPr>
        <w:t>1202</w:t>
      </w:r>
      <w:r>
        <w:rPr>
          <w:lang w:eastAsia="ko-KR"/>
        </w:rPr>
        <w:t>r</w:t>
      </w:r>
    </w:fldSimple>
    <w:r>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5842"/>
  </w:hdrShapeDefaults>
  <w:footnotePr>
    <w:footnote w:id="-1"/>
    <w:footnote w:id="0"/>
  </w:footnotePr>
  <w:endnotePr>
    <w:endnote w:id="-1"/>
    <w:endnote w:id="0"/>
  </w:endnotePr>
  <w:compat>
    <w:useFELayout/>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013B"/>
    <w:rsid w:val="0002174B"/>
    <w:rsid w:val="00021A27"/>
    <w:rsid w:val="00023CD8"/>
    <w:rsid w:val="00023FF6"/>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97CFC"/>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0E63"/>
    <w:rsid w:val="000E1C37"/>
    <w:rsid w:val="000E1D7B"/>
    <w:rsid w:val="000E4B82"/>
    <w:rsid w:val="000E562F"/>
    <w:rsid w:val="000E6539"/>
    <w:rsid w:val="000E720C"/>
    <w:rsid w:val="000E752D"/>
    <w:rsid w:val="000F033B"/>
    <w:rsid w:val="000F238C"/>
    <w:rsid w:val="000F4937"/>
    <w:rsid w:val="000F5088"/>
    <w:rsid w:val="000F685B"/>
    <w:rsid w:val="000F6BB9"/>
    <w:rsid w:val="00100E3B"/>
    <w:rsid w:val="001015F8"/>
    <w:rsid w:val="0010469F"/>
    <w:rsid w:val="00105918"/>
    <w:rsid w:val="00105AD4"/>
    <w:rsid w:val="001101C2"/>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0992"/>
    <w:rsid w:val="001448D8"/>
    <w:rsid w:val="001450BB"/>
    <w:rsid w:val="001459E7"/>
    <w:rsid w:val="00145C98"/>
    <w:rsid w:val="00146D19"/>
    <w:rsid w:val="0014703E"/>
    <w:rsid w:val="00150F68"/>
    <w:rsid w:val="00151BBE"/>
    <w:rsid w:val="00154791"/>
    <w:rsid w:val="00154B26"/>
    <w:rsid w:val="001557CB"/>
    <w:rsid w:val="001559BB"/>
    <w:rsid w:val="0016428D"/>
    <w:rsid w:val="00165BE6"/>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561"/>
    <w:rsid w:val="001A0CEC"/>
    <w:rsid w:val="001A0EDB"/>
    <w:rsid w:val="001A1B7C"/>
    <w:rsid w:val="001A1C14"/>
    <w:rsid w:val="001A2240"/>
    <w:rsid w:val="001A2CDE"/>
    <w:rsid w:val="001A77FD"/>
    <w:rsid w:val="001B0001"/>
    <w:rsid w:val="001B252D"/>
    <w:rsid w:val="001B2904"/>
    <w:rsid w:val="001B63BC"/>
    <w:rsid w:val="001B6F72"/>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D56"/>
    <w:rsid w:val="0026309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4FF4"/>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3E61"/>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848"/>
    <w:rsid w:val="003479E4"/>
    <w:rsid w:val="00347C43"/>
    <w:rsid w:val="00350CA7"/>
    <w:rsid w:val="0035213C"/>
    <w:rsid w:val="00352DC1"/>
    <w:rsid w:val="00355254"/>
    <w:rsid w:val="0035591D"/>
    <w:rsid w:val="00356265"/>
    <w:rsid w:val="00357F36"/>
    <w:rsid w:val="00360C87"/>
    <w:rsid w:val="00360F4F"/>
    <w:rsid w:val="003622ED"/>
    <w:rsid w:val="00362C5B"/>
    <w:rsid w:val="003650D5"/>
    <w:rsid w:val="00366AF0"/>
    <w:rsid w:val="0036794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CD9"/>
    <w:rsid w:val="003C0D14"/>
    <w:rsid w:val="003C241E"/>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5392"/>
    <w:rsid w:val="00457028"/>
    <w:rsid w:val="00457E3B"/>
    <w:rsid w:val="00457FA3"/>
    <w:rsid w:val="00461C2E"/>
    <w:rsid w:val="00462172"/>
    <w:rsid w:val="0046550A"/>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0568"/>
    <w:rsid w:val="005A16CF"/>
    <w:rsid w:val="005A1A3D"/>
    <w:rsid w:val="005A2205"/>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45F4"/>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9D2"/>
    <w:rsid w:val="0062254C"/>
    <w:rsid w:val="0062298E"/>
    <w:rsid w:val="0062350A"/>
    <w:rsid w:val="0062440B"/>
    <w:rsid w:val="00624F1A"/>
    <w:rsid w:val="006254B0"/>
    <w:rsid w:val="00625C33"/>
    <w:rsid w:val="00626D26"/>
    <w:rsid w:val="006302F7"/>
    <w:rsid w:val="00631065"/>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203D"/>
    <w:rsid w:val="006A3117"/>
    <w:rsid w:val="006A3A0E"/>
    <w:rsid w:val="006A3EB3"/>
    <w:rsid w:val="006A4F60"/>
    <w:rsid w:val="006A503E"/>
    <w:rsid w:val="006A59BC"/>
    <w:rsid w:val="006A67EB"/>
    <w:rsid w:val="006A6A83"/>
    <w:rsid w:val="006A7F86"/>
    <w:rsid w:val="006C0178"/>
    <w:rsid w:val="006C063A"/>
    <w:rsid w:val="006C06C0"/>
    <w:rsid w:val="006C1785"/>
    <w:rsid w:val="006C1FA8"/>
    <w:rsid w:val="006C2C97"/>
    <w:rsid w:val="006C3C41"/>
    <w:rsid w:val="006C5695"/>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3821"/>
    <w:rsid w:val="00724942"/>
    <w:rsid w:val="00727341"/>
    <w:rsid w:val="00727E1D"/>
    <w:rsid w:val="00731438"/>
    <w:rsid w:val="00734AC1"/>
    <w:rsid w:val="00734C35"/>
    <w:rsid w:val="00734F1A"/>
    <w:rsid w:val="00736065"/>
    <w:rsid w:val="00736C8F"/>
    <w:rsid w:val="0074006F"/>
    <w:rsid w:val="00741D75"/>
    <w:rsid w:val="007421CA"/>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47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0F3"/>
    <w:rsid w:val="007B2BDF"/>
    <w:rsid w:val="007B5DB4"/>
    <w:rsid w:val="007B62A5"/>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4852"/>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1D80"/>
    <w:rsid w:val="00862936"/>
    <w:rsid w:val="0086311E"/>
    <w:rsid w:val="008638F8"/>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757"/>
    <w:rsid w:val="008939BF"/>
    <w:rsid w:val="00895A28"/>
    <w:rsid w:val="00897183"/>
    <w:rsid w:val="008A2992"/>
    <w:rsid w:val="008A5AFD"/>
    <w:rsid w:val="008A6CD4"/>
    <w:rsid w:val="008A788A"/>
    <w:rsid w:val="008B47B4"/>
    <w:rsid w:val="008B5396"/>
    <w:rsid w:val="008B581F"/>
    <w:rsid w:val="008C0FD0"/>
    <w:rsid w:val="008C3418"/>
    <w:rsid w:val="008C4913"/>
    <w:rsid w:val="008C49F2"/>
    <w:rsid w:val="008C4AB5"/>
    <w:rsid w:val="008C4B46"/>
    <w:rsid w:val="008C4CEB"/>
    <w:rsid w:val="008C5478"/>
    <w:rsid w:val="008C57E5"/>
    <w:rsid w:val="008C5AD6"/>
    <w:rsid w:val="008C5D4E"/>
    <w:rsid w:val="008C607E"/>
    <w:rsid w:val="008C63D7"/>
    <w:rsid w:val="008C7A4B"/>
    <w:rsid w:val="008D0C05"/>
    <w:rsid w:val="008D668D"/>
    <w:rsid w:val="008D71CE"/>
    <w:rsid w:val="008D7EE3"/>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247"/>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2F60"/>
    <w:rsid w:val="00A43B6B"/>
    <w:rsid w:val="00A4406E"/>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2B58"/>
    <w:rsid w:val="00A841CC"/>
    <w:rsid w:val="00A844CE"/>
    <w:rsid w:val="00A8463D"/>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3081"/>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F8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25BB"/>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1D33"/>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2A83"/>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58C"/>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D5EE6"/>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30761"/>
    <w:rsid w:val="00D307A6"/>
    <w:rsid w:val="00D312F2"/>
    <w:rsid w:val="00D33562"/>
    <w:rsid w:val="00D33C85"/>
    <w:rsid w:val="00D36C35"/>
    <w:rsid w:val="00D40EF4"/>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57F4"/>
    <w:rsid w:val="00DC70B1"/>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5FBF"/>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653"/>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3643"/>
    <w:rsid w:val="00F047A1"/>
    <w:rsid w:val="00F04926"/>
    <w:rsid w:val="00F04FF6"/>
    <w:rsid w:val="00F0504C"/>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51CF"/>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41E6"/>
    <w:rsid w:val="00F85369"/>
    <w:rsid w:val="00F858DD"/>
    <w:rsid w:val="00F86C09"/>
    <w:rsid w:val="00F9114B"/>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1CA4"/>
    <w:rsid w:val="00FF322C"/>
    <w:rsid w:val="00FF32B1"/>
    <w:rsid w:val="00FF373C"/>
    <w:rsid w:val="00FF42CB"/>
    <w:rsid w:val="00FF5E81"/>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A82B5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5C45F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宋体" w:eastAsia="宋体"/>
      <w:szCs w:val="18"/>
    </w:rPr>
  </w:style>
  <w:style w:type="character" w:customStyle="1" w:styleId="Char2">
    <w:name w:val="文档结构图 Char"/>
    <w:basedOn w:val="a0"/>
    <w:link w:val="af1"/>
    <w:semiHidden/>
    <w:rsid w:val="004D67B3"/>
    <w:rPr>
      <w:rFonts w:ascii="宋体" w:eastAsia="宋体"/>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Batang" w:hAnsi="Arial"/>
      <w:b/>
      <w:iCs/>
      <w:sz w:val="18"/>
      <w:szCs w:val="18"/>
      <w:lang w:val="en-GB" w:eastAsia="en-US"/>
    </w:rPr>
  </w:style>
  <w:style w:type="paragraph" w:customStyle="1" w:styleId="BodyText">
    <w:name w:val="BodyText"/>
    <w:basedOn w:val="a"/>
    <w:qFormat/>
    <w:rsid w:val="000E0E63"/>
    <w:pPr>
      <w:spacing w:before="120" w:after="120"/>
      <w:jc w:val="both"/>
    </w:pPr>
    <w:rPr>
      <w:rFonts w:eastAsia="Batang"/>
      <w:sz w:val="22"/>
    </w:rPr>
  </w:style>
  <w:style w:type="paragraph" w:customStyle="1" w:styleId="CellText">
    <w:name w:val="CellText"/>
    <w:basedOn w:val="a"/>
    <w:qFormat/>
    <w:rsid w:val="000E0E63"/>
    <w:rPr>
      <w:rFonts w:eastAsia="Batang"/>
      <w:lang w:val="en-US" w:eastAsia="ko-KR"/>
    </w:rPr>
  </w:style>
  <w:style w:type="paragraph" w:customStyle="1" w:styleId="Equationvariable">
    <w:name w:val="Equation variable"/>
    <w:basedOn w:val="a"/>
    <w:uiPriority w:val="99"/>
    <w:rsid w:val="006219D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sz w:val="22"/>
      <w:lang w:eastAsia="zh-CN"/>
    </w:rPr>
  </w:style>
  <w:style w:type="character" w:customStyle="1" w:styleId="4Char">
    <w:name w:val="标题 4 Char"/>
    <w:basedOn w:val="a0"/>
    <w:link w:val="4"/>
    <w:semiHidden/>
    <w:rsid w:val="00A82B58"/>
    <w:rPr>
      <w:rFonts w:asciiTheme="majorHAnsi" w:eastAsiaTheme="majorEastAsia" w:hAnsiTheme="majorHAnsi" w:cstheme="majorBidi"/>
      <w:b/>
      <w:bCs/>
      <w:sz w:val="28"/>
      <w:szCs w:val="28"/>
      <w:lang w:val="en-GB" w:eastAsia="en-US"/>
    </w:rPr>
  </w:style>
  <w:style w:type="paragraph" w:customStyle="1" w:styleId="SP1386063">
    <w:name w:val="SP.13.86063"/>
    <w:basedOn w:val="Default"/>
    <w:next w:val="Default"/>
    <w:uiPriority w:val="99"/>
    <w:rsid w:val="00A82B58"/>
    <w:pPr>
      <w:widowControl w:val="0"/>
    </w:pPr>
    <w:rPr>
      <w:color w:val="auto"/>
    </w:rPr>
  </w:style>
  <w:style w:type="paragraph" w:customStyle="1" w:styleId="SP1386023">
    <w:name w:val="SP.13.86023"/>
    <w:basedOn w:val="Default"/>
    <w:next w:val="Default"/>
    <w:uiPriority w:val="99"/>
    <w:rsid w:val="00A82B58"/>
    <w:pPr>
      <w:widowControl w:val="0"/>
    </w:pPr>
    <w:rPr>
      <w:color w:val="auto"/>
    </w:rPr>
  </w:style>
  <w:style w:type="paragraph" w:customStyle="1" w:styleId="SP1386038">
    <w:name w:val="SP.13.86038"/>
    <w:basedOn w:val="Default"/>
    <w:next w:val="Default"/>
    <w:uiPriority w:val="99"/>
    <w:rsid w:val="00A82B58"/>
    <w:pPr>
      <w:widowControl w:val="0"/>
    </w:pPr>
    <w:rPr>
      <w:color w:val="auto"/>
    </w:rPr>
  </w:style>
  <w:style w:type="paragraph" w:customStyle="1" w:styleId="SP1386025">
    <w:name w:val="SP.13.86025"/>
    <w:basedOn w:val="Default"/>
    <w:next w:val="Default"/>
    <w:uiPriority w:val="99"/>
    <w:rsid w:val="00A82B58"/>
    <w:pPr>
      <w:widowControl w:val="0"/>
    </w:pPr>
    <w:rPr>
      <w:color w:val="auto"/>
    </w:rPr>
  </w:style>
  <w:style w:type="character" w:customStyle="1" w:styleId="SC13303120">
    <w:name w:val="SC.13.303120"/>
    <w:uiPriority w:val="99"/>
    <w:rsid w:val="00A82B58"/>
    <w:rPr>
      <w:color w:val="000000"/>
      <w:sz w:val="20"/>
      <w:szCs w:val="20"/>
    </w:rPr>
  </w:style>
  <w:style w:type="paragraph" w:customStyle="1" w:styleId="SP1386047">
    <w:name w:val="SP.13.86047"/>
    <w:basedOn w:val="Default"/>
    <w:next w:val="Default"/>
    <w:uiPriority w:val="99"/>
    <w:rsid w:val="00A82B58"/>
    <w:pPr>
      <w:widowControl w:val="0"/>
    </w:pPr>
    <w:rPr>
      <w:color w:val="auto"/>
    </w:rPr>
  </w:style>
  <w:style w:type="character" w:customStyle="1" w:styleId="SC13303240">
    <w:name w:val="SC.13.303240"/>
    <w:uiPriority w:val="99"/>
    <w:rsid w:val="00A82B58"/>
    <w:rPr>
      <w:i/>
      <w:iCs/>
      <w:color w:val="000000"/>
      <w:sz w:val="16"/>
      <w:szCs w:val="16"/>
    </w:rPr>
  </w:style>
  <w:style w:type="character" w:customStyle="1" w:styleId="5Char">
    <w:name w:val="标题 5 Char"/>
    <w:basedOn w:val="a0"/>
    <w:link w:val="5"/>
    <w:semiHidden/>
    <w:rsid w:val="005C45F4"/>
    <w:rPr>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1216706">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5A4E-F72F-4747-9A75-005CAC2E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16</Pages>
  <Words>6739</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45067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Ming Gan</cp:lastModifiedBy>
  <cp:revision>26</cp:revision>
  <cp:lastPrinted>2010-05-04T03:47:00Z</cp:lastPrinted>
  <dcterms:created xsi:type="dcterms:W3CDTF">2016-04-24T06:57:00Z</dcterms:created>
  <dcterms:modified xsi:type="dcterms:W3CDTF">2016-09-11T19:39:00Z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(3)LNVGuqTVx42UHeAiP6Rpf4q/oxrHTZna9maFE9iid4q6ktOKdIe5Dxcdl5/rYGGljbkqvOUA
wyfaMbmIkxQjvD8M39YFZsnb41g3J8Aj5sWbLhyjyvOK+CylyOksVSSqvj289CY1xIoDW7jr
i1feokSAayV52ntI8jT8jOQ8p1P2+QuItesitOzqXfffzB0Eq6e8vxxcyBukT8Uh3pssmjrM
woZOBrYYFAlDEZPfxp</vt:lpwstr>
  </property>
  <property fmtid="{D5CDD505-2E9C-101B-9397-08002B2CF9AE}" pid="4" name="_2015_ms_pID_7253431">
    <vt:lpwstr>K+TA5gURwD0bEIqe6HP/2hDzrpnf6sclqu2l2Tleq2FgLVtKP+EiDU
wDXRm2xQcPhboDJsknJ+k394eGGTnN1jLDYIPBMLZbjt2E8QTogLITqJ/U/LIEq/kG3hWaaa
60ot2EbJXi0Jkk4UtqqNmQowEcdlKN7BMNunsfi5iypwP0FHHjqWaQgaz2vVVaXcjHcPKPlQ
L59qqsX3VTLqTxFzuUnIvllM7nWNjMWCgq86</vt:lpwstr>
  </property>
  <property fmtid="{D5CDD505-2E9C-101B-9397-08002B2CF9AE}" pid="5" name="_2015_ms_pID_7253432">
    <vt:lpwstr>fttj2J+inhfCsDWECxGdjrA=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1464077730</vt:lpwstr>
  </property>
</Properties>
</file>