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0556A6">
        <w:trPr>
          <w:trHeight w:val="485"/>
          <w:jc w:val="center"/>
        </w:trPr>
        <w:tc>
          <w:tcPr>
            <w:tcW w:w="9576" w:type="dxa"/>
            <w:gridSpan w:val="5"/>
            <w:vAlign w:val="center"/>
          </w:tcPr>
          <w:p w:rsidR="00CA09B2" w:rsidRDefault="000556A6" w:rsidP="000556A6">
            <w:pPr>
              <w:pStyle w:val="T2"/>
            </w:pPr>
            <w:r>
              <w:t xml:space="preserve">TGak LB218 Comment resolution for 4.3.24.1, 4.3.24.2, 4.3, 10.58 </w:t>
            </w:r>
          </w:p>
        </w:tc>
      </w:tr>
      <w:tr w:rsidR="00CA09B2" w:rsidTr="000556A6">
        <w:trPr>
          <w:trHeight w:val="359"/>
          <w:jc w:val="center"/>
        </w:trPr>
        <w:tc>
          <w:tcPr>
            <w:tcW w:w="9576" w:type="dxa"/>
            <w:gridSpan w:val="5"/>
            <w:vAlign w:val="center"/>
          </w:tcPr>
          <w:p w:rsidR="00CA09B2" w:rsidRDefault="00CA09B2" w:rsidP="002A0786">
            <w:pPr>
              <w:pStyle w:val="T2"/>
              <w:ind w:left="0"/>
              <w:rPr>
                <w:sz w:val="20"/>
              </w:rPr>
            </w:pPr>
            <w:r>
              <w:rPr>
                <w:sz w:val="20"/>
              </w:rPr>
              <w:t>Date:</w:t>
            </w:r>
            <w:r>
              <w:rPr>
                <w:b w:val="0"/>
                <w:sz w:val="20"/>
              </w:rPr>
              <w:t xml:space="preserve">  </w:t>
            </w:r>
            <w:r w:rsidR="000556A6">
              <w:rPr>
                <w:b w:val="0"/>
                <w:sz w:val="20"/>
              </w:rPr>
              <w:t>2016</w:t>
            </w:r>
            <w:r>
              <w:rPr>
                <w:b w:val="0"/>
                <w:sz w:val="20"/>
              </w:rPr>
              <w:t>-</w:t>
            </w:r>
            <w:r w:rsidR="002A0786">
              <w:rPr>
                <w:b w:val="0"/>
                <w:sz w:val="20"/>
              </w:rPr>
              <w:t>0</w:t>
            </w:r>
            <w:r w:rsidR="002A0786">
              <w:rPr>
                <w:b w:val="0"/>
                <w:sz w:val="20"/>
              </w:rPr>
              <w:t>9</w:t>
            </w:r>
            <w:r>
              <w:rPr>
                <w:b w:val="0"/>
                <w:sz w:val="20"/>
              </w:rPr>
              <w:t>-</w:t>
            </w:r>
            <w:r w:rsidR="002A0786">
              <w:rPr>
                <w:b w:val="0"/>
                <w:sz w:val="20"/>
              </w:rPr>
              <w:t>15</w:t>
            </w:r>
          </w:p>
        </w:tc>
      </w:tr>
      <w:tr w:rsidR="00CA09B2" w:rsidTr="000556A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556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0556A6" w:rsidTr="000556A6">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jslevy@ieee.org</w:t>
            </w:r>
          </w:p>
        </w:tc>
      </w:tr>
      <w:tr w:rsidR="00CA09B2" w:rsidTr="000556A6">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0556A6">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3404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A29" w:rsidRDefault="00831A29">
                            <w:pPr>
                              <w:pStyle w:val="T1"/>
                              <w:spacing w:after="120"/>
                            </w:pPr>
                            <w:r>
                              <w:t>Abstract</w:t>
                            </w:r>
                          </w:p>
                          <w:p w:rsidR="00831A29" w:rsidRDefault="00831A29">
                            <w:pPr>
                              <w:jc w:val="both"/>
                            </w:pPr>
                            <w:r>
                              <w:t>This document contains proposed comment resolutions for TGak LB218 for CIDs: 1109, 1110, 1114, 1115, 1138, 1310, 1116, 1068, 1117, 1118, 1121, 1071, 1064, and 1280.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31A29" w:rsidRDefault="00831A29">
                      <w:pPr>
                        <w:pStyle w:val="T1"/>
                        <w:spacing w:after="120"/>
                      </w:pPr>
                      <w:r>
                        <w:t>Abstract</w:t>
                      </w:r>
                    </w:p>
                    <w:p w:rsidR="00831A29" w:rsidRDefault="00831A29">
                      <w:pPr>
                        <w:jc w:val="both"/>
                      </w:pPr>
                      <w:r>
                        <w:t>This document contains proposed comment resolutions for TGak LB218 for CIDs: 1109, 1110, 1114, 1115, 1138, 1310, 1116, 1068, 1117, 1118, 1121, 1071, 1064, and 1280.</w:t>
                      </w:r>
                    </w:p>
                  </w:txbxContent>
                </v:textbox>
              </v:shape>
            </w:pict>
          </mc:Fallback>
        </mc:AlternateContent>
      </w:r>
    </w:p>
    <w:p w:rsidR="00A00F9E" w:rsidRDefault="00CA09B2">
      <w:r>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450"/>
        <w:gridCol w:w="630"/>
        <w:gridCol w:w="450"/>
        <w:gridCol w:w="810"/>
        <w:gridCol w:w="3870"/>
        <w:gridCol w:w="2970"/>
      </w:tblGrid>
      <w:tr w:rsidR="00C62CA0" w:rsidRPr="00A00F9E" w:rsidTr="00C62CA0">
        <w:trPr>
          <w:trHeight w:val="765"/>
        </w:trPr>
        <w:tc>
          <w:tcPr>
            <w:tcW w:w="810" w:type="dxa"/>
            <w:shd w:val="clear" w:color="auto" w:fill="auto"/>
            <w:hideMark/>
          </w:tcPr>
          <w:p w:rsidR="00964D41" w:rsidRPr="00C62CA0" w:rsidRDefault="00964D41">
            <w:pPr>
              <w:rPr>
                <w:b/>
                <w:bCs/>
                <w:lang w:val="en-US"/>
              </w:rPr>
            </w:pPr>
            <w:r w:rsidRPr="00C62CA0">
              <w:rPr>
                <w:b/>
                <w:bCs/>
              </w:rPr>
              <w:lastRenderedPageBreak/>
              <w:t>CID</w:t>
            </w:r>
          </w:p>
        </w:tc>
        <w:tc>
          <w:tcPr>
            <w:tcW w:w="630" w:type="dxa"/>
            <w:shd w:val="clear" w:color="auto" w:fill="auto"/>
            <w:hideMark/>
          </w:tcPr>
          <w:p w:rsidR="00964D41" w:rsidRPr="00C62CA0" w:rsidRDefault="00964D41" w:rsidP="00A00F9E">
            <w:pPr>
              <w:rPr>
                <w:b/>
                <w:bCs/>
                <w:sz w:val="18"/>
              </w:rPr>
            </w:pPr>
            <w:r w:rsidRPr="00C62CA0">
              <w:rPr>
                <w:b/>
                <w:bCs/>
                <w:sz w:val="18"/>
              </w:rPr>
              <w:t>Type</w:t>
            </w:r>
          </w:p>
        </w:tc>
        <w:tc>
          <w:tcPr>
            <w:tcW w:w="450" w:type="dxa"/>
            <w:shd w:val="clear" w:color="auto" w:fill="auto"/>
            <w:hideMark/>
          </w:tcPr>
          <w:p w:rsidR="00964D41" w:rsidRPr="00C62CA0" w:rsidRDefault="00964D41" w:rsidP="00A00F9E">
            <w:pPr>
              <w:rPr>
                <w:b/>
                <w:bCs/>
                <w:sz w:val="18"/>
              </w:rPr>
            </w:pPr>
            <w:r w:rsidRPr="00C62CA0">
              <w:rPr>
                <w:b/>
                <w:bCs/>
                <w:sz w:val="18"/>
              </w:rPr>
              <w:t>No</w:t>
            </w:r>
          </w:p>
        </w:tc>
        <w:tc>
          <w:tcPr>
            <w:tcW w:w="630" w:type="dxa"/>
            <w:shd w:val="clear" w:color="auto" w:fill="auto"/>
            <w:hideMark/>
          </w:tcPr>
          <w:p w:rsidR="00964D41" w:rsidRPr="00C62CA0" w:rsidRDefault="00964D41">
            <w:pPr>
              <w:rPr>
                <w:b/>
                <w:bCs/>
                <w:sz w:val="18"/>
              </w:rPr>
            </w:pPr>
            <w:r w:rsidRPr="00C62CA0">
              <w:rPr>
                <w:b/>
                <w:bCs/>
                <w:sz w:val="18"/>
              </w:rPr>
              <w:t>Page</w:t>
            </w:r>
          </w:p>
        </w:tc>
        <w:tc>
          <w:tcPr>
            <w:tcW w:w="450" w:type="dxa"/>
            <w:shd w:val="clear" w:color="auto" w:fill="auto"/>
            <w:hideMark/>
          </w:tcPr>
          <w:p w:rsidR="00964D41" w:rsidRPr="00C62CA0" w:rsidRDefault="00964D41">
            <w:pPr>
              <w:rPr>
                <w:b/>
                <w:bCs/>
                <w:sz w:val="18"/>
              </w:rPr>
            </w:pPr>
            <w:r w:rsidRPr="00C62CA0">
              <w:rPr>
                <w:b/>
                <w:bCs/>
                <w:sz w:val="18"/>
              </w:rPr>
              <w:t>Line</w:t>
            </w:r>
          </w:p>
        </w:tc>
        <w:tc>
          <w:tcPr>
            <w:tcW w:w="810" w:type="dxa"/>
            <w:shd w:val="clear" w:color="auto" w:fill="auto"/>
            <w:hideMark/>
          </w:tcPr>
          <w:p w:rsidR="00964D41" w:rsidRPr="00C62CA0" w:rsidRDefault="00964D41">
            <w:pPr>
              <w:rPr>
                <w:b/>
                <w:bCs/>
                <w:sz w:val="18"/>
              </w:rPr>
            </w:pPr>
            <w:r w:rsidRPr="00C62CA0">
              <w:rPr>
                <w:b/>
                <w:bCs/>
                <w:sz w:val="18"/>
              </w:rPr>
              <w:t>Clause</w:t>
            </w:r>
          </w:p>
        </w:tc>
        <w:tc>
          <w:tcPr>
            <w:tcW w:w="3870" w:type="dxa"/>
            <w:shd w:val="clear" w:color="auto" w:fill="auto"/>
            <w:hideMark/>
          </w:tcPr>
          <w:p w:rsidR="00964D41" w:rsidRPr="00C62CA0" w:rsidRDefault="00964D41">
            <w:pPr>
              <w:rPr>
                <w:b/>
                <w:bCs/>
              </w:rPr>
            </w:pPr>
            <w:r w:rsidRPr="00C62CA0">
              <w:rPr>
                <w:b/>
                <w:bCs/>
              </w:rPr>
              <w:t>Comment</w:t>
            </w:r>
          </w:p>
        </w:tc>
        <w:tc>
          <w:tcPr>
            <w:tcW w:w="2970" w:type="dxa"/>
            <w:shd w:val="clear" w:color="auto" w:fill="auto"/>
            <w:hideMark/>
          </w:tcPr>
          <w:p w:rsidR="00964D41" w:rsidRPr="00C62CA0" w:rsidRDefault="00964D41">
            <w:pPr>
              <w:rPr>
                <w:b/>
                <w:bCs/>
              </w:rPr>
            </w:pPr>
            <w:r w:rsidRPr="00C62CA0">
              <w:rPr>
                <w:b/>
                <w:bCs/>
              </w:rPr>
              <w:t>Proposed Change</w:t>
            </w:r>
          </w:p>
        </w:tc>
      </w:tr>
      <w:tr w:rsidR="00C62CA0" w:rsidRPr="00A00F9E" w:rsidTr="00C62CA0">
        <w:trPr>
          <w:trHeight w:val="765"/>
        </w:trPr>
        <w:tc>
          <w:tcPr>
            <w:tcW w:w="810" w:type="dxa"/>
            <w:shd w:val="clear" w:color="auto" w:fill="auto"/>
            <w:hideMark/>
          </w:tcPr>
          <w:p w:rsidR="00964D41" w:rsidRPr="00A00F9E" w:rsidRDefault="00964D41" w:rsidP="00A00F9E">
            <w:r w:rsidRPr="00A00F9E">
              <w:t>1280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60.36</w:t>
            </w:r>
          </w:p>
        </w:tc>
        <w:tc>
          <w:tcPr>
            <w:tcW w:w="450" w:type="dxa"/>
            <w:shd w:val="clear" w:color="auto" w:fill="auto"/>
            <w:hideMark/>
          </w:tcPr>
          <w:p w:rsidR="00964D41" w:rsidRPr="00C62CA0" w:rsidRDefault="00964D41">
            <w:pPr>
              <w:rPr>
                <w:sz w:val="18"/>
              </w:rPr>
            </w:pPr>
            <w:r w:rsidRPr="00C62CA0">
              <w:rPr>
                <w:sz w:val="18"/>
              </w:rPr>
              <w:t>36</w:t>
            </w:r>
          </w:p>
        </w:tc>
        <w:tc>
          <w:tcPr>
            <w:tcW w:w="810" w:type="dxa"/>
            <w:shd w:val="clear" w:color="auto" w:fill="auto"/>
            <w:hideMark/>
          </w:tcPr>
          <w:p w:rsidR="00964D41" w:rsidRPr="00C62CA0" w:rsidRDefault="00964D41">
            <w:pPr>
              <w:rPr>
                <w:sz w:val="18"/>
              </w:rPr>
            </w:pPr>
            <w:r w:rsidRPr="00C62CA0">
              <w:rPr>
                <w:sz w:val="18"/>
              </w:rPr>
              <w:t>10.58</w:t>
            </w:r>
          </w:p>
        </w:tc>
        <w:tc>
          <w:tcPr>
            <w:tcW w:w="3870" w:type="dxa"/>
            <w:shd w:val="clear" w:color="auto" w:fill="auto"/>
            <w:hideMark/>
          </w:tcPr>
          <w:p w:rsidR="00964D41" w:rsidRPr="00A00F9E" w:rsidRDefault="00964D41">
            <w:r w:rsidRPr="00A00F9E">
              <w:t>What is a DTIM Service Period?  This term does not appear in the baseline</w:t>
            </w:r>
          </w:p>
        </w:tc>
        <w:tc>
          <w:tcPr>
            <w:tcW w:w="2970" w:type="dxa"/>
            <w:shd w:val="clear" w:color="auto" w:fill="auto"/>
            <w:hideMark/>
          </w:tcPr>
          <w:p w:rsidR="00964D41" w:rsidRPr="00A00F9E" w:rsidRDefault="00964D41">
            <w:r w:rsidRPr="00A00F9E">
              <w:t>Use the right terminology from the baseline</w:t>
            </w:r>
          </w:p>
        </w:tc>
      </w:tr>
      <w:tr w:rsidR="00C62CA0" w:rsidRPr="00A00F9E" w:rsidTr="00C62CA0">
        <w:trPr>
          <w:trHeight w:val="765"/>
        </w:trPr>
        <w:tc>
          <w:tcPr>
            <w:tcW w:w="810" w:type="dxa"/>
            <w:shd w:val="clear" w:color="auto" w:fill="auto"/>
            <w:hideMark/>
          </w:tcPr>
          <w:p w:rsidR="00964D41" w:rsidRPr="00A00F9E" w:rsidRDefault="00964D41" w:rsidP="00A00F9E">
            <w:r w:rsidRPr="00A00F9E">
              <w:t>1109</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6.26</w:t>
            </w:r>
          </w:p>
        </w:tc>
        <w:tc>
          <w:tcPr>
            <w:tcW w:w="450" w:type="dxa"/>
            <w:shd w:val="clear" w:color="auto" w:fill="auto"/>
            <w:hideMark/>
          </w:tcPr>
          <w:p w:rsidR="00964D41" w:rsidRPr="00C62CA0" w:rsidRDefault="00964D41">
            <w:pPr>
              <w:rPr>
                <w:sz w:val="18"/>
              </w:rPr>
            </w:pPr>
            <w:r w:rsidRPr="00C62CA0">
              <w:rPr>
                <w:sz w:val="18"/>
              </w:rPr>
              <w:t>26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"All Mesh STAs in a GLK MBSS are Mesh STAs." is a statement of the obvious</w:t>
            </w:r>
          </w:p>
        </w:tc>
        <w:tc>
          <w:tcPr>
            <w:tcW w:w="2970" w:type="dxa"/>
            <w:shd w:val="clear" w:color="auto" w:fill="auto"/>
            <w:hideMark/>
          </w:tcPr>
          <w:p w:rsidR="00964D41" w:rsidRPr="00A00F9E" w:rsidRDefault="00964D41">
            <w:r w:rsidRPr="00A00F9E">
              <w:t>Delete this sentence</w:t>
            </w:r>
          </w:p>
        </w:tc>
      </w:tr>
      <w:tr w:rsidR="00C62CA0" w:rsidRPr="00A00F9E" w:rsidTr="00C62CA0">
        <w:trPr>
          <w:trHeight w:val="510"/>
        </w:trPr>
        <w:tc>
          <w:tcPr>
            <w:tcW w:w="810" w:type="dxa"/>
            <w:shd w:val="clear" w:color="auto" w:fill="auto"/>
            <w:hideMark/>
          </w:tcPr>
          <w:p w:rsidR="00964D41" w:rsidRPr="00A00F9E" w:rsidRDefault="00964D41" w:rsidP="00A00F9E">
            <w:r w:rsidRPr="00A00F9E">
              <w:t>1110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6.27</w:t>
            </w:r>
          </w:p>
        </w:tc>
        <w:tc>
          <w:tcPr>
            <w:tcW w:w="450" w:type="dxa"/>
            <w:shd w:val="clear" w:color="auto" w:fill="auto"/>
            <w:hideMark/>
          </w:tcPr>
          <w:p w:rsidR="00964D41" w:rsidRPr="00C62CA0" w:rsidRDefault="00964D41">
            <w:pPr>
              <w:rPr>
                <w:sz w:val="18"/>
              </w:rPr>
            </w:pPr>
            <w:r w:rsidRPr="00C62CA0">
              <w:rPr>
                <w:sz w:val="18"/>
              </w:rPr>
              <w:t>27</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What is "GLK peering"?  Also similar at 67.41</w:t>
            </w:r>
          </w:p>
        </w:tc>
        <w:tc>
          <w:tcPr>
            <w:tcW w:w="2970" w:type="dxa"/>
            <w:shd w:val="clear" w:color="auto" w:fill="auto"/>
            <w:hideMark/>
          </w:tcPr>
          <w:p w:rsidR="00964D41" w:rsidRPr="00A00F9E" w:rsidRDefault="00964D41">
            <w:r w:rsidRPr="00A00F9E">
              <w:t>Delete "peering"</w:t>
            </w:r>
          </w:p>
        </w:tc>
      </w:tr>
      <w:tr w:rsidR="00C62CA0" w:rsidRPr="00A00F9E" w:rsidTr="00C62CA0">
        <w:trPr>
          <w:trHeight w:val="1275"/>
        </w:trPr>
        <w:tc>
          <w:tcPr>
            <w:tcW w:w="810" w:type="dxa"/>
            <w:shd w:val="clear" w:color="auto" w:fill="auto"/>
            <w:hideMark/>
          </w:tcPr>
          <w:p w:rsidR="00964D41" w:rsidRPr="00A00F9E" w:rsidRDefault="00964D41" w:rsidP="00A00F9E">
            <w:r w:rsidRPr="00A00F9E">
              <w:t>1114</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6.46</w:t>
            </w:r>
          </w:p>
        </w:tc>
        <w:tc>
          <w:tcPr>
            <w:tcW w:w="450" w:type="dxa"/>
            <w:shd w:val="clear" w:color="auto" w:fill="auto"/>
            <w:hideMark/>
          </w:tcPr>
          <w:p w:rsidR="00964D41" w:rsidRPr="00C62CA0" w:rsidRDefault="00964D41">
            <w:pPr>
              <w:rPr>
                <w:sz w:val="18"/>
              </w:rPr>
            </w:pPr>
            <w:r w:rsidRPr="00C62CA0">
              <w:rPr>
                <w:sz w:val="18"/>
              </w:rPr>
              <w:t>46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Ooh, SYNRA special power save sounds great!  Unfortunately it's not defined anywhere</w:t>
            </w:r>
          </w:p>
        </w:tc>
        <w:tc>
          <w:tcPr>
            <w:tcW w:w="2970" w:type="dxa"/>
            <w:shd w:val="clear" w:color="auto" w:fill="auto"/>
            <w:hideMark/>
          </w:tcPr>
          <w:p w:rsidR="00964D41" w:rsidRPr="00A00F9E" w:rsidRDefault="00964D41">
            <w:r w:rsidRPr="00A00F9E">
              <w:t>Delete "special" and define "SYNRA power save" (Adrian will be delighted that we've invented a thirtieth power save mechanism)</w:t>
            </w:r>
          </w:p>
        </w:tc>
      </w:tr>
      <w:tr w:rsidR="00C62CA0" w:rsidRPr="00A00F9E" w:rsidTr="00C62CA0">
        <w:trPr>
          <w:trHeight w:val="1530"/>
        </w:trPr>
        <w:tc>
          <w:tcPr>
            <w:tcW w:w="810" w:type="dxa"/>
            <w:shd w:val="clear" w:color="auto" w:fill="auto"/>
            <w:hideMark/>
          </w:tcPr>
          <w:p w:rsidR="00964D41" w:rsidRPr="00A00F9E" w:rsidRDefault="00964D41" w:rsidP="00A00F9E">
            <w:r w:rsidRPr="00A00F9E">
              <w:t>1115</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6.46</w:t>
            </w:r>
          </w:p>
        </w:tc>
        <w:tc>
          <w:tcPr>
            <w:tcW w:w="450" w:type="dxa"/>
            <w:shd w:val="clear" w:color="auto" w:fill="auto"/>
            <w:hideMark/>
          </w:tcPr>
          <w:p w:rsidR="00964D41" w:rsidRPr="00C62CA0" w:rsidRDefault="00964D41">
            <w:pPr>
              <w:rPr>
                <w:sz w:val="18"/>
              </w:rPr>
            </w:pPr>
            <w:r w:rsidRPr="00C62CA0">
              <w:rPr>
                <w:sz w:val="18"/>
              </w:rPr>
              <w:t>46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"only affects operation in the GLK AP case" -- what does this mean?  Does it mean only the GLK AP does SYNRA (special) power save?</w:t>
            </w:r>
          </w:p>
        </w:tc>
        <w:tc>
          <w:tcPr>
            <w:tcW w:w="2970" w:type="dxa"/>
            <w:shd w:val="clear" w:color="auto" w:fill="auto"/>
            <w:hideMark/>
          </w:tcPr>
          <w:p w:rsidR="00964D41" w:rsidRPr="00A00F9E" w:rsidRDefault="00964D41">
            <w:r w:rsidRPr="00A00F9E">
              <w:t>Clarify</w:t>
            </w:r>
          </w:p>
        </w:tc>
      </w:tr>
      <w:tr w:rsidR="00C62CA0" w:rsidRPr="00A00F9E" w:rsidTr="00C62CA0">
        <w:trPr>
          <w:trHeight w:val="2040"/>
        </w:trPr>
        <w:tc>
          <w:tcPr>
            <w:tcW w:w="810" w:type="dxa"/>
            <w:shd w:val="clear" w:color="auto" w:fill="auto"/>
            <w:hideMark/>
          </w:tcPr>
          <w:p w:rsidR="00964D41" w:rsidRPr="00A00F9E" w:rsidRDefault="00964D41" w:rsidP="00A00F9E">
            <w:r w:rsidRPr="00A00F9E">
              <w:t>1138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6.20</w:t>
            </w:r>
          </w:p>
        </w:tc>
        <w:tc>
          <w:tcPr>
            <w:tcW w:w="450" w:type="dxa"/>
            <w:shd w:val="clear" w:color="auto" w:fill="auto"/>
            <w:hideMark/>
          </w:tcPr>
          <w:p w:rsidR="00964D41" w:rsidRPr="00C62CA0" w:rsidRDefault="00964D41">
            <w:pPr>
              <w:rPr>
                <w:sz w:val="18"/>
              </w:rPr>
            </w:pPr>
            <w:r w:rsidRPr="00C62CA0">
              <w:rPr>
                <w:sz w:val="18"/>
              </w:rPr>
              <w:t>20</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This suggests GLK/EPD is only specified in the Supported Rates and BSS Membership Selector element.  However, subsequent subclauses suggest this can also be in the Extended blahblahblah</w:t>
            </w:r>
          </w:p>
        </w:tc>
        <w:tc>
          <w:tcPr>
            <w:tcW w:w="2970" w:type="dxa"/>
            <w:shd w:val="clear" w:color="auto" w:fill="auto"/>
            <w:hideMark/>
          </w:tcPr>
          <w:p w:rsidR="00964D41" w:rsidRPr="00A00F9E" w:rsidRDefault="00964D41">
            <w:r w:rsidRPr="00A00F9E">
              <w:t>Add "or Extended $blahblahblah"</w:t>
            </w:r>
          </w:p>
        </w:tc>
      </w:tr>
      <w:tr w:rsidR="00C62CA0" w:rsidRPr="00A00F9E" w:rsidTr="00C62CA0">
        <w:trPr>
          <w:trHeight w:val="765"/>
        </w:trPr>
        <w:tc>
          <w:tcPr>
            <w:tcW w:w="810" w:type="dxa"/>
            <w:shd w:val="clear" w:color="auto" w:fill="auto"/>
            <w:hideMark/>
          </w:tcPr>
          <w:p w:rsidR="00964D41" w:rsidRPr="00A00F9E" w:rsidRDefault="00964D41" w:rsidP="00A00F9E">
            <w:r w:rsidRPr="00A00F9E">
              <w:t>1310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6.44</w:t>
            </w:r>
          </w:p>
        </w:tc>
        <w:tc>
          <w:tcPr>
            <w:tcW w:w="450" w:type="dxa"/>
            <w:shd w:val="clear" w:color="auto" w:fill="auto"/>
            <w:hideMark/>
          </w:tcPr>
          <w:p w:rsidR="00964D41" w:rsidRPr="00C62CA0" w:rsidRDefault="00964D41">
            <w:pPr>
              <w:rPr>
                <w:sz w:val="18"/>
              </w:rPr>
            </w:pPr>
            <w:r w:rsidRPr="00C62CA0">
              <w:rPr>
                <w:sz w:val="18"/>
              </w:rPr>
              <w:t>44</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It says "a group addressed SYNRA", but a SYNRA is by definition group-addresed</w:t>
            </w:r>
          </w:p>
        </w:tc>
        <w:tc>
          <w:tcPr>
            <w:tcW w:w="2970" w:type="dxa"/>
            <w:shd w:val="clear" w:color="auto" w:fill="auto"/>
            <w:hideMark/>
          </w:tcPr>
          <w:p w:rsidR="00964D41" w:rsidRPr="00A00F9E" w:rsidRDefault="00964D41">
            <w:r w:rsidRPr="00A00F9E">
              <w:t>Change to "a SYNRA"</w:t>
            </w:r>
          </w:p>
        </w:tc>
      </w:tr>
      <w:tr w:rsidR="00C62CA0" w:rsidRPr="00A00F9E" w:rsidTr="00C62CA0">
        <w:trPr>
          <w:trHeight w:val="8190"/>
        </w:trPr>
        <w:tc>
          <w:tcPr>
            <w:tcW w:w="810" w:type="dxa"/>
            <w:shd w:val="clear" w:color="auto" w:fill="auto"/>
            <w:hideMark/>
          </w:tcPr>
          <w:p w:rsidR="00964D41" w:rsidRPr="00A00F9E" w:rsidRDefault="00964D41" w:rsidP="00A00F9E">
            <w:r w:rsidRPr="00A00F9E">
              <w:lastRenderedPageBreak/>
              <w:t>1116</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7.12</w:t>
            </w:r>
          </w:p>
        </w:tc>
        <w:tc>
          <w:tcPr>
            <w:tcW w:w="450" w:type="dxa"/>
            <w:shd w:val="clear" w:color="auto" w:fill="auto"/>
            <w:hideMark/>
          </w:tcPr>
          <w:p w:rsidR="00964D41" w:rsidRPr="00C62CA0" w:rsidRDefault="00964D41">
            <w:pPr>
              <w:rPr>
                <w:sz w:val="18"/>
              </w:rPr>
            </w:pPr>
            <w:r w:rsidRPr="00C62CA0">
              <w:rPr>
                <w:sz w:val="18"/>
              </w:rPr>
              <w:t>12</w:t>
            </w:r>
          </w:p>
        </w:tc>
        <w:tc>
          <w:tcPr>
            <w:tcW w:w="810" w:type="dxa"/>
            <w:shd w:val="clear" w:color="auto" w:fill="auto"/>
            <w:hideMark/>
          </w:tcPr>
          <w:p w:rsidR="00964D41" w:rsidRPr="00C62CA0" w:rsidRDefault="00964D41">
            <w:pPr>
              <w:rPr>
                <w:sz w:val="18"/>
              </w:rPr>
            </w:pPr>
            <w:r w:rsidRPr="00C62CA0">
              <w:rPr>
                <w:sz w:val="18"/>
              </w:rPr>
              <w:t>4.3.23.2</w:t>
            </w:r>
          </w:p>
        </w:tc>
        <w:tc>
          <w:tcPr>
            <w:tcW w:w="3870" w:type="dxa"/>
            <w:shd w:val="clear" w:color="auto" w:fill="auto"/>
            <w:hideMark/>
          </w:tcPr>
          <w:p w:rsidR="00964D41" w:rsidRPr="00A00F9E" w:rsidRDefault="00964D41">
            <w:r w:rsidRPr="00A00F9E">
              <w:t>"The choice between EPD or LPD format of MSDUs in MPDUs transmitted with a group address  12</w:t>
            </w:r>
            <w:r w:rsidRPr="00A00F9E">
              <w:br/>
            </w:r>
            <w:r w:rsidRPr="00A00F9E">
              <w:br/>
              <w:t>RA is controlled by the announced policy of the BSS. An EPD STA that transmits Beacon frames  13</w:t>
            </w:r>
            <w:r w:rsidRPr="00A00F9E">
              <w:br/>
            </w:r>
            <w:r w:rsidRPr="00A00F9E">
              <w:br/>
              <w:t>announces through the membership selector whether non-EPD STAs are permitted to associate or  14</w:t>
            </w:r>
            <w:r w:rsidRPr="00A00F9E">
              <w:br/>
            </w:r>
            <w:r w:rsidRPr="00A00F9E">
              <w:br/>
              <w:t>peer  with  it.  If  non-EPD  STAs  will  not  associate  or  peer,  then  the  beaconing  STA  uses  EPD  15</w:t>
            </w:r>
            <w:r w:rsidRPr="00A00F9E">
              <w:br/>
            </w:r>
            <w:r w:rsidRPr="00A00F9E">
              <w:br/>
              <w:t>format for all MSDUs transmitted in Data frames with a group address in their RA field. If non- 16</w:t>
            </w:r>
            <w:r w:rsidRPr="00A00F9E">
              <w:br/>
            </w:r>
            <w:r w:rsidRPr="00A00F9E">
              <w:br/>
              <w:t>EPD STAs might associate or peer with the STA, then the beaconing STA uses LPD format for  17</w:t>
            </w:r>
            <w:r w:rsidRPr="00A00F9E">
              <w:br/>
            </w:r>
            <w:r w:rsidRPr="00A00F9E">
              <w:br/>
              <w:t>all MSDUs transmitted in Data frames with a group address in their RA field. " tries valiantly but then confuses MSDUs (which do not have an RA) and MPDUs (which do)</w:t>
            </w:r>
          </w:p>
        </w:tc>
        <w:tc>
          <w:tcPr>
            <w:tcW w:w="2970" w:type="dxa"/>
            <w:shd w:val="clear" w:color="auto" w:fill="auto"/>
            <w:hideMark/>
          </w:tcPr>
          <w:p w:rsidR="00964D41" w:rsidRPr="00A00F9E" w:rsidRDefault="00964D41">
            <w:r w:rsidRPr="00A00F9E">
              <w:t>Change to "The choice between EPD or LPD format of MSDUs with a group  12</w:t>
            </w:r>
            <w:r w:rsidRPr="00A00F9E">
              <w:br/>
            </w:r>
            <w:r w:rsidRPr="00A00F9E">
              <w:br/>
              <w:t>DA is controlled by the announced policy of the BSS. An EPD STA that transmits Beacon frames  13</w:t>
            </w:r>
            <w:r w:rsidRPr="00A00F9E">
              <w:br/>
            </w:r>
            <w:r w:rsidRPr="00A00F9E">
              <w:br/>
              <w:t>announces through the membership selector whether non-EPD STAs are permitted to associate or  14</w:t>
            </w:r>
            <w:r w:rsidRPr="00A00F9E">
              <w:br/>
            </w:r>
            <w:r w:rsidRPr="00A00F9E">
              <w:br/>
              <w:t>peer  with  it.  If  non-EPD  STAs  will  not  associate  or  peer,  then  the  beaconing  STA  uses  EPD  15</w:t>
            </w:r>
            <w:r w:rsidRPr="00A00F9E">
              <w:br/>
            </w:r>
            <w:r w:rsidRPr="00A00F9E">
              <w:br/>
              <w:t>format for all MSDUs with a group DA. If non- 16</w:t>
            </w:r>
            <w:r w:rsidRPr="00A00F9E">
              <w:br/>
            </w:r>
            <w:r w:rsidRPr="00A00F9E">
              <w:br/>
              <w:t>EPD STAs might associate or peer with the STA, then the beaconing STA uses LPD format for  17</w:t>
            </w:r>
            <w:r w:rsidRPr="00A00F9E">
              <w:br/>
            </w:r>
            <w:r w:rsidRPr="00A00F9E">
              <w:br/>
              <w:t>all MSDUs with a group DA field.", unless there are situations in which a group-addresed MSDU might be sent in a unicast MPDU, or vice-versa</w:t>
            </w:r>
          </w:p>
        </w:tc>
      </w:tr>
      <w:tr w:rsidR="00C62CA0" w:rsidRPr="00A00F9E" w:rsidTr="00C62CA0">
        <w:trPr>
          <w:trHeight w:val="2040"/>
        </w:trPr>
        <w:tc>
          <w:tcPr>
            <w:tcW w:w="810" w:type="dxa"/>
            <w:shd w:val="clear" w:color="auto" w:fill="auto"/>
            <w:hideMark/>
          </w:tcPr>
          <w:p w:rsidR="00964D41" w:rsidRPr="00A00F9E" w:rsidRDefault="00964D41" w:rsidP="00A00F9E">
            <w:r w:rsidRPr="00A00F9E">
              <w:t>1068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N</w:t>
            </w:r>
          </w:p>
        </w:tc>
        <w:tc>
          <w:tcPr>
            <w:tcW w:w="630" w:type="dxa"/>
            <w:shd w:val="clear" w:color="auto" w:fill="auto"/>
            <w:hideMark/>
          </w:tcPr>
          <w:p w:rsidR="00964D41" w:rsidRPr="00C62CA0" w:rsidRDefault="00964D41" w:rsidP="00A00F9E">
            <w:pPr>
              <w:rPr>
                <w:sz w:val="18"/>
              </w:rPr>
            </w:pPr>
            <w:r w:rsidRPr="00C62CA0">
              <w:rPr>
                <w:sz w:val="18"/>
              </w:rPr>
              <w:t>7.13</w:t>
            </w:r>
          </w:p>
        </w:tc>
        <w:tc>
          <w:tcPr>
            <w:tcW w:w="450" w:type="dxa"/>
            <w:shd w:val="clear" w:color="auto" w:fill="auto"/>
            <w:hideMark/>
          </w:tcPr>
          <w:p w:rsidR="00964D41" w:rsidRPr="00C62CA0" w:rsidRDefault="00964D41">
            <w:pPr>
              <w:rPr>
                <w:sz w:val="18"/>
              </w:rPr>
            </w:pPr>
            <w:r w:rsidRPr="00C62CA0">
              <w:rPr>
                <w:sz w:val="18"/>
              </w:rPr>
              <w:t>13</w:t>
            </w: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EPD is allowed within an MBSS (right?).  So, the discussion about indicating EPD support/requirement in Beacons could more clearly state that it applies to both infrastructure BSS Beacons and "mesh Beacons".</w:t>
            </w:r>
          </w:p>
        </w:tc>
        <w:tc>
          <w:tcPr>
            <w:tcW w:w="2970" w:type="dxa"/>
            <w:shd w:val="clear" w:color="auto" w:fill="auto"/>
            <w:hideMark/>
          </w:tcPr>
          <w:p w:rsidR="00964D41" w:rsidRPr="00A00F9E" w:rsidRDefault="00964D41">
            <w:r w:rsidRPr="00A00F9E">
              <w:t>Change "An EPD STA that transmits Beacon frames" to "An EPD STA that transmits Beacon frames (including mesh Beacons)"</w:t>
            </w:r>
          </w:p>
        </w:tc>
      </w:tr>
      <w:tr w:rsidR="00C62CA0" w:rsidRPr="00A00F9E" w:rsidTr="00C62CA0">
        <w:trPr>
          <w:trHeight w:val="510"/>
        </w:trPr>
        <w:tc>
          <w:tcPr>
            <w:tcW w:w="810" w:type="dxa"/>
            <w:shd w:val="clear" w:color="auto" w:fill="auto"/>
            <w:hideMark/>
          </w:tcPr>
          <w:p w:rsidR="00964D41" w:rsidRPr="00A00F9E" w:rsidRDefault="00964D41" w:rsidP="00A00F9E">
            <w:r w:rsidRPr="00A00F9E">
              <w:t>1117</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7.00</w:t>
            </w:r>
          </w:p>
        </w:tc>
        <w:tc>
          <w:tcPr>
            <w:tcW w:w="450" w:type="dxa"/>
            <w:shd w:val="clear" w:color="auto" w:fill="auto"/>
            <w:hideMark/>
          </w:tcPr>
          <w:p w:rsidR="00964D41" w:rsidRPr="00C62CA0" w:rsidRDefault="00964D41" w:rsidP="00A00F9E">
            <w:pPr>
              <w:rPr>
                <w:sz w:val="18"/>
              </w:rPr>
            </w:pP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There is underlined stuff in wholly new text</w:t>
            </w:r>
          </w:p>
        </w:tc>
        <w:tc>
          <w:tcPr>
            <w:tcW w:w="2970" w:type="dxa"/>
            <w:shd w:val="clear" w:color="auto" w:fill="auto"/>
            <w:hideMark/>
          </w:tcPr>
          <w:p w:rsidR="00964D41" w:rsidRPr="00A00F9E" w:rsidRDefault="00964D41">
            <w:r w:rsidRPr="00A00F9E">
              <w:t>Deunderline it</w:t>
            </w:r>
          </w:p>
        </w:tc>
      </w:tr>
      <w:tr w:rsidR="00C62CA0" w:rsidRPr="00A00F9E" w:rsidTr="00C62CA0">
        <w:trPr>
          <w:trHeight w:val="510"/>
        </w:trPr>
        <w:tc>
          <w:tcPr>
            <w:tcW w:w="810" w:type="dxa"/>
            <w:shd w:val="clear" w:color="auto" w:fill="auto"/>
            <w:hideMark/>
          </w:tcPr>
          <w:p w:rsidR="00964D41" w:rsidRPr="00A00F9E" w:rsidRDefault="00964D41" w:rsidP="00A00F9E">
            <w:r w:rsidRPr="00A00F9E">
              <w:t>1118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7.00</w:t>
            </w:r>
          </w:p>
        </w:tc>
        <w:tc>
          <w:tcPr>
            <w:tcW w:w="450" w:type="dxa"/>
            <w:shd w:val="clear" w:color="auto" w:fill="auto"/>
            <w:hideMark/>
          </w:tcPr>
          <w:p w:rsidR="00964D41" w:rsidRPr="00C62CA0" w:rsidRDefault="00964D41" w:rsidP="00A00F9E">
            <w:pPr>
              <w:rPr>
                <w:sz w:val="18"/>
              </w:rPr>
            </w:pP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There is red italic text</w:t>
            </w:r>
          </w:p>
        </w:tc>
        <w:tc>
          <w:tcPr>
            <w:tcW w:w="2970" w:type="dxa"/>
            <w:shd w:val="clear" w:color="auto" w:fill="auto"/>
            <w:hideMark/>
          </w:tcPr>
          <w:p w:rsidR="00964D41" w:rsidRPr="00A00F9E" w:rsidRDefault="00964D41">
            <w:r w:rsidRPr="00A00F9E">
              <w:t>Romanise and blacken it</w:t>
            </w:r>
          </w:p>
        </w:tc>
      </w:tr>
      <w:tr w:rsidR="00C62CA0" w:rsidRPr="00A00F9E" w:rsidTr="00C62CA0">
        <w:trPr>
          <w:trHeight w:val="3825"/>
        </w:trPr>
        <w:tc>
          <w:tcPr>
            <w:tcW w:w="810" w:type="dxa"/>
            <w:shd w:val="clear" w:color="auto" w:fill="auto"/>
            <w:hideMark/>
          </w:tcPr>
          <w:p w:rsidR="00964D41" w:rsidRPr="00A00F9E" w:rsidRDefault="00964D41" w:rsidP="00A00F9E">
            <w:r w:rsidRPr="00A00F9E">
              <w:lastRenderedPageBreak/>
              <w:t>1121</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7.44</w:t>
            </w:r>
          </w:p>
        </w:tc>
        <w:tc>
          <w:tcPr>
            <w:tcW w:w="450" w:type="dxa"/>
            <w:shd w:val="clear" w:color="auto" w:fill="auto"/>
            <w:hideMark/>
          </w:tcPr>
          <w:p w:rsidR="00964D41" w:rsidRPr="00C62CA0" w:rsidRDefault="00964D41">
            <w:pPr>
              <w:rPr>
                <w:sz w:val="18"/>
              </w:rPr>
            </w:pPr>
            <w:r w:rsidRPr="00C62CA0">
              <w:rPr>
                <w:sz w:val="18"/>
              </w:rPr>
              <w:t>44</w:t>
            </w: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"All non-mesh GLK STAs support receipt of SYNRAs (see 9.3.2.1.2 Address and BSSID  44</w:t>
            </w:r>
            <w:r w:rsidRPr="00A00F9E">
              <w:br/>
            </w:r>
            <w:r w:rsidRPr="00A00F9E">
              <w:br/>
              <w:t>fields) and 10.57 SYNRA address filtering operation)) but might not be able to construct a  45</w:t>
            </w:r>
            <w:r w:rsidRPr="00A00F9E">
              <w:br/>
            </w:r>
            <w:r w:rsidRPr="00A00F9E">
              <w:br/>
              <w:t>SYNRA addresses frame, since it is always possible to use serial unicast." is confusing because only APs can do SYNRA, at least according to everything up to now</w:t>
            </w:r>
          </w:p>
        </w:tc>
        <w:tc>
          <w:tcPr>
            <w:tcW w:w="2970" w:type="dxa"/>
            <w:shd w:val="clear" w:color="auto" w:fill="auto"/>
            <w:hideMark/>
          </w:tcPr>
          <w:p w:rsidR="00964D41" w:rsidRPr="00A00F9E" w:rsidRDefault="00964D41">
            <w:r w:rsidRPr="00A00F9E">
              <w:t>Change to "All non-mesh GLK STAs support receipt of SYNRAs (see 9.3.2.1.2 Address and BSSID  44</w:t>
            </w:r>
            <w:r w:rsidRPr="00A00F9E">
              <w:br/>
            </w:r>
            <w:r w:rsidRPr="00A00F9E">
              <w:br/>
              <w:t>fields) and 10.57 SYNRA address filtering operation)) but a GLK AP might not construct a  45</w:t>
            </w:r>
            <w:r w:rsidRPr="00A00F9E">
              <w:br/>
            </w:r>
            <w:r w:rsidRPr="00A00F9E">
              <w:br/>
              <w:t>SYNRA addressed frame, since it is always possible to use serial unicast. "</w:t>
            </w:r>
          </w:p>
        </w:tc>
      </w:tr>
      <w:tr w:rsidR="00C62CA0" w:rsidRPr="00A00F9E" w:rsidTr="00C62CA0">
        <w:trPr>
          <w:trHeight w:val="3060"/>
        </w:trPr>
        <w:tc>
          <w:tcPr>
            <w:tcW w:w="810" w:type="dxa"/>
            <w:shd w:val="clear" w:color="auto" w:fill="auto"/>
            <w:hideMark/>
          </w:tcPr>
          <w:p w:rsidR="00964D41" w:rsidRPr="00A00F9E" w:rsidRDefault="00964D41" w:rsidP="00A00F9E">
            <w:r w:rsidRPr="00A00F9E">
              <w:t>1071</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N</w:t>
            </w:r>
          </w:p>
        </w:tc>
        <w:tc>
          <w:tcPr>
            <w:tcW w:w="630" w:type="dxa"/>
            <w:shd w:val="clear" w:color="auto" w:fill="auto"/>
            <w:hideMark/>
          </w:tcPr>
          <w:p w:rsidR="00964D41" w:rsidRPr="00C62CA0" w:rsidRDefault="00964D41" w:rsidP="00A00F9E">
            <w:pPr>
              <w:rPr>
                <w:sz w:val="18"/>
              </w:rPr>
            </w:pPr>
            <w:r w:rsidRPr="00C62CA0">
              <w:rPr>
                <w:sz w:val="18"/>
              </w:rPr>
              <w:t>8.14</w:t>
            </w:r>
          </w:p>
        </w:tc>
        <w:tc>
          <w:tcPr>
            <w:tcW w:w="450" w:type="dxa"/>
            <w:shd w:val="clear" w:color="auto" w:fill="auto"/>
            <w:hideMark/>
          </w:tcPr>
          <w:p w:rsidR="00964D41" w:rsidRPr="00C62CA0" w:rsidRDefault="00964D41">
            <w:pPr>
              <w:rPr>
                <w:sz w:val="18"/>
              </w:rPr>
            </w:pPr>
            <w:r w:rsidRPr="00C62CA0">
              <w:rPr>
                <w:sz w:val="18"/>
              </w:rPr>
              <w:t>14</w:t>
            </w:r>
          </w:p>
        </w:tc>
        <w:tc>
          <w:tcPr>
            <w:tcW w:w="810" w:type="dxa"/>
            <w:shd w:val="clear" w:color="auto" w:fill="auto"/>
            <w:hideMark/>
          </w:tcPr>
          <w:p w:rsidR="00964D41" w:rsidRPr="00C62CA0" w:rsidRDefault="00964D41">
            <w:pPr>
              <w:rPr>
                <w:sz w:val="18"/>
              </w:rPr>
            </w:pPr>
            <w:r w:rsidRPr="00C62CA0">
              <w:rPr>
                <w:sz w:val="18"/>
              </w:rPr>
              <w:t>4.3.23.4.1</w:t>
            </w:r>
          </w:p>
        </w:tc>
        <w:tc>
          <w:tcPr>
            <w:tcW w:w="3870" w:type="dxa"/>
            <w:shd w:val="clear" w:color="auto" w:fill="auto"/>
            <w:hideMark/>
          </w:tcPr>
          <w:p w:rsidR="00964D41" w:rsidRPr="00A00F9E" w:rsidRDefault="00964D41">
            <w:r w:rsidRPr="00A00F9E">
              <w:t>This subclause seems to be a jumble of ideas, with no clear connecting information.</w:t>
            </w:r>
          </w:p>
        </w:tc>
        <w:tc>
          <w:tcPr>
            <w:tcW w:w="2970" w:type="dxa"/>
            <w:shd w:val="clear" w:color="auto" w:fill="auto"/>
            <w:hideMark/>
          </w:tcPr>
          <w:p w:rsidR="00964D41" w:rsidRPr="00A00F9E" w:rsidRDefault="00964D41">
            <w:r w:rsidRPr="00A00F9E">
              <w:t>Split apart the three (?) topics: 802.1AC MAC service, provision of ISS service, and how delivery of MSDUs is directed.  Add text saying how the 802.1AC is made available, and why it is significant to GLK operatoin.  The other two concepts could use some expansion on how/why we are discussing this, also.</w:t>
            </w:r>
          </w:p>
        </w:tc>
      </w:tr>
      <w:tr w:rsidR="00C62CA0" w:rsidRPr="00A00F9E" w:rsidTr="00C62CA0">
        <w:trPr>
          <w:trHeight w:val="2550"/>
        </w:trPr>
        <w:tc>
          <w:tcPr>
            <w:tcW w:w="810" w:type="dxa"/>
            <w:shd w:val="clear" w:color="auto" w:fill="auto"/>
            <w:hideMark/>
          </w:tcPr>
          <w:p w:rsidR="00964D41" w:rsidRPr="00A00F9E" w:rsidRDefault="00964D41" w:rsidP="00A00F9E">
            <w:r w:rsidRPr="00A00F9E">
              <w:t>1064</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12.27</w:t>
            </w:r>
          </w:p>
        </w:tc>
        <w:tc>
          <w:tcPr>
            <w:tcW w:w="450" w:type="dxa"/>
            <w:shd w:val="clear" w:color="auto" w:fill="auto"/>
            <w:hideMark/>
          </w:tcPr>
          <w:p w:rsidR="00964D41" w:rsidRPr="00C62CA0" w:rsidRDefault="00964D41">
            <w:pPr>
              <w:rPr>
                <w:sz w:val="18"/>
              </w:rPr>
            </w:pPr>
            <w:r w:rsidRPr="00C62CA0">
              <w:rPr>
                <w:sz w:val="18"/>
              </w:rPr>
              <w:t>27</w:t>
            </w:r>
          </w:p>
        </w:tc>
        <w:tc>
          <w:tcPr>
            <w:tcW w:w="810" w:type="dxa"/>
            <w:shd w:val="clear" w:color="auto" w:fill="auto"/>
            <w:hideMark/>
          </w:tcPr>
          <w:p w:rsidR="00964D41" w:rsidRPr="00C62CA0" w:rsidRDefault="00964D41">
            <w:pPr>
              <w:rPr>
                <w:sz w:val="18"/>
              </w:rPr>
            </w:pPr>
            <w:r w:rsidRPr="00C62CA0">
              <w:rPr>
                <w:sz w:val="18"/>
              </w:rPr>
              <w:t>4.5.3.4</w:t>
            </w:r>
          </w:p>
        </w:tc>
        <w:tc>
          <w:tcPr>
            <w:tcW w:w="3870" w:type="dxa"/>
            <w:shd w:val="clear" w:color="auto" w:fill="auto"/>
            <w:hideMark/>
          </w:tcPr>
          <w:p w:rsidR="00964D41" w:rsidRPr="00A00F9E" w:rsidRDefault="00964D41">
            <w:r w:rsidRPr="00A00F9E">
              <w:t>The Convergence Function does not handle reassociation.  There are separate Convergence Functions at each AP (old and new) and each of them is involved in the teardown and establishment (respectively), but there is no "move" of the GLK link.</w:t>
            </w:r>
          </w:p>
        </w:tc>
        <w:tc>
          <w:tcPr>
            <w:tcW w:w="2970" w:type="dxa"/>
            <w:shd w:val="clear" w:color="auto" w:fill="auto"/>
            <w:hideMark/>
          </w:tcPr>
          <w:p w:rsidR="00964D41" w:rsidRPr="00A00F9E" w:rsidRDefault="00964D41">
            <w:r w:rsidRPr="00A00F9E">
              <w:t>Change this description to not rely on the Convergence Function as a "service" that handles reassociation.  Rather, each CF has actions to take upon reassocaition.  Similarly, in Disassociation (4.5.3.5)</w:t>
            </w:r>
          </w:p>
        </w:tc>
      </w:tr>
    </w:tbl>
    <w:p w:rsidR="00964D41" w:rsidRDefault="00964D41"/>
    <w:p w:rsidR="005418D5" w:rsidRPr="005418D5" w:rsidRDefault="00964D41">
      <w:pPr>
        <w:rPr>
          <w:b/>
          <w:sz w:val="28"/>
          <w:szCs w:val="28"/>
          <w:u w:val="single"/>
        </w:rPr>
      </w:pPr>
      <w:r>
        <w:br w:type="page"/>
      </w:r>
      <w:r w:rsidR="005418D5" w:rsidRPr="005418D5">
        <w:rPr>
          <w:b/>
          <w:sz w:val="28"/>
          <w:szCs w:val="28"/>
          <w:u w:val="single"/>
        </w:rPr>
        <w:lastRenderedPageBreak/>
        <w:t>CIDs for section 10.58</w:t>
      </w:r>
    </w:p>
    <w:p w:rsidR="00964D41" w:rsidRPr="00333430" w:rsidRDefault="00964D41">
      <w:pPr>
        <w:rPr>
          <w:b/>
        </w:rPr>
      </w:pPr>
      <w:r w:rsidRPr="00333430">
        <w:rPr>
          <w:b/>
        </w:rPr>
        <w:t>CID 1280:</w:t>
      </w:r>
      <w:r w:rsidR="0020519A">
        <w:rPr>
          <w:b/>
        </w:rPr>
        <w:t xml:space="preserve"> Revise</w:t>
      </w:r>
    </w:p>
    <w:p w:rsidR="00964D41" w:rsidRDefault="00964D41">
      <w:r>
        <w:t xml:space="preserve">Comment: </w:t>
      </w:r>
      <w:r w:rsidRPr="00964D41">
        <w:t>What is a DTIM Service Period?  This term does not appear in the baseline</w:t>
      </w:r>
    </w:p>
    <w:p w:rsidR="00CA09B2" w:rsidRDefault="00964D41">
      <w:r>
        <w:t xml:space="preserve">Proposed Change: </w:t>
      </w:r>
      <w:r w:rsidR="0020519A">
        <w:t xml:space="preserve">Correct the wording to use </w:t>
      </w:r>
      <w:r w:rsidRPr="00964D41">
        <w:t>terminology from the baseline</w:t>
      </w:r>
    </w:p>
    <w:p w:rsidR="00964D41" w:rsidRDefault="00964D41"/>
    <w:p w:rsidR="00964D41" w:rsidRDefault="001A11A7">
      <w:r>
        <w:t>Proposed Change</w:t>
      </w:r>
      <w:r w:rsidR="00964D41">
        <w:t xml:space="preserve">: </w:t>
      </w:r>
    </w:p>
    <w:p w:rsidR="002B5680" w:rsidRDefault="00964D41" w:rsidP="008A0600">
      <w:pPr>
        <w:rPr>
          <w:ins w:id="0" w:author="Levy, Joseph S" w:date="2016-09-15T10:49:00Z"/>
        </w:rPr>
      </w:pPr>
      <w:r>
        <w:t xml:space="preserve">The correct terminology is to use DTIM </w:t>
      </w:r>
      <w:r w:rsidR="00340496">
        <w:t>period</w:t>
      </w:r>
      <w:r>
        <w:t xml:space="preserve"> and not DTIM Service Period</w:t>
      </w:r>
      <w:r w:rsidR="008A0600">
        <w:t xml:space="preserve">, but DTIM period is a poor </w:t>
      </w:r>
      <w:r w:rsidR="004D11A7">
        <w:t>choice</w:t>
      </w:r>
      <w:r w:rsidR="008A0600">
        <w:t xml:space="preserve"> as DTIM Period is an element used to define the number of Beacons between Beacons containing DTIMs</w:t>
      </w:r>
      <w:r>
        <w:t>.</w:t>
      </w:r>
      <w:r w:rsidR="008A0600">
        <w:t xml:space="preserve">  In my view using the term DTIM period would be very confusing.  So, t</w:t>
      </w:r>
      <w:r w:rsidR="00A45F0E" w:rsidRPr="008A0600">
        <w:t>here seems to be no good terminology to describe the awake time of a STA, which</w:t>
      </w:r>
      <w:r w:rsidR="008A0600">
        <w:t xml:space="preserve"> </w:t>
      </w:r>
      <w:r w:rsidR="00A45F0E" w:rsidRPr="008A0600">
        <w:t>is what</w:t>
      </w:r>
      <w:r w:rsidR="008A0600">
        <w:t xml:space="preserve"> I believe the phase</w:t>
      </w:r>
      <w:r w:rsidR="00A45F0E" w:rsidRPr="008A0600">
        <w:t xml:space="preserve"> DTIM Service Period is attempting to do.  We could change it to DTIM service period, but I think that is a bit </w:t>
      </w:r>
      <w:r w:rsidR="004D11A7" w:rsidRPr="008A0600">
        <w:t>cryptic</w:t>
      </w:r>
      <w:r w:rsidR="008A0600">
        <w:t xml:space="preserve"> and also confusing</w:t>
      </w:r>
      <w:r w:rsidR="00A45F0E" w:rsidRPr="008A0600">
        <w:t>.   Therefore, I suggest simply describing the allowed time that the transmission can occur as below:</w:t>
      </w:r>
    </w:p>
    <w:p w:rsidR="00F77844" w:rsidRDefault="00F77844" w:rsidP="008A0600">
      <w:pPr>
        <w:rPr>
          <w:ins w:id="1" w:author="Levy, Joseph S" w:date="2016-09-15T10:49:00Z"/>
        </w:rPr>
      </w:pPr>
    </w:p>
    <w:p w:rsidR="00F77844" w:rsidRDefault="00F77844" w:rsidP="008A0600">
      <w:ins w:id="2" w:author="Levy, Joseph S" w:date="2016-09-15T10:49:00Z">
        <w:r>
          <w:t xml:space="preserve">Note: there were changes to the </w:t>
        </w:r>
      </w:ins>
      <w:ins w:id="3" w:author="Levy, Joseph S" w:date="2016-09-15T10:50:00Z">
        <w:r>
          <w:t>sentence</w:t>
        </w:r>
      </w:ins>
      <w:ins w:id="4" w:author="Levy, Joseph S" w:date="2016-09-15T10:49:00Z">
        <w:r>
          <w:t xml:space="preserve"> </w:t>
        </w:r>
      </w:ins>
      <w:ins w:id="5" w:author="Levy, Joseph S" w:date="2016-09-15T10:50:00Z">
        <w:r>
          <w:t>made by resolutions to CID:</w:t>
        </w:r>
      </w:ins>
      <w:ins w:id="6" w:author="Levy, Joseph S" w:date="2016-09-15T10:53:00Z">
        <w:r>
          <w:t xml:space="preserve"> 1278 and 1279</w:t>
        </w:r>
      </w:ins>
      <w:ins w:id="7" w:author="Levy, Joseph S" w:date="2016-09-15T10:50:00Z">
        <w:r>
          <w:t>.</w:t>
        </w:r>
      </w:ins>
      <w:ins w:id="8" w:author="Levy, Joseph S" w:date="2016-09-15T11:34:00Z">
        <w:r w:rsidR="002A0786">
          <w:t xml:space="preserve"> The r</w:t>
        </w:r>
      </w:ins>
      <w:ins w:id="9" w:author="Levy, Joseph S" w:date="2016-09-15T10:50:00Z">
        <w:r>
          <w:t xml:space="preserve">esolution </w:t>
        </w:r>
      </w:ins>
      <w:ins w:id="10" w:author="Levy, Joseph S" w:date="2016-09-15T10:55:00Z">
        <w:r>
          <w:t xml:space="preserve">seems fine as is. </w:t>
        </w:r>
      </w:ins>
    </w:p>
    <w:p w:rsidR="007925B9" w:rsidRDefault="007925B9" w:rsidP="008A0600"/>
    <w:p w:rsidR="007925B9" w:rsidRPr="007925B9" w:rsidRDefault="001A11A7" w:rsidP="008A0600">
      <w:pPr>
        <w:rPr>
          <w:b/>
        </w:rPr>
      </w:pPr>
      <w:r>
        <w:rPr>
          <w:b/>
        </w:rPr>
        <w:t>Proposed</w:t>
      </w:r>
      <w:r w:rsidR="0020519A">
        <w:rPr>
          <w:b/>
        </w:rPr>
        <w:t xml:space="preserve"> </w:t>
      </w:r>
      <w:r>
        <w:rPr>
          <w:b/>
        </w:rPr>
        <w:t>R</w:t>
      </w:r>
      <w:r w:rsidR="007925B9" w:rsidRPr="007925B9">
        <w:rPr>
          <w:b/>
        </w:rPr>
        <w:t>esolution:</w:t>
      </w:r>
    </w:p>
    <w:p w:rsidR="00A45F0E" w:rsidRPr="007925B9" w:rsidRDefault="00A45F0E" w:rsidP="00067971">
      <w:pPr>
        <w:autoSpaceDE w:val="0"/>
        <w:autoSpaceDN w:val="0"/>
        <w:adjustRightInd w:val="0"/>
        <w:rPr>
          <w:b/>
        </w:rPr>
      </w:pPr>
      <w:r w:rsidRPr="007925B9">
        <w:rPr>
          <w:rFonts w:ascii="TimesNewRoman" w:eastAsia="TimesNewRoman" w:cs="TimesNewRoman"/>
          <w:b/>
          <w:sz w:val="18"/>
          <w:szCs w:val="18"/>
          <w:lang w:val="en-US"/>
        </w:rPr>
        <w:t>Current text:</w:t>
      </w:r>
      <w:bookmarkStart w:id="11" w:name="_GoBack"/>
      <w:bookmarkEnd w:id="11"/>
    </w:p>
    <w:p w:rsidR="002B5680" w:rsidRPr="007925B9" w:rsidRDefault="002B5680" w:rsidP="002B5680">
      <w:pPr>
        <w:pStyle w:val="ListParagraph"/>
        <w:numPr>
          <w:ilvl w:val="1"/>
          <w:numId w:val="1"/>
        </w:numPr>
        <w:rPr>
          <w:b/>
          <w:szCs w:val="22"/>
        </w:rPr>
      </w:pPr>
      <w:r w:rsidRPr="007925B9">
        <w:rPr>
          <w:b/>
          <w:szCs w:val="22"/>
        </w:rPr>
        <w:t>may select a STA that is in PS mode, only when transmitted during the DTIM Service Period;</w:t>
      </w:r>
    </w:p>
    <w:p w:rsidR="00A45F0E" w:rsidRPr="007925B9" w:rsidRDefault="00A45F0E" w:rsidP="00A45F0E">
      <w:pPr>
        <w:pStyle w:val="ListParagraph"/>
        <w:ind w:left="0"/>
        <w:rPr>
          <w:b/>
          <w:szCs w:val="22"/>
        </w:rPr>
      </w:pPr>
      <w:r w:rsidRPr="007925B9">
        <w:rPr>
          <w:b/>
          <w:szCs w:val="22"/>
        </w:rPr>
        <w:t>Replace with:</w:t>
      </w:r>
    </w:p>
    <w:p w:rsidR="002B5680" w:rsidRPr="007925B9" w:rsidRDefault="002B5680" w:rsidP="002B5680">
      <w:pPr>
        <w:pStyle w:val="ListParagraph"/>
        <w:numPr>
          <w:ilvl w:val="1"/>
          <w:numId w:val="1"/>
        </w:numPr>
        <w:rPr>
          <w:b/>
          <w:szCs w:val="22"/>
        </w:rPr>
      </w:pPr>
      <w:r w:rsidRPr="007925B9">
        <w:rPr>
          <w:b/>
          <w:szCs w:val="22"/>
        </w:rPr>
        <w:t>may select a STA that is in PS mode, only when transmitted</w:t>
      </w:r>
      <w:r w:rsidR="00320444" w:rsidRPr="007925B9">
        <w:rPr>
          <w:b/>
          <w:szCs w:val="22"/>
        </w:rPr>
        <w:t xml:space="preserve"> </w:t>
      </w:r>
      <w:r w:rsidR="004D11A7" w:rsidRPr="007925B9">
        <w:rPr>
          <w:b/>
          <w:szCs w:val="22"/>
        </w:rPr>
        <w:t>immediately</w:t>
      </w:r>
      <w:r w:rsidR="00320444" w:rsidRPr="007925B9">
        <w:rPr>
          <w:b/>
          <w:szCs w:val="22"/>
        </w:rPr>
        <w:t xml:space="preserve"> </w:t>
      </w:r>
      <w:r w:rsidRPr="007925B9">
        <w:rPr>
          <w:b/>
          <w:szCs w:val="22"/>
        </w:rPr>
        <w:t xml:space="preserve">following a Beacon containing a DTIM that the STA is scheduled to </w:t>
      </w:r>
      <w:r w:rsidR="00A45F0E" w:rsidRPr="007925B9">
        <w:rPr>
          <w:b/>
          <w:szCs w:val="22"/>
        </w:rPr>
        <w:t>be awake to receive.</w:t>
      </w:r>
    </w:p>
    <w:p w:rsidR="00A45F0E" w:rsidRDefault="00A45F0E" w:rsidP="00A45F0E">
      <w:pPr>
        <w:pStyle w:val="ListParagraph"/>
        <w:ind w:left="0"/>
        <w:rPr>
          <w:szCs w:val="22"/>
        </w:rPr>
      </w:pPr>
    </w:p>
    <w:p w:rsidR="00A45F0E" w:rsidRDefault="00A45F0E" w:rsidP="00A45F0E">
      <w:pPr>
        <w:pStyle w:val="ListParagraph"/>
        <w:ind w:left="0"/>
        <w:rPr>
          <w:szCs w:val="22"/>
        </w:rPr>
      </w:pPr>
      <w:r>
        <w:rPr>
          <w:szCs w:val="22"/>
        </w:rPr>
        <w:t xml:space="preserve">Note: this is still a bit </w:t>
      </w:r>
      <w:r w:rsidR="004D11A7">
        <w:rPr>
          <w:szCs w:val="22"/>
        </w:rPr>
        <w:t>cryptic</w:t>
      </w:r>
      <w:r>
        <w:rPr>
          <w:szCs w:val="22"/>
        </w:rPr>
        <w:t xml:space="preserve"> as it need to cover all of the PS cas</w:t>
      </w:r>
      <w:r w:rsidR="00320444">
        <w:rPr>
          <w:szCs w:val="22"/>
        </w:rPr>
        <w:t>es that use DTIMs including FMS</w:t>
      </w:r>
      <w:r w:rsidR="008A0600">
        <w:rPr>
          <w:szCs w:val="22"/>
        </w:rPr>
        <w:t xml:space="preserve">.  </w:t>
      </w:r>
      <w:r w:rsidR="00320444">
        <w:rPr>
          <w:szCs w:val="22"/>
        </w:rPr>
        <w:t>STAs using FMS do not wake up for every DTIM.  This c</w:t>
      </w:r>
      <w:r w:rsidR="00594ADE">
        <w:rPr>
          <w:szCs w:val="22"/>
        </w:rPr>
        <w:t xml:space="preserve">ould be less </w:t>
      </w:r>
      <w:r w:rsidR="004D11A7">
        <w:rPr>
          <w:szCs w:val="22"/>
        </w:rPr>
        <w:t>cryptic</w:t>
      </w:r>
      <w:r w:rsidR="00594ADE">
        <w:rPr>
          <w:szCs w:val="22"/>
        </w:rPr>
        <w:t xml:space="preserve"> if it read: immediately following a Beacon containing a DTIM </w:t>
      </w:r>
      <w:r w:rsidR="008A0600">
        <w:rPr>
          <w:szCs w:val="22"/>
        </w:rPr>
        <w:t xml:space="preserve">for all non-FMS PS modes </w:t>
      </w:r>
      <w:r w:rsidR="00594ADE">
        <w:rPr>
          <w:szCs w:val="22"/>
        </w:rPr>
        <w:t>or</w:t>
      </w:r>
      <w:r w:rsidR="008A0600">
        <w:rPr>
          <w:szCs w:val="22"/>
        </w:rPr>
        <w:t xml:space="preserve"> for </w:t>
      </w:r>
      <w:r w:rsidR="00594ADE">
        <w:rPr>
          <w:szCs w:val="22"/>
        </w:rPr>
        <w:t xml:space="preserve">FMS following a beacon containing a DTIM that has the Current Count Field </w:t>
      </w:r>
      <w:r w:rsidR="004D11A7">
        <w:rPr>
          <w:szCs w:val="22"/>
        </w:rPr>
        <w:t>value</w:t>
      </w:r>
      <w:r w:rsidR="00594ADE">
        <w:rPr>
          <w:szCs w:val="22"/>
        </w:rPr>
        <w:t xml:space="preserve"> of the FMS </w:t>
      </w:r>
      <w:r w:rsidR="004D11A7">
        <w:rPr>
          <w:szCs w:val="22"/>
        </w:rPr>
        <w:t>counter field</w:t>
      </w:r>
      <w:r w:rsidR="00594ADE">
        <w:rPr>
          <w:szCs w:val="22"/>
        </w:rPr>
        <w:t xml:space="preserve"> set to 0 for the particular FMS stream being received by the STA. </w:t>
      </w:r>
      <w:r w:rsidR="007925B9">
        <w:rPr>
          <w:szCs w:val="22"/>
        </w:rPr>
        <w:t>But, this just seems too wordy.</w:t>
      </w:r>
    </w:p>
    <w:p w:rsidR="002B5680" w:rsidRPr="00C357EE" w:rsidRDefault="002B5680" w:rsidP="002B5680">
      <w:pPr>
        <w:pStyle w:val="ListParagraph"/>
        <w:rPr>
          <w:szCs w:val="22"/>
        </w:rPr>
      </w:pPr>
    </w:p>
    <w:p w:rsidR="005418D5" w:rsidRPr="005418D5" w:rsidRDefault="005418D5" w:rsidP="005418D5">
      <w:pPr>
        <w:rPr>
          <w:b/>
          <w:sz w:val="28"/>
          <w:szCs w:val="28"/>
          <w:u w:val="single"/>
        </w:rPr>
      </w:pPr>
      <w:r w:rsidRPr="005418D5">
        <w:rPr>
          <w:b/>
          <w:sz w:val="28"/>
          <w:szCs w:val="28"/>
          <w:u w:val="single"/>
        </w:rPr>
        <w:t>CIDs for section 4.3.23.1:</w:t>
      </w:r>
    </w:p>
    <w:p w:rsidR="0004603C" w:rsidRDefault="005418D5" w:rsidP="0020519A">
      <w:pPr>
        <w:pStyle w:val="Heading4"/>
        <w:ind w:left="864" w:hanging="864"/>
        <w:rPr>
          <w:rFonts w:ascii="Times New Roman" w:hAnsi="Times New Roman"/>
          <w:sz w:val="22"/>
          <w:szCs w:val="22"/>
        </w:rPr>
      </w:pPr>
      <w:bookmarkStart w:id="12" w:name="_Toc256900554"/>
      <w:bookmarkStart w:id="13" w:name="_Toc415841471"/>
      <w:bookmarkStart w:id="14" w:name="_Ref317585574"/>
      <w:bookmarkStart w:id="15" w:name="_Toc327970398"/>
      <w:r w:rsidRPr="005418D5">
        <w:rPr>
          <w:rFonts w:ascii="Times New Roman" w:hAnsi="Times New Roman"/>
          <w:sz w:val="22"/>
          <w:szCs w:val="22"/>
        </w:rPr>
        <w:t>CID</w:t>
      </w:r>
      <w:r w:rsidR="00333430" w:rsidRPr="005418D5">
        <w:rPr>
          <w:rFonts w:ascii="Times New Roman" w:hAnsi="Times New Roman"/>
          <w:sz w:val="22"/>
          <w:szCs w:val="22"/>
        </w:rPr>
        <w:t xml:space="preserve"> 1109</w:t>
      </w:r>
      <w:r w:rsidRPr="005418D5">
        <w:rPr>
          <w:rFonts w:ascii="Times New Roman" w:hAnsi="Times New Roman"/>
          <w:sz w:val="22"/>
          <w:szCs w:val="22"/>
        </w:rPr>
        <w:t xml:space="preserve">: </w:t>
      </w:r>
      <w:r w:rsidR="0004603C">
        <w:rPr>
          <w:rFonts w:ascii="Times New Roman" w:hAnsi="Times New Roman"/>
          <w:sz w:val="22"/>
          <w:szCs w:val="22"/>
        </w:rPr>
        <w:t>Revise</w:t>
      </w:r>
    </w:p>
    <w:p w:rsidR="00A7491E" w:rsidRDefault="0004603C" w:rsidP="0020519A">
      <w:pPr>
        <w:pStyle w:val="Heading4"/>
        <w:ind w:left="864" w:hanging="864"/>
        <w:rPr>
          <w:rFonts w:ascii="Times New Roman" w:hAnsi="Times New Roman"/>
          <w:b w:val="0"/>
          <w:sz w:val="22"/>
          <w:szCs w:val="22"/>
        </w:rPr>
      </w:pPr>
      <w:r>
        <w:rPr>
          <w:rFonts w:ascii="Times New Roman" w:hAnsi="Times New Roman"/>
          <w:sz w:val="22"/>
          <w:szCs w:val="22"/>
        </w:rPr>
        <w:t xml:space="preserve">Proposed Resolution: </w:t>
      </w:r>
      <w:r>
        <w:rPr>
          <w:rFonts w:ascii="Times New Roman" w:hAnsi="Times New Roman"/>
          <w:b w:val="0"/>
          <w:sz w:val="22"/>
          <w:szCs w:val="22"/>
        </w:rPr>
        <w:t xml:space="preserve">Delet </w:t>
      </w:r>
      <w:r>
        <w:rPr>
          <w:rFonts w:ascii="Times New Roman" w:hAnsi="Times New Roman"/>
          <w:sz w:val="22"/>
          <w:szCs w:val="22"/>
        </w:rPr>
        <w:t>“</w:t>
      </w:r>
      <w:r>
        <w:rPr>
          <w:rFonts w:ascii="Times New Roman" w:hAnsi="Times New Roman"/>
          <w:b w:val="0"/>
          <w:sz w:val="22"/>
          <w:szCs w:val="22"/>
        </w:rPr>
        <w:t xml:space="preserve">GLK STAs can be Mesh STAs.  </w:t>
      </w:r>
      <w:r w:rsidR="00A7491E" w:rsidRPr="005418D5">
        <w:rPr>
          <w:rFonts w:ascii="Times New Roman" w:hAnsi="Times New Roman"/>
          <w:b w:val="0"/>
          <w:sz w:val="22"/>
          <w:szCs w:val="22"/>
        </w:rPr>
        <w:t>All Mesh STAs in a GLK MBSS are GLK STAs.”</w:t>
      </w:r>
      <w:r w:rsidRPr="0004603C">
        <w:rPr>
          <w:rFonts w:ascii="Times New Roman" w:hAnsi="Times New Roman"/>
          <w:b w:val="0"/>
          <w:sz w:val="22"/>
          <w:szCs w:val="22"/>
        </w:rPr>
        <w:t xml:space="preserve"> </w:t>
      </w:r>
      <w:r w:rsidR="0043404D" w:rsidRPr="005418D5">
        <w:rPr>
          <w:rFonts w:ascii="Times New Roman" w:hAnsi="Times New Roman"/>
          <w:b w:val="0"/>
          <w:sz w:val="22"/>
          <w:szCs w:val="22"/>
        </w:rPr>
        <w:t>as shown</w:t>
      </w:r>
      <w:r w:rsidR="005418D5" w:rsidRPr="005418D5">
        <w:rPr>
          <w:rFonts w:ascii="Times New Roman" w:hAnsi="Times New Roman"/>
          <w:b w:val="0"/>
          <w:sz w:val="22"/>
          <w:szCs w:val="22"/>
        </w:rPr>
        <w:t xml:space="preserve"> in the text</w:t>
      </w:r>
      <w:r w:rsidR="0043404D" w:rsidRPr="005418D5">
        <w:rPr>
          <w:rFonts w:ascii="Times New Roman" w:hAnsi="Times New Roman"/>
          <w:b w:val="0"/>
          <w:sz w:val="22"/>
          <w:szCs w:val="22"/>
        </w:rPr>
        <w:t xml:space="preserve"> below.</w:t>
      </w:r>
      <w:r>
        <w:rPr>
          <w:rFonts w:ascii="Times New Roman" w:hAnsi="Times New Roman"/>
          <w:b w:val="0"/>
          <w:sz w:val="22"/>
          <w:szCs w:val="22"/>
        </w:rPr>
        <w:t xml:space="preserve"> As there are no GLKs in a Mesh, Mesh does inherently support direct connections to 802.1Q bridges. </w:t>
      </w:r>
    </w:p>
    <w:p w:rsidR="009418E5" w:rsidRDefault="009418E5" w:rsidP="009418E5">
      <w:r>
        <w:t xml:space="preserve">Action: remove all discussion of Mesh STAs and Gates from 4.3.23 and a note in 4.3.23 that says that point to point ISS links can also be supported by Mesh – see 4.3.18. </w:t>
      </w:r>
    </w:p>
    <w:p w:rsidR="009418E5" w:rsidRPr="009418E5" w:rsidRDefault="009418E5" w:rsidP="009418E5"/>
    <w:p w:rsidR="0020519A" w:rsidRPr="0020519A" w:rsidRDefault="0043404D" w:rsidP="0043404D">
      <w:pPr>
        <w:rPr>
          <w:b/>
        </w:rPr>
      </w:pPr>
      <w:r w:rsidRPr="005418D5">
        <w:rPr>
          <w:b/>
        </w:rPr>
        <w:t>CID 1110</w:t>
      </w:r>
      <w:r w:rsidR="005418D5" w:rsidRPr="0020519A">
        <w:rPr>
          <w:b/>
        </w:rPr>
        <w:t>:</w:t>
      </w:r>
      <w:r w:rsidR="0020519A" w:rsidRPr="0020519A">
        <w:rPr>
          <w:b/>
        </w:rPr>
        <w:t xml:space="preserve"> Revise</w:t>
      </w:r>
    </w:p>
    <w:p w:rsidR="0020519A" w:rsidRDefault="0020519A" w:rsidP="0043404D">
      <w:r>
        <w:t>Comment: W</w:t>
      </w:r>
      <w:r w:rsidR="0043404D">
        <w:t>hat is "GLK peering"?  Also similar at 67.41</w:t>
      </w:r>
      <w:r w:rsidR="0043404D">
        <w:tab/>
      </w:r>
    </w:p>
    <w:p w:rsidR="0043404D" w:rsidRDefault="001A11A7" w:rsidP="0043404D">
      <w:r>
        <w:t>Proposed Change</w:t>
      </w:r>
      <w:r w:rsidR="0020519A">
        <w:t xml:space="preserve">: </w:t>
      </w:r>
      <w:r w:rsidR="0043404D">
        <w:t>Delete "peering"</w:t>
      </w:r>
    </w:p>
    <w:p w:rsidR="0020519A" w:rsidRDefault="0020519A" w:rsidP="0043404D"/>
    <w:p w:rsidR="0020519A" w:rsidRDefault="0020519A" w:rsidP="0020519A">
      <w:r>
        <w:t xml:space="preserve">Proposed Resolution: GLK peering was used to </w:t>
      </w:r>
      <w:r w:rsidR="004D11A7">
        <w:t>avoid</w:t>
      </w:r>
      <w:r>
        <w:t xml:space="preserve"> using GLK link</w:t>
      </w:r>
      <w:r w:rsidR="00F30398">
        <w:t xml:space="preserve"> (as that would be General Link link)</w:t>
      </w:r>
      <w:r>
        <w:t xml:space="preserve">, as it was </w:t>
      </w:r>
      <w:r w:rsidR="004D11A7">
        <w:t>desired</w:t>
      </w:r>
      <w:r>
        <w:t xml:space="preserve"> not to have a General Link link.  Hence there is no need for </w:t>
      </w:r>
      <w:r w:rsidR="004D11A7">
        <w:t>anything</w:t>
      </w:r>
      <w:r>
        <w:t xml:space="preserve"> other than GLK to be present.  </w:t>
      </w:r>
      <w:r w:rsidR="009A0D80">
        <w:t xml:space="preserve">Therefore the work peering is </w:t>
      </w:r>
      <w:r w:rsidR="004D11A7">
        <w:t>deleted</w:t>
      </w:r>
      <w:r w:rsidR="009A0D80">
        <w:t xml:space="preserve"> as suggested in the comment.  But, after reading the sentence</w:t>
      </w:r>
      <w:r w:rsidR="00F30398">
        <w:t xml:space="preserve">, it still </w:t>
      </w:r>
      <w:r w:rsidR="004D11A7">
        <w:t>seemed confusing</w:t>
      </w:r>
      <w:r w:rsidR="00F30398">
        <w:t xml:space="preserve"> hence it is proposed to break the sentence into two </w:t>
      </w:r>
      <w:r w:rsidR="004D11A7">
        <w:t>sentences</w:t>
      </w:r>
      <w:r w:rsidR="00F30398">
        <w:t xml:space="preserve"> to clarify that there are two types of relays and the behaviour of a GLK link differs depending on the type of relay. </w:t>
      </w:r>
    </w:p>
    <w:p w:rsidR="0016592F" w:rsidRDefault="0016592F" w:rsidP="0020519A"/>
    <w:p w:rsidR="0016592F" w:rsidRDefault="0016592F" w:rsidP="0020519A">
      <w:r>
        <w:lastRenderedPageBreak/>
        <w:t>Action: replace all GLK which refer to the links with “general link”</w:t>
      </w:r>
    </w:p>
    <w:p w:rsidR="0020519A" w:rsidRDefault="0020519A" w:rsidP="0043404D"/>
    <w:p w:rsidR="00F30398" w:rsidRDefault="00F30398" w:rsidP="0043404D">
      <w:pPr>
        <w:rPr>
          <w:b/>
        </w:rPr>
      </w:pPr>
      <w:r w:rsidRPr="00F30398">
        <w:rPr>
          <w:b/>
        </w:rPr>
        <w:t xml:space="preserve">CID </w:t>
      </w:r>
      <w:r w:rsidR="0043404D" w:rsidRPr="00F30398">
        <w:rPr>
          <w:b/>
        </w:rPr>
        <w:t>1114</w:t>
      </w:r>
      <w:r>
        <w:rPr>
          <w:b/>
        </w:rPr>
        <w:t xml:space="preserve"> - Revise</w:t>
      </w:r>
      <w:r w:rsidR="0043404D" w:rsidRPr="00F30398">
        <w:rPr>
          <w:b/>
        </w:rPr>
        <w:tab/>
      </w:r>
    </w:p>
    <w:p w:rsidR="00F30398" w:rsidRDefault="00F30398" w:rsidP="0043404D">
      <w:r>
        <w:t xml:space="preserve">Comment: </w:t>
      </w:r>
      <w:r w:rsidR="0043404D">
        <w:t>Ooh, SYNRA special power save sounds great!  Unfortunately it's not defined anywhere</w:t>
      </w:r>
    </w:p>
    <w:p w:rsidR="0043404D" w:rsidRDefault="001A11A7" w:rsidP="0043404D">
      <w:r>
        <w:t>Proposed Change</w:t>
      </w:r>
      <w:r w:rsidR="00F30398">
        <w:t xml:space="preserve">: </w:t>
      </w:r>
      <w:r w:rsidR="0043404D">
        <w:t>Delete "special" and define "SYNRA power save" (Adrian will be delighted that we've invented a thirtieth power save mechanism)</w:t>
      </w:r>
    </w:p>
    <w:p w:rsidR="00F30398" w:rsidRDefault="00F30398" w:rsidP="0043404D"/>
    <w:p w:rsidR="00F30398" w:rsidRDefault="00F30398" w:rsidP="0043404D">
      <w:r>
        <w:t xml:space="preserve">Proposed resolution – remove the sentence as there is no special </w:t>
      </w:r>
      <w:r w:rsidR="00AF2AE0">
        <w:t>or other</w:t>
      </w:r>
      <w:r>
        <w:t xml:space="preserve"> type of SYNRA power save.  There are rules that allow a SYNRA t</w:t>
      </w:r>
      <w:r w:rsidR="00AF2AE0">
        <w:t xml:space="preserve">o be sent properly when a power save </w:t>
      </w:r>
      <w:r w:rsidR="004D11A7">
        <w:t>mechanism</w:t>
      </w:r>
      <w:r w:rsidR="00AF2AE0">
        <w:t xml:space="preserve"> is actively being used by an AP and STA, but these are not special nor does this introduce a new type of power save. It is </w:t>
      </w:r>
      <w:r w:rsidR="004D11A7">
        <w:t>unnecessary</w:t>
      </w:r>
      <w:r w:rsidR="00AF2AE0">
        <w:t xml:space="preserve"> to address the new/updated </w:t>
      </w:r>
      <w:r w:rsidR="004D11A7">
        <w:t>procedures</w:t>
      </w:r>
      <w:r w:rsidR="00AF2AE0">
        <w:t xml:space="preserve"> which will allow SYNRA operation to work in the </w:t>
      </w:r>
      <w:r w:rsidR="004D11A7">
        <w:t>presence</w:t>
      </w:r>
      <w:r w:rsidR="00AF2AE0">
        <w:t xml:space="preserve"> of power save in this section. </w:t>
      </w:r>
    </w:p>
    <w:p w:rsidR="00AF2AE0" w:rsidRDefault="00AF2AE0" w:rsidP="0043404D"/>
    <w:p w:rsidR="00AF2AE0" w:rsidRPr="00AF2AE0" w:rsidRDefault="00AF2AE0" w:rsidP="0043404D">
      <w:pPr>
        <w:rPr>
          <w:b/>
        </w:rPr>
      </w:pPr>
      <w:r w:rsidRPr="00AF2AE0">
        <w:rPr>
          <w:b/>
        </w:rPr>
        <w:t xml:space="preserve">CID </w:t>
      </w:r>
      <w:r w:rsidR="0043404D" w:rsidRPr="00AF2AE0">
        <w:rPr>
          <w:b/>
        </w:rPr>
        <w:t>1115</w:t>
      </w:r>
      <w:r w:rsidRPr="00AF2AE0">
        <w:rPr>
          <w:b/>
        </w:rPr>
        <w:t xml:space="preserve"> – Revise (as in CID 1</w:t>
      </w:r>
      <w:r w:rsidR="00181F27">
        <w:rPr>
          <w:b/>
        </w:rPr>
        <w:t>1</w:t>
      </w:r>
      <w:r w:rsidRPr="00AF2AE0">
        <w:rPr>
          <w:b/>
        </w:rPr>
        <w:t>14)</w:t>
      </w:r>
    </w:p>
    <w:p w:rsidR="00AF2AE0" w:rsidRDefault="004D11A7" w:rsidP="0043404D">
      <w:r>
        <w:t>Comment: “only</w:t>
      </w:r>
      <w:r w:rsidR="0043404D">
        <w:t xml:space="preserve"> affects operation in the GLK AP case" -- what does this mean?  Does it mean only the GLK AP does SYNRA (special) power save?</w:t>
      </w:r>
      <w:r w:rsidR="0043404D">
        <w:tab/>
      </w:r>
    </w:p>
    <w:p w:rsidR="0043404D" w:rsidRDefault="001A11A7" w:rsidP="0043404D">
      <w:r>
        <w:t>Proposed Change</w:t>
      </w:r>
      <w:r w:rsidR="00AF2AE0">
        <w:t xml:space="preserve">: </w:t>
      </w:r>
      <w:r w:rsidR="0043404D">
        <w:t>Clarify</w:t>
      </w:r>
    </w:p>
    <w:p w:rsidR="00AF2AE0" w:rsidRDefault="00AF2AE0" w:rsidP="0043404D"/>
    <w:p w:rsidR="00AF2AE0" w:rsidRPr="007B3FA8" w:rsidRDefault="00AF2AE0" w:rsidP="0043404D">
      <w:pPr>
        <w:rPr>
          <w:b/>
        </w:rPr>
      </w:pPr>
      <w:r w:rsidRPr="007B3FA8">
        <w:rPr>
          <w:b/>
        </w:rPr>
        <w:t xml:space="preserve">CID </w:t>
      </w:r>
      <w:r w:rsidR="0043404D" w:rsidRPr="007B3FA8">
        <w:rPr>
          <w:b/>
        </w:rPr>
        <w:t>1138</w:t>
      </w:r>
      <w:r w:rsidRPr="007B3FA8">
        <w:rPr>
          <w:b/>
        </w:rPr>
        <w:t xml:space="preserve"> – </w:t>
      </w:r>
      <w:del w:id="16" w:author="Levy, Joseph S" w:date="2016-09-12T07:53:00Z">
        <w:r w:rsidR="007B3FA8" w:rsidDel="00D44EB0">
          <w:rPr>
            <w:b/>
          </w:rPr>
          <w:delText>Reject</w:delText>
        </w:r>
      </w:del>
      <w:ins w:id="17" w:author="Levy, Joseph S" w:date="2016-09-12T07:53:00Z">
        <w:r w:rsidR="00D44EB0">
          <w:rPr>
            <w:b/>
          </w:rPr>
          <w:t>Revise</w:t>
        </w:r>
      </w:ins>
    </w:p>
    <w:p w:rsidR="00AF2AE0" w:rsidRDefault="00AF2AE0" w:rsidP="0043404D">
      <w:r>
        <w:t xml:space="preserve">Comment: </w:t>
      </w:r>
      <w:r w:rsidR="0043404D">
        <w:t>This suggests GLK/EPD is only specified in the Supported Rates and BSS Membership Selector element.  However, subsequent subclauses suggest this can also be in the Extended blahblahblah</w:t>
      </w:r>
    </w:p>
    <w:p w:rsidR="0043404D" w:rsidRDefault="001A11A7" w:rsidP="0043404D">
      <w:r>
        <w:t>Proposed Change</w:t>
      </w:r>
      <w:r w:rsidR="00AF2AE0">
        <w:t xml:space="preserve">: </w:t>
      </w:r>
      <w:r w:rsidR="0043404D">
        <w:t>Add "or Extended $blahblahblah"</w:t>
      </w:r>
    </w:p>
    <w:p w:rsidR="007B3FA8" w:rsidRDefault="007B3FA8" w:rsidP="0043404D"/>
    <w:p w:rsidR="00D44EB0" w:rsidRDefault="00D44EB0" w:rsidP="0043404D">
      <w:pPr>
        <w:rPr>
          <w:ins w:id="18" w:author="Levy, Joseph S" w:date="2016-09-12T07:56:00Z"/>
        </w:rPr>
      </w:pPr>
      <w:ins w:id="19" w:author="Levy, Joseph S" w:date="2016-09-12T07:53:00Z">
        <w:r>
          <w:t xml:space="preserve">Proposed resolution </w:t>
        </w:r>
      </w:ins>
      <w:ins w:id="20" w:author="Levy, Joseph S" w:date="2016-09-12T07:54:00Z">
        <w:r>
          <w:t>–</w:t>
        </w:r>
      </w:ins>
      <w:ins w:id="21" w:author="Levy, Joseph S" w:date="2016-09-12T07:53:00Z">
        <w:r>
          <w:t xml:space="preserve"> </w:t>
        </w:r>
      </w:ins>
      <w:ins w:id="22" w:author="Levy, Joseph S" w:date="2016-09-12T07:54:00Z">
        <w:r>
          <w:t>remove the following phrase: “in the Supported Rates and BSS Membership Selectors element to “</w:t>
        </w:r>
      </w:ins>
    </w:p>
    <w:p w:rsidR="00D44EB0" w:rsidRDefault="00D44EB0" w:rsidP="0043404D">
      <w:pPr>
        <w:rPr>
          <w:ins w:id="23" w:author="Levy, Joseph S" w:date="2016-09-12T07:56:00Z"/>
        </w:rPr>
      </w:pPr>
    </w:p>
    <w:p w:rsidR="00D44EB0" w:rsidRDefault="00D44EB0" w:rsidP="0043404D">
      <w:pPr>
        <w:rPr>
          <w:ins w:id="24" w:author="Levy, Joseph S" w:date="2016-09-12T07:54:00Z"/>
        </w:rPr>
      </w:pPr>
      <w:ins w:id="25" w:author="Levy, Joseph S" w:date="2016-09-12T07:56:00Z">
        <w:r w:rsidRPr="00D44EB0">
          <w:t>Revised.  Delete “in the Supported Rates and BSS Membership Selectors element” from the cited sentence.</w:t>
        </w:r>
      </w:ins>
    </w:p>
    <w:p w:rsidR="007B3FA8" w:rsidRDefault="007B3FA8" w:rsidP="0043404D">
      <w:r>
        <w:t xml:space="preserve">The paragraph is simply stating that a GLK STA when establishing a BSS will set the appropriate fields to inform STAs that receive the beacon of the establishing BSS if the STA to support GLK to join the BSS and/or support EPD to join the BSS.  There is no need to provide more detailed information at this point.  Though it may be beneficial to clarify </w:t>
      </w:r>
      <w:r w:rsidR="001A11A7">
        <w:t xml:space="preserve">sentence, which is not currently proposed. </w:t>
      </w:r>
    </w:p>
    <w:p w:rsidR="007B3FA8" w:rsidRDefault="007B3FA8" w:rsidP="0043404D"/>
    <w:p w:rsidR="001A11A7" w:rsidRPr="001A11A7" w:rsidRDefault="001A11A7" w:rsidP="0043404D">
      <w:pPr>
        <w:rPr>
          <w:b/>
        </w:rPr>
      </w:pPr>
      <w:r w:rsidRPr="001A11A7">
        <w:rPr>
          <w:b/>
        </w:rPr>
        <w:t xml:space="preserve">CID </w:t>
      </w:r>
      <w:r w:rsidR="0043404D" w:rsidRPr="001A11A7">
        <w:rPr>
          <w:b/>
        </w:rPr>
        <w:t>1310</w:t>
      </w:r>
      <w:r>
        <w:rPr>
          <w:b/>
        </w:rPr>
        <w:t xml:space="preserve"> - Accept</w:t>
      </w:r>
    </w:p>
    <w:p w:rsidR="001A11A7" w:rsidRDefault="001A11A7" w:rsidP="0043404D">
      <w:r>
        <w:t xml:space="preserve">Comment: </w:t>
      </w:r>
      <w:r w:rsidR="0043404D">
        <w:t>It says "a group addressed SYNRA", but a SYNRA is by definition group-</w:t>
      </w:r>
      <w:r w:rsidR="004D11A7">
        <w:t>addressed</w:t>
      </w:r>
      <w:r w:rsidR="0043404D">
        <w:tab/>
      </w:r>
    </w:p>
    <w:p w:rsidR="0043404D" w:rsidRPr="0043404D" w:rsidRDefault="001A11A7" w:rsidP="0043404D">
      <w:r>
        <w:t xml:space="preserve">Proposed Change: </w:t>
      </w:r>
      <w:r w:rsidR="0043404D">
        <w:t>Change to "a SYNRA"</w:t>
      </w:r>
    </w:p>
    <w:p w:rsidR="00333430" w:rsidRDefault="00333430" w:rsidP="00333430">
      <w:pPr>
        <w:pStyle w:val="Heading4"/>
        <w:ind w:left="864" w:hanging="864"/>
      </w:pPr>
      <w:r>
        <w:t>4.3.23.1 General</w:t>
      </w:r>
      <w:bookmarkEnd w:id="12"/>
      <w:bookmarkEnd w:id="13"/>
      <w:bookmarkEnd w:id="14"/>
      <w:bookmarkEnd w:id="15"/>
    </w:p>
    <w:p w:rsidR="00333430" w:rsidRDefault="00333430" w:rsidP="00333430">
      <w:pPr>
        <w:jc w:val="both"/>
      </w:pPr>
      <w:r w:rsidRPr="00382245">
        <w:t xml:space="preserve">GLK STAs establish </w:t>
      </w:r>
      <w:ins w:id="26" w:author="Levy, Joseph S" w:date="2016-09-15T10:59:00Z">
        <w:r w:rsidR="00C40E71">
          <w:t xml:space="preserve">general </w:t>
        </w:r>
      </w:ins>
      <w:r w:rsidRPr="00382245">
        <w:t>l</w:t>
      </w:r>
      <w:r>
        <w:t>inks with other GLK STAs. These</w:t>
      </w:r>
      <w:ins w:id="27" w:author="Levy, Joseph S" w:date="2016-09-15T10:59:00Z">
        <w:r w:rsidR="00C40E71">
          <w:t xml:space="preserve"> general</w:t>
        </w:r>
      </w:ins>
      <w:r>
        <w:t xml:space="preserve"> links are suitable to be used as </w:t>
      </w:r>
      <w:r w:rsidRPr="00382245">
        <w:t>link</w:t>
      </w:r>
      <w:r>
        <w:t>s</w:t>
      </w:r>
      <w:r w:rsidRPr="00382245">
        <w:t xml:space="preserve"> inside an IEEE Std 802.1Q network.</w:t>
      </w:r>
      <w:r w:rsidRPr="008A2CF3">
        <w:t xml:space="preserve"> For an infrastructure </w:t>
      </w:r>
      <w:ins w:id="28" w:author="Levy, Joseph S" w:date="2016-09-15T11:00:00Z">
        <w:r w:rsidR="00C40E71">
          <w:t>general link</w:t>
        </w:r>
      </w:ins>
      <w:del w:id="29" w:author="Levy, Joseph S" w:date="2016-09-15T11:00:00Z">
        <w:r w:rsidRPr="008A2CF3" w:rsidDel="00C40E71">
          <w:delText>GLK</w:delText>
        </w:r>
      </w:del>
      <w:r w:rsidRPr="008A2CF3">
        <w:t xml:space="preserve"> example, see Figure 4-13b (Infrastructure BSS with</w:t>
      </w:r>
      <w:ins w:id="30" w:author="Levy, Joseph S" w:date="2016-09-15T11:00:00Z">
        <w:r w:rsidR="00C40E71">
          <w:t xml:space="preserve"> general</w:t>
        </w:r>
      </w:ins>
      <w:del w:id="31" w:author="Levy, Joseph S" w:date="2016-09-15T11:00:00Z">
        <w:r w:rsidRPr="008A2CF3" w:rsidDel="00C40E71">
          <w:delText xml:space="preserve"> GLK</w:delText>
        </w:r>
      </w:del>
      <w:r w:rsidRPr="008A2CF3">
        <w:t xml:space="preserve"> links).</w:t>
      </w:r>
    </w:p>
    <w:p w:rsidR="00333430" w:rsidRDefault="00333430" w:rsidP="00333430">
      <w:pPr>
        <w:jc w:val="both"/>
      </w:pPr>
    </w:p>
    <w:p w:rsidR="00333430" w:rsidRDefault="00333430" w:rsidP="00333430">
      <w:pPr>
        <w:jc w:val="both"/>
      </w:pPr>
      <w:r w:rsidRPr="00FF5084">
        <w:t xml:space="preserve">A GLK STA </w:t>
      </w:r>
      <w:r>
        <w:t xml:space="preserve">coordinates with a GLK convergence function to </w:t>
      </w:r>
      <w:r w:rsidRPr="00FF5084">
        <w:t>p</w:t>
      </w:r>
      <w:r>
        <w:t>rovide</w:t>
      </w:r>
      <w:r w:rsidRPr="00FF5084">
        <w:t xml:space="preserve"> </w:t>
      </w:r>
      <w:r>
        <w:t xml:space="preserve">an Internal Sublayer Service </w:t>
      </w:r>
      <w:r w:rsidRPr="00FF5084">
        <w:t>SAP</w:t>
      </w:r>
      <w:r>
        <w:t xml:space="preserve"> </w:t>
      </w:r>
      <w:r w:rsidRPr="00FF5084">
        <w:t>to an IEEE</w:t>
      </w:r>
      <w:r>
        <w:t xml:space="preserve"> Std</w:t>
      </w:r>
      <w:r w:rsidRPr="00FF5084">
        <w:t xml:space="preserve"> 802.1Q bridge</w:t>
      </w:r>
      <w:r>
        <w:t xml:space="preserve"> for </w:t>
      </w:r>
      <w:r w:rsidRPr="00FF5084">
        <w:t xml:space="preserve">each </w:t>
      </w:r>
      <w:r>
        <w:t>peer GLK STA with which it is communicating</w:t>
      </w:r>
      <w:r w:rsidRPr="00FF5084">
        <w:t xml:space="preserve">. </w:t>
      </w:r>
      <w:r w:rsidRPr="00305034">
        <w:t>It also provides link metrics for the use of external path selection p</w:t>
      </w:r>
      <w:r>
        <w:t>rotocols such as spanning tree.</w:t>
      </w:r>
    </w:p>
    <w:p w:rsidR="00333430" w:rsidRDefault="00333430" w:rsidP="00333430">
      <w:pPr>
        <w:jc w:val="both"/>
      </w:pPr>
    </w:p>
    <w:p w:rsidR="00333430" w:rsidRDefault="00333430" w:rsidP="00333430">
      <w:pPr>
        <w:jc w:val="both"/>
      </w:pPr>
      <w:r>
        <w:t xml:space="preserve">A GLK STA that starts a BSS uses membership selector values </w:t>
      </w:r>
      <w:del w:id="32" w:author="Levy, Joseph S" w:date="2016-09-12T07:52:00Z">
        <w:r w:rsidDel="00D44EB0">
          <w:delText xml:space="preserve">in the Supported Rates and BSS Membership Selectors element to </w:delText>
        </w:r>
      </w:del>
      <w:r>
        <w:t xml:space="preserve">set the BSS policy of requiring or not requiring </w:t>
      </w:r>
      <w:ins w:id="33" w:author="Levy, Joseph S" w:date="2016-09-15T11:04:00Z">
        <w:r w:rsidR="00C40E71">
          <w:t>general link</w:t>
        </w:r>
      </w:ins>
      <w:del w:id="34" w:author="Levy, Joseph S" w:date="2016-09-15T11:04:00Z">
        <w:r w:rsidDel="00C40E71">
          <w:delText>GLK</w:delText>
        </w:r>
      </w:del>
      <w:r>
        <w:t xml:space="preserve"> or Ethertype protocol discrimination (EPD) support for any STA that joins the BSS.</w:t>
      </w:r>
    </w:p>
    <w:p w:rsidR="00333430" w:rsidRDefault="00333430" w:rsidP="00333430">
      <w:pPr>
        <w:jc w:val="both"/>
      </w:pPr>
    </w:p>
    <w:p w:rsidR="00333430" w:rsidRPr="00E665B6" w:rsidRDefault="00333430" w:rsidP="00333430">
      <w:pPr>
        <w:jc w:val="both"/>
      </w:pPr>
      <w:r>
        <w:t>A non-AP STA acts as either a GLK STA or a non-GLK STA. A GLK AP might permit associations from non-GLK STAs and acts as a non-GLK AP for those associated non-GLK STAs.</w:t>
      </w:r>
      <w:r w:rsidRPr="001D0631">
        <w:t xml:space="preserve"> </w:t>
      </w:r>
      <w:del w:id="35" w:author="Levy, Joseph S" w:date="2016-09-12T06:03:00Z">
        <w:r w:rsidRPr="008A2CF3" w:rsidDel="0004603C">
          <w:delText xml:space="preserve">GLK STAs can be Mesh STAs. </w:delText>
        </w:r>
      </w:del>
      <w:del w:id="36" w:author="Levy, Joseph S" w:date="2016-08-12T13:15:00Z">
        <w:r w:rsidRPr="008A2CF3" w:rsidDel="00333430">
          <w:delText xml:space="preserve">All Mesh STAs in a GLK MBSS are </w:delText>
        </w:r>
        <w:r w:rsidDel="00333430">
          <w:delText>GLK</w:delText>
        </w:r>
        <w:r w:rsidRPr="008A2CF3" w:rsidDel="00333430">
          <w:delText xml:space="preserve"> STAs. </w:delText>
        </w:r>
      </w:del>
      <w:r w:rsidRPr="008A2CF3">
        <w:t xml:space="preserve">GLK STAs can support </w:t>
      </w:r>
      <w:ins w:id="37" w:author="Levy, Joseph S" w:date="2016-08-26T15:01:00Z">
        <w:r w:rsidR="0020519A">
          <w:t>a</w:t>
        </w:r>
      </w:ins>
      <w:ins w:id="38" w:author="Levy, Joseph S" w:date="2016-09-15T11:05:00Z">
        <w:r w:rsidR="00C40E71">
          <w:t xml:space="preserve"> general link</w:t>
        </w:r>
      </w:ins>
      <w:del w:id="39" w:author="Levy, Joseph S" w:date="2016-09-15T11:05:00Z">
        <w:r w:rsidRPr="008A2CF3" w:rsidDel="00C40E71">
          <w:delText xml:space="preserve">GLK </w:delText>
        </w:r>
      </w:del>
      <w:del w:id="40" w:author="Levy, Joseph S" w:date="2016-08-26T14:47:00Z">
        <w:r w:rsidRPr="008A2CF3" w:rsidDel="005418D5">
          <w:delText>peering</w:delText>
        </w:r>
      </w:del>
      <w:r w:rsidRPr="008A2CF3">
        <w:t xml:space="preserve"> </w:t>
      </w:r>
      <w:r w:rsidRPr="008A2CF3">
        <w:lastRenderedPageBreak/>
        <w:t>through DMG Relays</w:t>
      </w:r>
      <w:ins w:id="41" w:author="Levy, Joseph S" w:date="2016-08-26T14:50:00Z">
        <w:r w:rsidR="0020519A">
          <w:t>.</w:t>
        </w:r>
      </w:ins>
      <w:del w:id="42" w:author="Levy, Joseph S" w:date="2016-08-26T14:50:00Z">
        <w:r w:rsidRPr="008A2CF3" w:rsidDel="0020519A">
          <w:delText xml:space="preserve"> but</w:delText>
        </w:r>
      </w:del>
      <w:r w:rsidRPr="008A2CF3">
        <w:t xml:space="preserve"> GLK S1G STAs </w:t>
      </w:r>
      <w:ins w:id="43" w:author="Levy, Joseph S" w:date="2016-08-26T14:51:00Z">
        <w:r w:rsidR="0020519A">
          <w:t>cannot use</w:t>
        </w:r>
      </w:ins>
      <w:ins w:id="44" w:author="Levy, Joseph S" w:date="2016-08-26T14:54:00Z">
        <w:r w:rsidR="0020519A">
          <w:t xml:space="preserve"> or be a</w:t>
        </w:r>
      </w:ins>
      <w:ins w:id="45" w:author="Levy, Joseph S" w:date="2016-08-26T14:51:00Z">
        <w:r w:rsidR="0020519A">
          <w:t xml:space="preserve"> S1G Relay, </w:t>
        </w:r>
      </w:ins>
      <w:del w:id="46" w:author="Levy, Joseph S" w:date="2016-08-26T14:52:00Z">
        <w:r w:rsidRPr="008A2CF3" w:rsidDel="0020519A">
          <w:delText>do not sup</w:delText>
        </w:r>
        <w:r w:rsidDel="0020519A">
          <w:delText xml:space="preserve">port </w:delText>
        </w:r>
      </w:del>
      <w:r>
        <w:t>and cannot</w:t>
      </w:r>
      <w:ins w:id="47" w:author="Levy, Joseph S" w:date="2016-08-26T14:53:00Z">
        <w:r w:rsidR="0020519A">
          <w:t xml:space="preserve"> </w:t>
        </w:r>
      </w:ins>
      <w:ins w:id="48" w:author="Levy, Joseph S" w:date="2016-08-26T15:10:00Z">
        <w:r w:rsidR="009A0D80">
          <w:t xml:space="preserve">support </w:t>
        </w:r>
      </w:ins>
      <w:ins w:id="49" w:author="Levy, Joseph S" w:date="2016-08-26T15:02:00Z">
        <w:r w:rsidR="0020519A">
          <w:t>a</w:t>
        </w:r>
      </w:ins>
      <w:ins w:id="50" w:author="Levy, Joseph S" w:date="2016-09-15T11:05:00Z">
        <w:r w:rsidR="00C40E71">
          <w:t xml:space="preserve"> general link</w:t>
        </w:r>
      </w:ins>
      <w:ins w:id="51" w:author="Levy, Joseph S" w:date="2016-08-26T14:53:00Z">
        <w:r w:rsidR="0020519A">
          <w:t xml:space="preserve"> through</w:t>
        </w:r>
      </w:ins>
      <w:del w:id="52" w:author="Levy, Joseph S" w:date="2016-08-26T14:53:00Z">
        <w:r w:rsidDel="0020519A">
          <w:delText xml:space="preserve"> use</w:delText>
        </w:r>
      </w:del>
      <w:r>
        <w:t xml:space="preserve"> S1G Relays.</w:t>
      </w:r>
    </w:p>
    <w:p w:rsidR="00333430" w:rsidRDefault="00333430" w:rsidP="00333430"/>
    <w:p w:rsidR="00333430" w:rsidRDefault="00333430" w:rsidP="00333430">
      <w:pPr>
        <w:jc w:val="both"/>
      </w:pPr>
      <w:r>
        <w:t>The four-address frame format can be used in GLK transmissions of data frames. The use of the four-address frame format is required for such MPDUs if the frame’</w:t>
      </w:r>
      <w:r w:rsidRPr="00E32B82">
        <w:t xml:space="preserve">s SA, TA, RA and DA fields (for the source address, transmitter address, receiver address and destination address) are </w:t>
      </w:r>
      <w:r>
        <w:t xml:space="preserve">all different from each other. The three address frame format can be used, as defined by Table 9-3 (To/From DS combinations in Data frames), provided the addresses are consistent with Table 9-26 (Address field contents). </w:t>
      </w:r>
    </w:p>
    <w:p w:rsidR="00333430" w:rsidRDefault="00333430" w:rsidP="00333430">
      <w:pPr>
        <w:jc w:val="both"/>
      </w:pPr>
    </w:p>
    <w:p w:rsidR="00333430" w:rsidRPr="009C3B70" w:rsidRDefault="00333430" w:rsidP="00333430">
      <w:pPr>
        <w:jc w:val="both"/>
        <w:rPr>
          <w:szCs w:val="22"/>
        </w:rPr>
      </w:pPr>
      <w:r w:rsidRPr="009C3B70">
        <w:rPr>
          <w:szCs w:val="22"/>
        </w:rPr>
        <w:t xml:space="preserve">As described in </w:t>
      </w:r>
      <w:r>
        <w:rPr>
          <w:szCs w:val="22"/>
        </w:rPr>
        <w:t>4.3.23.3 (Selective reception of group addressed frames)</w:t>
      </w:r>
      <w:r w:rsidRPr="009C3B70">
        <w:rPr>
          <w:szCs w:val="22"/>
        </w:rPr>
        <w:t xml:space="preserve">, </w:t>
      </w:r>
      <w:r w:rsidRPr="00933315">
        <w:rPr>
          <w:szCs w:val="22"/>
        </w:rPr>
        <w:t>when a GLK AP transmits a Data frame whose RA contains a group address, the contents of the RA will be a synthetic receiver address (SYNRA), and the</w:t>
      </w:r>
      <w:r>
        <w:rPr>
          <w:szCs w:val="22"/>
        </w:rPr>
        <w:t>refore its RA and DA values won’</w:t>
      </w:r>
      <w:r w:rsidRPr="00933315">
        <w:rPr>
          <w:szCs w:val="22"/>
        </w:rPr>
        <w:t xml:space="preserve">t be equal.  A </w:t>
      </w:r>
      <w:r>
        <w:rPr>
          <w:szCs w:val="22"/>
        </w:rPr>
        <w:t xml:space="preserve">GLK </w:t>
      </w:r>
      <w:r w:rsidRPr="00933315">
        <w:rPr>
          <w:szCs w:val="22"/>
        </w:rPr>
        <w:t>non-AP STA</w:t>
      </w:r>
      <w:r w:rsidRPr="009C3B70">
        <w:rPr>
          <w:szCs w:val="22"/>
        </w:rPr>
        <w:t xml:space="preserve"> supports selective reception of group addressed frames </w:t>
      </w:r>
      <w:r>
        <w:rPr>
          <w:szCs w:val="22"/>
        </w:rPr>
        <w:t>by supporting</w:t>
      </w:r>
      <w:r w:rsidRPr="009C3B70">
        <w:rPr>
          <w:szCs w:val="22"/>
        </w:rPr>
        <w:t xml:space="preserve"> SYNRA</w:t>
      </w:r>
      <w:r>
        <w:rPr>
          <w:szCs w:val="22"/>
        </w:rPr>
        <w:t xml:space="preserve"> reception</w:t>
      </w:r>
      <w:r w:rsidRPr="009C3B70">
        <w:rPr>
          <w:szCs w:val="22"/>
        </w:rPr>
        <w:t>.</w:t>
      </w:r>
    </w:p>
    <w:p w:rsidR="00333430" w:rsidRDefault="00333430" w:rsidP="00333430">
      <w:pPr>
        <w:jc w:val="both"/>
      </w:pPr>
    </w:p>
    <w:p w:rsidR="00333430" w:rsidRPr="004315EB" w:rsidRDefault="00333430" w:rsidP="00333430">
      <w:pPr>
        <w:jc w:val="both"/>
      </w:pPr>
      <w:r>
        <w:t xml:space="preserve">A SYNRA is a group addressed RA used by a GLK AP to forward frames to a subset of GLK non-AP STAs, as required by </w:t>
      </w:r>
      <w:r w:rsidRPr="004B2989">
        <w:rPr>
          <w:szCs w:val="22"/>
        </w:rPr>
        <w:t xml:space="preserve">IEEE Std </w:t>
      </w:r>
      <w:r>
        <w:t xml:space="preserve">802.1Q bridges. The use of a </w:t>
      </w:r>
      <w:del w:id="53" w:author="Levy, Joseph S" w:date="2016-08-29T09:48:00Z">
        <w:r w:rsidDel="001A11A7">
          <w:delText xml:space="preserve">group addressed </w:delText>
        </w:r>
      </w:del>
      <w:r>
        <w:t xml:space="preserve">SYNRA can improve bandwidth usage in some cases. SYNRA addressing is only used in GLK AP transmissions. </w:t>
      </w:r>
      <w:del w:id="54" w:author="Levy, Joseph S" w:date="2016-08-29T09:23:00Z">
        <w:r w:rsidDel="00F30398">
          <w:delText>Thus SYNRA special power save only affects operation in the GLK AP case.</w:delText>
        </w:r>
      </w:del>
    </w:p>
    <w:p w:rsidR="00964D41" w:rsidRDefault="00964D41"/>
    <w:p w:rsidR="001A11A7" w:rsidRPr="005418D5" w:rsidRDefault="001A11A7" w:rsidP="001A11A7">
      <w:pPr>
        <w:rPr>
          <w:b/>
          <w:sz w:val="28"/>
          <w:szCs w:val="28"/>
          <w:u w:val="single"/>
        </w:rPr>
      </w:pPr>
      <w:r w:rsidRPr="005418D5">
        <w:rPr>
          <w:b/>
          <w:sz w:val="28"/>
          <w:szCs w:val="28"/>
          <w:u w:val="single"/>
        </w:rPr>
        <w:t>CIDs for section 4.3.23.</w:t>
      </w:r>
      <w:r>
        <w:rPr>
          <w:b/>
          <w:sz w:val="28"/>
          <w:szCs w:val="28"/>
          <w:u w:val="single"/>
        </w:rPr>
        <w:t>2</w:t>
      </w:r>
      <w:r w:rsidRPr="005418D5">
        <w:rPr>
          <w:b/>
          <w:sz w:val="28"/>
          <w:szCs w:val="28"/>
          <w:u w:val="single"/>
        </w:rPr>
        <w:t>:</w:t>
      </w:r>
    </w:p>
    <w:p w:rsidR="001A11A7" w:rsidRDefault="001A11A7" w:rsidP="001A11A7">
      <w:pPr>
        <w:rPr>
          <w:szCs w:val="22"/>
        </w:rPr>
      </w:pPr>
    </w:p>
    <w:p w:rsidR="001A11A7" w:rsidRDefault="001A11A7" w:rsidP="001A11A7">
      <w:pPr>
        <w:rPr>
          <w:b/>
          <w:szCs w:val="22"/>
        </w:rPr>
      </w:pPr>
      <w:r w:rsidRPr="001A11A7">
        <w:rPr>
          <w:b/>
          <w:szCs w:val="22"/>
        </w:rPr>
        <w:t>CID 1116</w:t>
      </w:r>
      <w:r w:rsidR="007E30A5">
        <w:rPr>
          <w:b/>
          <w:szCs w:val="22"/>
        </w:rPr>
        <w:t xml:space="preserve"> - Revise</w:t>
      </w:r>
    </w:p>
    <w:p w:rsidR="002F4155" w:rsidRPr="002F4155" w:rsidRDefault="002F4155" w:rsidP="001A11A7">
      <w:pPr>
        <w:rPr>
          <w:szCs w:val="22"/>
        </w:rPr>
      </w:pPr>
      <w:r w:rsidRPr="002F4155">
        <w:rPr>
          <w:szCs w:val="22"/>
        </w:rPr>
        <w:t xml:space="preserve">Comment: </w:t>
      </w:r>
    </w:p>
    <w:p w:rsidR="001A11A7" w:rsidRPr="001A11A7" w:rsidRDefault="002F4155" w:rsidP="001A11A7">
      <w:pPr>
        <w:rPr>
          <w:szCs w:val="22"/>
        </w:rPr>
      </w:pPr>
      <w:r>
        <w:rPr>
          <w:szCs w:val="22"/>
        </w:rPr>
        <w:t xml:space="preserve">12 </w:t>
      </w:r>
      <w:r w:rsidR="001A11A7" w:rsidRPr="001A11A7">
        <w:rPr>
          <w:szCs w:val="22"/>
        </w:rPr>
        <w:t xml:space="preserve">"The choice between EPD or LPD format of MSDUs in MPDUs transmitted with a group address  </w:t>
      </w:r>
      <w:r w:rsidR="001A11A7">
        <w:rPr>
          <w:szCs w:val="22"/>
        </w:rPr>
        <w:t xml:space="preserve"> </w:t>
      </w:r>
    </w:p>
    <w:p w:rsidR="001A11A7" w:rsidRPr="001A11A7" w:rsidRDefault="002F4155" w:rsidP="001A11A7">
      <w:pPr>
        <w:rPr>
          <w:szCs w:val="22"/>
        </w:rPr>
      </w:pPr>
      <w:r>
        <w:rPr>
          <w:szCs w:val="22"/>
        </w:rPr>
        <w:t xml:space="preserve">13 </w:t>
      </w:r>
      <w:r w:rsidR="001A11A7" w:rsidRPr="001A11A7">
        <w:rPr>
          <w:szCs w:val="22"/>
        </w:rPr>
        <w:t>RA is controlled by the announced policy of the BSS. An EPD STA that transmits Beacon frames</w:t>
      </w:r>
      <w:r w:rsidR="00072F59">
        <w:rPr>
          <w:szCs w:val="22"/>
        </w:rPr>
        <w:t xml:space="preserve"> </w:t>
      </w:r>
    </w:p>
    <w:p w:rsidR="001A11A7" w:rsidRPr="001A11A7" w:rsidRDefault="002F4155" w:rsidP="001A11A7">
      <w:pPr>
        <w:rPr>
          <w:szCs w:val="22"/>
        </w:rPr>
      </w:pPr>
      <w:r>
        <w:rPr>
          <w:szCs w:val="22"/>
        </w:rPr>
        <w:t xml:space="preserve">14 </w:t>
      </w:r>
      <w:r w:rsidR="001A11A7" w:rsidRPr="001A11A7">
        <w:rPr>
          <w:szCs w:val="22"/>
        </w:rPr>
        <w:t>announces through the membership selector whether non-EPD STAs are permitted to associate or</w:t>
      </w:r>
      <w:r w:rsidR="00072F59">
        <w:rPr>
          <w:szCs w:val="22"/>
        </w:rPr>
        <w:t xml:space="preserve"> </w:t>
      </w:r>
    </w:p>
    <w:p w:rsidR="001A11A7" w:rsidRPr="001A11A7" w:rsidRDefault="002F4155" w:rsidP="001A11A7">
      <w:pPr>
        <w:rPr>
          <w:szCs w:val="22"/>
        </w:rPr>
      </w:pPr>
      <w:r>
        <w:rPr>
          <w:szCs w:val="22"/>
        </w:rPr>
        <w:t xml:space="preserve">15 </w:t>
      </w:r>
      <w:r w:rsidR="001A11A7" w:rsidRPr="001A11A7">
        <w:rPr>
          <w:szCs w:val="22"/>
        </w:rPr>
        <w:t>peer  with  it.  If  non-EPD  STAs  will  not  associate  or  peer,  then  th</w:t>
      </w:r>
      <w:r>
        <w:rPr>
          <w:szCs w:val="22"/>
        </w:rPr>
        <w:t xml:space="preserve">e  beaconing  STA  uses  EPD </w:t>
      </w:r>
    </w:p>
    <w:p w:rsidR="001A11A7" w:rsidRPr="001A11A7" w:rsidRDefault="002F4155" w:rsidP="001A11A7">
      <w:pPr>
        <w:rPr>
          <w:szCs w:val="22"/>
        </w:rPr>
      </w:pPr>
      <w:r>
        <w:rPr>
          <w:szCs w:val="22"/>
        </w:rPr>
        <w:t xml:space="preserve">16 </w:t>
      </w:r>
      <w:r w:rsidR="001A11A7" w:rsidRPr="001A11A7">
        <w:rPr>
          <w:szCs w:val="22"/>
        </w:rPr>
        <w:t>format for all MSDUs transmitted in Data frames with a group addre</w:t>
      </w:r>
      <w:r>
        <w:rPr>
          <w:szCs w:val="22"/>
        </w:rPr>
        <w:t>ss in their RA field. If non-</w:t>
      </w:r>
      <w:r w:rsidR="00072F59">
        <w:rPr>
          <w:szCs w:val="22"/>
        </w:rPr>
        <w:t xml:space="preserve"> </w:t>
      </w:r>
    </w:p>
    <w:p w:rsidR="001A11A7" w:rsidRPr="001A11A7" w:rsidRDefault="002F4155" w:rsidP="001A11A7">
      <w:pPr>
        <w:rPr>
          <w:szCs w:val="22"/>
        </w:rPr>
      </w:pPr>
      <w:r>
        <w:rPr>
          <w:szCs w:val="22"/>
        </w:rPr>
        <w:t xml:space="preserve">17 </w:t>
      </w:r>
      <w:r w:rsidR="001A11A7" w:rsidRPr="001A11A7">
        <w:rPr>
          <w:szCs w:val="22"/>
        </w:rPr>
        <w:t xml:space="preserve">EPD STAs might associate or peer with the STA, then the beaconing STA uses LPD format for </w:t>
      </w:r>
      <w:r w:rsidR="00072F59">
        <w:rPr>
          <w:szCs w:val="22"/>
        </w:rPr>
        <w:t xml:space="preserve"> </w:t>
      </w:r>
    </w:p>
    <w:p w:rsidR="002F4155" w:rsidRDefault="002F4155" w:rsidP="001A11A7">
      <w:pPr>
        <w:rPr>
          <w:szCs w:val="22"/>
        </w:rPr>
      </w:pPr>
      <w:r>
        <w:rPr>
          <w:szCs w:val="22"/>
        </w:rPr>
        <w:t xml:space="preserve">18 </w:t>
      </w:r>
      <w:r w:rsidR="001A11A7" w:rsidRPr="001A11A7">
        <w:rPr>
          <w:szCs w:val="22"/>
        </w:rPr>
        <w:t xml:space="preserve">all MSDUs transmitted in Data frames with a group address in their RA field. " </w:t>
      </w:r>
    </w:p>
    <w:p w:rsidR="00072F59" w:rsidRDefault="002F4155" w:rsidP="001A11A7">
      <w:pPr>
        <w:rPr>
          <w:szCs w:val="22"/>
        </w:rPr>
      </w:pPr>
      <w:r>
        <w:rPr>
          <w:szCs w:val="22"/>
        </w:rPr>
        <w:t>T</w:t>
      </w:r>
      <w:r w:rsidR="001A11A7" w:rsidRPr="001A11A7">
        <w:rPr>
          <w:szCs w:val="22"/>
        </w:rPr>
        <w:t>ries valiantly but then confuses MSDUs (which do not have an RA) and MPDUs (which do)</w:t>
      </w:r>
      <w:r w:rsidR="001A11A7" w:rsidRPr="001A11A7">
        <w:rPr>
          <w:szCs w:val="22"/>
        </w:rPr>
        <w:tab/>
      </w:r>
    </w:p>
    <w:p w:rsidR="00072F59" w:rsidRDefault="00072F59" w:rsidP="001A11A7">
      <w:pPr>
        <w:rPr>
          <w:szCs w:val="22"/>
        </w:rPr>
      </w:pPr>
    </w:p>
    <w:p w:rsidR="002F4155" w:rsidRDefault="002F4155" w:rsidP="001A11A7">
      <w:pPr>
        <w:rPr>
          <w:szCs w:val="22"/>
        </w:rPr>
      </w:pPr>
      <w:r>
        <w:rPr>
          <w:szCs w:val="22"/>
        </w:rPr>
        <w:t xml:space="preserve">Proposed </w:t>
      </w:r>
      <w:r w:rsidR="001A11A7" w:rsidRPr="001A11A7">
        <w:rPr>
          <w:szCs w:val="22"/>
        </w:rPr>
        <w:t>Change</w:t>
      </w:r>
      <w:r>
        <w:rPr>
          <w:szCs w:val="22"/>
        </w:rPr>
        <w:t>:</w:t>
      </w:r>
    </w:p>
    <w:p w:rsidR="001A11A7" w:rsidRPr="001A11A7" w:rsidRDefault="002F4155" w:rsidP="001A11A7">
      <w:pPr>
        <w:rPr>
          <w:szCs w:val="22"/>
        </w:rPr>
      </w:pPr>
      <w:r>
        <w:rPr>
          <w:szCs w:val="22"/>
        </w:rPr>
        <w:t xml:space="preserve">12 </w:t>
      </w:r>
      <w:r w:rsidR="001A11A7" w:rsidRPr="001A11A7">
        <w:rPr>
          <w:szCs w:val="22"/>
        </w:rPr>
        <w:t>"The choice between EPD or LPD format of MSDUs with a group</w:t>
      </w:r>
      <w:r w:rsidR="00072F59">
        <w:rPr>
          <w:szCs w:val="22"/>
        </w:rPr>
        <w:t xml:space="preserve"> </w:t>
      </w:r>
    </w:p>
    <w:p w:rsidR="001A11A7" w:rsidRPr="001A11A7" w:rsidRDefault="002F4155" w:rsidP="001A11A7">
      <w:pPr>
        <w:rPr>
          <w:szCs w:val="22"/>
        </w:rPr>
      </w:pPr>
      <w:r>
        <w:rPr>
          <w:szCs w:val="22"/>
        </w:rPr>
        <w:t xml:space="preserve">13 </w:t>
      </w:r>
      <w:r w:rsidR="001A11A7" w:rsidRPr="001A11A7">
        <w:rPr>
          <w:szCs w:val="22"/>
        </w:rPr>
        <w:t>DA is controlled by the announced policy of the BSS. An EPD STA that transmits Beacon frames</w:t>
      </w:r>
    </w:p>
    <w:p w:rsidR="001A11A7" w:rsidRPr="001A11A7" w:rsidRDefault="002F4155" w:rsidP="001A11A7">
      <w:pPr>
        <w:rPr>
          <w:szCs w:val="22"/>
        </w:rPr>
      </w:pPr>
      <w:r>
        <w:rPr>
          <w:szCs w:val="22"/>
        </w:rPr>
        <w:t xml:space="preserve">14 </w:t>
      </w:r>
      <w:r w:rsidR="001A11A7" w:rsidRPr="001A11A7">
        <w:rPr>
          <w:szCs w:val="22"/>
        </w:rPr>
        <w:t>announces through the membership selector whether non-EPD STAs are permitted to associate or</w:t>
      </w:r>
      <w:r w:rsidR="00072F59">
        <w:rPr>
          <w:szCs w:val="22"/>
        </w:rPr>
        <w:t xml:space="preserve"> </w:t>
      </w:r>
    </w:p>
    <w:p w:rsidR="001A11A7" w:rsidRPr="001A11A7" w:rsidRDefault="002F4155" w:rsidP="001A11A7">
      <w:pPr>
        <w:rPr>
          <w:szCs w:val="22"/>
        </w:rPr>
      </w:pPr>
      <w:r>
        <w:rPr>
          <w:szCs w:val="22"/>
        </w:rPr>
        <w:t xml:space="preserve">15 </w:t>
      </w:r>
      <w:r w:rsidR="001A11A7" w:rsidRPr="001A11A7">
        <w:rPr>
          <w:szCs w:val="22"/>
        </w:rPr>
        <w:t>peer  with  it.  If  non-EPD  STAs  will  not  associate  or  peer,  then  th</w:t>
      </w:r>
      <w:r>
        <w:rPr>
          <w:szCs w:val="22"/>
        </w:rPr>
        <w:t xml:space="preserve">e  beaconing  STA  uses  EPD </w:t>
      </w:r>
      <w:r w:rsidR="00072F59">
        <w:rPr>
          <w:szCs w:val="22"/>
        </w:rPr>
        <w:t xml:space="preserve"> </w:t>
      </w:r>
    </w:p>
    <w:p w:rsidR="001A11A7" w:rsidRPr="001A11A7" w:rsidRDefault="002F4155" w:rsidP="001A11A7">
      <w:pPr>
        <w:rPr>
          <w:szCs w:val="22"/>
        </w:rPr>
      </w:pPr>
      <w:r>
        <w:rPr>
          <w:szCs w:val="22"/>
        </w:rPr>
        <w:t xml:space="preserve">16 </w:t>
      </w:r>
      <w:r w:rsidR="001A11A7" w:rsidRPr="001A11A7">
        <w:rPr>
          <w:szCs w:val="22"/>
        </w:rPr>
        <w:t xml:space="preserve">format for all MSDUs with a group DA. If non- </w:t>
      </w:r>
    </w:p>
    <w:p w:rsidR="001A11A7" w:rsidRPr="001A11A7" w:rsidRDefault="002F4155" w:rsidP="001A11A7">
      <w:pPr>
        <w:rPr>
          <w:szCs w:val="22"/>
        </w:rPr>
      </w:pPr>
      <w:r>
        <w:rPr>
          <w:szCs w:val="22"/>
        </w:rPr>
        <w:t xml:space="preserve">17 </w:t>
      </w:r>
      <w:r w:rsidR="001A11A7" w:rsidRPr="001A11A7">
        <w:rPr>
          <w:szCs w:val="22"/>
        </w:rPr>
        <w:t>EPD STAs might associate or peer with the STA, then the beaconing STA uses LPD format for</w:t>
      </w:r>
    </w:p>
    <w:p w:rsidR="002F4155" w:rsidRDefault="002F4155" w:rsidP="001A11A7">
      <w:pPr>
        <w:rPr>
          <w:szCs w:val="22"/>
        </w:rPr>
      </w:pPr>
      <w:r>
        <w:rPr>
          <w:szCs w:val="22"/>
        </w:rPr>
        <w:t xml:space="preserve">18 </w:t>
      </w:r>
      <w:r w:rsidR="001A11A7" w:rsidRPr="001A11A7">
        <w:rPr>
          <w:szCs w:val="22"/>
        </w:rPr>
        <w:t>all MSDUs with a group DA field."</w:t>
      </w:r>
    </w:p>
    <w:p w:rsidR="001A11A7" w:rsidRPr="001A11A7" w:rsidRDefault="001A11A7" w:rsidP="001A11A7">
      <w:pPr>
        <w:rPr>
          <w:szCs w:val="22"/>
        </w:rPr>
      </w:pPr>
      <w:r w:rsidRPr="001A11A7">
        <w:rPr>
          <w:szCs w:val="22"/>
        </w:rPr>
        <w:t>nless there are situations in which a group-addresed MSDU might be sent in a unicast MPDU, or vice-versa</w:t>
      </w:r>
    </w:p>
    <w:p w:rsidR="001A11A7" w:rsidRDefault="001A11A7" w:rsidP="001A11A7">
      <w:pPr>
        <w:rPr>
          <w:b/>
          <w:sz w:val="28"/>
          <w:szCs w:val="28"/>
          <w:u w:val="single"/>
        </w:rPr>
      </w:pPr>
    </w:p>
    <w:p w:rsidR="00FA1B71" w:rsidRDefault="00FA1B71" w:rsidP="001A11A7">
      <w:r>
        <w:t>Proposed Resolution:  The wording, accuracy, and clarity of the first paragraph</w:t>
      </w:r>
      <w:r w:rsidR="00C94680">
        <w:t xml:space="preserve"> should </w:t>
      </w:r>
      <w:r w:rsidR="004D11A7">
        <w:t>be</w:t>
      </w:r>
      <w:r>
        <w:t xml:space="preserve"> improved – (This does not directly address the comment but when reading the section seemed like it needed to be done.)</w:t>
      </w:r>
      <w:r w:rsidR="007215EB">
        <w:t xml:space="preserve">  It is critical that the paragraph make note that the use of EPD is mandated by 802.11 in the 5.9 GHz band.</w:t>
      </w:r>
      <w:r w:rsidR="007E30A5">
        <w:t xml:space="preserve">  The commenters editing to clear up the DA/RA fields use and to correct the way MSDUs are addressed is helpful, but the issue being address by the paragraph is that there need to be rules on when EPD and LPD are used on MSDUs that use SYNRA addressing (group addressing).   Therefore, this is clarified in the text by stating this only applies to SYNRA addressed MSDUs</w:t>
      </w:r>
      <w:r w:rsidR="006A2D0B">
        <w:t>, as shown below.</w:t>
      </w:r>
      <w:del w:id="55" w:author="Levy, Joseph S" w:date="2016-09-08T15:02:00Z">
        <w:r w:rsidR="007E30A5" w:rsidDel="006A2D0B">
          <w:delText xml:space="preserve"> </w:delText>
        </w:r>
      </w:del>
    </w:p>
    <w:p w:rsidR="0067728D" w:rsidRDefault="0067728D" w:rsidP="001A11A7"/>
    <w:p w:rsidR="0067728D" w:rsidRDefault="0067728D" w:rsidP="0067728D">
      <w:pPr>
        <w:rPr>
          <w:b/>
          <w:szCs w:val="22"/>
        </w:rPr>
      </w:pPr>
      <w:r w:rsidRPr="001A11A7">
        <w:rPr>
          <w:b/>
          <w:szCs w:val="22"/>
        </w:rPr>
        <w:t xml:space="preserve">CID </w:t>
      </w:r>
      <w:r w:rsidRPr="00215B42">
        <w:rPr>
          <w:b/>
          <w:szCs w:val="22"/>
        </w:rPr>
        <w:t>1068</w:t>
      </w:r>
      <w:r>
        <w:rPr>
          <w:b/>
          <w:szCs w:val="22"/>
        </w:rPr>
        <w:t xml:space="preserve"> – Reject </w:t>
      </w:r>
    </w:p>
    <w:p w:rsidR="0067728D" w:rsidRDefault="0067728D" w:rsidP="0067728D">
      <w:r w:rsidRPr="002F4155">
        <w:rPr>
          <w:szCs w:val="22"/>
        </w:rPr>
        <w:t>Comment:</w:t>
      </w:r>
    </w:p>
    <w:p w:rsidR="0067728D" w:rsidRDefault="0067728D" w:rsidP="0067728D">
      <w:pPr>
        <w:rPr>
          <w:szCs w:val="22"/>
        </w:rPr>
      </w:pPr>
      <w:r w:rsidRPr="00215B42">
        <w:rPr>
          <w:szCs w:val="22"/>
        </w:rPr>
        <w:lastRenderedPageBreak/>
        <w:t>EPD is allowed within an MBSS (right?).  So, the discussion about indicating EPD support/requirement in Beacons could more clearly state that it applies to both infrastructure BSS Beacons and "mesh Beacons".</w:t>
      </w:r>
      <w:r w:rsidRPr="00215B42">
        <w:rPr>
          <w:szCs w:val="22"/>
        </w:rPr>
        <w:tab/>
      </w:r>
    </w:p>
    <w:p w:rsidR="0067728D" w:rsidRDefault="0067728D" w:rsidP="0067728D">
      <w:pPr>
        <w:rPr>
          <w:szCs w:val="22"/>
        </w:rPr>
      </w:pPr>
    </w:p>
    <w:p w:rsidR="0067728D" w:rsidRDefault="0067728D" w:rsidP="0067728D">
      <w:pPr>
        <w:rPr>
          <w:szCs w:val="22"/>
        </w:rPr>
      </w:pPr>
      <w:r>
        <w:rPr>
          <w:szCs w:val="22"/>
        </w:rPr>
        <w:t xml:space="preserve">Proposed </w:t>
      </w:r>
      <w:r w:rsidRPr="001A11A7">
        <w:rPr>
          <w:szCs w:val="22"/>
        </w:rPr>
        <w:t>Change</w:t>
      </w:r>
      <w:r>
        <w:rPr>
          <w:szCs w:val="22"/>
        </w:rPr>
        <w:t>:</w:t>
      </w:r>
    </w:p>
    <w:p w:rsidR="0067728D" w:rsidRDefault="0067728D" w:rsidP="0067728D">
      <w:pPr>
        <w:rPr>
          <w:szCs w:val="22"/>
        </w:rPr>
      </w:pPr>
      <w:r w:rsidRPr="00215B42">
        <w:rPr>
          <w:szCs w:val="22"/>
        </w:rPr>
        <w:t>Change "An EPD STA that transmits Beacon frames" to "An EPD STA that transmits Beacon frames (including mesh Beacons)"</w:t>
      </w:r>
    </w:p>
    <w:p w:rsidR="0067728D" w:rsidRDefault="0067728D" w:rsidP="0067728D">
      <w:pPr>
        <w:rPr>
          <w:szCs w:val="22"/>
        </w:rPr>
      </w:pPr>
    </w:p>
    <w:p w:rsidR="0067728D" w:rsidRDefault="0067728D" w:rsidP="0067728D">
      <w:pPr>
        <w:rPr>
          <w:szCs w:val="22"/>
        </w:rPr>
      </w:pPr>
      <w:r>
        <w:t>This paragraph is addressing the behaviour of GLK STAs that are transmitting group addressed (SYNRA addressed) MPDUs and not that of the behaviour of Mesh STAs, hence there is no need to include mesh Beacons.</w:t>
      </w:r>
    </w:p>
    <w:p w:rsidR="0067728D" w:rsidRPr="00FA1B71" w:rsidRDefault="0067728D" w:rsidP="001A11A7"/>
    <w:p w:rsidR="005418D5" w:rsidRDefault="006B2BCC">
      <w:ins w:id="56" w:author="Levy, Joseph S" w:date="2016-09-12T08:44:00Z">
        <w:r w:rsidRPr="006B2BCC">
          <w:rPr>
            <w:highlight w:val="yellow"/>
            <w:rPrChange w:id="57" w:author="Levy, Joseph S" w:date="2016-09-12T08:45:00Z">
              <w:rPr/>
            </w:rPrChange>
          </w:rPr>
          <w:t xml:space="preserve">Action – promote 4.3.23.2 </w:t>
        </w:r>
      </w:ins>
      <w:ins w:id="58" w:author="Levy, Joseph S" w:date="2016-09-12T08:45:00Z">
        <w:r w:rsidRPr="006B2BCC">
          <w:rPr>
            <w:highlight w:val="yellow"/>
            <w:rPrChange w:id="59" w:author="Levy, Joseph S" w:date="2016-09-12T08:45:00Z">
              <w:rPr/>
            </w:rPrChange>
          </w:rPr>
          <w:t>–</w:t>
        </w:r>
      </w:ins>
      <w:ins w:id="60" w:author="Levy, Joseph S" w:date="2016-09-12T08:44:00Z">
        <w:r w:rsidRPr="006B2BCC">
          <w:rPr>
            <w:highlight w:val="yellow"/>
            <w:rPrChange w:id="61" w:author="Levy, Joseph S" w:date="2016-09-12T08:45:00Z">
              <w:rPr/>
            </w:rPrChange>
          </w:rPr>
          <w:t xml:space="preserve"> and clean up text.</w:t>
        </w:r>
        <w:r>
          <w:t xml:space="preserve"> </w:t>
        </w:r>
      </w:ins>
    </w:p>
    <w:p w:rsidR="00E2742C" w:rsidRPr="00E2742C" w:rsidRDefault="00E2742C" w:rsidP="00E2742C">
      <w:pPr>
        <w:keepNext/>
        <w:keepLines/>
        <w:tabs>
          <w:tab w:val="left" w:pos="1080"/>
        </w:tabs>
        <w:suppressAutoHyphens/>
        <w:spacing w:before="240" w:after="240"/>
        <w:outlineLvl w:val="3"/>
        <w:rPr>
          <w:rFonts w:ascii="Arial" w:hAnsi="Arial"/>
          <w:b/>
          <w:sz w:val="26"/>
          <w:lang w:val="en-US" w:eastAsia="ja-JP"/>
        </w:rPr>
      </w:pPr>
      <w:bookmarkStart w:id="62" w:name="_Toc415841472"/>
      <w:bookmarkStart w:id="63" w:name="_Toc327970399"/>
      <w:r w:rsidRPr="00E2742C">
        <w:rPr>
          <w:rFonts w:ascii="Arial" w:hAnsi="Arial"/>
          <w:b/>
          <w:sz w:val="26"/>
          <w:lang w:val="en-US" w:eastAsia="ja-JP"/>
        </w:rPr>
        <w:t>4.3.23.2 Ethertype protocol discrimination (EPD)</w:t>
      </w:r>
      <w:bookmarkEnd w:id="62"/>
      <w:bookmarkEnd w:id="63"/>
    </w:p>
    <w:p w:rsidR="00E2742C" w:rsidRPr="00E2742C" w:rsidRDefault="00E2742C" w:rsidP="00D051A6">
      <w:pPr>
        <w:autoSpaceDE w:val="0"/>
        <w:autoSpaceDN w:val="0"/>
        <w:adjustRightInd w:val="0"/>
        <w:rPr>
          <w:lang w:val="en-US" w:eastAsia="ja-JP"/>
        </w:rPr>
      </w:pPr>
      <w:r w:rsidRPr="00E2742C">
        <w:rPr>
          <w:lang w:val="en-US" w:eastAsia="ja-JP"/>
        </w:rPr>
        <w:t xml:space="preserve">IEEE Std 802-2014 describes </w:t>
      </w:r>
      <w:ins w:id="64" w:author="Levy, Joseph S" w:date="2016-08-29T11:35:00Z">
        <w:r w:rsidR="00D051A6">
          <w:rPr>
            <w:lang w:val="en-US" w:eastAsia="ja-JP"/>
          </w:rPr>
          <w:t xml:space="preserve">the </w:t>
        </w:r>
      </w:ins>
      <w:ins w:id="65" w:author="Levy, Joseph S" w:date="2016-08-29T11:10:00Z">
        <w:r w:rsidR="007C22C2">
          <w:rPr>
            <w:lang w:val="en-US" w:eastAsia="ja-JP"/>
          </w:rPr>
          <w:t xml:space="preserve">two LLC sublayer </w:t>
        </w:r>
      </w:ins>
      <w:ins w:id="66" w:author="Levy, Joseph S" w:date="2016-09-08T14:06:00Z">
        <w:r w:rsidR="004D11A7">
          <w:rPr>
            <w:lang w:val="en-US" w:eastAsia="ja-JP"/>
          </w:rPr>
          <w:t>protocols</w:t>
        </w:r>
      </w:ins>
      <w:ins w:id="67" w:author="Levy, Joseph S" w:date="2016-08-29T11:10:00Z">
        <w:r w:rsidR="007C22C2">
          <w:rPr>
            <w:lang w:val="en-US" w:eastAsia="ja-JP"/>
          </w:rPr>
          <w:t xml:space="preserve">: </w:t>
        </w:r>
      </w:ins>
      <w:del w:id="68" w:author="Levy, Joseph S" w:date="2016-08-29T11:11:00Z">
        <w:r w:rsidRPr="00E2742C" w:rsidDel="007C22C2">
          <w:rPr>
            <w:lang w:val="en-US" w:eastAsia="ja-JP"/>
          </w:rPr>
          <w:delText xml:space="preserve">protocol discrimination, </w:delText>
        </w:r>
      </w:del>
      <w:r w:rsidRPr="00E2742C">
        <w:rPr>
          <w:lang w:val="en-US" w:eastAsia="ja-JP"/>
        </w:rPr>
        <w:t xml:space="preserve">Ethertype protocol discrimination (EPD), and LLC protocol discrimination (LPD). LPD </w:t>
      </w:r>
      <w:del w:id="69" w:author="Levy, Joseph S" w:date="2016-08-29T11:14:00Z">
        <w:r w:rsidRPr="00E2742C" w:rsidDel="002B439B">
          <w:rPr>
            <w:lang w:val="en-US" w:eastAsia="ja-JP"/>
          </w:rPr>
          <w:delText xml:space="preserve">format </w:delText>
        </w:r>
      </w:del>
      <w:r w:rsidRPr="00E2742C">
        <w:rPr>
          <w:lang w:val="en-US" w:eastAsia="ja-JP"/>
        </w:rPr>
        <w:t>is the default for 802.11 MSDUs</w:t>
      </w:r>
      <w:ins w:id="70" w:author="Levy, Joseph S" w:date="2016-08-29T11:22:00Z">
        <w:r w:rsidR="002B439B">
          <w:rPr>
            <w:lang w:val="en-US" w:eastAsia="ja-JP"/>
          </w:rPr>
          <w:t>,</w:t>
        </w:r>
      </w:ins>
      <w:ins w:id="71" w:author="Levy, Joseph S" w:date="2016-08-29T11:13:00Z">
        <w:r w:rsidR="002B439B">
          <w:rPr>
            <w:lang w:val="en-US" w:eastAsia="ja-JP"/>
          </w:rPr>
          <w:t xml:space="preserve"> </w:t>
        </w:r>
      </w:ins>
      <w:ins w:id="72" w:author="Levy, Joseph S" w:date="2016-09-08T13:58:00Z">
        <w:r w:rsidR="004D11A7">
          <w:rPr>
            <w:lang w:val="en-US" w:eastAsia="ja-JP"/>
          </w:rPr>
          <w:t>with</w:t>
        </w:r>
      </w:ins>
      <w:ins w:id="73" w:author="Levy, Joseph S" w:date="2016-08-29T11:13:00Z">
        <w:r w:rsidR="002B439B">
          <w:rPr>
            <w:lang w:val="en-US" w:eastAsia="ja-JP"/>
          </w:rPr>
          <w:t xml:space="preserve"> the </w:t>
        </w:r>
      </w:ins>
      <w:ins w:id="74" w:author="Levy, Joseph S" w:date="2016-09-08T13:58:00Z">
        <w:r w:rsidR="004D11A7">
          <w:rPr>
            <w:lang w:val="en-US" w:eastAsia="ja-JP"/>
          </w:rPr>
          <w:t>exception</w:t>
        </w:r>
      </w:ins>
      <w:ins w:id="75" w:author="Levy, Joseph S" w:date="2016-08-29T11:13:00Z">
        <w:r w:rsidR="002B439B">
          <w:rPr>
            <w:lang w:val="en-US" w:eastAsia="ja-JP"/>
          </w:rPr>
          <w:t xml:space="preserve"> of the 5.9 GHz bands</w:t>
        </w:r>
      </w:ins>
      <w:ins w:id="76" w:author="Levy, Joseph S" w:date="2016-08-29T11:15:00Z">
        <w:r w:rsidR="002B439B">
          <w:rPr>
            <w:lang w:val="en-US" w:eastAsia="ja-JP"/>
          </w:rPr>
          <w:t xml:space="preserve"> </w:t>
        </w:r>
      </w:ins>
      <w:ins w:id="77" w:author="Levy, Joseph S" w:date="2016-08-29T11:13:00Z">
        <w:r w:rsidR="002B439B">
          <w:rPr>
            <w:lang w:val="en-US" w:eastAsia="ja-JP"/>
          </w:rPr>
          <w:t>where EPD</w:t>
        </w:r>
      </w:ins>
      <w:ins w:id="78" w:author="Levy, Joseph S" w:date="2016-08-29T11:16:00Z">
        <w:r w:rsidR="002B439B">
          <w:rPr>
            <w:lang w:val="en-US" w:eastAsia="ja-JP"/>
          </w:rPr>
          <w:t xml:space="preserve"> is used for the transmission of all MSDUs </w:t>
        </w:r>
      </w:ins>
      <w:ins w:id="79" w:author="Levy, Joseph S" w:date="2016-08-29T11:17:00Z">
        <w:r w:rsidR="002B439B" w:rsidRPr="00D051A6">
          <w:rPr>
            <w:lang w:val="en-US" w:eastAsia="ja-JP"/>
          </w:rPr>
          <w:t>(see E.2.3 (5.9 GHz band in the United States (5.850</w:t>
        </w:r>
        <w:r w:rsidR="002B439B" w:rsidRPr="00D051A6">
          <w:rPr>
            <w:rFonts w:hint="eastAsia"/>
            <w:lang w:val="en-US" w:eastAsia="ja-JP"/>
          </w:rPr>
          <w:t>–</w:t>
        </w:r>
        <w:r w:rsidR="002B439B" w:rsidRPr="00D051A6">
          <w:rPr>
            <w:lang w:val="en-US" w:eastAsia="ja-JP"/>
          </w:rPr>
          <w:t>5.925 GHz)) and E.2.4 (5.9 GHz band in Europe (5.855</w:t>
        </w:r>
        <w:r w:rsidR="002B439B" w:rsidRPr="00D051A6">
          <w:rPr>
            <w:rFonts w:hint="eastAsia"/>
            <w:lang w:val="en-US" w:eastAsia="ja-JP"/>
          </w:rPr>
          <w:t>–</w:t>
        </w:r>
        <w:r w:rsidR="002B439B" w:rsidRPr="00D051A6">
          <w:rPr>
            <w:lang w:val="en-US" w:eastAsia="ja-JP"/>
          </w:rPr>
          <w:t>5.925 GHz)))</w:t>
        </w:r>
      </w:ins>
      <w:r w:rsidRPr="00E2742C">
        <w:rPr>
          <w:lang w:val="en-US" w:eastAsia="ja-JP"/>
        </w:rPr>
        <w:t xml:space="preserve">. </w:t>
      </w:r>
      <w:ins w:id="80" w:author="Levy, Joseph S" w:date="2016-08-29T11:29:00Z">
        <w:r w:rsidR="00CC37E8">
          <w:rPr>
            <w:lang w:val="en-US" w:eastAsia="ja-JP"/>
          </w:rPr>
          <w:t>While not the default</w:t>
        </w:r>
      </w:ins>
      <w:ins w:id="81" w:author="Levy, Joseph S" w:date="2016-08-29T11:34:00Z">
        <w:r w:rsidR="00D051A6">
          <w:rPr>
            <w:lang w:val="en-US" w:eastAsia="ja-JP"/>
          </w:rPr>
          <w:t>,</w:t>
        </w:r>
      </w:ins>
      <w:ins w:id="82" w:author="Levy, Joseph S" w:date="2016-08-29T11:29:00Z">
        <w:r w:rsidR="00CC37E8">
          <w:rPr>
            <w:lang w:val="en-US" w:eastAsia="ja-JP"/>
          </w:rPr>
          <w:t xml:space="preserve"> </w:t>
        </w:r>
      </w:ins>
      <w:r w:rsidRPr="00E2742C">
        <w:rPr>
          <w:lang w:val="en-US" w:eastAsia="ja-JP"/>
        </w:rPr>
        <w:t xml:space="preserve">EPD </w:t>
      </w:r>
      <w:ins w:id="83" w:author="Levy, Joseph S" w:date="2016-08-29T11:27:00Z">
        <w:r w:rsidR="00CC37E8">
          <w:rPr>
            <w:lang w:val="en-US" w:eastAsia="ja-JP"/>
          </w:rPr>
          <w:t>may</w:t>
        </w:r>
      </w:ins>
      <w:del w:id="84" w:author="Levy, Joseph S" w:date="2016-08-29T11:27:00Z">
        <w:r w:rsidRPr="00E2742C" w:rsidDel="00CC37E8">
          <w:rPr>
            <w:lang w:val="en-US" w:eastAsia="ja-JP"/>
          </w:rPr>
          <w:delText>is</w:delText>
        </w:r>
      </w:del>
      <w:del w:id="85" w:author="Levy, Joseph S" w:date="2016-08-29T11:30:00Z">
        <w:r w:rsidRPr="00E2742C" w:rsidDel="00CC37E8">
          <w:rPr>
            <w:lang w:val="en-US" w:eastAsia="ja-JP"/>
          </w:rPr>
          <w:delText xml:space="preserve"> only</w:delText>
        </w:r>
      </w:del>
      <w:r w:rsidRPr="00E2742C">
        <w:rPr>
          <w:lang w:val="en-US" w:eastAsia="ja-JP"/>
        </w:rPr>
        <w:t xml:space="preserve"> </w:t>
      </w:r>
      <w:ins w:id="86" w:author="Levy, Joseph S" w:date="2016-08-29T11:27:00Z">
        <w:r w:rsidR="00CC37E8">
          <w:rPr>
            <w:lang w:val="en-US" w:eastAsia="ja-JP"/>
          </w:rPr>
          <w:t xml:space="preserve">be </w:t>
        </w:r>
      </w:ins>
      <w:r w:rsidRPr="00E2742C">
        <w:rPr>
          <w:lang w:val="en-US" w:eastAsia="ja-JP"/>
        </w:rPr>
        <w:t xml:space="preserve">used </w:t>
      </w:r>
      <w:ins w:id="87" w:author="Levy, Joseph S" w:date="2016-08-29T11:24:00Z">
        <w:r w:rsidR="00CC37E8">
          <w:rPr>
            <w:lang w:val="en-US" w:eastAsia="ja-JP"/>
          </w:rPr>
          <w:t xml:space="preserve">in </w:t>
        </w:r>
      </w:ins>
      <w:ins w:id="88" w:author="Levy, Joseph S" w:date="2016-08-29T11:30:00Z">
        <w:r w:rsidR="00CC37E8">
          <w:rPr>
            <w:lang w:val="en-US" w:eastAsia="ja-JP"/>
          </w:rPr>
          <w:t xml:space="preserve">other </w:t>
        </w:r>
      </w:ins>
      <w:ins w:id="89" w:author="Levy, Joseph S" w:date="2016-08-29T11:24:00Z">
        <w:r w:rsidR="00CC37E8">
          <w:rPr>
            <w:lang w:val="en-US" w:eastAsia="ja-JP"/>
          </w:rPr>
          <w:t xml:space="preserve">802.11 </w:t>
        </w:r>
      </w:ins>
      <w:ins w:id="90" w:author="Levy, Joseph S" w:date="2016-08-29T11:38:00Z">
        <w:r w:rsidR="00D051A6">
          <w:rPr>
            <w:lang w:val="en-US" w:eastAsia="ja-JP"/>
          </w:rPr>
          <w:t xml:space="preserve">frequency </w:t>
        </w:r>
      </w:ins>
      <w:ins w:id="91" w:author="Levy, Joseph S" w:date="2016-08-29T11:24:00Z">
        <w:r w:rsidR="00CC37E8">
          <w:rPr>
            <w:lang w:val="en-US" w:eastAsia="ja-JP"/>
          </w:rPr>
          <w:t xml:space="preserve">bands </w:t>
        </w:r>
      </w:ins>
      <w:ins w:id="92" w:author="Levy, Joseph S" w:date="2016-08-29T11:30:00Z">
        <w:r w:rsidR="00CC37E8">
          <w:rPr>
            <w:lang w:val="en-US" w:eastAsia="ja-JP"/>
          </w:rPr>
          <w:t>only</w:t>
        </w:r>
      </w:ins>
      <w:ins w:id="93" w:author="Levy, Joseph S" w:date="2016-08-29T11:24:00Z">
        <w:r w:rsidR="00CC37E8">
          <w:rPr>
            <w:lang w:val="en-US" w:eastAsia="ja-JP"/>
          </w:rPr>
          <w:t xml:space="preserve"> </w:t>
        </w:r>
      </w:ins>
      <w:del w:id="94" w:author="Levy, Joseph S" w:date="2016-08-29T11:25:00Z">
        <w:r w:rsidRPr="00E2742C" w:rsidDel="00CC37E8">
          <w:rPr>
            <w:lang w:val="en-US" w:eastAsia="ja-JP"/>
          </w:rPr>
          <w:delText xml:space="preserve">within 802.11 </w:delText>
        </w:r>
      </w:del>
      <w:r w:rsidRPr="00E2742C">
        <w:rPr>
          <w:lang w:val="en-US" w:eastAsia="ja-JP"/>
        </w:rPr>
        <w:t>where it is known that all STAs involved support EPD.</w:t>
      </w:r>
    </w:p>
    <w:p w:rsidR="00E2742C" w:rsidRPr="00E2742C" w:rsidRDefault="00E2742C" w:rsidP="00E2742C">
      <w:pPr>
        <w:jc w:val="both"/>
        <w:rPr>
          <w:lang w:val="en-US" w:eastAsia="ja-JP"/>
        </w:rPr>
      </w:pPr>
    </w:p>
    <w:p w:rsidR="00E2742C" w:rsidRPr="00E2742C" w:rsidRDefault="00E2742C" w:rsidP="00E2742C">
      <w:pPr>
        <w:jc w:val="both"/>
        <w:rPr>
          <w:lang w:val="en-US" w:eastAsia="ja-JP"/>
        </w:rPr>
      </w:pPr>
      <w:r w:rsidRPr="00E2742C">
        <w:rPr>
          <w:lang w:val="en-US" w:eastAsia="ja-JP"/>
        </w:rPr>
        <w:t>An EPD STA is a STA that supports EPD format MSDUs. EPD STAs indicate their support through a bit in the Capability Information, DMG STA Capability Information, and Relay Capabilities fields. When two EPD STAs in a BSS exchange MSDUs, each transmission that has an individually addressed RA uses EPD; if either STA does not support EPD, such exchange of MSDUs uses LPD.</w:t>
      </w:r>
    </w:p>
    <w:p w:rsidR="00E2742C" w:rsidRPr="00E2742C" w:rsidRDefault="00E2742C" w:rsidP="00E2742C">
      <w:pPr>
        <w:jc w:val="both"/>
        <w:rPr>
          <w:lang w:val="en-US" w:eastAsia="ja-JP"/>
        </w:rPr>
      </w:pPr>
    </w:p>
    <w:p w:rsidR="00E2742C" w:rsidRPr="00E2742C" w:rsidRDefault="00EC60D5" w:rsidP="00E2742C">
      <w:pPr>
        <w:jc w:val="both"/>
        <w:rPr>
          <w:lang w:val="en-US" w:eastAsia="ja-JP"/>
        </w:rPr>
      </w:pPr>
      <w:ins w:id="95" w:author="Levy, Joseph S" w:date="2016-09-12T08:22:00Z">
        <w:r w:rsidRPr="00EC60D5">
          <w:rPr>
            <w:lang w:val="en-US" w:eastAsia="ja-JP"/>
          </w:rPr>
          <w:t>In MPDUs transmitted with group address RA, the choice between of EPD or LPD format of MSDUs in the MPDU is controlled by the announced policy of the BSS.</w:t>
        </w:r>
      </w:ins>
      <w:ins w:id="96" w:author="Levy, Joseph S" w:date="2016-09-12T08:23:00Z">
        <w:r>
          <w:rPr>
            <w:lang w:val="en-US" w:eastAsia="ja-JP"/>
          </w:rPr>
          <w:t xml:space="preserve"> (see 5.1.4 …..</w:t>
        </w:r>
      </w:ins>
      <w:ins w:id="97" w:author="Levy, Joseph S" w:date="2016-09-12T08:22:00Z">
        <w:r w:rsidRPr="00EC60D5">
          <w:rPr>
            <w:lang w:val="en-US" w:eastAsia="ja-JP"/>
          </w:rPr>
          <w:t xml:space="preserve"> </w:t>
        </w:r>
      </w:ins>
      <w:del w:id="98" w:author="Levy, Joseph S" w:date="2016-09-12T08:22:00Z">
        <w:r w:rsidR="00E2742C" w:rsidRPr="00E2742C" w:rsidDel="00EC60D5">
          <w:rPr>
            <w:lang w:val="en-US" w:eastAsia="ja-JP"/>
          </w:rPr>
          <w:delText xml:space="preserve">The choice </w:delText>
        </w:r>
      </w:del>
      <w:del w:id="99" w:author="Levy, Joseph S" w:date="2016-09-08T14:00:00Z">
        <w:r w:rsidR="00E2742C" w:rsidRPr="00E2742C" w:rsidDel="004D11A7">
          <w:rPr>
            <w:lang w:val="en-US" w:eastAsia="ja-JP"/>
          </w:rPr>
          <w:delText xml:space="preserve">between </w:delText>
        </w:r>
      </w:del>
      <w:del w:id="100" w:author="Levy, Joseph S" w:date="2016-09-12T08:22:00Z">
        <w:r w:rsidR="00E2742C" w:rsidRPr="00E2742C" w:rsidDel="00EC60D5">
          <w:rPr>
            <w:lang w:val="en-US" w:eastAsia="ja-JP"/>
          </w:rPr>
          <w:delText xml:space="preserve">EPD or LPD format of MSDUs in MPDUs transmitted with </w:delText>
        </w:r>
      </w:del>
      <w:del w:id="101" w:author="Levy, Joseph S" w:date="2016-09-08T13:44:00Z">
        <w:r w:rsidR="00E2742C" w:rsidRPr="00E2742C" w:rsidDel="00C94680">
          <w:rPr>
            <w:lang w:val="en-US" w:eastAsia="ja-JP"/>
          </w:rPr>
          <w:delText>a group</w:delText>
        </w:r>
      </w:del>
      <w:del w:id="102" w:author="Levy, Joseph S" w:date="2016-09-12T08:22:00Z">
        <w:r w:rsidR="00E2742C" w:rsidRPr="00E2742C" w:rsidDel="00EC60D5">
          <w:rPr>
            <w:lang w:val="en-US" w:eastAsia="ja-JP"/>
          </w:rPr>
          <w:delText xml:space="preserve"> address </w:delText>
        </w:r>
      </w:del>
      <w:del w:id="103" w:author="Levy, Joseph S" w:date="2016-09-08T12:11:00Z">
        <w:r w:rsidR="00E2742C" w:rsidRPr="00E2742C" w:rsidDel="007215EB">
          <w:rPr>
            <w:lang w:val="en-US" w:eastAsia="ja-JP"/>
          </w:rPr>
          <w:delText>RA</w:delText>
        </w:r>
      </w:del>
      <w:del w:id="104" w:author="Levy, Joseph S" w:date="2016-09-12T08:22:00Z">
        <w:r w:rsidR="00E2742C" w:rsidRPr="00E2742C" w:rsidDel="00EC60D5">
          <w:rPr>
            <w:lang w:val="en-US" w:eastAsia="ja-JP"/>
          </w:rPr>
          <w:delText xml:space="preserve"> is controlled by the announced policy of the BSS. An EPD STA that transmits Beacon frames announces </w:delText>
        </w:r>
        <w:r w:rsidR="00E2742C" w:rsidRPr="00E2742C" w:rsidDel="00EC60D5">
          <w:rPr>
            <w:color w:val="000000"/>
            <w:lang w:val="en-US" w:eastAsia="ja-JP"/>
          </w:rPr>
          <w:delText xml:space="preserve">through the membership selector </w:delText>
        </w:r>
        <w:r w:rsidR="00E2742C" w:rsidRPr="00E2742C" w:rsidDel="00EC60D5">
          <w:rPr>
            <w:lang w:val="en-US" w:eastAsia="ja-JP"/>
          </w:rPr>
          <w:delText xml:space="preserve">whether non-EPD STAs are permitted to associate or peer with it. If non-EPD STAs </w:delText>
        </w:r>
      </w:del>
      <w:del w:id="105" w:author="Levy, Joseph S" w:date="2016-09-08T13:47:00Z">
        <w:r w:rsidR="00E2742C" w:rsidRPr="00E2742C" w:rsidDel="007E30A5">
          <w:rPr>
            <w:lang w:val="en-US" w:eastAsia="ja-JP"/>
          </w:rPr>
          <w:delText>will not</w:delText>
        </w:r>
      </w:del>
      <w:del w:id="106" w:author="Levy, Joseph S" w:date="2016-09-12T08:22:00Z">
        <w:r w:rsidR="00E2742C" w:rsidRPr="00E2742C" w:rsidDel="00EC60D5">
          <w:rPr>
            <w:lang w:val="en-US" w:eastAsia="ja-JP"/>
          </w:rPr>
          <w:delText xml:space="preserve"> associat</w:delText>
        </w:r>
      </w:del>
      <w:del w:id="107" w:author="Levy, Joseph S" w:date="2016-09-08T13:47:00Z">
        <w:r w:rsidR="00E2742C" w:rsidRPr="00E2742C" w:rsidDel="007E30A5">
          <w:rPr>
            <w:lang w:val="en-US" w:eastAsia="ja-JP"/>
          </w:rPr>
          <w:delText>e</w:delText>
        </w:r>
      </w:del>
      <w:del w:id="108" w:author="Levy, Joseph S" w:date="2016-09-12T08:22:00Z">
        <w:r w:rsidR="00E2742C" w:rsidRPr="00E2742C" w:rsidDel="00EC60D5">
          <w:rPr>
            <w:lang w:val="en-US" w:eastAsia="ja-JP"/>
          </w:rPr>
          <w:delText xml:space="preserve"> or peer, then the beaconing STA uses EPD format for all MSDUs transmitted in Data frames with </w:delText>
        </w:r>
      </w:del>
      <w:del w:id="109" w:author="Levy, Joseph S" w:date="2016-09-08T13:45:00Z">
        <w:r w:rsidR="00E2742C" w:rsidRPr="00E2742C" w:rsidDel="00C94680">
          <w:rPr>
            <w:lang w:val="en-US" w:eastAsia="ja-JP"/>
          </w:rPr>
          <w:delText>a group</w:delText>
        </w:r>
      </w:del>
      <w:del w:id="110" w:author="Levy, Joseph S" w:date="2016-09-12T08:22:00Z">
        <w:r w:rsidR="00E2742C" w:rsidRPr="00E2742C" w:rsidDel="00EC60D5">
          <w:rPr>
            <w:lang w:val="en-US" w:eastAsia="ja-JP"/>
          </w:rPr>
          <w:delText xml:space="preserve"> address</w:delText>
        </w:r>
      </w:del>
      <w:del w:id="111" w:author="Levy, Joseph S" w:date="2016-09-08T13:45:00Z">
        <w:r w:rsidR="00E2742C" w:rsidRPr="00E2742C" w:rsidDel="00C94680">
          <w:rPr>
            <w:lang w:val="en-US" w:eastAsia="ja-JP"/>
          </w:rPr>
          <w:delText xml:space="preserve"> in their RA field</w:delText>
        </w:r>
      </w:del>
      <w:del w:id="112" w:author="Levy, Joseph S" w:date="2016-09-12T08:22:00Z">
        <w:r w:rsidR="00E2742C" w:rsidRPr="00E2742C" w:rsidDel="00EC60D5">
          <w:rPr>
            <w:lang w:val="en-US" w:eastAsia="ja-JP"/>
          </w:rPr>
          <w:delText xml:space="preserve">. If non-EPD STAs </w:delText>
        </w:r>
      </w:del>
      <w:del w:id="113" w:author="Levy, Joseph S" w:date="2016-09-08T13:48:00Z">
        <w:r w:rsidR="00E2742C" w:rsidRPr="00E2742C" w:rsidDel="007E30A5">
          <w:rPr>
            <w:lang w:val="en-US" w:eastAsia="ja-JP"/>
          </w:rPr>
          <w:delText xml:space="preserve">might </w:delText>
        </w:r>
      </w:del>
      <w:del w:id="114" w:author="Levy, Joseph S" w:date="2016-09-12T08:22:00Z">
        <w:r w:rsidR="00E2742C" w:rsidRPr="00E2742C" w:rsidDel="00EC60D5">
          <w:rPr>
            <w:lang w:val="en-US" w:eastAsia="ja-JP"/>
          </w:rPr>
          <w:delText>associat</w:delText>
        </w:r>
      </w:del>
      <w:del w:id="115" w:author="Levy, Joseph S" w:date="2016-09-08T13:48:00Z">
        <w:r w:rsidR="00E2742C" w:rsidRPr="00E2742C" w:rsidDel="007E30A5">
          <w:rPr>
            <w:lang w:val="en-US" w:eastAsia="ja-JP"/>
          </w:rPr>
          <w:delText>e</w:delText>
        </w:r>
      </w:del>
      <w:del w:id="116" w:author="Levy, Joseph S" w:date="2016-09-12T08:22:00Z">
        <w:r w:rsidR="00E2742C" w:rsidRPr="00E2742C" w:rsidDel="00EC60D5">
          <w:rPr>
            <w:lang w:val="en-US" w:eastAsia="ja-JP"/>
          </w:rPr>
          <w:delText xml:space="preserve"> or peer with the STA, then the beaconing STA uses LPD format for all MSDUs transmitted in Data frames with </w:delText>
        </w:r>
      </w:del>
      <w:del w:id="117" w:author="Levy, Joseph S" w:date="2016-09-08T13:45:00Z">
        <w:r w:rsidR="00E2742C" w:rsidRPr="00E2742C" w:rsidDel="00C94680">
          <w:rPr>
            <w:lang w:val="en-US" w:eastAsia="ja-JP"/>
          </w:rPr>
          <w:delText xml:space="preserve">a group </w:delText>
        </w:r>
      </w:del>
      <w:del w:id="118" w:author="Levy, Joseph S" w:date="2016-09-12T08:22:00Z">
        <w:r w:rsidR="00E2742C" w:rsidRPr="00E2742C" w:rsidDel="00EC60D5">
          <w:rPr>
            <w:lang w:val="en-US" w:eastAsia="ja-JP"/>
          </w:rPr>
          <w:delText>address</w:delText>
        </w:r>
      </w:del>
      <w:del w:id="119" w:author="Levy, Joseph S" w:date="2016-09-08T13:45:00Z">
        <w:r w:rsidR="00E2742C" w:rsidRPr="00E2742C" w:rsidDel="00C94680">
          <w:rPr>
            <w:lang w:val="en-US" w:eastAsia="ja-JP"/>
          </w:rPr>
          <w:delText xml:space="preserve"> in their</w:delText>
        </w:r>
      </w:del>
      <w:del w:id="120" w:author="Levy, Joseph S" w:date="2016-09-08T13:46:00Z">
        <w:r w:rsidR="00E2742C" w:rsidRPr="00E2742C" w:rsidDel="00C94680">
          <w:rPr>
            <w:lang w:val="en-US" w:eastAsia="ja-JP"/>
          </w:rPr>
          <w:delText xml:space="preserve"> RA field</w:delText>
        </w:r>
      </w:del>
      <w:del w:id="121" w:author="Levy, Joseph S" w:date="2016-09-12T08:22:00Z">
        <w:r w:rsidR="00E2742C" w:rsidRPr="00E2742C" w:rsidDel="00EC60D5">
          <w:rPr>
            <w:lang w:val="en-US" w:eastAsia="ja-JP"/>
          </w:rPr>
          <w:delText>.</w:delText>
        </w:r>
      </w:del>
    </w:p>
    <w:p w:rsidR="005418D5" w:rsidRDefault="005418D5"/>
    <w:p w:rsidR="00FA1B71" w:rsidRDefault="00FA1B71" w:rsidP="00FA1B71">
      <w:pPr>
        <w:rPr>
          <w:b/>
          <w:sz w:val="28"/>
          <w:szCs w:val="28"/>
          <w:u w:val="single"/>
        </w:rPr>
      </w:pPr>
      <w:r w:rsidRPr="005418D5">
        <w:rPr>
          <w:b/>
          <w:sz w:val="28"/>
          <w:szCs w:val="28"/>
          <w:u w:val="single"/>
        </w:rPr>
        <w:t>CIDs for section 4.3.23.</w:t>
      </w:r>
      <w:r>
        <w:rPr>
          <w:b/>
          <w:sz w:val="28"/>
          <w:szCs w:val="28"/>
          <w:u w:val="single"/>
        </w:rPr>
        <w:t>3</w:t>
      </w:r>
      <w:r w:rsidRPr="005418D5">
        <w:rPr>
          <w:b/>
          <w:sz w:val="28"/>
          <w:szCs w:val="28"/>
          <w:u w:val="single"/>
        </w:rPr>
        <w:t>:</w:t>
      </w:r>
    </w:p>
    <w:p w:rsidR="00215B42" w:rsidRDefault="00215B42" w:rsidP="00FA1B71">
      <w:pPr>
        <w:rPr>
          <w:b/>
          <w:sz w:val="28"/>
          <w:szCs w:val="28"/>
          <w:u w:val="single"/>
        </w:rPr>
      </w:pPr>
    </w:p>
    <w:p w:rsidR="00215B42" w:rsidRPr="0067728D" w:rsidRDefault="00215B42" w:rsidP="00215B42">
      <w:pPr>
        <w:rPr>
          <w:b/>
          <w:szCs w:val="22"/>
        </w:rPr>
      </w:pPr>
      <w:r w:rsidRPr="0067728D">
        <w:rPr>
          <w:b/>
          <w:szCs w:val="22"/>
        </w:rPr>
        <w:t xml:space="preserve">CID 1117 </w:t>
      </w:r>
      <w:r w:rsidR="00246B27" w:rsidRPr="0067728D">
        <w:rPr>
          <w:b/>
          <w:szCs w:val="22"/>
        </w:rPr>
        <w:t>Previously</w:t>
      </w:r>
      <w:r w:rsidR="0067728D" w:rsidRPr="0067728D">
        <w:rPr>
          <w:b/>
          <w:szCs w:val="22"/>
        </w:rPr>
        <w:t xml:space="preserve"> </w:t>
      </w:r>
      <w:r w:rsidR="00246B27" w:rsidRPr="0067728D">
        <w:rPr>
          <w:b/>
          <w:szCs w:val="22"/>
        </w:rPr>
        <w:t>Resolved</w:t>
      </w:r>
      <w:r w:rsidR="0067728D" w:rsidRPr="0067728D">
        <w:rPr>
          <w:b/>
          <w:szCs w:val="22"/>
        </w:rPr>
        <w:t xml:space="preserve"> </w:t>
      </w:r>
      <w:r w:rsidRPr="0067728D">
        <w:rPr>
          <w:b/>
          <w:szCs w:val="22"/>
        </w:rPr>
        <w:tab/>
      </w:r>
    </w:p>
    <w:p w:rsidR="00215B42" w:rsidRDefault="00215B42" w:rsidP="00215B42">
      <w:r w:rsidRPr="002F4155">
        <w:rPr>
          <w:szCs w:val="22"/>
        </w:rPr>
        <w:t>Comment:</w:t>
      </w:r>
    </w:p>
    <w:p w:rsidR="00215B42" w:rsidRDefault="00215B42" w:rsidP="00215B42">
      <w:pPr>
        <w:rPr>
          <w:szCs w:val="22"/>
        </w:rPr>
      </w:pPr>
      <w:r w:rsidRPr="00215B42">
        <w:rPr>
          <w:szCs w:val="22"/>
        </w:rPr>
        <w:t>There is unde</w:t>
      </w:r>
      <w:r>
        <w:rPr>
          <w:szCs w:val="22"/>
        </w:rPr>
        <w:t>rlined stuff in wholly new text</w:t>
      </w:r>
    </w:p>
    <w:p w:rsidR="00215B42" w:rsidRDefault="00215B42" w:rsidP="00215B42">
      <w:pPr>
        <w:rPr>
          <w:szCs w:val="22"/>
        </w:rPr>
      </w:pPr>
    </w:p>
    <w:p w:rsidR="00215B42" w:rsidRDefault="00215B42" w:rsidP="00215B42">
      <w:pPr>
        <w:rPr>
          <w:szCs w:val="22"/>
        </w:rPr>
      </w:pPr>
      <w:r>
        <w:rPr>
          <w:szCs w:val="22"/>
        </w:rPr>
        <w:t xml:space="preserve">Proposed </w:t>
      </w:r>
      <w:r w:rsidRPr="001A11A7">
        <w:rPr>
          <w:szCs w:val="22"/>
        </w:rPr>
        <w:t>Change</w:t>
      </w:r>
      <w:r>
        <w:rPr>
          <w:szCs w:val="22"/>
        </w:rPr>
        <w:t>:</w:t>
      </w:r>
    </w:p>
    <w:p w:rsidR="00215B42" w:rsidRDefault="00215B42" w:rsidP="00215B42">
      <w:pPr>
        <w:rPr>
          <w:szCs w:val="22"/>
        </w:rPr>
      </w:pPr>
      <w:r w:rsidRPr="00215B42">
        <w:rPr>
          <w:szCs w:val="22"/>
        </w:rPr>
        <w:t>Deunderline it</w:t>
      </w:r>
    </w:p>
    <w:p w:rsidR="0067728D" w:rsidRDefault="0067728D" w:rsidP="00215B42">
      <w:pPr>
        <w:rPr>
          <w:szCs w:val="22"/>
        </w:rPr>
      </w:pPr>
    </w:p>
    <w:p w:rsidR="0067728D" w:rsidRDefault="0067728D" w:rsidP="00215B42">
      <w:pPr>
        <w:rPr>
          <w:szCs w:val="22"/>
        </w:rPr>
      </w:pPr>
      <w:r>
        <w:rPr>
          <w:szCs w:val="22"/>
        </w:rPr>
        <w:t>There is currently no underlined text in section 4.2.23.3 in D2.3</w:t>
      </w:r>
      <w:r w:rsidR="009A1921">
        <w:rPr>
          <w:szCs w:val="22"/>
        </w:rPr>
        <w:t>.</w:t>
      </w:r>
    </w:p>
    <w:p w:rsidR="00215B42" w:rsidRDefault="00215B42" w:rsidP="00215B42">
      <w:pPr>
        <w:rPr>
          <w:szCs w:val="22"/>
        </w:rPr>
      </w:pPr>
    </w:p>
    <w:p w:rsidR="0067728D" w:rsidRDefault="00215B42" w:rsidP="00215B42">
      <w:pPr>
        <w:rPr>
          <w:szCs w:val="22"/>
        </w:rPr>
      </w:pPr>
      <w:r w:rsidRPr="008F1367">
        <w:rPr>
          <w:b/>
          <w:szCs w:val="22"/>
        </w:rPr>
        <w:t>CID 1118</w:t>
      </w:r>
      <w:r w:rsidR="0067728D">
        <w:rPr>
          <w:b/>
          <w:szCs w:val="22"/>
        </w:rPr>
        <w:t xml:space="preserve"> </w:t>
      </w:r>
      <w:r w:rsidR="00246B27">
        <w:rPr>
          <w:b/>
          <w:szCs w:val="22"/>
        </w:rPr>
        <w:t>Previously</w:t>
      </w:r>
      <w:r w:rsidR="0067728D">
        <w:rPr>
          <w:b/>
          <w:szCs w:val="22"/>
        </w:rPr>
        <w:t xml:space="preserve"> </w:t>
      </w:r>
      <w:r w:rsidR="00246B27">
        <w:rPr>
          <w:b/>
          <w:szCs w:val="22"/>
        </w:rPr>
        <w:t>Resolved</w:t>
      </w:r>
    </w:p>
    <w:p w:rsidR="00215B42" w:rsidRDefault="00215B42" w:rsidP="00215B42">
      <w:pPr>
        <w:rPr>
          <w:szCs w:val="22"/>
        </w:rPr>
      </w:pPr>
      <w:r w:rsidRPr="002F4155">
        <w:rPr>
          <w:szCs w:val="22"/>
        </w:rPr>
        <w:t>Comment:</w:t>
      </w:r>
    </w:p>
    <w:p w:rsidR="00215B42" w:rsidRDefault="00215B42" w:rsidP="00215B42">
      <w:pPr>
        <w:rPr>
          <w:szCs w:val="22"/>
        </w:rPr>
      </w:pPr>
      <w:r w:rsidRPr="00215B42">
        <w:rPr>
          <w:szCs w:val="22"/>
        </w:rPr>
        <w:t>There is red italic text</w:t>
      </w:r>
      <w:r w:rsidRPr="00215B42">
        <w:rPr>
          <w:szCs w:val="22"/>
        </w:rPr>
        <w:tab/>
      </w:r>
    </w:p>
    <w:p w:rsidR="00215B42" w:rsidRDefault="00215B42" w:rsidP="00215B42">
      <w:pPr>
        <w:rPr>
          <w:szCs w:val="22"/>
        </w:rPr>
      </w:pPr>
    </w:p>
    <w:p w:rsidR="00215B42" w:rsidRDefault="00215B42" w:rsidP="00215B42">
      <w:pPr>
        <w:rPr>
          <w:szCs w:val="22"/>
        </w:rPr>
      </w:pPr>
      <w:r>
        <w:rPr>
          <w:szCs w:val="22"/>
        </w:rPr>
        <w:t xml:space="preserve">Proposed </w:t>
      </w:r>
      <w:r w:rsidRPr="001A11A7">
        <w:rPr>
          <w:szCs w:val="22"/>
        </w:rPr>
        <w:t>Change</w:t>
      </w:r>
      <w:r>
        <w:rPr>
          <w:szCs w:val="22"/>
        </w:rPr>
        <w:t>:</w:t>
      </w:r>
    </w:p>
    <w:p w:rsidR="00215B42" w:rsidRDefault="00215B42" w:rsidP="00215B42">
      <w:pPr>
        <w:rPr>
          <w:szCs w:val="22"/>
        </w:rPr>
      </w:pPr>
      <w:r w:rsidRPr="00215B42">
        <w:rPr>
          <w:szCs w:val="22"/>
        </w:rPr>
        <w:lastRenderedPageBreak/>
        <w:t>Romanise and blacken it</w:t>
      </w:r>
    </w:p>
    <w:p w:rsidR="0040055A" w:rsidRDefault="0040055A" w:rsidP="00215B42">
      <w:pPr>
        <w:rPr>
          <w:szCs w:val="22"/>
        </w:rPr>
      </w:pPr>
    </w:p>
    <w:p w:rsidR="0040055A" w:rsidRPr="00215B42" w:rsidRDefault="0040055A" w:rsidP="00215B42">
      <w:pPr>
        <w:rPr>
          <w:szCs w:val="22"/>
        </w:rPr>
      </w:pPr>
      <w:r>
        <w:rPr>
          <w:szCs w:val="22"/>
        </w:rPr>
        <w:t>There is currently no red italic text in section 4.2.23.3 in D2.3</w:t>
      </w:r>
    </w:p>
    <w:p w:rsidR="008F1367" w:rsidRDefault="008F1367" w:rsidP="00215B42">
      <w:pPr>
        <w:rPr>
          <w:szCs w:val="22"/>
        </w:rPr>
      </w:pPr>
    </w:p>
    <w:p w:rsidR="008F1367" w:rsidRDefault="008F1367" w:rsidP="00215B42">
      <w:pPr>
        <w:rPr>
          <w:szCs w:val="22"/>
        </w:rPr>
      </w:pPr>
      <w:r w:rsidRPr="008F1367">
        <w:rPr>
          <w:b/>
          <w:szCs w:val="22"/>
        </w:rPr>
        <w:t xml:space="preserve">CID </w:t>
      </w:r>
      <w:r w:rsidR="00215B42" w:rsidRPr="008F1367">
        <w:rPr>
          <w:b/>
          <w:szCs w:val="22"/>
        </w:rPr>
        <w:t>1121</w:t>
      </w:r>
      <w:r w:rsidR="0012677D">
        <w:rPr>
          <w:szCs w:val="22"/>
        </w:rPr>
        <w:t xml:space="preserve"> </w:t>
      </w:r>
      <w:r w:rsidR="0012677D" w:rsidRPr="0012677D">
        <w:rPr>
          <w:b/>
          <w:szCs w:val="22"/>
        </w:rPr>
        <w:t>– Revise</w:t>
      </w:r>
    </w:p>
    <w:p w:rsidR="008F1367" w:rsidRDefault="008F1367" w:rsidP="008F1367">
      <w:pPr>
        <w:rPr>
          <w:szCs w:val="22"/>
        </w:rPr>
      </w:pPr>
      <w:r w:rsidRPr="002F4155">
        <w:rPr>
          <w:szCs w:val="22"/>
        </w:rPr>
        <w:t>Comment:</w:t>
      </w:r>
    </w:p>
    <w:p w:rsidR="00215B42" w:rsidRPr="00215B42" w:rsidRDefault="00215B42" w:rsidP="00215B42">
      <w:pPr>
        <w:rPr>
          <w:szCs w:val="22"/>
        </w:rPr>
      </w:pPr>
      <w:r w:rsidRPr="00215B42">
        <w:rPr>
          <w:szCs w:val="22"/>
        </w:rPr>
        <w:t>"All non-mesh GLK STAs support receipt of SYNRAs (see 9.3.2.1.2 Address and BSSID  44</w:t>
      </w:r>
    </w:p>
    <w:p w:rsidR="00215B42" w:rsidRPr="00215B42" w:rsidRDefault="00215B42" w:rsidP="00215B42">
      <w:pPr>
        <w:rPr>
          <w:szCs w:val="22"/>
        </w:rPr>
      </w:pPr>
      <w:r w:rsidRPr="00215B42">
        <w:rPr>
          <w:szCs w:val="22"/>
        </w:rPr>
        <w:t>fields) and 10.57 SYNRA address filtering operation)) but might not be able to construct a  45</w:t>
      </w:r>
    </w:p>
    <w:p w:rsidR="008F1367" w:rsidRDefault="00215B42" w:rsidP="00215B42">
      <w:pPr>
        <w:rPr>
          <w:szCs w:val="22"/>
        </w:rPr>
      </w:pPr>
      <w:r w:rsidRPr="00215B42">
        <w:rPr>
          <w:szCs w:val="22"/>
        </w:rPr>
        <w:t>SYNRA addresses frame, since it is always possible to use serial unicast." is confusing because only APs can do SYNRA, at least according to everything up to now</w:t>
      </w:r>
    </w:p>
    <w:p w:rsidR="008F1367" w:rsidRDefault="008F1367" w:rsidP="00215B42">
      <w:pPr>
        <w:rPr>
          <w:szCs w:val="22"/>
        </w:rPr>
      </w:pPr>
    </w:p>
    <w:p w:rsidR="008F1367" w:rsidRDefault="008F1367" w:rsidP="00215B42">
      <w:pPr>
        <w:rPr>
          <w:szCs w:val="22"/>
        </w:rPr>
      </w:pPr>
      <w:r>
        <w:rPr>
          <w:szCs w:val="22"/>
        </w:rPr>
        <w:t xml:space="preserve">Proposed </w:t>
      </w:r>
      <w:r w:rsidR="003C0C9E">
        <w:rPr>
          <w:szCs w:val="22"/>
        </w:rPr>
        <w:t>Changes</w:t>
      </w:r>
      <w:r>
        <w:rPr>
          <w:szCs w:val="22"/>
        </w:rPr>
        <w:t>:</w:t>
      </w:r>
    </w:p>
    <w:p w:rsidR="00215B42" w:rsidRPr="00215B42" w:rsidRDefault="00215B42" w:rsidP="00215B42">
      <w:pPr>
        <w:rPr>
          <w:szCs w:val="22"/>
        </w:rPr>
      </w:pPr>
      <w:r w:rsidRPr="00215B42">
        <w:rPr>
          <w:szCs w:val="22"/>
        </w:rPr>
        <w:t>Change to "All non-mesh GLK STAs support receipt of SYNRAs (see 9.3.2.1.2 Address and BSSID  44</w:t>
      </w:r>
    </w:p>
    <w:p w:rsidR="00215B42" w:rsidRPr="00215B42" w:rsidRDefault="00215B42" w:rsidP="00215B42">
      <w:pPr>
        <w:rPr>
          <w:szCs w:val="22"/>
        </w:rPr>
      </w:pPr>
      <w:r w:rsidRPr="00215B42">
        <w:rPr>
          <w:szCs w:val="22"/>
        </w:rPr>
        <w:t>fields) and 10.57 SYNRA address filtering operation)) but a GLK AP might not construct a  45</w:t>
      </w:r>
    </w:p>
    <w:p w:rsidR="00215B42" w:rsidRDefault="00215B42" w:rsidP="00215B42">
      <w:pPr>
        <w:rPr>
          <w:szCs w:val="22"/>
        </w:rPr>
      </w:pPr>
      <w:r w:rsidRPr="00215B42">
        <w:rPr>
          <w:szCs w:val="22"/>
        </w:rPr>
        <w:t>SYNRA addressed frame, since it is always possible to use serial unicast. "</w:t>
      </w:r>
    </w:p>
    <w:p w:rsidR="006A2D0B" w:rsidRDefault="006A2D0B" w:rsidP="00215B42">
      <w:pPr>
        <w:rPr>
          <w:szCs w:val="22"/>
        </w:rPr>
      </w:pPr>
    </w:p>
    <w:p w:rsidR="006A2D0B" w:rsidRPr="00215B42" w:rsidRDefault="006A2D0B" w:rsidP="00215B42">
      <w:pPr>
        <w:rPr>
          <w:szCs w:val="22"/>
        </w:rPr>
      </w:pPr>
      <w:r>
        <w:t>Proposed Resolution:  The text doesn’t only apply to GLK APs,</w:t>
      </w:r>
      <w:r w:rsidR="0012677D">
        <w:t xml:space="preserve"> as all GLK STAs must receive </w:t>
      </w:r>
      <w:r>
        <w:t>SYNRA addressed frame</w:t>
      </w:r>
      <w:r w:rsidR="0012677D">
        <w:t xml:space="preserve">s.  The concept that a GLK AP may or may not create a SYNRA addressed frame and may substitute serial unicast to send the frames to the appropriate STAs is not linked to the requirement to receive SYNRA addressed frames.  Therefore, the </w:t>
      </w:r>
      <w:r w:rsidR="00246B27">
        <w:t>resolution</w:t>
      </w:r>
      <w:r w:rsidR="0012677D">
        <w:t xml:space="preserve"> is to separate the two </w:t>
      </w:r>
      <w:r w:rsidR="00246B27">
        <w:t>behaviours</w:t>
      </w:r>
      <w:r w:rsidR="0012677D">
        <w:t xml:space="preserve"> in two </w:t>
      </w:r>
      <w:r w:rsidR="00246B27">
        <w:t>sentences</w:t>
      </w:r>
      <w:r w:rsidR="0012677D">
        <w:t xml:space="preserve"> as shown below. </w:t>
      </w:r>
      <w:r>
        <w:t xml:space="preserve"> </w:t>
      </w:r>
    </w:p>
    <w:p w:rsidR="005418D5" w:rsidRDefault="005418D5"/>
    <w:p w:rsidR="00DB6078" w:rsidRPr="00DB6078" w:rsidRDefault="00DB6078" w:rsidP="00DB6078">
      <w:pPr>
        <w:keepNext/>
        <w:spacing w:before="240" w:after="60"/>
        <w:ind w:left="864" w:hanging="864"/>
        <w:outlineLvl w:val="3"/>
        <w:rPr>
          <w:rFonts w:ascii="Arial" w:hAnsi="Arial"/>
          <w:b/>
          <w:sz w:val="26"/>
          <w:lang w:val="en-US" w:eastAsia="ja-JP"/>
        </w:rPr>
      </w:pPr>
      <w:bookmarkStart w:id="122" w:name="_Ref276293805"/>
      <w:bookmarkStart w:id="123" w:name="_Toc415841473"/>
      <w:bookmarkStart w:id="124" w:name="_Toc327970400"/>
      <w:r w:rsidRPr="00DB6078">
        <w:rPr>
          <w:rFonts w:ascii="Arial" w:hAnsi="Arial"/>
          <w:b/>
          <w:sz w:val="26"/>
          <w:lang w:val="en-US" w:eastAsia="ja-JP"/>
        </w:rPr>
        <w:t>4.3.23.3 Selective reception of group addressed frames</w:t>
      </w:r>
      <w:bookmarkEnd w:id="122"/>
      <w:bookmarkEnd w:id="123"/>
      <w:bookmarkEnd w:id="124"/>
    </w:p>
    <w:p w:rsidR="00DB6078" w:rsidRPr="00DB6078" w:rsidRDefault="00DB6078" w:rsidP="00DB6078">
      <w:pPr>
        <w:rPr>
          <w:lang w:val="en-US" w:eastAsia="ja-JP"/>
        </w:rPr>
      </w:pPr>
      <w:r w:rsidRPr="00DB6078">
        <w:rPr>
          <w:lang w:val="en-US" w:eastAsia="ja-JP"/>
        </w:rPr>
        <w:t xml:space="preserve">For the reasons given below, when transmitting a data MPDU that has a group addressed RA to a set of receiving STAs, the GLK transmitter must be </w:t>
      </w:r>
      <w:del w:id="125" w:author="Levy, Joseph S" w:date="2016-09-12T09:05:00Z">
        <w:r w:rsidRPr="00DB6078" w:rsidDel="008B100C">
          <w:rPr>
            <w:lang w:val="en-US" w:eastAsia="ja-JP"/>
          </w:rPr>
          <w:delText xml:space="preserve">willing </w:delText>
        </w:r>
      </w:del>
      <w:ins w:id="126" w:author="Levy, Joseph S" w:date="2016-09-12T09:05:00Z">
        <w:r w:rsidR="008B100C">
          <w:rPr>
            <w:lang w:val="en-US" w:eastAsia="ja-JP"/>
          </w:rPr>
          <w:t>able</w:t>
        </w:r>
        <w:r w:rsidR="008B100C" w:rsidRPr="00DB6078">
          <w:rPr>
            <w:lang w:val="en-US" w:eastAsia="ja-JP"/>
          </w:rPr>
          <w:t xml:space="preserve"> </w:t>
        </w:r>
      </w:ins>
      <w:r w:rsidRPr="00DB6078">
        <w:rPr>
          <w:lang w:val="en-US" w:eastAsia="ja-JP"/>
        </w:rPr>
        <w:t>to transmit th</w:t>
      </w:r>
      <w:ins w:id="127" w:author="Levy, Joseph S" w:date="2016-09-12T09:05:00Z">
        <w:r w:rsidR="008B100C">
          <w:rPr>
            <w:lang w:val="en-US" w:eastAsia="ja-JP"/>
          </w:rPr>
          <w:t>e</w:t>
        </w:r>
      </w:ins>
      <w:del w:id="128" w:author="Levy, Joseph S" w:date="2016-09-12T09:05:00Z">
        <w:r w:rsidRPr="00DB6078" w:rsidDel="008B100C">
          <w:rPr>
            <w:lang w:val="en-US" w:eastAsia="ja-JP"/>
          </w:rPr>
          <w:delText>ose</w:delText>
        </w:r>
      </w:del>
      <w:r w:rsidRPr="00DB6078">
        <w:rPr>
          <w:lang w:val="en-US" w:eastAsia="ja-JP"/>
        </w:rPr>
        <w:t xml:space="preserve"> MSDU</w:t>
      </w:r>
      <w:del w:id="129" w:author="Levy, Joseph S" w:date="2016-09-12T09:05:00Z">
        <w:r w:rsidRPr="00DB6078" w:rsidDel="008B100C">
          <w:rPr>
            <w:lang w:val="en-US" w:eastAsia="ja-JP"/>
          </w:rPr>
          <w:delText>s</w:delText>
        </w:r>
      </w:del>
      <w:r w:rsidRPr="00DB6078">
        <w:rPr>
          <w:lang w:val="en-US" w:eastAsia="ja-JP"/>
        </w:rPr>
        <w:t xml:space="preserve"> so that </w:t>
      </w:r>
      <w:del w:id="130" w:author="Levy, Joseph S" w:date="2016-09-12T09:05:00Z">
        <w:r w:rsidRPr="00DB6078" w:rsidDel="008B100C">
          <w:rPr>
            <w:lang w:val="en-US" w:eastAsia="ja-JP"/>
          </w:rPr>
          <w:delText>they are</w:delText>
        </w:r>
      </w:del>
      <w:ins w:id="131" w:author="Levy, Joseph S" w:date="2016-09-12T09:05:00Z">
        <w:r w:rsidR="008B100C">
          <w:rPr>
            <w:lang w:val="en-US" w:eastAsia="ja-JP"/>
          </w:rPr>
          <w:t xml:space="preserve">it is </w:t>
        </w:r>
      </w:ins>
      <w:r w:rsidRPr="00DB6078">
        <w:rPr>
          <w:lang w:val="en-US" w:eastAsia="ja-JP"/>
        </w:rPr>
        <w:t xml:space="preserve"> accepted by an arbitrary subset of the associated GLK STAs, as provided by the </w:t>
      </w:r>
      <w:r w:rsidRPr="00DB6078">
        <w:rPr>
          <w:szCs w:val="22"/>
          <w:lang w:val="en-US" w:eastAsia="ja-JP"/>
        </w:rPr>
        <w:t xml:space="preserve">IEEE Std </w:t>
      </w:r>
      <w:r w:rsidRPr="00DB6078">
        <w:rPr>
          <w:lang w:val="en-US" w:eastAsia="ja-JP"/>
        </w:rPr>
        <w:t>802.1Q bridge.</w:t>
      </w:r>
    </w:p>
    <w:p w:rsidR="00DB6078" w:rsidRPr="00DB6078" w:rsidRDefault="00DB6078" w:rsidP="00DB6078">
      <w:pPr>
        <w:rPr>
          <w:lang w:val="en-US" w:eastAsia="ja-JP"/>
        </w:rPr>
      </w:pPr>
    </w:p>
    <w:p w:rsidR="00DB6078" w:rsidRPr="00DB6078" w:rsidRDefault="00DB6078" w:rsidP="00DB6078">
      <w:pPr>
        <w:rPr>
          <w:lang w:val="en-US" w:eastAsia="ja-JP"/>
        </w:rPr>
      </w:pPr>
      <w:r w:rsidRPr="00DB6078">
        <w:rPr>
          <w:lang w:val="en-US" w:eastAsia="ja-JP"/>
        </w:rPr>
        <w:t xml:space="preserve">The reason for such selective reception is to support requirements of </w:t>
      </w:r>
      <w:r w:rsidRPr="00DB6078">
        <w:rPr>
          <w:szCs w:val="22"/>
          <w:lang w:val="en-US" w:eastAsia="ja-JP"/>
        </w:rPr>
        <w:t xml:space="preserve">IEEE Std </w:t>
      </w:r>
      <w:r w:rsidRPr="00DB6078">
        <w:rPr>
          <w:lang w:val="en-US" w:eastAsia="ja-JP"/>
        </w:rPr>
        <w:t xml:space="preserve">802.1Q bridges, and can include the MAC service requirement that, when an MSDU is sent, it is not subsequently received and processed by the transmitting station. When a GLK STA associated with a GLK AP sends an MSDU to that AP with a group address destination, the AP retransmits it but can use the selective reception facility to stop the originating GLK STA from accepting it. Also, since the AP Internal Sublayer Service SAPs are mapped to </w:t>
      </w:r>
      <w:r w:rsidRPr="00DB6078">
        <w:rPr>
          <w:szCs w:val="22"/>
          <w:lang w:val="en-US" w:eastAsia="ja-JP"/>
        </w:rPr>
        <w:t>IEEE Std</w:t>
      </w:r>
      <w:r w:rsidRPr="00DB6078">
        <w:rPr>
          <w:lang w:val="en-US" w:eastAsia="ja-JP"/>
        </w:rPr>
        <w:t xml:space="preserve"> 802.1Q bridge ports, loop prevention might need the traffic to be blocked to one or more of the associated GLK STAs. Such blocking can be implemented by the selective reception facility.</w:t>
      </w:r>
    </w:p>
    <w:p w:rsidR="00DB6078" w:rsidRPr="00DB6078" w:rsidRDefault="00DB6078" w:rsidP="00DB6078">
      <w:pPr>
        <w:rPr>
          <w:lang w:val="en-US" w:eastAsia="ja-JP"/>
        </w:rPr>
      </w:pPr>
    </w:p>
    <w:p w:rsidR="00DB6078" w:rsidRPr="00DB6078" w:rsidRDefault="00DB6078" w:rsidP="00DB6078">
      <w:pPr>
        <w:rPr>
          <w:lang w:val="en-US" w:eastAsia="ja-JP"/>
        </w:rPr>
      </w:pPr>
      <w:r w:rsidRPr="00DB6078">
        <w:rPr>
          <w:lang w:val="en-US" w:eastAsia="ja-JP"/>
        </w:rPr>
        <w:t>Implementation of this selective reception facility in a BSS case includes use of a synthetic group address RA (SYNRA addressing, see 9.3.2.1.2 (Address and BSSID fields)). As an alternative to the use of a SYNRA, a copy of the data frame can be sent to each intended receiver using individually addressed MPDUs, a process known as serial unicast. In either case, an appropriate address format is needed because the DA will differ from the RA (since the RA is either the SYNRA or a serial unicast individual RA). In the case of IBSSes or MBSSes the addressing choice for MPDUs intended for a group of receivers is either a non-SYNRA group addressed RA or serial unicast, because SYNRA addressing is only used by APs.</w:t>
      </w:r>
    </w:p>
    <w:p w:rsidR="00DB6078" w:rsidRPr="00DB6078" w:rsidRDefault="00DB6078" w:rsidP="00DB6078">
      <w:pPr>
        <w:rPr>
          <w:szCs w:val="22"/>
          <w:lang w:val="en-US" w:eastAsia="ja-JP"/>
        </w:rPr>
      </w:pPr>
    </w:p>
    <w:p w:rsidR="00DB6078" w:rsidRPr="00DB6078" w:rsidRDefault="00DB6078" w:rsidP="00DB6078">
      <w:pPr>
        <w:rPr>
          <w:rFonts w:eastAsia="SimSun"/>
          <w:szCs w:val="22"/>
        </w:rPr>
      </w:pPr>
      <w:r w:rsidRPr="00DB6078">
        <w:rPr>
          <w:rFonts w:eastAsia="SimSun"/>
          <w:szCs w:val="22"/>
        </w:rPr>
        <w:t>All non-mesh GLK STAs support receipt of SYNRAs (see 9.3.2.1.2 (Address and BSSID fields) and10.58 (SYNRA address filtering operation))</w:t>
      </w:r>
      <w:ins w:id="132" w:author="Levy, Joseph S" w:date="2016-09-08T15:31:00Z">
        <w:r w:rsidR="0012677D">
          <w:rPr>
            <w:rFonts w:eastAsia="SimSun"/>
            <w:szCs w:val="22"/>
          </w:rPr>
          <w:t xml:space="preserve">.  A GLK AP </w:t>
        </w:r>
      </w:ins>
      <w:ins w:id="133" w:author="Levy, Joseph S" w:date="2016-09-08T15:32:00Z">
        <w:r w:rsidR="0012677D">
          <w:rPr>
            <w:rFonts w:eastAsia="SimSun"/>
            <w:szCs w:val="22"/>
          </w:rPr>
          <w:t xml:space="preserve">that is </w:t>
        </w:r>
      </w:ins>
      <w:ins w:id="134" w:author="Levy, Joseph S" w:date="2016-09-12T08:54:00Z">
        <w:r w:rsidR="00281854">
          <w:rPr>
            <w:rFonts w:eastAsia="SimSun"/>
            <w:szCs w:val="22"/>
          </w:rPr>
          <w:t xml:space="preserve">requested to deliver an </w:t>
        </w:r>
      </w:ins>
      <w:ins w:id="135" w:author="Levy, Joseph S" w:date="2016-09-12T08:50:00Z">
        <w:r w:rsidR="006B2BCC">
          <w:rPr>
            <w:rFonts w:eastAsia="SimSun"/>
            <w:szCs w:val="22"/>
          </w:rPr>
          <w:t>MPDU</w:t>
        </w:r>
      </w:ins>
      <w:ins w:id="136" w:author="Levy, Joseph S" w:date="2016-09-08T15:32:00Z">
        <w:r w:rsidR="0012677D">
          <w:rPr>
            <w:rFonts w:eastAsia="SimSun"/>
            <w:szCs w:val="22"/>
          </w:rPr>
          <w:t xml:space="preserve"> </w:t>
        </w:r>
      </w:ins>
      <w:ins w:id="137" w:author="Levy, Joseph S" w:date="2016-09-12T08:55:00Z">
        <w:r w:rsidR="00281854">
          <w:rPr>
            <w:rFonts w:eastAsia="SimSun"/>
            <w:szCs w:val="22"/>
          </w:rPr>
          <w:t>to multiple GLK STA</w:t>
        </w:r>
      </w:ins>
      <w:ins w:id="138" w:author="Levy, Joseph S" w:date="2016-09-12T08:57:00Z">
        <w:r w:rsidR="00281854">
          <w:rPr>
            <w:rFonts w:eastAsia="SimSun"/>
            <w:szCs w:val="22"/>
          </w:rPr>
          <w:t>s</w:t>
        </w:r>
      </w:ins>
      <w:ins w:id="139" w:author="Levy, Joseph S" w:date="2016-09-12T08:55:00Z">
        <w:r w:rsidR="00281854">
          <w:rPr>
            <w:rFonts w:eastAsia="SimSun"/>
            <w:szCs w:val="22"/>
          </w:rPr>
          <w:t xml:space="preserve"> </w:t>
        </w:r>
      </w:ins>
      <w:ins w:id="140" w:author="Levy, Joseph S" w:date="2016-09-08T15:32:00Z">
        <w:r w:rsidR="0012677D">
          <w:rPr>
            <w:rFonts w:eastAsia="SimSun"/>
            <w:szCs w:val="22"/>
          </w:rPr>
          <w:t xml:space="preserve">may choose </w:t>
        </w:r>
      </w:ins>
      <w:del w:id="141" w:author="Levy, Joseph S" w:date="2016-09-08T15:33:00Z">
        <w:r w:rsidRPr="00DB6078" w:rsidDel="0012677D">
          <w:rPr>
            <w:rFonts w:eastAsia="SimSun"/>
            <w:szCs w:val="22"/>
          </w:rPr>
          <w:delText xml:space="preserve"> but might not be able </w:delText>
        </w:r>
      </w:del>
      <w:r w:rsidRPr="00DB6078">
        <w:rPr>
          <w:rFonts w:eastAsia="SimSun"/>
          <w:szCs w:val="22"/>
        </w:rPr>
        <w:t>to</w:t>
      </w:r>
      <w:ins w:id="142" w:author="Levy, Joseph S" w:date="2016-09-15T11:11:00Z">
        <w:r w:rsidR="006A1395">
          <w:rPr>
            <w:rFonts w:eastAsia="SimSun"/>
            <w:szCs w:val="22"/>
          </w:rPr>
          <w:t>:</w:t>
        </w:r>
      </w:ins>
      <w:r w:rsidRPr="00DB6078">
        <w:rPr>
          <w:rFonts w:eastAsia="SimSun"/>
          <w:szCs w:val="22"/>
        </w:rPr>
        <w:t xml:space="preserve"> construct</w:t>
      </w:r>
      <w:ins w:id="143" w:author="Levy, Joseph S" w:date="2016-09-08T15:35:00Z">
        <w:r w:rsidR="0012677D">
          <w:rPr>
            <w:rFonts w:eastAsia="SimSun"/>
            <w:szCs w:val="22"/>
          </w:rPr>
          <w:t xml:space="preserve"> and transmit</w:t>
        </w:r>
      </w:ins>
      <w:r w:rsidRPr="00DB6078">
        <w:rPr>
          <w:rFonts w:eastAsia="SimSun"/>
          <w:szCs w:val="22"/>
        </w:rPr>
        <w:t xml:space="preserve"> a SYNRA addressed </w:t>
      </w:r>
      <w:ins w:id="144" w:author="Levy, Joseph S" w:date="2016-09-12T08:51:00Z">
        <w:r w:rsidR="006B2BCC">
          <w:rPr>
            <w:rFonts w:eastAsia="SimSun"/>
            <w:szCs w:val="22"/>
          </w:rPr>
          <w:t>MPDU</w:t>
        </w:r>
      </w:ins>
      <w:ins w:id="145" w:author="Levy, Joseph S" w:date="2016-09-15T11:12:00Z">
        <w:r w:rsidR="006A1395">
          <w:rPr>
            <w:rFonts w:eastAsia="SimSun"/>
            <w:szCs w:val="22"/>
          </w:rPr>
          <w:t>;</w:t>
        </w:r>
      </w:ins>
      <w:del w:id="146" w:author="Levy, Joseph S" w:date="2016-09-12T08:51:00Z">
        <w:r w:rsidRPr="00DB6078" w:rsidDel="006B2BCC">
          <w:rPr>
            <w:rFonts w:eastAsia="SimSun"/>
            <w:szCs w:val="22"/>
          </w:rPr>
          <w:delText>frame</w:delText>
        </w:r>
      </w:del>
      <w:del w:id="147" w:author="Levy, Joseph S" w:date="2016-09-08T15:34:00Z">
        <w:r w:rsidRPr="00DB6078" w:rsidDel="0012677D">
          <w:rPr>
            <w:rFonts w:eastAsia="SimSun"/>
            <w:szCs w:val="22"/>
          </w:rPr>
          <w:delText xml:space="preserve">, since it is always possible to </w:delText>
        </w:r>
      </w:del>
      <w:r w:rsidRPr="00DB6078">
        <w:rPr>
          <w:rFonts w:eastAsia="SimSun"/>
          <w:szCs w:val="22"/>
        </w:rPr>
        <w:t>use serial unicast</w:t>
      </w:r>
      <w:ins w:id="148" w:author="Levy, Joseph S" w:date="2016-09-15T11:12:00Z">
        <w:r w:rsidR="006A1395">
          <w:rPr>
            <w:rFonts w:eastAsia="SimSun"/>
            <w:szCs w:val="22"/>
          </w:rPr>
          <w:t>;</w:t>
        </w:r>
      </w:ins>
      <w:ins w:id="149" w:author="Levy, Joseph S" w:date="2016-09-12T08:57:00Z">
        <w:r w:rsidR="00281854">
          <w:rPr>
            <w:rFonts w:eastAsia="SimSun"/>
            <w:szCs w:val="22"/>
          </w:rPr>
          <w:t xml:space="preserve"> or both</w:t>
        </w:r>
      </w:ins>
      <w:ins w:id="150" w:author="Levy, Joseph S" w:date="2016-09-12T08:56:00Z">
        <w:r w:rsidR="00281854">
          <w:rPr>
            <w:rFonts w:eastAsia="SimSun"/>
            <w:szCs w:val="22"/>
          </w:rPr>
          <w:t>.</w:t>
        </w:r>
      </w:ins>
      <w:del w:id="151" w:author="Levy, Joseph S" w:date="2016-09-12T08:57:00Z">
        <w:r w:rsidRPr="00DB6078" w:rsidDel="00281854">
          <w:rPr>
            <w:rFonts w:eastAsia="SimSun"/>
            <w:szCs w:val="22"/>
          </w:rPr>
          <w:delText>.</w:delText>
        </w:r>
      </w:del>
    </w:p>
    <w:p w:rsidR="00DB6078" w:rsidRPr="00DB6078" w:rsidRDefault="00DB6078" w:rsidP="00DB6078">
      <w:pPr>
        <w:rPr>
          <w:rFonts w:eastAsia="SimSun"/>
          <w:szCs w:val="22"/>
        </w:rPr>
      </w:pPr>
    </w:p>
    <w:p w:rsidR="00DB6078" w:rsidRPr="00DB6078" w:rsidRDefault="00DB6078" w:rsidP="00DB6078">
      <w:pPr>
        <w:rPr>
          <w:lang w:val="en-US" w:eastAsia="ja-JP"/>
        </w:rPr>
      </w:pPr>
      <w:r w:rsidRPr="00DB6078">
        <w:rPr>
          <w:lang w:val="en-US" w:eastAsia="ja-JP"/>
        </w:rPr>
        <w:t xml:space="preserve">Parameters exchanged during the association (or reassociation) of a GLK STA with a GLK AP determine the mechanism used by the GLK AP to enable selective reception at the GLK STA of group addressed </w:t>
      </w:r>
      <w:r w:rsidRPr="00DB6078">
        <w:rPr>
          <w:lang w:val="en-US" w:eastAsia="ja-JP"/>
        </w:rPr>
        <w:lastRenderedPageBreak/>
        <w:t xml:space="preserve">frames transmitted by the GLK AP. One such mechanism is GLK-GCR, which is a subset of GCR customized for </w:t>
      </w:r>
      <w:ins w:id="152" w:author="Levy, Joseph S" w:date="2016-09-15T11:13:00Z">
        <w:r w:rsidR="006A1395">
          <w:rPr>
            <w:lang w:val="en-US" w:eastAsia="ja-JP"/>
          </w:rPr>
          <w:t>general lin</w:t>
        </w:r>
      </w:ins>
      <w:ins w:id="153" w:author="Levy, Joseph S" w:date="2016-09-15T11:14:00Z">
        <w:r w:rsidR="006A1395">
          <w:rPr>
            <w:lang w:val="en-US" w:eastAsia="ja-JP"/>
          </w:rPr>
          <w:t>ks</w:t>
        </w:r>
      </w:ins>
      <w:del w:id="154" w:author="Levy, Joseph S" w:date="2016-09-15T11:14:00Z">
        <w:r w:rsidRPr="00DB6078" w:rsidDel="006A1395">
          <w:rPr>
            <w:lang w:val="en-US" w:eastAsia="ja-JP"/>
          </w:rPr>
          <w:delText>GLK links</w:delText>
        </w:r>
      </w:del>
      <w:r w:rsidRPr="00DB6078">
        <w:rPr>
          <w:lang w:val="en-US" w:eastAsia="ja-JP"/>
        </w:rPr>
        <w:t xml:space="preserve"> (see 11.24.16 (GLK-GCR)). In GLK-GCR the group address is a SYNRA. Features of GCR that do not apply to GLK-GCR are as follows:</w:t>
      </w:r>
    </w:p>
    <w:p w:rsidR="00DB6078" w:rsidRPr="00DB6078" w:rsidRDefault="00DB6078" w:rsidP="00DB6078">
      <w:pPr>
        <w:numPr>
          <w:ilvl w:val="0"/>
          <w:numId w:val="2"/>
        </w:numPr>
        <w:rPr>
          <w:lang w:val="en-US" w:eastAsia="ja-JP"/>
        </w:rPr>
      </w:pPr>
      <w:r w:rsidRPr="00DB6078">
        <w:rPr>
          <w:lang w:val="en-US" w:eastAsia="ja-JP"/>
        </w:rPr>
        <w:t>DMS Request and DMS Response frame exchange to set up GLK-GCR service.</w:t>
      </w:r>
    </w:p>
    <w:p w:rsidR="00DB6078" w:rsidRPr="00DB6078" w:rsidRDefault="00DB6078" w:rsidP="00DB6078">
      <w:pPr>
        <w:numPr>
          <w:ilvl w:val="0"/>
          <w:numId w:val="2"/>
        </w:numPr>
        <w:rPr>
          <w:lang w:val="en-US" w:eastAsia="ja-JP"/>
        </w:rPr>
      </w:pPr>
      <w:r w:rsidRPr="00DB6078">
        <w:rPr>
          <w:lang w:val="en-US" w:eastAsia="ja-JP"/>
        </w:rPr>
        <w:t>ADDBA Request/Response exchange to setup block ack agreement.</w:t>
      </w:r>
    </w:p>
    <w:p w:rsidR="00DB6078" w:rsidRPr="00DB6078" w:rsidRDefault="00DB6078" w:rsidP="00DB6078">
      <w:pPr>
        <w:numPr>
          <w:ilvl w:val="0"/>
          <w:numId w:val="2"/>
        </w:numPr>
        <w:rPr>
          <w:lang w:val="en-US" w:eastAsia="ja-JP"/>
        </w:rPr>
      </w:pPr>
      <w:r w:rsidRPr="00DB6078">
        <w:rPr>
          <w:lang w:val="en-US" w:eastAsia="ja-JP"/>
        </w:rPr>
        <w:t>GCR-SP delivery method.</w:t>
      </w:r>
    </w:p>
    <w:p w:rsidR="00DB6078" w:rsidRPr="00DB6078" w:rsidRDefault="00DB6078" w:rsidP="00DB6078">
      <w:pPr>
        <w:numPr>
          <w:ilvl w:val="0"/>
          <w:numId w:val="2"/>
        </w:numPr>
        <w:rPr>
          <w:lang w:val="en-US" w:eastAsia="ja-JP"/>
        </w:rPr>
      </w:pPr>
      <w:r w:rsidRPr="00DB6078">
        <w:rPr>
          <w:lang w:val="en-US" w:eastAsia="ja-JP"/>
        </w:rPr>
        <w:t>Unsolicited DMS Response for “GCR Advertise”.</w:t>
      </w:r>
    </w:p>
    <w:p w:rsidR="00DB6078" w:rsidRPr="00DB6078" w:rsidRDefault="00DB6078" w:rsidP="00DB6078">
      <w:pPr>
        <w:numPr>
          <w:ilvl w:val="0"/>
          <w:numId w:val="2"/>
        </w:numPr>
        <w:rPr>
          <w:lang w:val="en-US" w:eastAsia="ja-JP"/>
        </w:rPr>
      </w:pPr>
      <w:r w:rsidRPr="00DB6078">
        <w:rPr>
          <w:lang w:val="en-US" w:eastAsia="ja-JP"/>
        </w:rPr>
        <w:t>Concealment Address.</w:t>
      </w:r>
    </w:p>
    <w:p w:rsidR="00DB6078" w:rsidRDefault="00DB6078"/>
    <w:p w:rsidR="00DB6078" w:rsidRDefault="00DB6078"/>
    <w:p w:rsidR="00015FDA" w:rsidRDefault="00015FDA">
      <w:pPr>
        <w:rPr>
          <w:b/>
          <w:sz w:val="28"/>
          <w:szCs w:val="28"/>
          <w:u w:val="single"/>
        </w:rPr>
      </w:pPr>
      <w:r>
        <w:rPr>
          <w:b/>
          <w:sz w:val="28"/>
          <w:szCs w:val="28"/>
          <w:u w:val="single"/>
        </w:rPr>
        <w:br w:type="page"/>
      </w:r>
    </w:p>
    <w:p w:rsidR="005418D5" w:rsidRPr="005418D5" w:rsidRDefault="005418D5" w:rsidP="005418D5">
      <w:pPr>
        <w:rPr>
          <w:b/>
          <w:sz w:val="28"/>
          <w:szCs w:val="28"/>
          <w:u w:val="single"/>
        </w:rPr>
      </w:pPr>
      <w:r w:rsidRPr="005418D5">
        <w:rPr>
          <w:b/>
          <w:sz w:val="28"/>
          <w:szCs w:val="28"/>
          <w:u w:val="single"/>
        </w:rPr>
        <w:lastRenderedPageBreak/>
        <w:t>CIDs for section 4.3.23.</w:t>
      </w:r>
      <w:r>
        <w:rPr>
          <w:b/>
          <w:sz w:val="28"/>
          <w:szCs w:val="28"/>
          <w:u w:val="single"/>
        </w:rPr>
        <w:t>4</w:t>
      </w:r>
      <w:r w:rsidR="003C0C9E">
        <w:rPr>
          <w:b/>
          <w:sz w:val="28"/>
          <w:szCs w:val="28"/>
          <w:u w:val="single"/>
        </w:rPr>
        <w:t>.1</w:t>
      </w:r>
      <w:r w:rsidRPr="005418D5">
        <w:rPr>
          <w:b/>
          <w:sz w:val="28"/>
          <w:szCs w:val="28"/>
          <w:u w:val="single"/>
        </w:rPr>
        <w:t>:</w:t>
      </w:r>
    </w:p>
    <w:p w:rsidR="005418D5" w:rsidRDefault="005418D5"/>
    <w:p w:rsidR="003C0C9E" w:rsidRDefault="003C0C9E" w:rsidP="003C0C9E">
      <w:pPr>
        <w:rPr>
          <w:b/>
          <w:szCs w:val="22"/>
        </w:rPr>
      </w:pPr>
      <w:r>
        <w:rPr>
          <w:b/>
          <w:szCs w:val="22"/>
        </w:rPr>
        <w:t xml:space="preserve">CID </w:t>
      </w:r>
      <w:r w:rsidRPr="003C0C9E">
        <w:rPr>
          <w:b/>
          <w:szCs w:val="22"/>
        </w:rPr>
        <w:t>1071</w:t>
      </w:r>
      <w:r w:rsidR="009A1921">
        <w:rPr>
          <w:b/>
          <w:szCs w:val="22"/>
        </w:rPr>
        <w:t xml:space="preserve"> - Revise</w:t>
      </w:r>
      <w:r w:rsidRPr="003C0C9E">
        <w:rPr>
          <w:b/>
          <w:szCs w:val="22"/>
        </w:rPr>
        <w:tab/>
      </w:r>
    </w:p>
    <w:p w:rsidR="003C0C9E" w:rsidRPr="003C0C9E" w:rsidRDefault="003C0C9E" w:rsidP="003C0C9E">
      <w:pPr>
        <w:rPr>
          <w:szCs w:val="22"/>
        </w:rPr>
      </w:pPr>
      <w:r w:rsidRPr="003C0C9E">
        <w:rPr>
          <w:szCs w:val="22"/>
        </w:rPr>
        <w:t>Comment:</w:t>
      </w:r>
    </w:p>
    <w:p w:rsidR="003C0C9E" w:rsidRPr="003C0C9E" w:rsidRDefault="003C0C9E" w:rsidP="003C0C9E">
      <w:pPr>
        <w:rPr>
          <w:szCs w:val="22"/>
        </w:rPr>
      </w:pPr>
      <w:r w:rsidRPr="003C0C9E">
        <w:rPr>
          <w:szCs w:val="22"/>
        </w:rPr>
        <w:t>This subclause seems to be a jumble of ideas, with no clear connecting information.</w:t>
      </w:r>
    </w:p>
    <w:p w:rsidR="003C0C9E" w:rsidRPr="003C0C9E" w:rsidRDefault="003C0C9E" w:rsidP="003C0C9E">
      <w:pPr>
        <w:rPr>
          <w:szCs w:val="22"/>
        </w:rPr>
      </w:pPr>
    </w:p>
    <w:p w:rsidR="003C0C9E" w:rsidRPr="003C0C9E" w:rsidRDefault="003C0C9E" w:rsidP="003C0C9E">
      <w:pPr>
        <w:rPr>
          <w:szCs w:val="22"/>
        </w:rPr>
      </w:pPr>
      <w:r w:rsidRPr="003C0C9E">
        <w:rPr>
          <w:szCs w:val="22"/>
        </w:rPr>
        <w:t>Proposed Changes:</w:t>
      </w:r>
    </w:p>
    <w:p w:rsidR="003C0C9E" w:rsidRPr="003C0C9E" w:rsidRDefault="003C0C9E" w:rsidP="003C0C9E">
      <w:pPr>
        <w:rPr>
          <w:szCs w:val="22"/>
        </w:rPr>
      </w:pPr>
      <w:r w:rsidRPr="003C0C9E">
        <w:rPr>
          <w:szCs w:val="22"/>
        </w:rPr>
        <w:t xml:space="preserve">Split apart the three (?) topics: 802.1AC MAC service, provision of ISS service, and how delivery of MSDUs is directed.  Add text saying how the 802.1AC is made available, and why it is significant to GLK </w:t>
      </w:r>
      <w:r w:rsidR="00246B27" w:rsidRPr="003C0C9E">
        <w:rPr>
          <w:szCs w:val="22"/>
        </w:rPr>
        <w:t>operation</w:t>
      </w:r>
      <w:r w:rsidRPr="003C0C9E">
        <w:rPr>
          <w:szCs w:val="22"/>
        </w:rPr>
        <w:t>.  The other two concepts could use some expansion on how/why we are discussing this, also.</w:t>
      </w:r>
    </w:p>
    <w:p w:rsidR="003C0C9E" w:rsidRDefault="003C0C9E" w:rsidP="003C0C9E">
      <w:pPr>
        <w:rPr>
          <w:szCs w:val="22"/>
        </w:rPr>
      </w:pPr>
    </w:p>
    <w:p w:rsidR="00246B27" w:rsidRDefault="00246B27" w:rsidP="003C0C9E">
      <w:r>
        <w:t xml:space="preserve">Proposed Resolution:  </w:t>
      </w:r>
    </w:p>
    <w:p w:rsidR="009A1921" w:rsidRPr="009A1921" w:rsidRDefault="00246B27" w:rsidP="003C0C9E">
      <w:r>
        <w:t>Please see the text below for a clarification rewrite.  I think I have clarified the concepts of a GLK STA being part of the 802.1Q network, that all routing of MSDUs in the network is controlled by the network routing protocol, and this really does include all WM links both STA to AP and STA to STA.</w:t>
      </w:r>
    </w:p>
    <w:p w:rsidR="003C0C9E" w:rsidRPr="003C0C9E" w:rsidRDefault="003C0C9E" w:rsidP="003C0C9E">
      <w:pPr>
        <w:keepNext/>
        <w:keepLines/>
        <w:numPr>
          <w:ilvl w:val="4"/>
          <w:numId w:val="0"/>
        </w:numPr>
        <w:tabs>
          <w:tab w:val="left" w:pos="1080"/>
        </w:tabs>
        <w:suppressAutoHyphens/>
        <w:spacing w:before="240" w:after="240"/>
        <w:outlineLvl w:val="4"/>
        <w:rPr>
          <w:rFonts w:ascii="Arial" w:hAnsi="Arial"/>
          <w:b/>
          <w:sz w:val="24"/>
          <w:lang w:val="en-US" w:eastAsia="ja-JP"/>
        </w:rPr>
      </w:pPr>
      <w:bookmarkStart w:id="155" w:name="_Toc415841475"/>
      <w:bookmarkStart w:id="156" w:name="_Toc327970402"/>
      <w:r w:rsidRPr="003C0C9E">
        <w:rPr>
          <w:rFonts w:ascii="Arial" w:hAnsi="Arial"/>
          <w:b/>
          <w:sz w:val="24"/>
          <w:lang w:val="en-US" w:eastAsia="ja-JP"/>
        </w:rPr>
        <w:t>4.3.23.4.1 Provision of the MAC service</w:t>
      </w:r>
      <w:bookmarkEnd w:id="155"/>
      <w:bookmarkEnd w:id="156"/>
    </w:p>
    <w:p w:rsidR="003C0C9E" w:rsidRPr="003C0C9E" w:rsidDel="00DB6B99" w:rsidRDefault="003C0C9E" w:rsidP="00DB6B99">
      <w:pPr>
        <w:rPr>
          <w:del w:id="157" w:author="Levy, Joseph S" w:date="2016-09-08T16:33:00Z"/>
          <w:lang w:val="en-US" w:eastAsia="ja-JP"/>
        </w:rPr>
      </w:pPr>
      <w:del w:id="158" w:author="Levy, Joseph S" w:date="2016-09-08T16:27:00Z">
        <w:r w:rsidRPr="003C0C9E" w:rsidDel="00DB6B99">
          <w:rPr>
            <w:lang w:val="en-US" w:eastAsia="ja-JP"/>
          </w:rPr>
          <w:delText>MAC service suitable for use within an</w:delText>
        </w:r>
      </w:del>
      <w:del w:id="159" w:author="Levy, Joseph S" w:date="2016-09-08T17:24:00Z">
        <w:r w:rsidRPr="003C0C9E" w:rsidDel="005C3555">
          <w:rPr>
            <w:lang w:val="en-US" w:eastAsia="ja-JP"/>
          </w:rPr>
          <w:delText xml:space="preserve"> </w:delText>
        </w:r>
      </w:del>
      <w:ins w:id="160" w:author="Levy, Joseph S" w:date="2016-09-08T16:29:00Z">
        <w:r w:rsidR="00DB6B99">
          <w:rPr>
            <w:lang w:val="en-US" w:eastAsia="ja-JP"/>
          </w:rPr>
          <w:t xml:space="preserve">MAC service data unit (MSDU) delivery services in </w:t>
        </w:r>
      </w:ins>
      <w:ins w:id="161" w:author="Levy, Joseph S" w:date="2016-09-08T17:38:00Z">
        <w:r w:rsidR="00246B27">
          <w:rPr>
            <w:lang w:val="en-US" w:eastAsia="ja-JP"/>
          </w:rPr>
          <w:t>an</w:t>
        </w:r>
      </w:ins>
      <w:ins w:id="162" w:author="Levy, Joseph S" w:date="2016-09-08T16:29:00Z">
        <w:r w:rsidR="00DB6B99">
          <w:rPr>
            <w:lang w:val="en-US" w:eastAsia="ja-JP"/>
          </w:rPr>
          <w:t xml:space="preserve"> </w:t>
        </w:r>
      </w:ins>
      <w:r w:rsidRPr="003C0C9E">
        <w:rPr>
          <w:szCs w:val="22"/>
          <w:lang w:val="en-US" w:eastAsia="ja-JP"/>
        </w:rPr>
        <w:t xml:space="preserve">IEEE Std </w:t>
      </w:r>
      <w:r w:rsidRPr="003C0C9E">
        <w:rPr>
          <w:lang w:val="en-US" w:eastAsia="ja-JP"/>
        </w:rPr>
        <w:t xml:space="preserve">802.1Q network </w:t>
      </w:r>
      <w:ins w:id="163" w:author="Levy, Joseph S" w:date="2016-09-08T16:28:00Z">
        <w:r w:rsidR="00DB6B99">
          <w:rPr>
            <w:lang w:val="en-US" w:eastAsia="ja-JP"/>
          </w:rPr>
          <w:t xml:space="preserve">can be supported </w:t>
        </w:r>
      </w:ins>
      <w:del w:id="164" w:author="Levy, Joseph S" w:date="2016-09-08T16:29:00Z">
        <w:r w:rsidRPr="003C0C9E" w:rsidDel="00DB6B99">
          <w:rPr>
            <w:lang w:val="en-US" w:eastAsia="ja-JP"/>
          </w:rPr>
          <w:delText>is provided by making the</w:delText>
        </w:r>
      </w:del>
      <w:ins w:id="165" w:author="Levy, Joseph S" w:date="2016-09-08T16:29:00Z">
        <w:r w:rsidR="00DB6B99">
          <w:rPr>
            <w:lang w:val="en-US" w:eastAsia="ja-JP"/>
          </w:rPr>
          <w:t>by the</w:t>
        </w:r>
      </w:ins>
      <w:r w:rsidRPr="003C0C9E">
        <w:rPr>
          <w:lang w:val="en-US" w:eastAsia="ja-JP"/>
        </w:rPr>
        <w:t xml:space="preserve"> 802.1AC MAC service</w:t>
      </w:r>
      <w:ins w:id="166" w:author="Levy, Joseph S" w:date="2016-09-08T16:30:00Z">
        <w:r w:rsidR="00DB6B99">
          <w:rPr>
            <w:lang w:val="en-US" w:eastAsia="ja-JP"/>
          </w:rPr>
          <w:t xml:space="preserve">.  GLK STAs coordinate with </w:t>
        </w:r>
      </w:ins>
      <w:ins w:id="167" w:author="Levy, Joseph S" w:date="2016-09-08T16:32:00Z">
        <w:r w:rsidR="00DB6B99">
          <w:rPr>
            <w:lang w:val="en-US" w:eastAsia="ja-JP"/>
          </w:rPr>
          <w:t>a</w:t>
        </w:r>
      </w:ins>
      <w:ins w:id="168" w:author="Levy, Joseph S" w:date="2016-09-08T17:10:00Z">
        <w:r w:rsidR="0007766D">
          <w:rPr>
            <w:lang w:val="en-US" w:eastAsia="ja-JP"/>
          </w:rPr>
          <w:t>n</w:t>
        </w:r>
      </w:ins>
      <w:ins w:id="169" w:author="Levy, Joseph S" w:date="2016-09-08T16:32:00Z">
        <w:r w:rsidR="00DB6B99">
          <w:rPr>
            <w:lang w:val="en-US" w:eastAsia="ja-JP"/>
          </w:rPr>
          <w:t xml:space="preserve"> </w:t>
        </w:r>
      </w:ins>
      <w:ins w:id="170" w:author="Levy, Joseph S" w:date="2016-09-08T16:30:00Z">
        <w:r w:rsidR="00DB6B99">
          <w:rPr>
            <w:lang w:val="en-US" w:eastAsia="ja-JP"/>
          </w:rPr>
          <w:t>802.1AC comp</w:t>
        </w:r>
      </w:ins>
      <w:ins w:id="171" w:author="Levy, Joseph S" w:date="2016-09-08T17:22:00Z">
        <w:r w:rsidR="005C3555">
          <w:rPr>
            <w:lang w:val="en-US" w:eastAsia="ja-JP"/>
          </w:rPr>
          <w:t>liant</w:t>
        </w:r>
      </w:ins>
      <w:ins w:id="172" w:author="Levy, Joseph S" w:date="2016-09-08T16:30:00Z">
        <w:r w:rsidR="00DB6B99">
          <w:rPr>
            <w:lang w:val="en-US" w:eastAsia="ja-JP"/>
          </w:rPr>
          <w:t xml:space="preserve"> </w:t>
        </w:r>
      </w:ins>
      <w:ins w:id="173" w:author="Levy, Joseph S" w:date="2016-09-08T17:10:00Z">
        <w:r w:rsidR="0007766D">
          <w:rPr>
            <w:lang w:val="en-US" w:eastAsia="ja-JP"/>
          </w:rPr>
          <w:t xml:space="preserve">GLK </w:t>
        </w:r>
      </w:ins>
      <w:ins w:id="174" w:author="Levy, Joseph S" w:date="2016-09-08T16:30:00Z">
        <w:r w:rsidR="00DB6B99">
          <w:rPr>
            <w:lang w:val="en-US" w:eastAsia="ja-JP"/>
          </w:rPr>
          <w:t xml:space="preserve">convergence </w:t>
        </w:r>
      </w:ins>
      <w:ins w:id="175" w:author="Levy, Joseph S" w:date="2016-09-08T17:38:00Z">
        <w:r w:rsidR="00246B27">
          <w:rPr>
            <w:lang w:val="en-US" w:eastAsia="ja-JP"/>
          </w:rPr>
          <w:t>function</w:t>
        </w:r>
      </w:ins>
      <w:ins w:id="176" w:author="Levy, Joseph S" w:date="2016-09-15T11:15:00Z">
        <w:r w:rsidR="006A1395">
          <w:rPr>
            <w:lang w:val="en-US" w:eastAsia="ja-JP"/>
          </w:rPr>
          <w:t>.</w:t>
        </w:r>
      </w:ins>
      <w:r w:rsidRPr="003C0C9E">
        <w:rPr>
          <w:lang w:val="en-US" w:eastAsia="ja-JP"/>
        </w:rPr>
        <w:t xml:space="preserve"> </w:t>
      </w:r>
      <w:del w:id="177" w:author="Levy, Joseph S" w:date="2016-09-08T16:33:00Z">
        <w:r w:rsidRPr="003C0C9E" w:rsidDel="00DB6B99">
          <w:rPr>
            <w:lang w:val="en-US" w:eastAsia="ja-JP"/>
          </w:rPr>
          <w:delText>available at the interface to such service.</w:delText>
        </w:r>
      </w:del>
      <w:ins w:id="178" w:author="Levy, Joseph S" w:date="2016-09-08T17:22:00Z">
        <w:r w:rsidR="005C3555" w:rsidRPr="003C0C9E" w:rsidDel="00DB6B99">
          <w:rPr>
            <w:lang w:val="en-US" w:eastAsia="ja-JP"/>
          </w:rPr>
          <w:t xml:space="preserve"> </w:t>
        </w:r>
      </w:ins>
    </w:p>
    <w:p w:rsidR="003C0C9E" w:rsidRPr="003C0C9E" w:rsidDel="00DB6B99" w:rsidRDefault="003C0C9E" w:rsidP="003C0C9E">
      <w:pPr>
        <w:rPr>
          <w:del w:id="179" w:author="Levy, Joseph S" w:date="2016-09-08T16:33:00Z"/>
          <w:lang w:val="en-US" w:eastAsia="ja-JP"/>
        </w:rPr>
      </w:pPr>
    </w:p>
    <w:p w:rsidR="003C0C9E" w:rsidRPr="003C0C9E" w:rsidDel="00614A6F" w:rsidRDefault="003C0C9E" w:rsidP="003C0C9E">
      <w:pPr>
        <w:rPr>
          <w:del w:id="180" w:author="Levy, Joseph S" w:date="2016-09-12T14:10:00Z"/>
          <w:lang w:val="en-US" w:eastAsia="ja-JP"/>
        </w:rPr>
      </w:pPr>
      <w:del w:id="181" w:author="Levy, Joseph S" w:date="2016-09-08T16:33:00Z">
        <w:r w:rsidRPr="003C0C9E" w:rsidDel="00DB6B99">
          <w:rPr>
            <w:lang w:val="en-US" w:eastAsia="ja-JP"/>
          </w:rPr>
          <w:delText xml:space="preserve">GLK STAs coordinate with a GLK convergence function </w:delText>
        </w:r>
      </w:del>
      <w:del w:id="182" w:author="Levy, Joseph S" w:date="2016-09-15T11:16:00Z">
        <w:r w:rsidRPr="003C0C9E" w:rsidDel="006A1395">
          <w:rPr>
            <w:lang w:val="en-US" w:eastAsia="ja-JP"/>
          </w:rPr>
          <w:delText xml:space="preserve">to </w:delText>
        </w:r>
      </w:del>
      <w:ins w:id="183" w:author="Levy, Joseph S" w:date="2016-09-15T11:16:00Z">
        <w:r w:rsidR="006A1395">
          <w:rPr>
            <w:lang w:val="en-US" w:eastAsia="ja-JP"/>
          </w:rPr>
          <w:t>T</w:t>
        </w:r>
        <w:r w:rsidR="006A1395" w:rsidRPr="003C0C9E">
          <w:rPr>
            <w:lang w:val="en-US" w:eastAsia="ja-JP"/>
          </w:rPr>
          <w:t xml:space="preserve">o </w:t>
        </w:r>
      </w:ins>
      <w:r w:rsidRPr="003C0C9E">
        <w:rPr>
          <w:lang w:val="en-US" w:eastAsia="ja-JP"/>
        </w:rPr>
        <w:t>provide access to the WM via one or more Internal Sublayer Service SAPs</w:t>
      </w:r>
      <w:ins w:id="184" w:author="Levy, Joseph S" w:date="2016-09-12T09:19:00Z">
        <w:r w:rsidR="009F5A27">
          <w:rPr>
            <w:lang w:val="en-US" w:eastAsia="ja-JP"/>
          </w:rPr>
          <w:t>.</w:t>
        </w:r>
      </w:ins>
      <w:ins w:id="185" w:author="Levy, Joseph S" w:date="2016-09-08T16:34:00Z">
        <w:r w:rsidR="00DB6B99">
          <w:rPr>
            <w:lang w:val="en-US" w:eastAsia="ja-JP"/>
          </w:rPr>
          <w:t xml:space="preserve"> </w:t>
        </w:r>
      </w:ins>
      <w:del w:id="186" w:author="Levy, Joseph S" w:date="2016-09-12T09:19:00Z">
        <w:r w:rsidRPr="003C0C9E" w:rsidDel="009F5A27">
          <w:rPr>
            <w:lang w:val="en-US" w:eastAsia="ja-JP"/>
          </w:rPr>
          <w:delText xml:space="preserve">. </w:delText>
        </w:r>
      </w:del>
      <w:ins w:id="187" w:author="Levy, Joseph S" w:date="2016-09-12T09:20:00Z">
        <w:r w:rsidR="009F5A27">
          <w:rPr>
            <w:lang w:val="en-US" w:eastAsia="ja-JP"/>
          </w:rPr>
          <w:t>T</w:t>
        </w:r>
      </w:ins>
      <w:ins w:id="188" w:author="Levy, Joseph S" w:date="2016-09-08T16:52:00Z">
        <w:r w:rsidR="005551BB">
          <w:rPr>
            <w:lang w:val="en-US" w:eastAsia="ja-JP"/>
          </w:rPr>
          <w:t>he routing of all MSDUs</w:t>
        </w:r>
      </w:ins>
      <w:ins w:id="189" w:author="Levy, Joseph S" w:date="2016-09-08T17:08:00Z">
        <w:r w:rsidR="0007766D">
          <w:rPr>
            <w:lang w:val="en-US" w:eastAsia="ja-JP"/>
          </w:rPr>
          <w:t xml:space="preserve"> via GLK STAs</w:t>
        </w:r>
      </w:ins>
      <w:ins w:id="190" w:author="Levy, Joseph S" w:date="2016-09-08T16:52:00Z">
        <w:r w:rsidR="005551BB">
          <w:rPr>
            <w:lang w:val="en-US" w:eastAsia="ja-JP"/>
          </w:rPr>
          <w:t xml:space="preserve"> </w:t>
        </w:r>
      </w:ins>
      <w:ins w:id="191" w:author="Levy, Joseph S" w:date="2016-09-08T17:00:00Z">
        <w:r w:rsidR="008244FF">
          <w:rPr>
            <w:lang w:val="en-US" w:eastAsia="ja-JP"/>
          </w:rPr>
          <w:t xml:space="preserve">is </w:t>
        </w:r>
      </w:ins>
      <w:ins w:id="192" w:author="Levy, Joseph S" w:date="2016-09-08T16:53:00Z">
        <w:r w:rsidR="005551BB">
          <w:rPr>
            <w:lang w:val="en-US" w:eastAsia="ja-JP"/>
          </w:rPr>
          <w:t>controlled</w:t>
        </w:r>
      </w:ins>
      <w:ins w:id="193" w:author="Levy, Joseph S" w:date="2016-09-08T16:52:00Z">
        <w:r w:rsidR="005551BB">
          <w:rPr>
            <w:lang w:val="en-US" w:eastAsia="ja-JP"/>
          </w:rPr>
          <w:t xml:space="preserve"> </w:t>
        </w:r>
      </w:ins>
      <w:ins w:id="194" w:author="Levy, Joseph S" w:date="2016-09-08T16:53:00Z">
        <w:r w:rsidR="005551BB">
          <w:rPr>
            <w:lang w:val="en-US" w:eastAsia="ja-JP"/>
          </w:rPr>
          <w:t xml:space="preserve">by the routing </w:t>
        </w:r>
      </w:ins>
      <w:ins w:id="195" w:author="Levy, Joseph S" w:date="2016-09-08T17:39:00Z">
        <w:r w:rsidR="00246B27">
          <w:rPr>
            <w:lang w:val="en-US" w:eastAsia="ja-JP"/>
          </w:rPr>
          <w:t>protocols</w:t>
        </w:r>
      </w:ins>
      <w:ins w:id="196" w:author="Levy, Joseph S" w:date="2016-09-08T16:53:00Z">
        <w:r w:rsidR="005551BB">
          <w:rPr>
            <w:lang w:val="en-US" w:eastAsia="ja-JP"/>
          </w:rPr>
          <w:t xml:space="preserve"> of the </w:t>
        </w:r>
      </w:ins>
      <w:del w:id="197" w:author="Levy, Joseph S" w:date="2016-09-08T16:55:00Z">
        <w:r w:rsidRPr="003C0C9E" w:rsidDel="005551BB">
          <w:rPr>
            <w:lang w:val="en-US" w:eastAsia="ja-JP"/>
          </w:rPr>
          <w:delText xml:space="preserve">The decision as to which peer STA an MSDU is sent to is made by an attached </w:delText>
        </w:r>
      </w:del>
      <w:r w:rsidRPr="003C0C9E">
        <w:rPr>
          <w:lang w:val="en-US" w:eastAsia="ja-JP"/>
        </w:rPr>
        <w:t xml:space="preserve">IEEE Std 802.1Q </w:t>
      </w:r>
      <w:del w:id="198" w:author="Levy, Joseph S" w:date="2016-09-08T16:55:00Z">
        <w:r w:rsidRPr="003C0C9E" w:rsidDel="005551BB">
          <w:rPr>
            <w:lang w:val="en-US" w:eastAsia="ja-JP"/>
          </w:rPr>
          <w:delText>bridge</w:delText>
        </w:r>
      </w:del>
      <w:ins w:id="199" w:author="Levy, Joseph S" w:date="2016-09-08T16:55:00Z">
        <w:r w:rsidR="005551BB">
          <w:rPr>
            <w:lang w:val="en-US" w:eastAsia="ja-JP"/>
          </w:rPr>
          <w:t>network</w:t>
        </w:r>
      </w:ins>
      <w:ins w:id="200" w:author="Levy, Joseph S" w:date="2016-09-08T16:56:00Z">
        <w:r w:rsidR="005551BB">
          <w:rPr>
            <w:lang w:val="en-US" w:eastAsia="ja-JP"/>
          </w:rPr>
          <w:t xml:space="preserve"> </w:t>
        </w:r>
      </w:ins>
      <w:ins w:id="201" w:author="Levy, Joseph S" w:date="2016-09-08T17:00:00Z">
        <w:r w:rsidR="008244FF">
          <w:rPr>
            <w:lang w:val="en-US" w:eastAsia="ja-JP"/>
          </w:rPr>
          <w:t xml:space="preserve">that </w:t>
        </w:r>
      </w:ins>
      <w:ins w:id="202" w:author="Levy, Joseph S" w:date="2016-09-08T16:56:00Z">
        <w:r w:rsidR="005551BB">
          <w:rPr>
            <w:lang w:val="en-US" w:eastAsia="ja-JP"/>
          </w:rPr>
          <w:t>the GLK STA is associated with</w:t>
        </w:r>
      </w:ins>
      <w:r w:rsidRPr="003C0C9E">
        <w:rPr>
          <w:lang w:val="en-US" w:eastAsia="ja-JP"/>
        </w:rPr>
        <w:t xml:space="preserve">. This </w:t>
      </w:r>
      <w:ins w:id="203" w:author="Levy, Joseph S" w:date="2016-09-08T17:13:00Z">
        <w:r w:rsidR="0007766D">
          <w:rPr>
            <w:lang w:val="en-US" w:eastAsia="ja-JP"/>
          </w:rPr>
          <w:t>enables the</w:t>
        </w:r>
      </w:ins>
      <w:ins w:id="204" w:author="Levy, Joseph S" w:date="2016-09-08T17:19:00Z">
        <w:r w:rsidR="005C3555">
          <w:rPr>
            <w:lang w:val="en-US" w:eastAsia="ja-JP"/>
          </w:rPr>
          <w:t xml:space="preserve"> routing </w:t>
        </w:r>
      </w:ins>
      <w:ins w:id="205" w:author="Levy, Joseph S" w:date="2016-09-08T17:39:00Z">
        <w:r w:rsidR="00246B27">
          <w:rPr>
            <w:lang w:val="en-US" w:eastAsia="ja-JP"/>
          </w:rPr>
          <w:t>protocols</w:t>
        </w:r>
      </w:ins>
      <w:ins w:id="206" w:author="Levy, Joseph S" w:date="2016-09-08T17:19:00Z">
        <w:r w:rsidR="005C3555">
          <w:rPr>
            <w:lang w:val="en-US" w:eastAsia="ja-JP"/>
          </w:rPr>
          <w:t xml:space="preserve"> to</w:t>
        </w:r>
      </w:ins>
      <w:ins w:id="207" w:author="Levy, Joseph S" w:date="2016-09-08T17:13:00Z">
        <w:r w:rsidR="0007766D">
          <w:rPr>
            <w:lang w:val="en-US" w:eastAsia="ja-JP"/>
          </w:rPr>
          <w:t xml:space="preserve"> use of all WM links available to the GLK STA, </w:t>
        </w:r>
      </w:ins>
      <w:r w:rsidRPr="003C0C9E">
        <w:rPr>
          <w:lang w:val="en-US" w:eastAsia="ja-JP"/>
        </w:rPr>
        <w:t>includ</w:t>
      </w:r>
      <w:ins w:id="208" w:author="Levy, Joseph S" w:date="2016-09-08T17:15:00Z">
        <w:r w:rsidR="0007766D">
          <w:rPr>
            <w:lang w:val="en-US" w:eastAsia="ja-JP"/>
          </w:rPr>
          <w:t xml:space="preserve">ing </w:t>
        </w:r>
      </w:ins>
      <w:del w:id="209" w:author="Levy, Joseph S" w:date="2016-09-08T17:15:00Z">
        <w:r w:rsidRPr="003C0C9E" w:rsidDel="0007766D">
          <w:rPr>
            <w:lang w:val="en-US" w:eastAsia="ja-JP"/>
          </w:rPr>
          <w:delText xml:space="preserve">es such </w:delText>
        </w:r>
      </w:del>
      <w:del w:id="210" w:author="Levy, Joseph S" w:date="2016-09-08T17:19:00Z">
        <w:r w:rsidRPr="003C0C9E" w:rsidDel="005C3555">
          <w:rPr>
            <w:lang w:val="en-US" w:eastAsia="ja-JP"/>
          </w:rPr>
          <w:delText>case</w:delText>
        </w:r>
      </w:del>
      <w:del w:id="211" w:author="Levy, Joseph S" w:date="2016-09-08T17:17:00Z">
        <w:r w:rsidRPr="003C0C9E" w:rsidDel="0007766D">
          <w:rPr>
            <w:lang w:val="en-US" w:eastAsia="ja-JP"/>
          </w:rPr>
          <w:delText>s</w:delText>
        </w:r>
      </w:del>
      <w:del w:id="212" w:author="Levy, Joseph S" w:date="2016-09-08T17:16:00Z">
        <w:r w:rsidRPr="003C0C9E" w:rsidDel="0007766D">
          <w:rPr>
            <w:lang w:val="en-US" w:eastAsia="ja-JP"/>
          </w:rPr>
          <w:delText xml:space="preserve"> as deciding, at </w:delText>
        </w:r>
      </w:del>
      <w:del w:id="213" w:author="Levy, Joseph S" w:date="2016-09-12T14:08:00Z">
        <w:r w:rsidRPr="003C0C9E" w:rsidDel="00614A6F">
          <w:rPr>
            <w:lang w:val="en-US" w:eastAsia="ja-JP"/>
          </w:rPr>
          <w:delText xml:space="preserve">a GLK non-AP STA in an infrastructure BSS, between sending an MSDU to its associated AP or over </w:delText>
        </w:r>
      </w:del>
      <w:r w:rsidRPr="003C0C9E">
        <w:rPr>
          <w:lang w:val="en-US" w:eastAsia="ja-JP"/>
        </w:rPr>
        <w:t xml:space="preserve">any </w:t>
      </w:r>
      <w:ins w:id="214" w:author="Levy, Joseph S" w:date="2016-09-12T14:08:00Z">
        <w:r w:rsidR="00614A6F">
          <w:rPr>
            <w:lang w:val="en-US" w:eastAsia="ja-JP"/>
          </w:rPr>
          <w:t xml:space="preserve">direct </w:t>
        </w:r>
      </w:ins>
      <w:del w:id="215" w:author="Levy, Joseph S" w:date="2016-09-12T14:08:00Z">
        <w:r w:rsidRPr="003C0C9E" w:rsidDel="00614A6F">
          <w:rPr>
            <w:lang w:val="en-US" w:eastAsia="ja-JP"/>
          </w:rPr>
          <w:delText xml:space="preserve">DLS/TDLS </w:delText>
        </w:r>
      </w:del>
      <w:r w:rsidRPr="003C0C9E">
        <w:rPr>
          <w:lang w:val="en-US" w:eastAsia="ja-JP"/>
        </w:rPr>
        <w:t>link</w:t>
      </w:r>
      <w:ins w:id="216" w:author="Levy, Joseph S" w:date="2016-09-12T14:08:00Z">
        <w:r w:rsidR="006A1395">
          <w:rPr>
            <w:lang w:val="en-US" w:eastAsia="ja-JP"/>
          </w:rPr>
          <w:t>s that</w:t>
        </w:r>
      </w:ins>
      <w:r w:rsidRPr="003C0C9E">
        <w:rPr>
          <w:lang w:val="en-US" w:eastAsia="ja-JP"/>
        </w:rPr>
        <w:t xml:space="preserve"> </w:t>
      </w:r>
      <w:ins w:id="217" w:author="Levy, Joseph S" w:date="2016-09-12T14:10:00Z">
        <w:r w:rsidR="00614A6F">
          <w:rPr>
            <w:lang w:val="en-US" w:eastAsia="ja-JP"/>
          </w:rPr>
          <w:t xml:space="preserve">are available. </w:t>
        </w:r>
      </w:ins>
      <w:del w:id="218" w:author="Levy, Joseph S" w:date="2016-09-12T14:10:00Z">
        <w:r w:rsidRPr="003C0C9E" w:rsidDel="00614A6F">
          <w:rPr>
            <w:lang w:val="en-US" w:eastAsia="ja-JP"/>
          </w:rPr>
          <w:delText>that might exist.</w:delText>
        </w:r>
      </w:del>
    </w:p>
    <w:p w:rsidR="003C0C9E" w:rsidRPr="003C0C9E" w:rsidRDefault="003C0C9E" w:rsidP="003C0C9E">
      <w:pPr>
        <w:rPr>
          <w:lang w:val="en-US" w:eastAsia="ja-JP"/>
        </w:rPr>
      </w:pPr>
    </w:p>
    <w:p w:rsidR="003C0C9E" w:rsidRPr="003C0C9E" w:rsidRDefault="003C0C9E" w:rsidP="003C0C9E">
      <w:pPr>
        <w:rPr>
          <w:szCs w:val="22"/>
        </w:rPr>
      </w:pPr>
    </w:p>
    <w:p w:rsidR="003C0C9E" w:rsidRPr="005418D5" w:rsidRDefault="003C0C9E" w:rsidP="003C0C9E">
      <w:pPr>
        <w:rPr>
          <w:b/>
          <w:sz w:val="28"/>
          <w:szCs w:val="28"/>
          <w:u w:val="single"/>
        </w:rPr>
      </w:pPr>
      <w:r w:rsidRPr="005418D5">
        <w:rPr>
          <w:b/>
          <w:sz w:val="28"/>
          <w:szCs w:val="28"/>
          <w:u w:val="single"/>
        </w:rPr>
        <w:t>CIDs for section 4.</w:t>
      </w:r>
      <w:r>
        <w:rPr>
          <w:b/>
          <w:sz w:val="28"/>
          <w:szCs w:val="28"/>
          <w:u w:val="single"/>
        </w:rPr>
        <w:t>5.</w:t>
      </w:r>
      <w:r w:rsidRPr="005418D5">
        <w:rPr>
          <w:b/>
          <w:sz w:val="28"/>
          <w:szCs w:val="28"/>
          <w:u w:val="single"/>
        </w:rPr>
        <w:t>3.</w:t>
      </w:r>
      <w:r>
        <w:rPr>
          <w:b/>
          <w:sz w:val="28"/>
          <w:szCs w:val="28"/>
          <w:u w:val="single"/>
        </w:rPr>
        <w:t>4</w:t>
      </w:r>
      <w:r w:rsidRPr="005418D5">
        <w:rPr>
          <w:b/>
          <w:sz w:val="28"/>
          <w:szCs w:val="28"/>
          <w:u w:val="single"/>
        </w:rPr>
        <w:t>:</w:t>
      </w:r>
    </w:p>
    <w:p w:rsidR="003C0C9E" w:rsidRDefault="003C0C9E" w:rsidP="003C0C9E">
      <w:pPr>
        <w:rPr>
          <w:b/>
          <w:szCs w:val="22"/>
        </w:rPr>
      </w:pPr>
    </w:p>
    <w:p w:rsidR="003C0C9E" w:rsidRDefault="003C0C9E" w:rsidP="003C0C9E">
      <w:pPr>
        <w:rPr>
          <w:b/>
          <w:szCs w:val="22"/>
        </w:rPr>
      </w:pPr>
      <w:r>
        <w:rPr>
          <w:b/>
          <w:szCs w:val="22"/>
        </w:rPr>
        <w:t>CID 1064</w:t>
      </w:r>
      <w:r w:rsidR="009A1921">
        <w:rPr>
          <w:b/>
          <w:szCs w:val="22"/>
        </w:rPr>
        <w:t xml:space="preserve"> – Revise </w:t>
      </w:r>
    </w:p>
    <w:p w:rsidR="003C0C9E" w:rsidRPr="003C0C9E" w:rsidRDefault="003C0C9E" w:rsidP="003C0C9E">
      <w:pPr>
        <w:rPr>
          <w:szCs w:val="22"/>
        </w:rPr>
      </w:pPr>
      <w:r w:rsidRPr="003C0C9E">
        <w:rPr>
          <w:szCs w:val="22"/>
        </w:rPr>
        <w:t>Comment: The Convergence Function does not handle reassociation.  There are separate Convergence Functions at each AP (old and new) and each of them is involved in the teardown and establishment (respectively), but there is no "move" of the GLK link.</w:t>
      </w:r>
    </w:p>
    <w:p w:rsidR="003C0C9E" w:rsidRPr="003C0C9E" w:rsidRDefault="003C0C9E" w:rsidP="003C0C9E">
      <w:pPr>
        <w:rPr>
          <w:szCs w:val="22"/>
        </w:rPr>
      </w:pPr>
    </w:p>
    <w:p w:rsidR="003C0C9E" w:rsidRPr="003C0C9E" w:rsidRDefault="003C0C9E" w:rsidP="003C0C9E">
      <w:pPr>
        <w:rPr>
          <w:szCs w:val="22"/>
        </w:rPr>
      </w:pPr>
      <w:r w:rsidRPr="003C0C9E">
        <w:rPr>
          <w:szCs w:val="22"/>
        </w:rPr>
        <w:t>Proposed Changes:</w:t>
      </w:r>
    </w:p>
    <w:p w:rsidR="003C0C9E" w:rsidRDefault="003C0C9E" w:rsidP="003C0C9E">
      <w:pPr>
        <w:rPr>
          <w:szCs w:val="22"/>
        </w:rPr>
      </w:pPr>
      <w:r w:rsidRPr="003C0C9E">
        <w:rPr>
          <w:szCs w:val="22"/>
        </w:rPr>
        <w:t>Change this description to not rely on the Convergence Function as a "service" that handles reassociation.  Rather, each CF has actions to take upon reassocaition.  Similarly, in Disassociation (4.5.3.5)</w:t>
      </w:r>
    </w:p>
    <w:p w:rsidR="009A1921" w:rsidRDefault="009A1921" w:rsidP="003C0C9E">
      <w:pPr>
        <w:rPr>
          <w:szCs w:val="22"/>
        </w:rPr>
      </w:pPr>
    </w:p>
    <w:p w:rsidR="009A1921" w:rsidRDefault="009A1921" w:rsidP="003C0C9E">
      <w:pPr>
        <w:rPr>
          <w:szCs w:val="22"/>
        </w:rPr>
      </w:pPr>
      <w:r>
        <w:rPr>
          <w:szCs w:val="22"/>
        </w:rPr>
        <w:t>Proposed Resolution:</w:t>
      </w:r>
    </w:p>
    <w:p w:rsidR="009A1921" w:rsidRDefault="009A1921" w:rsidP="003C0C9E">
      <w:pPr>
        <w:rPr>
          <w:szCs w:val="22"/>
        </w:rPr>
      </w:pPr>
      <w:r>
        <w:rPr>
          <w:szCs w:val="22"/>
        </w:rPr>
        <w:t xml:space="preserve">Clarify the way GLK/wireless links are created, configured, reconfigured, and destroyed in </w:t>
      </w:r>
      <w:r w:rsidR="00591D55">
        <w:rPr>
          <w:szCs w:val="22"/>
        </w:rPr>
        <w:t>an</w:t>
      </w:r>
      <w:r>
        <w:rPr>
          <w:szCs w:val="22"/>
        </w:rPr>
        <w:t xml:space="preserve"> IEEE-Std 802.1Q conformant network.</w:t>
      </w:r>
    </w:p>
    <w:p w:rsidR="003C0C9E" w:rsidRDefault="003C0C9E" w:rsidP="003C0C9E">
      <w:pPr>
        <w:rPr>
          <w:szCs w:val="22"/>
        </w:rPr>
      </w:pPr>
    </w:p>
    <w:p w:rsidR="00FC4238" w:rsidRDefault="00FC4238" w:rsidP="00FC4238">
      <w:pPr>
        <w:pStyle w:val="Heading4"/>
        <w:ind w:left="864" w:hanging="864"/>
      </w:pPr>
      <w:bookmarkStart w:id="219" w:name="_Toc256900570"/>
      <w:bookmarkStart w:id="220" w:name="_Toc415841483"/>
      <w:bookmarkStart w:id="221" w:name="_Toc327970409"/>
      <w:bookmarkStart w:id="222" w:name="_Toc256900571"/>
      <w:bookmarkStart w:id="223" w:name="_Toc415841484"/>
      <w:bookmarkStart w:id="224" w:name="_Toc327970410"/>
      <w:r>
        <w:t>4.5.3.3 Association</w:t>
      </w:r>
      <w:bookmarkEnd w:id="219"/>
      <w:bookmarkEnd w:id="220"/>
      <w:bookmarkEnd w:id="221"/>
    </w:p>
    <w:p w:rsidR="00FC4238" w:rsidRPr="008E2C71" w:rsidRDefault="00FC4238" w:rsidP="00FC4238"/>
    <w:p w:rsidR="00FC4238" w:rsidRPr="000A4403" w:rsidRDefault="00FC4238" w:rsidP="00FC4238">
      <w:pPr>
        <w:rPr>
          <w:b/>
          <w:i/>
        </w:rPr>
      </w:pPr>
      <w:r w:rsidRPr="000A4403">
        <w:rPr>
          <w:b/>
          <w:i/>
        </w:rPr>
        <w:t>Change text as follows:</w:t>
      </w:r>
    </w:p>
    <w:p w:rsidR="00FC4238" w:rsidRPr="007D2D9E" w:rsidRDefault="00FC4238" w:rsidP="00FC4238">
      <w:pPr>
        <w:rPr>
          <w:szCs w:val="22"/>
        </w:rPr>
      </w:pPr>
      <w:r w:rsidRPr="007D2D9E">
        <w:rPr>
          <w:szCs w:val="22"/>
        </w:rPr>
        <w:lastRenderedPageBreak/>
        <w:t xml:space="preserve">To deliver </w:t>
      </w:r>
      <w:r w:rsidRPr="007D2D9E">
        <w:rPr>
          <w:strike/>
          <w:szCs w:val="22"/>
        </w:rPr>
        <w:t>a message</w:t>
      </w:r>
      <w:r w:rsidRPr="007D2D9E">
        <w:rPr>
          <w:szCs w:val="22"/>
        </w:rPr>
        <w:t xml:space="preserve"> </w:t>
      </w:r>
      <w:r w:rsidRPr="007D2D9E">
        <w:rPr>
          <w:szCs w:val="22"/>
          <w:u w:val="single"/>
        </w:rPr>
        <w:t xml:space="preserve">an MSDU </w:t>
      </w:r>
      <w:r w:rsidRPr="007D2D9E">
        <w:rPr>
          <w:szCs w:val="22"/>
        </w:rPr>
        <w:t>within a</w:t>
      </w:r>
      <w:r w:rsidRPr="007D2D9E">
        <w:rPr>
          <w:szCs w:val="22"/>
          <w:u w:val="single"/>
        </w:rPr>
        <w:t>n ESS via the</w:t>
      </w:r>
      <w:r w:rsidRPr="007D2D9E">
        <w:rPr>
          <w:szCs w:val="22"/>
        </w:rPr>
        <w:t xml:space="preserve"> DS, the </w:t>
      </w:r>
      <w:r w:rsidRPr="007D2D9E">
        <w:rPr>
          <w:strike/>
          <w:szCs w:val="22"/>
        </w:rPr>
        <w:t>distribution service</w:t>
      </w:r>
      <w:r w:rsidRPr="007D2D9E">
        <w:rPr>
          <w:szCs w:val="22"/>
        </w:rPr>
        <w:t xml:space="preserve"> </w:t>
      </w:r>
      <w:r w:rsidRPr="007D2D9E">
        <w:rPr>
          <w:szCs w:val="22"/>
          <w:u w:val="single"/>
        </w:rPr>
        <w:t xml:space="preserve">DS </w:t>
      </w:r>
      <w:r w:rsidRPr="007D2D9E">
        <w:rPr>
          <w:szCs w:val="22"/>
        </w:rPr>
        <w:t xml:space="preserve">needs to know which AP </w:t>
      </w:r>
      <w:r w:rsidRPr="007D2D9E">
        <w:rPr>
          <w:szCs w:val="22"/>
          <w:u w:val="single"/>
        </w:rPr>
        <w:t xml:space="preserve">within the ESS </w:t>
      </w:r>
      <w:r w:rsidRPr="007D2D9E">
        <w:rPr>
          <w:szCs w:val="22"/>
        </w:rPr>
        <w:t xml:space="preserve">to </w:t>
      </w:r>
      <w:r w:rsidRPr="007D2D9E">
        <w:rPr>
          <w:szCs w:val="22"/>
          <w:u w:val="single"/>
        </w:rPr>
        <w:t xml:space="preserve">deliver the MSDU to </w:t>
      </w:r>
      <w:r w:rsidRPr="007D2D9E">
        <w:rPr>
          <w:strike/>
          <w:szCs w:val="22"/>
        </w:rPr>
        <w:t>access</w:t>
      </w:r>
      <w:r>
        <w:rPr>
          <w:szCs w:val="22"/>
          <w:u w:val="single"/>
        </w:rPr>
        <w:t xml:space="preserve"> </w:t>
      </w:r>
      <w:r w:rsidRPr="00A36BED">
        <w:rPr>
          <w:szCs w:val="22"/>
          <w:u w:val="single"/>
        </w:rPr>
        <w:t xml:space="preserve">so that the MSDU </w:t>
      </w:r>
      <w:r>
        <w:rPr>
          <w:szCs w:val="22"/>
          <w:u w:val="single"/>
        </w:rPr>
        <w:t>might</w:t>
      </w:r>
      <w:r w:rsidRPr="00A36BED">
        <w:rPr>
          <w:szCs w:val="22"/>
          <w:u w:val="single"/>
        </w:rPr>
        <w:t xml:space="preserve"> ultimately be delivered to the addressed</w:t>
      </w:r>
      <w:r w:rsidRPr="007D2D9E">
        <w:rPr>
          <w:szCs w:val="22"/>
        </w:rPr>
        <w:t xml:space="preserve"> </w:t>
      </w:r>
      <w:r w:rsidRPr="007D2D9E">
        <w:rPr>
          <w:strike/>
          <w:szCs w:val="22"/>
        </w:rPr>
        <w:t>for the given</w:t>
      </w:r>
      <w:r w:rsidRPr="007D2D9E">
        <w:rPr>
          <w:szCs w:val="22"/>
        </w:rPr>
        <w:t xml:space="preserve"> IEEE Std 802.11 STA. This information is provided to the DS by the concept of association. Association is necessary, but not sufficient, to support BSS-transition mobility. Association is sufficient to support no-transition mobility. Association is one of the services in the DSS.</w:t>
      </w:r>
    </w:p>
    <w:p w:rsidR="00FC4238" w:rsidRDefault="00FC4238" w:rsidP="00FC4238"/>
    <w:p w:rsidR="00FC4238" w:rsidRDefault="00FC4238" w:rsidP="00FC4238">
      <w:r>
        <w:t xml:space="preserve">Before a STA is allowed to send an MSDU via an AP, it first becomes associated with the AP. </w:t>
      </w:r>
    </w:p>
    <w:p w:rsidR="00FC4238" w:rsidRDefault="00FC4238" w:rsidP="00FC4238"/>
    <w:p w:rsidR="00FC4238" w:rsidRPr="00F61FA6" w:rsidRDefault="00FC4238" w:rsidP="00FC4238">
      <w:r w:rsidRPr="007D2D9E">
        <w:rPr>
          <w:strike/>
        </w:rPr>
        <w:t>The</w:t>
      </w:r>
      <w:r>
        <w:t xml:space="preserve"> </w:t>
      </w:r>
      <w:r>
        <w:rPr>
          <w:u w:val="single"/>
        </w:rPr>
        <w:t xml:space="preserve">For a non-GLK STA the </w:t>
      </w:r>
      <w:r>
        <w:t xml:space="preserve">act of becoming associated invokes the association service, which provides the STA to AP mapping to the DS </w:t>
      </w:r>
      <w:r w:rsidRPr="007D2D9E">
        <w:rPr>
          <w:strike/>
        </w:rPr>
        <w:t>case</w:t>
      </w:r>
      <w:r>
        <w:t xml:space="preserve">. How the information provided by the </w:t>
      </w:r>
      <w:r w:rsidRPr="00C934CB">
        <w:rPr>
          <w:szCs w:val="22"/>
        </w:rPr>
        <w:t>association service is stored and managed within the DS is not specified by this standard.</w:t>
      </w:r>
    </w:p>
    <w:p w:rsidR="00FC4238" w:rsidRPr="00C934CB" w:rsidRDefault="00FC4238" w:rsidP="00FC4238">
      <w:pPr>
        <w:rPr>
          <w:szCs w:val="22"/>
          <w:u w:val="single"/>
        </w:rPr>
      </w:pPr>
    </w:p>
    <w:p w:rsidR="00FC4238" w:rsidRPr="00C934CB" w:rsidRDefault="00FC4238" w:rsidP="00FC4238">
      <w:pPr>
        <w:tabs>
          <w:tab w:val="left" w:pos="685"/>
        </w:tabs>
        <w:kinsoku w:val="0"/>
        <w:overflowPunct w:val="0"/>
        <w:autoSpaceDE w:val="0"/>
        <w:autoSpaceDN w:val="0"/>
        <w:adjustRightInd w:val="0"/>
        <w:spacing w:before="8"/>
        <w:rPr>
          <w:szCs w:val="22"/>
          <w:u w:val="single"/>
        </w:rPr>
      </w:pPr>
      <w:r>
        <w:rPr>
          <w:szCs w:val="22"/>
          <w:u w:val="single"/>
        </w:rPr>
        <w:t>For a GLK STA</w:t>
      </w:r>
      <w:r w:rsidRPr="00C934CB">
        <w:rPr>
          <w:szCs w:val="22"/>
          <w:u w:val="single"/>
        </w:rPr>
        <w:t xml:space="preserve"> the act of becoming associated invokes the association service, which establishes a </w:t>
      </w:r>
      <w:del w:id="225" w:author="Levy, Joseph S" w:date="2016-09-12T14:43:00Z">
        <w:r w:rsidRPr="00C934CB" w:rsidDel="00315784">
          <w:rPr>
            <w:szCs w:val="22"/>
            <w:u w:val="single"/>
          </w:rPr>
          <w:delText>GLK</w:delText>
        </w:r>
      </w:del>
      <w:ins w:id="226" w:author="Levy, Joseph S" w:date="2016-09-12T14:43:00Z">
        <w:r w:rsidR="00315784">
          <w:rPr>
            <w:szCs w:val="22"/>
            <w:u w:val="single"/>
          </w:rPr>
          <w:t xml:space="preserve">general link </w:t>
        </w:r>
      </w:ins>
      <w:ins w:id="227" w:author="Levy, Joseph S" w:date="2016-09-11T10:12:00Z">
        <w:r>
          <w:rPr>
            <w:szCs w:val="22"/>
            <w:u w:val="single"/>
          </w:rPr>
          <w:t>between t</w:t>
        </w:r>
      </w:ins>
      <w:ins w:id="228" w:author="Levy, Joseph S" w:date="2016-09-11T10:13:00Z">
        <w:r>
          <w:rPr>
            <w:szCs w:val="22"/>
            <w:u w:val="single"/>
          </w:rPr>
          <w:t>w</w:t>
        </w:r>
      </w:ins>
      <w:ins w:id="229" w:author="Levy, Joseph S" w:date="2016-09-11T10:12:00Z">
        <w:r>
          <w:rPr>
            <w:szCs w:val="22"/>
            <w:u w:val="single"/>
          </w:rPr>
          <w:t>o instances of the IEEE Std802.1D Internal Sublayer Services</w:t>
        </w:r>
      </w:ins>
      <w:ins w:id="230" w:author="Levy, Joseph S" w:date="2016-09-11T10:13:00Z">
        <w:r>
          <w:rPr>
            <w:szCs w:val="22"/>
            <w:u w:val="single"/>
          </w:rPr>
          <w:t>.  This</w:t>
        </w:r>
      </w:ins>
      <w:r w:rsidRPr="00C934CB">
        <w:rPr>
          <w:szCs w:val="22"/>
          <w:u w:val="single"/>
        </w:rPr>
        <w:t xml:space="preserve"> link</w:t>
      </w:r>
      <w:ins w:id="231" w:author="Levy, Joseph S" w:date="2016-09-11T10:14:00Z">
        <w:r>
          <w:rPr>
            <w:szCs w:val="22"/>
            <w:u w:val="single"/>
          </w:rPr>
          <w:t xml:space="preserve"> provides</w:t>
        </w:r>
      </w:ins>
      <w:del w:id="232" w:author="Levy, Joseph S" w:date="2016-09-11T11:24:00Z">
        <w:r w:rsidRPr="00C934CB" w:rsidDel="00591D55">
          <w:rPr>
            <w:szCs w:val="22"/>
            <w:u w:val="single"/>
          </w:rPr>
          <w:delText>, which is always</w:delText>
        </w:r>
      </w:del>
      <w:r w:rsidRPr="00C934CB">
        <w:rPr>
          <w:szCs w:val="22"/>
          <w:u w:val="single"/>
        </w:rPr>
        <w:t xml:space="preserve"> a point to point link</w:t>
      </w:r>
      <w:ins w:id="233" w:author="Levy, Joseph S" w:date="2016-09-11T10:14:00Z">
        <w:r>
          <w:rPr>
            <w:szCs w:val="22"/>
            <w:u w:val="single"/>
          </w:rPr>
          <w:t xml:space="preserve"> between the two Internal Sublayer Service SAPs</w:t>
        </w:r>
      </w:ins>
      <w:r w:rsidRPr="00C934CB">
        <w:rPr>
          <w:szCs w:val="22"/>
          <w:u w:val="single"/>
        </w:rPr>
        <w:t>.  The GLK AP and the GLK non-AP STA each coordinate wit</w:t>
      </w:r>
      <w:r>
        <w:rPr>
          <w:szCs w:val="22"/>
          <w:u w:val="single"/>
        </w:rPr>
        <w:t>h</w:t>
      </w:r>
      <w:ins w:id="234" w:author="Levy, Joseph S" w:date="2016-09-11T10:17:00Z">
        <w:r>
          <w:rPr>
            <w:szCs w:val="22"/>
            <w:u w:val="single"/>
          </w:rPr>
          <w:t xml:space="preserve"> higher layer services </w:t>
        </w:r>
      </w:ins>
      <w:ins w:id="235" w:author="Levy, Joseph S" w:date="2016-09-11T10:26:00Z">
        <w:r w:rsidR="00D35642">
          <w:rPr>
            <w:szCs w:val="22"/>
            <w:u w:val="single"/>
          </w:rPr>
          <w:t xml:space="preserve">and each other </w:t>
        </w:r>
      </w:ins>
      <w:ins w:id="236" w:author="Levy, Joseph S" w:date="2016-09-11T10:17:00Z">
        <w:r>
          <w:rPr>
            <w:szCs w:val="22"/>
            <w:u w:val="single"/>
          </w:rPr>
          <w:t xml:space="preserve">to </w:t>
        </w:r>
      </w:ins>
      <w:ins w:id="237" w:author="Levy, Joseph S" w:date="2016-09-11T10:18:00Z">
        <w:r>
          <w:rPr>
            <w:szCs w:val="22"/>
            <w:u w:val="single"/>
          </w:rPr>
          <w:t>create the point to point link</w:t>
        </w:r>
        <w:r w:rsidR="00D35642">
          <w:rPr>
            <w:szCs w:val="22"/>
            <w:u w:val="single"/>
          </w:rPr>
          <w:t xml:space="preserve">. The </w:t>
        </w:r>
      </w:ins>
      <w:ins w:id="238" w:author="Levy, Joseph S" w:date="2016-09-11T10:21:00Z">
        <w:r w:rsidR="00D35642">
          <w:rPr>
            <w:szCs w:val="22"/>
            <w:u w:val="single"/>
          </w:rPr>
          <w:t>higher</w:t>
        </w:r>
      </w:ins>
      <w:ins w:id="239" w:author="Levy, Joseph S" w:date="2016-09-11T10:18:00Z">
        <w:r w:rsidR="00D35642">
          <w:rPr>
            <w:szCs w:val="22"/>
            <w:u w:val="single"/>
          </w:rPr>
          <w:t xml:space="preserve"> </w:t>
        </w:r>
      </w:ins>
      <w:ins w:id="240" w:author="Levy, Joseph S" w:date="2016-09-11T10:21:00Z">
        <w:r w:rsidR="00D35642">
          <w:rPr>
            <w:szCs w:val="22"/>
            <w:u w:val="single"/>
          </w:rPr>
          <w:t xml:space="preserve">layer services create or enable the Internal </w:t>
        </w:r>
      </w:ins>
      <w:ins w:id="241" w:author="Levy, Joseph S" w:date="2016-09-11T11:24:00Z">
        <w:r w:rsidR="00591D55">
          <w:rPr>
            <w:szCs w:val="22"/>
            <w:u w:val="single"/>
          </w:rPr>
          <w:t>Sublayer</w:t>
        </w:r>
      </w:ins>
      <w:ins w:id="242" w:author="Levy, Joseph S" w:date="2016-09-11T10:21:00Z">
        <w:r w:rsidR="00D35642">
          <w:rPr>
            <w:szCs w:val="22"/>
            <w:u w:val="single"/>
          </w:rPr>
          <w:t xml:space="preserve"> Service SAPs, inform the </w:t>
        </w:r>
      </w:ins>
      <w:ins w:id="243" w:author="Levy, Joseph S" w:date="2016-09-11T10:22:00Z">
        <w:r w:rsidR="00D35642">
          <w:rPr>
            <w:szCs w:val="22"/>
            <w:u w:val="single"/>
          </w:rPr>
          <w:t>802.1AC convergence function</w:t>
        </w:r>
        <w:r w:rsidR="002A6647">
          <w:rPr>
            <w:szCs w:val="22"/>
            <w:u w:val="single"/>
          </w:rPr>
          <w:t xml:space="preserve"> of the mapping of the</w:t>
        </w:r>
        <w:r w:rsidR="00D35642">
          <w:rPr>
            <w:szCs w:val="22"/>
            <w:u w:val="single"/>
          </w:rPr>
          <w:t xml:space="preserve"> Internal Sublayer Service SAPs, and </w:t>
        </w:r>
      </w:ins>
      <w:ins w:id="244" w:author="Levy, Joseph S" w:date="2016-09-11T10:18:00Z">
        <w:r w:rsidR="00D35642">
          <w:rPr>
            <w:szCs w:val="22"/>
            <w:u w:val="single"/>
          </w:rPr>
          <w:t xml:space="preserve">inform the network routing </w:t>
        </w:r>
      </w:ins>
      <w:ins w:id="245" w:author="Levy, Joseph S" w:date="2016-09-11T11:24:00Z">
        <w:r w:rsidR="00591D55">
          <w:rPr>
            <w:szCs w:val="22"/>
            <w:u w:val="single"/>
          </w:rPr>
          <w:t>protocol</w:t>
        </w:r>
      </w:ins>
      <w:ins w:id="246" w:author="Levy, Joseph S" w:date="2016-09-11T10:18:00Z">
        <w:r w:rsidR="00D35642">
          <w:rPr>
            <w:szCs w:val="22"/>
            <w:u w:val="single"/>
          </w:rPr>
          <w:t xml:space="preserve"> </w:t>
        </w:r>
      </w:ins>
      <w:ins w:id="247" w:author="Levy, Joseph S" w:date="2016-09-11T10:24:00Z">
        <w:r w:rsidR="00D35642">
          <w:rPr>
            <w:szCs w:val="22"/>
            <w:u w:val="single"/>
          </w:rPr>
          <w:t xml:space="preserve">of the existence of the </w:t>
        </w:r>
      </w:ins>
      <w:ins w:id="248" w:author="Levy, Joseph S" w:date="2016-09-15T11:22:00Z">
        <w:r w:rsidR="00DB7A80">
          <w:rPr>
            <w:szCs w:val="22"/>
            <w:u w:val="single"/>
          </w:rPr>
          <w:t>general link</w:t>
        </w:r>
      </w:ins>
      <w:ins w:id="249" w:author="Levy, Joseph S" w:date="2016-09-11T10:24:00Z">
        <w:r w:rsidR="00D35642">
          <w:rPr>
            <w:szCs w:val="22"/>
            <w:u w:val="single"/>
          </w:rPr>
          <w:t xml:space="preserve">. </w:t>
        </w:r>
      </w:ins>
      <w:ins w:id="250" w:author="Levy, Joseph S" w:date="2016-09-11T10:27:00Z">
        <w:r w:rsidR="00D35642">
          <w:rPr>
            <w:szCs w:val="22"/>
            <w:u w:val="single"/>
          </w:rPr>
          <w:t xml:space="preserve"> The GLK AP and the </w:t>
        </w:r>
        <w:r w:rsidR="002A6647">
          <w:rPr>
            <w:szCs w:val="22"/>
            <w:u w:val="single"/>
          </w:rPr>
          <w:t>G</w:t>
        </w:r>
        <w:r w:rsidR="00D35642">
          <w:rPr>
            <w:szCs w:val="22"/>
            <w:u w:val="single"/>
          </w:rPr>
          <w:t xml:space="preserve">LK non-AP STA each establish </w:t>
        </w:r>
      </w:ins>
      <w:ins w:id="251" w:author="Levy, Joseph S" w:date="2016-09-12T14:20:00Z">
        <w:r w:rsidR="00614A6F">
          <w:rPr>
            <w:szCs w:val="22"/>
            <w:u w:val="single"/>
          </w:rPr>
          <w:t xml:space="preserve">a service_access_point_identifier </w:t>
        </w:r>
      </w:ins>
      <w:ins w:id="252" w:author="Levy, Joseph S" w:date="2016-09-12T14:28:00Z">
        <w:r w:rsidR="001E4439">
          <w:rPr>
            <w:szCs w:val="22"/>
            <w:u w:val="single"/>
          </w:rPr>
          <w:t xml:space="preserve">for </w:t>
        </w:r>
      </w:ins>
      <w:ins w:id="253" w:author="Levy, Joseph S" w:date="2016-09-12T14:27:00Z">
        <w:r w:rsidR="001E4439">
          <w:rPr>
            <w:szCs w:val="22"/>
            <w:u w:val="single"/>
          </w:rPr>
          <w:t>each general link</w:t>
        </w:r>
      </w:ins>
      <w:ins w:id="254" w:author="Levy, Joseph S" w:date="2016-09-12T14:32:00Z">
        <w:r w:rsidR="008A670E">
          <w:rPr>
            <w:szCs w:val="22"/>
            <w:u w:val="single"/>
          </w:rPr>
          <w:t>,</w:t>
        </w:r>
      </w:ins>
      <w:ins w:id="255" w:author="Levy, Joseph S" w:date="2016-09-12T14:27:00Z">
        <w:r w:rsidR="001E4439">
          <w:rPr>
            <w:szCs w:val="22"/>
            <w:u w:val="single"/>
          </w:rPr>
          <w:t xml:space="preserve"> </w:t>
        </w:r>
      </w:ins>
      <w:ins w:id="256" w:author="Levy, Joseph S" w:date="2016-09-12T14:20:00Z">
        <w:r w:rsidR="00614A6F">
          <w:rPr>
            <w:szCs w:val="22"/>
            <w:u w:val="single"/>
          </w:rPr>
          <w:t xml:space="preserve">for their respective </w:t>
        </w:r>
      </w:ins>
      <w:ins w:id="257" w:author="Levy, Joseph S" w:date="2016-09-11T10:27:00Z">
        <w:r w:rsidR="00D35642">
          <w:rPr>
            <w:szCs w:val="22"/>
            <w:u w:val="single"/>
          </w:rPr>
          <w:t>MS-SAP</w:t>
        </w:r>
      </w:ins>
      <w:ins w:id="258" w:author="Levy, Joseph S" w:date="2016-09-12T14:21:00Z">
        <w:r w:rsidR="00614A6F">
          <w:rPr>
            <w:szCs w:val="22"/>
            <w:u w:val="single"/>
          </w:rPr>
          <w:t>s</w:t>
        </w:r>
      </w:ins>
      <w:ins w:id="259" w:author="Levy, Joseph S" w:date="2016-09-11T10:27:00Z">
        <w:r w:rsidR="00D35642">
          <w:rPr>
            <w:szCs w:val="22"/>
            <w:u w:val="single"/>
          </w:rPr>
          <w:t xml:space="preserve">. </w:t>
        </w:r>
      </w:ins>
      <w:del w:id="260" w:author="Levy, Joseph S" w:date="2016-09-11T10:28:00Z">
        <w:r w:rsidDel="00D35642">
          <w:rPr>
            <w:szCs w:val="22"/>
            <w:u w:val="single"/>
          </w:rPr>
          <w:delText xml:space="preserve"> their GLK</w:delText>
        </w:r>
        <w:r w:rsidRPr="00C934CB" w:rsidDel="00D35642">
          <w:rPr>
            <w:szCs w:val="22"/>
            <w:u w:val="single"/>
          </w:rPr>
          <w:delText xml:space="preserve"> convergence function so that the convergence function creates or enables an Internal Sublayer Service SAP, mapping these SAPs to each end of the GLK link. </w:delText>
        </w:r>
      </w:del>
      <w:r w:rsidRPr="00C934CB">
        <w:rPr>
          <w:szCs w:val="22"/>
          <w:u w:val="single"/>
        </w:rPr>
        <w:t xml:space="preserve">This process allows for the establishment of a point to point </w:t>
      </w:r>
      <w:ins w:id="261" w:author="Levy, Joseph S" w:date="2016-09-11T10:29:00Z">
        <w:r w:rsidR="00321F0C">
          <w:rPr>
            <w:szCs w:val="22"/>
            <w:u w:val="single"/>
          </w:rPr>
          <w:t>link suitable for use in an IEE</w:t>
        </w:r>
      </w:ins>
      <w:ins w:id="262" w:author="Levy, Joseph S" w:date="2016-09-12T14:33:00Z">
        <w:r w:rsidR="008A670E">
          <w:rPr>
            <w:szCs w:val="22"/>
            <w:u w:val="single"/>
          </w:rPr>
          <w:t>E</w:t>
        </w:r>
      </w:ins>
      <w:ins w:id="263" w:author="Levy, Joseph S" w:date="2016-09-11T10:29:00Z">
        <w:r w:rsidR="00321F0C">
          <w:rPr>
            <w:szCs w:val="22"/>
            <w:u w:val="single"/>
          </w:rPr>
          <w:t xml:space="preserve"> Std 802.1Q conformant network</w:t>
        </w:r>
      </w:ins>
      <w:del w:id="264" w:author="Levy, Joseph S" w:date="2016-09-11T10:30:00Z">
        <w:r w:rsidRPr="00C934CB" w:rsidDel="00321F0C">
          <w:rPr>
            <w:szCs w:val="22"/>
            <w:u w:val="single"/>
          </w:rPr>
          <w:delText>virtual LAN (see IEEE Std 802.1AC)</w:delText>
        </w:r>
      </w:del>
      <w:r w:rsidRPr="00C934CB">
        <w:rPr>
          <w:szCs w:val="22"/>
          <w:u w:val="single"/>
        </w:rPr>
        <w:t xml:space="preserve">. </w:t>
      </w:r>
    </w:p>
    <w:p w:rsidR="00246B27" w:rsidRPr="00246B27" w:rsidRDefault="00246B27" w:rsidP="00246B27">
      <w:pPr>
        <w:keepNext/>
        <w:keepLines/>
        <w:tabs>
          <w:tab w:val="left" w:pos="1080"/>
        </w:tabs>
        <w:suppressAutoHyphens/>
        <w:spacing w:before="240" w:after="240"/>
        <w:ind w:left="864" w:hanging="864"/>
        <w:outlineLvl w:val="3"/>
        <w:rPr>
          <w:rFonts w:ascii="Arial" w:hAnsi="Arial"/>
          <w:b/>
          <w:sz w:val="26"/>
          <w:lang w:val="en-US" w:eastAsia="ja-JP"/>
        </w:rPr>
      </w:pPr>
      <w:r w:rsidRPr="00246B27">
        <w:rPr>
          <w:rFonts w:ascii="Arial" w:hAnsi="Arial"/>
          <w:b/>
          <w:sz w:val="26"/>
          <w:lang w:val="en-US" w:eastAsia="ja-JP"/>
        </w:rPr>
        <w:t>4.5.3.4 Reassociation</w:t>
      </w:r>
      <w:bookmarkEnd w:id="222"/>
      <w:bookmarkEnd w:id="223"/>
      <w:bookmarkEnd w:id="224"/>
    </w:p>
    <w:p w:rsidR="00246B27" w:rsidRPr="00246B27" w:rsidRDefault="00246B27" w:rsidP="00246B27">
      <w:pPr>
        <w:rPr>
          <w:b/>
          <w:i/>
          <w:lang w:val="en-US" w:eastAsia="ja-JP"/>
        </w:rPr>
      </w:pPr>
      <w:r w:rsidRPr="00246B27">
        <w:rPr>
          <w:b/>
          <w:i/>
          <w:lang w:val="en-US" w:eastAsia="ja-JP"/>
        </w:rPr>
        <w:t>Change text as follows:</w:t>
      </w:r>
    </w:p>
    <w:p w:rsidR="00246B27" w:rsidRPr="00246B27" w:rsidRDefault="00246B27" w:rsidP="00246B27">
      <w:pPr>
        <w:widowControl w:val="0"/>
        <w:autoSpaceDE w:val="0"/>
        <w:autoSpaceDN w:val="0"/>
        <w:adjustRightInd w:val="0"/>
        <w:rPr>
          <w:color w:val="000000"/>
          <w:szCs w:val="22"/>
          <w:lang w:val="en-US" w:eastAsia="ja-JP"/>
        </w:rPr>
      </w:pPr>
      <w:r w:rsidRPr="00246B27">
        <w:rPr>
          <w:color w:val="000000"/>
          <w:szCs w:val="24"/>
          <w:lang w:val="en-US" w:eastAsia="ja-JP"/>
        </w:rPr>
        <w:t xml:space="preserve">Association is sufficient for no-transition message delivery between IEEE Std 802.11 STAs. Additional functionality is needed to support BSS-transition mobility. The additional required functionality is provided by the reassociation service. </w:t>
      </w:r>
      <w:del w:id="265" w:author="Levy, Joseph S" w:date="2016-09-12T15:16:00Z">
        <w:r w:rsidRPr="00246B27" w:rsidDel="00A6717B">
          <w:rPr>
            <w:color w:val="000000"/>
            <w:szCs w:val="24"/>
            <w:u w:val="single"/>
            <w:lang w:val="en-US" w:eastAsia="ja-JP"/>
          </w:rPr>
          <w:delText>In an ESS with a DS,</w:delText>
        </w:r>
        <w:r w:rsidRPr="00246B27" w:rsidDel="00A6717B">
          <w:rPr>
            <w:color w:val="000000"/>
            <w:szCs w:val="24"/>
            <w:lang w:val="en-US" w:eastAsia="ja-JP"/>
          </w:rPr>
          <w:delText xml:space="preserve"> </w:delText>
        </w:r>
      </w:del>
      <w:ins w:id="266" w:author="Levy, Joseph S" w:date="2016-09-12T15:16:00Z">
        <w:r w:rsidR="00A6717B">
          <w:rPr>
            <w:color w:val="000000"/>
            <w:szCs w:val="24"/>
            <w:lang w:val="en-US" w:eastAsia="ja-JP"/>
          </w:rPr>
          <w:t>R</w:t>
        </w:r>
      </w:ins>
      <w:del w:id="267" w:author="Levy, Joseph S" w:date="2016-09-12T15:16:00Z">
        <w:r w:rsidRPr="00246B27" w:rsidDel="00A6717B">
          <w:rPr>
            <w:color w:val="000000"/>
            <w:szCs w:val="24"/>
            <w:lang w:val="en-US" w:eastAsia="ja-JP"/>
          </w:rPr>
          <w:delText>r</w:delText>
        </w:r>
      </w:del>
      <w:r w:rsidRPr="00246B27">
        <w:rPr>
          <w:color w:val="000000"/>
          <w:szCs w:val="24"/>
          <w:lang w:val="en-US" w:eastAsia="ja-JP"/>
        </w:rPr>
        <w:t xml:space="preserve">eassociation is one of </w:t>
      </w:r>
      <w:r w:rsidRPr="00246B27">
        <w:rPr>
          <w:color w:val="000000"/>
          <w:szCs w:val="22"/>
          <w:lang w:val="en-US" w:eastAsia="ja-JP"/>
        </w:rPr>
        <w:t>the services in the DSS.</w:t>
      </w:r>
      <w:r w:rsidRPr="00246B27">
        <w:rPr>
          <w:spacing w:val="23"/>
          <w:w w:val="102"/>
          <w:szCs w:val="22"/>
          <w:lang w:val="en-US" w:eastAsia="ja-JP"/>
        </w:rPr>
        <w:t xml:space="preserve"> </w:t>
      </w:r>
      <w:del w:id="268" w:author="Levy, Joseph S" w:date="2016-09-12T15:13:00Z">
        <w:r w:rsidRPr="00246B27" w:rsidDel="00A6717B">
          <w:rPr>
            <w:spacing w:val="23"/>
            <w:w w:val="102"/>
            <w:szCs w:val="22"/>
            <w:u w:val="single"/>
            <w:lang w:val="en-US" w:eastAsia="ja-JP"/>
          </w:rPr>
          <w:delText xml:space="preserve">In a </w:delText>
        </w:r>
      </w:del>
      <w:del w:id="269" w:author="Levy, Joseph S" w:date="2016-09-12T14:45:00Z">
        <w:r w:rsidRPr="00246B27" w:rsidDel="00315784">
          <w:rPr>
            <w:color w:val="000000"/>
            <w:szCs w:val="22"/>
            <w:u w:val="single"/>
            <w:lang w:val="en-US" w:eastAsia="ja-JP"/>
          </w:rPr>
          <w:delText>GLK</w:delText>
        </w:r>
      </w:del>
      <w:del w:id="270" w:author="Levy, Joseph S" w:date="2016-09-11T09:17:00Z">
        <w:r w:rsidRPr="00246B27" w:rsidDel="007A3FA1">
          <w:rPr>
            <w:color w:val="000000"/>
            <w:szCs w:val="22"/>
            <w:u w:val="single"/>
            <w:lang w:val="en-US" w:eastAsia="ja-JP"/>
          </w:rPr>
          <w:delText xml:space="preserve"> ESS</w:delText>
        </w:r>
      </w:del>
      <w:del w:id="271" w:author="Levy, Joseph S" w:date="2016-09-12T15:13:00Z">
        <w:r w:rsidRPr="00246B27" w:rsidDel="00A6717B">
          <w:rPr>
            <w:color w:val="000000"/>
            <w:szCs w:val="22"/>
            <w:u w:val="single"/>
            <w:lang w:val="en-US" w:eastAsia="ja-JP"/>
          </w:rPr>
          <w:delText xml:space="preserve">, reassociation is one of the services of the </w:delText>
        </w:r>
      </w:del>
      <w:del w:id="272" w:author="Levy, Joseph S" w:date="2016-09-11T09:17:00Z">
        <w:r w:rsidRPr="00246B27" w:rsidDel="00AD20E8">
          <w:rPr>
            <w:color w:val="000000"/>
            <w:szCs w:val="22"/>
            <w:u w:val="single"/>
            <w:lang w:val="en-US" w:eastAsia="ja-JP"/>
          </w:rPr>
          <w:delText>GLK convergence function s</w:delText>
        </w:r>
      </w:del>
      <w:del w:id="273" w:author="Levy, Joseph S" w:date="2016-09-11T09:18:00Z">
        <w:r w:rsidRPr="00246B27" w:rsidDel="00AD20E8">
          <w:rPr>
            <w:color w:val="000000"/>
            <w:szCs w:val="22"/>
            <w:u w:val="single"/>
            <w:lang w:val="en-US" w:eastAsia="ja-JP"/>
          </w:rPr>
          <w:delText>ervice</w:delText>
        </w:r>
      </w:del>
      <w:del w:id="274" w:author="Levy, Joseph S" w:date="2016-09-12T15:13:00Z">
        <w:r w:rsidRPr="00246B27" w:rsidDel="00A6717B">
          <w:rPr>
            <w:color w:val="000000"/>
            <w:szCs w:val="22"/>
            <w:u w:val="single"/>
            <w:lang w:val="en-US" w:eastAsia="ja-JP"/>
          </w:rPr>
          <w:delText>.</w:delText>
        </w:r>
      </w:del>
    </w:p>
    <w:p w:rsidR="00246B27" w:rsidRPr="00246B27" w:rsidRDefault="00246B27" w:rsidP="00246B27">
      <w:pPr>
        <w:widowControl w:val="0"/>
        <w:autoSpaceDE w:val="0"/>
        <w:autoSpaceDN w:val="0"/>
        <w:adjustRightInd w:val="0"/>
        <w:rPr>
          <w:color w:val="000000"/>
          <w:szCs w:val="24"/>
          <w:lang w:val="en-US" w:eastAsia="ja-JP"/>
        </w:rPr>
      </w:pPr>
    </w:p>
    <w:p w:rsidR="00246B27" w:rsidRPr="00246B27" w:rsidRDefault="00246B27" w:rsidP="00246B27">
      <w:pPr>
        <w:widowControl w:val="0"/>
        <w:autoSpaceDE w:val="0"/>
        <w:autoSpaceDN w:val="0"/>
        <w:adjustRightInd w:val="0"/>
        <w:rPr>
          <w:szCs w:val="22"/>
          <w:u w:val="single"/>
          <w:lang w:val="en-US" w:eastAsia="ja-JP"/>
        </w:rPr>
      </w:pPr>
      <w:r w:rsidRPr="00246B27">
        <w:rPr>
          <w:color w:val="000000"/>
          <w:szCs w:val="24"/>
          <w:lang w:val="en-US" w:eastAsia="ja-JP"/>
        </w:rPr>
        <w:t xml:space="preserve">The reassociation service is invoked to “move” a current association </w:t>
      </w:r>
      <w:r w:rsidRPr="00246B27">
        <w:rPr>
          <w:color w:val="000000"/>
          <w:szCs w:val="24"/>
          <w:u w:val="single"/>
          <w:lang w:val="en-US" w:eastAsia="ja-JP"/>
        </w:rPr>
        <w:t xml:space="preserve">of a </w:t>
      </w:r>
      <w:ins w:id="275" w:author="Levy, Joseph S" w:date="2016-09-12T15:20:00Z">
        <w:r w:rsidR="00A6717B">
          <w:rPr>
            <w:color w:val="000000"/>
            <w:szCs w:val="24"/>
            <w:u w:val="single"/>
            <w:lang w:val="en-US" w:eastAsia="ja-JP"/>
          </w:rPr>
          <w:t xml:space="preserve">non-AP </w:t>
        </w:r>
      </w:ins>
      <w:r w:rsidRPr="00246B27">
        <w:rPr>
          <w:color w:val="000000"/>
          <w:szCs w:val="24"/>
          <w:u w:val="single"/>
          <w:lang w:val="en-US" w:eastAsia="ja-JP"/>
        </w:rPr>
        <w:t xml:space="preserve">STA </w:t>
      </w:r>
      <w:r w:rsidRPr="00246B27">
        <w:rPr>
          <w:color w:val="000000"/>
          <w:szCs w:val="24"/>
          <w:lang w:val="en-US" w:eastAsia="ja-JP"/>
        </w:rPr>
        <w:t xml:space="preserve">from one AP to another. </w:t>
      </w:r>
      <w:r w:rsidRPr="00246B27">
        <w:rPr>
          <w:color w:val="000000"/>
          <w:szCs w:val="24"/>
          <w:u w:val="single"/>
          <w:lang w:val="en-US" w:eastAsia="ja-JP"/>
        </w:rPr>
        <w:t>In</w:t>
      </w:r>
      <w:r w:rsidRPr="00246B27">
        <w:rPr>
          <w:sz w:val="21"/>
          <w:szCs w:val="21"/>
          <w:u w:val="single"/>
          <w:lang w:val="en-US" w:eastAsia="ja-JP"/>
        </w:rPr>
        <w:t xml:space="preserve"> an ESS with a DS, the reassociation service informs</w:t>
      </w:r>
      <w:r w:rsidRPr="00246B27">
        <w:rPr>
          <w:color w:val="000000"/>
          <w:szCs w:val="24"/>
          <w:lang w:val="en-US" w:eastAsia="ja-JP"/>
        </w:rPr>
        <w:t xml:space="preserve"> </w:t>
      </w:r>
      <w:r w:rsidRPr="00246B27">
        <w:rPr>
          <w:strike/>
          <w:color w:val="000000"/>
          <w:szCs w:val="24"/>
          <w:lang w:val="en-US" w:eastAsia="ja-JP"/>
        </w:rPr>
        <w:t>this keeps</w:t>
      </w:r>
      <w:r w:rsidRPr="00246B27">
        <w:rPr>
          <w:color w:val="000000"/>
          <w:szCs w:val="24"/>
          <w:lang w:val="en-US" w:eastAsia="ja-JP"/>
        </w:rPr>
        <w:t xml:space="preserve"> the DS </w:t>
      </w:r>
      <w:r w:rsidRPr="00246B27">
        <w:rPr>
          <w:strike/>
          <w:color w:val="000000"/>
          <w:szCs w:val="24"/>
          <w:lang w:val="en-US" w:eastAsia="ja-JP"/>
        </w:rPr>
        <w:t>informed</w:t>
      </w:r>
      <w:r w:rsidRPr="00246B27">
        <w:rPr>
          <w:color w:val="000000"/>
          <w:szCs w:val="24"/>
          <w:lang w:val="en-US" w:eastAsia="ja-JP"/>
        </w:rPr>
        <w:t xml:space="preserve"> of the current mapping between AP and STA as the STA moves from BSS to BSS within </w:t>
      </w:r>
      <w:r w:rsidRPr="00246B27">
        <w:rPr>
          <w:strike/>
          <w:color w:val="000000"/>
          <w:szCs w:val="24"/>
          <w:lang w:val="en-US" w:eastAsia="ja-JP"/>
        </w:rPr>
        <w:t>an</w:t>
      </w:r>
      <w:r w:rsidRPr="00246B27">
        <w:rPr>
          <w:color w:val="000000"/>
          <w:szCs w:val="24"/>
          <w:lang w:val="en-US" w:eastAsia="ja-JP"/>
        </w:rPr>
        <w:t xml:space="preserve"> </w:t>
      </w:r>
      <w:r w:rsidRPr="00246B27">
        <w:rPr>
          <w:color w:val="000000"/>
          <w:szCs w:val="24"/>
          <w:u w:val="single"/>
          <w:lang w:val="en-US" w:eastAsia="ja-JP"/>
        </w:rPr>
        <w:t xml:space="preserve">the </w:t>
      </w:r>
      <w:r w:rsidRPr="00246B27">
        <w:rPr>
          <w:color w:val="000000"/>
          <w:szCs w:val="24"/>
          <w:lang w:val="en-US" w:eastAsia="ja-JP"/>
        </w:rPr>
        <w:t xml:space="preserve">ESS. </w:t>
      </w:r>
      <w:ins w:id="276" w:author="Levy, Joseph S" w:date="2016-09-12T15:01:00Z">
        <w:r w:rsidR="00195D7F">
          <w:rPr>
            <w:color w:val="000000"/>
            <w:szCs w:val="24"/>
            <w:lang w:val="en-US" w:eastAsia="ja-JP"/>
          </w:rPr>
          <w:t xml:space="preserve">For </w:t>
        </w:r>
      </w:ins>
      <w:ins w:id="277" w:author="Levy, Joseph S" w:date="2016-09-12T15:02:00Z">
        <w:r w:rsidR="002129C1">
          <w:rPr>
            <w:color w:val="000000"/>
            <w:szCs w:val="24"/>
            <w:lang w:val="en-US" w:eastAsia="ja-JP"/>
          </w:rPr>
          <w:t xml:space="preserve">a </w:t>
        </w:r>
      </w:ins>
      <w:ins w:id="278" w:author="Levy, Joseph S" w:date="2016-09-12T15:01:00Z">
        <w:r w:rsidR="00195D7F">
          <w:rPr>
            <w:color w:val="000000"/>
            <w:szCs w:val="24"/>
            <w:lang w:val="en-US" w:eastAsia="ja-JP"/>
          </w:rPr>
          <w:t>general link i</w:t>
        </w:r>
      </w:ins>
      <w:del w:id="279" w:author="Levy, Joseph S" w:date="2016-09-12T15:01:00Z">
        <w:r w:rsidRPr="00246B27" w:rsidDel="00195D7F">
          <w:rPr>
            <w:color w:val="000000"/>
            <w:szCs w:val="22"/>
            <w:u w:val="single"/>
            <w:lang w:val="en-US" w:eastAsia="ja-JP"/>
          </w:rPr>
          <w:delText>I</w:delText>
        </w:r>
      </w:del>
      <w:r w:rsidRPr="00246B27">
        <w:rPr>
          <w:color w:val="000000"/>
          <w:szCs w:val="22"/>
          <w:u w:val="single"/>
          <w:lang w:val="en-US" w:eastAsia="ja-JP"/>
        </w:rPr>
        <w:t xml:space="preserve">n </w:t>
      </w:r>
      <w:ins w:id="280" w:author="Levy, Joseph S" w:date="2016-09-11T09:18:00Z">
        <w:r w:rsidR="00AD20E8">
          <w:rPr>
            <w:color w:val="000000"/>
            <w:szCs w:val="22"/>
            <w:u w:val="single"/>
            <w:lang w:val="en-US" w:eastAsia="ja-JP"/>
          </w:rPr>
          <w:t>a</w:t>
        </w:r>
      </w:ins>
      <w:ins w:id="281" w:author="Levy, Joseph S" w:date="2016-09-11T10:33:00Z">
        <w:r w:rsidR="00321F0C">
          <w:rPr>
            <w:color w:val="000000"/>
            <w:szCs w:val="22"/>
            <w:u w:val="single"/>
            <w:lang w:val="en-US" w:eastAsia="ja-JP"/>
          </w:rPr>
          <w:t>n</w:t>
        </w:r>
      </w:ins>
      <w:ins w:id="282" w:author="Levy, Joseph S" w:date="2016-09-11T09:18:00Z">
        <w:r w:rsidR="00AD20E8">
          <w:rPr>
            <w:color w:val="000000"/>
            <w:szCs w:val="22"/>
            <w:u w:val="single"/>
            <w:lang w:val="en-US" w:eastAsia="ja-JP"/>
          </w:rPr>
          <w:t xml:space="preserve"> IEEE</w:t>
        </w:r>
      </w:ins>
      <w:ins w:id="283" w:author="Levy, Joseph S" w:date="2016-09-12T14:50:00Z">
        <w:r w:rsidR="00315784">
          <w:rPr>
            <w:color w:val="000000"/>
            <w:szCs w:val="22"/>
            <w:u w:val="single"/>
            <w:lang w:val="en-US" w:eastAsia="ja-JP"/>
          </w:rPr>
          <w:t xml:space="preserve"> </w:t>
        </w:r>
      </w:ins>
      <w:ins w:id="284" w:author="Levy, Joseph S" w:date="2016-09-11T09:18:00Z">
        <w:r w:rsidR="00AD20E8">
          <w:rPr>
            <w:color w:val="000000"/>
            <w:szCs w:val="22"/>
            <w:u w:val="single"/>
            <w:lang w:val="en-US" w:eastAsia="ja-JP"/>
          </w:rPr>
          <w:t>Std 802.1Q</w:t>
        </w:r>
      </w:ins>
      <w:ins w:id="285" w:author="Levy, Joseph S" w:date="2016-09-11T09:19:00Z">
        <w:r w:rsidR="00AD20E8">
          <w:rPr>
            <w:color w:val="000000"/>
            <w:szCs w:val="22"/>
            <w:u w:val="single"/>
            <w:lang w:val="en-US" w:eastAsia="ja-JP"/>
          </w:rPr>
          <w:t xml:space="preserve"> </w:t>
        </w:r>
      </w:ins>
      <w:ins w:id="286" w:author="Levy, Joseph S" w:date="2016-09-11T11:24:00Z">
        <w:r w:rsidR="00591D55">
          <w:rPr>
            <w:color w:val="000000"/>
            <w:szCs w:val="22"/>
            <w:u w:val="single"/>
            <w:lang w:val="en-US" w:eastAsia="ja-JP"/>
          </w:rPr>
          <w:t>conformant</w:t>
        </w:r>
      </w:ins>
      <w:ins w:id="287" w:author="Levy, Joseph S" w:date="2016-09-11T09:19:00Z">
        <w:r w:rsidR="00195D7F">
          <w:rPr>
            <w:color w:val="000000"/>
            <w:szCs w:val="22"/>
            <w:u w:val="single"/>
            <w:lang w:val="en-US" w:eastAsia="ja-JP"/>
          </w:rPr>
          <w:t xml:space="preserve"> network</w:t>
        </w:r>
      </w:ins>
      <w:del w:id="288" w:author="Levy, Joseph S" w:date="2016-09-11T09:19:00Z">
        <w:r w:rsidRPr="00246B27" w:rsidDel="00AD20E8">
          <w:rPr>
            <w:color w:val="000000"/>
            <w:szCs w:val="22"/>
            <w:u w:val="single"/>
            <w:lang w:val="en-US" w:eastAsia="ja-JP"/>
          </w:rPr>
          <w:delText xml:space="preserve">the </w:delText>
        </w:r>
      </w:del>
      <w:del w:id="289" w:author="Levy, Joseph S" w:date="2016-09-12T14:50:00Z">
        <w:r w:rsidRPr="00246B27" w:rsidDel="00315784">
          <w:rPr>
            <w:color w:val="000000"/>
            <w:szCs w:val="22"/>
            <w:u w:val="single"/>
            <w:lang w:val="en-US" w:eastAsia="ja-JP"/>
          </w:rPr>
          <w:delText>GLK</w:delText>
        </w:r>
      </w:del>
      <w:del w:id="290" w:author="Levy, Joseph S" w:date="2016-09-11T09:19:00Z">
        <w:r w:rsidRPr="00246B27" w:rsidDel="00AD20E8">
          <w:rPr>
            <w:color w:val="000000"/>
            <w:szCs w:val="22"/>
            <w:u w:val="single"/>
            <w:lang w:val="en-US" w:eastAsia="ja-JP"/>
          </w:rPr>
          <w:delText xml:space="preserve"> ESS case</w:delText>
        </w:r>
      </w:del>
      <w:del w:id="291" w:author="Levy, Joseph S" w:date="2016-09-12T15:00:00Z">
        <w:r w:rsidRPr="00246B27" w:rsidDel="00195D7F">
          <w:rPr>
            <w:color w:val="000000"/>
            <w:szCs w:val="22"/>
            <w:u w:val="single"/>
            <w:lang w:val="en-US" w:eastAsia="ja-JP"/>
          </w:rPr>
          <w:delText>,</w:delText>
        </w:r>
      </w:del>
      <w:r w:rsidRPr="00246B27">
        <w:rPr>
          <w:color w:val="000000"/>
          <w:szCs w:val="22"/>
          <w:u w:val="single"/>
          <w:lang w:val="en-US" w:eastAsia="ja-JP"/>
        </w:rPr>
        <w:t xml:space="preserve"> the reassociation service informs </w:t>
      </w:r>
      <w:ins w:id="292" w:author="Levy, Joseph S" w:date="2016-09-11T10:35:00Z">
        <w:r w:rsidR="00321F0C">
          <w:rPr>
            <w:color w:val="000000"/>
            <w:szCs w:val="22"/>
            <w:u w:val="single"/>
            <w:lang w:val="en-US" w:eastAsia="ja-JP"/>
          </w:rPr>
          <w:t xml:space="preserve">higher layer services </w:t>
        </w:r>
      </w:ins>
      <w:ins w:id="293" w:author="Levy, Joseph S" w:date="2016-09-11T10:39:00Z">
        <w:r w:rsidR="00321F0C">
          <w:rPr>
            <w:color w:val="000000"/>
            <w:szCs w:val="22"/>
            <w:u w:val="single"/>
            <w:lang w:val="en-US" w:eastAsia="ja-JP"/>
          </w:rPr>
          <w:t xml:space="preserve">how </w:t>
        </w:r>
      </w:ins>
      <w:ins w:id="294" w:author="Levy, Joseph S" w:date="2016-09-11T09:24:00Z">
        <w:r w:rsidR="00AD20E8">
          <w:rPr>
            <w:color w:val="000000"/>
            <w:szCs w:val="22"/>
            <w:u w:val="single"/>
            <w:lang w:val="en-US" w:eastAsia="ja-JP"/>
          </w:rPr>
          <w:t xml:space="preserve">the </w:t>
        </w:r>
      </w:ins>
      <w:ins w:id="295" w:author="Levy, Joseph S" w:date="2016-09-12T14:57:00Z">
        <w:r w:rsidR="00195D7F">
          <w:rPr>
            <w:color w:val="000000"/>
            <w:szCs w:val="22"/>
            <w:u w:val="single"/>
            <w:lang w:val="en-US" w:eastAsia="ja-JP"/>
          </w:rPr>
          <w:t>link</w:t>
        </w:r>
      </w:ins>
      <w:ins w:id="296" w:author="Levy, Joseph S" w:date="2016-09-11T09:25:00Z">
        <w:r w:rsidR="00321F0C">
          <w:rPr>
            <w:color w:val="000000"/>
            <w:szCs w:val="22"/>
            <w:u w:val="single"/>
            <w:lang w:val="en-US" w:eastAsia="ja-JP"/>
          </w:rPr>
          <w:t xml:space="preserve"> </w:t>
        </w:r>
      </w:ins>
      <w:ins w:id="297" w:author="Levy, Joseph S" w:date="2016-09-12T14:57:00Z">
        <w:r w:rsidR="00195D7F">
          <w:rPr>
            <w:color w:val="000000"/>
            <w:szCs w:val="22"/>
            <w:u w:val="single"/>
            <w:lang w:val="en-US" w:eastAsia="ja-JP"/>
          </w:rPr>
          <w:t xml:space="preserve">is </w:t>
        </w:r>
      </w:ins>
      <w:ins w:id="298" w:author="Levy, Joseph S" w:date="2016-09-11T10:40:00Z">
        <w:r w:rsidR="002A6647">
          <w:rPr>
            <w:color w:val="000000"/>
            <w:szCs w:val="22"/>
            <w:u w:val="single"/>
            <w:lang w:val="en-US" w:eastAsia="ja-JP"/>
          </w:rPr>
          <w:t>reconfigured</w:t>
        </w:r>
      </w:ins>
      <w:ins w:id="299" w:author="Levy, Joseph S" w:date="2016-09-11T10:42:00Z">
        <w:r w:rsidR="002A6647">
          <w:rPr>
            <w:color w:val="000000"/>
            <w:szCs w:val="22"/>
            <w:u w:val="single"/>
            <w:lang w:val="en-US" w:eastAsia="ja-JP"/>
          </w:rPr>
          <w:t xml:space="preserve">, </w:t>
        </w:r>
      </w:ins>
      <w:ins w:id="300" w:author="Levy, Joseph S" w:date="2016-09-12T15:04:00Z">
        <w:r w:rsidR="002129C1">
          <w:rPr>
            <w:color w:val="000000"/>
            <w:szCs w:val="22"/>
            <w:u w:val="single"/>
            <w:lang w:val="en-US" w:eastAsia="ja-JP"/>
          </w:rPr>
          <w:t xml:space="preserve">commonly </w:t>
        </w:r>
      </w:ins>
      <w:ins w:id="301" w:author="Levy, Joseph S" w:date="2016-09-11T10:42:00Z">
        <w:r w:rsidR="00A6717B">
          <w:rPr>
            <w:color w:val="000000"/>
            <w:szCs w:val="22"/>
            <w:u w:val="single"/>
            <w:lang w:val="en-US" w:eastAsia="ja-JP"/>
          </w:rPr>
          <w:t>which</w:t>
        </w:r>
      </w:ins>
      <w:ins w:id="302" w:author="Levy, Joseph S" w:date="2016-09-11T10:43:00Z">
        <w:r w:rsidR="002A6647">
          <w:rPr>
            <w:color w:val="000000"/>
            <w:szCs w:val="22"/>
            <w:u w:val="single"/>
            <w:lang w:val="en-US" w:eastAsia="ja-JP"/>
          </w:rPr>
          <w:t xml:space="preserve"> BSS the </w:t>
        </w:r>
      </w:ins>
      <w:ins w:id="303" w:author="Levy, Joseph S" w:date="2016-09-12T15:19:00Z">
        <w:r w:rsidR="00A6717B">
          <w:rPr>
            <w:color w:val="000000"/>
            <w:szCs w:val="22"/>
            <w:u w:val="single"/>
            <w:lang w:val="en-US" w:eastAsia="ja-JP"/>
          </w:rPr>
          <w:t xml:space="preserve">GLK </w:t>
        </w:r>
      </w:ins>
      <w:ins w:id="304" w:author="Levy, Joseph S" w:date="2016-09-11T10:43:00Z">
        <w:r w:rsidR="002A6647">
          <w:rPr>
            <w:color w:val="000000"/>
            <w:szCs w:val="22"/>
            <w:u w:val="single"/>
            <w:lang w:val="en-US" w:eastAsia="ja-JP"/>
          </w:rPr>
          <w:t>non-AP STA</w:t>
        </w:r>
      </w:ins>
      <w:ins w:id="305" w:author="Levy, Joseph S" w:date="2016-09-11T10:44:00Z">
        <w:r w:rsidR="002A6647">
          <w:rPr>
            <w:color w:val="000000"/>
            <w:szCs w:val="22"/>
            <w:u w:val="single"/>
            <w:lang w:val="en-US" w:eastAsia="ja-JP"/>
          </w:rPr>
          <w:t xml:space="preserve"> is </w:t>
        </w:r>
      </w:ins>
      <w:ins w:id="306" w:author="Levy, Joseph S" w:date="2016-09-11T10:52:00Z">
        <w:r w:rsidR="00936C5B">
          <w:rPr>
            <w:color w:val="000000"/>
            <w:szCs w:val="22"/>
            <w:u w:val="single"/>
            <w:lang w:val="en-US" w:eastAsia="ja-JP"/>
          </w:rPr>
          <w:t>associated with</w:t>
        </w:r>
      </w:ins>
      <w:ins w:id="307" w:author="Levy, Joseph S" w:date="2016-09-11T10:44:00Z">
        <w:r w:rsidR="002A6647">
          <w:rPr>
            <w:color w:val="000000"/>
            <w:szCs w:val="22"/>
            <w:u w:val="single"/>
            <w:lang w:val="en-US" w:eastAsia="ja-JP"/>
          </w:rPr>
          <w:t xml:space="preserve">.  The higher layer services will then </w:t>
        </w:r>
      </w:ins>
      <w:del w:id="308" w:author="Levy, Joseph S" w:date="2016-09-11T09:35:00Z">
        <w:r w:rsidRPr="00246B27" w:rsidDel="00A717D8">
          <w:rPr>
            <w:color w:val="000000"/>
            <w:szCs w:val="22"/>
            <w:u w:val="single"/>
            <w:lang w:val="en-US" w:eastAsia="ja-JP"/>
          </w:rPr>
          <w:delText>the GLK convergence function of the current mapping between the GLK STA and the GLK AP as the STA moves from BSS to BSS in the GLK ESS.</w:delText>
        </w:r>
      </w:del>
      <w:del w:id="309" w:author="Levy, Joseph S" w:date="2016-09-11T09:36:00Z">
        <w:r w:rsidRPr="00246B27" w:rsidDel="00A717D8">
          <w:rPr>
            <w:color w:val="000000"/>
            <w:szCs w:val="22"/>
            <w:u w:val="single"/>
            <w:lang w:val="en-US" w:eastAsia="ja-JP"/>
          </w:rPr>
          <w:delText xml:space="preserve"> The convergence function destroys the existing</w:delText>
        </w:r>
      </w:del>
      <w:del w:id="310" w:author="Levy, Joseph S" w:date="2016-09-11T09:38:00Z">
        <w:r w:rsidRPr="00246B27" w:rsidDel="004D538C">
          <w:rPr>
            <w:color w:val="000000"/>
            <w:szCs w:val="22"/>
            <w:u w:val="single"/>
            <w:lang w:val="en-US" w:eastAsia="ja-JP"/>
          </w:rPr>
          <w:delText xml:space="preserve"> GLK link and establishes a new GLK link.  The GLK AP and the GLK non-AP STA each coordinate with their GLK convergence functions so that the convergence function</w:delText>
        </w:r>
      </w:del>
      <w:r w:rsidRPr="00246B27">
        <w:rPr>
          <w:color w:val="000000"/>
          <w:szCs w:val="22"/>
          <w:u w:val="single"/>
          <w:lang w:val="en-US" w:eastAsia="ja-JP"/>
        </w:rPr>
        <w:t xml:space="preserve"> destroy</w:t>
      </w:r>
      <w:del w:id="311"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disable</w:t>
      </w:r>
      <w:del w:id="312"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or maintain</w:t>
      </w:r>
      <w:del w:id="313"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xml:space="preserve"> the existing Internal Sublayer Service SAP</w:t>
      </w:r>
      <w:ins w:id="314" w:author="Levy, Joseph S" w:date="2016-09-11T09:38:00Z">
        <w:r w:rsidR="004D538C">
          <w:rPr>
            <w:color w:val="000000"/>
            <w:szCs w:val="22"/>
            <w:u w:val="single"/>
            <w:lang w:val="en-US" w:eastAsia="ja-JP"/>
          </w:rPr>
          <w:t>s</w:t>
        </w:r>
      </w:ins>
      <w:ins w:id="315" w:author="Levy, Joseph S" w:date="2016-09-11T10:45:00Z">
        <w:r w:rsidR="002A6647">
          <w:rPr>
            <w:color w:val="000000"/>
            <w:szCs w:val="22"/>
            <w:u w:val="single"/>
            <w:lang w:val="en-US" w:eastAsia="ja-JP"/>
          </w:rPr>
          <w:t>,</w:t>
        </w:r>
      </w:ins>
      <w:ins w:id="316" w:author="Levy, Joseph S" w:date="2016-09-11T10:51:00Z">
        <w:r w:rsidR="00936C5B">
          <w:rPr>
            <w:color w:val="000000"/>
            <w:szCs w:val="22"/>
            <w:u w:val="single"/>
            <w:lang w:val="en-US" w:eastAsia="ja-JP"/>
          </w:rPr>
          <w:t xml:space="preserve"> create or enable </w:t>
        </w:r>
      </w:ins>
      <w:ins w:id="317" w:author="Levy, Joseph S" w:date="2016-09-11T10:53:00Z">
        <w:r w:rsidR="00936C5B">
          <w:rPr>
            <w:color w:val="000000"/>
            <w:szCs w:val="22"/>
            <w:u w:val="single"/>
            <w:lang w:val="en-US" w:eastAsia="ja-JP"/>
          </w:rPr>
          <w:t xml:space="preserve">new </w:t>
        </w:r>
      </w:ins>
      <w:ins w:id="318" w:author="Levy, Joseph S" w:date="2016-09-11T10:51:00Z">
        <w:r w:rsidR="00936C5B">
          <w:rPr>
            <w:color w:val="000000"/>
            <w:szCs w:val="22"/>
            <w:u w:val="single"/>
            <w:lang w:val="en-US" w:eastAsia="ja-JP"/>
          </w:rPr>
          <w:t>Internal Sublayer Service SAPs,</w:t>
        </w:r>
      </w:ins>
      <w:ins w:id="319" w:author="Levy, Joseph S" w:date="2016-09-11T10:45:00Z">
        <w:r w:rsidR="002A6647">
          <w:rPr>
            <w:color w:val="000000"/>
            <w:szCs w:val="22"/>
            <w:u w:val="single"/>
            <w:lang w:val="en-US" w:eastAsia="ja-JP"/>
          </w:rPr>
          <w:t xml:space="preserve"> inform the 802.1AC convergence function of the </w:t>
        </w:r>
      </w:ins>
      <w:ins w:id="320" w:author="Levy, Joseph S" w:date="2016-09-11T10:48:00Z">
        <w:r w:rsidR="002A6647">
          <w:rPr>
            <w:color w:val="000000"/>
            <w:szCs w:val="22"/>
            <w:u w:val="single"/>
            <w:lang w:val="en-US" w:eastAsia="ja-JP"/>
          </w:rPr>
          <w:t xml:space="preserve">reconfigured </w:t>
        </w:r>
      </w:ins>
      <w:ins w:id="321" w:author="Levy, Joseph S" w:date="2016-09-12T15:07:00Z">
        <w:r w:rsidR="002129C1">
          <w:rPr>
            <w:color w:val="000000"/>
            <w:szCs w:val="22"/>
            <w:u w:val="single"/>
            <w:lang w:val="en-US" w:eastAsia="ja-JP"/>
          </w:rPr>
          <w:t xml:space="preserve">general link </w:t>
        </w:r>
      </w:ins>
      <w:ins w:id="322" w:author="Levy, Joseph S" w:date="2016-09-11T10:45:00Z">
        <w:r w:rsidR="002A6647">
          <w:rPr>
            <w:color w:val="000000"/>
            <w:szCs w:val="22"/>
            <w:u w:val="single"/>
            <w:lang w:val="en-US" w:eastAsia="ja-JP"/>
          </w:rPr>
          <w:t>mapping of the</w:t>
        </w:r>
      </w:ins>
      <w:ins w:id="323" w:author="Levy, Joseph S" w:date="2016-09-11T10:47:00Z">
        <w:r w:rsidR="002A6647">
          <w:rPr>
            <w:color w:val="000000"/>
            <w:szCs w:val="22"/>
            <w:u w:val="single"/>
            <w:lang w:val="en-US" w:eastAsia="ja-JP"/>
          </w:rPr>
          <w:t xml:space="preserve"> Internal Sublayer Service SAPs, and inform the network routing </w:t>
        </w:r>
      </w:ins>
      <w:ins w:id="324" w:author="Levy, Joseph S" w:date="2016-09-11T11:24:00Z">
        <w:r w:rsidR="00591D55">
          <w:rPr>
            <w:color w:val="000000"/>
            <w:szCs w:val="22"/>
            <w:u w:val="single"/>
            <w:lang w:val="en-US" w:eastAsia="ja-JP"/>
          </w:rPr>
          <w:t>protocol</w:t>
        </w:r>
      </w:ins>
      <w:ins w:id="325" w:author="Levy, Joseph S" w:date="2016-09-11T10:47:00Z">
        <w:r w:rsidR="002A6647">
          <w:rPr>
            <w:color w:val="000000"/>
            <w:szCs w:val="22"/>
            <w:u w:val="single"/>
            <w:lang w:val="en-US" w:eastAsia="ja-JP"/>
          </w:rPr>
          <w:t xml:space="preserve"> of the</w:t>
        </w:r>
      </w:ins>
      <w:ins w:id="326" w:author="Levy, Joseph S" w:date="2016-09-11T10:49:00Z">
        <w:r w:rsidR="00936C5B">
          <w:rPr>
            <w:color w:val="000000"/>
            <w:szCs w:val="22"/>
            <w:u w:val="single"/>
            <w:lang w:val="en-US" w:eastAsia="ja-JP"/>
          </w:rPr>
          <w:t xml:space="preserve"> updated </w:t>
        </w:r>
      </w:ins>
      <w:ins w:id="327" w:author="Levy, Joseph S" w:date="2016-09-12T15:07:00Z">
        <w:r w:rsidR="002129C1">
          <w:rPr>
            <w:color w:val="000000"/>
            <w:szCs w:val="22"/>
            <w:u w:val="single"/>
            <w:lang w:val="en-US" w:eastAsia="ja-JP"/>
          </w:rPr>
          <w:t>general link</w:t>
        </w:r>
      </w:ins>
      <w:ins w:id="328" w:author="Levy, Joseph S" w:date="2016-09-11T10:49:00Z">
        <w:r w:rsidR="00936C5B">
          <w:rPr>
            <w:color w:val="000000"/>
            <w:szCs w:val="22"/>
            <w:u w:val="single"/>
            <w:lang w:val="en-US" w:eastAsia="ja-JP"/>
          </w:rPr>
          <w:t>.</w:t>
        </w:r>
      </w:ins>
      <w:ins w:id="329" w:author="Levy, Joseph S" w:date="2016-09-11T10:47:00Z">
        <w:r w:rsidR="002A6647">
          <w:rPr>
            <w:color w:val="000000"/>
            <w:szCs w:val="22"/>
            <w:u w:val="single"/>
            <w:lang w:val="en-US" w:eastAsia="ja-JP"/>
          </w:rPr>
          <w:t xml:space="preserve"> </w:t>
        </w:r>
      </w:ins>
      <w:ins w:id="330" w:author="Levy, Joseph S" w:date="2016-09-11T10:54:00Z">
        <w:r w:rsidR="00936C5B">
          <w:rPr>
            <w:color w:val="000000"/>
            <w:szCs w:val="22"/>
            <w:u w:val="single"/>
            <w:lang w:val="en-US" w:eastAsia="ja-JP"/>
          </w:rPr>
          <w:t xml:space="preserve"> The GLK AP and GLK non-AP STA ea</w:t>
        </w:r>
        <w:r w:rsidR="002129C1">
          <w:rPr>
            <w:color w:val="000000"/>
            <w:szCs w:val="22"/>
            <w:u w:val="single"/>
            <w:lang w:val="en-US" w:eastAsia="ja-JP"/>
          </w:rPr>
          <w:t>ch then establish or maintain a</w:t>
        </w:r>
        <w:r w:rsidR="00936C5B">
          <w:rPr>
            <w:color w:val="000000"/>
            <w:szCs w:val="22"/>
            <w:u w:val="single"/>
            <w:lang w:val="en-US" w:eastAsia="ja-JP"/>
          </w:rPr>
          <w:t xml:space="preserve"> </w:t>
        </w:r>
      </w:ins>
      <w:ins w:id="331" w:author="Levy, Joseph S" w:date="2016-09-12T15:08:00Z">
        <w:r w:rsidR="002129C1">
          <w:rPr>
            <w:color w:val="000000"/>
            <w:szCs w:val="22"/>
            <w:u w:val="single"/>
            <w:lang w:val="en-US" w:eastAsia="ja-JP"/>
          </w:rPr>
          <w:t xml:space="preserve">service_access_point_identifier for the </w:t>
        </w:r>
      </w:ins>
      <w:ins w:id="332" w:author="Levy, Joseph S" w:date="2016-09-11T10:56:00Z">
        <w:r w:rsidR="00936C5B">
          <w:rPr>
            <w:color w:val="000000"/>
            <w:szCs w:val="22"/>
            <w:u w:val="single"/>
            <w:lang w:val="en-US" w:eastAsia="ja-JP"/>
          </w:rPr>
          <w:t xml:space="preserve">reconfigured </w:t>
        </w:r>
      </w:ins>
      <w:ins w:id="333" w:author="Levy, Joseph S" w:date="2016-09-12T15:08:00Z">
        <w:r w:rsidR="002129C1">
          <w:rPr>
            <w:color w:val="000000"/>
            <w:szCs w:val="22"/>
            <w:u w:val="single"/>
            <w:lang w:val="en-US" w:eastAsia="ja-JP"/>
          </w:rPr>
          <w:t>general link, for th</w:t>
        </w:r>
      </w:ins>
      <w:ins w:id="334" w:author="Levy, Joseph S" w:date="2016-09-12T15:09:00Z">
        <w:r w:rsidR="002129C1">
          <w:rPr>
            <w:color w:val="000000"/>
            <w:szCs w:val="22"/>
            <w:u w:val="single"/>
            <w:lang w:val="en-US" w:eastAsia="ja-JP"/>
          </w:rPr>
          <w:t>eir respective MS-SAPs</w:t>
        </w:r>
      </w:ins>
      <w:ins w:id="335" w:author="Levy, Joseph S" w:date="2016-09-11T10:57:00Z">
        <w:r w:rsidR="00936C5B">
          <w:rPr>
            <w:color w:val="000000"/>
            <w:szCs w:val="22"/>
            <w:u w:val="single"/>
            <w:lang w:val="en-US" w:eastAsia="ja-JP"/>
          </w:rPr>
          <w:t>.</w:t>
        </w:r>
      </w:ins>
      <w:del w:id="336" w:author="Levy, Joseph S" w:date="2016-09-11T10:45:00Z">
        <w:r w:rsidRPr="00246B27" w:rsidDel="002A6647">
          <w:rPr>
            <w:color w:val="000000"/>
            <w:szCs w:val="22"/>
            <w:u w:val="single"/>
            <w:lang w:val="en-US" w:eastAsia="ja-JP"/>
          </w:rPr>
          <w:delText>.</w:delText>
        </w:r>
      </w:del>
      <w:r w:rsidRPr="00246B27">
        <w:rPr>
          <w:color w:val="000000"/>
          <w:szCs w:val="22"/>
          <w:u w:val="single"/>
          <w:lang w:val="en-US" w:eastAsia="ja-JP"/>
        </w:rPr>
        <w:t xml:space="preserve"> </w:t>
      </w:r>
      <w:del w:id="337" w:author="Levy, Joseph S" w:date="2016-09-11T10:58:00Z">
        <w:r w:rsidRPr="00246B27" w:rsidDel="00936C5B">
          <w:rPr>
            <w:color w:val="000000"/>
            <w:szCs w:val="22"/>
            <w:u w:val="single"/>
            <w:lang w:val="en-US" w:eastAsia="ja-JP"/>
          </w:rPr>
          <w:delText xml:space="preserve">If the </w:delText>
        </w:r>
      </w:del>
      <w:del w:id="338" w:author="Levy, Joseph S" w:date="2016-09-11T09:41:00Z">
        <w:r w:rsidRPr="00246B27" w:rsidDel="004D538C">
          <w:rPr>
            <w:color w:val="000000"/>
            <w:szCs w:val="22"/>
            <w:u w:val="single"/>
            <w:lang w:val="en-US" w:eastAsia="ja-JP"/>
          </w:rPr>
          <w:delText xml:space="preserve">convergence function </w:delText>
        </w:r>
      </w:del>
      <w:del w:id="339" w:author="Levy, Joseph S" w:date="2016-09-11T10:58:00Z">
        <w:r w:rsidRPr="00246B27" w:rsidDel="00936C5B">
          <w:rPr>
            <w:color w:val="000000"/>
            <w:szCs w:val="22"/>
            <w:u w:val="single"/>
            <w:lang w:val="en-US" w:eastAsia="ja-JP"/>
          </w:rPr>
          <w:delText xml:space="preserve">destroys or disables </w:delText>
        </w:r>
      </w:del>
      <w:del w:id="340" w:author="Levy, Joseph S" w:date="2016-09-11T09:42:00Z">
        <w:r w:rsidRPr="00246B27" w:rsidDel="004D538C">
          <w:rPr>
            <w:color w:val="000000"/>
            <w:szCs w:val="22"/>
            <w:u w:val="single"/>
            <w:lang w:val="en-US" w:eastAsia="ja-JP"/>
          </w:rPr>
          <w:delText xml:space="preserve">the </w:delText>
        </w:r>
      </w:del>
      <w:del w:id="341" w:author="Levy, Joseph S" w:date="2016-09-11T10:58:00Z">
        <w:r w:rsidRPr="00246B27" w:rsidDel="00936C5B">
          <w:rPr>
            <w:color w:val="000000"/>
            <w:szCs w:val="22"/>
            <w:u w:val="single"/>
            <w:lang w:val="en-US" w:eastAsia="ja-JP"/>
          </w:rPr>
          <w:delText xml:space="preserve">Internal Sublayer Service SAP, </w:delText>
        </w:r>
      </w:del>
      <w:del w:id="342" w:author="Levy, Joseph S" w:date="2016-09-11T09:42:00Z">
        <w:r w:rsidRPr="00246B27" w:rsidDel="004D538C">
          <w:rPr>
            <w:color w:val="000000"/>
            <w:szCs w:val="22"/>
            <w:u w:val="single"/>
            <w:lang w:val="en-US" w:eastAsia="ja-JP"/>
          </w:rPr>
          <w:delText xml:space="preserve">the function then </w:delText>
        </w:r>
      </w:del>
      <w:del w:id="343" w:author="Levy, Joseph S" w:date="2016-09-11T10:58:00Z">
        <w:r w:rsidRPr="00246B27" w:rsidDel="00936C5B">
          <w:rPr>
            <w:color w:val="000000"/>
            <w:szCs w:val="22"/>
            <w:u w:val="single"/>
            <w:lang w:val="en-US" w:eastAsia="ja-JP"/>
          </w:rPr>
          <w:delText>create</w:delText>
        </w:r>
      </w:del>
      <w:del w:id="344" w:author="Levy, Joseph S" w:date="2016-09-11T09:42:00Z">
        <w:r w:rsidRPr="00246B27" w:rsidDel="004D538C">
          <w:rPr>
            <w:color w:val="000000"/>
            <w:szCs w:val="22"/>
            <w:u w:val="single"/>
            <w:lang w:val="en-US" w:eastAsia="ja-JP"/>
          </w:rPr>
          <w:delText>s</w:delText>
        </w:r>
      </w:del>
      <w:del w:id="345" w:author="Levy, Joseph S" w:date="2016-09-11T10:58:00Z">
        <w:r w:rsidRPr="00246B27" w:rsidDel="00936C5B">
          <w:rPr>
            <w:color w:val="000000"/>
            <w:szCs w:val="22"/>
            <w:u w:val="single"/>
            <w:lang w:val="en-US" w:eastAsia="ja-JP"/>
          </w:rPr>
          <w:delText xml:space="preserve"> or enable</w:delText>
        </w:r>
      </w:del>
      <w:del w:id="346" w:author="Levy, Joseph S" w:date="2016-09-11T09:42:00Z">
        <w:r w:rsidRPr="00246B27" w:rsidDel="004D538C">
          <w:rPr>
            <w:color w:val="000000"/>
            <w:szCs w:val="22"/>
            <w:u w:val="single"/>
            <w:lang w:val="en-US" w:eastAsia="ja-JP"/>
          </w:rPr>
          <w:delText>s</w:delText>
        </w:r>
      </w:del>
      <w:del w:id="347" w:author="Levy, Joseph S" w:date="2016-09-11T10:58:00Z">
        <w:r w:rsidRPr="00246B27" w:rsidDel="00936C5B">
          <w:rPr>
            <w:color w:val="000000"/>
            <w:szCs w:val="22"/>
            <w:u w:val="single"/>
            <w:lang w:val="en-US" w:eastAsia="ja-JP"/>
          </w:rPr>
          <w:delText xml:space="preserve"> a new Internal Sublayer Service SAP.  The </w:delText>
        </w:r>
      </w:del>
      <w:del w:id="348" w:author="Levy, Joseph S" w:date="2016-09-11T09:47:00Z">
        <w:r w:rsidRPr="00246B27" w:rsidDel="00F97360">
          <w:rPr>
            <w:color w:val="000000"/>
            <w:szCs w:val="22"/>
            <w:u w:val="single"/>
            <w:lang w:val="en-US" w:eastAsia="ja-JP"/>
          </w:rPr>
          <w:delText xml:space="preserve">service then maps these SAPs to each end of the new GLK link. </w:delText>
        </w:r>
      </w:del>
      <w:r w:rsidRPr="00246B27">
        <w:rPr>
          <w:szCs w:val="22"/>
          <w:u w:val="single"/>
          <w:lang w:val="en-US" w:eastAsia="ja-JP"/>
        </w:rPr>
        <w:t xml:space="preserve">This process allows updates of </w:t>
      </w:r>
      <w:ins w:id="349" w:author="Levy, Joseph S" w:date="2016-09-12T15:10:00Z">
        <w:r w:rsidR="002129C1">
          <w:rPr>
            <w:szCs w:val="22"/>
            <w:u w:val="single"/>
            <w:lang w:val="en-US" w:eastAsia="ja-JP"/>
          </w:rPr>
          <w:t xml:space="preserve">a </w:t>
        </w:r>
      </w:ins>
      <w:r w:rsidRPr="00246B27">
        <w:rPr>
          <w:szCs w:val="22"/>
          <w:u w:val="single"/>
          <w:lang w:val="en-US" w:eastAsia="ja-JP"/>
        </w:rPr>
        <w:t xml:space="preserve">point to point </w:t>
      </w:r>
      <w:ins w:id="350" w:author="Levy, Joseph S" w:date="2016-09-11T11:00:00Z">
        <w:r w:rsidR="005309D7">
          <w:rPr>
            <w:szCs w:val="22"/>
            <w:u w:val="single"/>
          </w:rPr>
          <w:t>link suitable for use in an IE</w:t>
        </w:r>
      </w:ins>
      <w:ins w:id="351" w:author="Levy, Joseph S" w:date="2016-09-12T15:10:00Z">
        <w:r w:rsidR="002129C1">
          <w:rPr>
            <w:szCs w:val="22"/>
            <w:u w:val="single"/>
          </w:rPr>
          <w:t>E</w:t>
        </w:r>
      </w:ins>
      <w:ins w:id="352" w:author="Levy, Joseph S" w:date="2016-09-11T11:00:00Z">
        <w:r w:rsidR="005309D7">
          <w:rPr>
            <w:szCs w:val="22"/>
            <w:u w:val="single"/>
          </w:rPr>
          <w:t>E Std 802.1Q conformant network</w:t>
        </w:r>
      </w:ins>
      <w:del w:id="353" w:author="Levy, Joseph S" w:date="2016-09-11T11:00:00Z">
        <w:r w:rsidRPr="00246B27" w:rsidDel="005309D7">
          <w:rPr>
            <w:szCs w:val="22"/>
            <w:u w:val="single"/>
            <w:lang w:val="en-US" w:eastAsia="ja-JP"/>
          </w:rPr>
          <w:delText>virtual LANs (see IEEE Std 802.1AC)</w:delText>
        </w:r>
      </w:del>
      <w:r w:rsidRPr="00246B27">
        <w:rPr>
          <w:szCs w:val="22"/>
          <w:u w:val="single"/>
          <w:lang w:val="en-US" w:eastAsia="ja-JP"/>
        </w:rPr>
        <w:t xml:space="preserve">. </w:t>
      </w:r>
      <w:r w:rsidRPr="00246B27">
        <w:rPr>
          <w:color w:val="000000"/>
          <w:szCs w:val="24"/>
          <w:lang w:val="en-US" w:eastAsia="ja-JP"/>
        </w:rPr>
        <w:t xml:space="preserve">Reassociation also enables changing association attributes of an established association while the </w:t>
      </w:r>
      <w:ins w:id="354" w:author="Levy, Joseph S" w:date="2016-09-12T15:21:00Z">
        <w:r w:rsidR="00A6717B">
          <w:rPr>
            <w:color w:val="000000"/>
            <w:szCs w:val="24"/>
            <w:lang w:val="en-US" w:eastAsia="ja-JP"/>
          </w:rPr>
          <w:t xml:space="preserve">non-AP </w:t>
        </w:r>
      </w:ins>
      <w:r w:rsidRPr="00246B27">
        <w:rPr>
          <w:color w:val="000000"/>
          <w:szCs w:val="22"/>
          <w:lang w:val="en-US" w:eastAsia="ja-JP"/>
        </w:rPr>
        <w:t>STA remains associated with the same AP. Reassociation is always initiated by the non-AP STA.</w:t>
      </w:r>
    </w:p>
    <w:p w:rsidR="00246B27" w:rsidRPr="00246B27" w:rsidRDefault="00246B27" w:rsidP="00246B27">
      <w:pPr>
        <w:widowControl w:val="0"/>
        <w:autoSpaceDE w:val="0"/>
        <w:autoSpaceDN w:val="0"/>
        <w:adjustRightInd w:val="0"/>
        <w:rPr>
          <w:color w:val="000000"/>
          <w:szCs w:val="22"/>
          <w:lang w:val="en-US" w:eastAsia="ja-JP"/>
        </w:rPr>
      </w:pPr>
    </w:p>
    <w:p w:rsidR="00FC4238" w:rsidRDefault="00FC4238" w:rsidP="00FC4238">
      <w:pPr>
        <w:pStyle w:val="Heading4"/>
        <w:ind w:left="864" w:hanging="864"/>
      </w:pPr>
      <w:bookmarkStart w:id="355" w:name="_Toc256900572"/>
      <w:bookmarkStart w:id="356" w:name="_Toc415841485"/>
      <w:bookmarkStart w:id="357" w:name="_Toc327970411"/>
      <w:r>
        <w:t>4.5.3.5 Disassociation</w:t>
      </w:r>
      <w:bookmarkEnd w:id="355"/>
      <w:bookmarkEnd w:id="356"/>
      <w:bookmarkEnd w:id="357"/>
    </w:p>
    <w:p w:rsidR="00FC4238" w:rsidRPr="000A4403" w:rsidRDefault="00FC4238" w:rsidP="00FC4238">
      <w:pPr>
        <w:rPr>
          <w:b/>
          <w:i/>
        </w:rPr>
      </w:pPr>
      <w:r w:rsidRPr="000A4403">
        <w:rPr>
          <w:b/>
          <w:i/>
        </w:rPr>
        <w:t>Change text as follows:</w:t>
      </w:r>
    </w:p>
    <w:p w:rsidR="002E372A" w:rsidRDefault="00FC4238" w:rsidP="00FC4238">
      <w:pPr>
        <w:widowControl w:val="0"/>
        <w:autoSpaceDE w:val="0"/>
        <w:autoSpaceDN w:val="0"/>
        <w:adjustRightInd w:val="0"/>
        <w:rPr>
          <w:ins w:id="358" w:author="Levy, Joseph S" w:date="2016-09-12T15:25:00Z"/>
          <w:spacing w:val="23"/>
          <w:w w:val="102"/>
          <w:szCs w:val="22"/>
          <w:u w:val="single"/>
          <w:lang w:val="en-US" w:eastAsia="ja-JP"/>
        </w:rPr>
      </w:pPr>
      <w:r w:rsidRPr="000A4403">
        <w:rPr>
          <w:szCs w:val="24"/>
        </w:rPr>
        <w:t>The disassociation service is invoked when an existing association is to be te</w:t>
      </w:r>
      <w:r>
        <w:rPr>
          <w:szCs w:val="24"/>
        </w:rPr>
        <w:t xml:space="preserve">rminated. </w:t>
      </w:r>
      <w:del w:id="359" w:author="Levy, Joseph S" w:date="2016-09-12T15:24:00Z">
        <w:r w:rsidRPr="000A4403" w:rsidDel="002E372A">
          <w:rPr>
            <w:szCs w:val="24"/>
            <w:u w:val="single"/>
          </w:rPr>
          <w:delText xml:space="preserve">In </w:delText>
        </w:r>
        <w:r w:rsidDel="002E372A">
          <w:rPr>
            <w:szCs w:val="24"/>
            <w:u w:val="single"/>
          </w:rPr>
          <w:delText>an ESS with a DS</w:delText>
        </w:r>
        <w:r w:rsidDel="002E372A">
          <w:rPr>
            <w:szCs w:val="24"/>
          </w:rPr>
          <w:delText xml:space="preserve"> </w:delText>
        </w:r>
      </w:del>
      <w:ins w:id="360" w:author="Levy, Joseph S" w:date="2016-09-12T15:24:00Z">
        <w:r w:rsidR="002E372A">
          <w:rPr>
            <w:szCs w:val="24"/>
          </w:rPr>
          <w:t>D</w:t>
        </w:r>
      </w:ins>
      <w:del w:id="361" w:author="Levy, Joseph S" w:date="2016-09-12T15:24:00Z">
        <w:r w:rsidDel="002E372A">
          <w:rPr>
            <w:szCs w:val="24"/>
          </w:rPr>
          <w:delText>d</w:delText>
        </w:r>
      </w:del>
      <w:r>
        <w:rPr>
          <w:szCs w:val="24"/>
        </w:rPr>
        <w:t xml:space="preserve">isassociation is one </w:t>
      </w:r>
      <w:r w:rsidRPr="000A4403">
        <w:rPr>
          <w:szCs w:val="24"/>
        </w:rPr>
        <w:t>of the services in the DSS.</w:t>
      </w:r>
      <w:r>
        <w:rPr>
          <w:szCs w:val="24"/>
        </w:rPr>
        <w:t xml:space="preserve"> </w:t>
      </w:r>
    </w:p>
    <w:p w:rsidR="00FC4238" w:rsidRPr="00950011" w:rsidDel="005309D7" w:rsidRDefault="00FC4238" w:rsidP="00FC4238">
      <w:pPr>
        <w:widowControl w:val="0"/>
        <w:autoSpaceDE w:val="0"/>
        <w:autoSpaceDN w:val="0"/>
        <w:adjustRightInd w:val="0"/>
        <w:rPr>
          <w:del w:id="362" w:author="Levy, Joseph S" w:date="2016-09-11T11:02:00Z"/>
          <w:szCs w:val="24"/>
          <w:u w:val="single"/>
        </w:rPr>
      </w:pPr>
      <w:del w:id="363" w:author="Levy, Joseph S" w:date="2016-09-11T11:02:00Z">
        <w:r w:rsidDel="005309D7">
          <w:rPr>
            <w:szCs w:val="24"/>
            <w:u w:val="single"/>
          </w:rPr>
          <w:delText>In a GLK ESS</w:delText>
        </w:r>
        <w:r w:rsidRPr="00950011" w:rsidDel="005309D7">
          <w:rPr>
            <w:szCs w:val="24"/>
            <w:u w:val="single"/>
          </w:rPr>
          <w:delText xml:space="preserve"> disassociation is one of</w:delText>
        </w:r>
        <w:r w:rsidDel="005309D7">
          <w:rPr>
            <w:szCs w:val="24"/>
            <w:u w:val="single"/>
          </w:rPr>
          <w:delText xml:space="preserve"> the services of the GLK </w:delText>
        </w:r>
        <w:r w:rsidRPr="00950011" w:rsidDel="005309D7">
          <w:rPr>
            <w:szCs w:val="24"/>
            <w:u w:val="single"/>
          </w:rPr>
          <w:delText>convergence function service.</w:delText>
        </w:r>
      </w:del>
    </w:p>
    <w:p w:rsidR="00FC4238" w:rsidRDefault="00FC4238" w:rsidP="00FC4238">
      <w:pPr>
        <w:widowControl w:val="0"/>
        <w:autoSpaceDE w:val="0"/>
        <w:autoSpaceDN w:val="0"/>
        <w:adjustRightInd w:val="0"/>
        <w:rPr>
          <w:szCs w:val="24"/>
        </w:rPr>
      </w:pPr>
    </w:p>
    <w:p w:rsidR="00FC4238" w:rsidRDefault="00FC4238" w:rsidP="00FC4238">
      <w:pPr>
        <w:widowControl w:val="0"/>
        <w:autoSpaceDE w:val="0"/>
        <w:autoSpaceDN w:val="0"/>
        <w:adjustRightInd w:val="0"/>
        <w:rPr>
          <w:u w:val="single"/>
        </w:rPr>
      </w:pPr>
      <w:r>
        <w:rPr>
          <w:szCs w:val="24"/>
          <w:u w:val="single"/>
        </w:rPr>
        <w:t xml:space="preserve">For </w:t>
      </w:r>
      <w:r w:rsidRPr="009F6C82">
        <w:rPr>
          <w:szCs w:val="24"/>
          <w:u w:val="single"/>
        </w:rPr>
        <w:t>a non-GLK STA, the act of becoming disassociated invokes the disassociation service, which voids any existing STA to AP mapping know</w:t>
      </w:r>
      <w:r>
        <w:rPr>
          <w:szCs w:val="24"/>
          <w:u w:val="single"/>
        </w:rPr>
        <w:t>n</w:t>
      </w:r>
      <w:r w:rsidRPr="009F6C82">
        <w:rPr>
          <w:szCs w:val="24"/>
          <w:u w:val="single"/>
        </w:rPr>
        <w:t xml:space="preserve"> to the DS, for the disassociating STA.</w:t>
      </w:r>
      <w:r>
        <w:rPr>
          <w:strike/>
          <w:szCs w:val="24"/>
        </w:rPr>
        <w:t xml:space="preserve"> </w:t>
      </w:r>
      <w:r w:rsidRPr="009F6C82">
        <w:rPr>
          <w:strike/>
          <w:szCs w:val="24"/>
        </w:rPr>
        <w:t>In an ESS, this tells the DS to void existing association information. Attempts to send MSDUs via the DS to a disassociated STA will be unsuccessful.</w:t>
      </w:r>
      <w:r>
        <w:rPr>
          <w:szCs w:val="24"/>
        </w:rPr>
        <w:t xml:space="preserve"> </w:t>
      </w:r>
      <w:r w:rsidRPr="009F6C82">
        <w:rPr>
          <w:szCs w:val="24"/>
          <w:u w:val="single"/>
        </w:rPr>
        <w:t>How the information provided by the disassociation service is managed within the DS is not specified by this standard.</w:t>
      </w:r>
      <w:r w:rsidRPr="009F6C82">
        <w:rPr>
          <w:szCs w:val="24"/>
        </w:rPr>
        <w:t xml:space="preserve"> </w:t>
      </w:r>
      <w:r w:rsidRPr="000A4403">
        <w:rPr>
          <w:szCs w:val="24"/>
          <w:u w:val="single"/>
        </w:rPr>
        <w:t xml:space="preserve">For a </w:t>
      </w:r>
      <w:del w:id="364" w:author="Levy, Joseph S" w:date="2016-09-12T15:26:00Z">
        <w:r w:rsidRPr="000A4403" w:rsidDel="002E372A">
          <w:rPr>
            <w:szCs w:val="24"/>
            <w:u w:val="single"/>
          </w:rPr>
          <w:delText>GLK AP</w:delText>
        </w:r>
      </w:del>
      <w:ins w:id="365" w:author="Levy, Joseph S" w:date="2016-09-12T15:26:00Z">
        <w:r w:rsidR="002E372A">
          <w:rPr>
            <w:szCs w:val="24"/>
            <w:u w:val="single"/>
          </w:rPr>
          <w:t>general link</w:t>
        </w:r>
      </w:ins>
      <w:r>
        <w:rPr>
          <w:szCs w:val="24"/>
          <w:u w:val="single"/>
        </w:rPr>
        <w:t>, disassociation removes or disables the corresponding Internal Sublayer Service SAP</w:t>
      </w:r>
      <w:ins w:id="366" w:author="Levy, Joseph S" w:date="2016-09-12T15:26:00Z">
        <w:r w:rsidR="002E372A">
          <w:rPr>
            <w:szCs w:val="24"/>
            <w:u w:val="single"/>
          </w:rPr>
          <w:t>s</w:t>
        </w:r>
      </w:ins>
      <w:r>
        <w:rPr>
          <w:szCs w:val="24"/>
          <w:u w:val="single"/>
        </w:rPr>
        <w:t xml:space="preserve"> </w:t>
      </w:r>
      <w:ins w:id="367" w:author="Levy, Joseph S" w:date="2016-09-12T15:27:00Z">
        <w:r w:rsidR="002E372A">
          <w:rPr>
            <w:szCs w:val="24"/>
            <w:u w:val="single"/>
          </w:rPr>
          <w:t>that were configured for the general link</w:t>
        </w:r>
      </w:ins>
      <w:del w:id="368" w:author="Levy, Joseph S" w:date="2016-09-12T15:27:00Z">
        <w:r w:rsidDel="002E372A">
          <w:rPr>
            <w:szCs w:val="24"/>
            <w:u w:val="single"/>
          </w:rPr>
          <w:delText>being provided by that GLK AP</w:delText>
        </w:r>
      </w:del>
      <w:r>
        <w:rPr>
          <w:szCs w:val="24"/>
          <w:u w:val="single"/>
        </w:rPr>
        <w:t>.</w:t>
      </w:r>
      <w:r w:rsidRPr="0081077D">
        <w:rPr>
          <w:u w:val="single"/>
        </w:rPr>
        <w:t xml:space="preserve"> </w:t>
      </w:r>
      <w:r w:rsidRPr="003403F4">
        <w:rPr>
          <w:u w:val="single"/>
        </w:rPr>
        <w:t xml:space="preserve">The </w:t>
      </w:r>
      <w:r w:rsidRPr="003403F4">
        <w:rPr>
          <w:szCs w:val="22"/>
          <w:u w:val="single"/>
        </w:rPr>
        <w:t xml:space="preserve">IEEE Std </w:t>
      </w:r>
      <w:r w:rsidRPr="003403F4">
        <w:rPr>
          <w:u w:val="single"/>
        </w:rPr>
        <w:t>802</w:t>
      </w:r>
      <w:r w:rsidRPr="0081077D">
        <w:rPr>
          <w:u w:val="single"/>
        </w:rPr>
        <w:t xml:space="preserve">.1Q </w:t>
      </w:r>
      <w:r>
        <w:rPr>
          <w:u w:val="single"/>
        </w:rPr>
        <w:t>bridge</w:t>
      </w:r>
      <w:r w:rsidRPr="0081077D">
        <w:rPr>
          <w:u w:val="single"/>
        </w:rPr>
        <w:t xml:space="preserve"> uses this information to </w:t>
      </w:r>
      <w:ins w:id="369" w:author="Levy, Joseph S" w:date="2016-09-12T15:28:00Z">
        <w:r w:rsidR="002E372A">
          <w:rPr>
            <w:u w:val="single"/>
          </w:rPr>
          <w:t xml:space="preserve">update its </w:t>
        </w:r>
      </w:ins>
      <w:del w:id="370" w:author="Levy, Joseph S" w:date="2016-09-12T15:28:00Z">
        <w:r w:rsidRPr="0081077D" w:rsidDel="002E372A">
          <w:rPr>
            <w:u w:val="single"/>
          </w:rPr>
          <w:delText xml:space="preserve">disable </w:delText>
        </w:r>
      </w:del>
      <w:r w:rsidRPr="0081077D">
        <w:rPr>
          <w:u w:val="single"/>
        </w:rPr>
        <w:t xml:space="preserve">bridging </w:t>
      </w:r>
      <w:ins w:id="371" w:author="Levy, Joseph S" w:date="2016-09-12T15:29:00Z">
        <w:r w:rsidR="002E372A">
          <w:rPr>
            <w:u w:val="single"/>
          </w:rPr>
          <w:t xml:space="preserve">information for </w:t>
        </w:r>
      </w:ins>
      <w:del w:id="372" w:author="Levy, Joseph S" w:date="2016-09-12T15:29:00Z">
        <w:r w:rsidRPr="0081077D" w:rsidDel="002E372A">
          <w:rPr>
            <w:u w:val="single"/>
          </w:rPr>
          <w:delText xml:space="preserve">for </w:delText>
        </w:r>
      </w:del>
      <w:r w:rsidRPr="0081077D">
        <w:rPr>
          <w:u w:val="single"/>
        </w:rPr>
        <w:t>the non-AP STA.</w:t>
      </w:r>
    </w:p>
    <w:p w:rsidR="00FC4238" w:rsidRDefault="00FC4238" w:rsidP="00FC4238">
      <w:pPr>
        <w:widowControl w:val="0"/>
        <w:autoSpaceDE w:val="0"/>
        <w:autoSpaceDN w:val="0"/>
        <w:adjustRightInd w:val="0"/>
        <w:rPr>
          <w:u w:val="single"/>
        </w:rPr>
      </w:pPr>
    </w:p>
    <w:p w:rsidR="003C0C9E" w:rsidRPr="003C0C9E" w:rsidRDefault="005309D7" w:rsidP="00FC4238">
      <w:pPr>
        <w:rPr>
          <w:szCs w:val="22"/>
        </w:rPr>
      </w:pPr>
      <w:ins w:id="373" w:author="Levy, Joseph S" w:date="2016-09-11T11:03:00Z">
        <w:r w:rsidRPr="00246B27">
          <w:rPr>
            <w:color w:val="000000"/>
            <w:szCs w:val="22"/>
            <w:u w:val="single"/>
            <w:lang w:val="en-US" w:eastAsia="ja-JP"/>
          </w:rPr>
          <w:t xml:space="preserve">In </w:t>
        </w:r>
        <w:r>
          <w:rPr>
            <w:color w:val="000000"/>
            <w:szCs w:val="22"/>
            <w:u w:val="single"/>
            <w:lang w:val="en-US" w:eastAsia="ja-JP"/>
          </w:rPr>
          <w:t>an IEEE</w:t>
        </w:r>
      </w:ins>
      <w:ins w:id="374" w:author="Levy, Joseph S" w:date="2016-09-12T15:23:00Z">
        <w:r w:rsidR="002E372A">
          <w:rPr>
            <w:color w:val="000000"/>
            <w:szCs w:val="22"/>
            <w:u w:val="single"/>
            <w:lang w:val="en-US" w:eastAsia="ja-JP"/>
          </w:rPr>
          <w:t xml:space="preserve"> </w:t>
        </w:r>
      </w:ins>
      <w:ins w:id="375" w:author="Levy, Joseph S" w:date="2016-09-11T11:03:00Z">
        <w:r>
          <w:rPr>
            <w:color w:val="000000"/>
            <w:szCs w:val="22"/>
            <w:u w:val="single"/>
            <w:lang w:val="en-US" w:eastAsia="ja-JP"/>
          </w:rPr>
          <w:t xml:space="preserve">Std 802.1Q </w:t>
        </w:r>
      </w:ins>
      <w:ins w:id="376" w:author="Levy, Joseph S" w:date="2016-09-11T11:25:00Z">
        <w:r w:rsidR="00591D55">
          <w:rPr>
            <w:color w:val="000000"/>
            <w:szCs w:val="22"/>
            <w:u w:val="single"/>
            <w:lang w:val="en-US" w:eastAsia="ja-JP"/>
          </w:rPr>
          <w:t>conformant</w:t>
        </w:r>
      </w:ins>
      <w:ins w:id="377" w:author="Levy, Joseph S" w:date="2016-09-11T11:03:00Z">
        <w:r>
          <w:rPr>
            <w:color w:val="000000"/>
            <w:szCs w:val="22"/>
            <w:u w:val="single"/>
            <w:lang w:val="en-US" w:eastAsia="ja-JP"/>
          </w:rPr>
          <w:t xml:space="preserve"> network</w:t>
        </w:r>
      </w:ins>
      <w:del w:id="378" w:author="Levy, Joseph S" w:date="2016-09-11T11:03:00Z">
        <w:r w:rsidR="00FC4238" w:rsidRPr="009F6C82" w:rsidDel="005309D7">
          <w:rPr>
            <w:szCs w:val="24"/>
            <w:u w:val="single"/>
          </w:rPr>
          <w:delText>In a GLK ESS</w:delText>
        </w:r>
      </w:del>
      <w:r w:rsidR="00FC4238" w:rsidRPr="009F6C82">
        <w:rPr>
          <w:szCs w:val="24"/>
          <w:u w:val="single"/>
        </w:rPr>
        <w:t>, the disassoci</w:t>
      </w:r>
      <w:r w:rsidR="00FC4238">
        <w:rPr>
          <w:szCs w:val="24"/>
          <w:u w:val="single"/>
        </w:rPr>
        <w:t xml:space="preserve">ation service informs </w:t>
      </w:r>
      <w:ins w:id="379" w:author="Levy, Joseph S" w:date="2016-09-11T11:05:00Z">
        <w:r>
          <w:rPr>
            <w:color w:val="000000"/>
            <w:szCs w:val="22"/>
            <w:u w:val="single"/>
            <w:lang w:val="en-US" w:eastAsia="ja-JP"/>
          </w:rPr>
          <w:t xml:space="preserve">higher layer services </w:t>
        </w:r>
      </w:ins>
      <w:del w:id="380" w:author="Levy, Joseph S" w:date="2016-09-11T11:05:00Z">
        <w:r w:rsidR="00FC4238" w:rsidDel="005309D7">
          <w:rPr>
            <w:szCs w:val="24"/>
            <w:u w:val="single"/>
          </w:rPr>
          <w:delText>the GLK</w:delText>
        </w:r>
        <w:r w:rsidR="00FC4238" w:rsidRPr="009F6C82" w:rsidDel="005309D7">
          <w:rPr>
            <w:szCs w:val="24"/>
            <w:u w:val="single"/>
          </w:rPr>
          <w:delText xml:space="preserve"> convergence function </w:delText>
        </w:r>
      </w:del>
      <w:r w:rsidR="00FC4238" w:rsidRPr="009F6C82">
        <w:rPr>
          <w:szCs w:val="24"/>
          <w:u w:val="single"/>
        </w:rPr>
        <w:t xml:space="preserve">that the GLK STA has disassociated, which destroys the </w:t>
      </w:r>
      <w:ins w:id="381" w:author="Levy, Joseph S" w:date="2016-09-12T15:30:00Z">
        <w:r w:rsidR="002E372A">
          <w:rPr>
            <w:szCs w:val="24"/>
            <w:u w:val="single"/>
          </w:rPr>
          <w:t>general link</w:t>
        </w:r>
      </w:ins>
      <w:del w:id="382" w:author="Levy, Joseph S" w:date="2016-09-12T15:30:00Z">
        <w:r w:rsidR="00FC4238" w:rsidRPr="009F6C82" w:rsidDel="002E372A">
          <w:rPr>
            <w:szCs w:val="24"/>
            <w:u w:val="single"/>
          </w:rPr>
          <w:delText>GLK</w:delText>
        </w:r>
      </w:del>
      <w:del w:id="383" w:author="Levy, Joseph S" w:date="2016-09-11T11:06:00Z">
        <w:r w:rsidR="00FC4238" w:rsidRPr="009F6C82" w:rsidDel="005309D7">
          <w:rPr>
            <w:szCs w:val="24"/>
            <w:u w:val="single"/>
          </w:rPr>
          <w:delText xml:space="preserve"> link</w:delText>
        </w:r>
      </w:del>
      <w:r w:rsidR="00FC4238" w:rsidRPr="009F6C82">
        <w:rPr>
          <w:szCs w:val="24"/>
          <w:u w:val="single"/>
        </w:rPr>
        <w:t>. The GLK AP and the GLK non-AP STA each c</w:t>
      </w:r>
      <w:r w:rsidR="00FC4238">
        <w:rPr>
          <w:szCs w:val="24"/>
          <w:u w:val="single"/>
        </w:rPr>
        <w:t xml:space="preserve">oordinate with </w:t>
      </w:r>
      <w:ins w:id="384" w:author="Levy, Joseph S" w:date="2016-09-11T11:08:00Z">
        <w:r w:rsidRPr="005309D7">
          <w:rPr>
            <w:szCs w:val="24"/>
            <w:u w:val="single"/>
          </w:rPr>
          <w:t xml:space="preserve">higher layer services and each other to </w:t>
        </w:r>
      </w:ins>
      <w:ins w:id="385" w:author="Levy, Joseph S" w:date="2016-09-11T11:10:00Z">
        <w:r w:rsidR="00F8177A">
          <w:rPr>
            <w:szCs w:val="24"/>
            <w:u w:val="single"/>
          </w:rPr>
          <w:t xml:space="preserve">destroy the point to point link. </w:t>
        </w:r>
      </w:ins>
      <w:del w:id="386" w:author="Levy, Joseph S" w:date="2016-09-11T11:10:00Z">
        <w:r w:rsidR="00FC4238" w:rsidDel="00F8177A">
          <w:rPr>
            <w:szCs w:val="24"/>
            <w:u w:val="single"/>
          </w:rPr>
          <w:delText>their GLK</w:delText>
        </w:r>
        <w:r w:rsidR="00FC4238" w:rsidRPr="009F6C82" w:rsidDel="00F8177A">
          <w:rPr>
            <w:szCs w:val="24"/>
            <w:u w:val="single"/>
          </w:rPr>
          <w:delText xml:space="preserve"> </w:delText>
        </w:r>
        <w:r w:rsidR="00FC4238" w:rsidDel="00F8177A">
          <w:rPr>
            <w:szCs w:val="24"/>
            <w:u w:val="single"/>
          </w:rPr>
          <w:delText>c</w:delText>
        </w:r>
        <w:r w:rsidR="00FC4238" w:rsidRPr="009F6C82" w:rsidDel="00F8177A">
          <w:rPr>
            <w:szCs w:val="24"/>
            <w:u w:val="single"/>
          </w:rPr>
          <w:delText>onve</w:delText>
        </w:r>
      </w:del>
      <w:del w:id="387" w:author="Levy, Joseph S" w:date="2016-09-11T11:11:00Z">
        <w:r w:rsidR="00FC4238" w:rsidRPr="009F6C82" w:rsidDel="00F8177A">
          <w:rPr>
            <w:szCs w:val="24"/>
            <w:u w:val="single"/>
          </w:rPr>
          <w:delText>rgence function so that the convergence function</w:delText>
        </w:r>
      </w:del>
      <w:ins w:id="388" w:author="Levy, Joseph S" w:date="2016-09-11T11:11:00Z">
        <w:r w:rsidR="00F8177A">
          <w:rPr>
            <w:szCs w:val="24"/>
            <w:u w:val="single"/>
          </w:rPr>
          <w:t xml:space="preserve">The higher </w:t>
        </w:r>
      </w:ins>
      <w:ins w:id="389" w:author="Levy, Joseph S" w:date="2016-09-11T11:25:00Z">
        <w:r w:rsidR="00591D55">
          <w:rPr>
            <w:szCs w:val="24"/>
            <w:u w:val="single"/>
          </w:rPr>
          <w:t>layer</w:t>
        </w:r>
      </w:ins>
      <w:ins w:id="390" w:author="Levy, Joseph S" w:date="2016-09-11T11:11:00Z">
        <w:r w:rsidR="00F8177A">
          <w:rPr>
            <w:szCs w:val="24"/>
            <w:u w:val="single"/>
          </w:rPr>
          <w:t xml:space="preserve"> services</w:t>
        </w:r>
      </w:ins>
      <w:r w:rsidR="00FC4238" w:rsidRPr="009F6C82">
        <w:rPr>
          <w:szCs w:val="24"/>
          <w:u w:val="single"/>
        </w:rPr>
        <w:t xml:space="preserve"> </w:t>
      </w:r>
      <w:ins w:id="391" w:author="Levy, Joseph S" w:date="2016-09-11T11:13:00Z">
        <w:r w:rsidR="00F8177A">
          <w:rPr>
            <w:szCs w:val="24"/>
            <w:u w:val="single"/>
          </w:rPr>
          <w:t>destroy or dis</w:t>
        </w:r>
        <w:r w:rsidR="00F8177A">
          <w:rPr>
            <w:szCs w:val="22"/>
            <w:u w:val="single"/>
          </w:rPr>
          <w:t xml:space="preserve">able the Internal </w:t>
        </w:r>
      </w:ins>
      <w:ins w:id="392" w:author="Levy, Joseph S" w:date="2016-09-11T11:25:00Z">
        <w:r w:rsidR="00591D55">
          <w:rPr>
            <w:szCs w:val="22"/>
            <w:u w:val="single"/>
          </w:rPr>
          <w:t>Sublayer</w:t>
        </w:r>
      </w:ins>
      <w:ins w:id="393" w:author="Levy, Joseph S" w:date="2016-09-11T11:13:00Z">
        <w:r w:rsidR="00F8177A">
          <w:rPr>
            <w:szCs w:val="22"/>
            <w:u w:val="single"/>
          </w:rPr>
          <w:t xml:space="preserve"> Service SAPs, inform the 802.1AC </w:t>
        </w:r>
      </w:ins>
      <w:ins w:id="394" w:author="Levy, Joseph S" w:date="2016-09-12T15:31:00Z">
        <w:r w:rsidR="002E372A">
          <w:rPr>
            <w:szCs w:val="22"/>
            <w:u w:val="single"/>
          </w:rPr>
          <w:t xml:space="preserve">GLK </w:t>
        </w:r>
      </w:ins>
      <w:ins w:id="395" w:author="Levy, Joseph S" w:date="2016-09-11T11:13:00Z">
        <w:r w:rsidR="00F8177A">
          <w:rPr>
            <w:szCs w:val="22"/>
            <w:u w:val="single"/>
          </w:rPr>
          <w:t xml:space="preserve">convergence function of the </w:t>
        </w:r>
      </w:ins>
      <w:ins w:id="396" w:author="Levy, Joseph S" w:date="2016-09-11T11:14:00Z">
        <w:r w:rsidR="00F8177A">
          <w:rPr>
            <w:szCs w:val="22"/>
            <w:u w:val="single"/>
          </w:rPr>
          <w:t>de</w:t>
        </w:r>
      </w:ins>
      <w:ins w:id="397" w:author="Levy, Joseph S" w:date="2016-09-12T15:31:00Z">
        <w:r w:rsidR="002E372A">
          <w:rPr>
            <w:szCs w:val="22"/>
            <w:u w:val="single"/>
          </w:rPr>
          <w:t xml:space="preserve">letion of the </w:t>
        </w:r>
      </w:ins>
      <w:ins w:id="398" w:author="Levy, Joseph S" w:date="2016-09-11T11:13:00Z">
        <w:r w:rsidR="00F8177A">
          <w:rPr>
            <w:szCs w:val="22"/>
            <w:u w:val="single"/>
          </w:rPr>
          <w:t xml:space="preserve">mapping of the Internal Sublayer Service SAPs, and inform the network routing </w:t>
        </w:r>
      </w:ins>
      <w:ins w:id="399" w:author="Levy, Joseph S" w:date="2016-09-11T11:25:00Z">
        <w:r w:rsidR="00591D55">
          <w:rPr>
            <w:szCs w:val="22"/>
            <w:u w:val="single"/>
          </w:rPr>
          <w:t>protocol</w:t>
        </w:r>
      </w:ins>
      <w:ins w:id="400" w:author="Levy, Joseph S" w:date="2016-09-11T11:13:00Z">
        <w:r w:rsidR="00F8177A">
          <w:rPr>
            <w:szCs w:val="22"/>
            <w:u w:val="single"/>
          </w:rPr>
          <w:t xml:space="preserve"> of the </w:t>
        </w:r>
      </w:ins>
      <w:ins w:id="401" w:author="Levy, Joseph S" w:date="2016-09-11T11:14:00Z">
        <w:r w:rsidR="00F8177A">
          <w:rPr>
            <w:szCs w:val="22"/>
            <w:u w:val="single"/>
          </w:rPr>
          <w:t xml:space="preserve">destruction </w:t>
        </w:r>
      </w:ins>
      <w:ins w:id="402" w:author="Levy, Joseph S" w:date="2016-09-11T11:13:00Z">
        <w:r w:rsidR="00F8177A">
          <w:rPr>
            <w:szCs w:val="22"/>
            <w:u w:val="single"/>
          </w:rPr>
          <w:t xml:space="preserve">of the </w:t>
        </w:r>
      </w:ins>
      <w:ins w:id="403" w:author="Levy, Joseph S" w:date="2016-09-12T15:31:00Z">
        <w:r w:rsidR="002E372A">
          <w:rPr>
            <w:szCs w:val="22"/>
            <w:u w:val="single"/>
          </w:rPr>
          <w:t>general link</w:t>
        </w:r>
      </w:ins>
      <w:ins w:id="404" w:author="Levy, Joseph S" w:date="2016-09-11T11:13:00Z">
        <w:r w:rsidR="00F8177A">
          <w:rPr>
            <w:szCs w:val="22"/>
            <w:u w:val="single"/>
          </w:rPr>
          <w:t xml:space="preserve">.  The GLK AP and the GLK non-AP STA each </w:t>
        </w:r>
      </w:ins>
      <w:ins w:id="405" w:author="Levy, Joseph S" w:date="2016-09-11T11:14:00Z">
        <w:r w:rsidR="00F8177A">
          <w:rPr>
            <w:szCs w:val="22"/>
            <w:u w:val="single"/>
          </w:rPr>
          <w:t>de</w:t>
        </w:r>
      </w:ins>
      <w:ins w:id="406" w:author="Levy, Joseph S" w:date="2016-09-12T15:32:00Z">
        <w:r w:rsidR="002E372A">
          <w:rPr>
            <w:szCs w:val="22"/>
            <w:u w:val="single"/>
          </w:rPr>
          <w:t xml:space="preserve">stroy </w:t>
        </w:r>
      </w:ins>
      <w:ins w:id="407" w:author="Levy, Joseph S" w:date="2016-09-11T11:14:00Z">
        <w:r w:rsidR="00F8177A">
          <w:rPr>
            <w:szCs w:val="22"/>
            <w:u w:val="single"/>
          </w:rPr>
          <w:t>the</w:t>
        </w:r>
      </w:ins>
      <w:ins w:id="408" w:author="Levy, Joseph S" w:date="2016-09-12T15:32:00Z">
        <w:r w:rsidR="002E372A">
          <w:rPr>
            <w:szCs w:val="22"/>
            <w:u w:val="single"/>
          </w:rPr>
          <w:t xml:space="preserve"> service_access_point_identifier</w:t>
        </w:r>
      </w:ins>
      <w:ins w:id="409" w:author="Levy, Joseph S" w:date="2016-09-12T15:34:00Z">
        <w:r w:rsidR="00243C8B">
          <w:rPr>
            <w:szCs w:val="22"/>
            <w:u w:val="single"/>
          </w:rPr>
          <w:t xml:space="preserve"> for the destroyed link</w:t>
        </w:r>
      </w:ins>
      <w:ins w:id="410" w:author="Levy, Joseph S" w:date="2016-09-12T15:32:00Z">
        <w:r w:rsidR="002E372A">
          <w:rPr>
            <w:szCs w:val="22"/>
            <w:u w:val="single"/>
          </w:rPr>
          <w:t>, for</w:t>
        </w:r>
      </w:ins>
      <w:ins w:id="411" w:author="Levy, Joseph S" w:date="2016-09-12T15:33:00Z">
        <w:r w:rsidR="00243C8B">
          <w:rPr>
            <w:szCs w:val="22"/>
            <w:u w:val="single"/>
          </w:rPr>
          <w:t xml:space="preserve"> </w:t>
        </w:r>
      </w:ins>
      <w:ins w:id="412" w:author="Levy, Joseph S" w:date="2016-09-12T15:32:00Z">
        <w:r w:rsidR="002E372A">
          <w:rPr>
            <w:szCs w:val="22"/>
            <w:u w:val="single"/>
          </w:rPr>
          <w:t xml:space="preserve"> their respec</w:t>
        </w:r>
      </w:ins>
      <w:ins w:id="413" w:author="Levy, Joseph S" w:date="2016-09-12T15:33:00Z">
        <w:r w:rsidR="00243C8B">
          <w:rPr>
            <w:szCs w:val="22"/>
            <w:u w:val="single"/>
          </w:rPr>
          <w:t>t</w:t>
        </w:r>
      </w:ins>
      <w:ins w:id="414" w:author="Levy, Joseph S" w:date="2016-09-12T15:32:00Z">
        <w:r w:rsidR="002E372A">
          <w:rPr>
            <w:szCs w:val="22"/>
            <w:u w:val="single"/>
          </w:rPr>
          <w:t>ive</w:t>
        </w:r>
      </w:ins>
      <w:ins w:id="415" w:author="Levy, Joseph S" w:date="2016-09-11T11:14:00Z">
        <w:r w:rsidR="00F8177A">
          <w:rPr>
            <w:szCs w:val="22"/>
            <w:u w:val="single"/>
          </w:rPr>
          <w:t xml:space="preserve"> </w:t>
        </w:r>
      </w:ins>
      <w:ins w:id="416" w:author="Levy, Joseph S" w:date="2016-09-11T11:13:00Z">
        <w:r w:rsidR="00F8177A">
          <w:rPr>
            <w:szCs w:val="22"/>
            <w:u w:val="single"/>
          </w:rPr>
          <w:t xml:space="preserve">MS-SAPs. </w:t>
        </w:r>
      </w:ins>
      <w:del w:id="417" w:author="Levy, Joseph S" w:date="2016-09-11T11:15:00Z">
        <w:r w:rsidR="00FC4238" w:rsidRPr="009F6C82" w:rsidDel="00F8177A">
          <w:rPr>
            <w:szCs w:val="24"/>
            <w:u w:val="single"/>
          </w:rPr>
          <w:delText>destroy</w:delText>
        </w:r>
      </w:del>
      <w:del w:id="418" w:author="Levy, Joseph S" w:date="2016-09-11T11:11:00Z">
        <w:r w:rsidR="00FC4238" w:rsidRPr="009F6C82" w:rsidDel="00F8177A">
          <w:rPr>
            <w:szCs w:val="24"/>
            <w:u w:val="single"/>
          </w:rPr>
          <w:delText>s</w:delText>
        </w:r>
      </w:del>
      <w:del w:id="419" w:author="Levy, Joseph S" w:date="2016-09-11T11:15:00Z">
        <w:r w:rsidR="00FC4238" w:rsidRPr="009F6C82" w:rsidDel="00F8177A">
          <w:rPr>
            <w:szCs w:val="24"/>
            <w:u w:val="single"/>
          </w:rPr>
          <w:delText xml:space="preserve"> or disable</w:delText>
        </w:r>
      </w:del>
      <w:del w:id="420" w:author="Levy, Joseph S" w:date="2016-09-11T11:11:00Z">
        <w:r w:rsidR="00FC4238" w:rsidRPr="009F6C82" w:rsidDel="00F8177A">
          <w:rPr>
            <w:szCs w:val="24"/>
            <w:u w:val="single"/>
          </w:rPr>
          <w:delText>s</w:delText>
        </w:r>
      </w:del>
      <w:del w:id="421" w:author="Levy, Joseph S" w:date="2016-09-11T11:15:00Z">
        <w:r w:rsidR="00FC4238" w:rsidRPr="009F6C82" w:rsidDel="00F8177A">
          <w:rPr>
            <w:szCs w:val="24"/>
            <w:u w:val="single"/>
          </w:rPr>
          <w:delText xml:space="preserve"> the Internal Sublayer Service SAP that w</w:delText>
        </w:r>
      </w:del>
      <w:del w:id="422" w:author="Levy, Joseph S" w:date="2016-09-11T11:11:00Z">
        <w:r w:rsidR="00FC4238" w:rsidRPr="009F6C82" w:rsidDel="00F8177A">
          <w:rPr>
            <w:szCs w:val="24"/>
            <w:u w:val="single"/>
          </w:rPr>
          <w:delText>as</w:delText>
        </w:r>
      </w:del>
      <w:del w:id="423" w:author="Levy, Joseph S" w:date="2016-09-11T11:15:00Z">
        <w:r w:rsidR="00FC4238" w:rsidRPr="009F6C82" w:rsidDel="00F8177A">
          <w:rPr>
            <w:szCs w:val="24"/>
            <w:u w:val="single"/>
          </w:rPr>
          <w:delText xml:space="preserve"> previously ma</w:delText>
        </w:r>
        <w:r w:rsidR="00FC4238" w:rsidDel="00F8177A">
          <w:rPr>
            <w:szCs w:val="24"/>
            <w:u w:val="single"/>
          </w:rPr>
          <w:delText>pped to the destroyed GLK</w:delText>
        </w:r>
      </w:del>
      <w:del w:id="424" w:author="Levy, Joseph S" w:date="2016-09-11T11:11:00Z">
        <w:r w:rsidR="00FC4238" w:rsidDel="00F8177A">
          <w:rPr>
            <w:szCs w:val="24"/>
            <w:u w:val="single"/>
          </w:rPr>
          <w:delText xml:space="preserve"> link</w:delText>
        </w:r>
      </w:del>
      <w:del w:id="425" w:author="Levy, Joseph S" w:date="2016-09-11T11:15:00Z">
        <w:r w:rsidR="00FC4238" w:rsidDel="00F8177A">
          <w:rPr>
            <w:szCs w:val="24"/>
            <w:u w:val="single"/>
          </w:rPr>
          <w:delText>.</w:delText>
        </w:r>
        <w:r w:rsidR="00FC4238" w:rsidRPr="009F6C82" w:rsidDel="00F8177A">
          <w:rPr>
            <w:szCs w:val="24"/>
            <w:u w:val="single"/>
          </w:rPr>
          <w:delText xml:space="preserve"> </w:delText>
        </w:r>
      </w:del>
      <w:r w:rsidR="00FC4238" w:rsidRPr="009F6C82">
        <w:rPr>
          <w:szCs w:val="24"/>
          <w:u w:val="single"/>
        </w:rPr>
        <w:t>This p</w:t>
      </w:r>
      <w:r w:rsidR="00FC4238">
        <w:rPr>
          <w:szCs w:val="24"/>
          <w:u w:val="single"/>
        </w:rPr>
        <w:t xml:space="preserve">rocess destroys the previously </w:t>
      </w:r>
      <w:r w:rsidR="00FC4238" w:rsidRPr="009F6C82">
        <w:rPr>
          <w:szCs w:val="24"/>
          <w:u w:val="single"/>
        </w:rPr>
        <w:t xml:space="preserve">existing point to point </w:t>
      </w:r>
      <w:del w:id="426" w:author="Levy, Joseph S" w:date="2016-09-11T11:18:00Z">
        <w:r w:rsidR="00FC4238" w:rsidRPr="009F6C82" w:rsidDel="00F8177A">
          <w:rPr>
            <w:szCs w:val="24"/>
            <w:u w:val="single"/>
          </w:rPr>
          <w:delText xml:space="preserve">virtual </w:delText>
        </w:r>
      </w:del>
      <w:ins w:id="427" w:author="Levy, Joseph S" w:date="2016-09-11T11:18:00Z">
        <w:r w:rsidR="00F8177A">
          <w:rPr>
            <w:szCs w:val="24"/>
            <w:u w:val="single"/>
          </w:rPr>
          <w:t>li</w:t>
        </w:r>
      </w:ins>
      <w:ins w:id="428" w:author="Levy, Joseph S" w:date="2016-09-11T11:17:00Z">
        <w:r w:rsidR="00F8177A">
          <w:rPr>
            <w:szCs w:val="22"/>
            <w:u w:val="single"/>
          </w:rPr>
          <w:t>nk that was suitable for use in an IEE</w:t>
        </w:r>
      </w:ins>
      <w:ins w:id="429" w:author="Levy, Joseph S" w:date="2016-09-12T15:24:00Z">
        <w:r w:rsidR="002E372A">
          <w:rPr>
            <w:szCs w:val="22"/>
            <w:u w:val="single"/>
          </w:rPr>
          <w:t>E</w:t>
        </w:r>
      </w:ins>
      <w:ins w:id="430" w:author="Levy, Joseph S" w:date="2016-09-11T11:17:00Z">
        <w:r w:rsidR="00F8177A">
          <w:rPr>
            <w:szCs w:val="22"/>
            <w:u w:val="single"/>
          </w:rPr>
          <w:t xml:space="preserve"> Std 802.1Q conformant network.</w:t>
        </w:r>
      </w:ins>
      <w:del w:id="431" w:author="Levy, Joseph S" w:date="2016-09-11T11:17:00Z">
        <w:r w:rsidR="00FC4238" w:rsidRPr="009F6C82" w:rsidDel="00F8177A">
          <w:rPr>
            <w:szCs w:val="24"/>
            <w:u w:val="single"/>
          </w:rPr>
          <w:delText>LAN (see IEEE Std 802.1AC) betwe</w:delText>
        </w:r>
        <w:r w:rsidR="00FC4238" w:rsidDel="00F8177A">
          <w:rPr>
            <w:szCs w:val="24"/>
            <w:u w:val="single"/>
          </w:rPr>
          <w:delText>en the GLK STA and the GLK AP.</w:delText>
        </w:r>
      </w:del>
    </w:p>
    <w:p w:rsidR="00CA09B2" w:rsidRDefault="00CA09B2">
      <w:pPr>
        <w:rPr>
          <w:b/>
          <w:sz w:val="24"/>
        </w:rPr>
      </w:pPr>
      <w:r w:rsidRPr="005418D5">
        <w:rPr>
          <w:b/>
          <w:sz w:val="28"/>
          <w:szCs w:val="28"/>
          <w:u w:val="single"/>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66" w:rsidRDefault="00937466">
      <w:r>
        <w:separator/>
      </w:r>
    </w:p>
  </w:endnote>
  <w:endnote w:type="continuationSeparator" w:id="0">
    <w:p w:rsidR="00937466" w:rsidRDefault="0093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29" w:rsidRDefault="00E61F81">
    <w:pPr>
      <w:pStyle w:val="Footer"/>
      <w:tabs>
        <w:tab w:val="clear" w:pos="6480"/>
        <w:tab w:val="center" w:pos="4680"/>
        <w:tab w:val="right" w:pos="9360"/>
      </w:tabs>
    </w:pPr>
    <w:fldSimple w:instr=" SUBJECT  \* MERGEFORMAT ">
      <w:r w:rsidR="00831A29">
        <w:t>Submission</w:t>
      </w:r>
    </w:fldSimple>
    <w:r w:rsidR="00831A29">
      <w:tab/>
      <w:t xml:space="preserve">page </w:t>
    </w:r>
    <w:r w:rsidR="00831A29">
      <w:fldChar w:fldCharType="begin"/>
    </w:r>
    <w:r w:rsidR="00831A29">
      <w:instrText xml:space="preserve">page </w:instrText>
    </w:r>
    <w:r w:rsidR="00831A29">
      <w:fldChar w:fldCharType="separate"/>
    </w:r>
    <w:r w:rsidR="002A0786">
      <w:rPr>
        <w:noProof/>
      </w:rPr>
      <w:t>5</w:t>
    </w:r>
    <w:r w:rsidR="00831A29">
      <w:fldChar w:fldCharType="end"/>
    </w:r>
    <w:r w:rsidR="00831A29">
      <w:tab/>
    </w:r>
    <w:fldSimple w:instr=" COMMENTS  \* MERGEFORMAT ">
      <w:r w:rsidR="00831A29">
        <w:t>John Doe, Some Company</w:t>
      </w:r>
    </w:fldSimple>
  </w:p>
  <w:p w:rsidR="00831A29" w:rsidRDefault="00831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66" w:rsidRDefault="00937466">
      <w:r>
        <w:separator/>
      </w:r>
    </w:p>
  </w:footnote>
  <w:footnote w:type="continuationSeparator" w:id="0">
    <w:p w:rsidR="00937466" w:rsidRDefault="0093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29" w:rsidRDefault="00E61F81">
    <w:pPr>
      <w:pStyle w:val="Header"/>
      <w:tabs>
        <w:tab w:val="clear" w:pos="6480"/>
        <w:tab w:val="center" w:pos="4680"/>
        <w:tab w:val="right" w:pos="9360"/>
      </w:tabs>
    </w:pPr>
    <w:fldSimple w:instr=" KEYWORDS  \* MERGEFORMAT ">
      <w:r w:rsidR="00831A29">
        <w:t>September 2016</w:t>
      </w:r>
    </w:fldSimple>
    <w:r w:rsidR="00831A29">
      <w:tab/>
    </w:r>
    <w:r w:rsidR="00831A29">
      <w:tab/>
    </w:r>
    <w:fldSimple w:instr=" TITLE  \* MERGEFORMAT ">
      <w:r w:rsidR="00AF761D">
        <w:t>doc.: IEEE 802.11-16/1201r1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129"/>
    <w:multiLevelType w:val="hybridMultilevel"/>
    <w:tmpl w:val="B3A8E1C4"/>
    <w:lvl w:ilvl="0" w:tplc="D570B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223B9"/>
    <w:multiLevelType w:val="hybridMultilevel"/>
    <w:tmpl w:val="388CD466"/>
    <w:lvl w:ilvl="0" w:tplc="EF3E9D6A">
      <w:start w:val="9"/>
      <w:numFmt w:val="bullet"/>
      <w:lvlText w:val="-"/>
      <w:lvlJc w:val="left"/>
      <w:pPr>
        <w:ind w:left="720" w:hanging="360"/>
      </w:pPr>
      <w:rPr>
        <w:rFonts w:ascii="Times New Roman" w:eastAsia="MS Mincho" w:hAnsi="Times New Roman" w:cs="Times New Roman" w:hint="default"/>
      </w:rPr>
    </w:lvl>
    <w:lvl w:ilvl="1" w:tplc="285A69FA">
      <w:start w:val="1"/>
      <w:numFmt w:val="bullet"/>
      <w:lvlText w:val="·"/>
      <w:lvlJc w:val="left"/>
      <w:pPr>
        <w:ind w:left="1200" w:hanging="420"/>
      </w:pPr>
      <w:rPr>
        <w:rFonts w:ascii="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4D"/>
    <w:rsid w:val="00015FDA"/>
    <w:rsid w:val="0004603C"/>
    <w:rsid w:val="000556A6"/>
    <w:rsid w:val="00067971"/>
    <w:rsid w:val="00072F59"/>
    <w:rsid w:val="0007766D"/>
    <w:rsid w:val="00090287"/>
    <w:rsid w:val="000C57A3"/>
    <w:rsid w:val="00110737"/>
    <w:rsid w:val="0012677D"/>
    <w:rsid w:val="0016592F"/>
    <w:rsid w:val="00181F27"/>
    <w:rsid w:val="00195D7F"/>
    <w:rsid w:val="001A11A7"/>
    <w:rsid w:val="001D723B"/>
    <w:rsid w:val="001E1FFD"/>
    <w:rsid w:val="001E4439"/>
    <w:rsid w:val="0020519A"/>
    <w:rsid w:val="002129C1"/>
    <w:rsid w:val="00215B42"/>
    <w:rsid w:val="0023391E"/>
    <w:rsid w:val="00243C8B"/>
    <w:rsid w:val="00246B27"/>
    <w:rsid w:val="00276A92"/>
    <w:rsid w:val="00281854"/>
    <w:rsid w:val="0029020B"/>
    <w:rsid w:val="00290F9A"/>
    <w:rsid w:val="002A0786"/>
    <w:rsid w:val="002A6647"/>
    <w:rsid w:val="002B439B"/>
    <w:rsid w:val="002B5680"/>
    <w:rsid w:val="002D44BE"/>
    <w:rsid w:val="002E372A"/>
    <w:rsid w:val="002F4155"/>
    <w:rsid w:val="00315784"/>
    <w:rsid w:val="00320444"/>
    <w:rsid w:val="00321F0C"/>
    <w:rsid w:val="00333430"/>
    <w:rsid w:val="00340496"/>
    <w:rsid w:val="00372EAB"/>
    <w:rsid w:val="003C0C9E"/>
    <w:rsid w:val="0040055A"/>
    <w:rsid w:val="0043404D"/>
    <w:rsid w:val="00442037"/>
    <w:rsid w:val="004B064B"/>
    <w:rsid w:val="004D11A7"/>
    <w:rsid w:val="004D538C"/>
    <w:rsid w:val="005309D7"/>
    <w:rsid w:val="005418D5"/>
    <w:rsid w:val="005551BB"/>
    <w:rsid w:val="00591D55"/>
    <w:rsid w:val="00594ADE"/>
    <w:rsid w:val="005C3555"/>
    <w:rsid w:val="00614A6F"/>
    <w:rsid w:val="0062440B"/>
    <w:rsid w:val="0067728D"/>
    <w:rsid w:val="006A1395"/>
    <w:rsid w:val="006A2D0B"/>
    <w:rsid w:val="006B2BCC"/>
    <w:rsid w:val="006C0727"/>
    <w:rsid w:val="006E145F"/>
    <w:rsid w:val="007215EB"/>
    <w:rsid w:val="00770572"/>
    <w:rsid w:val="007925B9"/>
    <w:rsid w:val="007A2395"/>
    <w:rsid w:val="007A3FA1"/>
    <w:rsid w:val="007B3FA8"/>
    <w:rsid w:val="007C22C2"/>
    <w:rsid w:val="007E30A5"/>
    <w:rsid w:val="008244FF"/>
    <w:rsid w:val="00831A29"/>
    <w:rsid w:val="008A0600"/>
    <w:rsid w:val="008A670E"/>
    <w:rsid w:val="008B100C"/>
    <w:rsid w:val="008F1367"/>
    <w:rsid w:val="00936C5B"/>
    <w:rsid w:val="00937466"/>
    <w:rsid w:val="009418E5"/>
    <w:rsid w:val="00964D41"/>
    <w:rsid w:val="009A0D80"/>
    <w:rsid w:val="009A1921"/>
    <w:rsid w:val="009F2FBC"/>
    <w:rsid w:val="009F5A27"/>
    <w:rsid w:val="00A00F9E"/>
    <w:rsid w:val="00A45F0E"/>
    <w:rsid w:val="00A6717B"/>
    <w:rsid w:val="00A717D8"/>
    <w:rsid w:val="00A7491E"/>
    <w:rsid w:val="00A935A6"/>
    <w:rsid w:val="00AA427C"/>
    <w:rsid w:val="00AD20E8"/>
    <w:rsid w:val="00AF2AE0"/>
    <w:rsid w:val="00AF761D"/>
    <w:rsid w:val="00BE68C2"/>
    <w:rsid w:val="00C26F85"/>
    <w:rsid w:val="00C40E71"/>
    <w:rsid w:val="00C62CA0"/>
    <w:rsid w:val="00C94680"/>
    <w:rsid w:val="00CA09B2"/>
    <w:rsid w:val="00CC37E8"/>
    <w:rsid w:val="00D051A6"/>
    <w:rsid w:val="00D35642"/>
    <w:rsid w:val="00D44EB0"/>
    <w:rsid w:val="00DB6078"/>
    <w:rsid w:val="00DB6B99"/>
    <w:rsid w:val="00DB7A80"/>
    <w:rsid w:val="00DC5A7B"/>
    <w:rsid w:val="00E0742F"/>
    <w:rsid w:val="00E2742C"/>
    <w:rsid w:val="00E61F81"/>
    <w:rsid w:val="00E76EEC"/>
    <w:rsid w:val="00EC60D5"/>
    <w:rsid w:val="00F30398"/>
    <w:rsid w:val="00F77844"/>
    <w:rsid w:val="00F8177A"/>
    <w:rsid w:val="00F97360"/>
    <w:rsid w:val="00FA1B71"/>
    <w:rsid w:val="00FC4238"/>
    <w:rsid w:val="00FD555E"/>
    <w:rsid w:val="00FE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7B02B-1C59-4D1C-ABF2-DE108C63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33343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C0C9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80"/>
    <w:pPr>
      <w:ind w:left="720"/>
      <w:contextualSpacing/>
    </w:pPr>
    <w:rPr>
      <w:rFonts w:eastAsia="SimSun"/>
    </w:rPr>
  </w:style>
  <w:style w:type="character" w:customStyle="1" w:styleId="Heading4Char">
    <w:name w:val="Heading 4 Char"/>
    <w:link w:val="Heading4"/>
    <w:rsid w:val="00333430"/>
    <w:rPr>
      <w:rFonts w:ascii="Calibri" w:eastAsia="Times New Roman" w:hAnsi="Calibri" w:cs="Times New Roman"/>
      <w:b/>
      <w:bCs/>
      <w:sz w:val="28"/>
      <w:szCs w:val="28"/>
      <w:lang w:val="en-GB"/>
    </w:rPr>
  </w:style>
  <w:style w:type="paragraph" w:styleId="BalloonText">
    <w:name w:val="Balloon Text"/>
    <w:basedOn w:val="Normal"/>
    <w:link w:val="BalloonTextChar"/>
    <w:rsid w:val="002B439B"/>
    <w:rPr>
      <w:rFonts w:ascii="Segoe UI" w:hAnsi="Segoe UI" w:cs="Segoe UI"/>
      <w:sz w:val="18"/>
      <w:szCs w:val="18"/>
    </w:rPr>
  </w:style>
  <w:style w:type="character" w:customStyle="1" w:styleId="BalloonTextChar">
    <w:name w:val="Balloon Text Char"/>
    <w:basedOn w:val="DefaultParagraphFont"/>
    <w:link w:val="BalloonText"/>
    <w:rsid w:val="002B439B"/>
    <w:rPr>
      <w:rFonts w:ascii="Segoe UI" w:hAnsi="Segoe UI" w:cs="Segoe UI"/>
      <w:sz w:val="18"/>
      <w:szCs w:val="18"/>
      <w:lang w:val="en-GB"/>
    </w:rPr>
  </w:style>
  <w:style w:type="character" w:customStyle="1" w:styleId="Heading5Char">
    <w:name w:val="Heading 5 Char"/>
    <w:basedOn w:val="DefaultParagraphFont"/>
    <w:link w:val="Heading5"/>
    <w:semiHidden/>
    <w:rsid w:val="003C0C9E"/>
    <w:rPr>
      <w:rFonts w:asciiTheme="majorHAnsi" w:eastAsiaTheme="majorEastAsia" w:hAnsiTheme="majorHAnsi" w:cstheme="majorBidi"/>
      <w:color w:val="2E74B5"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4041">
      <w:bodyDiv w:val="1"/>
      <w:marLeft w:val="0"/>
      <w:marRight w:val="0"/>
      <w:marTop w:val="0"/>
      <w:marBottom w:val="0"/>
      <w:divBdr>
        <w:top w:val="none" w:sz="0" w:space="0" w:color="auto"/>
        <w:left w:val="none" w:sz="0" w:space="0" w:color="auto"/>
        <w:bottom w:val="none" w:sz="0" w:space="0" w:color="auto"/>
        <w:right w:val="none" w:sz="0" w:space="0" w:color="auto"/>
      </w:divBdr>
    </w:div>
    <w:div w:id="15420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TGak\802-11-16-xxxx_Comment%20resoluit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27BF-B05C-411B-80FA-CFDFED17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802-11-16-xxxx_Comment resoluiton</Template>
  <TotalTime>198</TotalTime>
  <Pages>14</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802.11-16/1201r1</vt:lpstr>
    </vt:vector>
  </TitlesOfParts>
  <Company>Some Company</Company>
  <LinksUpToDate>false</LinksUpToDate>
  <CharactersWithSpaces>30292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802.11-16/1201r1</dc:title>
  <dc:subject>Submission</dc:subject>
  <dc:creator>Levy, Joseph S</dc:creator>
  <cp:keywords>September 2016</cp:keywords>
  <dc:description>Joseph Levy (InterDigital)</dc:description>
  <cp:lastModifiedBy>Levy, Joseph S</cp:lastModifiedBy>
  <cp:revision>4</cp:revision>
  <cp:lastPrinted>2016-08-23T20:59:00Z</cp:lastPrinted>
  <dcterms:created xsi:type="dcterms:W3CDTF">2016-09-12T13:10:00Z</dcterms:created>
  <dcterms:modified xsi:type="dcterms:W3CDTF">2016-09-15T15:35:00Z</dcterms:modified>
</cp:coreProperties>
</file>