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Tr="00C720F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9D288F" w:rsidP="000D7390">
            <w:pPr>
              <w:pStyle w:val="T2"/>
            </w:pPr>
            <w:r>
              <w:t>Removal of Un</w:t>
            </w:r>
            <w:r w:rsidR="00212F4B">
              <w:t>ne</w:t>
            </w:r>
            <w:r>
              <w:t>cessary PHY TBDs</w:t>
            </w:r>
          </w:p>
        </w:tc>
      </w:tr>
      <w:tr w:rsidR="00CA09B2" w:rsidTr="00C720F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0D4A4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B63F0">
              <w:rPr>
                <w:b w:val="0"/>
                <w:sz w:val="20"/>
              </w:rPr>
              <w:t>2016-0</w:t>
            </w:r>
            <w:r w:rsidR="000D4A43">
              <w:rPr>
                <w:b w:val="0"/>
                <w:sz w:val="20"/>
              </w:rPr>
              <w:t>9</w:t>
            </w:r>
            <w:r w:rsidR="006B63F0">
              <w:rPr>
                <w:b w:val="0"/>
                <w:sz w:val="20"/>
              </w:rPr>
              <w:t>-1</w:t>
            </w:r>
            <w:r w:rsidR="000D4A43">
              <w:rPr>
                <w:b w:val="0"/>
                <w:sz w:val="20"/>
              </w:rPr>
              <w:t>2</w:t>
            </w:r>
          </w:p>
        </w:tc>
      </w:tr>
      <w:tr w:rsidR="00CA09B2" w:rsidTr="00C720F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C720F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720F2" w:rsidTr="00C720F2">
        <w:trPr>
          <w:jc w:val="center"/>
        </w:trPr>
        <w:tc>
          <w:tcPr>
            <w:tcW w:w="1336" w:type="dxa"/>
            <w:vAlign w:val="center"/>
          </w:tcPr>
          <w:p w:rsidR="00C720F2" w:rsidRDefault="00C720F2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Daewon Lee</w:t>
            </w:r>
          </w:p>
        </w:tc>
        <w:tc>
          <w:tcPr>
            <w:tcW w:w="2064" w:type="dxa"/>
            <w:vAlign w:val="center"/>
          </w:tcPr>
          <w:p w:rsidR="00C720F2" w:rsidRDefault="00C720F2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Newracom</w:t>
            </w:r>
            <w:proofErr w:type="spellEnd"/>
          </w:p>
        </w:tc>
        <w:tc>
          <w:tcPr>
            <w:tcW w:w="2814" w:type="dxa"/>
            <w:vAlign w:val="center"/>
          </w:tcPr>
          <w:p w:rsidR="00372A2D" w:rsidRDefault="00372A2D" w:rsidP="00372A2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9008 Research </w:t>
            </w:r>
            <w:proofErr w:type="spellStart"/>
            <w:r>
              <w:rPr>
                <w:b w:val="0"/>
                <w:sz w:val="20"/>
              </w:rPr>
              <w:t>Dr.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C720F2" w:rsidRDefault="00372A2D" w:rsidP="00372A2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Irvine CA 92618</w:t>
            </w:r>
          </w:p>
        </w:tc>
        <w:tc>
          <w:tcPr>
            <w:tcW w:w="1715" w:type="dxa"/>
            <w:vAlign w:val="center"/>
          </w:tcPr>
          <w:p w:rsidR="00C720F2" w:rsidRDefault="00C720F2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(678) 294-2598</w:t>
            </w:r>
          </w:p>
        </w:tc>
        <w:tc>
          <w:tcPr>
            <w:tcW w:w="1647" w:type="dxa"/>
            <w:vAlign w:val="center"/>
          </w:tcPr>
          <w:p w:rsidR="00C720F2" w:rsidRDefault="00C720F2" w:rsidP="00C720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daewon.lee at newracom.com</w:t>
            </w:r>
          </w:p>
        </w:tc>
      </w:tr>
      <w:tr w:rsidR="00C720F2" w:rsidTr="00C720F2">
        <w:trPr>
          <w:jc w:val="center"/>
        </w:trPr>
        <w:tc>
          <w:tcPr>
            <w:tcW w:w="1336" w:type="dxa"/>
            <w:vAlign w:val="center"/>
          </w:tcPr>
          <w:p w:rsidR="00C720F2" w:rsidRDefault="00C720F2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Yujin</w:t>
            </w:r>
            <w:proofErr w:type="spellEnd"/>
            <w:r>
              <w:rPr>
                <w:b w:val="0"/>
                <w:sz w:val="20"/>
              </w:rPr>
              <w:t xml:space="preserve"> Noh</w:t>
            </w:r>
          </w:p>
        </w:tc>
        <w:tc>
          <w:tcPr>
            <w:tcW w:w="2064" w:type="dxa"/>
            <w:vAlign w:val="center"/>
          </w:tcPr>
          <w:p w:rsidR="00C720F2" w:rsidRDefault="00C720F2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Newracom</w:t>
            </w:r>
            <w:proofErr w:type="spellEnd"/>
          </w:p>
        </w:tc>
        <w:tc>
          <w:tcPr>
            <w:tcW w:w="2814" w:type="dxa"/>
            <w:vAlign w:val="center"/>
          </w:tcPr>
          <w:p w:rsidR="00372A2D" w:rsidRDefault="00372A2D" w:rsidP="00372A2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9008 Research </w:t>
            </w:r>
            <w:proofErr w:type="spellStart"/>
            <w:r>
              <w:rPr>
                <w:b w:val="0"/>
                <w:sz w:val="20"/>
              </w:rPr>
              <w:t>Dr.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C720F2" w:rsidRDefault="00372A2D" w:rsidP="00372A2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Irvine CA 92618</w:t>
            </w:r>
          </w:p>
        </w:tc>
        <w:tc>
          <w:tcPr>
            <w:tcW w:w="1715" w:type="dxa"/>
            <w:vAlign w:val="center"/>
          </w:tcPr>
          <w:p w:rsidR="00C720F2" w:rsidRDefault="00C720F2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720F2" w:rsidRDefault="00C720F2" w:rsidP="00C720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yujin.noh</w:t>
            </w:r>
            <w:proofErr w:type="spellEnd"/>
            <w:r>
              <w:rPr>
                <w:b w:val="0"/>
                <w:sz w:val="16"/>
              </w:rPr>
              <w:t xml:space="preserve"> at newracom.com</w:t>
            </w:r>
          </w:p>
        </w:tc>
        <w:bookmarkStart w:id="0" w:name="_GoBack"/>
        <w:bookmarkEnd w:id="0"/>
      </w:tr>
      <w:tr w:rsidR="00C720F2" w:rsidTr="00C720F2">
        <w:trPr>
          <w:jc w:val="center"/>
        </w:trPr>
        <w:tc>
          <w:tcPr>
            <w:tcW w:w="1336" w:type="dxa"/>
            <w:vAlign w:val="center"/>
          </w:tcPr>
          <w:p w:rsidR="00C720F2" w:rsidRDefault="00C720F2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Minho Cheong</w:t>
            </w:r>
          </w:p>
        </w:tc>
        <w:tc>
          <w:tcPr>
            <w:tcW w:w="2064" w:type="dxa"/>
            <w:vAlign w:val="center"/>
          </w:tcPr>
          <w:p w:rsidR="00C720F2" w:rsidRDefault="00C720F2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Newracom</w:t>
            </w:r>
            <w:proofErr w:type="spellEnd"/>
          </w:p>
        </w:tc>
        <w:tc>
          <w:tcPr>
            <w:tcW w:w="2814" w:type="dxa"/>
            <w:vAlign w:val="center"/>
          </w:tcPr>
          <w:p w:rsidR="00372A2D" w:rsidRDefault="00372A2D" w:rsidP="00372A2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9008 Research </w:t>
            </w:r>
            <w:proofErr w:type="spellStart"/>
            <w:r>
              <w:rPr>
                <w:b w:val="0"/>
                <w:sz w:val="20"/>
              </w:rPr>
              <w:t>Dr.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C720F2" w:rsidRDefault="00372A2D" w:rsidP="00372A2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Irvine CA 92618</w:t>
            </w:r>
          </w:p>
        </w:tc>
        <w:tc>
          <w:tcPr>
            <w:tcW w:w="1715" w:type="dxa"/>
            <w:vAlign w:val="center"/>
          </w:tcPr>
          <w:p w:rsidR="00C720F2" w:rsidRDefault="00C720F2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720F2" w:rsidRDefault="00C720F2" w:rsidP="00C720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minho.cheong</w:t>
            </w:r>
            <w:proofErr w:type="spellEnd"/>
            <w:r>
              <w:rPr>
                <w:b w:val="0"/>
                <w:sz w:val="16"/>
              </w:rPr>
              <w:t xml:space="preserve"> at newracom.com</w:t>
            </w:r>
          </w:p>
        </w:tc>
      </w:tr>
      <w:tr w:rsidR="009E4C07" w:rsidTr="00C720F2">
        <w:trPr>
          <w:jc w:val="center"/>
        </w:trPr>
        <w:tc>
          <w:tcPr>
            <w:tcW w:w="1336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E4C07" w:rsidTr="00C720F2">
        <w:trPr>
          <w:jc w:val="center"/>
        </w:trPr>
        <w:tc>
          <w:tcPr>
            <w:tcW w:w="1336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E4C07" w:rsidTr="00C720F2">
        <w:trPr>
          <w:jc w:val="center"/>
        </w:trPr>
        <w:tc>
          <w:tcPr>
            <w:tcW w:w="1336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E4C07" w:rsidTr="00C720F2">
        <w:trPr>
          <w:jc w:val="center"/>
        </w:trPr>
        <w:tc>
          <w:tcPr>
            <w:tcW w:w="1336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E4C07" w:rsidTr="00C720F2">
        <w:trPr>
          <w:jc w:val="center"/>
        </w:trPr>
        <w:tc>
          <w:tcPr>
            <w:tcW w:w="1336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E4C07" w:rsidTr="00C720F2">
        <w:trPr>
          <w:jc w:val="center"/>
        </w:trPr>
        <w:tc>
          <w:tcPr>
            <w:tcW w:w="1336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6235BA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4EF" w:rsidRDefault="007E44E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E44EF" w:rsidRDefault="009D288F" w:rsidP="00A57186">
                            <w:r>
                              <w:t xml:space="preserve">This document contain text change proposal to remove </w:t>
                            </w:r>
                            <w:proofErr w:type="spellStart"/>
                            <w:r>
                              <w:t>uncessary</w:t>
                            </w:r>
                            <w:proofErr w:type="spellEnd"/>
                            <w:r>
                              <w:t xml:space="preserve"> TBDs in the physical layer sections of the </w:t>
                            </w:r>
                            <w:proofErr w:type="spellStart"/>
                            <w:r>
                              <w:t>TGax</w:t>
                            </w:r>
                            <w:proofErr w:type="spellEnd"/>
                            <w:r>
                              <w:t xml:space="preserve"> draft.</w:t>
                            </w:r>
                          </w:p>
                          <w:p w:rsidR="007E44EF" w:rsidRDefault="007E44E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7E44EF" w:rsidRDefault="007E44E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E44EF" w:rsidRDefault="009D288F" w:rsidP="00A57186">
                      <w:r>
                        <w:t xml:space="preserve">This document contain text change proposal to remove </w:t>
                      </w:r>
                      <w:proofErr w:type="spellStart"/>
                      <w:r>
                        <w:t>uncessary</w:t>
                      </w:r>
                      <w:proofErr w:type="spellEnd"/>
                      <w:r>
                        <w:t xml:space="preserve"> TBDs in the physical layer sections of the </w:t>
                      </w:r>
                      <w:proofErr w:type="spellStart"/>
                      <w:r>
                        <w:t>TGax</w:t>
                      </w:r>
                      <w:proofErr w:type="spellEnd"/>
                      <w:r>
                        <w:t xml:space="preserve"> draft.</w:t>
                      </w:r>
                    </w:p>
                    <w:p w:rsidR="007E44EF" w:rsidRDefault="007E44E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FD0FC1" w:rsidRDefault="00CA09B2" w:rsidP="00FD0FC1">
      <w:r>
        <w:br w:type="page"/>
      </w:r>
    </w:p>
    <w:p w:rsidR="000349C5" w:rsidRDefault="000349C5" w:rsidP="00FD0FC1"/>
    <w:p w:rsidR="000349C5" w:rsidRDefault="00A70BF8" w:rsidP="00FD0FC1">
      <w:r>
        <w:t xml:space="preserve">There are few TBDs in the draft </w:t>
      </w:r>
      <w:proofErr w:type="spellStart"/>
      <w:r>
        <w:t>TGax</w:t>
      </w:r>
      <w:proofErr w:type="spellEnd"/>
      <w:r>
        <w:t xml:space="preserve"> specification v0.4 that is </w:t>
      </w:r>
      <w:proofErr w:type="spellStart"/>
      <w:r>
        <w:t>uncessary</w:t>
      </w:r>
      <w:proofErr w:type="spellEnd"/>
      <w:r>
        <w:t xml:space="preserve">. </w:t>
      </w:r>
    </w:p>
    <w:p w:rsidR="00302BE9" w:rsidRDefault="00302BE9" w:rsidP="00FD0FC1"/>
    <w:p w:rsidR="000C2E58" w:rsidRDefault="000C2E58" w:rsidP="00FD0FC1"/>
    <w:p w:rsidR="000C2E58" w:rsidRPr="000C2E58" w:rsidRDefault="000C2E58" w:rsidP="00FD0FC1">
      <w:pPr>
        <w:rPr>
          <w:b/>
        </w:rPr>
      </w:pPr>
      <w:r w:rsidRPr="000C2E58">
        <w:rPr>
          <w:b/>
        </w:rPr>
        <w:t>Discussion</w:t>
      </w:r>
      <w:r w:rsidR="00B41864">
        <w:rPr>
          <w:b/>
        </w:rPr>
        <w:t xml:space="preserve"> #1</w:t>
      </w:r>
      <w:r w:rsidRPr="000C2E58">
        <w:rPr>
          <w:b/>
        </w:rPr>
        <w:t>:</w:t>
      </w:r>
    </w:p>
    <w:p w:rsidR="000C2E58" w:rsidRDefault="00952FB2" w:rsidP="00FD0FC1">
      <w:r>
        <w:t>It have been left TBD on whether the STA transmitting signals above minimum power shall support EVM requirements for MCS 7 or above MCS 7.</w:t>
      </w:r>
      <w:r w:rsidR="00105720">
        <w:t xml:space="preserve"> There has not been any additional materials or proposal to increase this requirement. </w:t>
      </w:r>
      <w:r w:rsidR="004C2338">
        <w:t xml:space="preserve">Whether or not we have the TBD text, </w:t>
      </w:r>
      <w:r w:rsidR="00105720">
        <w:t>does not prevent members to bring new proposal to change</w:t>
      </w:r>
      <w:r w:rsidR="004C2338">
        <w:t>s</w:t>
      </w:r>
      <w:r w:rsidR="00105720">
        <w:t xml:space="preserve">. Because of this the current TBD is completely </w:t>
      </w:r>
      <w:proofErr w:type="spellStart"/>
      <w:r w:rsidR="00105720">
        <w:t>uncessary.Therefore</w:t>
      </w:r>
      <w:proofErr w:type="spellEnd"/>
      <w:r w:rsidR="00105720">
        <w:t xml:space="preserve">, we propose to delete this TBD. </w:t>
      </w:r>
    </w:p>
    <w:p w:rsidR="000C2E58" w:rsidRDefault="000C2E58" w:rsidP="00FD0FC1"/>
    <w:p w:rsidR="000C2E58" w:rsidRPr="00B41864" w:rsidRDefault="00B41864" w:rsidP="00FD0FC1">
      <w:pPr>
        <w:rPr>
          <w:b/>
        </w:rPr>
      </w:pPr>
      <w:r w:rsidRPr="00B41864">
        <w:rPr>
          <w:b/>
        </w:rPr>
        <w:t>Proposed Changes</w:t>
      </w:r>
      <w:r w:rsidR="00990B65">
        <w:rPr>
          <w:b/>
        </w:rPr>
        <w:t xml:space="preserve"> #1</w:t>
      </w:r>
      <w:r w:rsidRPr="00B41864">
        <w:rPr>
          <w:b/>
        </w:rPr>
        <w:t>:</w:t>
      </w:r>
    </w:p>
    <w:p w:rsidR="00B41864" w:rsidRDefault="00B41864" w:rsidP="00B41864">
      <w:r>
        <w:t>------------------------------------------------------</w:t>
      </w:r>
    </w:p>
    <w:p w:rsidR="00302BE9" w:rsidRPr="000E0C4F" w:rsidRDefault="00302BE9" w:rsidP="00FD0FC1">
      <w:pPr>
        <w:rPr>
          <w:b/>
        </w:rPr>
      </w:pPr>
      <w:r w:rsidRPr="000E0C4F">
        <w:rPr>
          <w:b/>
          <w:highlight w:val="yellow"/>
        </w:rPr>
        <w:t xml:space="preserve">To </w:t>
      </w:r>
      <w:proofErr w:type="spellStart"/>
      <w:r w:rsidRPr="000E0C4F">
        <w:rPr>
          <w:b/>
          <w:highlight w:val="yellow"/>
        </w:rPr>
        <w:t>TGax</w:t>
      </w:r>
      <w:proofErr w:type="spellEnd"/>
      <w:r w:rsidRPr="000E0C4F">
        <w:rPr>
          <w:b/>
          <w:highlight w:val="yellow"/>
        </w:rPr>
        <w:t xml:space="preserve"> Editor: </w:t>
      </w:r>
      <w:r w:rsidR="000E0C4F">
        <w:rPr>
          <w:b/>
          <w:highlight w:val="yellow"/>
        </w:rPr>
        <w:t>P</w:t>
      </w:r>
      <w:r w:rsidRPr="000E0C4F">
        <w:rPr>
          <w:b/>
          <w:highlight w:val="yellow"/>
        </w:rPr>
        <w:t>227</w:t>
      </w:r>
      <w:r w:rsidR="00FF4B7D">
        <w:rPr>
          <w:b/>
          <w:highlight w:val="yellow"/>
        </w:rPr>
        <w:t>L</w:t>
      </w:r>
      <w:r w:rsidRPr="000E0C4F">
        <w:rPr>
          <w:b/>
          <w:highlight w:val="yellow"/>
        </w:rPr>
        <w:t>38:</w:t>
      </w:r>
    </w:p>
    <w:p w:rsidR="000349C5" w:rsidRDefault="00302BE9" w:rsidP="00FD0FC1">
      <w:r>
        <w:rPr>
          <w:sz w:val="20"/>
        </w:rPr>
        <w:t xml:space="preserve">A STA transmitting at and above the minimum power shall support the EVM requirements for MCS 7(#1616) </w:t>
      </w:r>
      <w:r w:rsidRPr="007E7111">
        <w:rPr>
          <w:strike/>
          <w:color w:val="C00000"/>
          <w:sz w:val="20"/>
        </w:rPr>
        <w:t>(TBD whether support for higher MCS)</w:t>
      </w:r>
      <w:r>
        <w:rPr>
          <w:sz w:val="20"/>
        </w:rPr>
        <w:t>.</w:t>
      </w:r>
    </w:p>
    <w:p w:rsidR="00B41864" w:rsidRDefault="00B41864" w:rsidP="00B41864">
      <w:r>
        <w:t>------------------------------------------------------</w:t>
      </w:r>
    </w:p>
    <w:p w:rsidR="000349C5" w:rsidRDefault="000349C5" w:rsidP="00FD0FC1"/>
    <w:p w:rsidR="00302BE9" w:rsidRDefault="00302BE9" w:rsidP="00FD0FC1"/>
    <w:p w:rsidR="00B41864" w:rsidRPr="000C2E58" w:rsidRDefault="00B41864" w:rsidP="00B41864">
      <w:pPr>
        <w:rPr>
          <w:b/>
        </w:rPr>
      </w:pPr>
      <w:r w:rsidRPr="000C2E58">
        <w:rPr>
          <w:b/>
        </w:rPr>
        <w:t>Discussion</w:t>
      </w:r>
      <w:r>
        <w:rPr>
          <w:b/>
        </w:rPr>
        <w:t xml:space="preserve"> #2</w:t>
      </w:r>
      <w:r w:rsidRPr="000C2E58">
        <w:rPr>
          <w:b/>
        </w:rPr>
        <w:t>:</w:t>
      </w:r>
    </w:p>
    <w:p w:rsidR="00D852BE" w:rsidRDefault="00D852BE" w:rsidP="00D852BE">
      <w:r>
        <w:t>The RSSI measurement for HE trigger-</w:t>
      </w:r>
      <w:proofErr w:type="spellStart"/>
      <w:r>
        <w:t>base</w:t>
      </w:r>
      <w:proofErr w:type="spellEnd"/>
      <w:r>
        <w:t xml:space="preserve"> PPDU is stated to be TBD. However, this is wrong the RSSI measurement has been clarified in the TXVECTOR/RXVECTOR section. Rather than duplicating the description for RSSI measurement for HE trigger-based PPDU in the TXVECTOR/RXVECTOR section and section 26.3.18, we propose to simply delete this TBD. </w:t>
      </w:r>
    </w:p>
    <w:p w:rsidR="00B41864" w:rsidRDefault="00B41864" w:rsidP="00B41864"/>
    <w:p w:rsidR="00B41864" w:rsidRDefault="00B41864" w:rsidP="00B41864"/>
    <w:p w:rsidR="00B41864" w:rsidRPr="00B41864" w:rsidRDefault="00B41864" w:rsidP="00B41864">
      <w:pPr>
        <w:rPr>
          <w:b/>
        </w:rPr>
      </w:pPr>
      <w:r w:rsidRPr="00B41864">
        <w:rPr>
          <w:b/>
        </w:rPr>
        <w:t>Proposed Changes</w:t>
      </w:r>
      <w:r w:rsidR="00990B65">
        <w:rPr>
          <w:b/>
        </w:rPr>
        <w:t xml:space="preserve"> #2</w:t>
      </w:r>
      <w:r w:rsidRPr="00B41864">
        <w:rPr>
          <w:b/>
        </w:rPr>
        <w:t>:</w:t>
      </w:r>
    </w:p>
    <w:p w:rsidR="00302BE9" w:rsidRDefault="00B41864" w:rsidP="00FD0FC1">
      <w:r>
        <w:t>------------------------------------------------------</w:t>
      </w:r>
    </w:p>
    <w:p w:rsidR="00302BE9" w:rsidRPr="000E0C4F" w:rsidRDefault="00302BE9" w:rsidP="00FD0FC1">
      <w:pPr>
        <w:rPr>
          <w:b/>
        </w:rPr>
      </w:pPr>
      <w:r w:rsidRPr="000E0C4F">
        <w:rPr>
          <w:b/>
          <w:highlight w:val="yellow"/>
        </w:rPr>
        <w:t xml:space="preserve">To </w:t>
      </w:r>
      <w:proofErr w:type="spellStart"/>
      <w:r w:rsidRPr="000E0C4F">
        <w:rPr>
          <w:b/>
          <w:highlight w:val="yellow"/>
        </w:rPr>
        <w:t>TGax</w:t>
      </w:r>
      <w:proofErr w:type="spellEnd"/>
      <w:r w:rsidRPr="000E0C4F">
        <w:rPr>
          <w:b/>
          <w:highlight w:val="yellow"/>
        </w:rPr>
        <w:t xml:space="preserve"> Editor: </w:t>
      </w:r>
      <w:r w:rsidR="000E0C4F">
        <w:rPr>
          <w:b/>
          <w:highlight w:val="yellow"/>
        </w:rPr>
        <w:t>P</w:t>
      </w:r>
      <w:r w:rsidRPr="000E0C4F">
        <w:rPr>
          <w:b/>
          <w:highlight w:val="yellow"/>
        </w:rPr>
        <w:t>239</w:t>
      </w:r>
      <w:r w:rsidR="000E0C4F">
        <w:rPr>
          <w:b/>
          <w:highlight w:val="yellow"/>
        </w:rPr>
        <w:t>L</w:t>
      </w:r>
      <w:r w:rsidRPr="000E0C4F">
        <w:rPr>
          <w:b/>
          <w:highlight w:val="yellow"/>
        </w:rPr>
        <w:t>12:</w:t>
      </w:r>
    </w:p>
    <w:p w:rsidR="00302BE9" w:rsidRDefault="00302BE9" w:rsidP="00FD0FC1">
      <w:r>
        <w:rPr>
          <w:sz w:val="20"/>
        </w:rPr>
        <w:t>The PHY includes the most recently measured RSSI value in the PHY-</w:t>
      </w:r>
      <w:proofErr w:type="spellStart"/>
      <w:proofErr w:type="gramStart"/>
      <w:r>
        <w:rPr>
          <w:sz w:val="20"/>
        </w:rPr>
        <w:t>RXSTART.indication</w:t>
      </w:r>
      <w:proofErr w:type="spellEnd"/>
      <w:r>
        <w:rPr>
          <w:sz w:val="20"/>
        </w:rPr>
        <w:t>(</w:t>
      </w:r>
      <w:proofErr w:type="gramEnd"/>
      <w:r>
        <w:rPr>
          <w:sz w:val="20"/>
        </w:rPr>
        <w:t xml:space="preserve">RXVECTOR) primitive issued to the MAC. </w:t>
      </w:r>
      <w:r w:rsidRPr="007E7111">
        <w:rPr>
          <w:strike/>
          <w:color w:val="C00000"/>
          <w:sz w:val="20"/>
        </w:rPr>
        <w:t>The RSSI measurement for HE-trigger based PPDU is TBD</w:t>
      </w:r>
      <w:r w:rsidRPr="00302BE9">
        <w:rPr>
          <w:strike/>
          <w:sz w:val="20"/>
        </w:rPr>
        <w:t>.</w:t>
      </w:r>
    </w:p>
    <w:p w:rsidR="00B41864" w:rsidRDefault="00B41864" w:rsidP="00B41864">
      <w:r>
        <w:t>------------------------------------------------------</w:t>
      </w:r>
    </w:p>
    <w:p w:rsidR="00B41864" w:rsidRDefault="00B41864" w:rsidP="00FD0FC1"/>
    <w:p w:rsidR="00B41864" w:rsidRDefault="00B41864" w:rsidP="00FD0FC1"/>
    <w:p w:rsidR="00B41864" w:rsidRPr="000C2E58" w:rsidRDefault="00B41864" w:rsidP="00B41864">
      <w:pPr>
        <w:rPr>
          <w:b/>
        </w:rPr>
      </w:pPr>
      <w:r w:rsidRPr="000C2E58">
        <w:rPr>
          <w:b/>
        </w:rPr>
        <w:t>Discussion</w:t>
      </w:r>
      <w:r>
        <w:rPr>
          <w:b/>
        </w:rPr>
        <w:t xml:space="preserve"> #3</w:t>
      </w:r>
      <w:r w:rsidRPr="000C2E58">
        <w:rPr>
          <w:b/>
        </w:rPr>
        <w:t>:</w:t>
      </w:r>
    </w:p>
    <w:p w:rsidR="00B41864" w:rsidRDefault="00AF259A" w:rsidP="00B41864">
      <w:r>
        <w:t>The TBD in section 26.4.2 doesn’t really help improving the draft text. We propose to delete this TBD.</w:t>
      </w:r>
    </w:p>
    <w:p w:rsidR="00B41864" w:rsidRDefault="00B41864" w:rsidP="00B41864"/>
    <w:p w:rsidR="00B41864" w:rsidRPr="00B41864" w:rsidRDefault="00B41864" w:rsidP="00B41864">
      <w:pPr>
        <w:rPr>
          <w:b/>
        </w:rPr>
      </w:pPr>
      <w:r w:rsidRPr="00B41864">
        <w:rPr>
          <w:b/>
        </w:rPr>
        <w:t>Proposed Changes</w:t>
      </w:r>
      <w:r w:rsidR="00990B65">
        <w:rPr>
          <w:b/>
        </w:rPr>
        <w:t xml:space="preserve"> #3</w:t>
      </w:r>
      <w:r w:rsidRPr="00B41864">
        <w:rPr>
          <w:b/>
        </w:rPr>
        <w:t>:</w:t>
      </w:r>
    </w:p>
    <w:p w:rsidR="00B41864" w:rsidRDefault="00B41864" w:rsidP="00B41864">
      <w:r>
        <w:t>------------------------------------------------------</w:t>
      </w:r>
    </w:p>
    <w:p w:rsidR="00302BE9" w:rsidRPr="000E0C4F" w:rsidRDefault="00302BE9" w:rsidP="00FD0FC1">
      <w:pPr>
        <w:rPr>
          <w:b/>
        </w:rPr>
      </w:pPr>
      <w:r w:rsidRPr="000E0C4F">
        <w:rPr>
          <w:b/>
          <w:highlight w:val="yellow"/>
        </w:rPr>
        <w:t xml:space="preserve">To </w:t>
      </w:r>
      <w:proofErr w:type="spellStart"/>
      <w:r w:rsidRPr="000E0C4F">
        <w:rPr>
          <w:b/>
          <w:highlight w:val="yellow"/>
        </w:rPr>
        <w:t>TGax</w:t>
      </w:r>
      <w:proofErr w:type="spellEnd"/>
      <w:r w:rsidRPr="000E0C4F">
        <w:rPr>
          <w:b/>
          <w:highlight w:val="yellow"/>
        </w:rPr>
        <w:t xml:space="preserve"> Editor: </w:t>
      </w:r>
      <w:r w:rsidR="000E0C4F">
        <w:rPr>
          <w:b/>
          <w:highlight w:val="yellow"/>
        </w:rPr>
        <w:t>P</w:t>
      </w:r>
      <w:r w:rsidRPr="000E0C4F">
        <w:rPr>
          <w:b/>
          <w:highlight w:val="yellow"/>
        </w:rPr>
        <w:t>242</w:t>
      </w:r>
      <w:r w:rsidR="000E0C4F">
        <w:rPr>
          <w:b/>
          <w:highlight w:val="yellow"/>
        </w:rPr>
        <w:t>L</w:t>
      </w:r>
      <w:r w:rsidRPr="000E0C4F">
        <w:rPr>
          <w:b/>
          <w:highlight w:val="yellow"/>
        </w:rPr>
        <w:t>13:</w:t>
      </w:r>
    </w:p>
    <w:p w:rsidR="00302BE9" w:rsidRDefault="00302BE9" w:rsidP="00FD0FC1">
      <w:pPr>
        <w:rPr>
          <w:b/>
          <w:bCs/>
          <w:sz w:val="20"/>
        </w:rPr>
      </w:pPr>
      <w:r>
        <w:rPr>
          <w:b/>
          <w:bCs/>
          <w:sz w:val="20"/>
        </w:rPr>
        <w:t xml:space="preserve">26.4.2 PHY MIB </w:t>
      </w:r>
    </w:p>
    <w:p w:rsidR="00302BE9" w:rsidRPr="007E7111" w:rsidRDefault="00302BE9" w:rsidP="00FD0FC1">
      <w:pPr>
        <w:rPr>
          <w:strike/>
          <w:color w:val="C00000"/>
        </w:rPr>
      </w:pPr>
      <w:r w:rsidRPr="007E7111">
        <w:rPr>
          <w:strike/>
          <w:color w:val="C00000"/>
          <w:sz w:val="20"/>
        </w:rPr>
        <w:t>TBD</w:t>
      </w:r>
    </w:p>
    <w:p w:rsidR="00B41864" w:rsidRDefault="00B41864" w:rsidP="00B41864">
      <w:r>
        <w:t>------------------------------------------------------</w:t>
      </w:r>
    </w:p>
    <w:p w:rsidR="00302BE9" w:rsidRDefault="00302BE9" w:rsidP="00302BE9"/>
    <w:p w:rsidR="00B41864" w:rsidRDefault="00B41864" w:rsidP="00302BE9"/>
    <w:p w:rsidR="00B41864" w:rsidRPr="000C2E58" w:rsidRDefault="00B41864" w:rsidP="00B41864">
      <w:pPr>
        <w:rPr>
          <w:b/>
        </w:rPr>
      </w:pPr>
      <w:r w:rsidRPr="000C2E58">
        <w:rPr>
          <w:b/>
        </w:rPr>
        <w:t>Discussion</w:t>
      </w:r>
      <w:r>
        <w:rPr>
          <w:b/>
        </w:rPr>
        <w:t xml:space="preserve"> #4</w:t>
      </w:r>
      <w:r w:rsidRPr="000C2E58">
        <w:rPr>
          <w:b/>
        </w:rPr>
        <w:t>:</w:t>
      </w:r>
    </w:p>
    <w:p w:rsidR="00FF4B7D" w:rsidRDefault="00FF4B7D" w:rsidP="00B41864">
      <w:r>
        <w:t xml:space="preserve">There are TBD in section 26.5 that we already have agreements in </w:t>
      </w:r>
      <w:proofErr w:type="spellStart"/>
      <w:r>
        <w:t>TGax</w:t>
      </w:r>
      <w:proofErr w:type="spellEnd"/>
      <w:r>
        <w:t>.</w:t>
      </w:r>
      <w:r w:rsidR="001A048C">
        <w:t xml:space="preserve"> W</w:t>
      </w:r>
      <w:r>
        <w:t xml:space="preserve">e have agree to the following, which is already captured in the </w:t>
      </w:r>
      <w:proofErr w:type="spellStart"/>
      <w:r>
        <w:t>TGax</w:t>
      </w:r>
      <w:proofErr w:type="spellEnd"/>
      <w:r>
        <w:t xml:space="preserve"> SFD.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048C" w:rsidTr="001A048C">
        <w:tc>
          <w:tcPr>
            <w:tcW w:w="9350" w:type="dxa"/>
          </w:tcPr>
          <w:p w:rsidR="001A048C" w:rsidRPr="000F2BE7" w:rsidRDefault="001A048C" w:rsidP="001A048C">
            <w:r w:rsidRPr="000F2BE7">
              <w:t>For an 11ax device, the support of DL and UL OFDMA (non MU-MIMO) shall be mandatory.</w:t>
            </w:r>
          </w:p>
          <w:p w:rsidR="001A048C" w:rsidRPr="000F2BE7" w:rsidRDefault="001A048C" w:rsidP="001A048C">
            <w:r w:rsidRPr="000F2BE7">
              <w:t>For an 11ax device</w:t>
            </w:r>
          </w:p>
          <w:p w:rsidR="001A048C" w:rsidRPr="000F2BE7" w:rsidRDefault="001A048C" w:rsidP="001A048C">
            <w:pPr>
              <w:pStyle w:val="ListParagraph"/>
              <w:numPr>
                <w:ilvl w:val="0"/>
                <w:numId w:val="32"/>
              </w:numPr>
            </w:pPr>
            <w:r w:rsidRPr="000F2BE7">
              <w:t xml:space="preserve">Support of </w:t>
            </w:r>
            <w:proofErr w:type="spellStart"/>
            <w:r w:rsidRPr="000F2BE7">
              <w:t>Nss</w:t>
            </w:r>
            <w:proofErr w:type="spellEnd"/>
            <w:r w:rsidRPr="000F2BE7">
              <w:t>&gt;1 is optional</w:t>
            </w:r>
          </w:p>
          <w:p w:rsidR="001A048C" w:rsidRPr="000F2BE7" w:rsidRDefault="001A048C" w:rsidP="001A048C">
            <w:pPr>
              <w:pStyle w:val="ListParagraph"/>
              <w:numPr>
                <w:ilvl w:val="0"/>
                <w:numId w:val="32"/>
              </w:numPr>
            </w:pPr>
            <w:r w:rsidRPr="000F2BE7">
              <w:t>Support of STBC is optional.</w:t>
            </w:r>
          </w:p>
          <w:p w:rsidR="001A048C" w:rsidRPr="000F2BE7" w:rsidRDefault="001A048C" w:rsidP="001A048C">
            <w:r w:rsidRPr="000F2BE7">
              <w:t>For an 11ax device</w:t>
            </w:r>
          </w:p>
          <w:p w:rsidR="001A048C" w:rsidRPr="000F2BE7" w:rsidRDefault="001A048C" w:rsidP="001A048C">
            <w:pPr>
              <w:pStyle w:val="ListParagraph"/>
              <w:numPr>
                <w:ilvl w:val="0"/>
                <w:numId w:val="33"/>
              </w:numPr>
            </w:pPr>
            <w:r w:rsidRPr="000F2BE7">
              <w:lastRenderedPageBreak/>
              <w:t xml:space="preserve">Support for single spatial stream HE-MCSs 0 to 7 (transmit and receive) is mandatory in all supported channel widths and RU sizes </w:t>
            </w:r>
          </w:p>
          <w:p w:rsidR="001A048C" w:rsidRPr="000F2BE7" w:rsidRDefault="001A048C" w:rsidP="001A048C">
            <w:pPr>
              <w:pStyle w:val="ListParagraph"/>
              <w:numPr>
                <w:ilvl w:val="0"/>
                <w:numId w:val="33"/>
              </w:numPr>
            </w:pPr>
            <w:r w:rsidRPr="000F2BE7">
              <w:t>Transmit and receive support for HE-MCSs 8, 9 , 10 and 11 is optional</w:t>
            </w:r>
          </w:p>
          <w:p w:rsidR="001A048C" w:rsidRDefault="001A048C" w:rsidP="001A048C">
            <w:r w:rsidRPr="000F2BE7">
              <w:t xml:space="preserve">For an 11ax AP, support for DL MU-MIMO transmission, where MU-MIMO is being done on the entire PPDU BW, shall be mandatory if the AP supports </w:t>
            </w:r>
            <w:proofErr w:type="spellStart"/>
            <w:r w:rsidRPr="000F2BE7">
              <w:t>Tx</w:t>
            </w:r>
            <w:proofErr w:type="spellEnd"/>
            <w:r w:rsidRPr="000F2BE7">
              <w:t xml:space="preserve"> </w:t>
            </w:r>
            <w:proofErr w:type="spellStart"/>
            <w:r w:rsidRPr="000F2BE7">
              <w:t>Nss</w:t>
            </w:r>
            <w:proofErr w:type="spellEnd"/>
            <w:r w:rsidRPr="000F2BE7">
              <w:t>&gt;=4</w:t>
            </w:r>
          </w:p>
          <w:p w:rsidR="001A048C" w:rsidRDefault="001A048C" w:rsidP="001A048C">
            <w:r w:rsidRPr="000F2BE7">
              <w:t xml:space="preserve">Full BW DL MU-MIMO reception shall be mandatory at a non-AP STA. For the receiving STA, max </w:t>
            </w:r>
            <w:proofErr w:type="spellStart"/>
            <w:r w:rsidRPr="000F2BE7">
              <w:t>Nss</w:t>
            </w:r>
            <w:proofErr w:type="spellEnd"/>
            <w:r w:rsidRPr="000F2BE7">
              <w:t xml:space="preserve"> (per STA) supported for DL MU-MIMO shall be equal to the minimum of 4 and the max </w:t>
            </w:r>
            <w:proofErr w:type="spellStart"/>
            <w:r w:rsidRPr="000F2BE7">
              <w:t>Nss</w:t>
            </w:r>
            <w:proofErr w:type="spellEnd"/>
            <w:r w:rsidRPr="000F2BE7">
              <w:t xml:space="preserve"> supported for SU PPDUs. The </w:t>
            </w:r>
            <w:proofErr w:type="spellStart"/>
            <w:r w:rsidRPr="000F2BE7">
              <w:rPr>
                <w:i/>
              </w:rPr>
              <w:t>N</w:t>
            </w:r>
            <w:r w:rsidRPr="000F2BE7">
              <w:rPr>
                <w:i/>
                <w:vertAlign w:val="subscript"/>
              </w:rPr>
              <w:t>STS</w:t>
            </w:r>
            <w:proofErr w:type="gramStart"/>
            <w:r w:rsidRPr="000F2BE7">
              <w:rPr>
                <w:i/>
                <w:vertAlign w:val="subscript"/>
              </w:rPr>
              <w:t>,total</w:t>
            </w:r>
            <w:proofErr w:type="spellEnd"/>
            <w:proofErr w:type="gramEnd"/>
            <w:r w:rsidRPr="000F2BE7">
              <w:t xml:space="preserve"> that the STA can support in NDP sounding and in the DL MU-MIMO packet is a capability, 4 being the minimum value for both.</w:t>
            </w:r>
          </w:p>
          <w:p w:rsidR="001A048C" w:rsidRDefault="001A048C" w:rsidP="00B41864">
            <w:r>
              <w:t xml:space="preserve">[May 2016, see </w:t>
            </w:r>
            <w:sdt>
              <w:sdtPr>
                <w:id w:val="291793601"/>
                <w:citation/>
              </w:sdtPr>
              <w:sdtEndPr/>
              <w:sdtContent>
                <w:r>
                  <w:fldChar w:fldCharType="begin"/>
                </w:r>
                <w:r>
                  <w:rPr>
                    <w:lang w:val="en-US"/>
                  </w:rPr>
                  <w:instrText xml:space="preserve"> CITATION Sam4 \l 1033 </w:instrText>
                </w:r>
                <w:r>
                  <w:fldChar w:fldCharType="separate"/>
                </w:r>
                <w:r w:rsidRPr="00320B6D">
                  <w:rPr>
                    <w:noProof/>
                    <w:lang w:val="en-US"/>
                  </w:rPr>
                  <w:t>[2]</w:t>
                </w:r>
                <w:r>
                  <w:fldChar w:fldCharType="end"/>
                </w:r>
              </w:sdtContent>
            </w:sdt>
            <w:r>
              <w:t>]</w:t>
            </w:r>
          </w:p>
        </w:tc>
      </w:tr>
      <w:tr w:rsidR="001A048C" w:rsidTr="001A048C">
        <w:tc>
          <w:tcPr>
            <w:tcW w:w="9350" w:type="dxa"/>
          </w:tcPr>
          <w:p w:rsidR="001A048C" w:rsidRPr="00B67254" w:rsidRDefault="001A048C" w:rsidP="001A048C">
            <w:pPr>
              <w:rPr>
                <w:lang w:val="en-US"/>
              </w:rPr>
            </w:pPr>
            <w:r w:rsidRPr="00B67254">
              <w:rPr>
                <w:bCs/>
                <w:lang w:val="en-US"/>
              </w:rPr>
              <w:lastRenderedPageBreak/>
              <w:t>Make the following changes to D0.1 MCS Tables:</w:t>
            </w:r>
          </w:p>
          <w:p w:rsidR="001A048C" w:rsidRPr="00B67254" w:rsidRDefault="001A048C" w:rsidP="001A048C">
            <w:pPr>
              <w:pStyle w:val="ListParagraph"/>
              <w:numPr>
                <w:ilvl w:val="0"/>
                <w:numId w:val="34"/>
              </w:numPr>
              <w:rPr>
                <w:lang w:val="en-US"/>
              </w:rPr>
            </w:pPr>
            <w:r w:rsidRPr="00B67254">
              <w:rPr>
                <w:lang w:val="en-US"/>
              </w:rPr>
              <w:t xml:space="preserve">When DCM=1, change the </w:t>
            </w:r>
            <w:r w:rsidRPr="00B67254">
              <w:rPr>
                <w:i/>
                <w:iCs/>
                <w:lang w:val="en-US"/>
              </w:rPr>
              <w:t>NSD</w:t>
            </w:r>
            <w:r w:rsidRPr="00B67254">
              <w:rPr>
                <w:lang w:val="en-US"/>
              </w:rPr>
              <w:t xml:space="preserve"> parameter to be ½ of DCM=0 cases for the same RU size.</w:t>
            </w:r>
          </w:p>
          <w:p w:rsidR="001A048C" w:rsidRPr="00B67254" w:rsidRDefault="001A048C" w:rsidP="001A048C">
            <w:pPr>
              <w:pStyle w:val="ListParagraph"/>
              <w:numPr>
                <w:ilvl w:val="0"/>
                <w:numId w:val="34"/>
              </w:numPr>
              <w:rPr>
                <w:lang w:val="en-US"/>
              </w:rPr>
            </w:pPr>
            <w:r w:rsidRPr="00B67254">
              <w:rPr>
                <w:lang w:val="en-US"/>
              </w:rPr>
              <w:t xml:space="preserve">When DCM=1, change the </w:t>
            </w:r>
            <w:r w:rsidRPr="00B67254">
              <w:rPr>
                <w:i/>
                <w:iCs/>
                <w:lang w:val="en-US"/>
              </w:rPr>
              <w:t>NCBPS</w:t>
            </w:r>
            <w:r w:rsidRPr="00B67254">
              <w:rPr>
                <w:lang w:val="en-US"/>
              </w:rPr>
              <w:t xml:space="preserve"> parameter to be ½ of DCM=0 case.</w:t>
            </w:r>
          </w:p>
          <w:p w:rsidR="001A048C" w:rsidRPr="00B67254" w:rsidRDefault="001A048C" w:rsidP="001A048C">
            <w:pPr>
              <w:pStyle w:val="ListParagraph"/>
              <w:numPr>
                <w:ilvl w:val="0"/>
                <w:numId w:val="34"/>
              </w:numPr>
              <w:rPr>
                <w:lang w:val="en-US"/>
              </w:rPr>
            </w:pPr>
            <w:r w:rsidRPr="00B67254">
              <w:rPr>
                <w:lang w:val="en-US"/>
              </w:rPr>
              <w:t xml:space="preserve">When DCM=1, change the </w:t>
            </w:r>
            <w:r w:rsidRPr="00B67254">
              <w:rPr>
                <w:i/>
                <w:iCs/>
                <w:lang w:val="en-US"/>
              </w:rPr>
              <w:t>NDBPS</w:t>
            </w:r>
            <w:r w:rsidRPr="00B67254">
              <w:rPr>
                <w:lang w:val="en-US"/>
              </w:rPr>
              <w:t xml:space="preserve"> parameter to be ½ of DCM=0 case, or take the floor for the two cases: 106-RU, MCS0, DCM=1, </w:t>
            </w:r>
            <w:proofErr w:type="spellStart"/>
            <w:r w:rsidRPr="00B67254">
              <w:rPr>
                <w:lang w:val="en-US"/>
              </w:rPr>
              <w:t>Nss</w:t>
            </w:r>
            <w:proofErr w:type="spellEnd"/>
            <w:r w:rsidRPr="00B67254">
              <w:rPr>
                <w:lang w:val="en-US"/>
              </w:rPr>
              <w:t xml:space="preserve">=1, and 242-RU, MCS0, DCM=1, </w:t>
            </w:r>
            <w:proofErr w:type="spellStart"/>
            <w:r w:rsidRPr="00B67254">
              <w:rPr>
                <w:lang w:val="en-US"/>
              </w:rPr>
              <w:t>Nss</w:t>
            </w:r>
            <w:proofErr w:type="spellEnd"/>
            <w:r w:rsidRPr="00B67254">
              <w:rPr>
                <w:lang w:val="en-US"/>
              </w:rPr>
              <w:t>=1.</w:t>
            </w:r>
          </w:p>
          <w:p w:rsidR="001A048C" w:rsidRPr="00B67254" w:rsidRDefault="001A048C" w:rsidP="001A048C">
            <w:pPr>
              <w:pStyle w:val="ListParagraph"/>
              <w:numPr>
                <w:ilvl w:val="0"/>
                <w:numId w:val="34"/>
              </w:numPr>
              <w:rPr>
                <w:lang w:val="en-US"/>
              </w:rPr>
            </w:pPr>
            <w:r w:rsidRPr="00B67254">
              <w:rPr>
                <w:lang w:val="en-US"/>
              </w:rPr>
              <w:t xml:space="preserve">When DCM=1, change the coding rate </w:t>
            </w:r>
            <w:r w:rsidRPr="00B67254">
              <w:rPr>
                <w:i/>
                <w:iCs/>
                <w:lang w:val="en-US"/>
              </w:rPr>
              <w:t>R</w:t>
            </w:r>
            <w:r w:rsidRPr="00B67254">
              <w:rPr>
                <w:lang w:val="en-US"/>
              </w:rPr>
              <w:t xml:space="preserve"> parameter to be identical to the DCM=0 case.</w:t>
            </w:r>
          </w:p>
          <w:p w:rsidR="001A048C" w:rsidRPr="00B67254" w:rsidRDefault="001A048C" w:rsidP="001A048C">
            <w:pPr>
              <w:pStyle w:val="ListParagraph"/>
              <w:numPr>
                <w:ilvl w:val="0"/>
                <w:numId w:val="34"/>
              </w:numPr>
              <w:rPr>
                <w:lang w:val="en-US"/>
              </w:rPr>
            </w:pPr>
            <w:r w:rsidRPr="00B67254">
              <w:rPr>
                <w:lang w:val="en-US"/>
              </w:rPr>
              <w:t xml:space="preserve">Limit DCM=1 only to the allowed </w:t>
            </w:r>
            <w:proofErr w:type="spellStart"/>
            <w:r w:rsidRPr="00B67254">
              <w:rPr>
                <w:lang w:val="en-US"/>
              </w:rPr>
              <w:t>Nss</w:t>
            </w:r>
            <w:proofErr w:type="spellEnd"/>
            <w:r w:rsidRPr="00B67254">
              <w:rPr>
                <w:lang w:val="en-US"/>
              </w:rPr>
              <w:t>.</w:t>
            </w:r>
          </w:p>
          <w:p w:rsidR="001A048C" w:rsidRPr="004051E5" w:rsidRDefault="001A048C" w:rsidP="001A048C">
            <w:r>
              <w:t xml:space="preserve">[May 2016, see </w:t>
            </w:r>
            <w:sdt>
              <w:sdtPr>
                <w:id w:val="-1908612589"/>
                <w:citation/>
              </w:sdtPr>
              <w:sdtEndPr/>
              <w:sdtContent>
                <w:r>
                  <w:fldChar w:fldCharType="begin"/>
                </w:r>
                <w:r>
                  <w:rPr>
                    <w:lang w:val="en-US"/>
                  </w:rPr>
                  <w:instrText xml:space="preserve"> CITATION Hon6 \l 1033 </w:instrText>
                </w:r>
                <w:r>
                  <w:fldChar w:fldCharType="separate"/>
                </w:r>
                <w:r w:rsidRPr="00320B6D">
                  <w:rPr>
                    <w:noProof/>
                    <w:lang w:val="en-US"/>
                  </w:rPr>
                  <w:t>[76]</w:t>
                </w:r>
                <w:r>
                  <w:fldChar w:fldCharType="end"/>
                </w:r>
              </w:sdtContent>
            </w:sdt>
            <w:r>
              <w:t>]</w:t>
            </w:r>
          </w:p>
        </w:tc>
      </w:tr>
    </w:tbl>
    <w:p w:rsidR="001A048C" w:rsidRDefault="001A048C" w:rsidP="00B41864"/>
    <w:p w:rsidR="00B41864" w:rsidRDefault="00B41864" w:rsidP="00B41864"/>
    <w:p w:rsidR="00B41864" w:rsidRPr="00B41864" w:rsidRDefault="00B41864" w:rsidP="00FF4B7D">
      <w:pPr>
        <w:rPr>
          <w:b/>
        </w:rPr>
      </w:pPr>
      <w:r w:rsidRPr="00B41864">
        <w:rPr>
          <w:b/>
        </w:rPr>
        <w:t>Proposed Changes</w:t>
      </w:r>
      <w:r w:rsidR="00990B65">
        <w:rPr>
          <w:b/>
        </w:rPr>
        <w:t xml:space="preserve"> #4</w:t>
      </w:r>
      <w:r w:rsidRPr="00B41864">
        <w:rPr>
          <w:b/>
        </w:rPr>
        <w:t>:</w:t>
      </w:r>
    </w:p>
    <w:p w:rsidR="00FF4B7D" w:rsidRDefault="00FF4B7D" w:rsidP="00FF4B7D">
      <w:r>
        <w:t>------------------------------------------------------</w:t>
      </w:r>
    </w:p>
    <w:p w:rsidR="00FF4B7D" w:rsidRPr="000E0C4F" w:rsidRDefault="00FF4B7D" w:rsidP="00FF4B7D">
      <w:pPr>
        <w:rPr>
          <w:b/>
        </w:rPr>
      </w:pPr>
      <w:r w:rsidRPr="000E0C4F">
        <w:rPr>
          <w:b/>
          <w:highlight w:val="yellow"/>
        </w:rPr>
        <w:t xml:space="preserve">To </w:t>
      </w:r>
      <w:proofErr w:type="spellStart"/>
      <w:r w:rsidRPr="000E0C4F">
        <w:rPr>
          <w:b/>
          <w:highlight w:val="yellow"/>
        </w:rPr>
        <w:t>TGax</w:t>
      </w:r>
      <w:proofErr w:type="spellEnd"/>
      <w:r w:rsidRPr="000E0C4F">
        <w:rPr>
          <w:b/>
          <w:highlight w:val="yellow"/>
        </w:rPr>
        <w:t xml:space="preserve"> Editor: P244L</w:t>
      </w:r>
      <w:r>
        <w:rPr>
          <w:b/>
          <w:highlight w:val="yellow"/>
        </w:rPr>
        <w:t>38</w:t>
      </w:r>
      <w:r w:rsidRPr="000E0C4F">
        <w:rPr>
          <w:b/>
          <w:highlight w:val="yellow"/>
        </w:rPr>
        <w:t>:</w:t>
      </w:r>
    </w:p>
    <w:p w:rsidR="00FF4B7D" w:rsidRDefault="00FF4B7D" w:rsidP="00FF4B7D">
      <w:pPr>
        <w:rPr>
          <w:sz w:val="20"/>
        </w:rPr>
      </w:pPr>
      <w:r>
        <w:rPr>
          <w:sz w:val="20"/>
        </w:rPr>
        <w:t xml:space="preserve">DCM is only applicable to MCS 0, 1, 3 and 4 with up to </w:t>
      </w:r>
      <w:r w:rsidRPr="00FF4B7D">
        <w:rPr>
          <w:strike/>
          <w:color w:val="C00000"/>
          <w:sz w:val="20"/>
        </w:rPr>
        <w:t>TBD</w:t>
      </w:r>
      <w:r w:rsidRPr="00FF4B7D">
        <w:rPr>
          <w:color w:val="C00000"/>
          <w:sz w:val="20"/>
          <w:u w:val="single"/>
        </w:rPr>
        <w:t xml:space="preserve"> 2</w:t>
      </w:r>
      <w:r w:rsidRPr="00FF4B7D">
        <w:rPr>
          <w:sz w:val="20"/>
          <w:u w:val="single"/>
        </w:rPr>
        <w:t xml:space="preserve"> </w:t>
      </w:r>
      <w:r>
        <w:rPr>
          <w:sz w:val="20"/>
        </w:rPr>
        <w:t xml:space="preserve">number of streams </w:t>
      </w:r>
      <w:r w:rsidRPr="00FF4B7D">
        <w:rPr>
          <w:strike/>
          <w:color w:val="C00000"/>
          <w:sz w:val="20"/>
        </w:rPr>
        <w:t>and for TBD RU sizes</w:t>
      </w:r>
      <w:r>
        <w:rPr>
          <w:sz w:val="20"/>
        </w:rPr>
        <w:t>.</w:t>
      </w:r>
    </w:p>
    <w:p w:rsidR="00FF4B7D" w:rsidRDefault="00FF4B7D" w:rsidP="00B41864">
      <w:pPr>
        <w:rPr>
          <w:sz w:val="20"/>
        </w:rPr>
      </w:pPr>
    </w:p>
    <w:p w:rsidR="000E0C4F" w:rsidRDefault="000E0C4F" w:rsidP="00B41864"/>
    <w:p w:rsidR="00302BE9" w:rsidRPr="000E0C4F" w:rsidRDefault="00302BE9" w:rsidP="00302BE9">
      <w:pPr>
        <w:rPr>
          <w:b/>
        </w:rPr>
      </w:pPr>
      <w:r w:rsidRPr="000E0C4F">
        <w:rPr>
          <w:b/>
          <w:highlight w:val="yellow"/>
        </w:rPr>
        <w:t xml:space="preserve">To </w:t>
      </w:r>
      <w:proofErr w:type="spellStart"/>
      <w:r w:rsidRPr="000E0C4F">
        <w:rPr>
          <w:b/>
          <w:highlight w:val="yellow"/>
        </w:rPr>
        <w:t>TGax</w:t>
      </w:r>
      <w:proofErr w:type="spellEnd"/>
      <w:r w:rsidRPr="000E0C4F">
        <w:rPr>
          <w:b/>
          <w:highlight w:val="yellow"/>
        </w:rPr>
        <w:t xml:space="preserve"> Editor: </w:t>
      </w:r>
      <w:r w:rsidR="000E0C4F" w:rsidRPr="000E0C4F">
        <w:rPr>
          <w:b/>
          <w:highlight w:val="yellow"/>
        </w:rPr>
        <w:t>P</w:t>
      </w:r>
      <w:r w:rsidRPr="000E0C4F">
        <w:rPr>
          <w:b/>
          <w:highlight w:val="yellow"/>
        </w:rPr>
        <w:t>244</w:t>
      </w:r>
      <w:r w:rsidR="000E0C4F" w:rsidRPr="000E0C4F">
        <w:rPr>
          <w:b/>
          <w:highlight w:val="yellow"/>
        </w:rPr>
        <w:t>L</w:t>
      </w:r>
      <w:r w:rsidRPr="000E0C4F">
        <w:rPr>
          <w:b/>
          <w:highlight w:val="yellow"/>
        </w:rPr>
        <w:t>46:</w:t>
      </w:r>
    </w:p>
    <w:p w:rsidR="00302BE9" w:rsidRDefault="00302BE9" w:rsidP="00302BE9">
      <w:pPr>
        <w:rPr>
          <w:sz w:val="20"/>
        </w:rPr>
      </w:pPr>
      <w:r>
        <w:rPr>
          <w:sz w:val="20"/>
        </w:rPr>
        <w:t xml:space="preserve">Support for OFDMA 26-tone RU, 52-tone RU, 106-tone RU, 242-tone RU and 996-tone RU with </w:t>
      </w:r>
      <w:r>
        <w:rPr>
          <w:i/>
          <w:iCs/>
          <w:sz w:val="20"/>
        </w:rPr>
        <w:t>N</w:t>
      </w:r>
      <w:r>
        <w:rPr>
          <w:i/>
          <w:iCs/>
          <w:sz w:val="16"/>
          <w:szCs w:val="16"/>
        </w:rPr>
        <w:t xml:space="preserve">SS </w:t>
      </w:r>
      <w:r>
        <w:rPr>
          <w:sz w:val="20"/>
        </w:rPr>
        <w:t xml:space="preserve">= 1 is </w:t>
      </w:r>
      <w:r w:rsidRPr="007E7111">
        <w:rPr>
          <w:strike/>
          <w:color w:val="C00000"/>
          <w:sz w:val="20"/>
        </w:rPr>
        <w:t>TBD mandatory/optional</w:t>
      </w:r>
      <w:r w:rsidRPr="007E7111">
        <w:rPr>
          <w:color w:val="C00000"/>
          <w:sz w:val="20"/>
          <w:u w:val="single"/>
        </w:rPr>
        <w:t xml:space="preserve"> Mandatory</w:t>
      </w:r>
      <w:r>
        <w:rPr>
          <w:sz w:val="20"/>
        </w:rPr>
        <w:t>.</w:t>
      </w:r>
    </w:p>
    <w:p w:rsidR="00B41864" w:rsidRDefault="00B41864" w:rsidP="00B41864">
      <w:r>
        <w:t>------------------------------------------------------</w:t>
      </w:r>
    </w:p>
    <w:p w:rsidR="00302BE9" w:rsidRDefault="00302BE9" w:rsidP="00302BE9">
      <w:pPr>
        <w:rPr>
          <w:sz w:val="20"/>
        </w:rPr>
      </w:pPr>
    </w:p>
    <w:p w:rsidR="00302BE9" w:rsidRDefault="00302BE9" w:rsidP="00302BE9"/>
    <w:p w:rsidR="00FF4B7D" w:rsidRDefault="00FF4B7D" w:rsidP="00FF4B7D">
      <w:pPr>
        <w:rPr>
          <w:b/>
        </w:rPr>
      </w:pPr>
      <w:r w:rsidRPr="000C2E58">
        <w:rPr>
          <w:b/>
        </w:rPr>
        <w:t>Discussion</w:t>
      </w:r>
      <w:r w:rsidR="001A048C">
        <w:rPr>
          <w:b/>
        </w:rPr>
        <w:t xml:space="preserve"> #5</w:t>
      </w:r>
      <w:r w:rsidRPr="000C2E58">
        <w:rPr>
          <w:b/>
        </w:rPr>
        <w:t>:</w:t>
      </w:r>
    </w:p>
    <w:p w:rsidR="001A048C" w:rsidRPr="0057555B" w:rsidRDefault="0057555B" w:rsidP="00FF4B7D">
      <w:r>
        <w:t xml:space="preserve">The physical layer receive procedure section contains </w:t>
      </w:r>
      <w:proofErr w:type="spellStart"/>
      <w:r>
        <w:t>uncessary</w:t>
      </w:r>
      <w:proofErr w:type="spellEnd"/>
      <w:r>
        <w:t xml:space="preserve"> TBDs. We propose to remove them as they do not add value to the readers of the 802.11ax specification.</w:t>
      </w:r>
    </w:p>
    <w:p w:rsidR="0057555B" w:rsidRPr="000C2E58" w:rsidRDefault="0057555B" w:rsidP="00FF4B7D">
      <w:pPr>
        <w:rPr>
          <w:b/>
        </w:rPr>
      </w:pPr>
    </w:p>
    <w:p w:rsidR="001A048C" w:rsidRPr="00B41864" w:rsidRDefault="001A048C" w:rsidP="001A048C">
      <w:pPr>
        <w:rPr>
          <w:b/>
        </w:rPr>
      </w:pPr>
      <w:r w:rsidRPr="00B41864">
        <w:rPr>
          <w:b/>
        </w:rPr>
        <w:t>Proposed Changes</w:t>
      </w:r>
      <w:r>
        <w:rPr>
          <w:b/>
        </w:rPr>
        <w:t xml:space="preserve"> #5</w:t>
      </w:r>
      <w:r w:rsidRPr="00B41864">
        <w:rPr>
          <w:b/>
        </w:rPr>
        <w:t>:</w:t>
      </w:r>
    </w:p>
    <w:p w:rsidR="001A048C" w:rsidRDefault="001A048C" w:rsidP="001A048C">
      <w:r>
        <w:t>------------------------------------------------------</w:t>
      </w:r>
    </w:p>
    <w:p w:rsidR="000E0C4F" w:rsidRPr="00103876" w:rsidRDefault="000E0C4F" w:rsidP="000E0C4F">
      <w:pPr>
        <w:rPr>
          <w:i/>
        </w:rPr>
      </w:pPr>
      <w:r w:rsidRPr="00103876">
        <w:rPr>
          <w:b/>
          <w:i/>
          <w:highlight w:val="yellow"/>
        </w:rPr>
        <w:t xml:space="preserve">To </w:t>
      </w:r>
      <w:proofErr w:type="spellStart"/>
      <w:r w:rsidRPr="00103876">
        <w:rPr>
          <w:b/>
          <w:i/>
          <w:highlight w:val="yellow"/>
        </w:rPr>
        <w:t>TGax</w:t>
      </w:r>
      <w:proofErr w:type="spellEnd"/>
      <w:r w:rsidRPr="00103876">
        <w:rPr>
          <w:b/>
          <w:i/>
          <w:highlight w:val="yellow"/>
        </w:rPr>
        <w:t xml:space="preserve"> editor: </w:t>
      </w:r>
      <w:r w:rsidRPr="00103876">
        <w:rPr>
          <w:i/>
        </w:rPr>
        <w:t xml:space="preserve"> </w:t>
      </w:r>
      <w:r>
        <w:rPr>
          <w:b/>
          <w:i/>
          <w:highlight w:val="yellow"/>
        </w:rPr>
        <w:t>P230</w:t>
      </w:r>
      <w:r w:rsidRPr="00103876">
        <w:rPr>
          <w:b/>
          <w:i/>
          <w:highlight w:val="yellow"/>
        </w:rPr>
        <w:t>L</w:t>
      </w:r>
      <w:r>
        <w:rPr>
          <w:b/>
          <w:i/>
          <w:highlight w:val="yellow"/>
        </w:rPr>
        <w:t>1</w:t>
      </w:r>
      <w:r w:rsidRPr="00103876">
        <w:rPr>
          <w:i/>
        </w:rPr>
        <w:t xml:space="preserve"> </w:t>
      </w:r>
      <w:r>
        <w:rPr>
          <w:i/>
        </w:rPr>
        <w:t>remove unnecessary TBDs as</w:t>
      </w:r>
      <w:r w:rsidRPr="00103876">
        <w:rPr>
          <w:i/>
        </w:rPr>
        <w:t xml:space="preserve"> the proposed changes below.</w:t>
      </w:r>
    </w:p>
    <w:p w:rsidR="000E0C4F" w:rsidRDefault="000E0C4F" w:rsidP="000E0C4F">
      <w:pPr>
        <w:rPr>
          <w:sz w:val="20"/>
        </w:rPr>
      </w:pPr>
      <w:r>
        <w:rPr>
          <w:sz w:val="20"/>
        </w:rPr>
        <w:t>These transmit procedures do not describe the operation of optional features, such as DCM</w:t>
      </w:r>
      <w:del w:id="1" w:author="yujin" w:date="2016-09-08T22:39:00Z">
        <w:r w:rsidDel="002E4BB3">
          <w:rPr>
            <w:sz w:val="20"/>
          </w:rPr>
          <w:delText xml:space="preserve"> and TBDs</w:delText>
        </w:r>
      </w:del>
      <w:r>
        <w:rPr>
          <w:sz w:val="20"/>
        </w:rPr>
        <w:t>.</w:t>
      </w:r>
    </w:p>
    <w:p w:rsidR="000E0C4F" w:rsidRDefault="000E0C4F" w:rsidP="000E0C4F">
      <w:pPr>
        <w:rPr>
          <w:sz w:val="20"/>
        </w:rPr>
      </w:pPr>
    </w:p>
    <w:p w:rsidR="000E0C4F" w:rsidRPr="00103876" w:rsidRDefault="000E0C4F" w:rsidP="000E0C4F">
      <w:pPr>
        <w:rPr>
          <w:i/>
        </w:rPr>
      </w:pPr>
      <w:r w:rsidRPr="00103876">
        <w:rPr>
          <w:b/>
          <w:i/>
          <w:highlight w:val="yellow"/>
        </w:rPr>
        <w:t xml:space="preserve">To </w:t>
      </w:r>
      <w:proofErr w:type="spellStart"/>
      <w:r w:rsidRPr="00103876">
        <w:rPr>
          <w:b/>
          <w:i/>
          <w:highlight w:val="yellow"/>
        </w:rPr>
        <w:t>TGax</w:t>
      </w:r>
      <w:proofErr w:type="spellEnd"/>
      <w:r w:rsidRPr="00103876">
        <w:rPr>
          <w:b/>
          <w:i/>
          <w:highlight w:val="yellow"/>
        </w:rPr>
        <w:t xml:space="preserve"> editor: </w:t>
      </w:r>
      <w:r w:rsidRPr="00103876">
        <w:rPr>
          <w:i/>
        </w:rPr>
        <w:t xml:space="preserve"> </w:t>
      </w:r>
      <w:r>
        <w:rPr>
          <w:b/>
          <w:i/>
          <w:highlight w:val="yellow"/>
        </w:rPr>
        <w:t>P238</w:t>
      </w:r>
      <w:r w:rsidRPr="00103876">
        <w:rPr>
          <w:b/>
          <w:i/>
          <w:highlight w:val="yellow"/>
        </w:rPr>
        <w:t>L</w:t>
      </w:r>
      <w:r>
        <w:rPr>
          <w:b/>
          <w:i/>
          <w:highlight w:val="yellow"/>
        </w:rPr>
        <w:t>5</w:t>
      </w:r>
      <w:r w:rsidRPr="00103876">
        <w:rPr>
          <w:i/>
        </w:rPr>
        <w:t xml:space="preserve"> </w:t>
      </w:r>
      <w:r>
        <w:rPr>
          <w:i/>
        </w:rPr>
        <w:t>remove unnecessary TBDs as</w:t>
      </w:r>
      <w:r w:rsidRPr="00103876">
        <w:rPr>
          <w:i/>
        </w:rPr>
        <w:t xml:space="preserve"> the proposed changes below.</w:t>
      </w:r>
    </w:p>
    <w:p w:rsidR="000E0C4F" w:rsidRDefault="000E0C4F" w:rsidP="000E0C4F">
      <w:pPr>
        <w:rPr>
          <w:b/>
          <w:i/>
          <w:highlight w:val="yellow"/>
        </w:rPr>
      </w:pPr>
      <w:r w:rsidRPr="002E4BB3">
        <w:rPr>
          <w:sz w:val="20"/>
        </w:rPr>
        <w:t>NOTE—</w:t>
      </w:r>
      <w:proofErr w:type="gramStart"/>
      <w:r w:rsidRPr="002E4BB3">
        <w:rPr>
          <w:sz w:val="20"/>
        </w:rPr>
        <w:t>This</w:t>
      </w:r>
      <w:proofErr w:type="gramEnd"/>
      <w:r w:rsidRPr="002E4BB3">
        <w:rPr>
          <w:sz w:val="20"/>
        </w:rPr>
        <w:t xml:space="preserve"> state machine does not describe</w:t>
      </w:r>
      <w:r>
        <w:rPr>
          <w:sz w:val="20"/>
        </w:rPr>
        <w:t xml:space="preserve"> </w:t>
      </w:r>
      <w:r w:rsidRPr="002E4BB3">
        <w:rPr>
          <w:sz w:val="20"/>
        </w:rPr>
        <w:t>the operation of optional features, such as</w:t>
      </w:r>
      <w:r>
        <w:rPr>
          <w:sz w:val="20"/>
        </w:rPr>
        <w:t xml:space="preserve"> </w:t>
      </w:r>
      <w:r w:rsidRPr="002E4BB3">
        <w:rPr>
          <w:sz w:val="20"/>
        </w:rPr>
        <w:t>DCM</w:t>
      </w:r>
      <w:del w:id="2" w:author="yujin" w:date="2016-09-08T22:39:00Z">
        <w:r w:rsidRPr="002E4BB3" w:rsidDel="002E4BB3">
          <w:rPr>
            <w:sz w:val="20"/>
          </w:rPr>
          <w:delText xml:space="preserve"> and TBDs</w:delText>
        </w:r>
      </w:del>
      <w:r w:rsidRPr="002E4BB3">
        <w:rPr>
          <w:sz w:val="20"/>
        </w:rPr>
        <w:t>.</w:t>
      </w:r>
    </w:p>
    <w:p w:rsidR="001A048C" w:rsidRDefault="001A048C" w:rsidP="001A048C">
      <w:r>
        <w:t>------------------------------------------------------</w:t>
      </w:r>
    </w:p>
    <w:p w:rsidR="000E0C4F" w:rsidRDefault="000E0C4F" w:rsidP="00FD0FC1"/>
    <w:sectPr w:rsidR="000E0C4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0E9" w:rsidRDefault="00F760E9">
      <w:r>
        <w:separator/>
      </w:r>
    </w:p>
  </w:endnote>
  <w:endnote w:type="continuationSeparator" w:id="0">
    <w:p w:rsidR="00F760E9" w:rsidRDefault="00F7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4EF" w:rsidRDefault="00957B8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E44EF">
        <w:t>Submission</w:t>
      </w:r>
    </w:fldSimple>
    <w:r w:rsidR="007E44EF">
      <w:tab/>
      <w:t xml:space="preserve">page </w:t>
    </w:r>
    <w:r w:rsidR="007E44EF">
      <w:fldChar w:fldCharType="begin"/>
    </w:r>
    <w:r w:rsidR="007E44EF">
      <w:instrText xml:space="preserve">page </w:instrText>
    </w:r>
    <w:r w:rsidR="007E44EF">
      <w:fldChar w:fldCharType="separate"/>
    </w:r>
    <w:r w:rsidR="00254B40">
      <w:rPr>
        <w:noProof/>
      </w:rPr>
      <w:t>2</w:t>
    </w:r>
    <w:r w:rsidR="007E44EF">
      <w:fldChar w:fldCharType="end"/>
    </w:r>
    <w:r w:rsidR="007E44EF">
      <w:tab/>
    </w:r>
    <w:r w:rsidR="007E44EF">
      <w:fldChar w:fldCharType="begin"/>
    </w:r>
    <w:r w:rsidR="007E44EF">
      <w:instrText xml:space="preserve"> COMMENTS  \* MERGEFORMAT </w:instrText>
    </w:r>
    <w:r w:rsidR="007E44EF">
      <w:fldChar w:fldCharType="separate"/>
    </w:r>
    <w:r w:rsidR="007E44EF">
      <w:t xml:space="preserve">Daewon Lee, </w:t>
    </w:r>
    <w:proofErr w:type="spellStart"/>
    <w:r w:rsidR="007E44EF">
      <w:t>Newracom</w:t>
    </w:r>
    <w:proofErr w:type="spellEnd"/>
    <w:r w:rsidR="007E44EF">
      <w:fldChar w:fldCharType="end"/>
    </w:r>
  </w:p>
  <w:p w:rsidR="007E44EF" w:rsidRDefault="007E44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0E9" w:rsidRDefault="00F760E9">
      <w:r>
        <w:separator/>
      </w:r>
    </w:p>
  </w:footnote>
  <w:footnote w:type="continuationSeparator" w:id="0">
    <w:p w:rsidR="00F760E9" w:rsidRDefault="00F76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4EF" w:rsidRDefault="007E44E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>
      <w:t>September 2016</w:t>
    </w:r>
    <w:r>
      <w:fldChar w:fldCharType="end"/>
    </w:r>
    <w:r>
      <w:tab/>
    </w:r>
    <w:r>
      <w:tab/>
    </w:r>
    <w:fldSimple w:instr=" TITLE  \* MERGEFORMAT ">
      <w:r w:rsidR="00254B40">
        <w:t>doc.: IEEE 802.11-16/1194r0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7B00E4C"/>
    <w:lvl w:ilvl="0">
      <w:numFmt w:val="bullet"/>
      <w:lvlText w:val="*"/>
      <w:lvlJc w:val="left"/>
    </w:lvl>
  </w:abstractNum>
  <w:abstractNum w:abstractNumId="1" w15:restartNumberingAfterBreak="0">
    <w:nsid w:val="0C2236F1"/>
    <w:multiLevelType w:val="hybridMultilevel"/>
    <w:tmpl w:val="F4D410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224C2"/>
    <w:multiLevelType w:val="hybridMultilevel"/>
    <w:tmpl w:val="A22841DE"/>
    <w:lvl w:ilvl="0" w:tplc="BFC6B284">
      <w:numFmt w:val="bullet"/>
      <w:lvlText w:val="—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61A91"/>
    <w:multiLevelType w:val="hybridMultilevel"/>
    <w:tmpl w:val="E2B60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21361"/>
    <w:multiLevelType w:val="hybridMultilevel"/>
    <w:tmpl w:val="3556A6B0"/>
    <w:lvl w:ilvl="0" w:tplc="BFC6B284">
      <w:numFmt w:val="bullet"/>
      <w:lvlText w:val="—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019F3"/>
    <w:multiLevelType w:val="hybridMultilevel"/>
    <w:tmpl w:val="8090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32E3E"/>
    <w:multiLevelType w:val="hybridMultilevel"/>
    <w:tmpl w:val="84A08C9A"/>
    <w:lvl w:ilvl="0" w:tplc="BFC6B284">
      <w:numFmt w:val="bullet"/>
      <w:lvlText w:val="—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82F2A"/>
    <w:multiLevelType w:val="hybridMultilevel"/>
    <w:tmpl w:val="617E758E"/>
    <w:lvl w:ilvl="0" w:tplc="3E5A4BE8">
      <w:start w:val="16"/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067B5"/>
    <w:multiLevelType w:val="hybridMultilevel"/>
    <w:tmpl w:val="AB764416"/>
    <w:lvl w:ilvl="0" w:tplc="CB7289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D4FB1"/>
    <w:multiLevelType w:val="hybridMultilevel"/>
    <w:tmpl w:val="85CE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17E69"/>
    <w:multiLevelType w:val="hybridMultilevel"/>
    <w:tmpl w:val="97621C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863FF"/>
    <w:multiLevelType w:val="hybridMultilevel"/>
    <w:tmpl w:val="A40617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F6F50"/>
    <w:multiLevelType w:val="hybridMultilevel"/>
    <w:tmpl w:val="496E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F73B4"/>
    <w:multiLevelType w:val="hybridMultilevel"/>
    <w:tmpl w:val="31C0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11920"/>
    <w:multiLevelType w:val="hybridMultilevel"/>
    <w:tmpl w:val="40E4BC06"/>
    <w:lvl w:ilvl="0" w:tplc="6E9E04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D53CD"/>
    <w:multiLevelType w:val="hybridMultilevel"/>
    <w:tmpl w:val="AB764416"/>
    <w:lvl w:ilvl="0" w:tplc="CB7289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E080C"/>
    <w:multiLevelType w:val="hybridMultilevel"/>
    <w:tmpl w:val="C554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A0212"/>
    <w:multiLevelType w:val="hybridMultilevel"/>
    <w:tmpl w:val="3216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1"/>
  </w:num>
  <w:num w:numId="5">
    <w:abstractNumId w:val="6"/>
  </w:num>
  <w:num w:numId="6">
    <w:abstractNumId w:val="7"/>
  </w:num>
  <w:num w:numId="7">
    <w:abstractNumId w:val="4"/>
  </w:num>
  <w:num w:numId="8">
    <w:abstractNumId w:val="15"/>
  </w:num>
  <w:num w:numId="9">
    <w:abstractNumId w:val="10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Table 22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2.3.1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2.3.1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Table 22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22.3.1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22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22.3.1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22.3.1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2.3.1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22.3.18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2.3.18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2.3.18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Table 22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22.3.18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22.3.18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22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5"/>
  </w:num>
  <w:num w:numId="29">
    <w:abstractNumId w:val="14"/>
  </w:num>
  <w:num w:numId="30">
    <w:abstractNumId w:val="8"/>
  </w:num>
  <w:num w:numId="31">
    <w:abstractNumId w:val="9"/>
  </w:num>
  <w:num w:numId="32">
    <w:abstractNumId w:val="3"/>
  </w:num>
  <w:num w:numId="33">
    <w:abstractNumId w:val="17"/>
  </w:num>
  <w:num w:numId="34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jin">
    <w15:presenceInfo w15:providerId="None" w15:userId="yuj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BA"/>
    <w:rsid w:val="00002769"/>
    <w:rsid w:val="00016D2C"/>
    <w:rsid w:val="000327AD"/>
    <w:rsid w:val="000349C5"/>
    <w:rsid w:val="00036F03"/>
    <w:rsid w:val="00042720"/>
    <w:rsid w:val="00055846"/>
    <w:rsid w:val="00055941"/>
    <w:rsid w:val="00061172"/>
    <w:rsid w:val="00061FD5"/>
    <w:rsid w:val="00077E89"/>
    <w:rsid w:val="00082DE0"/>
    <w:rsid w:val="000914FF"/>
    <w:rsid w:val="0009505D"/>
    <w:rsid w:val="000A3988"/>
    <w:rsid w:val="000B7919"/>
    <w:rsid w:val="000C2E58"/>
    <w:rsid w:val="000D4A43"/>
    <w:rsid w:val="000D7390"/>
    <w:rsid w:val="000E09D5"/>
    <w:rsid w:val="000E0C4F"/>
    <w:rsid w:val="000E1DFA"/>
    <w:rsid w:val="000E39F8"/>
    <w:rsid w:val="000F0844"/>
    <w:rsid w:val="000F79DC"/>
    <w:rsid w:val="0010410D"/>
    <w:rsid w:val="00105720"/>
    <w:rsid w:val="00136DD8"/>
    <w:rsid w:val="00143B43"/>
    <w:rsid w:val="00143C4D"/>
    <w:rsid w:val="00157E72"/>
    <w:rsid w:val="00160F1F"/>
    <w:rsid w:val="00161970"/>
    <w:rsid w:val="0016394A"/>
    <w:rsid w:val="0016529A"/>
    <w:rsid w:val="00170389"/>
    <w:rsid w:val="00191429"/>
    <w:rsid w:val="00196D6D"/>
    <w:rsid w:val="00197CB7"/>
    <w:rsid w:val="001A048C"/>
    <w:rsid w:val="001A24DB"/>
    <w:rsid w:val="001A25D0"/>
    <w:rsid w:val="001A3799"/>
    <w:rsid w:val="001C3B2F"/>
    <w:rsid w:val="001C6AD9"/>
    <w:rsid w:val="001D5D7E"/>
    <w:rsid w:val="001D723B"/>
    <w:rsid w:val="001D76FB"/>
    <w:rsid w:val="001E33B7"/>
    <w:rsid w:val="001E34D7"/>
    <w:rsid w:val="001F7B07"/>
    <w:rsid w:val="0020515D"/>
    <w:rsid w:val="00212F4B"/>
    <w:rsid w:val="00226728"/>
    <w:rsid w:val="0023307F"/>
    <w:rsid w:val="00242FD3"/>
    <w:rsid w:val="00247898"/>
    <w:rsid w:val="002507AC"/>
    <w:rsid w:val="00254B40"/>
    <w:rsid w:val="002639D2"/>
    <w:rsid w:val="002805F7"/>
    <w:rsid w:val="0029020B"/>
    <w:rsid w:val="00294122"/>
    <w:rsid w:val="00294410"/>
    <w:rsid w:val="002979B4"/>
    <w:rsid w:val="002B5FD7"/>
    <w:rsid w:val="002C392C"/>
    <w:rsid w:val="002C7C50"/>
    <w:rsid w:val="002D44BE"/>
    <w:rsid w:val="002E42F9"/>
    <w:rsid w:val="002E6614"/>
    <w:rsid w:val="00302BE9"/>
    <w:rsid w:val="00304C80"/>
    <w:rsid w:val="00311438"/>
    <w:rsid w:val="00312607"/>
    <w:rsid w:val="00313FB5"/>
    <w:rsid w:val="00315D8C"/>
    <w:rsid w:val="003165C6"/>
    <w:rsid w:val="00316E21"/>
    <w:rsid w:val="003209AD"/>
    <w:rsid w:val="00321A12"/>
    <w:rsid w:val="00333BB8"/>
    <w:rsid w:val="00357129"/>
    <w:rsid w:val="00362D16"/>
    <w:rsid w:val="003643A0"/>
    <w:rsid w:val="00364C29"/>
    <w:rsid w:val="00366C8E"/>
    <w:rsid w:val="00367D76"/>
    <w:rsid w:val="00371553"/>
    <w:rsid w:val="00372A2D"/>
    <w:rsid w:val="0037694C"/>
    <w:rsid w:val="00384F7F"/>
    <w:rsid w:val="00387302"/>
    <w:rsid w:val="00391E0D"/>
    <w:rsid w:val="003945DF"/>
    <w:rsid w:val="003C0D31"/>
    <w:rsid w:val="003C15F8"/>
    <w:rsid w:val="003C6EC2"/>
    <w:rsid w:val="003D2B81"/>
    <w:rsid w:val="003D5495"/>
    <w:rsid w:val="003E0868"/>
    <w:rsid w:val="003E0C30"/>
    <w:rsid w:val="003F294C"/>
    <w:rsid w:val="00400FDC"/>
    <w:rsid w:val="00417CB5"/>
    <w:rsid w:val="00421F34"/>
    <w:rsid w:val="0042245E"/>
    <w:rsid w:val="00442037"/>
    <w:rsid w:val="00445985"/>
    <w:rsid w:val="00446B1E"/>
    <w:rsid w:val="0045180A"/>
    <w:rsid w:val="004524EF"/>
    <w:rsid w:val="0045511F"/>
    <w:rsid w:val="00460E88"/>
    <w:rsid w:val="004614A3"/>
    <w:rsid w:val="004760ED"/>
    <w:rsid w:val="00476566"/>
    <w:rsid w:val="0048602D"/>
    <w:rsid w:val="00493026"/>
    <w:rsid w:val="00495A32"/>
    <w:rsid w:val="004A7185"/>
    <w:rsid w:val="004B064B"/>
    <w:rsid w:val="004C0C77"/>
    <w:rsid w:val="004C2338"/>
    <w:rsid w:val="004C5A76"/>
    <w:rsid w:val="004D0F54"/>
    <w:rsid w:val="004D3ED0"/>
    <w:rsid w:val="004F2AD4"/>
    <w:rsid w:val="00507597"/>
    <w:rsid w:val="00511D81"/>
    <w:rsid w:val="005121C9"/>
    <w:rsid w:val="0052371A"/>
    <w:rsid w:val="0053279B"/>
    <w:rsid w:val="005361B0"/>
    <w:rsid w:val="00537D5B"/>
    <w:rsid w:val="00540CCC"/>
    <w:rsid w:val="00542395"/>
    <w:rsid w:val="00546BA8"/>
    <w:rsid w:val="00550ED9"/>
    <w:rsid w:val="00552FCA"/>
    <w:rsid w:val="00560F00"/>
    <w:rsid w:val="0057555B"/>
    <w:rsid w:val="005856BD"/>
    <w:rsid w:val="0059197B"/>
    <w:rsid w:val="005A0D17"/>
    <w:rsid w:val="005C2FA3"/>
    <w:rsid w:val="005D180E"/>
    <w:rsid w:val="005D542B"/>
    <w:rsid w:val="005D7E72"/>
    <w:rsid w:val="005E001E"/>
    <w:rsid w:val="005E3E79"/>
    <w:rsid w:val="005F0975"/>
    <w:rsid w:val="005F5CD8"/>
    <w:rsid w:val="006063A4"/>
    <w:rsid w:val="00613CD7"/>
    <w:rsid w:val="00621D42"/>
    <w:rsid w:val="00622B3D"/>
    <w:rsid w:val="006235BA"/>
    <w:rsid w:val="00623CD6"/>
    <w:rsid w:val="0062440B"/>
    <w:rsid w:val="00634C02"/>
    <w:rsid w:val="00635734"/>
    <w:rsid w:val="0063767A"/>
    <w:rsid w:val="0066295B"/>
    <w:rsid w:val="00663D09"/>
    <w:rsid w:val="00674CE9"/>
    <w:rsid w:val="00681E80"/>
    <w:rsid w:val="00682113"/>
    <w:rsid w:val="006840FE"/>
    <w:rsid w:val="00685F23"/>
    <w:rsid w:val="006B63F0"/>
    <w:rsid w:val="006C0727"/>
    <w:rsid w:val="006C562E"/>
    <w:rsid w:val="006E145F"/>
    <w:rsid w:val="006E1BA3"/>
    <w:rsid w:val="006F0A97"/>
    <w:rsid w:val="00700397"/>
    <w:rsid w:val="007112B8"/>
    <w:rsid w:val="0072348B"/>
    <w:rsid w:val="00723D1B"/>
    <w:rsid w:val="00725549"/>
    <w:rsid w:val="0072619A"/>
    <w:rsid w:val="0074228C"/>
    <w:rsid w:val="00763D3F"/>
    <w:rsid w:val="00770572"/>
    <w:rsid w:val="00771F1A"/>
    <w:rsid w:val="00792485"/>
    <w:rsid w:val="007A6CF5"/>
    <w:rsid w:val="007A74E4"/>
    <w:rsid w:val="007D0EA2"/>
    <w:rsid w:val="007E3198"/>
    <w:rsid w:val="007E44EF"/>
    <w:rsid w:val="007E7111"/>
    <w:rsid w:val="007F00D2"/>
    <w:rsid w:val="00804C86"/>
    <w:rsid w:val="00812DA2"/>
    <w:rsid w:val="00813464"/>
    <w:rsid w:val="00824F35"/>
    <w:rsid w:val="00830709"/>
    <w:rsid w:val="00832A87"/>
    <w:rsid w:val="0083315D"/>
    <w:rsid w:val="00842F87"/>
    <w:rsid w:val="00846CCE"/>
    <w:rsid w:val="00851B4A"/>
    <w:rsid w:val="008563DE"/>
    <w:rsid w:val="0085659E"/>
    <w:rsid w:val="00862735"/>
    <w:rsid w:val="008648BA"/>
    <w:rsid w:val="0087739B"/>
    <w:rsid w:val="00887E7D"/>
    <w:rsid w:val="00891D45"/>
    <w:rsid w:val="008A7D0D"/>
    <w:rsid w:val="008C0ED9"/>
    <w:rsid w:val="008C1ED1"/>
    <w:rsid w:val="008C4BBD"/>
    <w:rsid w:val="008C603E"/>
    <w:rsid w:val="008C7D82"/>
    <w:rsid w:val="008E6FCC"/>
    <w:rsid w:val="008F695A"/>
    <w:rsid w:val="00927AC6"/>
    <w:rsid w:val="00937F69"/>
    <w:rsid w:val="00943E7B"/>
    <w:rsid w:val="00944BDD"/>
    <w:rsid w:val="0095253C"/>
    <w:rsid w:val="00952FB2"/>
    <w:rsid w:val="00957B8F"/>
    <w:rsid w:val="00962B1F"/>
    <w:rsid w:val="00963D0D"/>
    <w:rsid w:val="00965E86"/>
    <w:rsid w:val="009668A1"/>
    <w:rsid w:val="00966B16"/>
    <w:rsid w:val="009827AA"/>
    <w:rsid w:val="009847DD"/>
    <w:rsid w:val="00984B69"/>
    <w:rsid w:val="00990B65"/>
    <w:rsid w:val="00995B0E"/>
    <w:rsid w:val="009D288F"/>
    <w:rsid w:val="009E1A2A"/>
    <w:rsid w:val="009E4C07"/>
    <w:rsid w:val="009F2FBC"/>
    <w:rsid w:val="00A07B63"/>
    <w:rsid w:val="00A11121"/>
    <w:rsid w:val="00A1283F"/>
    <w:rsid w:val="00A15800"/>
    <w:rsid w:val="00A16C1B"/>
    <w:rsid w:val="00A2498D"/>
    <w:rsid w:val="00A257C6"/>
    <w:rsid w:val="00A35832"/>
    <w:rsid w:val="00A35A19"/>
    <w:rsid w:val="00A370B9"/>
    <w:rsid w:val="00A3760F"/>
    <w:rsid w:val="00A5332A"/>
    <w:rsid w:val="00A57186"/>
    <w:rsid w:val="00A60B70"/>
    <w:rsid w:val="00A659BF"/>
    <w:rsid w:val="00A70BF8"/>
    <w:rsid w:val="00A81117"/>
    <w:rsid w:val="00A814A1"/>
    <w:rsid w:val="00A873F7"/>
    <w:rsid w:val="00A9525C"/>
    <w:rsid w:val="00A97BDE"/>
    <w:rsid w:val="00AA0022"/>
    <w:rsid w:val="00AA427C"/>
    <w:rsid w:val="00AD5158"/>
    <w:rsid w:val="00AD6A9D"/>
    <w:rsid w:val="00AF259A"/>
    <w:rsid w:val="00AF54E9"/>
    <w:rsid w:val="00B07E2B"/>
    <w:rsid w:val="00B2607D"/>
    <w:rsid w:val="00B34807"/>
    <w:rsid w:val="00B41864"/>
    <w:rsid w:val="00B42D8C"/>
    <w:rsid w:val="00B4308A"/>
    <w:rsid w:val="00B468D9"/>
    <w:rsid w:val="00B47F39"/>
    <w:rsid w:val="00B555AB"/>
    <w:rsid w:val="00B62089"/>
    <w:rsid w:val="00B64518"/>
    <w:rsid w:val="00B73756"/>
    <w:rsid w:val="00B8528A"/>
    <w:rsid w:val="00B92E5D"/>
    <w:rsid w:val="00B96FD2"/>
    <w:rsid w:val="00BA0BD6"/>
    <w:rsid w:val="00BB3570"/>
    <w:rsid w:val="00BE1483"/>
    <w:rsid w:val="00BE19BC"/>
    <w:rsid w:val="00BE68C2"/>
    <w:rsid w:val="00BF0D19"/>
    <w:rsid w:val="00BF219D"/>
    <w:rsid w:val="00BF6EB8"/>
    <w:rsid w:val="00C01F5D"/>
    <w:rsid w:val="00C0296B"/>
    <w:rsid w:val="00C061E0"/>
    <w:rsid w:val="00C1011E"/>
    <w:rsid w:val="00C14D35"/>
    <w:rsid w:val="00C15E75"/>
    <w:rsid w:val="00C15FED"/>
    <w:rsid w:val="00C169D1"/>
    <w:rsid w:val="00C17617"/>
    <w:rsid w:val="00C21BF7"/>
    <w:rsid w:val="00C4155F"/>
    <w:rsid w:val="00C504F8"/>
    <w:rsid w:val="00C5062B"/>
    <w:rsid w:val="00C55935"/>
    <w:rsid w:val="00C720F2"/>
    <w:rsid w:val="00C72B71"/>
    <w:rsid w:val="00C8108F"/>
    <w:rsid w:val="00C8275F"/>
    <w:rsid w:val="00C82D66"/>
    <w:rsid w:val="00C97CFC"/>
    <w:rsid w:val="00CA09B2"/>
    <w:rsid w:val="00CA538E"/>
    <w:rsid w:val="00CA5870"/>
    <w:rsid w:val="00CA7199"/>
    <w:rsid w:val="00CB7A38"/>
    <w:rsid w:val="00CC2B75"/>
    <w:rsid w:val="00CC309F"/>
    <w:rsid w:val="00CD7EF5"/>
    <w:rsid w:val="00CE2E62"/>
    <w:rsid w:val="00CE6A0C"/>
    <w:rsid w:val="00CF3D94"/>
    <w:rsid w:val="00CF4098"/>
    <w:rsid w:val="00CF52C3"/>
    <w:rsid w:val="00CF6D8C"/>
    <w:rsid w:val="00D02179"/>
    <w:rsid w:val="00D15C52"/>
    <w:rsid w:val="00D16B46"/>
    <w:rsid w:val="00D32ADC"/>
    <w:rsid w:val="00D32B52"/>
    <w:rsid w:val="00D340DE"/>
    <w:rsid w:val="00D40858"/>
    <w:rsid w:val="00D42729"/>
    <w:rsid w:val="00D52428"/>
    <w:rsid w:val="00D6474B"/>
    <w:rsid w:val="00D852BE"/>
    <w:rsid w:val="00D97236"/>
    <w:rsid w:val="00DA2444"/>
    <w:rsid w:val="00DB1847"/>
    <w:rsid w:val="00DB5CEB"/>
    <w:rsid w:val="00DC5165"/>
    <w:rsid w:val="00DC5A7B"/>
    <w:rsid w:val="00DD0EE8"/>
    <w:rsid w:val="00DD26DB"/>
    <w:rsid w:val="00DD48A9"/>
    <w:rsid w:val="00DD5420"/>
    <w:rsid w:val="00DF798B"/>
    <w:rsid w:val="00DF7BDC"/>
    <w:rsid w:val="00E02955"/>
    <w:rsid w:val="00E31AF9"/>
    <w:rsid w:val="00E3273F"/>
    <w:rsid w:val="00E4301F"/>
    <w:rsid w:val="00E52B14"/>
    <w:rsid w:val="00E66E90"/>
    <w:rsid w:val="00E67364"/>
    <w:rsid w:val="00E76567"/>
    <w:rsid w:val="00E80545"/>
    <w:rsid w:val="00E871EA"/>
    <w:rsid w:val="00E90817"/>
    <w:rsid w:val="00EA04AB"/>
    <w:rsid w:val="00EA2FAC"/>
    <w:rsid w:val="00EA33DF"/>
    <w:rsid w:val="00EA4F90"/>
    <w:rsid w:val="00EA57FF"/>
    <w:rsid w:val="00EA7F8B"/>
    <w:rsid w:val="00EC0044"/>
    <w:rsid w:val="00ED20E6"/>
    <w:rsid w:val="00F04AD5"/>
    <w:rsid w:val="00F05ADB"/>
    <w:rsid w:val="00F24961"/>
    <w:rsid w:val="00F256C1"/>
    <w:rsid w:val="00F329B0"/>
    <w:rsid w:val="00F358DB"/>
    <w:rsid w:val="00F469B8"/>
    <w:rsid w:val="00F4701A"/>
    <w:rsid w:val="00F56061"/>
    <w:rsid w:val="00F63578"/>
    <w:rsid w:val="00F6420F"/>
    <w:rsid w:val="00F760E9"/>
    <w:rsid w:val="00F765EC"/>
    <w:rsid w:val="00F845CE"/>
    <w:rsid w:val="00F86CAA"/>
    <w:rsid w:val="00FB3905"/>
    <w:rsid w:val="00FB39E9"/>
    <w:rsid w:val="00FC2892"/>
    <w:rsid w:val="00FD0FC1"/>
    <w:rsid w:val="00FD2BD5"/>
    <w:rsid w:val="00FF4B7D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0CBF9B-19C1-4628-97B1-1D664457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Equationvariable">
    <w:name w:val="Equation variable"/>
    <w:basedOn w:val="Normal"/>
    <w:uiPriority w:val="99"/>
    <w:rsid w:val="002B5FD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BodyText">
    <w:name w:val="BodyText"/>
    <w:basedOn w:val="Normal"/>
    <w:qFormat/>
    <w:rsid w:val="002B5FD7"/>
    <w:pPr>
      <w:spacing w:before="120" w:after="120"/>
      <w:jc w:val="both"/>
    </w:pPr>
    <w:rPr>
      <w:rFonts w:eastAsia="바탕"/>
    </w:rPr>
  </w:style>
  <w:style w:type="paragraph" w:styleId="BalloonText">
    <w:name w:val="Balloon Text"/>
    <w:basedOn w:val="Normal"/>
    <w:link w:val="BalloonTextChar"/>
    <w:rsid w:val="004459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5985"/>
    <w:rPr>
      <w:rFonts w:ascii="Segoe UI" w:hAnsi="Segoe UI" w:cs="Segoe UI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242FD3"/>
    <w:rPr>
      <w:rFonts w:eastAsia="바탕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961"/>
    <w:pPr>
      <w:ind w:left="720"/>
      <w:contextualSpacing/>
    </w:pPr>
  </w:style>
  <w:style w:type="paragraph" w:customStyle="1" w:styleId="SP1386063">
    <w:name w:val="SP.13.86063"/>
    <w:basedOn w:val="Normal"/>
    <w:next w:val="Normal"/>
    <w:uiPriority w:val="99"/>
    <w:rsid w:val="002E42F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386023">
    <w:name w:val="SP.13.86023"/>
    <w:basedOn w:val="Normal"/>
    <w:next w:val="Normal"/>
    <w:uiPriority w:val="99"/>
    <w:rsid w:val="002E42F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3303120">
    <w:name w:val="SC.13.303120"/>
    <w:uiPriority w:val="99"/>
    <w:rsid w:val="002E42F9"/>
    <w:rPr>
      <w:b/>
      <w:bCs/>
      <w:color w:val="00000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E42F9"/>
    <w:pPr>
      <w:spacing w:before="120" w:after="200"/>
      <w:jc w:val="center"/>
    </w:pPr>
    <w:rPr>
      <w:rFonts w:ascii="Arial" w:eastAsia="바탕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E42F9"/>
    <w:rPr>
      <w:rFonts w:ascii="Arial" w:eastAsia="바탕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2E42F9"/>
    <w:rPr>
      <w:rFonts w:eastAsia="바탕"/>
      <w:sz w:val="18"/>
      <w:lang w:val="en-US" w:eastAsia="ko-KR"/>
    </w:rPr>
  </w:style>
  <w:style w:type="paragraph" w:customStyle="1" w:styleId="SP1386038">
    <w:name w:val="SP.13.86038"/>
    <w:basedOn w:val="Normal"/>
    <w:next w:val="Normal"/>
    <w:uiPriority w:val="99"/>
    <w:rsid w:val="00CA587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386025">
    <w:name w:val="SP.13.86025"/>
    <w:basedOn w:val="Normal"/>
    <w:next w:val="Normal"/>
    <w:uiPriority w:val="99"/>
    <w:rsid w:val="00CA587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ellBody">
    <w:name w:val="CellBody"/>
    <w:uiPriority w:val="99"/>
    <w:rsid w:val="00C5593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5593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C5593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Body">
    <w:name w:val="Body"/>
    <w:rsid w:val="00C55935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</w:rPr>
  </w:style>
  <w:style w:type="paragraph" w:customStyle="1" w:styleId="D">
    <w:name w:val="D"/>
    <w:aliases w:val="DashedList"/>
    <w:uiPriority w:val="99"/>
    <w:rsid w:val="00C5593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C559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C559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C559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C559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">
    <w:name w:val="T"/>
    <w:aliases w:val="Text"/>
    <w:uiPriority w:val="99"/>
    <w:rsid w:val="00C559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7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78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9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2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5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76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19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6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9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5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8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0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52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3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One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Eun2</b:Tag>
    <b:SourceType>ConferenceProceedings</b:SourceType>
    <b:Guid>{C5A8CFE8-A7F3-457D-854D-6EB4DA1F717B}</b:Guid>
    <b:Author>
      <b:Author>
        <b:Corporate>Eunsung Park (LG Electronics)</b:Corporate>
      </b:Author>
    </b:Author>
    <b:Title>16/0044r0 MCS Levels and TX EVM Requirement for 1024 QAM</b:Title>
    <b:RefOrder>60</b:RefOrder>
  </b:Source>
  <b:Source>
    <b:Tag>Sam4</b:Tag>
    <b:SourceType>ConferenceProceedings</b:SourceType>
    <b:Guid>{91C0F584-FD59-4296-B47F-6539EA72755F}</b:Guid>
    <b:Author>
      <b:Author>
        <b:Corporate>Sameer Vermani (Qualcomm)</b:Corporate>
      </b:Author>
    </b:Author>
    <b:Title>16/0612r1 Mandatory/Optional Support Issues for 802.11ax</b:Title>
    <b:RefOrder>2</b:RefOrder>
  </b:Source>
</b:Sources>
</file>

<file path=customXml/itemProps1.xml><?xml version="1.0" encoding="utf-8"?>
<ds:datastoreItem xmlns:ds="http://schemas.openxmlformats.org/officeDocument/2006/customXml" ds:itemID="{7B0A6158-EFD3-45B7-A15C-8FC0FC7C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6229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Company>Some Company</Company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802.11-16/1194r0</dc:title>
  <dc:subject>Submission</dc:subject>
  <dc:creator>Daewon Lee</dc:creator>
  <cp:keywords>September 2016</cp:keywords>
  <dc:description>Daewon Lee, Newracom</dc:description>
  <cp:lastModifiedBy>Daewon Lee</cp:lastModifiedBy>
  <cp:revision>222</cp:revision>
  <cp:lastPrinted>2016-04-18T21:29:00Z</cp:lastPrinted>
  <dcterms:created xsi:type="dcterms:W3CDTF">2016-04-22T22:02:00Z</dcterms:created>
  <dcterms:modified xsi:type="dcterms:W3CDTF">2016-09-11T09:16:00Z</dcterms:modified>
</cp:coreProperties>
</file>