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1957"/>
        <w:gridCol w:w="1800"/>
        <w:gridCol w:w="2831"/>
      </w:tblGrid>
      <w:tr w:rsidR="00C723BC" w:rsidRPr="00183F4C" w14:paraId="6CF16C9F" w14:textId="77777777" w:rsidTr="00D74DE9">
        <w:trPr>
          <w:trHeight w:val="485"/>
          <w:jc w:val="center"/>
        </w:trPr>
        <w:tc>
          <w:tcPr>
            <w:tcW w:w="9576" w:type="dxa"/>
            <w:gridSpan w:val="5"/>
            <w:vAlign w:val="center"/>
          </w:tcPr>
          <w:p w14:paraId="578A3A75" w14:textId="24D1F6BB" w:rsidR="00C723BC" w:rsidRPr="00183F4C" w:rsidRDefault="00267E18" w:rsidP="00D53033">
            <w:pPr>
              <w:pStyle w:val="T2"/>
            </w:pPr>
            <w:r>
              <w:rPr>
                <w:lang w:eastAsia="ko-KR"/>
              </w:rPr>
              <w:t>HE variant HT Control - He Link Adaptation</w:t>
            </w:r>
          </w:p>
        </w:tc>
      </w:tr>
      <w:tr w:rsidR="00C723BC" w:rsidRPr="00183F4C" w14:paraId="49A1434E" w14:textId="77777777" w:rsidTr="00D74DE9">
        <w:trPr>
          <w:trHeight w:val="359"/>
          <w:jc w:val="center"/>
        </w:trPr>
        <w:tc>
          <w:tcPr>
            <w:tcW w:w="9576" w:type="dxa"/>
            <w:gridSpan w:val="5"/>
            <w:vAlign w:val="center"/>
          </w:tcPr>
          <w:p w14:paraId="04E112F7" w14:textId="38117B9C" w:rsidR="00C723BC" w:rsidRPr="00183F4C" w:rsidRDefault="00C723BC" w:rsidP="00EA4A33">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152781">
              <w:rPr>
                <w:b w:val="0"/>
                <w:sz w:val="20"/>
                <w:lang w:eastAsia="ko-KR"/>
              </w:rPr>
              <w:t>9</w:t>
            </w:r>
            <w:r>
              <w:rPr>
                <w:rFonts w:hint="eastAsia"/>
                <w:b w:val="0"/>
                <w:sz w:val="20"/>
                <w:lang w:eastAsia="ko-KR"/>
              </w:rPr>
              <w:t>-</w:t>
            </w:r>
            <w:r w:rsidR="00EA4A33">
              <w:rPr>
                <w:b w:val="0"/>
                <w:sz w:val="20"/>
                <w:lang w:eastAsia="ko-KR"/>
              </w:rPr>
              <w:t>1</w:t>
            </w:r>
            <w:r w:rsidR="00152781">
              <w:rPr>
                <w:b w:val="0"/>
                <w:sz w:val="20"/>
                <w:lang w:eastAsia="ko-KR"/>
              </w:rPr>
              <w:t>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226B1B">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1957"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80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831"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C82E2E" w:rsidRPr="00183F4C" w14:paraId="3287BC6C" w14:textId="77777777" w:rsidTr="00226B1B">
        <w:trPr>
          <w:trHeight w:val="359"/>
          <w:jc w:val="center"/>
        </w:trPr>
        <w:tc>
          <w:tcPr>
            <w:tcW w:w="1548" w:type="dxa"/>
            <w:vAlign w:val="center"/>
          </w:tcPr>
          <w:p w14:paraId="27D06862" w14:textId="506BB94B" w:rsidR="00C82E2E" w:rsidRPr="00C82E2E" w:rsidRDefault="00C82E2E" w:rsidP="00C82E2E">
            <w:pPr>
              <w:pStyle w:val="T2"/>
              <w:spacing w:after="0"/>
              <w:ind w:left="0" w:right="0"/>
              <w:jc w:val="left"/>
              <w:rPr>
                <w:b w:val="0"/>
                <w:sz w:val="18"/>
                <w:szCs w:val="18"/>
                <w:lang w:eastAsia="ko-KR"/>
              </w:rPr>
            </w:pPr>
            <w:r w:rsidRPr="00C82E2E">
              <w:rPr>
                <w:b w:val="0"/>
                <w:sz w:val="18"/>
                <w:szCs w:val="28"/>
              </w:rPr>
              <w:t>Yujin Noh</w:t>
            </w:r>
          </w:p>
        </w:tc>
        <w:tc>
          <w:tcPr>
            <w:tcW w:w="1440" w:type="dxa"/>
            <w:vAlign w:val="center"/>
          </w:tcPr>
          <w:p w14:paraId="01413546" w14:textId="4FB04185" w:rsidR="00C82E2E" w:rsidRPr="00C82E2E" w:rsidRDefault="00C82E2E" w:rsidP="00C82E2E">
            <w:pPr>
              <w:pStyle w:val="T2"/>
              <w:spacing w:after="0"/>
              <w:ind w:left="0" w:right="0"/>
              <w:jc w:val="left"/>
              <w:rPr>
                <w:b w:val="0"/>
                <w:sz w:val="18"/>
                <w:szCs w:val="18"/>
                <w:lang w:eastAsia="ko-KR"/>
              </w:rPr>
            </w:pPr>
            <w:proofErr w:type="spellStart"/>
            <w:r w:rsidRPr="00C82E2E">
              <w:rPr>
                <w:b w:val="0"/>
                <w:sz w:val="18"/>
                <w:szCs w:val="28"/>
              </w:rPr>
              <w:t>Newracom</w:t>
            </w:r>
            <w:proofErr w:type="spellEnd"/>
          </w:p>
        </w:tc>
        <w:tc>
          <w:tcPr>
            <w:tcW w:w="1957" w:type="dxa"/>
          </w:tcPr>
          <w:p w14:paraId="3DA55E5A" w14:textId="73371FDD" w:rsidR="00C82E2E" w:rsidRPr="00C82E2E" w:rsidRDefault="00C82E2E" w:rsidP="00C82E2E">
            <w:pPr>
              <w:pStyle w:val="T2"/>
              <w:spacing w:after="0"/>
              <w:ind w:left="0" w:right="0"/>
              <w:jc w:val="left"/>
              <w:rPr>
                <w:b w:val="0"/>
                <w:sz w:val="18"/>
                <w:szCs w:val="18"/>
                <w:lang w:eastAsia="ko-KR"/>
              </w:rPr>
            </w:pPr>
          </w:p>
        </w:tc>
        <w:tc>
          <w:tcPr>
            <w:tcW w:w="1800" w:type="dxa"/>
          </w:tcPr>
          <w:p w14:paraId="0C2164B6" w14:textId="37CE6BE6" w:rsidR="00C82E2E" w:rsidRPr="00C82E2E" w:rsidRDefault="00C82E2E" w:rsidP="00C82E2E">
            <w:pPr>
              <w:pStyle w:val="T2"/>
              <w:spacing w:after="0"/>
              <w:ind w:left="0" w:right="0"/>
              <w:jc w:val="left"/>
              <w:rPr>
                <w:b w:val="0"/>
                <w:sz w:val="18"/>
                <w:szCs w:val="18"/>
                <w:lang w:eastAsia="ko-KR"/>
              </w:rPr>
            </w:pPr>
            <w:r w:rsidRPr="00C82E2E">
              <w:rPr>
                <w:b w:val="0"/>
                <w:sz w:val="18"/>
                <w:szCs w:val="24"/>
              </w:rPr>
              <w:t>+1-470-338-6756</w:t>
            </w:r>
          </w:p>
        </w:tc>
        <w:tc>
          <w:tcPr>
            <w:tcW w:w="2831" w:type="dxa"/>
          </w:tcPr>
          <w:p w14:paraId="78215A07" w14:textId="050E3591" w:rsidR="00C82E2E" w:rsidRPr="00C82E2E" w:rsidRDefault="00C82E2E" w:rsidP="00C82E2E">
            <w:pPr>
              <w:pStyle w:val="T2"/>
              <w:spacing w:after="0"/>
              <w:ind w:left="0" w:right="0"/>
              <w:jc w:val="left"/>
              <w:rPr>
                <w:b w:val="0"/>
                <w:sz w:val="18"/>
                <w:szCs w:val="18"/>
                <w:lang w:eastAsia="ko-KR"/>
              </w:rPr>
            </w:pPr>
            <w:r w:rsidRPr="00C82E2E">
              <w:rPr>
                <w:b w:val="0"/>
                <w:sz w:val="18"/>
                <w:szCs w:val="24"/>
              </w:rPr>
              <w:t>yujin.noh@newracom.com</w:t>
            </w:r>
          </w:p>
        </w:tc>
      </w:tr>
      <w:tr w:rsidR="00C82E2E" w:rsidRPr="00183F4C" w14:paraId="5374EE18" w14:textId="77777777" w:rsidTr="00226B1B">
        <w:trPr>
          <w:trHeight w:val="359"/>
          <w:jc w:val="center"/>
        </w:trPr>
        <w:tc>
          <w:tcPr>
            <w:tcW w:w="1548" w:type="dxa"/>
            <w:vAlign w:val="center"/>
          </w:tcPr>
          <w:p w14:paraId="06F870BF" w14:textId="0D29BB71" w:rsidR="00C82E2E" w:rsidRPr="00C82E2E" w:rsidRDefault="00C82E2E" w:rsidP="00C82E2E">
            <w:pPr>
              <w:pStyle w:val="T2"/>
              <w:spacing w:after="0"/>
              <w:ind w:left="0" w:right="0"/>
              <w:jc w:val="left"/>
              <w:rPr>
                <w:b w:val="0"/>
                <w:sz w:val="18"/>
                <w:szCs w:val="18"/>
                <w:lang w:eastAsia="ko-KR"/>
              </w:rPr>
            </w:pPr>
            <w:r w:rsidRPr="00C82E2E">
              <w:rPr>
                <w:b w:val="0"/>
                <w:sz w:val="18"/>
                <w:szCs w:val="28"/>
              </w:rPr>
              <w:t>Daewon Lee</w:t>
            </w:r>
          </w:p>
        </w:tc>
        <w:tc>
          <w:tcPr>
            <w:tcW w:w="1440" w:type="dxa"/>
            <w:vAlign w:val="center"/>
          </w:tcPr>
          <w:p w14:paraId="040A0C9B" w14:textId="1508A7A2" w:rsidR="00C82E2E" w:rsidRPr="00C82E2E" w:rsidRDefault="00C82E2E" w:rsidP="00C82E2E">
            <w:pPr>
              <w:pStyle w:val="T2"/>
              <w:spacing w:after="0"/>
              <w:ind w:left="0" w:right="0"/>
              <w:jc w:val="left"/>
              <w:rPr>
                <w:b w:val="0"/>
                <w:sz w:val="18"/>
                <w:szCs w:val="18"/>
                <w:lang w:eastAsia="ko-KR"/>
              </w:rPr>
            </w:pPr>
            <w:proofErr w:type="spellStart"/>
            <w:r w:rsidRPr="00C82E2E">
              <w:rPr>
                <w:b w:val="0"/>
                <w:sz w:val="18"/>
                <w:szCs w:val="28"/>
              </w:rPr>
              <w:t>Newracom</w:t>
            </w:r>
            <w:proofErr w:type="spellEnd"/>
          </w:p>
        </w:tc>
        <w:tc>
          <w:tcPr>
            <w:tcW w:w="1957" w:type="dxa"/>
          </w:tcPr>
          <w:p w14:paraId="10925926" w14:textId="77777777" w:rsidR="00C82E2E" w:rsidRPr="00C82E2E" w:rsidRDefault="00C82E2E" w:rsidP="00C82E2E">
            <w:pPr>
              <w:pStyle w:val="T2"/>
              <w:spacing w:after="0"/>
              <w:ind w:left="0" w:right="0"/>
              <w:jc w:val="left"/>
              <w:rPr>
                <w:b w:val="0"/>
                <w:sz w:val="18"/>
                <w:szCs w:val="18"/>
                <w:lang w:eastAsia="ko-KR"/>
              </w:rPr>
            </w:pPr>
          </w:p>
        </w:tc>
        <w:tc>
          <w:tcPr>
            <w:tcW w:w="1800" w:type="dxa"/>
          </w:tcPr>
          <w:p w14:paraId="5972BB2E" w14:textId="77777777" w:rsidR="00C82E2E" w:rsidRPr="00C82E2E" w:rsidRDefault="00C82E2E" w:rsidP="00C82E2E">
            <w:pPr>
              <w:pStyle w:val="T2"/>
              <w:spacing w:after="0"/>
              <w:ind w:left="0" w:right="0"/>
              <w:jc w:val="left"/>
              <w:rPr>
                <w:b w:val="0"/>
                <w:sz w:val="18"/>
                <w:szCs w:val="18"/>
                <w:lang w:eastAsia="ko-KR"/>
              </w:rPr>
            </w:pPr>
            <w:bookmarkStart w:id="0" w:name="_GoBack"/>
            <w:bookmarkEnd w:id="0"/>
          </w:p>
        </w:tc>
        <w:tc>
          <w:tcPr>
            <w:tcW w:w="2831" w:type="dxa"/>
          </w:tcPr>
          <w:p w14:paraId="2183AC47" w14:textId="0813B391" w:rsidR="00C82E2E" w:rsidRPr="00C82E2E" w:rsidRDefault="00C82E2E" w:rsidP="00C82E2E">
            <w:pPr>
              <w:pStyle w:val="T2"/>
              <w:spacing w:after="0"/>
              <w:ind w:left="0" w:right="0"/>
              <w:jc w:val="left"/>
              <w:rPr>
                <w:b w:val="0"/>
                <w:sz w:val="18"/>
                <w:szCs w:val="18"/>
                <w:lang w:eastAsia="ko-KR"/>
              </w:rPr>
            </w:pPr>
            <w:r w:rsidRPr="00C82E2E">
              <w:rPr>
                <w:b w:val="0"/>
                <w:sz w:val="18"/>
                <w:szCs w:val="24"/>
              </w:rPr>
              <w:t>daewon.lee@newracom.com</w:t>
            </w:r>
          </w:p>
        </w:tc>
      </w:tr>
      <w:tr w:rsidR="00C82E2E" w:rsidRPr="00183F4C" w14:paraId="2FAA62E8" w14:textId="77777777" w:rsidTr="00226B1B">
        <w:trPr>
          <w:trHeight w:val="359"/>
          <w:jc w:val="center"/>
        </w:trPr>
        <w:tc>
          <w:tcPr>
            <w:tcW w:w="1548" w:type="dxa"/>
            <w:vAlign w:val="center"/>
          </w:tcPr>
          <w:p w14:paraId="1BC17148" w14:textId="76DC809D" w:rsidR="00C82E2E" w:rsidRPr="00C82E2E" w:rsidRDefault="00C82E2E" w:rsidP="00C82E2E">
            <w:pPr>
              <w:pStyle w:val="T2"/>
              <w:spacing w:after="0"/>
              <w:ind w:left="0" w:right="0"/>
              <w:jc w:val="left"/>
              <w:rPr>
                <w:b w:val="0"/>
                <w:sz w:val="18"/>
                <w:szCs w:val="18"/>
                <w:lang w:eastAsia="ko-KR"/>
              </w:rPr>
            </w:pPr>
            <w:r w:rsidRPr="00C82E2E">
              <w:rPr>
                <w:b w:val="0"/>
                <w:sz w:val="18"/>
                <w:szCs w:val="28"/>
              </w:rPr>
              <w:t>Minho Cheong</w:t>
            </w:r>
          </w:p>
        </w:tc>
        <w:tc>
          <w:tcPr>
            <w:tcW w:w="1440" w:type="dxa"/>
            <w:vAlign w:val="center"/>
          </w:tcPr>
          <w:p w14:paraId="67239F89" w14:textId="043EF70F" w:rsidR="00C82E2E" w:rsidRPr="00C82E2E" w:rsidRDefault="00C82E2E" w:rsidP="00C82E2E">
            <w:pPr>
              <w:pStyle w:val="T2"/>
              <w:spacing w:after="0"/>
              <w:ind w:left="0" w:right="0"/>
              <w:jc w:val="left"/>
              <w:rPr>
                <w:b w:val="0"/>
                <w:sz w:val="18"/>
                <w:szCs w:val="18"/>
                <w:lang w:eastAsia="ko-KR"/>
              </w:rPr>
            </w:pPr>
            <w:proofErr w:type="spellStart"/>
            <w:r w:rsidRPr="00C82E2E">
              <w:rPr>
                <w:b w:val="0"/>
                <w:sz w:val="18"/>
                <w:szCs w:val="28"/>
              </w:rPr>
              <w:t>Newracom</w:t>
            </w:r>
            <w:proofErr w:type="spellEnd"/>
          </w:p>
        </w:tc>
        <w:tc>
          <w:tcPr>
            <w:tcW w:w="1957" w:type="dxa"/>
          </w:tcPr>
          <w:p w14:paraId="5CAC3671" w14:textId="77777777" w:rsidR="00C82E2E" w:rsidRPr="00C82E2E" w:rsidRDefault="00C82E2E" w:rsidP="00C82E2E">
            <w:pPr>
              <w:pStyle w:val="T2"/>
              <w:spacing w:after="0"/>
              <w:ind w:left="0" w:right="0"/>
              <w:jc w:val="left"/>
              <w:rPr>
                <w:b w:val="0"/>
                <w:sz w:val="18"/>
                <w:szCs w:val="18"/>
                <w:lang w:eastAsia="ko-KR"/>
              </w:rPr>
            </w:pPr>
          </w:p>
        </w:tc>
        <w:tc>
          <w:tcPr>
            <w:tcW w:w="1800" w:type="dxa"/>
          </w:tcPr>
          <w:p w14:paraId="55B16790" w14:textId="77777777" w:rsidR="00C82E2E" w:rsidRPr="00C82E2E" w:rsidRDefault="00C82E2E" w:rsidP="00C82E2E">
            <w:pPr>
              <w:pStyle w:val="T2"/>
              <w:spacing w:after="0"/>
              <w:ind w:left="0" w:right="0"/>
              <w:jc w:val="left"/>
              <w:rPr>
                <w:b w:val="0"/>
                <w:sz w:val="18"/>
                <w:szCs w:val="18"/>
                <w:lang w:eastAsia="ko-KR"/>
              </w:rPr>
            </w:pPr>
          </w:p>
        </w:tc>
        <w:tc>
          <w:tcPr>
            <w:tcW w:w="2831" w:type="dxa"/>
          </w:tcPr>
          <w:p w14:paraId="11DEE957" w14:textId="7E989CD6" w:rsidR="00C82E2E" w:rsidRPr="00C82E2E" w:rsidRDefault="00C82E2E" w:rsidP="00C82E2E">
            <w:pPr>
              <w:pStyle w:val="T2"/>
              <w:spacing w:after="0"/>
              <w:ind w:left="0" w:right="0"/>
              <w:jc w:val="left"/>
              <w:rPr>
                <w:b w:val="0"/>
                <w:sz w:val="18"/>
                <w:szCs w:val="18"/>
                <w:lang w:eastAsia="ko-KR"/>
              </w:rPr>
            </w:pPr>
            <w:r w:rsidRPr="00C82E2E">
              <w:rPr>
                <w:b w:val="0"/>
                <w:sz w:val="18"/>
                <w:szCs w:val="24"/>
              </w:rPr>
              <w:t>minho.cheong@newracom.com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F597BDD" w:rsidR="003E4403" w:rsidRPr="00FF0BF4" w:rsidRDefault="003E4403" w:rsidP="007E41CB">
      <w:pPr>
        <w:jc w:val="both"/>
        <w:rPr>
          <w:sz w:val="22"/>
          <w:szCs w:val="22"/>
          <w:lang w:eastAsia="ko-KR"/>
        </w:rPr>
      </w:pPr>
      <w:r w:rsidRPr="00FF0BF4">
        <w:rPr>
          <w:rFonts w:hint="eastAsia"/>
          <w:sz w:val="22"/>
          <w:szCs w:val="22"/>
          <w:lang w:eastAsia="ko-KR"/>
        </w:rPr>
        <w:t>This submission propos</w:t>
      </w:r>
      <w:r w:rsidRPr="00FF0BF4">
        <w:rPr>
          <w:sz w:val="22"/>
          <w:szCs w:val="22"/>
          <w:lang w:eastAsia="ko-KR"/>
        </w:rPr>
        <w:t>es</w:t>
      </w:r>
      <w:r w:rsidRPr="00FF0BF4">
        <w:rPr>
          <w:rFonts w:hint="eastAsia"/>
          <w:sz w:val="22"/>
          <w:szCs w:val="22"/>
          <w:lang w:eastAsia="ko-KR"/>
        </w:rPr>
        <w:t xml:space="preserve"> </w:t>
      </w:r>
      <w:r w:rsidRPr="00FF0BF4">
        <w:rPr>
          <w:sz w:val="22"/>
          <w:szCs w:val="22"/>
          <w:lang w:eastAsia="ko-KR"/>
        </w:rPr>
        <w:t>resolution</w:t>
      </w:r>
      <w:r w:rsidRPr="00FF0BF4">
        <w:rPr>
          <w:rFonts w:hint="eastAsia"/>
          <w:sz w:val="22"/>
          <w:szCs w:val="22"/>
          <w:lang w:eastAsia="ko-KR"/>
        </w:rPr>
        <w:t>s</w:t>
      </w:r>
      <w:r w:rsidRPr="00FF0BF4">
        <w:rPr>
          <w:sz w:val="22"/>
          <w:szCs w:val="22"/>
          <w:lang w:eastAsia="ko-KR"/>
        </w:rPr>
        <w:t xml:space="preserve"> for comments</w:t>
      </w:r>
      <w:r w:rsidR="00FF0BF4">
        <w:rPr>
          <w:sz w:val="22"/>
          <w:szCs w:val="22"/>
          <w:lang w:eastAsia="ko-KR"/>
        </w:rPr>
        <w:t xml:space="preserve"> </w:t>
      </w:r>
      <w:proofErr w:type="spellStart"/>
      <w:r w:rsidR="00FF0BF4">
        <w:rPr>
          <w:sz w:val="22"/>
          <w:szCs w:val="22"/>
          <w:lang w:eastAsia="ko-KR"/>
        </w:rPr>
        <w:t>recevibed</w:t>
      </w:r>
      <w:proofErr w:type="spellEnd"/>
      <w:r w:rsidR="00FF0BF4">
        <w:rPr>
          <w:sz w:val="22"/>
          <w:szCs w:val="22"/>
          <w:lang w:eastAsia="ko-KR"/>
        </w:rPr>
        <w:t xml:space="preserve"> from </w:t>
      </w:r>
      <w:proofErr w:type="spellStart"/>
      <w:r w:rsidR="00D60332" w:rsidRPr="00FF0BF4">
        <w:rPr>
          <w:sz w:val="22"/>
          <w:szCs w:val="22"/>
          <w:lang w:eastAsia="ko-KR"/>
        </w:rPr>
        <w:t>TGax</w:t>
      </w:r>
      <w:proofErr w:type="spellEnd"/>
      <w:r w:rsidR="003C315D" w:rsidRPr="00FF0BF4">
        <w:rPr>
          <w:sz w:val="22"/>
          <w:szCs w:val="22"/>
          <w:lang w:eastAsia="ko-KR"/>
        </w:rPr>
        <w:t xml:space="preserve"> </w:t>
      </w:r>
      <w:r w:rsidR="00FF0BF4">
        <w:rPr>
          <w:sz w:val="22"/>
          <w:szCs w:val="22"/>
          <w:lang w:eastAsia="ko-KR"/>
        </w:rPr>
        <w:t>comment collection (</w:t>
      </w:r>
      <w:proofErr w:type="spellStart"/>
      <w:r w:rsidR="00FF0BF4">
        <w:rPr>
          <w:sz w:val="22"/>
          <w:szCs w:val="22"/>
          <w:lang w:eastAsia="ko-KR"/>
        </w:rPr>
        <w:t>TGax</w:t>
      </w:r>
      <w:proofErr w:type="spellEnd"/>
      <w:r w:rsidR="00FF0BF4">
        <w:rPr>
          <w:sz w:val="22"/>
          <w:szCs w:val="22"/>
          <w:lang w:eastAsia="ko-KR"/>
        </w:rPr>
        <w:t xml:space="preserve"> Draft </w:t>
      </w:r>
      <w:r w:rsidR="003C315D" w:rsidRPr="00FF0BF4">
        <w:rPr>
          <w:sz w:val="22"/>
          <w:szCs w:val="22"/>
          <w:lang w:eastAsia="ko-KR"/>
        </w:rPr>
        <w:t>D</w:t>
      </w:r>
      <w:r w:rsidR="00FF0BF4">
        <w:rPr>
          <w:sz w:val="22"/>
          <w:szCs w:val="22"/>
          <w:lang w:eastAsia="ko-KR"/>
        </w:rPr>
        <w:t>0.1).</w:t>
      </w:r>
    </w:p>
    <w:p w14:paraId="44A3777E" w14:textId="446F3FB1" w:rsidR="002854CB" w:rsidRPr="00FF0BF4" w:rsidRDefault="00FF0BF4" w:rsidP="007B04A5">
      <w:pPr>
        <w:pStyle w:val="ListParagraph"/>
        <w:numPr>
          <w:ilvl w:val="0"/>
          <w:numId w:val="10"/>
        </w:numPr>
        <w:ind w:leftChars="0"/>
        <w:jc w:val="both"/>
        <w:rPr>
          <w:sz w:val="22"/>
          <w:szCs w:val="22"/>
        </w:rPr>
      </w:pPr>
      <w:r>
        <w:rPr>
          <w:sz w:val="22"/>
          <w:szCs w:val="22"/>
          <w:lang w:eastAsia="ko-KR"/>
        </w:rPr>
        <w:t xml:space="preserve">CIDs: </w:t>
      </w:r>
      <w:r w:rsidR="00DD0F28" w:rsidRPr="00FF0BF4">
        <w:rPr>
          <w:sz w:val="22"/>
          <w:szCs w:val="22"/>
          <w:lang w:eastAsia="ko-KR"/>
        </w:rPr>
        <w:t>4 and</w:t>
      </w:r>
      <w:r w:rsidR="00040E2B" w:rsidRPr="00FF0BF4">
        <w:rPr>
          <w:sz w:val="22"/>
          <w:szCs w:val="22"/>
          <w:lang w:eastAsia="ko-KR"/>
        </w:rPr>
        <w:t xml:space="preserve"> </w:t>
      </w:r>
      <w:r w:rsidR="006F79A5" w:rsidRPr="00FF0BF4">
        <w:rPr>
          <w:sz w:val="22"/>
          <w:szCs w:val="22"/>
          <w:lang w:eastAsia="ko-KR"/>
        </w:rPr>
        <w:t>2740</w:t>
      </w:r>
    </w:p>
    <w:p w14:paraId="7E0C8272" w14:textId="77777777" w:rsidR="00AC3A4B" w:rsidRPr="00FF0BF4" w:rsidRDefault="00AC3A4B" w:rsidP="003E4403">
      <w:pPr>
        <w:jc w:val="both"/>
        <w:rPr>
          <w:sz w:val="22"/>
          <w:szCs w:val="22"/>
        </w:rPr>
      </w:pPr>
    </w:p>
    <w:p w14:paraId="1AA9586E" w14:textId="77777777" w:rsidR="00AC3A4B" w:rsidRPr="00FF0BF4" w:rsidRDefault="00AC3A4B" w:rsidP="003E4403">
      <w:pPr>
        <w:jc w:val="both"/>
        <w:rPr>
          <w:sz w:val="22"/>
          <w:szCs w:val="22"/>
        </w:rPr>
      </w:pPr>
    </w:p>
    <w:p w14:paraId="03817421" w14:textId="77777777" w:rsidR="003E4403" w:rsidRPr="00FF0BF4" w:rsidRDefault="003E4403" w:rsidP="003E4403">
      <w:pPr>
        <w:jc w:val="both"/>
        <w:rPr>
          <w:sz w:val="22"/>
          <w:szCs w:val="22"/>
        </w:rPr>
      </w:pPr>
      <w:r w:rsidRPr="00FF0BF4">
        <w:rPr>
          <w:sz w:val="22"/>
          <w:szCs w:val="22"/>
        </w:rPr>
        <w:t>Revisions:</w:t>
      </w:r>
    </w:p>
    <w:p w14:paraId="693F374D" w14:textId="3A08227D" w:rsidR="00BA6C7C" w:rsidRPr="00FF0BF4" w:rsidRDefault="00BA6C7C" w:rsidP="00DD70FA">
      <w:pPr>
        <w:pStyle w:val="ListParagraph"/>
        <w:numPr>
          <w:ilvl w:val="0"/>
          <w:numId w:val="9"/>
        </w:numPr>
        <w:ind w:leftChars="0"/>
        <w:jc w:val="both"/>
        <w:rPr>
          <w:sz w:val="22"/>
          <w:szCs w:val="22"/>
        </w:rPr>
      </w:pPr>
      <w:r w:rsidRPr="00FF0BF4">
        <w:rPr>
          <w:sz w:val="22"/>
          <w:szCs w:val="22"/>
        </w:rP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54278BA9" w14:textId="3D708C22" w:rsidR="00C82A9D" w:rsidRDefault="00C82A9D" w:rsidP="00C82A9D">
      <w:pPr>
        <w:pStyle w:val="Heading1"/>
      </w:pPr>
      <w:r>
        <w:t xml:space="preserve">PARS </w:t>
      </w:r>
      <w:r w:rsidR="00675E1B">
        <w:t>III</w:t>
      </w:r>
      <w:r>
        <w:t xml:space="preserve"> (HE Link Adaptation)</w:t>
      </w:r>
    </w:p>
    <w:p w14:paraId="0C25BC0C" w14:textId="77777777" w:rsidR="00C82A9D" w:rsidRDefault="00C82A9D" w:rsidP="00C82A9D"/>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8D44A1" w:rsidRPr="001F620B" w14:paraId="3B0F2B85" w14:textId="77777777" w:rsidTr="008D44A1">
        <w:trPr>
          <w:trHeight w:val="212"/>
        </w:trPr>
        <w:tc>
          <w:tcPr>
            <w:tcW w:w="804" w:type="dxa"/>
            <w:shd w:val="clear" w:color="auto" w:fill="auto"/>
            <w:noWrap/>
            <w:vAlign w:val="center"/>
            <w:hideMark/>
          </w:tcPr>
          <w:p w14:paraId="58EE9EDE" w14:textId="77777777" w:rsidR="008D44A1" w:rsidRPr="00C65477" w:rsidRDefault="008D44A1" w:rsidP="00FD084D">
            <w:pPr>
              <w:jc w:val="center"/>
              <w:rPr>
                <w:rFonts w:eastAsia="Times New Roman"/>
                <w:b/>
                <w:bCs/>
                <w:color w:val="000000"/>
                <w:sz w:val="20"/>
                <w:lang w:val="en-US"/>
              </w:rPr>
            </w:pPr>
            <w:r w:rsidRPr="00C65477">
              <w:rPr>
                <w:rFonts w:eastAsia="Times New Roman"/>
                <w:b/>
                <w:bCs/>
                <w:color w:val="000000"/>
                <w:sz w:val="20"/>
                <w:lang w:val="en-US"/>
              </w:rPr>
              <w:t>CID</w:t>
            </w:r>
          </w:p>
        </w:tc>
        <w:tc>
          <w:tcPr>
            <w:tcW w:w="623" w:type="dxa"/>
            <w:shd w:val="clear" w:color="auto" w:fill="auto"/>
            <w:noWrap/>
            <w:vAlign w:val="center"/>
          </w:tcPr>
          <w:p w14:paraId="33D5DB43" w14:textId="77777777" w:rsidR="008D44A1" w:rsidRPr="00C65477" w:rsidRDefault="008D44A1" w:rsidP="00FD084D">
            <w:pPr>
              <w:jc w:val="center"/>
              <w:rPr>
                <w:rFonts w:eastAsia="Times New Roman"/>
                <w:b/>
                <w:bCs/>
                <w:color w:val="000000"/>
                <w:sz w:val="20"/>
                <w:lang w:val="en-US"/>
              </w:rPr>
            </w:pPr>
            <w:r w:rsidRPr="00C65477">
              <w:rPr>
                <w:rFonts w:eastAsia="Times New Roman"/>
                <w:b/>
                <w:bCs/>
                <w:color w:val="000000"/>
                <w:sz w:val="20"/>
                <w:lang w:val="en-US"/>
              </w:rPr>
              <w:t>P.L</w:t>
            </w:r>
          </w:p>
        </w:tc>
        <w:tc>
          <w:tcPr>
            <w:tcW w:w="2597" w:type="dxa"/>
            <w:shd w:val="clear" w:color="auto" w:fill="auto"/>
            <w:noWrap/>
            <w:vAlign w:val="bottom"/>
            <w:hideMark/>
          </w:tcPr>
          <w:p w14:paraId="2E497919" w14:textId="77777777" w:rsidR="008D44A1" w:rsidRPr="00C65477" w:rsidRDefault="008D44A1" w:rsidP="00FD084D">
            <w:pPr>
              <w:jc w:val="center"/>
              <w:rPr>
                <w:rFonts w:eastAsia="Times New Roman"/>
                <w:b/>
                <w:bCs/>
                <w:color w:val="000000"/>
                <w:sz w:val="20"/>
                <w:lang w:val="en-US"/>
              </w:rPr>
            </w:pPr>
            <w:r w:rsidRPr="00C65477">
              <w:rPr>
                <w:rFonts w:eastAsia="Times New Roman"/>
                <w:b/>
                <w:bCs/>
                <w:color w:val="000000"/>
                <w:sz w:val="20"/>
                <w:lang w:val="en-US"/>
              </w:rPr>
              <w:t>Comment</w:t>
            </w:r>
          </w:p>
        </w:tc>
        <w:tc>
          <w:tcPr>
            <w:tcW w:w="2701" w:type="dxa"/>
            <w:shd w:val="clear" w:color="auto" w:fill="auto"/>
            <w:noWrap/>
            <w:vAlign w:val="bottom"/>
            <w:hideMark/>
          </w:tcPr>
          <w:p w14:paraId="53B7932A" w14:textId="77777777" w:rsidR="008D44A1" w:rsidRPr="00C65477" w:rsidRDefault="008D44A1" w:rsidP="00FD084D">
            <w:pPr>
              <w:jc w:val="center"/>
              <w:rPr>
                <w:rFonts w:eastAsia="Times New Roman"/>
                <w:b/>
                <w:bCs/>
                <w:color w:val="000000"/>
                <w:sz w:val="20"/>
                <w:lang w:val="en-US"/>
              </w:rPr>
            </w:pPr>
            <w:r w:rsidRPr="00C65477">
              <w:rPr>
                <w:rFonts w:eastAsia="Times New Roman"/>
                <w:b/>
                <w:bCs/>
                <w:color w:val="000000"/>
                <w:sz w:val="20"/>
                <w:lang w:val="en-US"/>
              </w:rPr>
              <w:t>Proposed Change</w:t>
            </w:r>
          </w:p>
        </w:tc>
        <w:tc>
          <w:tcPr>
            <w:tcW w:w="3740" w:type="dxa"/>
            <w:shd w:val="clear" w:color="auto" w:fill="auto"/>
            <w:vAlign w:val="center"/>
            <w:hideMark/>
          </w:tcPr>
          <w:p w14:paraId="44959F5A" w14:textId="77777777" w:rsidR="008D44A1" w:rsidRPr="00C65477" w:rsidRDefault="008D44A1" w:rsidP="00FD084D">
            <w:pPr>
              <w:jc w:val="center"/>
              <w:rPr>
                <w:rFonts w:eastAsia="Times New Roman"/>
                <w:b/>
                <w:bCs/>
                <w:color w:val="000000"/>
                <w:sz w:val="20"/>
                <w:lang w:val="en-US"/>
              </w:rPr>
            </w:pPr>
            <w:r w:rsidRPr="00C65477">
              <w:rPr>
                <w:rFonts w:eastAsia="Times New Roman"/>
                <w:b/>
                <w:bCs/>
                <w:color w:val="000000"/>
                <w:sz w:val="20"/>
                <w:lang w:val="en-US"/>
              </w:rPr>
              <w:t>Resolution</w:t>
            </w:r>
          </w:p>
        </w:tc>
      </w:tr>
      <w:tr w:rsidR="008D44A1" w:rsidRPr="001F620B" w14:paraId="53E2E93A" w14:textId="77777777" w:rsidTr="008D44A1">
        <w:trPr>
          <w:trHeight w:val="212"/>
        </w:trPr>
        <w:tc>
          <w:tcPr>
            <w:tcW w:w="804" w:type="dxa"/>
            <w:shd w:val="clear" w:color="auto" w:fill="auto"/>
            <w:noWrap/>
          </w:tcPr>
          <w:p w14:paraId="1C77F40F" w14:textId="214533E3" w:rsidR="008D44A1" w:rsidRPr="008D44A1" w:rsidRDefault="008D44A1" w:rsidP="003869D5">
            <w:pPr>
              <w:jc w:val="center"/>
              <w:rPr>
                <w:rFonts w:eastAsia="Times New Roman"/>
                <w:bCs/>
                <w:color w:val="000000"/>
                <w:sz w:val="20"/>
                <w:lang w:val="en-US"/>
              </w:rPr>
            </w:pPr>
            <w:r w:rsidRPr="008D44A1">
              <w:rPr>
                <w:sz w:val="20"/>
              </w:rPr>
              <w:t>4</w:t>
            </w:r>
          </w:p>
        </w:tc>
        <w:tc>
          <w:tcPr>
            <w:tcW w:w="623" w:type="dxa"/>
            <w:shd w:val="clear" w:color="auto" w:fill="auto"/>
            <w:noWrap/>
          </w:tcPr>
          <w:p w14:paraId="1C0DDD15" w14:textId="29D6C11A" w:rsidR="008D44A1" w:rsidRPr="00C65477" w:rsidRDefault="008D44A1" w:rsidP="003869D5">
            <w:pPr>
              <w:jc w:val="center"/>
              <w:rPr>
                <w:rFonts w:eastAsia="Times New Roman"/>
                <w:b/>
                <w:bCs/>
                <w:color w:val="000000"/>
                <w:sz w:val="20"/>
                <w:lang w:val="en-US"/>
              </w:rPr>
            </w:pPr>
            <w:r w:rsidRPr="00C65477">
              <w:rPr>
                <w:sz w:val="20"/>
              </w:rPr>
              <w:t>15.01</w:t>
            </w:r>
          </w:p>
        </w:tc>
        <w:tc>
          <w:tcPr>
            <w:tcW w:w="2597" w:type="dxa"/>
            <w:shd w:val="clear" w:color="auto" w:fill="auto"/>
            <w:noWrap/>
          </w:tcPr>
          <w:p w14:paraId="5AE73DD4" w14:textId="2EBADA43" w:rsidR="008D44A1" w:rsidRPr="00C65477" w:rsidRDefault="008D44A1" w:rsidP="00F64B3D">
            <w:pPr>
              <w:rPr>
                <w:rFonts w:eastAsia="Times New Roman"/>
                <w:b/>
                <w:bCs/>
                <w:color w:val="000000"/>
                <w:sz w:val="20"/>
                <w:lang w:val="en-US"/>
              </w:rPr>
            </w:pPr>
            <w:proofErr w:type="gramStart"/>
            <w:r w:rsidRPr="00C65477">
              <w:rPr>
                <w:sz w:val="20"/>
              </w:rPr>
              <w:t>it</w:t>
            </w:r>
            <w:proofErr w:type="gramEnd"/>
            <w:r w:rsidRPr="00C65477">
              <w:rPr>
                <w:sz w:val="20"/>
              </w:rPr>
              <w:t xml:space="preserve"> is not </w:t>
            </w:r>
            <w:proofErr w:type="spellStart"/>
            <w:r w:rsidRPr="00C65477">
              <w:rPr>
                <w:sz w:val="20"/>
              </w:rPr>
              <w:t>specfied</w:t>
            </w:r>
            <w:proofErr w:type="spellEnd"/>
            <w:r w:rsidRPr="00C65477">
              <w:rPr>
                <w:sz w:val="20"/>
              </w:rPr>
              <w:t xml:space="preserve"> for what performance metric the NSS/MCS subfields are for.</w:t>
            </w:r>
          </w:p>
        </w:tc>
        <w:tc>
          <w:tcPr>
            <w:tcW w:w="2701" w:type="dxa"/>
            <w:shd w:val="clear" w:color="auto" w:fill="auto"/>
            <w:noWrap/>
          </w:tcPr>
          <w:p w14:paraId="743BC7A1" w14:textId="515411AF" w:rsidR="008D44A1" w:rsidRPr="00C65477" w:rsidRDefault="008D44A1" w:rsidP="00F64B3D">
            <w:pPr>
              <w:rPr>
                <w:rFonts w:eastAsia="Times New Roman"/>
                <w:b/>
                <w:bCs/>
                <w:color w:val="000000"/>
                <w:sz w:val="20"/>
                <w:lang w:val="en-US"/>
              </w:rPr>
            </w:pPr>
            <w:r w:rsidRPr="00C65477">
              <w:rPr>
                <w:sz w:val="20"/>
              </w:rPr>
              <w:t xml:space="preserve">Either add subfields that clear the performance metrics that MCS/NSS values are </w:t>
            </w:r>
            <w:proofErr w:type="spellStart"/>
            <w:r w:rsidRPr="00C65477">
              <w:rPr>
                <w:sz w:val="20"/>
              </w:rPr>
              <w:t>claculated</w:t>
            </w:r>
            <w:proofErr w:type="spellEnd"/>
            <w:r w:rsidRPr="00C65477">
              <w:rPr>
                <w:sz w:val="20"/>
              </w:rPr>
              <w:t xml:space="preserve"> for, or specify in the STA </w:t>
            </w:r>
            <w:proofErr w:type="spellStart"/>
            <w:r w:rsidRPr="00C65477">
              <w:rPr>
                <w:sz w:val="20"/>
              </w:rPr>
              <w:t>behavior</w:t>
            </w:r>
            <w:proofErr w:type="spellEnd"/>
            <w:r w:rsidRPr="00C65477">
              <w:rPr>
                <w:sz w:val="20"/>
              </w:rPr>
              <w:t xml:space="preserve"> for what performance metrics these values are calculated.</w:t>
            </w:r>
          </w:p>
        </w:tc>
        <w:tc>
          <w:tcPr>
            <w:tcW w:w="3740" w:type="dxa"/>
            <w:shd w:val="clear" w:color="auto" w:fill="auto"/>
            <w:vAlign w:val="center"/>
          </w:tcPr>
          <w:p w14:paraId="676EC6AC" w14:textId="77777777" w:rsidR="008D44A1" w:rsidRDefault="008D44A1" w:rsidP="008A5470">
            <w:pPr>
              <w:rPr>
                <w:rFonts w:eastAsia="Times New Roman"/>
                <w:bCs/>
                <w:color w:val="000000"/>
                <w:sz w:val="20"/>
                <w:lang w:val="en-US"/>
              </w:rPr>
            </w:pPr>
            <w:r>
              <w:rPr>
                <w:rFonts w:eastAsia="Times New Roman"/>
                <w:bCs/>
                <w:color w:val="000000"/>
                <w:sz w:val="20"/>
                <w:lang w:val="en-US"/>
              </w:rPr>
              <w:t>REVISED</w:t>
            </w:r>
          </w:p>
          <w:p w14:paraId="36F00383" w14:textId="77777777" w:rsidR="008D44A1" w:rsidRDefault="008D44A1" w:rsidP="00BE25E6">
            <w:pPr>
              <w:rPr>
                <w:rFonts w:eastAsia="Times New Roman"/>
                <w:bCs/>
                <w:color w:val="000000"/>
                <w:sz w:val="20"/>
                <w:lang w:val="en-US"/>
              </w:rPr>
            </w:pPr>
          </w:p>
          <w:p w14:paraId="27556150" w14:textId="4A1EDFE3" w:rsidR="00FF0BF4" w:rsidRDefault="00FF0BF4" w:rsidP="00BE25E6">
            <w:pPr>
              <w:rPr>
                <w:rFonts w:eastAsia="Times New Roman"/>
                <w:bCs/>
                <w:color w:val="000000"/>
                <w:sz w:val="20"/>
                <w:lang w:val="en-US"/>
              </w:rPr>
            </w:pPr>
            <w:r>
              <w:rPr>
                <w:rFonts w:eastAsia="Times New Roman"/>
                <w:bCs/>
                <w:color w:val="000000"/>
                <w:sz w:val="20"/>
                <w:lang w:val="en-US"/>
              </w:rPr>
              <w:t>Add the definition of</w:t>
            </w:r>
            <w:r w:rsidR="008D44A1" w:rsidRPr="000629AF">
              <w:rPr>
                <w:rFonts w:eastAsia="Times New Roman"/>
                <w:bCs/>
                <w:color w:val="000000"/>
                <w:sz w:val="20"/>
                <w:lang w:val="en-US"/>
              </w:rPr>
              <w:t xml:space="preserve"> the reference payload size </w:t>
            </w:r>
            <w:r>
              <w:rPr>
                <w:rFonts w:eastAsia="Times New Roman"/>
                <w:bCs/>
                <w:color w:val="000000"/>
                <w:sz w:val="20"/>
                <w:lang w:val="en-US"/>
              </w:rPr>
              <w:t>for reported MFB estimates, whose concept</w:t>
            </w:r>
            <w:r w:rsidR="008D44A1" w:rsidRPr="000629AF">
              <w:rPr>
                <w:rFonts w:eastAsia="Times New Roman"/>
                <w:bCs/>
                <w:color w:val="000000"/>
                <w:sz w:val="20"/>
                <w:lang w:val="en-US"/>
              </w:rPr>
              <w:t xml:space="preserve"> was agreed in </w:t>
            </w:r>
            <w:proofErr w:type="spellStart"/>
            <w:r w:rsidR="008D44A1" w:rsidRPr="000629AF">
              <w:rPr>
                <w:rFonts w:eastAsia="Times New Roman"/>
                <w:bCs/>
                <w:color w:val="000000"/>
                <w:sz w:val="20"/>
                <w:lang w:val="en-US"/>
              </w:rPr>
              <w:t>TGax</w:t>
            </w:r>
            <w:proofErr w:type="spellEnd"/>
            <w:r w:rsidR="008D44A1" w:rsidRPr="000629AF">
              <w:rPr>
                <w:rFonts w:eastAsia="Times New Roman"/>
                <w:bCs/>
                <w:color w:val="000000"/>
                <w:sz w:val="20"/>
                <w:lang w:val="en-US"/>
              </w:rPr>
              <w:t xml:space="preserve"> and adopted to </w:t>
            </w:r>
            <w:proofErr w:type="spellStart"/>
            <w:r w:rsidR="008D44A1" w:rsidRPr="000629AF">
              <w:rPr>
                <w:rFonts w:eastAsia="Times New Roman"/>
                <w:bCs/>
                <w:color w:val="000000"/>
                <w:sz w:val="20"/>
                <w:lang w:val="en-US"/>
              </w:rPr>
              <w:t>TGax</w:t>
            </w:r>
            <w:proofErr w:type="spellEnd"/>
            <w:r w:rsidR="008D44A1" w:rsidRPr="000629AF">
              <w:rPr>
                <w:rFonts w:eastAsia="Times New Roman"/>
                <w:bCs/>
                <w:color w:val="000000"/>
                <w:sz w:val="20"/>
                <w:lang w:val="en-US"/>
              </w:rPr>
              <w:t xml:space="preserve"> SFD</w:t>
            </w:r>
            <w:r w:rsidR="008D44A1">
              <w:rPr>
                <w:rFonts w:eastAsia="Times New Roman"/>
                <w:bCs/>
                <w:color w:val="000000"/>
                <w:sz w:val="20"/>
                <w:lang w:val="en-US"/>
              </w:rPr>
              <w:t xml:space="preserve">. </w:t>
            </w:r>
          </w:p>
          <w:p w14:paraId="68F640BF" w14:textId="77777777" w:rsidR="00FF0BF4" w:rsidRDefault="00FF0BF4" w:rsidP="00BE25E6">
            <w:pPr>
              <w:rPr>
                <w:rFonts w:eastAsia="Times New Roman"/>
                <w:bCs/>
                <w:color w:val="000000"/>
                <w:sz w:val="20"/>
                <w:lang w:val="en-US"/>
              </w:rPr>
            </w:pPr>
          </w:p>
          <w:p w14:paraId="2E625A61" w14:textId="1E015B58" w:rsidR="008D44A1" w:rsidRPr="000629AF" w:rsidRDefault="008D44A1" w:rsidP="00BE25E6">
            <w:pPr>
              <w:rPr>
                <w:rFonts w:eastAsia="Times New Roman"/>
                <w:bCs/>
                <w:color w:val="000000"/>
                <w:sz w:val="20"/>
                <w:lang w:val="en-US"/>
              </w:rPr>
            </w:pPr>
            <w:r>
              <w:rPr>
                <w:rFonts w:eastAsia="Times New Roman"/>
                <w:bCs/>
                <w:color w:val="000000"/>
                <w:sz w:val="20"/>
                <w:lang w:val="en-US"/>
              </w:rPr>
              <w:t xml:space="preserve">We propose </w:t>
            </w:r>
            <w:r w:rsidR="00FF0BF4">
              <w:rPr>
                <w:rFonts w:eastAsia="Times New Roman"/>
                <w:bCs/>
                <w:color w:val="000000"/>
                <w:sz w:val="20"/>
                <w:lang w:val="en-US"/>
              </w:rPr>
              <w:t>that t</w:t>
            </w:r>
            <w:r w:rsidR="00FF0BF4" w:rsidRPr="00FF0BF4">
              <w:rPr>
                <w:rFonts w:eastAsia="Times New Roman"/>
                <w:bCs/>
                <w:color w:val="000000"/>
                <w:sz w:val="20"/>
                <w:lang w:val="en-US"/>
              </w:rPr>
              <w:t>he HE-MCS subfield of the MFB subfield of HE link adaptation field should be set to the highest data-rate, for given transmission properties. The estimated MCS is based on frame error rate of 10% or lower for a MPDU length of 3895 octets.</w:t>
            </w:r>
          </w:p>
          <w:p w14:paraId="25BDE323" w14:textId="77777777" w:rsidR="008D44A1" w:rsidRPr="000629AF" w:rsidRDefault="008D44A1" w:rsidP="00BE25E6">
            <w:pPr>
              <w:rPr>
                <w:rFonts w:eastAsia="Times New Roman"/>
                <w:bCs/>
                <w:color w:val="000000"/>
                <w:sz w:val="20"/>
                <w:lang w:val="en-US"/>
              </w:rPr>
            </w:pPr>
          </w:p>
          <w:p w14:paraId="00BF8E49" w14:textId="21BE2F97" w:rsidR="008D44A1" w:rsidRDefault="008D44A1" w:rsidP="00BE25E6">
            <w:pPr>
              <w:rPr>
                <w:rFonts w:eastAsia="Times New Roman"/>
                <w:bCs/>
                <w:color w:val="000000"/>
                <w:sz w:val="20"/>
                <w:lang w:val="en-US"/>
              </w:rPr>
            </w:pP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make changes according to this document 11-16-xxxx-00-00ax CC0-HE variant HT </w:t>
            </w:r>
            <w:proofErr w:type="spellStart"/>
            <w:r>
              <w:rPr>
                <w:rFonts w:eastAsia="Times New Roman"/>
                <w:bCs/>
                <w:color w:val="000000"/>
                <w:sz w:val="20"/>
                <w:lang w:val="en-US"/>
              </w:rPr>
              <w:t>contol</w:t>
            </w:r>
            <w:proofErr w:type="spellEnd"/>
            <w:r>
              <w:rPr>
                <w:rFonts w:eastAsia="Times New Roman"/>
                <w:bCs/>
                <w:color w:val="000000"/>
                <w:sz w:val="20"/>
                <w:lang w:val="en-US"/>
              </w:rPr>
              <w:t>.</w:t>
            </w:r>
          </w:p>
          <w:p w14:paraId="34664E9F" w14:textId="77777777" w:rsidR="008D44A1" w:rsidRPr="00B70510" w:rsidRDefault="008D44A1" w:rsidP="00BE25E6">
            <w:pPr>
              <w:rPr>
                <w:rFonts w:eastAsia="Times New Roman"/>
                <w:bCs/>
                <w:color w:val="000000"/>
                <w:sz w:val="20"/>
                <w:lang w:val="en-US"/>
              </w:rPr>
            </w:pPr>
          </w:p>
        </w:tc>
      </w:tr>
      <w:tr w:rsidR="008D44A1" w:rsidRPr="001F620B" w14:paraId="0DD78F2C" w14:textId="77777777" w:rsidTr="008D44A1">
        <w:trPr>
          <w:trHeight w:val="212"/>
        </w:trPr>
        <w:tc>
          <w:tcPr>
            <w:tcW w:w="804" w:type="dxa"/>
            <w:shd w:val="clear" w:color="auto" w:fill="auto"/>
            <w:noWrap/>
          </w:tcPr>
          <w:p w14:paraId="68780B60" w14:textId="14790717" w:rsidR="008D44A1" w:rsidRPr="008D44A1" w:rsidRDefault="008D44A1" w:rsidP="00FD084D">
            <w:pPr>
              <w:jc w:val="center"/>
              <w:rPr>
                <w:rFonts w:eastAsia="Times New Roman"/>
                <w:bCs/>
                <w:color w:val="000000"/>
                <w:sz w:val="20"/>
                <w:lang w:val="en-US"/>
              </w:rPr>
            </w:pPr>
            <w:r w:rsidRPr="008D44A1">
              <w:rPr>
                <w:sz w:val="20"/>
              </w:rPr>
              <w:t>2740</w:t>
            </w:r>
          </w:p>
        </w:tc>
        <w:tc>
          <w:tcPr>
            <w:tcW w:w="623" w:type="dxa"/>
            <w:shd w:val="clear" w:color="auto" w:fill="auto"/>
            <w:noWrap/>
          </w:tcPr>
          <w:p w14:paraId="5DB8C618" w14:textId="7B2CD362" w:rsidR="008D44A1" w:rsidRPr="00C65477" w:rsidRDefault="008D44A1" w:rsidP="00FD084D">
            <w:pPr>
              <w:jc w:val="center"/>
              <w:rPr>
                <w:rFonts w:eastAsia="Times New Roman"/>
                <w:b/>
                <w:bCs/>
                <w:color w:val="000000"/>
                <w:sz w:val="20"/>
                <w:lang w:val="en-US"/>
              </w:rPr>
            </w:pPr>
            <w:r w:rsidRPr="00C65477">
              <w:rPr>
                <w:sz w:val="20"/>
              </w:rPr>
              <w:t>15.05</w:t>
            </w:r>
          </w:p>
        </w:tc>
        <w:tc>
          <w:tcPr>
            <w:tcW w:w="2597" w:type="dxa"/>
            <w:shd w:val="clear" w:color="auto" w:fill="auto"/>
            <w:noWrap/>
          </w:tcPr>
          <w:p w14:paraId="1494758A" w14:textId="01B6607A" w:rsidR="008D44A1" w:rsidRPr="00C65477" w:rsidRDefault="008D44A1" w:rsidP="00F64B3D">
            <w:pPr>
              <w:rPr>
                <w:rFonts w:eastAsia="Times New Roman"/>
                <w:b/>
                <w:bCs/>
                <w:color w:val="000000"/>
                <w:sz w:val="20"/>
                <w:lang w:val="en-US"/>
              </w:rPr>
            </w:pPr>
            <w:proofErr w:type="spellStart"/>
            <w:r w:rsidRPr="00C65477">
              <w:rPr>
                <w:sz w:val="20"/>
              </w:rPr>
              <w:t>TGax</w:t>
            </w:r>
            <w:proofErr w:type="spellEnd"/>
            <w:r w:rsidRPr="00C65477">
              <w:rPr>
                <w:sz w:val="20"/>
              </w:rPr>
              <w:t xml:space="preserve"> has agreed to add the reference </w:t>
            </w:r>
            <w:proofErr w:type="spellStart"/>
            <w:r w:rsidRPr="00C65477">
              <w:rPr>
                <w:sz w:val="20"/>
              </w:rPr>
              <w:t>payloadsize</w:t>
            </w:r>
            <w:proofErr w:type="spellEnd"/>
            <w:r w:rsidRPr="00C65477">
              <w:rPr>
                <w:sz w:val="20"/>
              </w:rPr>
              <w:t xml:space="preserve"> for MCS. This is not captured in the draft.</w:t>
            </w:r>
          </w:p>
        </w:tc>
        <w:tc>
          <w:tcPr>
            <w:tcW w:w="2701" w:type="dxa"/>
            <w:shd w:val="clear" w:color="auto" w:fill="auto"/>
            <w:noWrap/>
          </w:tcPr>
          <w:p w14:paraId="1E6DFB6A" w14:textId="63D560A4" w:rsidR="008D44A1" w:rsidRPr="00C65477" w:rsidRDefault="00947112" w:rsidP="00F64B3D">
            <w:pPr>
              <w:rPr>
                <w:rFonts w:eastAsia="Times New Roman"/>
                <w:b/>
                <w:bCs/>
                <w:color w:val="000000"/>
                <w:sz w:val="20"/>
                <w:lang w:val="en-US"/>
              </w:rPr>
            </w:pPr>
            <w:r>
              <w:rPr>
                <w:sz w:val="20"/>
              </w:rPr>
              <w:t xml:space="preserve">add definition for the </w:t>
            </w:r>
            <w:proofErr w:type="spellStart"/>
            <w:r>
              <w:rPr>
                <w:sz w:val="20"/>
              </w:rPr>
              <w:t>reported</w:t>
            </w:r>
            <w:r w:rsidR="008D44A1" w:rsidRPr="00C65477">
              <w:rPr>
                <w:sz w:val="20"/>
              </w:rPr>
              <w:t>MCS</w:t>
            </w:r>
            <w:proofErr w:type="spellEnd"/>
            <w:r w:rsidR="008D44A1" w:rsidRPr="00C65477">
              <w:rPr>
                <w:sz w:val="20"/>
              </w:rPr>
              <w:t>.</w:t>
            </w:r>
          </w:p>
        </w:tc>
        <w:tc>
          <w:tcPr>
            <w:tcW w:w="3740" w:type="dxa"/>
            <w:shd w:val="clear" w:color="auto" w:fill="auto"/>
            <w:vAlign w:val="center"/>
          </w:tcPr>
          <w:p w14:paraId="2638360A" w14:textId="77777777" w:rsidR="008D44A1" w:rsidRDefault="008D44A1" w:rsidP="009053AA">
            <w:pPr>
              <w:rPr>
                <w:rFonts w:eastAsia="Times New Roman"/>
                <w:bCs/>
                <w:color w:val="000000"/>
                <w:sz w:val="20"/>
                <w:lang w:val="en-US"/>
              </w:rPr>
            </w:pPr>
            <w:r>
              <w:rPr>
                <w:rFonts w:eastAsia="Times New Roman"/>
                <w:bCs/>
                <w:color w:val="000000"/>
                <w:sz w:val="20"/>
                <w:lang w:val="en-US"/>
              </w:rPr>
              <w:t>REVISED</w:t>
            </w:r>
          </w:p>
          <w:p w14:paraId="3F00E0CF" w14:textId="77777777" w:rsidR="008D44A1" w:rsidRPr="000629AF" w:rsidRDefault="008D44A1" w:rsidP="009053AA">
            <w:pPr>
              <w:rPr>
                <w:rFonts w:eastAsia="Times New Roman"/>
                <w:bCs/>
                <w:color w:val="000000"/>
                <w:sz w:val="20"/>
                <w:lang w:val="en-US"/>
              </w:rPr>
            </w:pPr>
          </w:p>
          <w:p w14:paraId="1FBD2ABC" w14:textId="77777777" w:rsidR="008D44A1" w:rsidRDefault="008D44A1" w:rsidP="009053AA">
            <w:pPr>
              <w:rPr>
                <w:rFonts w:eastAsia="Times New Roman"/>
                <w:bCs/>
                <w:color w:val="000000"/>
                <w:sz w:val="20"/>
                <w:lang w:val="en-US"/>
              </w:rPr>
            </w:pP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make changes according to this document 11-16-xxxx-00-00ax CC0-HE variant HT </w:t>
            </w:r>
            <w:proofErr w:type="spellStart"/>
            <w:r>
              <w:rPr>
                <w:rFonts w:eastAsia="Times New Roman"/>
                <w:bCs/>
                <w:color w:val="000000"/>
                <w:sz w:val="20"/>
                <w:lang w:val="en-US"/>
              </w:rPr>
              <w:t>contol</w:t>
            </w:r>
            <w:proofErr w:type="spellEnd"/>
            <w:r>
              <w:rPr>
                <w:rFonts w:eastAsia="Times New Roman"/>
                <w:bCs/>
                <w:color w:val="000000"/>
                <w:sz w:val="20"/>
                <w:lang w:val="en-US"/>
              </w:rPr>
              <w:t>.</w:t>
            </w:r>
          </w:p>
          <w:p w14:paraId="76E1555A" w14:textId="77777777" w:rsidR="008D44A1" w:rsidRDefault="008D44A1" w:rsidP="00BE25E6">
            <w:pPr>
              <w:rPr>
                <w:rFonts w:eastAsia="Times New Roman"/>
                <w:bCs/>
                <w:color w:val="000000"/>
                <w:sz w:val="20"/>
                <w:lang w:val="en-US"/>
              </w:rPr>
            </w:pPr>
          </w:p>
          <w:p w14:paraId="3A0A07D8" w14:textId="44B5DBF4" w:rsidR="008D44A1" w:rsidRDefault="008D44A1" w:rsidP="00BE25E6">
            <w:pPr>
              <w:rPr>
                <w:rFonts w:eastAsia="Times New Roman"/>
                <w:bCs/>
                <w:color w:val="000000"/>
                <w:sz w:val="20"/>
                <w:lang w:val="en-US"/>
              </w:rPr>
            </w:pPr>
            <w:r>
              <w:rPr>
                <w:rFonts w:eastAsia="Times New Roman"/>
                <w:bCs/>
                <w:color w:val="000000"/>
                <w:sz w:val="20"/>
                <w:lang w:val="en-US"/>
              </w:rPr>
              <w:t xml:space="preserve">Note: </w:t>
            </w:r>
            <w:r w:rsidR="00745898">
              <w:rPr>
                <w:rFonts w:eastAsia="Times New Roman"/>
                <w:bCs/>
                <w:color w:val="000000"/>
                <w:sz w:val="20"/>
                <w:lang w:val="en-US"/>
              </w:rPr>
              <w:t xml:space="preserve">the same </w:t>
            </w:r>
            <w:r>
              <w:rPr>
                <w:rFonts w:eastAsia="Times New Roman"/>
                <w:bCs/>
                <w:color w:val="000000"/>
                <w:sz w:val="20"/>
                <w:lang w:val="en-US"/>
              </w:rPr>
              <w:t>resolution as CID 4</w:t>
            </w:r>
          </w:p>
          <w:p w14:paraId="7C52C189" w14:textId="42650F55" w:rsidR="00FF0BF4" w:rsidRPr="00B70510" w:rsidRDefault="00FF0BF4" w:rsidP="00BE25E6">
            <w:pPr>
              <w:rPr>
                <w:rFonts w:eastAsia="Times New Roman"/>
                <w:bCs/>
                <w:color w:val="000000"/>
                <w:sz w:val="20"/>
                <w:lang w:val="en-US"/>
              </w:rPr>
            </w:pPr>
          </w:p>
        </w:tc>
      </w:tr>
    </w:tbl>
    <w:p w14:paraId="615F9334" w14:textId="77777777" w:rsidR="006455CD" w:rsidRDefault="006455CD" w:rsidP="00500C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color w:val="000000"/>
          <w:sz w:val="22"/>
          <w:szCs w:val="22"/>
          <w:lang w:val="en-US" w:eastAsia="ko-KR"/>
        </w:rPr>
      </w:pPr>
    </w:p>
    <w:p w14:paraId="6FBEAB87" w14:textId="77777777" w:rsidR="00932583" w:rsidRDefault="00932583" w:rsidP="00FA7D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p>
    <w:p w14:paraId="108EEC1D" w14:textId="77777777" w:rsidR="00FA7D00" w:rsidRDefault="00FA7D00" w:rsidP="00FA7D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bCs/>
          <w:color w:val="000000"/>
          <w:sz w:val="22"/>
          <w:szCs w:val="22"/>
          <w:lang w:val="en-US" w:eastAsia="ko-KR"/>
        </w:rPr>
      </w:pPr>
    </w:p>
    <w:p w14:paraId="596B0ABC" w14:textId="3A69E80A" w:rsidR="00960295" w:rsidRDefault="00960295" w:rsidP="00877AEF">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bCs/>
          <w:color w:val="000000"/>
          <w:sz w:val="22"/>
          <w:szCs w:val="22"/>
          <w:lang w:val="en-US" w:eastAsia="ko-KR"/>
        </w:rPr>
      </w:pPr>
      <w:r>
        <w:rPr>
          <w:bCs/>
          <w:color w:val="000000"/>
          <w:sz w:val="22"/>
          <w:szCs w:val="22"/>
          <w:lang w:val="en-US" w:eastAsia="ko-KR"/>
        </w:rPr>
        <w:t xml:space="preserve">Spec text corresponding to the reference payload size </w:t>
      </w:r>
      <w:r w:rsidR="002004BB">
        <w:rPr>
          <w:bCs/>
          <w:color w:val="000000"/>
          <w:sz w:val="22"/>
          <w:szCs w:val="22"/>
          <w:lang w:val="en-US" w:eastAsia="ko-KR"/>
        </w:rPr>
        <w:t xml:space="preserve">below </w:t>
      </w:r>
      <w:r>
        <w:rPr>
          <w:bCs/>
          <w:color w:val="000000"/>
          <w:sz w:val="22"/>
          <w:szCs w:val="22"/>
          <w:lang w:val="en-US" w:eastAsia="ko-KR"/>
        </w:rPr>
        <w:t xml:space="preserve">which has been agreed in IEEE was not present in </w:t>
      </w:r>
      <w:proofErr w:type="spellStart"/>
      <w:r>
        <w:rPr>
          <w:bCs/>
          <w:color w:val="000000"/>
          <w:sz w:val="22"/>
          <w:szCs w:val="22"/>
          <w:lang w:val="en-US" w:eastAsia="ko-KR"/>
        </w:rPr>
        <w:t>TGax</w:t>
      </w:r>
      <w:proofErr w:type="spellEnd"/>
      <w:r>
        <w:rPr>
          <w:bCs/>
          <w:color w:val="000000"/>
          <w:sz w:val="22"/>
          <w:szCs w:val="22"/>
          <w:lang w:val="en-US" w:eastAsia="ko-KR"/>
        </w:rPr>
        <w:t xml:space="preserve"> D0.4.</w:t>
      </w:r>
    </w:p>
    <w:p w14:paraId="77B83B65" w14:textId="53DF8180" w:rsidR="00960295" w:rsidRDefault="00960295" w:rsidP="00960295">
      <w:pPr>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bCs/>
          <w:color w:val="000000"/>
          <w:sz w:val="22"/>
          <w:szCs w:val="22"/>
          <w:lang w:val="en-US" w:eastAsia="ko-KR"/>
        </w:rPr>
      </w:pPr>
      <w:r w:rsidRPr="00960295">
        <w:rPr>
          <w:bCs/>
          <w:color w:val="000000"/>
          <w:sz w:val="22"/>
          <w:szCs w:val="22"/>
          <w:lang w:val="en-US" w:eastAsia="ko-KR"/>
        </w:rPr>
        <w:t>HE link adaptation shall define reference payload size for the reported MCS in MFB. Reference payload size may be dependent on the frames involved in link adaptation or fixed in specification. Details are TBD.</w:t>
      </w:r>
    </w:p>
    <w:p w14:paraId="0BF7A091" w14:textId="77777777" w:rsidR="002004BB" w:rsidRDefault="002004BB" w:rsidP="002004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jc w:val="both"/>
        <w:rPr>
          <w:bCs/>
          <w:color w:val="000000"/>
          <w:sz w:val="22"/>
          <w:szCs w:val="22"/>
          <w:lang w:val="en-US" w:eastAsia="ko-KR"/>
        </w:rPr>
      </w:pPr>
    </w:p>
    <w:p w14:paraId="7F08F8DA" w14:textId="331A5B8F" w:rsidR="00877AEF" w:rsidRPr="00960295" w:rsidRDefault="00654587" w:rsidP="00877AEF">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bCs/>
          <w:color w:val="000000"/>
          <w:sz w:val="22"/>
          <w:szCs w:val="22"/>
          <w:lang w:val="en-US" w:eastAsia="ko-KR"/>
        </w:rPr>
      </w:pPr>
      <w:r w:rsidRPr="00960295">
        <w:rPr>
          <w:bCs/>
          <w:color w:val="000000"/>
          <w:sz w:val="22"/>
          <w:szCs w:val="22"/>
          <w:lang w:val="en-US" w:eastAsia="ko-KR"/>
        </w:rPr>
        <w:t xml:space="preserve">Since </w:t>
      </w:r>
      <w:proofErr w:type="spellStart"/>
      <w:r w:rsidR="00877AEF" w:rsidRPr="00960295">
        <w:rPr>
          <w:bCs/>
          <w:color w:val="000000"/>
          <w:sz w:val="22"/>
          <w:szCs w:val="22"/>
          <w:lang w:val="en-US" w:eastAsia="ko-KR"/>
        </w:rPr>
        <w:t>TG</w:t>
      </w:r>
      <w:r w:rsidR="000142A1">
        <w:rPr>
          <w:bCs/>
          <w:color w:val="000000"/>
          <w:sz w:val="22"/>
          <w:szCs w:val="22"/>
          <w:lang w:val="en-US" w:eastAsia="ko-KR"/>
        </w:rPr>
        <w:t>ax</w:t>
      </w:r>
      <w:proofErr w:type="spellEnd"/>
      <w:r w:rsidR="000142A1">
        <w:rPr>
          <w:bCs/>
          <w:color w:val="000000"/>
          <w:sz w:val="22"/>
          <w:szCs w:val="22"/>
          <w:lang w:val="en-US" w:eastAsia="ko-KR"/>
        </w:rPr>
        <w:t xml:space="preserve"> D0.4 has not contained a sect</w:t>
      </w:r>
      <w:r w:rsidR="00877AEF" w:rsidRPr="00960295">
        <w:rPr>
          <w:bCs/>
          <w:color w:val="000000"/>
          <w:sz w:val="22"/>
          <w:szCs w:val="22"/>
          <w:lang w:val="en-US" w:eastAsia="ko-KR"/>
        </w:rPr>
        <w:t xml:space="preserve">ion describing </w:t>
      </w:r>
      <w:r w:rsidR="00864EDD">
        <w:rPr>
          <w:bCs/>
          <w:color w:val="000000"/>
          <w:sz w:val="22"/>
          <w:szCs w:val="22"/>
          <w:lang w:val="en-US" w:eastAsia="ko-KR"/>
        </w:rPr>
        <w:t xml:space="preserve">on HE link adaptation procedure as </w:t>
      </w:r>
      <w:r w:rsidR="00877AEF" w:rsidRPr="00960295">
        <w:rPr>
          <w:bCs/>
          <w:color w:val="000000"/>
          <w:sz w:val="22"/>
          <w:szCs w:val="22"/>
          <w:lang w:val="en-US" w:eastAsia="ko-KR"/>
        </w:rPr>
        <w:t>“Link adaptation using the HE variant HT Control field”</w:t>
      </w:r>
      <w:r w:rsidRPr="00960295">
        <w:rPr>
          <w:bCs/>
          <w:color w:val="000000"/>
          <w:sz w:val="22"/>
          <w:szCs w:val="22"/>
          <w:lang w:val="en-US" w:eastAsia="ko-KR"/>
        </w:rPr>
        <w:t xml:space="preserve">, 25.15 is </w:t>
      </w:r>
      <w:proofErr w:type="spellStart"/>
      <w:r w:rsidRPr="00960295">
        <w:rPr>
          <w:bCs/>
          <w:color w:val="000000"/>
          <w:sz w:val="22"/>
          <w:szCs w:val="22"/>
          <w:lang w:val="en-US" w:eastAsia="ko-KR"/>
        </w:rPr>
        <w:t>temperally</w:t>
      </w:r>
      <w:proofErr w:type="spellEnd"/>
      <w:r w:rsidRPr="00960295">
        <w:rPr>
          <w:bCs/>
          <w:color w:val="000000"/>
          <w:sz w:val="22"/>
          <w:szCs w:val="22"/>
          <w:lang w:val="en-US" w:eastAsia="ko-KR"/>
        </w:rPr>
        <w:t xml:space="preserve"> used to resolve</w:t>
      </w:r>
      <w:r w:rsidR="00960295">
        <w:rPr>
          <w:bCs/>
          <w:color w:val="000000"/>
          <w:sz w:val="22"/>
          <w:szCs w:val="22"/>
          <w:lang w:val="en-US" w:eastAsia="ko-KR"/>
        </w:rPr>
        <w:t xml:space="preserve"> those</w:t>
      </w:r>
      <w:r w:rsidRPr="00960295">
        <w:rPr>
          <w:bCs/>
          <w:color w:val="000000"/>
          <w:sz w:val="22"/>
          <w:szCs w:val="22"/>
          <w:lang w:val="en-US" w:eastAsia="ko-KR"/>
        </w:rPr>
        <w:t xml:space="preserve"> CID</w:t>
      </w:r>
      <w:r w:rsidR="00960295">
        <w:rPr>
          <w:bCs/>
          <w:color w:val="000000"/>
          <w:sz w:val="22"/>
          <w:szCs w:val="22"/>
          <w:lang w:val="en-US" w:eastAsia="ko-KR"/>
        </w:rPr>
        <w:t>s</w:t>
      </w:r>
      <w:r w:rsidRPr="00960295">
        <w:rPr>
          <w:bCs/>
          <w:color w:val="000000"/>
          <w:sz w:val="22"/>
          <w:szCs w:val="22"/>
          <w:lang w:val="en-US" w:eastAsia="ko-KR"/>
        </w:rPr>
        <w:t>.</w:t>
      </w:r>
    </w:p>
    <w:p w14:paraId="7612D3F7" w14:textId="77777777" w:rsidR="00654587" w:rsidRPr="00960295" w:rsidRDefault="00654587" w:rsidP="006545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jc w:val="both"/>
        <w:rPr>
          <w:bCs/>
          <w:color w:val="000000"/>
          <w:sz w:val="22"/>
          <w:szCs w:val="22"/>
          <w:lang w:val="en-US" w:eastAsia="ko-KR"/>
        </w:rPr>
      </w:pPr>
    </w:p>
    <w:p w14:paraId="38F50670" w14:textId="35D7962B" w:rsidR="00654587" w:rsidRPr="00960295" w:rsidRDefault="00654587" w:rsidP="002004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bCs/>
          <w:color w:val="000000"/>
          <w:sz w:val="22"/>
          <w:szCs w:val="22"/>
          <w:lang w:val="en-US" w:eastAsia="ko-KR"/>
        </w:rPr>
      </w:pPr>
    </w:p>
    <w:p w14:paraId="68662C43" w14:textId="77777777" w:rsidR="002E1D7F" w:rsidRDefault="002E1D7F" w:rsidP="002E1D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Pr="005A38BF">
        <w:rPr>
          <w:rFonts w:eastAsia="Times New Roman"/>
          <w:b/>
          <w:i/>
          <w:color w:val="000000"/>
          <w:sz w:val="20"/>
          <w:highlight w:val="yellow"/>
          <w:lang w:val="en-US"/>
        </w:rPr>
        <w:t>):</w:t>
      </w:r>
    </w:p>
    <w:p w14:paraId="32BCEF9D" w14:textId="054EB069" w:rsidR="002E1D7F" w:rsidRDefault="002E1D7F" w:rsidP="002E1D7F">
      <w:pPr>
        <w:rPr>
          <w:sz w:val="22"/>
        </w:rPr>
      </w:pPr>
      <w:r w:rsidRPr="003939F8">
        <w:rPr>
          <w:sz w:val="22"/>
        </w:rPr>
        <w:t xml:space="preserve">The following contains the proposed </w:t>
      </w:r>
      <w:r>
        <w:rPr>
          <w:sz w:val="22"/>
        </w:rPr>
        <w:t xml:space="preserve">text </w:t>
      </w:r>
      <w:r w:rsidR="00A37AD9">
        <w:rPr>
          <w:sz w:val="22"/>
        </w:rPr>
        <w:t>to a newly defined section 25.15</w:t>
      </w:r>
      <w:r>
        <w:rPr>
          <w:sz w:val="22"/>
        </w:rPr>
        <w:t xml:space="preserve"> </w:t>
      </w:r>
      <w:r w:rsidRPr="002E1D7F">
        <w:rPr>
          <w:sz w:val="22"/>
        </w:rPr>
        <w:t>Link adaptation using the HE variant HT Control field</w:t>
      </w:r>
      <w:r>
        <w:rPr>
          <w:sz w:val="22"/>
        </w:rPr>
        <w:t>.</w:t>
      </w:r>
      <w:r w:rsidR="000B191F">
        <w:rPr>
          <w:sz w:val="22"/>
        </w:rPr>
        <w:t xml:space="preserve"> There are no change marks below as the entire section is a new text. Please create a new section and copy the text entirely.</w:t>
      </w:r>
    </w:p>
    <w:p w14:paraId="6ECCD81B" w14:textId="77777777" w:rsidR="008711AB" w:rsidRDefault="008711AB" w:rsidP="002E1D7F">
      <w:pPr>
        <w:rPr>
          <w:sz w:val="22"/>
        </w:rPr>
      </w:pPr>
    </w:p>
    <w:p w14:paraId="20938237" w14:textId="6D3450E6" w:rsidR="00D0540F" w:rsidRDefault="00D0540F" w:rsidP="00D0540F">
      <w:pPr>
        <w:rPr>
          <w:sz w:val="22"/>
        </w:rPr>
      </w:pPr>
      <w:r>
        <w:rPr>
          <w:sz w:val="22"/>
        </w:rPr>
        <w:t xml:space="preserve">-------- Start of </w:t>
      </w:r>
      <w:r w:rsidR="00A16604">
        <w:rPr>
          <w:sz w:val="22"/>
        </w:rPr>
        <w:t>New Section and Text</w:t>
      </w:r>
      <w:r>
        <w:rPr>
          <w:sz w:val="22"/>
        </w:rPr>
        <w:t xml:space="preserve"> --------</w:t>
      </w:r>
    </w:p>
    <w:p w14:paraId="415C5355" w14:textId="77777777" w:rsidR="00D0540F" w:rsidRDefault="00D0540F" w:rsidP="00632CB7">
      <w:pPr>
        <w:keepNext/>
        <w:keepLines/>
        <w:numPr>
          <w:ilvl w:val="5"/>
          <w:numId w:val="0"/>
        </w:numPr>
        <w:spacing w:before="40" w:after="60"/>
        <w:ind w:left="360" w:hanging="360"/>
        <w:rPr>
          <w:rFonts w:ascii="Arial" w:eastAsia="Times New Roman" w:hAnsi="Arial"/>
          <w:b/>
          <w:iCs/>
          <w:sz w:val="24"/>
        </w:rPr>
      </w:pPr>
    </w:p>
    <w:p w14:paraId="3D78C6BF" w14:textId="5E8011C8" w:rsidR="00751971" w:rsidRDefault="00751971" w:rsidP="00751971">
      <w:pPr>
        <w:keepNext/>
        <w:keepLines/>
        <w:numPr>
          <w:ilvl w:val="5"/>
          <w:numId w:val="0"/>
        </w:numPr>
        <w:spacing w:before="40" w:after="60"/>
        <w:ind w:left="360" w:hanging="360"/>
        <w:outlineLvl w:val="1"/>
        <w:rPr>
          <w:ins w:id="1" w:author="Daewon Lee" w:date="2016-06-10T15:12:00Z"/>
          <w:rFonts w:ascii="Arial" w:eastAsia="Times New Roman" w:hAnsi="Arial"/>
          <w:b/>
          <w:iCs/>
          <w:sz w:val="24"/>
        </w:rPr>
      </w:pPr>
      <w:ins w:id="2" w:author="Daewon Lee" w:date="2016-06-10T15:12:00Z">
        <w:r>
          <w:rPr>
            <w:rFonts w:ascii="Arial" w:eastAsia="Times New Roman" w:hAnsi="Arial"/>
            <w:b/>
            <w:iCs/>
            <w:sz w:val="24"/>
          </w:rPr>
          <w:t xml:space="preserve">25.14. </w:t>
        </w:r>
        <w:r w:rsidRPr="00495EF0">
          <w:rPr>
            <w:rFonts w:ascii="Arial" w:eastAsia="Times New Roman" w:hAnsi="Arial"/>
            <w:b/>
            <w:iCs/>
            <w:sz w:val="24"/>
          </w:rPr>
          <w:t>Link adaptation using the HE variant HT Control field</w:t>
        </w:r>
        <w:r>
          <w:rPr>
            <w:rFonts w:ascii="Arial" w:eastAsia="Times New Roman" w:hAnsi="Arial"/>
            <w:b/>
            <w:iCs/>
            <w:sz w:val="24"/>
          </w:rPr>
          <w:t xml:space="preserve"> </w:t>
        </w:r>
        <w:r w:rsidRPr="00110E5B">
          <w:rPr>
            <w:rFonts w:ascii="Arial" w:eastAsia="Times New Roman" w:hAnsi="Arial"/>
            <w:b/>
            <w:iCs/>
            <w:color w:val="C00000"/>
            <w:sz w:val="24"/>
            <w:highlight w:val="yellow"/>
          </w:rPr>
          <w:t>(#4</w:t>
        </w:r>
        <w:proofErr w:type="gramStart"/>
        <w:r w:rsidRPr="00110E5B">
          <w:rPr>
            <w:rFonts w:ascii="Arial" w:eastAsia="Times New Roman" w:hAnsi="Arial"/>
            <w:b/>
            <w:iCs/>
            <w:color w:val="C00000"/>
            <w:sz w:val="24"/>
            <w:highlight w:val="yellow"/>
            <w:u w:val="single"/>
          </w:rPr>
          <w:t>)</w:t>
        </w:r>
        <w:r w:rsidR="00110E5B" w:rsidRPr="00110E5B">
          <w:rPr>
            <w:rFonts w:ascii="Arial" w:eastAsia="Times New Roman" w:hAnsi="Arial"/>
            <w:b/>
            <w:iCs/>
            <w:color w:val="C00000"/>
            <w:sz w:val="24"/>
            <w:highlight w:val="yellow"/>
            <w:u w:val="single"/>
          </w:rPr>
          <w:t>(</w:t>
        </w:r>
        <w:proofErr w:type="gramEnd"/>
        <w:r w:rsidR="00110E5B" w:rsidRPr="00110E5B">
          <w:rPr>
            <w:rFonts w:ascii="Arial" w:eastAsia="Times New Roman" w:hAnsi="Arial"/>
            <w:b/>
            <w:iCs/>
            <w:color w:val="C00000"/>
            <w:sz w:val="24"/>
            <w:highlight w:val="yellow"/>
            <w:u w:val="single"/>
          </w:rPr>
          <w:t>#</w:t>
        </w:r>
      </w:ins>
      <w:r w:rsidR="00110E5B" w:rsidRPr="00110E5B">
        <w:rPr>
          <w:rFonts w:ascii="Arial" w:eastAsia="Times New Roman" w:hAnsi="Arial"/>
          <w:b/>
          <w:iCs/>
          <w:color w:val="C00000"/>
          <w:sz w:val="24"/>
          <w:highlight w:val="yellow"/>
          <w:u w:val="single"/>
        </w:rPr>
        <w:t>2740</w:t>
      </w:r>
      <w:ins w:id="3" w:author="Daewon Lee" w:date="2016-06-10T15:12:00Z">
        <w:r w:rsidR="00110E5B" w:rsidRPr="00110E5B">
          <w:rPr>
            <w:rFonts w:ascii="Arial" w:eastAsia="Times New Roman" w:hAnsi="Arial"/>
            <w:b/>
            <w:iCs/>
            <w:color w:val="C00000"/>
            <w:sz w:val="24"/>
            <w:highlight w:val="yellow"/>
            <w:u w:val="single"/>
          </w:rPr>
          <w:t>)</w:t>
        </w:r>
      </w:ins>
    </w:p>
    <w:p w14:paraId="5D6D5A7D" w14:textId="77777777" w:rsidR="00751971" w:rsidRDefault="00751971" w:rsidP="00751971">
      <w:pPr>
        <w:autoSpaceDE w:val="0"/>
        <w:autoSpaceDN w:val="0"/>
        <w:adjustRightInd w:val="0"/>
        <w:rPr>
          <w:ins w:id="4" w:author="Daewon Lee" w:date="2016-06-10T15:12:00Z"/>
          <w:rFonts w:ascii="TimesNewRomanPSMT" w:hAnsi="TimesNewRomanPSMT" w:cs="TimesNewRomanPSMT"/>
          <w:color w:val="000000"/>
          <w:sz w:val="20"/>
          <w:lang w:val="en-US" w:eastAsia="ko-KR"/>
        </w:rPr>
      </w:pPr>
    </w:p>
    <w:p w14:paraId="473543BA" w14:textId="77777777" w:rsidR="00751971" w:rsidRPr="00754CB0" w:rsidRDefault="00751971" w:rsidP="00751971">
      <w:pPr>
        <w:autoSpaceDE w:val="0"/>
        <w:autoSpaceDN w:val="0"/>
        <w:adjustRightInd w:val="0"/>
        <w:jc w:val="both"/>
        <w:rPr>
          <w:ins w:id="5" w:author="Daewon Lee" w:date="2016-06-10T15:12:00Z"/>
          <w:rFonts w:ascii="TimesNewRomanPSMT" w:hAnsi="TimesNewRomanPSMT" w:cs="TimesNewRomanPSMT"/>
          <w:color w:val="218B21"/>
          <w:sz w:val="22"/>
          <w:szCs w:val="22"/>
          <w:lang w:val="en-US" w:eastAsia="ko-KR"/>
        </w:rPr>
      </w:pPr>
      <w:ins w:id="6" w:author="Daewon Lee" w:date="2016-06-10T15:12:00Z">
        <w:r w:rsidRPr="00754CB0">
          <w:rPr>
            <w:rFonts w:ascii="TimesNewRomanPSMT" w:hAnsi="TimesNewRomanPSMT" w:cs="TimesNewRomanPSMT"/>
            <w:color w:val="000000"/>
            <w:sz w:val="22"/>
            <w:szCs w:val="22"/>
            <w:lang w:val="en-US" w:eastAsia="ko-KR"/>
          </w:rPr>
          <w:t xml:space="preserve">This </w:t>
        </w:r>
        <w:proofErr w:type="spellStart"/>
        <w:r w:rsidRPr="00754CB0">
          <w:rPr>
            <w:rFonts w:ascii="TimesNewRomanPSMT" w:hAnsi="TimesNewRomanPSMT" w:cs="TimesNewRomanPSMT"/>
            <w:color w:val="000000"/>
            <w:sz w:val="22"/>
            <w:szCs w:val="22"/>
            <w:lang w:val="en-US" w:eastAsia="ko-KR"/>
          </w:rPr>
          <w:t>subclause</w:t>
        </w:r>
        <w:proofErr w:type="spellEnd"/>
        <w:r w:rsidRPr="00754CB0">
          <w:rPr>
            <w:rFonts w:ascii="TimesNewRomanPSMT" w:hAnsi="TimesNewRomanPSMT" w:cs="TimesNewRomanPSMT"/>
            <w:color w:val="000000"/>
            <w:sz w:val="22"/>
            <w:szCs w:val="22"/>
            <w:lang w:val="en-US" w:eastAsia="ko-KR"/>
          </w:rPr>
          <w:t xml:space="preserve"> applies to frame exchange sequences that include PPDUs containing an </w:t>
        </w:r>
        <w:r>
          <w:rPr>
            <w:rFonts w:ascii="TimesNewRomanPSMT" w:hAnsi="TimesNewRomanPSMT" w:cs="TimesNewRomanPSMT"/>
            <w:color w:val="000000"/>
            <w:sz w:val="22"/>
            <w:szCs w:val="22"/>
            <w:lang w:val="en-US" w:eastAsia="ko-KR"/>
          </w:rPr>
          <w:t>HE</w:t>
        </w:r>
        <w:r w:rsidRPr="00754CB0">
          <w:rPr>
            <w:rFonts w:ascii="TimesNewRomanPSMT" w:hAnsi="TimesNewRomanPSMT" w:cs="TimesNewRomanPSMT"/>
            <w:color w:val="000000"/>
            <w:sz w:val="22"/>
            <w:szCs w:val="22"/>
            <w:lang w:val="en-US" w:eastAsia="ko-KR"/>
          </w:rPr>
          <w:t xml:space="preserve"> variant HT Control field.</w:t>
        </w:r>
      </w:ins>
    </w:p>
    <w:p w14:paraId="6F1FCA8E" w14:textId="77777777" w:rsidR="00751971" w:rsidRPr="00754CB0" w:rsidRDefault="00751971" w:rsidP="00751971">
      <w:pPr>
        <w:autoSpaceDE w:val="0"/>
        <w:autoSpaceDN w:val="0"/>
        <w:adjustRightInd w:val="0"/>
        <w:jc w:val="both"/>
        <w:rPr>
          <w:ins w:id="7" w:author="Daewon Lee" w:date="2016-06-10T15:12:00Z"/>
          <w:rFonts w:ascii="TimesNewRomanPSMT" w:hAnsi="TimesNewRomanPSMT" w:cs="TimesNewRomanPSMT"/>
          <w:color w:val="000000"/>
          <w:sz w:val="22"/>
          <w:szCs w:val="22"/>
          <w:lang w:val="en-US" w:eastAsia="ko-KR"/>
        </w:rPr>
      </w:pPr>
    </w:p>
    <w:p w14:paraId="2D46E27D" w14:textId="12FB2D40" w:rsidR="00F64B3D" w:rsidRDefault="00F64B3D" w:rsidP="00903043">
      <w:pPr>
        <w:autoSpaceDE w:val="0"/>
        <w:autoSpaceDN w:val="0"/>
        <w:adjustRightInd w:val="0"/>
        <w:jc w:val="both"/>
        <w:rPr>
          <w:rFonts w:ascii="TimesNewRomanPSMT" w:hAnsi="TimesNewRomanPSMT" w:cs="TimesNewRomanPSMT"/>
          <w:color w:val="000000"/>
          <w:sz w:val="22"/>
          <w:szCs w:val="22"/>
          <w:lang w:val="en-US" w:eastAsia="ko-KR"/>
        </w:rPr>
      </w:pPr>
      <w:r w:rsidRPr="00F64B3D">
        <w:rPr>
          <w:rFonts w:ascii="TimesNewRomanPSMT" w:hAnsi="TimesNewRomanPSMT" w:cs="TimesNewRomanPSMT"/>
          <w:color w:val="C00000"/>
          <w:sz w:val="22"/>
          <w:szCs w:val="22"/>
          <w:u w:val="single"/>
          <w:lang w:val="en-US" w:eastAsia="ko-KR"/>
        </w:rPr>
        <w:t>The HE-MCS subfield of the MFB subfield of HE link adaptation field should be set to the highest data-rate, for given transmission properties, that results in frame error rate of 10% or lower for a MPDU length of 3895 octets. The transmission properties, RU_ALLOCATION</w:t>
      </w:r>
      <w:r>
        <w:rPr>
          <w:rFonts w:ascii="TimesNewRomanPSMT" w:hAnsi="TimesNewRomanPSMT" w:cs="TimesNewRomanPSMT"/>
          <w:color w:val="C00000"/>
          <w:sz w:val="22"/>
          <w:szCs w:val="22"/>
          <w:u w:val="single"/>
          <w:lang w:val="en-US" w:eastAsia="ko-KR"/>
        </w:rPr>
        <w:t xml:space="preserve">, DCM, NUM_STS, </w:t>
      </w:r>
      <w:r w:rsidRPr="00F64B3D">
        <w:rPr>
          <w:rFonts w:ascii="TimesNewRomanPSMT" w:hAnsi="TimesNewRomanPSMT" w:cs="TimesNewRomanPSMT"/>
          <w:color w:val="C00000"/>
          <w:sz w:val="22"/>
          <w:szCs w:val="22"/>
          <w:u w:val="single"/>
          <w:lang w:val="en-US" w:eastAsia="ko-KR"/>
        </w:rPr>
        <w:t xml:space="preserve">FEC_CODING, BEAMFORMED, BEAM_CHANGE, and STBC, are determined by the RXVECTOR of the PPDU used to estimate recommended </w:t>
      </w:r>
      <w:r w:rsidRPr="00F64B3D">
        <w:rPr>
          <w:rFonts w:ascii="TimesNewRomanPSMT" w:hAnsi="TimesNewRomanPSMT" w:cs="TimesNewRomanPSMT"/>
          <w:color w:val="C00000"/>
          <w:sz w:val="22"/>
          <w:szCs w:val="22"/>
          <w:highlight w:val="yellow"/>
          <w:u w:val="single"/>
          <w:lang w:val="en-US" w:eastAsia="ko-KR"/>
        </w:rPr>
        <w:t>MFB</w:t>
      </w:r>
      <w:r w:rsidRPr="00F64B3D">
        <w:rPr>
          <w:rFonts w:ascii="TimesNewRomanPSMT" w:hAnsi="TimesNewRomanPSMT" w:cs="TimesNewRomanPSMT"/>
          <w:color w:val="000000"/>
          <w:sz w:val="22"/>
          <w:szCs w:val="22"/>
          <w:highlight w:val="yellow"/>
          <w:lang w:val="en-US" w:eastAsia="ko-KR"/>
        </w:rPr>
        <w:t xml:space="preserve">. </w:t>
      </w:r>
      <w:ins w:id="8" w:author="Daewon Lee" w:date="2016-06-10T15:12:00Z">
        <w:r w:rsidRPr="00F64B3D">
          <w:rPr>
            <w:rFonts w:ascii="TimesNewRomanPSMT" w:hAnsi="TimesNewRomanPSMT" w:cs="TimesNewRomanPSMT"/>
            <w:color w:val="000000"/>
            <w:sz w:val="22"/>
            <w:szCs w:val="22"/>
            <w:highlight w:val="yellow"/>
            <w:lang w:val="en-US" w:eastAsia="ko-KR"/>
          </w:rPr>
          <w:t>(#</w:t>
        </w:r>
        <w:r w:rsidRPr="00F64B3D">
          <w:rPr>
            <w:rFonts w:ascii="TimesNewRomanPSMT" w:hAnsi="TimesNewRomanPSMT" w:cs="TimesNewRomanPSMT"/>
            <w:color w:val="C00000"/>
            <w:sz w:val="22"/>
            <w:szCs w:val="22"/>
            <w:highlight w:val="yellow"/>
            <w:lang w:val="en-US" w:eastAsia="ko-KR"/>
          </w:rPr>
          <w:t>4</w:t>
        </w:r>
      </w:ins>
      <w:r w:rsidRPr="00F64B3D">
        <w:rPr>
          <w:rFonts w:ascii="TimesNewRomanPSMT" w:hAnsi="TimesNewRomanPSMT" w:cs="TimesNewRomanPSMT"/>
          <w:color w:val="C00000"/>
          <w:sz w:val="22"/>
          <w:szCs w:val="22"/>
          <w:highlight w:val="yellow"/>
          <w:lang w:val="en-US" w:eastAsia="ko-KR"/>
        </w:rPr>
        <w:t>)</w:t>
      </w:r>
      <w:r w:rsidRPr="00F64B3D">
        <w:rPr>
          <w:rFonts w:ascii="TimesNewRomanPSMT" w:hAnsi="TimesNewRomanPSMT" w:cs="TimesNewRomanPSMT"/>
          <w:color w:val="000000"/>
          <w:sz w:val="22"/>
          <w:szCs w:val="22"/>
          <w:highlight w:val="yellow"/>
          <w:lang w:val="en-US" w:eastAsia="ko-KR"/>
        </w:rPr>
        <w:t xml:space="preserve"> </w:t>
      </w:r>
      <w:ins w:id="9" w:author="Daewon Lee" w:date="2016-06-10T15:12:00Z">
        <w:r w:rsidRPr="00F64B3D">
          <w:rPr>
            <w:rFonts w:ascii="TimesNewRomanPSMT" w:hAnsi="TimesNewRomanPSMT" w:cs="TimesNewRomanPSMT"/>
            <w:color w:val="000000"/>
            <w:sz w:val="22"/>
            <w:szCs w:val="22"/>
            <w:highlight w:val="yellow"/>
            <w:lang w:val="en-US" w:eastAsia="ko-KR"/>
          </w:rPr>
          <w:t>(#</w:t>
        </w:r>
        <w:r w:rsidRPr="00F64B3D">
          <w:rPr>
            <w:rFonts w:ascii="TimesNewRomanPSMT" w:hAnsi="TimesNewRomanPSMT" w:cs="TimesNewRomanPSMT"/>
            <w:color w:val="C00000"/>
            <w:sz w:val="22"/>
            <w:szCs w:val="22"/>
            <w:highlight w:val="yellow"/>
            <w:lang w:val="en-US" w:eastAsia="ko-KR"/>
          </w:rPr>
          <w:t>2740</w:t>
        </w:r>
      </w:ins>
      <w:r w:rsidRPr="00F64B3D">
        <w:rPr>
          <w:rFonts w:ascii="TimesNewRomanPSMT" w:hAnsi="TimesNewRomanPSMT" w:cs="TimesNewRomanPSMT"/>
          <w:color w:val="C00000"/>
          <w:sz w:val="22"/>
          <w:szCs w:val="22"/>
          <w:highlight w:val="yellow"/>
          <w:lang w:val="en-US" w:eastAsia="ko-KR"/>
        </w:rPr>
        <w:t>)</w:t>
      </w:r>
    </w:p>
    <w:p w14:paraId="7C308668" w14:textId="77777777" w:rsidR="00F64B3D" w:rsidRDefault="00F64B3D" w:rsidP="00903043">
      <w:pPr>
        <w:autoSpaceDE w:val="0"/>
        <w:autoSpaceDN w:val="0"/>
        <w:adjustRightInd w:val="0"/>
        <w:jc w:val="both"/>
        <w:rPr>
          <w:rFonts w:ascii="TimesNewRomanPSMT" w:hAnsi="TimesNewRomanPSMT" w:cs="TimesNewRomanPSMT"/>
          <w:color w:val="000000"/>
          <w:sz w:val="22"/>
          <w:szCs w:val="22"/>
          <w:lang w:val="en-US" w:eastAsia="ko-KR"/>
        </w:rPr>
      </w:pPr>
    </w:p>
    <w:p w14:paraId="531086F6" w14:textId="77777777" w:rsidR="00500C2B" w:rsidRDefault="00500C2B" w:rsidP="00642486">
      <w:pPr>
        <w:autoSpaceDE w:val="0"/>
        <w:autoSpaceDN w:val="0"/>
        <w:adjustRightInd w:val="0"/>
        <w:jc w:val="both"/>
        <w:rPr>
          <w:rFonts w:ascii="TimesNewRomanPSMT" w:hAnsi="TimesNewRomanPSMT" w:cs="TimesNewRomanPSMT"/>
          <w:color w:val="000000"/>
          <w:sz w:val="22"/>
          <w:szCs w:val="22"/>
          <w:lang w:val="en-US" w:eastAsia="ko-KR"/>
        </w:rPr>
      </w:pPr>
    </w:p>
    <w:p w14:paraId="01CDAAD8" w14:textId="43C1E931" w:rsidR="00A16604" w:rsidRDefault="00A16604" w:rsidP="00A16604">
      <w:pPr>
        <w:rPr>
          <w:sz w:val="22"/>
        </w:rPr>
      </w:pPr>
      <w:r>
        <w:rPr>
          <w:sz w:val="22"/>
        </w:rPr>
        <w:t>-------- End of New Section and Text --------</w:t>
      </w:r>
    </w:p>
    <w:p w14:paraId="3C1661E9" w14:textId="0F63C6C8" w:rsidR="00500C2B" w:rsidRPr="00A16604" w:rsidRDefault="00500C2B" w:rsidP="00A16604">
      <w:pPr>
        <w:autoSpaceDE w:val="0"/>
        <w:autoSpaceDN w:val="0"/>
        <w:adjustRightInd w:val="0"/>
        <w:jc w:val="both"/>
        <w:rPr>
          <w:rFonts w:eastAsia="바탕"/>
          <w:sz w:val="22"/>
          <w:szCs w:val="22"/>
        </w:rPr>
      </w:pPr>
    </w:p>
    <w:sectPr w:rsidR="00500C2B" w:rsidRPr="00A1660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6E3B9" w14:textId="77777777" w:rsidR="00D77D93" w:rsidRDefault="00D77D93">
      <w:r>
        <w:separator/>
      </w:r>
    </w:p>
  </w:endnote>
  <w:endnote w:type="continuationSeparator" w:id="0">
    <w:p w14:paraId="66B3EF39" w14:textId="77777777" w:rsidR="00D77D93" w:rsidRDefault="00D7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10FFF" w14:textId="3FBD57FC" w:rsidR="00A34205" w:rsidRDefault="00974242" w:rsidP="00AC7669">
    <w:pPr>
      <w:pStyle w:val="Footer"/>
      <w:tabs>
        <w:tab w:val="clear" w:pos="6480"/>
        <w:tab w:val="center" w:pos="4680"/>
        <w:tab w:val="right" w:pos="9360"/>
      </w:tabs>
    </w:pPr>
    <w:fldSimple w:instr=" SUBJECT  \* MERGEFORMAT ">
      <w:r w:rsidR="00A34205">
        <w:t>Submission</w:t>
      </w:r>
    </w:fldSimple>
    <w:r w:rsidR="00A34205">
      <w:tab/>
      <w:t xml:space="preserve">page </w:t>
    </w:r>
    <w:r w:rsidR="00A34205">
      <w:fldChar w:fldCharType="begin"/>
    </w:r>
    <w:r w:rsidR="00A34205">
      <w:instrText xml:space="preserve">page </w:instrText>
    </w:r>
    <w:r w:rsidR="00A34205">
      <w:fldChar w:fldCharType="separate"/>
    </w:r>
    <w:r w:rsidR="00DC36B6">
      <w:rPr>
        <w:noProof/>
      </w:rPr>
      <w:t>3</w:t>
    </w:r>
    <w:r w:rsidR="00A34205">
      <w:rPr>
        <w:noProof/>
      </w:rPr>
      <w:fldChar w:fldCharType="end"/>
    </w:r>
    <w:r w:rsidR="00A34205">
      <w:tab/>
    </w:r>
    <w:fldSimple w:instr=" AUTHOR   \* MERGEFORMAT ">
      <w:r w:rsidR="00A34205">
        <w:rPr>
          <w:noProof/>
        </w:rPr>
        <w:t>Yujin Noh, Newracom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95538" w14:textId="77777777" w:rsidR="00D77D93" w:rsidRDefault="00D77D93">
      <w:r>
        <w:separator/>
      </w:r>
    </w:p>
  </w:footnote>
  <w:footnote w:type="continuationSeparator" w:id="0">
    <w:p w14:paraId="10073BAF" w14:textId="77777777" w:rsidR="00D77D93" w:rsidRDefault="00D77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D3B8574" w:rsidR="00A34205" w:rsidRDefault="00974242">
    <w:pPr>
      <w:pStyle w:val="Header"/>
      <w:tabs>
        <w:tab w:val="clear" w:pos="6480"/>
        <w:tab w:val="center" w:pos="4680"/>
        <w:tab w:val="right" w:pos="9360"/>
      </w:tabs>
    </w:pPr>
    <w:fldSimple w:instr=" KEYWORDS  \* FirstCap  \* MERGEFORMAT ">
      <w:r w:rsidR="00344956">
        <w:t>September 2016</w:t>
      </w:r>
    </w:fldSimple>
    <w:r w:rsidR="00A34205">
      <w:fldChar w:fldCharType="begin"/>
    </w:r>
    <w:r w:rsidR="00A34205">
      <w:instrText xml:space="preserve"> COMMENTS   \* MERGEFORMAT </w:instrText>
    </w:r>
    <w:r w:rsidR="00A34205">
      <w:fldChar w:fldCharType="end"/>
    </w:r>
    <w:r w:rsidR="00A34205">
      <w:tab/>
    </w:r>
    <w:r w:rsidR="00A34205">
      <w:tab/>
    </w:r>
    <w:fldSimple w:instr=" TITLE  \* MERGEFORMAT ">
      <w:r w:rsidR="00DC36B6">
        <w:t>doc.: IEEE 802.11-16/1193r0</w:t>
      </w:r>
    </w:fldSimple>
    <w:r w:rsidR="00A3420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64B2D"/>
    <w:multiLevelType w:val="hybridMultilevel"/>
    <w:tmpl w:val="15F24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87F57"/>
    <w:multiLevelType w:val="hybridMultilevel"/>
    <w:tmpl w:val="4D88B9E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66083"/>
    <w:multiLevelType w:val="hybridMultilevel"/>
    <w:tmpl w:val="B7AA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A04D6D"/>
    <w:multiLevelType w:val="hybridMultilevel"/>
    <w:tmpl w:val="1EB2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CA76D6C"/>
    <w:multiLevelType w:val="hybridMultilevel"/>
    <w:tmpl w:val="C16CDF0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844C1"/>
    <w:multiLevelType w:val="hybridMultilevel"/>
    <w:tmpl w:val="EABCE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F463E"/>
    <w:multiLevelType w:val="hybridMultilevel"/>
    <w:tmpl w:val="D8942412"/>
    <w:lvl w:ilvl="0" w:tplc="0F2671C6">
      <w:start w:val="1"/>
      <w:numFmt w:val="bullet"/>
      <w:lvlText w:val="–"/>
      <w:lvlJc w:val="left"/>
      <w:pPr>
        <w:tabs>
          <w:tab w:val="num" w:pos="360"/>
        </w:tabs>
        <w:ind w:left="360" w:hanging="360"/>
      </w:pPr>
      <w:rPr>
        <w:rFonts w:ascii="Times New Roman" w:hAnsi="Times New Roman" w:hint="default"/>
      </w:rPr>
    </w:lvl>
    <w:lvl w:ilvl="1" w:tplc="12BE6E88">
      <w:start w:val="1"/>
      <w:numFmt w:val="bullet"/>
      <w:lvlText w:val="–"/>
      <w:lvlJc w:val="left"/>
      <w:pPr>
        <w:tabs>
          <w:tab w:val="num" w:pos="1080"/>
        </w:tabs>
        <w:ind w:left="1080" w:hanging="360"/>
      </w:pPr>
      <w:rPr>
        <w:rFonts w:ascii="Times New Roman" w:hAnsi="Times New Roman" w:hint="default"/>
      </w:rPr>
    </w:lvl>
    <w:lvl w:ilvl="2" w:tplc="D1880EDE" w:tentative="1">
      <w:start w:val="1"/>
      <w:numFmt w:val="bullet"/>
      <w:lvlText w:val="–"/>
      <w:lvlJc w:val="left"/>
      <w:pPr>
        <w:tabs>
          <w:tab w:val="num" w:pos="1800"/>
        </w:tabs>
        <w:ind w:left="1800" w:hanging="360"/>
      </w:pPr>
      <w:rPr>
        <w:rFonts w:ascii="Times New Roman" w:hAnsi="Times New Roman" w:hint="default"/>
      </w:rPr>
    </w:lvl>
    <w:lvl w:ilvl="3" w:tplc="DE2A6A0C" w:tentative="1">
      <w:start w:val="1"/>
      <w:numFmt w:val="bullet"/>
      <w:lvlText w:val="–"/>
      <w:lvlJc w:val="left"/>
      <w:pPr>
        <w:tabs>
          <w:tab w:val="num" w:pos="2520"/>
        </w:tabs>
        <w:ind w:left="2520" w:hanging="360"/>
      </w:pPr>
      <w:rPr>
        <w:rFonts w:ascii="Times New Roman" w:hAnsi="Times New Roman" w:hint="default"/>
      </w:rPr>
    </w:lvl>
    <w:lvl w:ilvl="4" w:tplc="BC14EC16" w:tentative="1">
      <w:start w:val="1"/>
      <w:numFmt w:val="bullet"/>
      <w:lvlText w:val="–"/>
      <w:lvlJc w:val="left"/>
      <w:pPr>
        <w:tabs>
          <w:tab w:val="num" w:pos="3240"/>
        </w:tabs>
        <w:ind w:left="3240" w:hanging="360"/>
      </w:pPr>
      <w:rPr>
        <w:rFonts w:ascii="Times New Roman" w:hAnsi="Times New Roman" w:hint="default"/>
      </w:rPr>
    </w:lvl>
    <w:lvl w:ilvl="5" w:tplc="CC20665A" w:tentative="1">
      <w:start w:val="1"/>
      <w:numFmt w:val="bullet"/>
      <w:lvlText w:val="–"/>
      <w:lvlJc w:val="left"/>
      <w:pPr>
        <w:tabs>
          <w:tab w:val="num" w:pos="3960"/>
        </w:tabs>
        <w:ind w:left="3960" w:hanging="360"/>
      </w:pPr>
      <w:rPr>
        <w:rFonts w:ascii="Times New Roman" w:hAnsi="Times New Roman" w:hint="default"/>
      </w:rPr>
    </w:lvl>
    <w:lvl w:ilvl="6" w:tplc="17D4A6DC" w:tentative="1">
      <w:start w:val="1"/>
      <w:numFmt w:val="bullet"/>
      <w:lvlText w:val="–"/>
      <w:lvlJc w:val="left"/>
      <w:pPr>
        <w:tabs>
          <w:tab w:val="num" w:pos="4680"/>
        </w:tabs>
        <w:ind w:left="4680" w:hanging="360"/>
      </w:pPr>
      <w:rPr>
        <w:rFonts w:ascii="Times New Roman" w:hAnsi="Times New Roman" w:hint="default"/>
      </w:rPr>
    </w:lvl>
    <w:lvl w:ilvl="7" w:tplc="CF269436" w:tentative="1">
      <w:start w:val="1"/>
      <w:numFmt w:val="bullet"/>
      <w:lvlText w:val="–"/>
      <w:lvlJc w:val="left"/>
      <w:pPr>
        <w:tabs>
          <w:tab w:val="num" w:pos="5400"/>
        </w:tabs>
        <w:ind w:left="5400" w:hanging="360"/>
      </w:pPr>
      <w:rPr>
        <w:rFonts w:ascii="Times New Roman" w:hAnsi="Times New Roman" w:hint="default"/>
      </w:rPr>
    </w:lvl>
    <w:lvl w:ilvl="8" w:tplc="583458BA"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6069611B"/>
    <w:multiLevelType w:val="hybridMultilevel"/>
    <w:tmpl w:val="FF82DBC6"/>
    <w:lvl w:ilvl="0" w:tplc="47804EEA">
      <w:start w:val="1"/>
      <w:numFmt w:val="bullet"/>
      <w:lvlText w:val="— "/>
      <w:lvlJc w:val="left"/>
      <w:pPr>
        <w:ind w:left="108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437D41"/>
    <w:multiLevelType w:val="hybridMultilevel"/>
    <w:tmpl w:val="E18E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B090D"/>
    <w:multiLevelType w:val="hybridMultilevel"/>
    <w:tmpl w:val="9704D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59134B"/>
    <w:multiLevelType w:val="hybridMultilevel"/>
    <w:tmpl w:val="AC70CAF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15"/>
  </w:num>
  <w:num w:numId="12">
    <w:abstractNumId w:val="18"/>
  </w:num>
  <w:num w:numId="13">
    <w:abstractNumId w:val="11"/>
  </w:num>
  <w:num w:numId="14">
    <w:abstractNumId w:val="4"/>
  </w:num>
  <w:num w:numId="15">
    <w:abstractNumId w:val="5"/>
  </w:num>
  <w:num w:numId="16">
    <w:abstractNumId w:val="3"/>
  </w:num>
  <w:num w:numId="17">
    <w:abstractNumId w:val="17"/>
  </w:num>
  <w:num w:numId="18">
    <w:abstractNumId w:val="7"/>
  </w:num>
  <w:num w:numId="19">
    <w:abstractNumId w:val="16"/>
  </w:num>
  <w:num w:numId="20">
    <w:abstractNumId w:val="12"/>
  </w:num>
  <w:num w:numId="21">
    <w:abstractNumId w:val="1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ewon Lee">
    <w15:presenceInfo w15:providerId="Windows Live" w15:userId="6c0a07d388bea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2E2"/>
    <w:rsid w:val="000013EC"/>
    <w:rsid w:val="000027A5"/>
    <w:rsid w:val="000045FA"/>
    <w:rsid w:val="00004954"/>
    <w:rsid w:val="000052BA"/>
    <w:rsid w:val="00006454"/>
    <w:rsid w:val="000067AA"/>
    <w:rsid w:val="00006DBB"/>
    <w:rsid w:val="0000743C"/>
    <w:rsid w:val="0001027F"/>
    <w:rsid w:val="00010D9D"/>
    <w:rsid w:val="00011792"/>
    <w:rsid w:val="00013196"/>
    <w:rsid w:val="00013F87"/>
    <w:rsid w:val="00014031"/>
    <w:rsid w:val="000142A1"/>
    <w:rsid w:val="000157CC"/>
    <w:rsid w:val="00016D9C"/>
    <w:rsid w:val="00017C0E"/>
    <w:rsid w:val="00017D25"/>
    <w:rsid w:val="000217B7"/>
    <w:rsid w:val="00021A27"/>
    <w:rsid w:val="00023CD8"/>
    <w:rsid w:val="00024344"/>
    <w:rsid w:val="00024487"/>
    <w:rsid w:val="00027D05"/>
    <w:rsid w:val="00031E68"/>
    <w:rsid w:val="0003330A"/>
    <w:rsid w:val="0003332B"/>
    <w:rsid w:val="00033B0A"/>
    <w:rsid w:val="00034143"/>
    <w:rsid w:val="00034E6F"/>
    <w:rsid w:val="000350A5"/>
    <w:rsid w:val="000358B3"/>
    <w:rsid w:val="00036285"/>
    <w:rsid w:val="000405C4"/>
    <w:rsid w:val="0004067B"/>
    <w:rsid w:val="00040E2B"/>
    <w:rsid w:val="00044DC0"/>
    <w:rsid w:val="000478EE"/>
    <w:rsid w:val="0005039E"/>
    <w:rsid w:val="00051793"/>
    <w:rsid w:val="00052123"/>
    <w:rsid w:val="00053519"/>
    <w:rsid w:val="000567DA"/>
    <w:rsid w:val="00056DC4"/>
    <w:rsid w:val="00057A40"/>
    <w:rsid w:val="000600E9"/>
    <w:rsid w:val="000629AF"/>
    <w:rsid w:val="00063074"/>
    <w:rsid w:val="000642FC"/>
    <w:rsid w:val="0006469A"/>
    <w:rsid w:val="00066421"/>
    <w:rsid w:val="0006732A"/>
    <w:rsid w:val="00071192"/>
    <w:rsid w:val="000714A3"/>
    <w:rsid w:val="000715D7"/>
    <w:rsid w:val="00071971"/>
    <w:rsid w:val="000732A4"/>
    <w:rsid w:val="00073BB4"/>
    <w:rsid w:val="00075C3C"/>
    <w:rsid w:val="00075E1E"/>
    <w:rsid w:val="00076885"/>
    <w:rsid w:val="00077C25"/>
    <w:rsid w:val="00080ACC"/>
    <w:rsid w:val="00080E1A"/>
    <w:rsid w:val="00081573"/>
    <w:rsid w:val="000815C7"/>
    <w:rsid w:val="00081E62"/>
    <w:rsid w:val="0008214D"/>
    <w:rsid w:val="000823C8"/>
    <w:rsid w:val="000829FF"/>
    <w:rsid w:val="00082B8A"/>
    <w:rsid w:val="0008302D"/>
    <w:rsid w:val="00084269"/>
    <w:rsid w:val="00084297"/>
    <w:rsid w:val="000865AA"/>
    <w:rsid w:val="0008667F"/>
    <w:rsid w:val="00086780"/>
    <w:rsid w:val="00086C4F"/>
    <w:rsid w:val="00090640"/>
    <w:rsid w:val="00091349"/>
    <w:rsid w:val="00091BA8"/>
    <w:rsid w:val="00092971"/>
    <w:rsid w:val="00092AC6"/>
    <w:rsid w:val="000934C8"/>
    <w:rsid w:val="00093AD2"/>
    <w:rsid w:val="00094FFA"/>
    <w:rsid w:val="00095716"/>
    <w:rsid w:val="0009661D"/>
    <w:rsid w:val="0009713F"/>
    <w:rsid w:val="000972CA"/>
    <w:rsid w:val="000A1C31"/>
    <w:rsid w:val="000A1F25"/>
    <w:rsid w:val="000A671D"/>
    <w:rsid w:val="000A7680"/>
    <w:rsid w:val="000B041A"/>
    <w:rsid w:val="000B083E"/>
    <w:rsid w:val="000B0DAF"/>
    <w:rsid w:val="000B117E"/>
    <w:rsid w:val="000B191F"/>
    <w:rsid w:val="000B58C7"/>
    <w:rsid w:val="000B59FE"/>
    <w:rsid w:val="000C27D0"/>
    <w:rsid w:val="000C458B"/>
    <w:rsid w:val="000C54F3"/>
    <w:rsid w:val="000C6A2F"/>
    <w:rsid w:val="000D01A7"/>
    <w:rsid w:val="000D174A"/>
    <w:rsid w:val="000D1AD4"/>
    <w:rsid w:val="000D276A"/>
    <w:rsid w:val="000D2F1B"/>
    <w:rsid w:val="000D4A8F"/>
    <w:rsid w:val="000D5EBD"/>
    <w:rsid w:val="000D674F"/>
    <w:rsid w:val="000D72EE"/>
    <w:rsid w:val="000E0494"/>
    <w:rsid w:val="000E1C37"/>
    <w:rsid w:val="000E1D7B"/>
    <w:rsid w:val="000E4B82"/>
    <w:rsid w:val="000E6539"/>
    <w:rsid w:val="000E720C"/>
    <w:rsid w:val="000E752D"/>
    <w:rsid w:val="000F03F4"/>
    <w:rsid w:val="000F238C"/>
    <w:rsid w:val="000F4937"/>
    <w:rsid w:val="000F4F68"/>
    <w:rsid w:val="000F5088"/>
    <w:rsid w:val="000F685B"/>
    <w:rsid w:val="000F6BB9"/>
    <w:rsid w:val="00100E3B"/>
    <w:rsid w:val="001015F8"/>
    <w:rsid w:val="00101AED"/>
    <w:rsid w:val="00102159"/>
    <w:rsid w:val="0010314C"/>
    <w:rsid w:val="0010469F"/>
    <w:rsid w:val="00105556"/>
    <w:rsid w:val="00105918"/>
    <w:rsid w:val="00105A04"/>
    <w:rsid w:val="0010647E"/>
    <w:rsid w:val="001101C2"/>
    <w:rsid w:val="001109AA"/>
    <w:rsid w:val="00110E5B"/>
    <w:rsid w:val="001118F5"/>
    <w:rsid w:val="00111EE3"/>
    <w:rsid w:val="00112C6A"/>
    <w:rsid w:val="00113B5F"/>
    <w:rsid w:val="001141E2"/>
    <w:rsid w:val="00114FCA"/>
    <w:rsid w:val="00115A75"/>
    <w:rsid w:val="00115B7B"/>
    <w:rsid w:val="00117299"/>
    <w:rsid w:val="00120298"/>
    <w:rsid w:val="00120BD6"/>
    <w:rsid w:val="001215C0"/>
    <w:rsid w:val="00121858"/>
    <w:rsid w:val="00122191"/>
    <w:rsid w:val="00122200"/>
    <w:rsid w:val="00122D51"/>
    <w:rsid w:val="00126052"/>
    <w:rsid w:val="001274A8"/>
    <w:rsid w:val="001275D7"/>
    <w:rsid w:val="00127723"/>
    <w:rsid w:val="00130101"/>
    <w:rsid w:val="001323DB"/>
    <w:rsid w:val="00134114"/>
    <w:rsid w:val="00135032"/>
    <w:rsid w:val="00135B4B"/>
    <w:rsid w:val="0013699E"/>
    <w:rsid w:val="001378D0"/>
    <w:rsid w:val="001448D8"/>
    <w:rsid w:val="001450BB"/>
    <w:rsid w:val="001459E7"/>
    <w:rsid w:val="00145C98"/>
    <w:rsid w:val="00146D19"/>
    <w:rsid w:val="00150F68"/>
    <w:rsid w:val="00151BBE"/>
    <w:rsid w:val="00152781"/>
    <w:rsid w:val="00152DF3"/>
    <w:rsid w:val="00154791"/>
    <w:rsid w:val="00154B26"/>
    <w:rsid w:val="001557CB"/>
    <w:rsid w:val="001559BB"/>
    <w:rsid w:val="00156E80"/>
    <w:rsid w:val="00157E33"/>
    <w:rsid w:val="0016428D"/>
    <w:rsid w:val="00165ACE"/>
    <w:rsid w:val="00165BE6"/>
    <w:rsid w:val="001674F3"/>
    <w:rsid w:val="00172489"/>
    <w:rsid w:val="00172DD9"/>
    <w:rsid w:val="001738FD"/>
    <w:rsid w:val="00175CDF"/>
    <w:rsid w:val="0017616A"/>
    <w:rsid w:val="0017659B"/>
    <w:rsid w:val="00177BCE"/>
    <w:rsid w:val="001812B0"/>
    <w:rsid w:val="00181423"/>
    <w:rsid w:val="00183698"/>
    <w:rsid w:val="00183936"/>
    <w:rsid w:val="00183F4C"/>
    <w:rsid w:val="00184695"/>
    <w:rsid w:val="0018624C"/>
    <w:rsid w:val="00186A7E"/>
    <w:rsid w:val="00187129"/>
    <w:rsid w:val="001907A6"/>
    <w:rsid w:val="0019164F"/>
    <w:rsid w:val="00192C6E"/>
    <w:rsid w:val="00193C39"/>
    <w:rsid w:val="001943F7"/>
    <w:rsid w:val="00196660"/>
    <w:rsid w:val="00197B92"/>
    <w:rsid w:val="001A02C8"/>
    <w:rsid w:val="001A0705"/>
    <w:rsid w:val="001A0CEC"/>
    <w:rsid w:val="001A0EDB"/>
    <w:rsid w:val="001A1B7C"/>
    <w:rsid w:val="001A2240"/>
    <w:rsid w:val="001A2CDE"/>
    <w:rsid w:val="001A6C48"/>
    <w:rsid w:val="001A77FD"/>
    <w:rsid w:val="001B0001"/>
    <w:rsid w:val="001B0A4D"/>
    <w:rsid w:val="001B252D"/>
    <w:rsid w:val="001B2904"/>
    <w:rsid w:val="001B42CC"/>
    <w:rsid w:val="001B63BC"/>
    <w:rsid w:val="001B7B8F"/>
    <w:rsid w:val="001C1437"/>
    <w:rsid w:val="001C501D"/>
    <w:rsid w:val="001C7CCE"/>
    <w:rsid w:val="001D134C"/>
    <w:rsid w:val="001D15ED"/>
    <w:rsid w:val="001D1AED"/>
    <w:rsid w:val="001D28D0"/>
    <w:rsid w:val="001D2A6C"/>
    <w:rsid w:val="001D328B"/>
    <w:rsid w:val="001D3CA6"/>
    <w:rsid w:val="001D4A93"/>
    <w:rsid w:val="001D50D4"/>
    <w:rsid w:val="001D5F28"/>
    <w:rsid w:val="001D6EC1"/>
    <w:rsid w:val="001D7529"/>
    <w:rsid w:val="001D78F7"/>
    <w:rsid w:val="001D7948"/>
    <w:rsid w:val="001D7E03"/>
    <w:rsid w:val="001E0946"/>
    <w:rsid w:val="001E1001"/>
    <w:rsid w:val="001E15F8"/>
    <w:rsid w:val="001E1904"/>
    <w:rsid w:val="001E349E"/>
    <w:rsid w:val="001E4060"/>
    <w:rsid w:val="001E5362"/>
    <w:rsid w:val="001E5DBF"/>
    <w:rsid w:val="001E6267"/>
    <w:rsid w:val="001E6F1D"/>
    <w:rsid w:val="001E7A0D"/>
    <w:rsid w:val="001E7C32"/>
    <w:rsid w:val="001F0210"/>
    <w:rsid w:val="001F10F7"/>
    <w:rsid w:val="001F13CA"/>
    <w:rsid w:val="001F3DB9"/>
    <w:rsid w:val="001F45A4"/>
    <w:rsid w:val="001F491C"/>
    <w:rsid w:val="001F5AE6"/>
    <w:rsid w:val="001F5C29"/>
    <w:rsid w:val="001F5D16"/>
    <w:rsid w:val="001F61C1"/>
    <w:rsid w:val="001F620B"/>
    <w:rsid w:val="001F6382"/>
    <w:rsid w:val="001F7416"/>
    <w:rsid w:val="0020013A"/>
    <w:rsid w:val="002002A6"/>
    <w:rsid w:val="002004BB"/>
    <w:rsid w:val="0020058A"/>
    <w:rsid w:val="00201C75"/>
    <w:rsid w:val="002035EE"/>
    <w:rsid w:val="002036DC"/>
    <w:rsid w:val="00203D1A"/>
    <w:rsid w:val="0020462A"/>
    <w:rsid w:val="002046A1"/>
    <w:rsid w:val="0020501A"/>
    <w:rsid w:val="00206D24"/>
    <w:rsid w:val="00207DE1"/>
    <w:rsid w:val="00210290"/>
    <w:rsid w:val="00210DDD"/>
    <w:rsid w:val="002125D6"/>
    <w:rsid w:val="00212E2A"/>
    <w:rsid w:val="002141B2"/>
    <w:rsid w:val="00214B50"/>
    <w:rsid w:val="00214BA3"/>
    <w:rsid w:val="00215A82"/>
    <w:rsid w:val="00215E32"/>
    <w:rsid w:val="00215F36"/>
    <w:rsid w:val="00216771"/>
    <w:rsid w:val="002208B9"/>
    <w:rsid w:val="0022139A"/>
    <w:rsid w:val="00222261"/>
    <w:rsid w:val="002222BE"/>
    <w:rsid w:val="002239F2"/>
    <w:rsid w:val="00224133"/>
    <w:rsid w:val="00225508"/>
    <w:rsid w:val="00225570"/>
    <w:rsid w:val="00226B1B"/>
    <w:rsid w:val="00231F3B"/>
    <w:rsid w:val="002323FE"/>
    <w:rsid w:val="00234C13"/>
    <w:rsid w:val="002369FD"/>
    <w:rsid w:val="00236A7E"/>
    <w:rsid w:val="0023760F"/>
    <w:rsid w:val="00237985"/>
    <w:rsid w:val="00240895"/>
    <w:rsid w:val="00241AD7"/>
    <w:rsid w:val="00243E8A"/>
    <w:rsid w:val="002470AC"/>
    <w:rsid w:val="0024720B"/>
    <w:rsid w:val="00247FB2"/>
    <w:rsid w:val="0025061A"/>
    <w:rsid w:val="00250C5A"/>
    <w:rsid w:val="00252D47"/>
    <w:rsid w:val="002539AB"/>
    <w:rsid w:val="00255A8B"/>
    <w:rsid w:val="00256A40"/>
    <w:rsid w:val="00257C59"/>
    <w:rsid w:val="00262D56"/>
    <w:rsid w:val="00263092"/>
    <w:rsid w:val="002662A5"/>
    <w:rsid w:val="00266ACD"/>
    <w:rsid w:val="002674D1"/>
    <w:rsid w:val="00267E18"/>
    <w:rsid w:val="00270171"/>
    <w:rsid w:val="00270F98"/>
    <w:rsid w:val="00273257"/>
    <w:rsid w:val="00273CD9"/>
    <w:rsid w:val="00273FA9"/>
    <w:rsid w:val="00274A4A"/>
    <w:rsid w:val="00274B2F"/>
    <w:rsid w:val="002773F1"/>
    <w:rsid w:val="00281013"/>
    <w:rsid w:val="00281A5D"/>
    <w:rsid w:val="00282053"/>
    <w:rsid w:val="00282EFB"/>
    <w:rsid w:val="00284C5E"/>
    <w:rsid w:val="002854CB"/>
    <w:rsid w:val="00285819"/>
    <w:rsid w:val="00286952"/>
    <w:rsid w:val="00287248"/>
    <w:rsid w:val="00287B9F"/>
    <w:rsid w:val="00290577"/>
    <w:rsid w:val="00291A10"/>
    <w:rsid w:val="0029309B"/>
    <w:rsid w:val="00294B37"/>
    <w:rsid w:val="00296722"/>
    <w:rsid w:val="002971C5"/>
    <w:rsid w:val="00297F3F"/>
    <w:rsid w:val="002A195C"/>
    <w:rsid w:val="002A251F"/>
    <w:rsid w:val="002A3AAB"/>
    <w:rsid w:val="002A4A61"/>
    <w:rsid w:val="002A4C48"/>
    <w:rsid w:val="002A4E62"/>
    <w:rsid w:val="002A55B1"/>
    <w:rsid w:val="002A60B3"/>
    <w:rsid w:val="002A7323"/>
    <w:rsid w:val="002B0983"/>
    <w:rsid w:val="002B0B23"/>
    <w:rsid w:val="002B1687"/>
    <w:rsid w:val="002B2E27"/>
    <w:rsid w:val="002B5901"/>
    <w:rsid w:val="002B5973"/>
    <w:rsid w:val="002C1D3A"/>
    <w:rsid w:val="002C2522"/>
    <w:rsid w:val="002C271D"/>
    <w:rsid w:val="002C2A2B"/>
    <w:rsid w:val="002C49D8"/>
    <w:rsid w:val="002C6B4F"/>
    <w:rsid w:val="002C6CFB"/>
    <w:rsid w:val="002C6DA7"/>
    <w:rsid w:val="002C72E1"/>
    <w:rsid w:val="002D001B"/>
    <w:rsid w:val="002D1D40"/>
    <w:rsid w:val="002D2E99"/>
    <w:rsid w:val="002D3073"/>
    <w:rsid w:val="002D35FC"/>
    <w:rsid w:val="002D4137"/>
    <w:rsid w:val="002D4BBE"/>
    <w:rsid w:val="002D518F"/>
    <w:rsid w:val="002D5D5C"/>
    <w:rsid w:val="002D6F6A"/>
    <w:rsid w:val="002D785E"/>
    <w:rsid w:val="002D7ED5"/>
    <w:rsid w:val="002E01C9"/>
    <w:rsid w:val="002E058F"/>
    <w:rsid w:val="002E1B18"/>
    <w:rsid w:val="002E1D7F"/>
    <w:rsid w:val="002E2017"/>
    <w:rsid w:val="002E340A"/>
    <w:rsid w:val="002E3CA6"/>
    <w:rsid w:val="002E3E76"/>
    <w:rsid w:val="002E57C4"/>
    <w:rsid w:val="002E6FF6"/>
    <w:rsid w:val="002F0915"/>
    <w:rsid w:val="002F1269"/>
    <w:rsid w:val="002F1F53"/>
    <w:rsid w:val="002F25B2"/>
    <w:rsid w:val="002F2BC5"/>
    <w:rsid w:val="002F33F9"/>
    <w:rsid w:val="002F376B"/>
    <w:rsid w:val="002F47F4"/>
    <w:rsid w:val="002F499D"/>
    <w:rsid w:val="002F50E3"/>
    <w:rsid w:val="002F5C8C"/>
    <w:rsid w:val="002F6430"/>
    <w:rsid w:val="002F6A83"/>
    <w:rsid w:val="002F7199"/>
    <w:rsid w:val="002F7D11"/>
    <w:rsid w:val="0030081B"/>
    <w:rsid w:val="003024ED"/>
    <w:rsid w:val="0030268D"/>
    <w:rsid w:val="0030382C"/>
    <w:rsid w:val="00305D6E"/>
    <w:rsid w:val="0030782E"/>
    <w:rsid w:val="00307F5F"/>
    <w:rsid w:val="00315B52"/>
    <w:rsid w:val="00315DE7"/>
    <w:rsid w:val="00317A7D"/>
    <w:rsid w:val="00317BBA"/>
    <w:rsid w:val="00320ED2"/>
    <w:rsid w:val="003214E2"/>
    <w:rsid w:val="003222DD"/>
    <w:rsid w:val="00324BB2"/>
    <w:rsid w:val="00324E59"/>
    <w:rsid w:val="00325AB6"/>
    <w:rsid w:val="00325AEC"/>
    <w:rsid w:val="00326126"/>
    <w:rsid w:val="003267BC"/>
    <w:rsid w:val="003267C0"/>
    <w:rsid w:val="00326F0C"/>
    <w:rsid w:val="00327E49"/>
    <w:rsid w:val="003302DB"/>
    <w:rsid w:val="0033057A"/>
    <w:rsid w:val="003308A8"/>
    <w:rsid w:val="00331145"/>
    <w:rsid w:val="00331749"/>
    <w:rsid w:val="00332A81"/>
    <w:rsid w:val="00334DEA"/>
    <w:rsid w:val="00335A7F"/>
    <w:rsid w:val="00336F5F"/>
    <w:rsid w:val="00337887"/>
    <w:rsid w:val="00343554"/>
    <w:rsid w:val="00344956"/>
    <w:rsid w:val="003449F9"/>
    <w:rsid w:val="00344D84"/>
    <w:rsid w:val="00344DA5"/>
    <w:rsid w:val="0034581F"/>
    <w:rsid w:val="0034592B"/>
    <w:rsid w:val="00346708"/>
    <w:rsid w:val="003479E4"/>
    <w:rsid w:val="00347C43"/>
    <w:rsid w:val="00350CA7"/>
    <w:rsid w:val="00351485"/>
    <w:rsid w:val="0035213C"/>
    <w:rsid w:val="00352DC1"/>
    <w:rsid w:val="00354387"/>
    <w:rsid w:val="00355254"/>
    <w:rsid w:val="0035545A"/>
    <w:rsid w:val="0035591D"/>
    <w:rsid w:val="003561CF"/>
    <w:rsid w:val="00356265"/>
    <w:rsid w:val="00357F36"/>
    <w:rsid w:val="00360C87"/>
    <w:rsid w:val="00360CD7"/>
    <w:rsid w:val="00361CD2"/>
    <w:rsid w:val="003622ED"/>
    <w:rsid w:val="00362C5B"/>
    <w:rsid w:val="00366677"/>
    <w:rsid w:val="003669C9"/>
    <w:rsid w:val="00366AF0"/>
    <w:rsid w:val="00366D7A"/>
    <w:rsid w:val="0036782A"/>
    <w:rsid w:val="003713CA"/>
    <w:rsid w:val="0037201A"/>
    <w:rsid w:val="003729FC"/>
    <w:rsid w:val="00372FCA"/>
    <w:rsid w:val="00374C87"/>
    <w:rsid w:val="00374CBC"/>
    <w:rsid w:val="003766B9"/>
    <w:rsid w:val="00376B30"/>
    <w:rsid w:val="003803D1"/>
    <w:rsid w:val="00381F98"/>
    <w:rsid w:val="00382C54"/>
    <w:rsid w:val="00383766"/>
    <w:rsid w:val="00383C03"/>
    <w:rsid w:val="00383E8B"/>
    <w:rsid w:val="0038516A"/>
    <w:rsid w:val="00385654"/>
    <w:rsid w:val="00385FD6"/>
    <w:rsid w:val="0038601E"/>
    <w:rsid w:val="003869D5"/>
    <w:rsid w:val="003906A1"/>
    <w:rsid w:val="00391845"/>
    <w:rsid w:val="003924F8"/>
    <w:rsid w:val="003939F8"/>
    <w:rsid w:val="003945E3"/>
    <w:rsid w:val="00395A50"/>
    <w:rsid w:val="00395E6E"/>
    <w:rsid w:val="003970B7"/>
    <w:rsid w:val="0039787F"/>
    <w:rsid w:val="003A161F"/>
    <w:rsid w:val="003A1693"/>
    <w:rsid w:val="003A1CC7"/>
    <w:rsid w:val="003A22E2"/>
    <w:rsid w:val="003A29E6"/>
    <w:rsid w:val="003A3196"/>
    <w:rsid w:val="003A36DB"/>
    <w:rsid w:val="003A478D"/>
    <w:rsid w:val="003A5BFF"/>
    <w:rsid w:val="003A6244"/>
    <w:rsid w:val="003A6AC1"/>
    <w:rsid w:val="003A74A8"/>
    <w:rsid w:val="003A74EB"/>
    <w:rsid w:val="003A7B64"/>
    <w:rsid w:val="003B03CE"/>
    <w:rsid w:val="003B4DAD"/>
    <w:rsid w:val="003B52F2"/>
    <w:rsid w:val="003B6307"/>
    <w:rsid w:val="003B6329"/>
    <w:rsid w:val="003B6F60"/>
    <w:rsid w:val="003B76BD"/>
    <w:rsid w:val="003B78E8"/>
    <w:rsid w:val="003C2865"/>
    <w:rsid w:val="003C2B82"/>
    <w:rsid w:val="003C315D"/>
    <w:rsid w:val="003C32E2"/>
    <w:rsid w:val="003C47A5"/>
    <w:rsid w:val="003C47D1"/>
    <w:rsid w:val="003C56D8"/>
    <w:rsid w:val="003C58AE"/>
    <w:rsid w:val="003C74FF"/>
    <w:rsid w:val="003D1D90"/>
    <w:rsid w:val="003D26A5"/>
    <w:rsid w:val="003D27FF"/>
    <w:rsid w:val="003D3623"/>
    <w:rsid w:val="003D3F93"/>
    <w:rsid w:val="003D4131"/>
    <w:rsid w:val="003D4734"/>
    <w:rsid w:val="003D5013"/>
    <w:rsid w:val="003D559C"/>
    <w:rsid w:val="003D5F14"/>
    <w:rsid w:val="003D62C3"/>
    <w:rsid w:val="003D664E"/>
    <w:rsid w:val="003D77A3"/>
    <w:rsid w:val="003D78F7"/>
    <w:rsid w:val="003E15A3"/>
    <w:rsid w:val="003E1C75"/>
    <w:rsid w:val="003E32DF"/>
    <w:rsid w:val="003E3FAD"/>
    <w:rsid w:val="003E416D"/>
    <w:rsid w:val="003E4403"/>
    <w:rsid w:val="003E5916"/>
    <w:rsid w:val="003E5CD9"/>
    <w:rsid w:val="003E5DE7"/>
    <w:rsid w:val="003E667C"/>
    <w:rsid w:val="003E7414"/>
    <w:rsid w:val="003E7F99"/>
    <w:rsid w:val="003F1281"/>
    <w:rsid w:val="003F2B96"/>
    <w:rsid w:val="003F2D6C"/>
    <w:rsid w:val="003F6B76"/>
    <w:rsid w:val="003F7776"/>
    <w:rsid w:val="00400A7C"/>
    <w:rsid w:val="004010D0"/>
    <w:rsid w:val="004014AE"/>
    <w:rsid w:val="00403271"/>
    <w:rsid w:val="00403645"/>
    <w:rsid w:val="00403B13"/>
    <w:rsid w:val="004051EE"/>
    <w:rsid w:val="004057DB"/>
    <w:rsid w:val="00407C5B"/>
    <w:rsid w:val="0041097D"/>
    <w:rsid w:val="004110BE"/>
    <w:rsid w:val="0041147F"/>
    <w:rsid w:val="00411A99"/>
    <w:rsid w:val="00411C03"/>
    <w:rsid w:val="00411E59"/>
    <w:rsid w:val="00412DE9"/>
    <w:rsid w:val="0041562C"/>
    <w:rsid w:val="00415C55"/>
    <w:rsid w:val="004209D5"/>
    <w:rsid w:val="00421018"/>
    <w:rsid w:val="00421159"/>
    <w:rsid w:val="00421A46"/>
    <w:rsid w:val="00421C54"/>
    <w:rsid w:val="00422546"/>
    <w:rsid w:val="00422B8F"/>
    <w:rsid w:val="00422D5C"/>
    <w:rsid w:val="00423116"/>
    <w:rsid w:val="00423634"/>
    <w:rsid w:val="00425637"/>
    <w:rsid w:val="00430648"/>
    <w:rsid w:val="00430E74"/>
    <w:rsid w:val="00430EB6"/>
    <w:rsid w:val="00432069"/>
    <w:rsid w:val="004339CB"/>
    <w:rsid w:val="00435208"/>
    <w:rsid w:val="0043605A"/>
    <w:rsid w:val="00437814"/>
    <w:rsid w:val="004402C9"/>
    <w:rsid w:val="00440385"/>
    <w:rsid w:val="00440FF1"/>
    <w:rsid w:val="004417F2"/>
    <w:rsid w:val="00441EA1"/>
    <w:rsid w:val="00442799"/>
    <w:rsid w:val="00443FBF"/>
    <w:rsid w:val="00444959"/>
    <w:rsid w:val="004452DF"/>
    <w:rsid w:val="004507E7"/>
    <w:rsid w:val="00450CC0"/>
    <w:rsid w:val="0045149B"/>
    <w:rsid w:val="0045288D"/>
    <w:rsid w:val="00453A44"/>
    <w:rsid w:val="00453E8C"/>
    <w:rsid w:val="00454556"/>
    <w:rsid w:val="00455513"/>
    <w:rsid w:val="00457028"/>
    <w:rsid w:val="00457E3B"/>
    <w:rsid w:val="00457FA3"/>
    <w:rsid w:val="00461B9E"/>
    <w:rsid w:val="00461C2E"/>
    <w:rsid w:val="00462172"/>
    <w:rsid w:val="00466B33"/>
    <w:rsid w:val="00466EEB"/>
    <w:rsid w:val="00470846"/>
    <w:rsid w:val="004721EF"/>
    <w:rsid w:val="0047267B"/>
    <w:rsid w:val="00472EA0"/>
    <w:rsid w:val="00475A71"/>
    <w:rsid w:val="00475D9E"/>
    <w:rsid w:val="00476F40"/>
    <w:rsid w:val="004802D8"/>
    <w:rsid w:val="0048034C"/>
    <w:rsid w:val="004804A4"/>
    <w:rsid w:val="004821A5"/>
    <w:rsid w:val="004828D5"/>
    <w:rsid w:val="00482AD0"/>
    <w:rsid w:val="00482AF6"/>
    <w:rsid w:val="00484651"/>
    <w:rsid w:val="00484CEE"/>
    <w:rsid w:val="00486EB3"/>
    <w:rsid w:val="00487778"/>
    <w:rsid w:val="00487DFA"/>
    <w:rsid w:val="00490371"/>
    <w:rsid w:val="00491CAF"/>
    <w:rsid w:val="00492A82"/>
    <w:rsid w:val="0049468A"/>
    <w:rsid w:val="00495DAB"/>
    <w:rsid w:val="00495EF0"/>
    <w:rsid w:val="00496089"/>
    <w:rsid w:val="004975FC"/>
    <w:rsid w:val="004A0AF4"/>
    <w:rsid w:val="004A0FC9"/>
    <w:rsid w:val="004A5537"/>
    <w:rsid w:val="004A7935"/>
    <w:rsid w:val="004A7F9B"/>
    <w:rsid w:val="004B0A71"/>
    <w:rsid w:val="004B2117"/>
    <w:rsid w:val="004B493F"/>
    <w:rsid w:val="004B50D6"/>
    <w:rsid w:val="004B5C6E"/>
    <w:rsid w:val="004B62F5"/>
    <w:rsid w:val="004B7780"/>
    <w:rsid w:val="004C0BD8"/>
    <w:rsid w:val="004C0F0A"/>
    <w:rsid w:val="004C240D"/>
    <w:rsid w:val="004C29CC"/>
    <w:rsid w:val="004C2AA1"/>
    <w:rsid w:val="004C3C2A"/>
    <w:rsid w:val="004C5A58"/>
    <w:rsid w:val="004C6981"/>
    <w:rsid w:val="004C7CE0"/>
    <w:rsid w:val="004D03A1"/>
    <w:rsid w:val="004D071D"/>
    <w:rsid w:val="004D0F1C"/>
    <w:rsid w:val="004D2737"/>
    <w:rsid w:val="004D2D75"/>
    <w:rsid w:val="004D558A"/>
    <w:rsid w:val="004D5A2D"/>
    <w:rsid w:val="004D5F1F"/>
    <w:rsid w:val="004D6AB7"/>
    <w:rsid w:val="004D6BE8"/>
    <w:rsid w:val="004D7188"/>
    <w:rsid w:val="004D76AE"/>
    <w:rsid w:val="004E0097"/>
    <w:rsid w:val="004E0209"/>
    <w:rsid w:val="004E040B"/>
    <w:rsid w:val="004E1000"/>
    <w:rsid w:val="004E189B"/>
    <w:rsid w:val="004E19B8"/>
    <w:rsid w:val="004E2A0B"/>
    <w:rsid w:val="004E3533"/>
    <w:rsid w:val="004E4538"/>
    <w:rsid w:val="004E46DF"/>
    <w:rsid w:val="004E4B5B"/>
    <w:rsid w:val="004E66C3"/>
    <w:rsid w:val="004E67DE"/>
    <w:rsid w:val="004E7E34"/>
    <w:rsid w:val="004F0785"/>
    <w:rsid w:val="004F0CB7"/>
    <w:rsid w:val="004F2157"/>
    <w:rsid w:val="004F41A8"/>
    <w:rsid w:val="004F4564"/>
    <w:rsid w:val="004F4BBB"/>
    <w:rsid w:val="004F5A90"/>
    <w:rsid w:val="004F6F8D"/>
    <w:rsid w:val="004F711E"/>
    <w:rsid w:val="004F74F8"/>
    <w:rsid w:val="004F7B97"/>
    <w:rsid w:val="005004EC"/>
    <w:rsid w:val="00500AA1"/>
    <w:rsid w:val="00500C2B"/>
    <w:rsid w:val="0050128F"/>
    <w:rsid w:val="00501E52"/>
    <w:rsid w:val="005023E3"/>
    <w:rsid w:val="00503796"/>
    <w:rsid w:val="00503BF1"/>
    <w:rsid w:val="00504430"/>
    <w:rsid w:val="00504958"/>
    <w:rsid w:val="00504AA2"/>
    <w:rsid w:val="0050538C"/>
    <w:rsid w:val="005065EB"/>
    <w:rsid w:val="00506863"/>
    <w:rsid w:val="005072B6"/>
    <w:rsid w:val="00507500"/>
    <w:rsid w:val="0050752C"/>
    <w:rsid w:val="00507B1D"/>
    <w:rsid w:val="0051035D"/>
    <w:rsid w:val="005118CE"/>
    <w:rsid w:val="00513528"/>
    <w:rsid w:val="0051588E"/>
    <w:rsid w:val="005174B5"/>
    <w:rsid w:val="00517ED6"/>
    <w:rsid w:val="00520B8C"/>
    <w:rsid w:val="0052151C"/>
    <w:rsid w:val="0052188D"/>
    <w:rsid w:val="00522A49"/>
    <w:rsid w:val="005235B6"/>
    <w:rsid w:val="00523F7B"/>
    <w:rsid w:val="005243B4"/>
    <w:rsid w:val="00525A5E"/>
    <w:rsid w:val="00525D90"/>
    <w:rsid w:val="00527479"/>
    <w:rsid w:val="00527489"/>
    <w:rsid w:val="00527BB3"/>
    <w:rsid w:val="00531734"/>
    <w:rsid w:val="00531B99"/>
    <w:rsid w:val="0053254A"/>
    <w:rsid w:val="0053566B"/>
    <w:rsid w:val="00540657"/>
    <w:rsid w:val="00540A28"/>
    <w:rsid w:val="0054235E"/>
    <w:rsid w:val="0054425D"/>
    <w:rsid w:val="005442D3"/>
    <w:rsid w:val="00544B61"/>
    <w:rsid w:val="00545E4A"/>
    <w:rsid w:val="00545EA7"/>
    <w:rsid w:val="00550B00"/>
    <w:rsid w:val="00553B4F"/>
    <w:rsid w:val="00553C7D"/>
    <w:rsid w:val="0055459B"/>
    <w:rsid w:val="005546A4"/>
    <w:rsid w:val="005547B5"/>
    <w:rsid w:val="00554995"/>
    <w:rsid w:val="00554EEF"/>
    <w:rsid w:val="005555B2"/>
    <w:rsid w:val="00556EF6"/>
    <w:rsid w:val="005611F0"/>
    <w:rsid w:val="00562627"/>
    <w:rsid w:val="0056327A"/>
    <w:rsid w:val="00563B85"/>
    <w:rsid w:val="00565920"/>
    <w:rsid w:val="00566727"/>
    <w:rsid w:val="00567934"/>
    <w:rsid w:val="005702B6"/>
    <w:rsid w:val="005703A1"/>
    <w:rsid w:val="0057046A"/>
    <w:rsid w:val="005712BF"/>
    <w:rsid w:val="00571459"/>
    <w:rsid w:val="00571574"/>
    <w:rsid w:val="00571583"/>
    <w:rsid w:val="00572BF3"/>
    <w:rsid w:val="00572E7A"/>
    <w:rsid w:val="00574757"/>
    <w:rsid w:val="00574AC4"/>
    <w:rsid w:val="00580CCD"/>
    <w:rsid w:val="00580DF2"/>
    <w:rsid w:val="00581E67"/>
    <w:rsid w:val="00582F25"/>
    <w:rsid w:val="00583212"/>
    <w:rsid w:val="00583CCA"/>
    <w:rsid w:val="00585D8F"/>
    <w:rsid w:val="00586072"/>
    <w:rsid w:val="0058644C"/>
    <w:rsid w:val="005868C2"/>
    <w:rsid w:val="00587F10"/>
    <w:rsid w:val="00590787"/>
    <w:rsid w:val="0059131D"/>
    <w:rsid w:val="00591351"/>
    <w:rsid w:val="00594498"/>
    <w:rsid w:val="00596243"/>
    <w:rsid w:val="00596413"/>
    <w:rsid w:val="00596722"/>
    <w:rsid w:val="00596B6A"/>
    <w:rsid w:val="005A16CF"/>
    <w:rsid w:val="005A1A3D"/>
    <w:rsid w:val="005A23DB"/>
    <w:rsid w:val="005A2E7F"/>
    <w:rsid w:val="005A2ECA"/>
    <w:rsid w:val="005A3243"/>
    <w:rsid w:val="005A348B"/>
    <w:rsid w:val="005A4504"/>
    <w:rsid w:val="005A66A8"/>
    <w:rsid w:val="005A695E"/>
    <w:rsid w:val="005A6BC3"/>
    <w:rsid w:val="005A7A2B"/>
    <w:rsid w:val="005B151D"/>
    <w:rsid w:val="005B244F"/>
    <w:rsid w:val="005B2BA0"/>
    <w:rsid w:val="005B31EA"/>
    <w:rsid w:val="005B34A6"/>
    <w:rsid w:val="005B53A0"/>
    <w:rsid w:val="005B55BC"/>
    <w:rsid w:val="005B55FB"/>
    <w:rsid w:val="005B6C67"/>
    <w:rsid w:val="005B727A"/>
    <w:rsid w:val="005C0CBC"/>
    <w:rsid w:val="005C2085"/>
    <w:rsid w:val="005C4204"/>
    <w:rsid w:val="005C45E7"/>
    <w:rsid w:val="005C5446"/>
    <w:rsid w:val="005C6389"/>
    <w:rsid w:val="005C6823"/>
    <w:rsid w:val="005C7B43"/>
    <w:rsid w:val="005D0C43"/>
    <w:rsid w:val="005D1461"/>
    <w:rsid w:val="005D33B5"/>
    <w:rsid w:val="005D397D"/>
    <w:rsid w:val="005D3E2C"/>
    <w:rsid w:val="005D3F28"/>
    <w:rsid w:val="005D595C"/>
    <w:rsid w:val="005D5C6E"/>
    <w:rsid w:val="005D6435"/>
    <w:rsid w:val="005D74B0"/>
    <w:rsid w:val="005D7951"/>
    <w:rsid w:val="005E13BA"/>
    <w:rsid w:val="005E2305"/>
    <w:rsid w:val="005E3E49"/>
    <w:rsid w:val="005E4E9C"/>
    <w:rsid w:val="005E58D3"/>
    <w:rsid w:val="005E639D"/>
    <w:rsid w:val="005E67D4"/>
    <w:rsid w:val="005E768D"/>
    <w:rsid w:val="005E7B13"/>
    <w:rsid w:val="005F00B1"/>
    <w:rsid w:val="005F00E7"/>
    <w:rsid w:val="005F19DD"/>
    <w:rsid w:val="005F23B2"/>
    <w:rsid w:val="005F4AD8"/>
    <w:rsid w:val="005F5ADA"/>
    <w:rsid w:val="005F60B1"/>
    <w:rsid w:val="005F695C"/>
    <w:rsid w:val="005F71B8"/>
    <w:rsid w:val="005F7C51"/>
    <w:rsid w:val="00600A10"/>
    <w:rsid w:val="00610293"/>
    <w:rsid w:val="006104BB"/>
    <w:rsid w:val="006111B6"/>
    <w:rsid w:val="006115B8"/>
    <w:rsid w:val="006117D4"/>
    <w:rsid w:val="00611DD3"/>
    <w:rsid w:val="00612605"/>
    <w:rsid w:val="00613455"/>
    <w:rsid w:val="0061390D"/>
    <w:rsid w:val="00615E8C"/>
    <w:rsid w:val="00616288"/>
    <w:rsid w:val="00620F63"/>
    <w:rsid w:val="00621286"/>
    <w:rsid w:val="0062233F"/>
    <w:rsid w:val="0062254C"/>
    <w:rsid w:val="0062298E"/>
    <w:rsid w:val="0062350A"/>
    <w:rsid w:val="0062440B"/>
    <w:rsid w:val="00624F1A"/>
    <w:rsid w:val="006254B0"/>
    <w:rsid w:val="00625545"/>
    <w:rsid w:val="0062572F"/>
    <w:rsid w:val="00625C33"/>
    <w:rsid w:val="00626D26"/>
    <w:rsid w:val="006302F7"/>
    <w:rsid w:val="006305EF"/>
    <w:rsid w:val="00631736"/>
    <w:rsid w:val="00631EB7"/>
    <w:rsid w:val="00632CB7"/>
    <w:rsid w:val="00633A8F"/>
    <w:rsid w:val="006346CB"/>
    <w:rsid w:val="00635200"/>
    <w:rsid w:val="006362D2"/>
    <w:rsid w:val="00636633"/>
    <w:rsid w:val="00637D47"/>
    <w:rsid w:val="00641240"/>
    <w:rsid w:val="006416FF"/>
    <w:rsid w:val="00642486"/>
    <w:rsid w:val="00644E29"/>
    <w:rsid w:val="006455CD"/>
    <w:rsid w:val="0064617E"/>
    <w:rsid w:val="00646730"/>
    <w:rsid w:val="00646871"/>
    <w:rsid w:val="00651442"/>
    <w:rsid w:val="00651FCD"/>
    <w:rsid w:val="006527C6"/>
    <w:rsid w:val="00654587"/>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4A8E"/>
    <w:rsid w:val="00675E1B"/>
    <w:rsid w:val="0067737F"/>
    <w:rsid w:val="00680308"/>
    <w:rsid w:val="006813E4"/>
    <w:rsid w:val="00681F5E"/>
    <w:rsid w:val="0068276E"/>
    <w:rsid w:val="0068429C"/>
    <w:rsid w:val="00685816"/>
    <w:rsid w:val="006861D2"/>
    <w:rsid w:val="006868AB"/>
    <w:rsid w:val="00687476"/>
    <w:rsid w:val="0069038E"/>
    <w:rsid w:val="00690EB5"/>
    <w:rsid w:val="006925B5"/>
    <w:rsid w:val="0069296F"/>
    <w:rsid w:val="00694CC6"/>
    <w:rsid w:val="0069501E"/>
    <w:rsid w:val="0069737D"/>
    <w:rsid w:val="006976B8"/>
    <w:rsid w:val="006A3117"/>
    <w:rsid w:val="006A3A0E"/>
    <w:rsid w:val="006A3EB3"/>
    <w:rsid w:val="006A4F60"/>
    <w:rsid w:val="006A503E"/>
    <w:rsid w:val="006A514B"/>
    <w:rsid w:val="006A59BC"/>
    <w:rsid w:val="006A67EB"/>
    <w:rsid w:val="006A6A83"/>
    <w:rsid w:val="006A6C98"/>
    <w:rsid w:val="006A6C99"/>
    <w:rsid w:val="006A7E01"/>
    <w:rsid w:val="006A7F86"/>
    <w:rsid w:val="006B67B1"/>
    <w:rsid w:val="006B76C2"/>
    <w:rsid w:val="006C0178"/>
    <w:rsid w:val="006C063A"/>
    <w:rsid w:val="006C1785"/>
    <w:rsid w:val="006C1FA8"/>
    <w:rsid w:val="006C2C97"/>
    <w:rsid w:val="006C3B94"/>
    <w:rsid w:val="006C3C41"/>
    <w:rsid w:val="006C4728"/>
    <w:rsid w:val="006C5695"/>
    <w:rsid w:val="006D1EC9"/>
    <w:rsid w:val="006D3377"/>
    <w:rsid w:val="006D3E5E"/>
    <w:rsid w:val="006D3F68"/>
    <w:rsid w:val="006D4C00"/>
    <w:rsid w:val="006D5362"/>
    <w:rsid w:val="006D6DCA"/>
    <w:rsid w:val="006E0E28"/>
    <w:rsid w:val="006E181A"/>
    <w:rsid w:val="006E21CA"/>
    <w:rsid w:val="006E2A5A"/>
    <w:rsid w:val="006E2D44"/>
    <w:rsid w:val="006E3B40"/>
    <w:rsid w:val="006E3F48"/>
    <w:rsid w:val="006E753D"/>
    <w:rsid w:val="006F14CD"/>
    <w:rsid w:val="006F259F"/>
    <w:rsid w:val="006F36A8"/>
    <w:rsid w:val="006F3BC2"/>
    <w:rsid w:val="006F3DD4"/>
    <w:rsid w:val="006F6E4C"/>
    <w:rsid w:val="006F79A5"/>
    <w:rsid w:val="00700354"/>
    <w:rsid w:val="007018F9"/>
    <w:rsid w:val="00702CA2"/>
    <w:rsid w:val="00704065"/>
    <w:rsid w:val="007045BD"/>
    <w:rsid w:val="00705DAB"/>
    <w:rsid w:val="00710325"/>
    <w:rsid w:val="00711472"/>
    <w:rsid w:val="00711E05"/>
    <w:rsid w:val="007121E9"/>
    <w:rsid w:val="00712244"/>
    <w:rsid w:val="00714DE0"/>
    <w:rsid w:val="007164A7"/>
    <w:rsid w:val="00716DFF"/>
    <w:rsid w:val="00720C8D"/>
    <w:rsid w:val="00721A60"/>
    <w:rsid w:val="007220CF"/>
    <w:rsid w:val="00723821"/>
    <w:rsid w:val="00723A22"/>
    <w:rsid w:val="00723CB6"/>
    <w:rsid w:val="00724942"/>
    <w:rsid w:val="007252FF"/>
    <w:rsid w:val="007255E8"/>
    <w:rsid w:val="00727341"/>
    <w:rsid w:val="00727E1D"/>
    <w:rsid w:val="007337A1"/>
    <w:rsid w:val="00734506"/>
    <w:rsid w:val="00734AC1"/>
    <w:rsid w:val="00734C35"/>
    <w:rsid w:val="00734F1A"/>
    <w:rsid w:val="00736065"/>
    <w:rsid w:val="00736C8F"/>
    <w:rsid w:val="0074006F"/>
    <w:rsid w:val="007402CE"/>
    <w:rsid w:val="00740E39"/>
    <w:rsid w:val="00741D75"/>
    <w:rsid w:val="007421CA"/>
    <w:rsid w:val="007450A1"/>
    <w:rsid w:val="00745898"/>
    <w:rsid w:val="0074621F"/>
    <w:rsid w:val="007463FB"/>
    <w:rsid w:val="0075000B"/>
    <w:rsid w:val="007513CD"/>
    <w:rsid w:val="00751971"/>
    <w:rsid w:val="00751F14"/>
    <w:rsid w:val="007522D3"/>
    <w:rsid w:val="00752D8F"/>
    <w:rsid w:val="00754246"/>
    <w:rsid w:val="007544A4"/>
    <w:rsid w:val="007546E8"/>
    <w:rsid w:val="00754CB0"/>
    <w:rsid w:val="00755D22"/>
    <w:rsid w:val="007563CB"/>
    <w:rsid w:val="007571C4"/>
    <w:rsid w:val="00760099"/>
    <w:rsid w:val="007601D6"/>
    <w:rsid w:val="0076096A"/>
    <w:rsid w:val="00760E8D"/>
    <w:rsid w:val="0076196C"/>
    <w:rsid w:val="00766B1A"/>
    <w:rsid w:val="00766DFE"/>
    <w:rsid w:val="00767CE4"/>
    <w:rsid w:val="00772027"/>
    <w:rsid w:val="00772899"/>
    <w:rsid w:val="0077424B"/>
    <w:rsid w:val="0077510D"/>
    <w:rsid w:val="0077584D"/>
    <w:rsid w:val="0077749E"/>
    <w:rsid w:val="0077797F"/>
    <w:rsid w:val="00783B46"/>
    <w:rsid w:val="00784800"/>
    <w:rsid w:val="007857C8"/>
    <w:rsid w:val="0078600B"/>
    <w:rsid w:val="007862F4"/>
    <w:rsid w:val="00786A15"/>
    <w:rsid w:val="007914E4"/>
    <w:rsid w:val="007914F3"/>
    <w:rsid w:val="00791F2A"/>
    <w:rsid w:val="00792495"/>
    <w:rsid w:val="007926D8"/>
    <w:rsid w:val="00792720"/>
    <w:rsid w:val="007933FF"/>
    <w:rsid w:val="0079373D"/>
    <w:rsid w:val="00793F3C"/>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54BC"/>
    <w:rsid w:val="007C5FD9"/>
    <w:rsid w:val="007C6C61"/>
    <w:rsid w:val="007C6DAF"/>
    <w:rsid w:val="007D08BB"/>
    <w:rsid w:val="007D1085"/>
    <w:rsid w:val="007D1926"/>
    <w:rsid w:val="007D3C15"/>
    <w:rsid w:val="007D43BB"/>
    <w:rsid w:val="007D4D44"/>
    <w:rsid w:val="007D50FF"/>
    <w:rsid w:val="007D58A9"/>
    <w:rsid w:val="007D62A9"/>
    <w:rsid w:val="007D6B5D"/>
    <w:rsid w:val="007D7B7E"/>
    <w:rsid w:val="007D7FFC"/>
    <w:rsid w:val="007E1241"/>
    <w:rsid w:val="007E21DF"/>
    <w:rsid w:val="007E31EB"/>
    <w:rsid w:val="007E41CB"/>
    <w:rsid w:val="007E5479"/>
    <w:rsid w:val="007E568C"/>
    <w:rsid w:val="007E5F8E"/>
    <w:rsid w:val="007E79A4"/>
    <w:rsid w:val="007F072E"/>
    <w:rsid w:val="007F2366"/>
    <w:rsid w:val="007F6EC7"/>
    <w:rsid w:val="007F75A8"/>
    <w:rsid w:val="007F7E08"/>
    <w:rsid w:val="007F7EA7"/>
    <w:rsid w:val="00802FC5"/>
    <w:rsid w:val="00804415"/>
    <w:rsid w:val="00805AFE"/>
    <w:rsid w:val="008077DC"/>
    <w:rsid w:val="0081078F"/>
    <w:rsid w:val="008117FD"/>
    <w:rsid w:val="00812782"/>
    <w:rsid w:val="008138C1"/>
    <w:rsid w:val="008143CA"/>
    <w:rsid w:val="00814EE4"/>
    <w:rsid w:val="00815DA5"/>
    <w:rsid w:val="00816255"/>
    <w:rsid w:val="00816B48"/>
    <w:rsid w:val="008204A2"/>
    <w:rsid w:val="008208CB"/>
    <w:rsid w:val="00820B60"/>
    <w:rsid w:val="00820FAB"/>
    <w:rsid w:val="00821363"/>
    <w:rsid w:val="00822070"/>
    <w:rsid w:val="00822142"/>
    <w:rsid w:val="00822EA3"/>
    <w:rsid w:val="0082437A"/>
    <w:rsid w:val="00830ACB"/>
    <w:rsid w:val="0083127B"/>
    <w:rsid w:val="0083127F"/>
    <w:rsid w:val="008312B9"/>
    <w:rsid w:val="00831EDC"/>
    <w:rsid w:val="00832700"/>
    <w:rsid w:val="00832898"/>
    <w:rsid w:val="00834CAF"/>
    <w:rsid w:val="0083540E"/>
    <w:rsid w:val="00835499"/>
    <w:rsid w:val="00835A0A"/>
    <w:rsid w:val="00835ECD"/>
    <w:rsid w:val="0083621F"/>
    <w:rsid w:val="008369E5"/>
    <w:rsid w:val="00836E97"/>
    <w:rsid w:val="008377E3"/>
    <w:rsid w:val="008378E7"/>
    <w:rsid w:val="00840667"/>
    <w:rsid w:val="00841627"/>
    <w:rsid w:val="00842C5E"/>
    <w:rsid w:val="00847280"/>
    <w:rsid w:val="00850365"/>
    <w:rsid w:val="00850566"/>
    <w:rsid w:val="008528A8"/>
    <w:rsid w:val="008529F9"/>
    <w:rsid w:val="00852B3C"/>
    <w:rsid w:val="008532E6"/>
    <w:rsid w:val="00853FF2"/>
    <w:rsid w:val="008552F1"/>
    <w:rsid w:val="00855910"/>
    <w:rsid w:val="0085692A"/>
    <w:rsid w:val="00856978"/>
    <w:rsid w:val="0085795D"/>
    <w:rsid w:val="008608B5"/>
    <w:rsid w:val="00861969"/>
    <w:rsid w:val="00861F52"/>
    <w:rsid w:val="00862936"/>
    <w:rsid w:val="00863773"/>
    <w:rsid w:val="00864EDD"/>
    <w:rsid w:val="00866309"/>
    <w:rsid w:val="00866C2F"/>
    <w:rsid w:val="0086745D"/>
    <w:rsid w:val="00870BF0"/>
    <w:rsid w:val="008710A0"/>
    <w:rsid w:val="008711AB"/>
    <w:rsid w:val="008716D8"/>
    <w:rsid w:val="0087408A"/>
    <w:rsid w:val="008754F1"/>
    <w:rsid w:val="00875ABA"/>
    <w:rsid w:val="008771D6"/>
    <w:rsid w:val="008772A8"/>
    <w:rsid w:val="008776B0"/>
    <w:rsid w:val="00877AEF"/>
    <w:rsid w:val="0088012D"/>
    <w:rsid w:val="00880ED0"/>
    <w:rsid w:val="00881C47"/>
    <w:rsid w:val="00882C36"/>
    <w:rsid w:val="008831D9"/>
    <w:rsid w:val="00884237"/>
    <w:rsid w:val="008858E1"/>
    <w:rsid w:val="00887346"/>
    <w:rsid w:val="00887583"/>
    <w:rsid w:val="00891445"/>
    <w:rsid w:val="008914CF"/>
    <w:rsid w:val="00892781"/>
    <w:rsid w:val="00893873"/>
    <w:rsid w:val="008939BF"/>
    <w:rsid w:val="00895A28"/>
    <w:rsid w:val="00897183"/>
    <w:rsid w:val="008A123E"/>
    <w:rsid w:val="008A2992"/>
    <w:rsid w:val="008A40FA"/>
    <w:rsid w:val="008A5470"/>
    <w:rsid w:val="008A5AFD"/>
    <w:rsid w:val="008A6CD4"/>
    <w:rsid w:val="008A788A"/>
    <w:rsid w:val="008B3701"/>
    <w:rsid w:val="008B47B4"/>
    <w:rsid w:val="008B5396"/>
    <w:rsid w:val="008B581F"/>
    <w:rsid w:val="008C0FD0"/>
    <w:rsid w:val="008C3418"/>
    <w:rsid w:val="008C4913"/>
    <w:rsid w:val="008C4AB5"/>
    <w:rsid w:val="008C4B46"/>
    <w:rsid w:val="008C5478"/>
    <w:rsid w:val="008C57E5"/>
    <w:rsid w:val="008C5AD6"/>
    <w:rsid w:val="008C5D4E"/>
    <w:rsid w:val="008C5F65"/>
    <w:rsid w:val="008C607E"/>
    <w:rsid w:val="008C7A4B"/>
    <w:rsid w:val="008D0C05"/>
    <w:rsid w:val="008D2655"/>
    <w:rsid w:val="008D2660"/>
    <w:rsid w:val="008D44A1"/>
    <w:rsid w:val="008D4A0E"/>
    <w:rsid w:val="008D5255"/>
    <w:rsid w:val="008D668D"/>
    <w:rsid w:val="008D71CE"/>
    <w:rsid w:val="008E0E94"/>
    <w:rsid w:val="008E1234"/>
    <w:rsid w:val="008E197A"/>
    <w:rsid w:val="008E444B"/>
    <w:rsid w:val="008E482C"/>
    <w:rsid w:val="008E5787"/>
    <w:rsid w:val="008F039B"/>
    <w:rsid w:val="008F1C67"/>
    <w:rsid w:val="008F238D"/>
    <w:rsid w:val="008F2611"/>
    <w:rsid w:val="008F4312"/>
    <w:rsid w:val="0090072B"/>
    <w:rsid w:val="00903043"/>
    <w:rsid w:val="009043FF"/>
    <w:rsid w:val="009053AA"/>
    <w:rsid w:val="009057D2"/>
    <w:rsid w:val="00905A7F"/>
    <w:rsid w:val="00905E16"/>
    <w:rsid w:val="00906247"/>
    <w:rsid w:val="009064A2"/>
    <w:rsid w:val="00910292"/>
    <w:rsid w:val="00910DD2"/>
    <w:rsid w:val="00910F8F"/>
    <w:rsid w:val="0091118D"/>
    <w:rsid w:val="0091226C"/>
    <w:rsid w:val="009122D8"/>
    <w:rsid w:val="0091261A"/>
    <w:rsid w:val="00913C0C"/>
    <w:rsid w:val="00913CD2"/>
    <w:rsid w:val="00914B92"/>
    <w:rsid w:val="00915758"/>
    <w:rsid w:val="009165D2"/>
    <w:rsid w:val="00920771"/>
    <w:rsid w:val="00920C8A"/>
    <w:rsid w:val="009225A7"/>
    <w:rsid w:val="009228E9"/>
    <w:rsid w:val="00923738"/>
    <w:rsid w:val="00924456"/>
    <w:rsid w:val="009246A6"/>
    <w:rsid w:val="009278D5"/>
    <w:rsid w:val="00927B3C"/>
    <w:rsid w:val="00927FEB"/>
    <w:rsid w:val="00931A2F"/>
    <w:rsid w:val="00932583"/>
    <w:rsid w:val="00932F94"/>
    <w:rsid w:val="00934BB2"/>
    <w:rsid w:val="00934D7E"/>
    <w:rsid w:val="00936516"/>
    <w:rsid w:val="0093678B"/>
    <w:rsid w:val="00936D66"/>
    <w:rsid w:val="0094033A"/>
    <w:rsid w:val="0094091B"/>
    <w:rsid w:val="009409F4"/>
    <w:rsid w:val="00940EA4"/>
    <w:rsid w:val="00941581"/>
    <w:rsid w:val="00943027"/>
    <w:rsid w:val="009441DB"/>
    <w:rsid w:val="00944591"/>
    <w:rsid w:val="00944CAA"/>
    <w:rsid w:val="00944EF3"/>
    <w:rsid w:val="00944F70"/>
    <w:rsid w:val="009459D6"/>
    <w:rsid w:val="00945D55"/>
    <w:rsid w:val="009460BB"/>
    <w:rsid w:val="00946444"/>
    <w:rsid w:val="009469F1"/>
    <w:rsid w:val="00946AEB"/>
    <w:rsid w:val="00946C7E"/>
    <w:rsid w:val="00946F1C"/>
    <w:rsid w:val="00947112"/>
    <w:rsid w:val="00947CD3"/>
    <w:rsid w:val="00947FF8"/>
    <w:rsid w:val="0095165A"/>
    <w:rsid w:val="0095173F"/>
    <w:rsid w:val="00951CE8"/>
    <w:rsid w:val="00952D70"/>
    <w:rsid w:val="00953565"/>
    <w:rsid w:val="00954C90"/>
    <w:rsid w:val="00955A8E"/>
    <w:rsid w:val="0095758E"/>
    <w:rsid w:val="00960295"/>
    <w:rsid w:val="00961347"/>
    <w:rsid w:val="00962377"/>
    <w:rsid w:val="00962886"/>
    <w:rsid w:val="00963E6F"/>
    <w:rsid w:val="00964681"/>
    <w:rsid w:val="00967FC7"/>
    <w:rsid w:val="009704BC"/>
    <w:rsid w:val="009706CE"/>
    <w:rsid w:val="009723A1"/>
    <w:rsid w:val="00972E97"/>
    <w:rsid w:val="00973614"/>
    <w:rsid w:val="00973CC2"/>
    <w:rsid w:val="00974242"/>
    <w:rsid w:val="009742AB"/>
    <w:rsid w:val="009749B1"/>
    <w:rsid w:val="0097724C"/>
    <w:rsid w:val="00980866"/>
    <w:rsid w:val="00980D24"/>
    <w:rsid w:val="00982037"/>
    <w:rsid w:val="009824DF"/>
    <w:rsid w:val="0098358E"/>
    <w:rsid w:val="0098405A"/>
    <w:rsid w:val="0098426F"/>
    <w:rsid w:val="00985008"/>
    <w:rsid w:val="00986CFB"/>
    <w:rsid w:val="009876A7"/>
    <w:rsid w:val="009877D2"/>
    <w:rsid w:val="00987845"/>
    <w:rsid w:val="00991A93"/>
    <w:rsid w:val="0099371B"/>
    <w:rsid w:val="009940F5"/>
    <w:rsid w:val="009948C1"/>
    <w:rsid w:val="00996772"/>
    <w:rsid w:val="00997A7D"/>
    <w:rsid w:val="009A0E5E"/>
    <w:rsid w:val="009A0F09"/>
    <w:rsid w:val="009A12F2"/>
    <w:rsid w:val="009A179C"/>
    <w:rsid w:val="009A44FA"/>
    <w:rsid w:val="009A4689"/>
    <w:rsid w:val="009A4733"/>
    <w:rsid w:val="009A508E"/>
    <w:rsid w:val="009A70AE"/>
    <w:rsid w:val="009B09CD"/>
    <w:rsid w:val="009B2383"/>
    <w:rsid w:val="009B2FBE"/>
    <w:rsid w:val="009B4356"/>
    <w:rsid w:val="009B532C"/>
    <w:rsid w:val="009C0566"/>
    <w:rsid w:val="009C23A8"/>
    <w:rsid w:val="009C2A7A"/>
    <w:rsid w:val="009C2AC9"/>
    <w:rsid w:val="009C30AA"/>
    <w:rsid w:val="009C40BB"/>
    <w:rsid w:val="009C43D1"/>
    <w:rsid w:val="009C5608"/>
    <w:rsid w:val="009C59A6"/>
    <w:rsid w:val="009C6A52"/>
    <w:rsid w:val="009C723A"/>
    <w:rsid w:val="009D0A30"/>
    <w:rsid w:val="009D0AB2"/>
    <w:rsid w:val="009D29B1"/>
    <w:rsid w:val="009D2C7E"/>
    <w:rsid w:val="009D3276"/>
    <w:rsid w:val="009D3E17"/>
    <w:rsid w:val="009D3E74"/>
    <w:rsid w:val="009D444C"/>
    <w:rsid w:val="009D4525"/>
    <w:rsid w:val="009D473A"/>
    <w:rsid w:val="009D4A7E"/>
    <w:rsid w:val="009D4B14"/>
    <w:rsid w:val="009E0EF9"/>
    <w:rsid w:val="009E1533"/>
    <w:rsid w:val="009E2715"/>
    <w:rsid w:val="009E2785"/>
    <w:rsid w:val="009E37F6"/>
    <w:rsid w:val="009E567A"/>
    <w:rsid w:val="009E5870"/>
    <w:rsid w:val="009E7443"/>
    <w:rsid w:val="009F0160"/>
    <w:rsid w:val="009F08F6"/>
    <w:rsid w:val="009F0CDB"/>
    <w:rsid w:val="009F39CB"/>
    <w:rsid w:val="009F3F07"/>
    <w:rsid w:val="009F562E"/>
    <w:rsid w:val="00A00EE5"/>
    <w:rsid w:val="00A02557"/>
    <w:rsid w:val="00A049E2"/>
    <w:rsid w:val="00A06AE1"/>
    <w:rsid w:val="00A070C0"/>
    <w:rsid w:val="00A077D4"/>
    <w:rsid w:val="00A12003"/>
    <w:rsid w:val="00A1344B"/>
    <w:rsid w:val="00A13908"/>
    <w:rsid w:val="00A14659"/>
    <w:rsid w:val="00A154E0"/>
    <w:rsid w:val="00A16604"/>
    <w:rsid w:val="00A17B98"/>
    <w:rsid w:val="00A20076"/>
    <w:rsid w:val="00A219E7"/>
    <w:rsid w:val="00A2290B"/>
    <w:rsid w:val="00A229E4"/>
    <w:rsid w:val="00A23D8D"/>
    <w:rsid w:val="00A2417A"/>
    <w:rsid w:val="00A246C2"/>
    <w:rsid w:val="00A25DFC"/>
    <w:rsid w:val="00A26D8D"/>
    <w:rsid w:val="00A2700E"/>
    <w:rsid w:val="00A27692"/>
    <w:rsid w:val="00A34205"/>
    <w:rsid w:val="00A3560F"/>
    <w:rsid w:val="00A35C0A"/>
    <w:rsid w:val="00A35D4E"/>
    <w:rsid w:val="00A35DD1"/>
    <w:rsid w:val="00A36DC1"/>
    <w:rsid w:val="00A37AD9"/>
    <w:rsid w:val="00A40884"/>
    <w:rsid w:val="00A42C28"/>
    <w:rsid w:val="00A43A49"/>
    <w:rsid w:val="00A43B6B"/>
    <w:rsid w:val="00A45C7E"/>
    <w:rsid w:val="00A4644B"/>
    <w:rsid w:val="00A46AF0"/>
    <w:rsid w:val="00A477E6"/>
    <w:rsid w:val="00A4790E"/>
    <w:rsid w:val="00A47C1B"/>
    <w:rsid w:val="00A51BD6"/>
    <w:rsid w:val="00A5200F"/>
    <w:rsid w:val="00A5337D"/>
    <w:rsid w:val="00A54061"/>
    <w:rsid w:val="00A55079"/>
    <w:rsid w:val="00A5564B"/>
    <w:rsid w:val="00A57C2D"/>
    <w:rsid w:val="00A57CE8"/>
    <w:rsid w:val="00A61F48"/>
    <w:rsid w:val="00A62018"/>
    <w:rsid w:val="00A62DE2"/>
    <w:rsid w:val="00A6389A"/>
    <w:rsid w:val="00A63DC8"/>
    <w:rsid w:val="00A66CBC"/>
    <w:rsid w:val="00A671FD"/>
    <w:rsid w:val="00A70990"/>
    <w:rsid w:val="00A7182C"/>
    <w:rsid w:val="00A71EC0"/>
    <w:rsid w:val="00A809AC"/>
    <w:rsid w:val="00A80E2F"/>
    <w:rsid w:val="00A81018"/>
    <w:rsid w:val="00A81FCD"/>
    <w:rsid w:val="00A841CC"/>
    <w:rsid w:val="00A844CE"/>
    <w:rsid w:val="00A84B8F"/>
    <w:rsid w:val="00A84FE2"/>
    <w:rsid w:val="00A869D2"/>
    <w:rsid w:val="00A878E8"/>
    <w:rsid w:val="00A90385"/>
    <w:rsid w:val="00A90771"/>
    <w:rsid w:val="00A91EAA"/>
    <w:rsid w:val="00A9264B"/>
    <w:rsid w:val="00A92E0F"/>
    <w:rsid w:val="00A95E21"/>
    <w:rsid w:val="00A962E6"/>
    <w:rsid w:val="00A963A4"/>
    <w:rsid w:val="00A96ABE"/>
    <w:rsid w:val="00A96DCC"/>
    <w:rsid w:val="00AA163E"/>
    <w:rsid w:val="00AA188F"/>
    <w:rsid w:val="00AA19C6"/>
    <w:rsid w:val="00AA1AAA"/>
    <w:rsid w:val="00AA2B9C"/>
    <w:rsid w:val="00AA3C3D"/>
    <w:rsid w:val="00AA53B0"/>
    <w:rsid w:val="00AA63A9"/>
    <w:rsid w:val="00AA6F19"/>
    <w:rsid w:val="00AA7E07"/>
    <w:rsid w:val="00AB0B3D"/>
    <w:rsid w:val="00AB1112"/>
    <w:rsid w:val="00AB1607"/>
    <w:rsid w:val="00AB17F6"/>
    <w:rsid w:val="00AB4292"/>
    <w:rsid w:val="00AB4E03"/>
    <w:rsid w:val="00AB67CA"/>
    <w:rsid w:val="00AC0237"/>
    <w:rsid w:val="00AC1B7C"/>
    <w:rsid w:val="00AC2BE7"/>
    <w:rsid w:val="00AC3302"/>
    <w:rsid w:val="00AC3A4B"/>
    <w:rsid w:val="00AC431C"/>
    <w:rsid w:val="00AC4860"/>
    <w:rsid w:val="00AC60C2"/>
    <w:rsid w:val="00AC67DE"/>
    <w:rsid w:val="00AC7669"/>
    <w:rsid w:val="00AC76C6"/>
    <w:rsid w:val="00AD13FE"/>
    <w:rsid w:val="00AD18D1"/>
    <w:rsid w:val="00AD191C"/>
    <w:rsid w:val="00AD268D"/>
    <w:rsid w:val="00AD3749"/>
    <w:rsid w:val="00AD3F85"/>
    <w:rsid w:val="00AD6723"/>
    <w:rsid w:val="00AD6AE6"/>
    <w:rsid w:val="00AE7BCF"/>
    <w:rsid w:val="00AE7D6D"/>
    <w:rsid w:val="00AF0C5C"/>
    <w:rsid w:val="00AF1B15"/>
    <w:rsid w:val="00AF1C91"/>
    <w:rsid w:val="00AF1D18"/>
    <w:rsid w:val="00AF476B"/>
    <w:rsid w:val="00AF6779"/>
    <w:rsid w:val="00AF794B"/>
    <w:rsid w:val="00B0051A"/>
    <w:rsid w:val="00B02952"/>
    <w:rsid w:val="00B032D2"/>
    <w:rsid w:val="00B039ED"/>
    <w:rsid w:val="00B03B84"/>
    <w:rsid w:val="00B03DB7"/>
    <w:rsid w:val="00B0473F"/>
    <w:rsid w:val="00B04957"/>
    <w:rsid w:val="00B04CB8"/>
    <w:rsid w:val="00B05435"/>
    <w:rsid w:val="00B07F24"/>
    <w:rsid w:val="00B116A0"/>
    <w:rsid w:val="00B11981"/>
    <w:rsid w:val="00B15372"/>
    <w:rsid w:val="00B155B2"/>
    <w:rsid w:val="00B16515"/>
    <w:rsid w:val="00B17F46"/>
    <w:rsid w:val="00B20519"/>
    <w:rsid w:val="00B205C7"/>
    <w:rsid w:val="00B2189A"/>
    <w:rsid w:val="00B21CAD"/>
    <w:rsid w:val="00B22A56"/>
    <w:rsid w:val="00B22C00"/>
    <w:rsid w:val="00B22E66"/>
    <w:rsid w:val="00B2361F"/>
    <w:rsid w:val="00B26237"/>
    <w:rsid w:val="00B2692B"/>
    <w:rsid w:val="00B2718B"/>
    <w:rsid w:val="00B27C58"/>
    <w:rsid w:val="00B3040A"/>
    <w:rsid w:val="00B348D8"/>
    <w:rsid w:val="00B350FD"/>
    <w:rsid w:val="00B35ECD"/>
    <w:rsid w:val="00B40221"/>
    <w:rsid w:val="00B41FC5"/>
    <w:rsid w:val="00B422A1"/>
    <w:rsid w:val="00B447D8"/>
    <w:rsid w:val="00B45A5E"/>
    <w:rsid w:val="00B51003"/>
    <w:rsid w:val="00B51194"/>
    <w:rsid w:val="00B51F74"/>
    <w:rsid w:val="00B52374"/>
    <w:rsid w:val="00B5292B"/>
    <w:rsid w:val="00B5499F"/>
    <w:rsid w:val="00B54BCB"/>
    <w:rsid w:val="00B55E2F"/>
    <w:rsid w:val="00B56B13"/>
    <w:rsid w:val="00B5776D"/>
    <w:rsid w:val="00B601CE"/>
    <w:rsid w:val="00B60DD2"/>
    <w:rsid w:val="00B61360"/>
    <w:rsid w:val="00B6166F"/>
    <w:rsid w:val="00B61824"/>
    <w:rsid w:val="00B626F0"/>
    <w:rsid w:val="00B636A7"/>
    <w:rsid w:val="00B637F9"/>
    <w:rsid w:val="00B63974"/>
    <w:rsid w:val="00B63977"/>
    <w:rsid w:val="00B63F1C"/>
    <w:rsid w:val="00B647B4"/>
    <w:rsid w:val="00B65F8D"/>
    <w:rsid w:val="00B661D7"/>
    <w:rsid w:val="00B669D9"/>
    <w:rsid w:val="00B7006B"/>
    <w:rsid w:val="00B70510"/>
    <w:rsid w:val="00B714BA"/>
    <w:rsid w:val="00B71596"/>
    <w:rsid w:val="00B73C63"/>
    <w:rsid w:val="00B74E3D"/>
    <w:rsid w:val="00B753D1"/>
    <w:rsid w:val="00B76ED7"/>
    <w:rsid w:val="00B77BB8"/>
    <w:rsid w:val="00B8242B"/>
    <w:rsid w:val="00B82D1A"/>
    <w:rsid w:val="00B83455"/>
    <w:rsid w:val="00B844E8"/>
    <w:rsid w:val="00B85228"/>
    <w:rsid w:val="00B9044C"/>
    <w:rsid w:val="00B92315"/>
    <w:rsid w:val="00B9272C"/>
    <w:rsid w:val="00B936F0"/>
    <w:rsid w:val="00B94B98"/>
    <w:rsid w:val="00B94CAC"/>
    <w:rsid w:val="00B96C04"/>
    <w:rsid w:val="00BA00D0"/>
    <w:rsid w:val="00BA0504"/>
    <w:rsid w:val="00BA06B3"/>
    <w:rsid w:val="00BA1AC7"/>
    <w:rsid w:val="00BA32BA"/>
    <w:rsid w:val="00BA32CA"/>
    <w:rsid w:val="00BA477A"/>
    <w:rsid w:val="00BA4CDF"/>
    <w:rsid w:val="00BA6C7C"/>
    <w:rsid w:val="00BA7016"/>
    <w:rsid w:val="00BA787B"/>
    <w:rsid w:val="00BB20F2"/>
    <w:rsid w:val="00BB5178"/>
    <w:rsid w:val="00BB53D6"/>
    <w:rsid w:val="00BB67AE"/>
    <w:rsid w:val="00BB6D57"/>
    <w:rsid w:val="00BB728B"/>
    <w:rsid w:val="00BB7702"/>
    <w:rsid w:val="00BB7718"/>
    <w:rsid w:val="00BC049F"/>
    <w:rsid w:val="00BC3609"/>
    <w:rsid w:val="00BC465F"/>
    <w:rsid w:val="00BC5869"/>
    <w:rsid w:val="00BC62F7"/>
    <w:rsid w:val="00BC6B01"/>
    <w:rsid w:val="00BC757F"/>
    <w:rsid w:val="00BC78C9"/>
    <w:rsid w:val="00BD003A"/>
    <w:rsid w:val="00BD07D1"/>
    <w:rsid w:val="00BD1D45"/>
    <w:rsid w:val="00BD3099"/>
    <w:rsid w:val="00BD35FA"/>
    <w:rsid w:val="00BD3E62"/>
    <w:rsid w:val="00BD528D"/>
    <w:rsid w:val="00BD686B"/>
    <w:rsid w:val="00BD73E6"/>
    <w:rsid w:val="00BD7431"/>
    <w:rsid w:val="00BD7ED0"/>
    <w:rsid w:val="00BE109A"/>
    <w:rsid w:val="00BE1712"/>
    <w:rsid w:val="00BE18C5"/>
    <w:rsid w:val="00BE21A9"/>
    <w:rsid w:val="00BE25E6"/>
    <w:rsid w:val="00BE263E"/>
    <w:rsid w:val="00BE3F11"/>
    <w:rsid w:val="00BE4096"/>
    <w:rsid w:val="00BE438D"/>
    <w:rsid w:val="00BE5CCD"/>
    <w:rsid w:val="00BE603A"/>
    <w:rsid w:val="00BE6CB3"/>
    <w:rsid w:val="00BE6E78"/>
    <w:rsid w:val="00BE7558"/>
    <w:rsid w:val="00BF09D5"/>
    <w:rsid w:val="00BF2436"/>
    <w:rsid w:val="00BF321B"/>
    <w:rsid w:val="00BF36A4"/>
    <w:rsid w:val="00BF3773"/>
    <w:rsid w:val="00BF3E14"/>
    <w:rsid w:val="00BF4644"/>
    <w:rsid w:val="00BF6269"/>
    <w:rsid w:val="00BF63AA"/>
    <w:rsid w:val="00BF6BBC"/>
    <w:rsid w:val="00BF7D2B"/>
    <w:rsid w:val="00C00D18"/>
    <w:rsid w:val="00C035ED"/>
    <w:rsid w:val="00C03B8D"/>
    <w:rsid w:val="00C0428C"/>
    <w:rsid w:val="00C04532"/>
    <w:rsid w:val="00C04DCC"/>
    <w:rsid w:val="00C04EC1"/>
    <w:rsid w:val="00C06D1A"/>
    <w:rsid w:val="00C078F3"/>
    <w:rsid w:val="00C11262"/>
    <w:rsid w:val="00C1149E"/>
    <w:rsid w:val="00C11CDA"/>
    <w:rsid w:val="00C12A01"/>
    <w:rsid w:val="00C12AEB"/>
    <w:rsid w:val="00C1356B"/>
    <w:rsid w:val="00C13E37"/>
    <w:rsid w:val="00C151D0"/>
    <w:rsid w:val="00C16D65"/>
    <w:rsid w:val="00C17C1B"/>
    <w:rsid w:val="00C20366"/>
    <w:rsid w:val="00C2250F"/>
    <w:rsid w:val="00C237F5"/>
    <w:rsid w:val="00C24241"/>
    <w:rsid w:val="00C247D2"/>
    <w:rsid w:val="00C24A70"/>
    <w:rsid w:val="00C317AA"/>
    <w:rsid w:val="00C3187C"/>
    <w:rsid w:val="00C325C5"/>
    <w:rsid w:val="00C328F2"/>
    <w:rsid w:val="00C3380C"/>
    <w:rsid w:val="00C34A7D"/>
    <w:rsid w:val="00C34B1A"/>
    <w:rsid w:val="00C3596F"/>
    <w:rsid w:val="00C36247"/>
    <w:rsid w:val="00C3671A"/>
    <w:rsid w:val="00C373F2"/>
    <w:rsid w:val="00C37A94"/>
    <w:rsid w:val="00C40424"/>
    <w:rsid w:val="00C4276C"/>
    <w:rsid w:val="00C42C21"/>
    <w:rsid w:val="00C4329D"/>
    <w:rsid w:val="00C43374"/>
    <w:rsid w:val="00C445D9"/>
    <w:rsid w:val="00C45A69"/>
    <w:rsid w:val="00C46AA2"/>
    <w:rsid w:val="00C46C48"/>
    <w:rsid w:val="00C47AD8"/>
    <w:rsid w:val="00C50BCF"/>
    <w:rsid w:val="00C5217A"/>
    <w:rsid w:val="00C542F0"/>
    <w:rsid w:val="00C546BB"/>
    <w:rsid w:val="00C55F0E"/>
    <w:rsid w:val="00C56FBE"/>
    <w:rsid w:val="00C5709A"/>
    <w:rsid w:val="00C57CDB"/>
    <w:rsid w:val="00C60A9B"/>
    <w:rsid w:val="00C60F8E"/>
    <w:rsid w:val="00C6108B"/>
    <w:rsid w:val="00C615B6"/>
    <w:rsid w:val="00C65477"/>
    <w:rsid w:val="00C66B2F"/>
    <w:rsid w:val="00C7233D"/>
    <w:rsid w:val="00C723BC"/>
    <w:rsid w:val="00C73810"/>
    <w:rsid w:val="00C73F85"/>
    <w:rsid w:val="00C745F4"/>
    <w:rsid w:val="00C7480A"/>
    <w:rsid w:val="00C749A3"/>
    <w:rsid w:val="00C76888"/>
    <w:rsid w:val="00C76C88"/>
    <w:rsid w:val="00C77706"/>
    <w:rsid w:val="00C80C9F"/>
    <w:rsid w:val="00C80D03"/>
    <w:rsid w:val="00C80D37"/>
    <w:rsid w:val="00C8151A"/>
    <w:rsid w:val="00C81770"/>
    <w:rsid w:val="00C81C99"/>
    <w:rsid w:val="00C82355"/>
    <w:rsid w:val="00C824CE"/>
    <w:rsid w:val="00C82609"/>
    <w:rsid w:val="00C82804"/>
    <w:rsid w:val="00C82A9D"/>
    <w:rsid w:val="00C82E2E"/>
    <w:rsid w:val="00C84872"/>
    <w:rsid w:val="00C85C0F"/>
    <w:rsid w:val="00C8763C"/>
    <w:rsid w:val="00C87821"/>
    <w:rsid w:val="00C8795F"/>
    <w:rsid w:val="00C921DA"/>
    <w:rsid w:val="00C92726"/>
    <w:rsid w:val="00C9365B"/>
    <w:rsid w:val="00C94642"/>
    <w:rsid w:val="00C94AEE"/>
    <w:rsid w:val="00C95FF7"/>
    <w:rsid w:val="00C96AF0"/>
    <w:rsid w:val="00C975ED"/>
    <w:rsid w:val="00CA1130"/>
    <w:rsid w:val="00CA1A28"/>
    <w:rsid w:val="00CA1F8F"/>
    <w:rsid w:val="00CA2591"/>
    <w:rsid w:val="00CA6689"/>
    <w:rsid w:val="00CA79A0"/>
    <w:rsid w:val="00CB147A"/>
    <w:rsid w:val="00CB285C"/>
    <w:rsid w:val="00CB6234"/>
    <w:rsid w:val="00CB62CB"/>
    <w:rsid w:val="00CB7A46"/>
    <w:rsid w:val="00CC3806"/>
    <w:rsid w:val="00CC4281"/>
    <w:rsid w:val="00CC648A"/>
    <w:rsid w:val="00CC76CE"/>
    <w:rsid w:val="00CD0ABD"/>
    <w:rsid w:val="00CD259C"/>
    <w:rsid w:val="00CD2B38"/>
    <w:rsid w:val="00CD5489"/>
    <w:rsid w:val="00CD63EB"/>
    <w:rsid w:val="00CE0444"/>
    <w:rsid w:val="00CE09AE"/>
    <w:rsid w:val="00CE38FD"/>
    <w:rsid w:val="00CE3B09"/>
    <w:rsid w:val="00CE3DDC"/>
    <w:rsid w:val="00CE3F65"/>
    <w:rsid w:val="00CE3FFA"/>
    <w:rsid w:val="00CE476B"/>
    <w:rsid w:val="00CE4BAA"/>
    <w:rsid w:val="00CE63EE"/>
    <w:rsid w:val="00CE7BDB"/>
    <w:rsid w:val="00CE7EE1"/>
    <w:rsid w:val="00CF11A1"/>
    <w:rsid w:val="00CF16FB"/>
    <w:rsid w:val="00CF2295"/>
    <w:rsid w:val="00CF3BDE"/>
    <w:rsid w:val="00CF3D13"/>
    <w:rsid w:val="00CF6654"/>
    <w:rsid w:val="00CF6F66"/>
    <w:rsid w:val="00CF7E12"/>
    <w:rsid w:val="00D00D1A"/>
    <w:rsid w:val="00D020F4"/>
    <w:rsid w:val="00D04391"/>
    <w:rsid w:val="00D0540F"/>
    <w:rsid w:val="00D05F32"/>
    <w:rsid w:val="00D06A71"/>
    <w:rsid w:val="00D07ABE"/>
    <w:rsid w:val="00D10338"/>
    <w:rsid w:val="00D10F21"/>
    <w:rsid w:val="00D13972"/>
    <w:rsid w:val="00D152E1"/>
    <w:rsid w:val="00D15DEC"/>
    <w:rsid w:val="00D16314"/>
    <w:rsid w:val="00D17833"/>
    <w:rsid w:val="00D202C0"/>
    <w:rsid w:val="00D22352"/>
    <w:rsid w:val="00D22540"/>
    <w:rsid w:val="00D23F8A"/>
    <w:rsid w:val="00D2694A"/>
    <w:rsid w:val="00D277CF"/>
    <w:rsid w:val="00D30761"/>
    <w:rsid w:val="00D307A6"/>
    <w:rsid w:val="00D310C4"/>
    <w:rsid w:val="00D312F2"/>
    <w:rsid w:val="00D33C85"/>
    <w:rsid w:val="00D36C35"/>
    <w:rsid w:val="00D371BB"/>
    <w:rsid w:val="00D41C47"/>
    <w:rsid w:val="00D42073"/>
    <w:rsid w:val="00D44438"/>
    <w:rsid w:val="00D46F78"/>
    <w:rsid w:val="00D472B8"/>
    <w:rsid w:val="00D518CA"/>
    <w:rsid w:val="00D528F4"/>
    <w:rsid w:val="00D52AAA"/>
    <w:rsid w:val="00D53033"/>
    <w:rsid w:val="00D53119"/>
    <w:rsid w:val="00D53161"/>
    <w:rsid w:val="00D5432B"/>
    <w:rsid w:val="00D5494D"/>
    <w:rsid w:val="00D56116"/>
    <w:rsid w:val="00D574CA"/>
    <w:rsid w:val="00D57819"/>
    <w:rsid w:val="00D57C1C"/>
    <w:rsid w:val="00D60332"/>
    <w:rsid w:val="00D6072C"/>
    <w:rsid w:val="00D60767"/>
    <w:rsid w:val="00D618A3"/>
    <w:rsid w:val="00D62195"/>
    <w:rsid w:val="00D62544"/>
    <w:rsid w:val="00D63C91"/>
    <w:rsid w:val="00D65117"/>
    <w:rsid w:val="00D65620"/>
    <w:rsid w:val="00D659D0"/>
    <w:rsid w:val="00D65FF8"/>
    <w:rsid w:val="00D66102"/>
    <w:rsid w:val="00D66328"/>
    <w:rsid w:val="00D6710D"/>
    <w:rsid w:val="00D704F8"/>
    <w:rsid w:val="00D72037"/>
    <w:rsid w:val="00D72906"/>
    <w:rsid w:val="00D72BC8"/>
    <w:rsid w:val="00D72BCE"/>
    <w:rsid w:val="00D73E07"/>
    <w:rsid w:val="00D74A52"/>
    <w:rsid w:val="00D74DE9"/>
    <w:rsid w:val="00D76536"/>
    <w:rsid w:val="00D7707D"/>
    <w:rsid w:val="00D77D93"/>
    <w:rsid w:val="00D77E65"/>
    <w:rsid w:val="00D80C50"/>
    <w:rsid w:val="00D826B4"/>
    <w:rsid w:val="00D84566"/>
    <w:rsid w:val="00D8512C"/>
    <w:rsid w:val="00D90786"/>
    <w:rsid w:val="00D90A66"/>
    <w:rsid w:val="00D90FCB"/>
    <w:rsid w:val="00D92951"/>
    <w:rsid w:val="00D9485C"/>
    <w:rsid w:val="00D94B05"/>
    <w:rsid w:val="00D9651E"/>
    <w:rsid w:val="00D9667F"/>
    <w:rsid w:val="00D96B92"/>
    <w:rsid w:val="00D97DF1"/>
    <w:rsid w:val="00DA122F"/>
    <w:rsid w:val="00DA14C7"/>
    <w:rsid w:val="00DA3576"/>
    <w:rsid w:val="00DA3D06"/>
    <w:rsid w:val="00DA3D0C"/>
    <w:rsid w:val="00DA3EDB"/>
    <w:rsid w:val="00DA4D5C"/>
    <w:rsid w:val="00DA63CC"/>
    <w:rsid w:val="00DA7631"/>
    <w:rsid w:val="00DA7C78"/>
    <w:rsid w:val="00DA7F0D"/>
    <w:rsid w:val="00DB222D"/>
    <w:rsid w:val="00DB3E78"/>
    <w:rsid w:val="00DB4D96"/>
    <w:rsid w:val="00DB4DB4"/>
    <w:rsid w:val="00DB5542"/>
    <w:rsid w:val="00DB5AD9"/>
    <w:rsid w:val="00DB6B0C"/>
    <w:rsid w:val="00DB7D1B"/>
    <w:rsid w:val="00DC0CA2"/>
    <w:rsid w:val="00DC176F"/>
    <w:rsid w:val="00DC1C04"/>
    <w:rsid w:val="00DC1F49"/>
    <w:rsid w:val="00DC2B1D"/>
    <w:rsid w:val="00DC36B6"/>
    <w:rsid w:val="00DC40E8"/>
    <w:rsid w:val="00DC4759"/>
    <w:rsid w:val="00DC5AB5"/>
    <w:rsid w:val="00DC77AA"/>
    <w:rsid w:val="00DC7922"/>
    <w:rsid w:val="00DD0F28"/>
    <w:rsid w:val="00DD1046"/>
    <w:rsid w:val="00DD2CE9"/>
    <w:rsid w:val="00DD369B"/>
    <w:rsid w:val="00DD3BD5"/>
    <w:rsid w:val="00DD4092"/>
    <w:rsid w:val="00DD4535"/>
    <w:rsid w:val="00DD64AA"/>
    <w:rsid w:val="00DD6EB7"/>
    <w:rsid w:val="00DD70FA"/>
    <w:rsid w:val="00DE2E19"/>
    <w:rsid w:val="00DE3143"/>
    <w:rsid w:val="00DE35F8"/>
    <w:rsid w:val="00DE385C"/>
    <w:rsid w:val="00DE3ADA"/>
    <w:rsid w:val="00DE6B23"/>
    <w:rsid w:val="00DE6B30"/>
    <w:rsid w:val="00DE710B"/>
    <w:rsid w:val="00DE780F"/>
    <w:rsid w:val="00DE7A4E"/>
    <w:rsid w:val="00DF15D7"/>
    <w:rsid w:val="00DF3527"/>
    <w:rsid w:val="00DF3E12"/>
    <w:rsid w:val="00DF69A3"/>
    <w:rsid w:val="00DF6CC2"/>
    <w:rsid w:val="00DF74E8"/>
    <w:rsid w:val="00E006E4"/>
    <w:rsid w:val="00E015AA"/>
    <w:rsid w:val="00E02800"/>
    <w:rsid w:val="00E02AAD"/>
    <w:rsid w:val="00E02D4E"/>
    <w:rsid w:val="00E03A4B"/>
    <w:rsid w:val="00E03C85"/>
    <w:rsid w:val="00E04621"/>
    <w:rsid w:val="00E051FD"/>
    <w:rsid w:val="00E069C6"/>
    <w:rsid w:val="00E0769B"/>
    <w:rsid w:val="00E07747"/>
    <w:rsid w:val="00E07E4A"/>
    <w:rsid w:val="00E11083"/>
    <w:rsid w:val="00E114F9"/>
    <w:rsid w:val="00E11C34"/>
    <w:rsid w:val="00E12A34"/>
    <w:rsid w:val="00E14AFB"/>
    <w:rsid w:val="00E16539"/>
    <w:rsid w:val="00E16650"/>
    <w:rsid w:val="00E2257C"/>
    <w:rsid w:val="00E2443C"/>
    <w:rsid w:val="00E245D5"/>
    <w:rsid w:val="00E248B2"/>
    <w:rsid w:val="00E31C35"/>
    <w:rsid w:val="00E323E9"/>
    <w:rsid w:val="00E332E8"/>
    <w:rsid w:val="00E33B8F"/>
    <w:rsid w:val="00E372D1"/>
    <w:rsid w:val="00E40624"/>
    <w:rsid w:val="00E408BF"/>
    <w:rsid w:val="00E41CBB"/>
    <w:rsid w:val="00E4329F"/>
    <w:rsid w:val="00E43F61"/>
    <w:rsid w:val="00E46D15"/>
    <w:rsid w:val="00E53C1B"/>
    <w:rsid w:val="00E544C1"/>
    <w:rsid w:val="00E54D26"/>
    <w:rsid w:val="00E558DD"/>
    <w:rsid w:val="00E55DFC"/>
    <w:rsid w:val="00E57080"/>
    <w:rsid w:val="00E5708C"/>
    <w:rsid w:val="00E57F35"/>
    <w:rsid w:val="00E610D6"/>
    <w:rsid w:val="00E61570"/>
    <w:rsid w:val="00E62A4F"/>
    <w:rsid w:val="00E65013"/>
    <w:rsid w:val="00E651DE"/>
    <w:rsid w:val="00E654B6"/>
    <w:rsid w:val="00E66E6D"/>
    <w:rsid w:val="00E71C91"/>
    <w:rsid w:val="00E72D22"/>
    <w:rsid w:val="00E73F3B"/>
    <w:rsid w:val="00E7453B"/>
    <w:rsid w:val="00E74E87"/>
    <w:rsid w:val="00E80182"/>
    <w:rsid w:val="00E8027B"/>
    <w:rsid w:val="00E806D2"/>
    <w:rsid w:val="00E80D29"/>
    <w:rsid w:val="00E8132C"/>
    <w:rsid w:val="00E81437"/>
    <w:rsid w:val="00E82135"/>
    <w:rsid w:val="00E82613"/>
    <w:rsid w:val="00E827FE"/>
    <w:rsid w:val="00E83067"/>
    <w:rsid w:val="00E8323E"/>
    <w:rsid w:val="00E840E7"/>
    <w:rsid w:val="00E84A06"/>
    <w:rsid w:val="00E86A5A"/>
    <w:rsid w:val="00E873C2"/>
    <w:rsid w:val="00E904DD"/>
    <w:rsid w:val="00E9066E"/>
    <w:rsid w:val="00E90912"/>
    <w:rsid w:val="00E90D8D"/>
    <w:rsid w:val="00E920E1"/>
    <w:rsid w:val="00E9369D"/>
    <w:rsid w:val="00E94720"/>
    <w:rsid w:val="00E94A6B"/>
    <w:rsid w:val="00E94F95"/>
    <w:rsid w:val="00E9535F"/>
    <w:rsid w:val="00E95B0F"/>
    <w:rsid w:val="00E95CC4"/>
    <w:rsid w:val="00E96E8E"/>
    <w:rsid w:val="00EA0BB5"/>
    <w:rsid w:val="00EA14C3"/>
    <w:rsid w:val="00EA2CE4"/>
    <w:rsid w:val="00EA3407"/>
    <w:rsid w:val="00EA4784"/>
    <w:rsid w:val="00EA48D0"/>
    <w:rsid w:val="00EA4A33"/>
    <w:rsid w:val="00EA4BB1"/>
    <w:rsid w:val="00EA68C6"/>
    <w:rsid w:val="00EA6A6E"/>
    <w:rsid w:val="00EA6DCB"/>
    <w:rsid w:val="00EB062F"/>
    <w:rsid w:val="00EB5ADB"/>
    <w:rsid w:val="00EB6218"/>
    <w:rsid w:val="00EB69EF"/>
    <w:rsid w:val="00EB7706"/>
    <w:rsid w:val="00EC4229"/>
    <w:rsid w:val="00EC4F39"/>
    <w:rsid w:val="00EC55EB"/>
    <w:rsid w:val="00EC6022"/>
    <w:rsid w:val="00EC70E0"/>
    <w:rsid w:val="00EC7772"/>
    <w:rsid w:val="00EC79C5"/>
    <w:rsid w:val="00ED3E1B"/>
    <w:rsid w:val="00ED3EC5"/>
    <w:rsid w:val="00ED43E6"/>
    <w:rsid w:val="00ED542B"/>
    <w:rsid w:val="00ED582D"/>
    <w:rsid w:val="00ED5F52"/>
    <w:rsid w:val="00ED6892"/>
    <w:rsid w:val="00ED6FC5"/>
    <w:rsid w:val="00EE13AE"/>
    <w:rsid w:val="00EE25EA"/>
    <w:rsid w:val="00EE268D"/>
    <w:rsid w:val="00EE276D"/>
    <w:rsid w:val="00EE2AF3"/>
    <w:rsid w:val="00EE334B"/>
    <w:rsid w:val="00EE34B6"/>
    <w:rsid w:val="00EE55B2"/>
    <w:rsid w:val="00EE7DA9"/>
    <w:rsid w:val="00EF214A"/>
    <w:rsid w:val="00EF34D3"/>
    <w:rsid w:val="00EF38CF"/>
    <w:rsid w:val="00EF3C89"/>
    <w:rsid w:val="00EF6045"/>
    <w:rsid w:val="00EF6B9E"/>
    <w:rsid w:val="00F00DB2"/>
    <w:rsid w:val="00F01709"/>
    <w:rsid w:val="00F02F18"/>
    <w:rsid w:val="00F0438E"/>
    <w:rsid w:val="00F047A1"/>
    <w:rsid w:val="00F047FC"/>
    <w:rsid w:val="00F04926"/>
    <w:rsid w:val="00F04FF6"/>
    <w:rsid w:val="00F0504C"/>
    <w:rsid w:val="00F0773E"/>
    <w:rsid w:val="00F100D0"/>
    <w:rsid w:val="00F109FC"/>
    <w:rsid w:val="00F1221A"/>
    <w:rsid w:val="00F125AE"/>
    <w:rsid w:val="00F13D95"/>
    <w:rsid w:val="00F16057"/>
    <w:rsid w:val="00F161B4"/>
    <w:rsid w:val="00F16324"/>
    <w:rsid w:val="00F1658B"/>
    <w:rsid w:val="00F22BC1"/>
    <w:rsid w:val="00F233C0"/>
    <w:rsid w:val="00F2375B"/>
    <w:rsid w:val="00F23B2D"/>
    <w:rsid w:val="00F24986"/>
    <w:rsid w:val="00F24F93"/>
    <w:rsid w:val="00F2561F"/>
    <w:rsid w:val="00F2637D"/>
    <w:rsid w:val="00F26C6E"/>
    <w:rsid w:val="00F31334"/>
    <w:rsid w:val="00F320BC"/>
    <w:rsid w:val="00F32D6D"/>
    <w:rsid w:val="00F33998"/>
    <w:rsid w:val="00F342FD"/>
    <w:rsid w:val="00F34E9E"/>
    <w:rsid w:val="00F36DC0"/>
    <w:rsid w:val="00F400A1"/>
    <w:rsid w:val="00F4125F"/>
    <w:rsid w:val="00F41684"/>
    <w:rsid w:val="00F418ED"/>
    <w:rsid w:val="00F42AE8"/>
    <w:rsid w:val="00F42EFD"/>
    <w:rsid w:val="00F4347C"/>
    <w:rsid w:val="00F44755"/>
    <w:rsid w:val="00F451CD"/>
    <w:rsid w:val="00F455E0"/>
    <w:rsid w:val="00F45E7C"/>
    <w:rsid w:val="00F50C08"/>
    <w:rsid w:val="00F51405"/>
    <w:rsid w:val="00F51763"/>
    <w:rsid w:val="00F5458D"/>
    <w:rsid w:val="00F54F3A"/>
    <w:rsid w:val="00F55028"/>
    <w:rsid w:val="00F5670E"/>
    <w:rsid w:val="00F57827"/>
    <w:rsid w:val="00F60892"/>
    <w:rsid w:val="00F61E6F"/>
    <w:rsid w:val="00F64B3D"/>
    <w:rsid w:val="00F653A1"/>
    <w:rsid w:val="00F659E1"/>
    <w:rsid w:val="00F65DA8"/>
    <w:rsid w:val="00F668FF"/>
    <w:rsid w:val="00F670F7"/>
    <w:rsid w:val="00F7193D"/>
    <w:rsid w:val="00F71FAA"/>
    <w:rsid w:val="00F73385"/>
    <w:rsid w:val="00F7677E"/>
    <w:rsid w:val="00F76F3C"/>
    <w:rsid w:val="00F808C5"/>
    <w:rsid w:val="00F81D0E"/>
    <w:rsid w:val="00F832E1"/>
    <w:rsid w:val="00F85369"/>
    <w:rsid w:val="00F858DD"/>
    <w:rsid w:val="00F86CB1"/>
    <w:rsid w:val="00F93DC9"/>
    <w:rsid w:val="00F941A1"/>
    <w:rsid w:val="00F94872"/>
    <w:rsid w:val="00F9547F"/>
    <w:rsid w:val="00F967E0"/>
    <w:rsid w:val="00F96A6A"/>
    <w:rsid w:val="00F97C20"/>
    <w:rsid w:val="00FA0594"/>
    <w:rsid w:val="00FA08AC"/>
    <w:rsid w:val="00FA156D"/>
    <w:rsid w:val="00FA3B28"/>
    <w:rsid w:val="00FA43B6"/>
    <w:rsid w:val="00FA4C14"/>
    <w:rsid w:val="00FA50F7"/>
    <w:rsid w:val="00FA5D88"/>
    <w:rsid w:val="00FA6B43"/>
    <w:rsid w:val="00FA6D0A"/>
    <w:rsid w:val="00FA751A"/>
    <w:rsid w:val="00FA7AEE"/>
    <w:rsid w:val="00FA7D00"/>
    <w:rsid w:val="00FB0152"/>
    <w:rsid w:val="00FB1482"/>
    <w:rsid w:val="00FB1A63"/>
    <w:rsid w:val="00FB29A4"/>
    <w:rsid w:val="00FB33E4"/>
    <w:rsid w:val="00FB3858"/>
    <w:rsid w:val="00FB5641"/>
    <w:rsid w:val="00FB6C2B"/>
    <w:rsid w:val="00FB6C50"/>
    <w:rsid w:val="00FC08C9"/>
    <w:rsid w:val="00FC11FE"/>
    <w:rsid w:val="00FC15AD"/>
    <w:rsid w:val="00FC18E0"/>
    <w:rsid w:val="00FC19AE"/>
    <w:rsid w:val="00FC20C3"/>
    <w:rsid w:val="00FC29BA"/>
    <w:rsid w:val="00FC3B63"/>
    <w:rsid w:val="00FC3C55"/>
    <w:rsid w:val="00FC3E02"/>
    <w:rsid w:val="00FC5CFA"/>
    <w:rsid w:val="00FC64E4"/>
    <w:rsid w:val="00FC6EB4"/>
    <w:rsid w:val="00FC79B2"/>
    <w:rsid w:val="00FD084D"/>
    <w:rsid w:val="00FD171C"/>
    <w:rsid w:val="00FD554D"/>
    <w:rsid w:val="00FD5B24"/>
    <w:rsid w:val="00FD6544"/>
    <w:rsid w:val="00FD6CC9"/>
    <w:rsid w:val="00FE0E8F"/>
    <w:rsid w:val="00FE1231"/>
    <w:rsid w:val="00FE3050"/>
    <w:rsid w:val="00FE30C5"/>
    <w:rsid w:val="00FE31E9"/>
    <w:rsid w:val="00FE362B"/>
    <w:rsid w:val="00FE37EF"/>
    <w:rsid w:val="00FE47D0"/>
    <w:rsid w:val="00FE5C16"/>
    <w:rsid w:val="00FF0BF4"/>
    <w:rsid w:val="00FF0D93"/>
    <w:rsid w:val="00FF249D"/>
    <w:rsid w:val="00FF322C"/>
    <w:rsid w:val="00FF32B1"/>
    <w:rsid w:val="00FF3726"/>
    <w:rsid w:val="00FF373C"/>
    <w:rsid w:val="00FF42CB"/>
    <w:rsid w:val="00FF6EA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semiHidden/>
    <w:unhideWhenUsed/>
    <w:qFormat/>
    <w:rsid w:val="00BA4CD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6Char">
    <w:name w:val="Heading 6 Char"/>
    <w:basedOn w:val="DefaultParagraphFont"/>
    <w:link w:val="Heading6"/>
    <w:semiHidden/>
    <w:rsid w:val="00BA4CDF"/>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2570568">
      <w:bodyDiv w:val="1"/>
      <w:marLeft w:val="0"/>
      <w:marRight w:val="0"/>
      <w:marTop w:val="0"/>
      <w:marBottom w:val="0"/>
      <w:divBdr>
        <w:top w:val="none" w:sz="0" w:space="0" w:color="auto"/>
        <w:left w:val="none" w:sz="0" w:space="0" w:color="auto"/>
        <w:bottom w:val="none" w:sz="0" w:space="0" w:color="auto"/>
        <w:right w:val="none" w:sz="0" w:space="0" w:color="auto"/>
      </w:divBdr>
      <w:divsChild>
        <w:div w:id="1670256768">
          <w:marLeft w:val="1166"/>
          <w:marRight w:val="0"/>
          <w:marTop w:val="96"/>
          <w:marBottom w:val="0"/>
          <w:divBdr>
            <w:top w:val="none" w:sz="0" w:space="0" w:color="auto"/>
            <w:left w:val="none" w:sz="0" w:space="0" w:color="auto"/>
            <w:bottom w:val="none" w:sz="0" w:space="0" w:color="auto"/>
            <w:right w:val="none" w:sz="0" w:space="0" w:color="auto"/>
          </w:divBdr>
        </w:div>
        <w:div w:id="1991785200">
          <w:marLeft w:val="1166"/>
          <w:marRight w:val="0"/>
          <w:marTop w:val="96"/>
          <w:marBottom w:val="0"/>
          <w:divBdr>
            <w:top w:val="none" w:sz="0" w:space="0" w:color="auto"/>
            <w:left w:val="none" w:sz="0" w:space="0" w:color="auto"/>
            <w:bottom w:val="none" w:sz="0" w:space="0" w:color="auto"/>
            <w:right w:val="none" w:sz="0" w:space="0" w:color="auto"/>
          </w:divBdr>
        </w:div>
      </w:divsChild>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332536">
      <w:bodyDiv w:val="1"/>
      <w:marLeft w:val="0"/>
      <w:marRight w:val="0"/>
      <w:marTop w:val="0"/>
      <w:marBottom w:val="0"/>
      <w:divBdr>
        <w:top w:val="none" w:sz="0" w:space="0" w:color="auto"/>
        <w:left w:val="none" w:sz="0" w:space="0" w:color="auto"/>
        <w:bottom w:val="none" w:sz="0" w:space="0" w:color="auto"/>
        <w:right w:val="none" w:sz="0" w:space="0" w:color="auto"/>
      </w:divBdr>
      <w:divsChild>
        <w:div w:id="2066097299">
          <w:marLeft w:val="1166"/>
          <w:marRight w:val="0"/>
          <w:marTop w:val="77"/>
          <w:marBottom w:val="0"/>
          <w:divBdr>
            <w:top w:val="none" w:sz="0" w:space="0" w:color="auto"/>
            <w:left w:val="none" w:sz="0" w:space="0" w:color="auto"/>
            <w:bottom w:val="none" w:sz="0" w:space="0" w:color="auto"/>
            <w:right w:val="none" w:sz="0" w:space="0" w:color="auto"/>
          </w:divBdr>
        </w:div>
      </w:divsChild>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4823546">
      <w:bodyDiv w:val="1"/>
      <w:marLeft w:val="0"/>
      <w:marRight w:val="0"/>
      <w:marTop w:val="0"/>
      <w:marBottom w:val="0"/>
      <w:divBdr>
        <w:top w:val="none" w:sz="0" w:space="0" w:color="auto"/>
        <w:left w:val="none" w:sz="0" w:space="0" w:color="auto"/>
        <w:bottom w:val="none" w:sz="0" w:space="0" w:color="auto"/>
        <w:right w:val="none" w:sz="0" w:space="0" w:color="auto"/>
      </w:divBdr>
      <w:divsChild>
        <w:div w:id="1276716621">
          <w:marLeft w:val="1166"/>
          <w:marRight w:val="0"/>
          <w:marTop w:val="96"/>
          <w:marBottom w:val="0"/>
          <w:divBdr>
            <w:top w:val="none" w:sz="0" w:space="0" w:color="auto"/>
            <w:left w:val="none" w:sz="0" w:space="0" w:color="auto"/>
            <w:bottom w:val="none" w:sz="0" w:space="0" w:color="auto"/>
            <w:right w:val="none" w:sz="0" w:space="0" w:color="auto"/>
          </w:divBdr>
        </w:div>
        <w:div w:id="1663968680">
          <w:marLeft w:val="1166"/>
          <w:marRight w:val="0"/>
          <w:marTop w:val="96"/>
          <w:marBottom w:val="0"/>
          <w:divBdr>
            <w:top w:val="none" w:sz="0" w:space="0" w:color="auto"/>
            <w:left w:val="none" w:sz="0" w:space="0" w:color="auto"/>
            <w:bottom w:val="none" w:sz="0" w:space="0" w:color="auto"/>
            <w:right w:val="none" w:sz="0" w:space="0" w:color="auto"/>
          </w:divBdr>
        </w:div>
      </w:divsChild>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732323">
      <w:bodyDiv w:val="1"/>
      <w:marLeft w:val="0"/>
      <w:marRight w:val="0"/>
      <w:marTop w:val="0"/>
      <w:marBottom w:val="0"/>
      <w:divBdr>
        <w:top w:val="none" w:sz="0" w:space="0" w:color="auto"/>
        <w:left w:val="none" w:sz="0" w:space="0" w:color="auto"/>
        <w:bottom w:val="none" w:sz="0" w:space="0" w:color="auto"/>
        <w:right w:val="none" w:sz="0" w:space="0" w:color="auto"/>
      </w:divBdr>
      <w:divsChild>
        <w:div w:id="1939018048">
          <w:marLeft w:val="1166"/>
          <w:marRight w:val="0"/>
          <w:marTop w:val="77"/>
          <w:marBottom w:val="0"/>
          <w:divBdr>
            <w:top w:val="none" w:sz="0" w:space="0" w:color="auto"/>
            <w:left w:val="none" w:sz="0" w:space="0" w:color="auto"/>
            <w:bottom w:val="none" w:sz="0" w:space="0" w:color="auto"/>
            <w:right w:val="none" w:sz="0" w:space="0" w:color="auto"/>
          </w:divBdr>
        </w:div>
      </w:divsChild>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89736">
      <w:bodyDiv w:val="1"/>
      <w:marLeft w:val="0"/>
      <w:marRight w:val="0"/>
      <w:marTop w:val="0"/>
      <w:marBottom w:val="0"/>
      <w:divBdr>
        <w:top w:val="none" w:sz="0" w:space="0" w:color="auto"/>
        <w:left w:val="none" w:sz="0" w:space="0" w:color="auto"/>
        <w:bottom w:val="none" w:sz="0" w:space="0" w:color="auto"/>
        <w:right w:val="none" w:sz="0" w:space="0" w:color="auto"/>
      </w:divBdr>
      <w:divsChild>
        <w:div w:id="958729476">
          <w:marLeft w:val="1166"/>
          <w:marRight w:val="0"/>
          <w:marTop w:val="96"/>
          <w:marBottom w:val="0"/>
          <w:divBdr>
            <w:top w:val="none" w:sz="0" w:space="0" w:color="auto"/>
            <w:left w:val="none" w:sz="0" w:space="0" w:color="auto"/>
            <w:bottom w:val="none" w:sz="0" w:space="0" w:color="auto"/>
            <w:right w:val="none" w:sz="0" w:space="0" w:color="auto"/>
          </w:divBdr>
        </w:div>
        <w:div w:id="303122287">
          <w:marLeft w:val="1714"/>
          <w:marRight w:val="0"/>
          <w:marTop w:val="86"/>
          <w:marBottom w:val="0"/>
          <w:divBdr>
            <w:top w:val="none" w:sz="0" w:space="0" w:color="auto"/>
            <w:left w:val="none" w:sz="0" w:space="0" w:color="auto"/>
            <w:bottom w:val="none" w:sz="0" w:space="0" w:color="auto"/>
            <w:right w:val="none" w:sz="0" w:space="0" w:color="auto"/>
          </w:divBdr>
        </w:div>
      </w:divsChild>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DB06-EACC-4860-A00C-0AA4710B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3896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802.11-16/1193r0</dc:title>
  <dc:subject>Submission</dc:subject>
  <dc:creator>Yujin Noh, Newracom</dc:creator>
  <cp:keywords>September 2016</cp:keywords>
  <dc:description/>
  <cp:lastModifiedBy>Daewon Lee</cp:lastModifiedBy>
  <cp:revision>67</cp:revision>
  <cp:lastPrinted>2010-05-04T03:47:00Z</cp:lastPrinted>
  <dcterms:created xsi:type="dcterms:W3CDTF">2016-06-09T16:31:00Z</dcterms:created>
  <dcterms:modified xsi:type="dcterms:W3CDTF">2016-09-11T09:15:00Z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