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0D7390">
            <w:pPr>
              <w:pStyle w:val="T2"/>
            </w:pPr>
            <w:r>
              <w:t xml:space="preserve">Comment Resolution for </w:t>
            </w:r>
            <w:r w:rsidR="006063A4">
              <w:t xml:space="preserve">CIDs on </w:t>
            </w:r>
            <w:r w:rsidR="001A24DB">
              <w:t xml:space="preserve">PHY </w:t>
            </w:r>
            <w:r w:rsidR="000D7390">
              <w:t>Transmit Spec.</w:t>
            </w:r>
          </w:p>
        </w:tc>
      </w:tr>
      <w:tr w:rsidR="00CA09B2" w:rsidTr="00C720F2">
        <w:trPr>
          <w:trHeight w:val="359"/>
          <w:jc w:val="center"/>
        </w:trPr>
        <w:tc>
          <w:tcPr>
            <w:tcW w:w="9576" w:type="dxa"/>
            <w:gridSpan w:val="5"/>
            <w:vAlign w:val="center"/>
          </w:tcPr>
          <w:p w:rsidR="00CA09B2" w:rsidRDefault="00CA09B2" w:rsidP="000D4A43">
            <w:pPr>
              <w:pStyle w:val="T2"/>
              <w:ind w:left="0"/>
              <w:rPr>
                <w:sz w:val="20"/>
              </w:rPr>
            </w:pPr>
            <w:r>
              <w:rPr>
                <w:sz w:val="20"/>
              </w:rPr>
              <w:t>Date:</w:t>
            </w:r>
            <w:r>
              <w:rPr>
                <w:b w:val="0"/>
                <w:sz w:val="20"/>
              </w:rPr>
              <w:t xml:space="preserve">  </w:t>
            </w:r>
            <w:r w:rsidR="006B63F0">
              <w:rPr>
                <w:b w:val="0"/>
                <w:sz w:val="20"/>
              </w:rPr>
              <w:t>2016-0</w:t>
            </w:r>
            <w:r w:rsidR="000D4A43">
              <w:rPr>
                <w:b w:val="0"/>
                <w:sz w:val="20"/>
              </w:rPr>
              <w:t>9</w:t>
            </w:r>
            <w:r w:rsidR="006B63F0">
              <w:rPr>
                <w:b w:val="0"/>
                <w:sz w:val="20"/>
              </w:rPr>
              <w:t>-1</w:t>
            </w:r>
            <w:r w:rsidR="000D4A43">
              <w:rPr>
                <w:b w:val="0"/>
                <w:sz w:val="20"/>
              </w:rPr>
              <w:t>2</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Daewon Lee</w:t>
            </w:r>
          </w:p>
        </w:tc>
        <w:tc>
          <w:tcPr>
            <w:tcW w:w="2064" w:type="dxa"/>
            <w:vAlign w:val="center"/>
          </w:tcPr>
          <w:p w:rsidR="00C720F2" w:rsidRDefault="00C720F2" w:rsidP="0098098E">
            <w:pPr>
              <w:pStyle w:val="T2"/>
              <w:spacing w:after="0"/>
              <w:ind w:left="0" w:right="0"/>
              <w:rPr>
                <w:b w:val="0"/>
                <w:sz w:val="20"/>
              </w:rPr>
            </w:pPr>
            <w:proofErr w:type="spellStart"/>
            <w:r>
              <w:rPr>
                <w:b w:val="0"/>
                <w:sz w:val="20"/>
              </w:rPr>
              <w:t>Newracom</w:t>
            </w:r>
            <w:proofErr w:type="spellEnd"/>
          </w:p>
        </w:tc>
        <w:tc>
          <w:tcPr>
            <w:tcW w:w="2814" w:type="dxa"/>
            <w:vAlign w:val="center"/>
          </w:tcPr>
          <w:p w:rsidR="00372A2D" w:rsidRDefault="00372A2D" w:rsidP="0098098E">
            <w:pPr>
              <w:pStyle w:val="T2"/>
              <w:spacing w:after="0"/>
              <w:ind w:left="0" w:right="0"/>
              <w:rPr>
                <w:b w:val="0"/>
                <w:sz w:val="20"/>
              </w:rPr>
            </w:pPr>
            <w:r>
              <w:rPr>
                <w:b w:val="0"/>
                <w:sz w:val="20"/>
              </w:rPr>
              <w:t xml:space="preserve">9008 Research </w:t>
            </w:r>
            <w:proofErr w:type="spellStart"/>
            <w:r>
              <w:rPr>
                <w:b w:val="0"/>
                <w:sz w:val="20"/>
              </w:rPr>
              <w:t>Dr.</w:t>
            </w:r>
            <w:proofErr w:type="spellEnd"/>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r>
              <w:rPr>
                <w:b w:val="0"/>
                <w:sz w:val="20"/>
              </w:rPr>
              <w:t>+1 (678) 294-2598</w:t>
            </w:r>
          </w:p>
        </w:tc>
        <w:tc>
          <w:tcPr>
            <w:tcW w:w="1647" w:type="dxa"/>
            <w:vAlign w:val="center"/>
          </w:tcPr>
          <w:p w:rsidR="00C720F2" w:rsidRDefault="00C720F2" w:rsidP="0098098E">
            <w:pPr>
              <w:pStyle w:val="T2"/>
              <w:spacing w:after="0"/>
              <w:ind w:left="0" w:right="0"/>
              <w:rPr>
                <w:b w:val="0"/>
                <w:sz w:val="16"/>
              </w:rPr>
            </w:pPr>
            <w:r>
              <w:rPr>
                <w:b w:val="0"/>
                <w:sz w:val="16"/>
              </w:rPr>
              <w:t>daewon.lee at newracom.com</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98098E">
            <w:pPr>
              <w:pStyle w:val="T2"/>
              <w:spacing w:after="0"/>
              <w:ind w:left="0" w:right="0"/>
              <w:rPr>
                <w:b w:val="0"/>
                <w:sz w:val="20"/>
              </w:rPr>
            </w:pPr>
            <w:proofErr w:type="spellStart"/>
            <w:r>
              <w:rPr>
                <w:b w:val="0"/>
                <w:sz w:val="20"/>
              </w:rPr>
              <w:t>Newracom</w:t>
            </w:r>
            <w:proofErr w:type="spellEnd"/>
          </w:p>
        </w:tc>
        <w:tc>
          <w:tcPr>
            <w:tcW w:w="2814" w:type="dxa"/>
            <w:vAlign w:val="center"/>
          </w:tcPr>
          <w:p w:rsidR="00372A2D" w:rsidRDefault="00372A2D" w:rsidP="0098098E">
            <w:pPr>
              <w:pStyle w:val="T2"/>
              <w:spacing w:after="0"/>
              <w:ind w:left="0" w:right="0"/>
              <w:rPr>
                <w:b w:val="0"/>
                <w:sz w:val="20"/>
              </w:rPr>
            </w:pPr>
            <w:r>
              <w:rPr>
                <w:b w:val="0"/>
                <w:sz w:val="20"/>
              </w:rPr>
              <w:t xml:space="preserve">9008 Research </w:t>
            </w:r>
            <w:proofErr w:type="spellStart"/>
            <w:r>
              <w:rPr>
                <w:b w:val="0"/>
                <w:sz w:val="20"/>
              </w:rPr>
              <w:t>Dr.</w:t>
            </w:r>
            <w:proofErr w:type="spellEnd"/>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p>
        </w:tc>
        <w:tc>
          <w:tcPr>
            <w:tcW w:w="1647" w:type="dxa"/>
            <w:vAlign w:val="center"/>
          </w:tcPr>
          <w:p w:rsidR="00C720F2" w:rsidRDefault="00C720F2" w:rsidP="0098098E">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Minho Cheong</w:t>
            </w:r>
          </w:p>
        </w:tc>
        <w:tc>
          <w:tcPr>
            <w:tcW w:w="2064" w:type="dxa"/>
            <w:vAlign w:val="center"/>
          </w:tcPr>
          <w:p w:rsidR="00C720F2" w:rsidRDefault="00C720F2" w:rsidP="0098098E">
            <w:pPr>
              <w:pStyle w:val="T2"/>
              <w:spacing w:after="0"/>
              <w:ind w:left="0" w:right="0"/>
              <w:rPr>
                <w:b w:val="0"/>
                <w:sz w:val="20"/>
              </w:rPr>
            </w:pPr>
            <w:proofErr w:type="spellStart"/>
            <w:r>
              <w:rPr>
                <w:b w:val="0"/>
                <w:sz w:val="20"/>
              </w:rPr>
              <w:t>Newracom</w:t>
            </w:r>
            <w:proofErr w:type="spellEnd"/>
          </w:p>
        </w:tc>
        <w:tc>
          <w:tcPr>
            <w:tcW w:w="2814" w:type="dxa"/>
            <w:vAlign w:val="center"/>
          </w:tcPr>
          <w:p w:rsidR="00372A2D" w:rsidRDefault="00372A2D" w:rsidP="0098098E">
            <w:pPr>
              <w:pStyle w:val="T2"/>
              <w:spacing w:after="0"/>
              <w:ind w:left="0" w:right="0"/>
              <w:rPr>
                <w:b w:val="0"/>
                <w:sz w:val="20"/>
              </w:rPr>
            </w:pPr>
            <w:r>
              <w:rPr>
                <w:b w:val="0"/>
                <w:sz w:val="20"/>
              </w:rPr>
              <w:t xml:space="preserve">9008 Research </w:t>
            </w:r>
            <w:proofErr w:type="spellStart"/>
            <w:r>
              <w:rPr>
                <w:b w:val="0"/>
                <w:sz w:val="20"/>
              </w:rPr>
              <w:t>Dr.</w:t>
            </w:r>
            <w:proofErr w:type="spellEnd"/>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p>
        </w:tc>
        <w:tc>
          <w:tcPr>
            <w:tcW w:w="1647" w:type="dxa"/>
            <w:vAlign w:val="center"/>
          </w:tcPr>
          <w:p w:rsidR="00C720F2" w:rsidRDefault="00C720F2" w:rsidP="0098098E">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Yongho Seok</w:t>
            </w:r>
          </w:p>
        </w:tc>
        <w:tc>
          <w:tcPr>
            <w:tcW w:w="2064" w:type="dxa"/>
            <w:vAlign w:val="center"/>
          </w:tcPr>
          <w:p w:rsidR="0098098E" w:rsidRPr="0098098E" w:rsidRDefault="0098098E" w:rsidP="0098098E">
            <w:pPr>
              <w:pStyle w:val="T2"/>
              <w:spacing w:after="0"/>
              <w:ind w:left="0" w:right="0"/>
              <w:rPr>
                <w:b w:val="0"/>
                <w:sz w:val="20"/>
              </w:rPr>
            </w:pPr>
            <w:proofErr w:type="spellStart"/>
            <w:r w:rsidRPr="0098098E">
              <w:rPr>
                <w:b w:val="0"/>
                <w:sz w:val="20"/>
              </w:rPr>
              <w:t>Newracom</w:t>
            </w:r>
            <w:proofErr w:type="spellEnd"/>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98098E" w:rsidRDefault="0098098E" w:rsidP="0098098E">
            <w:pPr>
              <w:pStyle w:val="T2"/>
              <w:spacing w:after="0"/>
              <w:ind w:left="0"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yongho.seok@newracom.com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 xml:space="preserve">Young </w:t>
            </w:r>
            <w:proofErr w:type="spellStart"/>
            <w:r w:rsidRPr="0098098E">
              <w:rPr>
                <w:b w:val="0"/>
                <w:sz w:val="20"/>
              </w:rPr>
              <w:t>Hoon</w:t>
            </w:r>
            <w:proofErr w:type="spellEnd"/>
            <w:r w:rsidRPr="0098098E">
              <w:rPr>
                <w:b w:val="0"/>
                <w:sz w:val="20"/>
              </w:rPr>
              <w:t xml:space="preserve"> Kwon</w:t>
            </w:r>
          </w:p>
        </w:tc>
        <w:tc>
          <w:tcPr>
            <w:tcW w:w="2064" w:type="dxa"/>
          </w:tcPr>
          <w:p w:rsidR="0098098E" w:rsidRPr="0098098E" w:rsidRDefault="0098098E" w:rsidP="0098098E">
            <w:pPr>
              <w:pStyle w:val="T2"/>
              <w:spacing w:after="0"/>
              <w:ind w:left="0" w:right="0"/>
              <w:rPr>
                <w:b w:val="0"/>
                <w:sz w:val="20"/>
              </w:rPr>
            </w:pPr>
            <w:proofErr w:type="spellStart"/>
            <w:r w:rsidRPr="00DA78EA">
              <w:rPr>
                <w:b w:val="0"/>
                <w:sz w:val="20"/>
              </w:rPr>
              <w:t>Newracom</w:t>
            </w:r>
            <w:proofErr w:type="spellEnd"/>
          </w:p>
        </w:tc>
        <w:tc>
          <w:tcPr>
            <w:tcW w:w="2814" w:type="dxa"/>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D31188" w:rsidRDefault="0098098E" w:rsidP="00B55538">
            <w:pPr>
              <w:pStyle w:val="T2"/>
              <w:spacing w:after="0"/>
              <w:ind w:left="0"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younghoon.kwon@newracom.com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 xml:space="preserve">Reza </w:t>
            </w:r>
            <w:proofErr w:type="spellStart"/>
            <w:r w:rsidRPr="0098098E">
              <w:rPr>
                <w:b w:val="0"/>
                <w:sz w:val="20"/>
              </w:rPr>
              <w:t>Hedayat</w:t>
            </w:r>
            <w:proofErr w:type="spellEnd"/>
          </w:p>
        </w:tc>
        <w:tc>
          <w:tcPr>
            <w:tcW w:w="2064" w:type="dxa"/>
          </w:tcPr>
          <w:p w:rsidR="0098098E" w:rsidRPr="0098098E" w:rsidRDefault="0098098E" w:rsidP="0098098E">
            <w:pPr>
              <w:pStyle w:val="T2"/>
              <w:spacing w:after="0"/>
              <w:ind w:left="0" w:right="0"/>
              <w:rPr>
                <w:b w:val="0"/>
                <w:sz w:val="20"/>
              </w:rPr>
            </w:pPr>
            <w:proofErr w:type="spellStart"/>
            <w:r w:rsidRPr="00DA78EA">
              <w:rPr>
                <w:b w:val="0"/>
                <w:sz w:val="20"/>
              </w:rPr>
              <w:t>Newracom</w:t>
            </w:r>
            <w:proofErr w:type="spellEnd"/>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98098E" w:rsidRDefault="0098098E" w:rsidP="0098098E">
            <w:pPr>
              <w:jc w:val="center"/>
              <w:rPr>
                <w:sz w:val="20"/>
              </w:rPr>
            </w:pPr>
            <w:r w:rsidRPr="0098098E">
              <w:rPr>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reza.hedayat@newracom.com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Minho Cheong</w:t>
            </w:r>
          </w:p>
        </w:tc>
        <w:tc>
          <w:tcPr>
            <w:tcW w:w="2064" w:type="dxa"/>
          </w:tcPr>
          <w:p w:rsidR="0098098E" w:rsidRPr="0098098E" w:rsidRDefault="0098098E" w:rsidP="0098098E">
            <w:pPr>
              <w:pStyle w:val="T2"/>
              <w:spacing w:after="0"/>
              <w:ind w:left="0" w:right="0"/>
              <w:rPr>
                <w:b w:val="0"/>
                <w:sz w:val="20"/>
              </w:rPr>
            </w:pPr>
            <w:proofErr w:type="spellStart"/>
            <w:r w:rsidRPr="00DA78EA">
              <w:rPr>
                <w:b w:val="0"/>
                <w:sz w:val="20"/>
              </w:rPr>
              <w:t>Newracom</w:t>
            </w:r>
            <w:proofErr w:type="spellEnd"/>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 xml:space="preserve">9008 Research </w:t>
            </w:r>
            <w:proofErr w:type="spellStart"/>
            <w:r w:rsidRPr="0098098E">
              <w:rPr>
                <w:b w:val="0"/>
                <w:sz w:val="20"/>
              </w:rPr>
              <w:t>Dr.</w:t>
            </w:r>
            <w:proofErr w:type="spellEnd"/>
          </w:p>
          <w:p w:rsidR="0098098E" w:rsidRPr="00D31188" w:rsidRDefault="0098098E" w:rsidP="00B55538">
            <w:pPr>
              <w:pStyle w:val="T2"/>
              <w:spacing w:after="0"/>
              <w:ind w:left="-3"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minho.cheong@newracom.com</w:t>
            </w:r>
          </w:p>
        </w:tc>
      </w:tr>
      <w:tr w:rsidR="009E4C07" w:rsidTr="0098098E">
        <w:trPr>
          <w:jc w:val="center"/>
        </w:trPr>
        <w:tc>
          <w:tcPr>
            <w:tcW w:w="1336" w:type="dxa"/>
            <w:vAlign w:val="center"/>
          </w:tcPr>
          <w:p w:rsidR="009E4C07" w:rsidRDefault="00E02955" w:rsidP="0098098E">
            <w:pPr>
              <w:pStyle w:val="T2"/>
              <w:spacing w:after="0"/>
              <w:ind w:left="0" w:right="0"/>
              <w:rPr>
                <w:b w:val="0"/>
                <w:sz w:val="20"/>
              </w:rPr>
            </w:pPr>
            <w:r>
              <w:rPr>
                <w:b w:val="0"/>
                <w:sz w:val="20"/>
              </w:rPr>
              <w:t>Ilan Sutskover</w:t>
            </w:r>
          </w:p>
        </w:tc>
        <w:tc>
          <w:tcPr>
            <w:tcW w:w="2064" w:type="dxa"/>
            <w:vAlign w:val="center"/>
          </w:tcPr>
          <w:p w:rsidR="009E4C07" w:rsidRDefault="00E02955" w:rsidP="0098098E">
            <w:pPr>
              <w:pStyle w:val="T2"/>
              <w:spacing w:after="0"/>
              <w:ind w:left="0" w:right="0"/>
              <w:rPr>
                <w:b w:val="0"/>
                <w:sz w:val="20"/>
              </w:rPr>
            </w:pPr>
            <w:r>
              <w:rPr>
                <w:b w:val="0"/>
                <w:sz w:val="20"/>
              </w:rPr>
              <w:t>Intel</w:t>
            </w:r>
          </w:p>
        </w:tc>
        <w:tc>
          <w:tcPr>
            <w:tcW w:w="2814" w:type="dxa"/>
            <w:vAlign w:val="center"/>
          </w:tcPr>
          <w:p w:rsidR="009E4C07" w:rsidRDefault="0098098E" w:rsidP="0098098E">
            <w:pPr>
              <w:pStyle w:val="T2"/>
              <w:spacing w:after="0"/>
              <w:ind w:left="0" w:right="0"/>
              <w:rPr>
                <w:b w:val="0"/>
                <w:sz w:val="20"/>
              </w:rPr>
            </w:pPr>
            <w:r w:rsidRPr="0098098E">
              <w:rPr>
                <w:b w:val="0"/>
                <w:sz w:val="20"/>
              </w:rPr>
              <w:t>2111 NE 25t</w:t>
            </w:r>
            <w:r>
              <w:rPr>
                <w:b w:val="0"/>
                <w:sz w:val="20"/>
              </w:rPr>
              <w:t>h Ave, Hillsboro OR 97124, USA</w:t>
            </w:r>
          </w:p>
        </w:tc>
        <w:tc>
          <w:tcPr>
            <w:tcW w:w="1715" w:type="dxa"/>
            <w:vAlign w:val="center"/>
          </w:tcPr>
          <w:p w:rsidR="009E4C07" w:rsidRDefault="009E4C07" w:rsidP="0098098E">
            <w:pPr>
              <w:pStyle w:val="T2"/>
              <w:spacing w:after="0"/>
              <w:ind w:left="0" w:right="0"/>
              <w:rPr>
                <w:b w:val="0"/>
                <w:sz w:val="20"/>
              </w:rPr>
            </w:pPr>
          </w:p>
        </w:tc>
        <w:tc>
          <w:tcPr>
            <w:tcW w:w="1647" w:type="dxa"/>
            <w:vAlign w:val="center"/>
          </w:tcPr>
          <w:p w:rsidR="009E4C07" w:rsidRPr="0098098E" w:rsidRDefault="00E02955" w:rsidP="0098098E">
            <w:pPr>
              <w:pStyle w:val="T2"/>
              <w:spacing w:after="0"/>
              <w:ind w:left="0" w:right="0"/>
              <w:rPr>
                <w:b w:val="0"/>
                <w:sz w:val="20"/>
              </w:rPr>
            </w:pPr>
            <w:r w:rsidRPr="0098098E">
              <w:rPr>
                <w:b w:val="0"/>
                <w:sz w:val="20"/>
              </w:rPr>
              <w:t>ilan.sutskover@intel.com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Robert Stacey</w:t>
            </w:r>
          </w:p>
        </w:tc>
        <w:tc>
          <w:tcPr>
            <w:tcW w:w="2064" w:type="dxa"/>
            <w:vAlign w:val="center"/>
          </w:tcPr>
          <w:p w:rsidR="0098098E" w:rsidRPr="0098098E" w:rsidRDefault="0098098E" w:rsidP="0098098E">
            <w:pPr>
              <w:pStyle w:val="T2"/>
              <w:spacing w:after="0"/>
              <w:ind w:left="0" w:right="0"/>
              <w:rPr>
                <w:b w:val="0"/>
                <w:sz w:val="20"/>
              </w:rPr>
            </w:pPr>
            <w:r w:rsidRPr="0098098E">
              <w:rPr>
                <w:b w:val="0"/>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r w:rsidRPr="0098098E">
              <w:rPr>
                <w:b w:val="0"/>
                <w:sz w:val="20"/>
              </w:rPr>
              <w:t>+1-503-724-893</w:t>
            </w:r>
          </w:p>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robert.stacey@intel.com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Shahrnaz</w:t>
            </w:r>
            <w:proofErr w:type="spellEnd"/>
            <w:r w:rsidRPr="0098098E">
              <w:rPr>
                <w:b w:val="0"/>
                <w:sz w:val="20"/>
              </w:rPr>
              <w:t xml:space="preserve"> </w:t>
            </w:r>
            <w:proofErr w:type="spellStart"/>
            <w:r w:rsidRPr="0098098E">
              <w:rPr>
                <w:b w:val="0"/>
                <w:sz w:val="20"/>
              </w:rPr>
              <w:t>Azizi</w:t>
            </w:r>
            <w:proofErr w:type="spellEnd"/>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shahrnaz.azizi@intel.com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Po-Kai Huang</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po-kai.huang@intel.com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Qinghua Li</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quinghua.li@intel.com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Xiaogang Chen</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xiaogang.c.chen@intel.com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Chitto</w:t>
            </w:r>
            <w:proofErr w:type="spellEnd"/>
            <w:r w:rsidRPr="0098098E">
              <w:rPr>
                <w:b w:val="0"/>
                <w:sz w:val="20"/>
              </w:rPr>
              <w:t xml:space="preserve"> Ghosh</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chittabrata.ghosh@intel.com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Laurent Cariou</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laurent.cariou@intel.com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Yaron</w:t>
            </w:r>
            <w:proofErr w:type="spellEnd"/>
            <w:r w:rsidRPr="0098098E">
              <w:rPr>
                <w:b w:val="0"/>
                <w:sz w:val="20"/>
              </w:rPr>
              <w:t xml:space="preserve"> Alpert</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yaron.alpert@intel.com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proofErr w:type="spellStart"/>
            <w:r w:rsidRPr="0098098E">
              <w:rPr>
                <w:b w:val="0"/>
                <w:sz w:val="20"/>
              </w:rPr>
              <w:t>Assaf</w:t>
            </w:r>
            <w:proofErr w:type="spellEnd"/>
            <w:r w:rsidRPr="0098098E">
              <w:rPr>
                <w:b w:val="0"/>
                <w:sz w:val="20"/>
              </w:rPr>
              <w:t xml:space="preserve"> </w:t>
            </w:r>
            <w:proofErr w:type="spellStart"/>
            <w:r w:rsidRPr="0098098E">
              <w:rPr>
                <w:b w:val="0"/>
                <w:sz w:val="20"/>
              </w:rPr>
              <w:t>Gurevitz</w:t>
            </w:r>
            <w:proofErr w:type="spellEnd"/>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assaf.gurevitz@intel.com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Feng Jiang</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feng1.jiang@intel.com</w:t>
            </w:r>
          </w:p>
        </w:tc>
      </w:tr>
      <w:tr w:rsidR="00D05BC0"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Default="00D05BC0" w:rsidP="00FD0BB1">
            <w:pPr>
              <w:pStyle w:val="T2"/>
              <w:spacing w:after="0"/>
              <w:ind w:left="0" w:right="0"/>
              <w:rPr>
                <w:b w:val="0"/>
                <w:sz w:val="20"/>
              </w:rPr>
            </w:pPr>
            <w:r>
              <w:rPr>
                <w:b w:val="0"/>
                <w:sz w:val="20"/>
              </w:rPr>
              <w:t>Bin Tian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pStyle w:val="T2"/>
              <w:spacing w:after="0"/>
              <w:ind w:left="0" w:right="0"/>
              <w:rPr>
                <w:b w:val="0"/>
                <w:sz w:val="20"/>
              </w:rPr>
            </w:pPr>
            <w:r w:rsidRPr="00D05BC0">
              <w:rPr>
                <w:b w:val="0"/>
                <w:sz w:val="20"/>
              </w:rPr>
              <w:t xml:space="preserve">5775 </w:t>
            </w:r>
            <w:proofErr w:type="spellStart"/>
            <w:r w:rsidRPr="00D05BC0">
              <w:rPr>
                <w:b w:val="0"/>
                <w:sz w:val="20"/>
              </w:rPr>
              <w:t>Morehouse</w:t>
            </w:r>
            <w:proofErr w:type="spellEnd"/>
            <w:r w:rsidRPr="00D05BC0">
              <w:rPr>
                <w:b w:val="0"/>
                <w:sz w:val="20"/>
              </w:rPr>
              <w:t xml:space="preserve"> </w:t>
            </w:r>
            <w:proofErr w:type="spellStart"/>
            <w:r w:rsidRPr="00D05BC0">
              <w:rPr>
                <w:b w:val="0"/>
                <w:sz w:val="20"/>
              </w:rPr>
              <w:t>Dr.</w:t>
            </w:r>
            <w:proofErr w:type="spellEnd"/>
            <w:r w:rsidRPr="00D05BC0">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pStyle w:val="T2"/>
              <w:spacing w:after="0"/>
              <w:ind w:left="0" w:right="0"/>
              <w:rPr>
                <w:b w:val="0"/>
                <w:sz w:val="20"/>
              </w:rPr>
            </w:pPr>
            <w:r w:rsidRPr="00D05BC0">
              <w:rPr>
                <w:b w:val="0"/>
                <w:sz w:val="20"/>
              </w:rPr>
              <w:t>btian@qti.qualcomm.com</w:t>
            </w:r>
          </w:p>
        </w:tc>
      </w:tr>
      <w:tr w:rsidR="00D05BC0" w:rsidRPr="0098098E" w:rsidTr="00FD0BB1">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Lin Yang</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linyang@qti.qualcomm.com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Alice Chen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alicel@qti.qualcomm.com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Albert Van </w:t>
            </w:r>
            <w:proofErr w:type="spellStart"/>
            <w:r w:rsidRPr="0098098E">
              <w:rPr>
                <w:b w:val="0"/>
                <w:sz w:val="20"/>
              </w:rPr>
              <w:t>Zelst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roofErr w:type="spellStart"/>
            <w:r w:rsidRPr="0098098E">
              <w:rPr>
                <w:b w:val="0"/>
                <w:sz w:val="20"/>
              </w:rPr>
              <w:t>Straatweg</w:t>
            </w:r>
            <w:proofErr w:type="spellEnd"/>
            <w:r w:rsidRPr="0098098E">
              <w:rPr>
                <w:b w:val="0"/>
                <w:sz w:val="20"/>
              </w:rPr>
              <w:t xml:space="preserve"> 66-S </w:t>
            </w:r>
            <w:proofErr w:type="spellStart"/>
            <w:r w:rsidRPr="0098098E">
              <w:rPr>
                <w:b w:val="0"/>
                <w:sz w:val="20"/>
              </w:rPr>
              <w:t>Breukelen</w:t>
            </w:r>
            <w:proofErr w:type="spellEnd"/>
            <w:r w:rsidRPr="0098098E">
              <w:rPr>
                <w:b w:val="0"/>
                <w:sz w:val="20"/>
              </w:rPr>
              <w:t>,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allert@qti.qualcomm.com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Alfred Asterjadhi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aasterja@qti.qualcomm.com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lastRenderedPageBreak/>
              <w:t xml:space="preserve">Carlos </w:t>
            </w:r>
            <w:proofErr w:type="spellStart"/>
            <w:r w:rsidRPr="0098098E">
              <w:rPr>
                <w:b w:val="0"/>
                <w:sz w:val="20"/>
              </w:rPr>
              <w:t>Aldana</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caldana@qca.qualcomm.com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George Cherian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gcherian@qti.qualcomm.com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Gwendolyn </w:t>
            </w:r>
            <w:proofErr w:type="spellStart"/>
            <w:r w:rsidRPr="0098098E">
              <w:rPr>
                <w:b w:val="0"/>
                <w:sz w:val="20"/>
              </w:rPr>
              <w:t>Barriac</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gbarriac@qti.qualcomm.com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roofErr w:type="spellStart"/>
            <w:r w:rsidRPr="0098098E">
              <w:rPr>
                <w:b w:val="0"/>
                <w:sz w:val="20"/>
              </w:rPr>
              <w:t>Hemanth</w:t>
            </w:r>
            <w:proofErr w:type="spellEnd"/>
            <w:r w:rsidRPr="0098098E">
              <w:rPr>
                <w:b w:val="0"/>
                <w:sz w:val="20"/>
              </w:rPr>
              <w:t xml:space="preserve"> </w:t>
            </w:r>
            <w:proofErr w:type="spellStart"/>
            <w:r w:rsidRPr="0098098E">
              <w:rPr>
                <w:b w:val="0"/>
                <w:sz w:val="20"/>
              </w:rPr>
              <w:t>Sampath</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hsampath@qti.qualcomm.com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Lochan Verma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lverma@qti.qualcomm.com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roofErr w:type="spellStart"/>
            <w:r w:rsidRPr="0098098E">
              <w:rPr>
                <w:b w:val="0"/>
                <w:sz w:val="20"/>
              </w:rPr>
              <w:t>Menzo</w:t>
            </w:r>
            <w:proofErr w:type="spellEnd"/>
            <w:r w:rsidRPr="0098098E">
              <w:rPr>
                <w:b w:val="0"/>
                <w:sz w:val="20"/>
              </w:rPr>
              <w:t xml:space="preserve"> </w:t>
            </w:r>
            <w:proofErr w:type="spellStart"/>
            <w:r w:rsidRPr="0098098E">
              <w:rPr>
                <w:b w:val="0"/>
                <w:sz w:val="20"/>
              </w:rPr>
              <w:t>Wentink</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roofErr w:type="spellStart"/>
            <w:r w:rsidRPr="0098098E">
              <w:rPr>
                <w:b w:val="0"/>
                <w:sz w:val="20"/>
              </w:rPr>
              <w:t>Straatweg</w:t>
            </w:r>
            <w:proofErr w:type="spellEnd"/>
            <w:r w:rsidRPr="0098098E">
              <w:rPr>
                <w:b w:val="0"/>
                <w:sz w:val="20"/>
              </w:rPr>
              <w:t xml:space="preserve"> 66-S </w:t>
            </w:r>
            <w:proofErr w:type="spellStart"/>
            <w:r w:rsidRPr="0098098E">
              <w:rPr>
                <w:b w:val="0"/>
                <w:sz w:val="20"/>
              </w:rPr>
              <w:t>Breukelen</w:t>
            </w:r>
            <w:proofErr w:type="spellEnd"/>
            <w:r w:rsidRPr="0098098E">
              <w:rPr>
                <w:b w:val="0"/>
                <w:sz w:val="20"/>
              </w:rPr>
              <w:t>,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mwentink@qti.qualcomm.com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Naveen </w:t>
            </w:r>
            <w:proofErr w:type="spellStart"/>
            <w:r w:rsidRPr="0098098E">
              <w:rPr>
                <w:b w:val="0"/>
                <w:sz w:val="20"/>
              </w:rPr>
              <w:t>Kakani</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2100 Lakeside Boulevard</w:t>
            </w:r>
            <w:r w:rsidRPr="0098098E">
              <w:rPr>
                <w:b w:val="0"/>
                <w:sz w:val="20"/>
              </w:rPr>
              <w:br/>
              <w:t>Suite 475, Richardson</w:t>
            </w:r>
            <w:r w:rsidRPr="0098098E">
              <w:rPr>
                <w:b w:val="0"/>
                <w:sz w:val="20"/>
              </w:rPr>
              <w:br/>
              <w:t>TX 75082,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nkakani@qti.qualcomm.com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Raja Banerjea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1060 Rincon Circle San Jose</w:t>
            </w:r>
            <w:r w:rsidRPr="0098098E">
              <w:rPr>
                <w:b w:val="0"/>
                <w:sz w:val="20"/>
              </w:rPr>
              <w:br/>
              <w:t>CA 95131,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rajab@qit.qualcomm.com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Richard Van Nee</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roofErr w:type="spellStart"/>
            <w:r w:rsidRPr="0098098E">
              <w:rPr>
                <w:b w:val="0"/>
                <w:sz w:val="20"/>
              </w:rPr>
              <w:t>Straatweg</w:t>
            </w:r>
            <w:proofErr w:type="spellEnd"/>
            <w:r w:rsidRPr="0098098E">
              <w:rPr>
                <w:b w:val="0"/>
                <w:sz w:val="20"/>
              </w:rPr>
              <w:t xml:space="preserve"> 66-S </w:t>
            </w:r>
            <w:proofErr w:type="spellStart"/>
            <w:r w:rsidRPr="0098098E">
              <w:rPr>
                <w:b w:val="0"/>
                <w:sz w:val="20"/>
              </w:rPr>
              <w:t>Breukelen</w:t>
            </w:r>
            <w:proofErr w:type="spellEnd"/>
            <w:r w:rsidRPr="0098098E">
              <w:rPr>
                <w:b w:val="0"/>
                <w:sz w:val="20"/>
              </w:rPr>
              <w:t>,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rvannee@qti.qualcomm.com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 xml:space="preserve">Rolf De </w:t>
            </w:r>
            <w:proofErr w:type="spellStart"/>
            <w:r w:rsidRPr="0098098E">
              <w:rPr>
                <w:b w:val="0"/>
                <w:sz w:val="20"/>
              </w:rPr>
              <w:t>Vegt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rolfv@qca.qualcomm.com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Sameer Vermani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svverman@qti.qualcomm.com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Simone Merlin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 xml:space="preserve">5775 </w:t>
            </w:r>
            <w:proofErr w:type="spellStart"/>
            <w:r w:rsidRPr="0098098E">
              <w:rPr>
                <w:b w:val="0"/>
                <w:sz w:val="20"/>
              </w:rPr>
              <w:t>Morehouse</w:t>
            </w:r>
            <w:proofErr w:type="spellEnd"/>
            <w:r w:rsidRPr="0098098E">
              <w:rPr>
                <w:b w:val="0"/>
                <w:sz w:val="20"/>
              </w:rPr>
              <w:t xml:space="preserve"> </w:t>
            </w:r>
            <w:proofErr w:type="spellStart"/>
            <w:r w:rsidRPr="0098098E">
              <w:rPr>
                <w:b w:val="0"/>
                <w:sz w:val="20"/>
              </w:rPr>
              <w:t>Dr.</w:t>
            </w:r>
            <w:proofErr w:type="spellEnd"/>
            <w:r w:rsidRPr="0098098E">
              <w:rPr>
                <w:b w:val="0"/>
                <w:sz w:val="20"/>
              </w:rPr>
              <w:t xml:space="preserve">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smerlin@qti.qualcomm.com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roofErr w:type="spellStart"/>
            <w:r w:rsidRPr="0098098E">
              <w:rPr>
                <w:b w:val="0"/>
                <w:sz w:val="20"/>
              </w:rPr>
              <w:t>Tevfik</w:t>
            </w:r>
            <w:proofErr w:type="spellEnd"/>
            <w:r w:rsidRPr="0098098E">
              <w:rPr>
                <w:b w:val="0"/>
                <w:sz w:val="20"/>
              </w:rPr>
              <w:t xml:space="preserve"> </w:t>
            </w:r>
            <w:proofErr w:type="spellStart"/>
            <w:r w:rsidRPr="0098098E">
              <w:rPr>
                <w:b w:val="0"/>
                <w:sz w:val="20"/>
              </w:rPr>
              <w:t>Yucek</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tyucek@qca.qualcomm.com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VK Jones</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vkjones@qca.qualcomm.com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Youhan Kim</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youhank@qca.qualcomm.com</w:t>
            </w: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98E" w:rsidRDefault="0098098E">
                            <w:pPr>
                              <w:pStyle w:val="T1"/>
                              <w:spacing w:after="120"/>
                            </w:pPr>
                            <w:r>
                              <w:t>Abstract</w:t>
                            </w:r>
                          </w:p>
                          <w:p w:rsidR="0098098E" w:rsidRDefault="0098098E" w:rsidP="00A57186">
                            <w:r>
                              <w:t>This document contain comment resolutions for CID 538, 496, 497, 498, 499, 344, 501, 1026, 1115, 2351, 500.</w:t>
                            </w:r>
                          </w:p>
                          <w:p w:rsidR="0098098E" w:rsidRDefault="0098098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8098E" w:rsidRDefault="0098098E">
                      <w:pPr>
                        <w:pStyle w:val="T1"/>
                        <w:spacing w:after="120"/>
                      </w:pPr>
                      <w:bookmarkStart w:id="1" w:name="_GoBack"/>
                      <w:r>
                        <w:t>Abstract</w:t>
                      </w:r>
                    </w:p>
                    <w:bookmarkEnd w:id="1"/>
                    <w:p w:rsidR="0098098E" w:rsidRDefault="0098098E" w:rsidP="00A57186">
                      <w:r>
                        <w:t>This document contain comment resolutions for CID 538, 496, 497, 498, 499, 344, 501, 1026, 1115, 2351, 500.</w:t>
                      </w:r>
                    </w:p>
                    <w:p w:rsidR="0098098E" w:rsidRDefault="0098098E">
                      <w:pPr>
                        <w:jc w:val="both"/>
                      </w:pPr>
                    </w:p>
                  </w:txbxContent>
                </v:textbox>
              </v:shape>
            </w:pict>
          </mc:Fallback>
        </mc:AlternateContent>
      </w:r>
    </w:p>
    <w:p w:rsidR="00FD0FC1" w:rsidRDefault="00CA09B2" w:rsidP="00FD0FC1">
      <w:r>
        <w:br w:type="page"/>
      </w:r>
    </w:p>
    <w:p w:rsidR="00313FB5" w:rsidRDefault="00313FB5" w:rsidP="00313FB5">
      <w:pPr>
        <w:rPr>
          <w:sz w:val="18"/>
        </w:rPr>
      </w:pPr>
      <w:r>
        <w:lastRenderedPageBreak/>
        <w:t>Interpretation of a Motion to Adopt</w:t>
      </w:r>
    </w:p>
    <w:p w:rsidR="00313FB5" w:rsidRDefault="00313FB5" w:rsidP="00313FB5">
      <w:pPr>
        <w:rPr>
          <w:lang w:eastAsia="ko-KR"/>
        </w:rPr>
      </w:pPr>
    </w:p>
    <w:p w:rsidR="00313FB5" w:rsidRDefault="00313FB5" w:rsidP="00313FB5">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313FB5" w:rsidRDefault="00313FB5" w:rsidP="00313FB5">
      <w:pPr>
        <w:rPr>
          <w:lang w:eastAsia="ko-KR"/>
        </w:rPr>
      </w:pPr>
    </w:p>
    <w:p w:rsidR="00313FB5" w:rsidRDefault="00313FB5" w:rsidP="00313FB5">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13FB5" w:rsidRDefault="00313FB5" w:rsidP="00313FB5">
      <w:pPr>
        <w:rPr>
          <w:lang w:eastAsia="ko-KR"/>
        </w:rPr>
      </w:pPr>
    </w:p>
    <w:p w:rsidR="00313FB5" w:rsidRDefault="00313FB5" w:rsidP="00313FB5">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13FB5" w:rsidRDefault="00313FB5" w:rsidP="00313FB5"/>
    <w:p w:rsidR="00313FB5" w:rsidRDefault="00313FB5" w:rsidP="0045180A"/>
    <w:p w:rsidR="00CA09B2" w:rsidRDefault="00CA09B2"/>
    <w:p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DA2444" w:rsidRPr="005361B0" w:rsidTr="008C4BBD">
        <w:trPr>
          <w:trHeight w:val="716"/>
        </w:trPr>
        <w:tc>
          <w:tcPr>
            <w:tcW w:w="715" w:type="dxa"/>
            <w:shd w:val="clear" w:color="auto" w:fill="auto"/>
            <w:hideMark/>
          </w:tcPr>
          <w:p w:rsidR="00DA2444" w:rsidRPr="005361B0" w:rsidRDefault="00DA2444" w:rsidP="00DA2444">
            <w:pPr>
              <w:rPr>
                <w:b/>
                <w:bCs/>
                <w:sz w:val="18"/>
                <w:szCs w:val="18"/>
                <w:lang w:val="en-US" w:eastAsia="ko-KR"/>
              </w:rPr>
            </w:pPr>
            <w:r w:rsidRPr="005361B0">
              <w:rPr>
                <w:b/>
                <w:bCs/>
                <w:sz w:val="18"/>
                <w:szCs w:val="18"/>
              </w:rPr>
              <w:t>CID</w:t>
            </w:r>
          </w:p>
        </w:tc>
        <w:tc>
          <w:tcPr>
            <w:tcW w:w="810" w:type="dxa"/>
            <w:shd w:val="clear" w:color="auto" w:fill="auto"/>
            <w:hideMark/>
          </w:tcPr>
          <w:p w:rsidR="00DA2444" w:rsidRPr="005361B0" w:rsidRDefault="00DA2444" w:rsidP="00DA2444">
            <w:pPr>
              <w:rPr>
                <w:b/>
                <w:bCs/>
                <w:sz w:val="18"/>
                <w:szCs w:val="18"/>
              </w:rPr>
            </w:pPr>
            <w:r w:rsidRPr="005361B0">
              <w:rPr>
                <w:b/>
                <w:bCs/>
                <w:sz w:val="18"/>
                <w:szCs w:val="18"/>
              </w:rPr>
              <w:t>Commenter</w:t>
            </w:r>
          </w:p>
        </w:tc>
        <w:tc>
          <w:tcPr>
            <w:tcW w:w="900" w:type="dxa"/>
            <w:shd w:val="clear" w:color="auto" w:fill="auto"/>
            <w:hideMark/>
          </w:tcPr>
          <w:p w:rsidR="00DA2444" w:rsidRPr="005361B0" w:rsidRDefault="00DA2444" w:rsidP="00DA2444">
            <w:pPr>
              <w:rPr>
                <w:b/>
                <w:bCs/>
                <w:sz w:val="18"/>
                <w:szCs w:val="18"/>
              </w:rPr>
            </w:pPr>
            <w:r w:rsidRPr="005361B0">
              <w:rPr>
                <w:b/>
                <w:bCs/>
                <w:sz w:val="18"/>
                <w:szCs w:val="18"/>
              </w:rPr>
              <w:t>Clause Number(C)</w:t>
            </w:r>
          </w:p>
        </w:tc>
        <w:tc>
          <w:tcPr>
            <w:tcW w:w="540" w:type="dxa"/>
            <w:shd w:val="clear" w:color="auto" w:fill="auto"/>
            <w:hideMark/>
          </w:tcPr>
          <w:p w:rsidR="00DA2444" w:rsidRPr="005361B0" w:rsidRDefault="00DA2444" w:rsidP="00DA2444">
            <w:pPr>
              <w:rPr>
                <w:b/>
                <w:bCs/>
                <w:sz w:val="18"/>
                <w:szCs w:val="18"/>
              </w:rPr>
            </w:pPr>
            <w:r w:rsidRPr="005361B0">
              <w:rPr>
                <w:b/>
                <w:bCs/>
                <w:sz w:val="18"/>
                <w:szCs w:val="18"/>
              </w:rPr>
              <w:t>Page(C)</w:t>
            </w:r>
          </w:p>
        </w:tc>
        <w:tc>
          <w:tcPr>
            <w:tcW w:w="720" w:type="dxa"/>
            <w:shd w:val="clear" w:color="auto" w:fill="auto"/>
            <w:hideMark/>
          </w:tcPr>
          <w:p w:rsidR="00DA2444" w:rsidRPr="005361B0" w:rsidRDefault="00DA2444" w:rsidP="00DA2444">
            <w:pPr>
              <w:rPr>
                <w:b/>
                <w:bCs/>
                <w:sz w:val="18"/>
                <w:szCs w:val="18"/>
              </w:rPr>
            </w:pPr>
            <w:r w:rsidRPr="005361B0">
              <w:rPr>
                <w:b/>
                <w:bCs/>
                <w:sz w:val="18"/>
                <w:szCs w:val="18"/>
              </w:rPr>
              <w:t>Line(C)</w:t>
            </w:r>
          </w:p>
        </w:tc>
        <w:tc>
          <w:tcPr>
            <w:tcW w:w="2070" w:type="dxa"/>
            <w:shd w:val="clear" w:color="auto" w:fill="auto"/>
            <w:hideMark/>
          </w:tcPr>
          <w:p w:rsidR="00DA2444" w:rsidRPr="005361B0" w:rsidRDefault="00DA2444" w:rsidP="00DA2444">
            <w:pPr>
              <w:rPr>
                <w:b/>
                <w:bCs/>
                <w:sz w:val="18"/>
                <w:szCs w:val="18"/>
              </w:rPr>
            </w:pPr>
            <w:r w:rsidRPr="005361B0">
              <w:rPr>
                <w:b/>
                <w:bCs/>
                <w:sz w:val="18"/>
                <w:szCs w:val="18"/>
              </w:rPr>
              <w:t>Comment</w:t>
            </w:r>
          </w:p>
        </w:tc>
        <w:tc>
          <w:tcPr>
            <w:tcW w:w="2070" w:type="dxa"/>
            <w:shd w:val="clear" w:color="auto" w:fill="auto"/>
            <w:hideMark/>
          </w:tcPr>
          <w:p w:rsidR="00DA2444" w:rsidRPr="005361B0" w:rsidRDefault="00DA2444" w:rsidP="00DA2444">
            <w:pPr>
              <w:rPr>
                <w:b/>
                <w:bCs/>
                <w:sz w:val="18"/>
                <w:szCs w:val="18"/>
              </w:rPr>
            </w:pPr>
            <w:r w:rsidRPr="005361B0">
              <w:rPr>
                <w:b/>
                <w:bCs/>
                <w:sz w:val="18"/>
                <w:szCs w:val="18"/>
              </w:rPr>
              <w:t>Proposed Change</w:t>
            </w:r>
          </w:p>
        </w:tc>
        <w:tc>
          <w:tcPr>
            <w:tcW w:w="1525" w:type="dxa"/>
            <w:shd w:val="clear" w:color="auto" w:fill="auto"/>
            <w:hideMark/>
          </w:tcPr>
          <w:p w:rsidR="00DA2444" w:rsidRPr="005361B0" w:rsidRDefault="00DA2444" w:rsidP="00DA2444">
            <w:pPr>
              <w:rPr>
                <w:b/>
                <w:bCs/>
                <w:sz w:val="18"/>
                <w:szCs w:val="18"/>
              </w:rPr>
            </w:pPr>
            <w:r w:rsidRPr="005361B0">
              <w:rPr>
                <w:b/>
                <w:bCs/>
                <w:sz w:val="18"/>
                <w:szCs w:val="18"/>
              </w:rPr>
              <w:t>Resolution</w:t>
            </w:r>
          </w:p>
        </w:tc>
      </w:tr>
      <w:tr w:rsidR="00DA2444" w:rsidRPr="005361B0" w:rsidTr="00FC2892">
        <w:trPr>
          <w:trHeight w:val="7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538</w:t>
            </w:r>
          </w:p>
        </w:tc>
        <w:tc>
          <w:tcPr>
            <w:tcW w:w="810" w:type="dxa"/>
            <w:shd w:val="clear" w:color="auto" w:fill="auto"/>
            <w:hideMark/>
          </w:tcPr>
          <w:p w:rsidR="00DA2444" w:rsidRPr="005361B0" w:rsidRDefault="00DA2444" w:rsidP="00DA2444">
            <w:pPr>
              <w:rPr>
                <w:color w:val="000000"/>
                <w:sz w:val="18"/>
                <w:szCs w:val="18"/>
              </w:rPr>
            </w:pPr>
            <w:proofErr w:type="spellStart"/>
            <w:r w:rsidRPr="005361B0">
              <w:rPr>
                <w:color w:val="000000"/>
                <w:sz w:val="18"/>
                <w:szCs w:val="18"/>
              </w:rPr>
              <w:t>Eunsung</w:t>
            </w:r>
            <w:proofErr w:type="spellEnd"/>
            <w:r w:rsidRPr="005361B0">
              <w:rPr>
                <w:color w:val="000000"/>
                <w:sz w:val="18"/>
                <w:szCs w:val="18"/>
              </w:rPr>
              <w:t xml:space="preserve"> Park</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26.3.13.4.3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28</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We need to include a table for allowed relative constellation error versus constellation size and coding rate.</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Include a table for allowed relative constellation error versus constellation size and coding rate. For 1024 QAM with 3/4 and 5/6 of code rate, allowed relative constellation error is -35dB (PHY Motion 113 [11-15/1516r3]).</w:t>
            </w:r>
          </w:p>
        </w:tc>
        <w:tc>
          <w:tcPr>
            <w:tcW w:w="1525" w:type="dxa"/>
            <w:shd w:val="clear" w:color="auto" w:fill="auto"/>
            <w:hideMark/>
          </w:tcPr>
          <w:p w:rsidR="00DF7BDC" w:rsidRPr="005361B0" w:rsidRDefault="00400FDC" w:rsidP="00DF7BDC">
            <w:pPr>
              <w:rPr>
                <w:sz w:val="18"/>
                <w:szCs w:val="18"/>
              </w:rPr>
            </w:pPr>
            <w:r>
              <w:rPr>
                <w:sz w:val="18"/>
                <w:szCs w:val="18"/>
              </w:rPr>
              <w:t>REVISE</w:t>
            </w:r>
          </w:p>
          <w:p w:rsidR="00DF7BDC" w:rsidRDefault="00DF7BDC" w:rsidP="00DF7BDC">
            <w:pPr>
              <w:rPr>
                <w:sz w:val="18"/>
                <w:szCs w:val="18"/>
              </w:rPr>
            </w:pPr>
          </w:p>
          <w:p w:rsidR="00E02955" w:rsidRDefault="00400FDC" w:rsidP="00DF7BDC">
            <w:pPr>
              <w:rPr>
                <w:sz w:val="18"/>
                <w:szCs w:val="18"/>
              </w:rPr>
            </w:pPr>
            <w:r>
              <w:rPr>
                <w:sz w:val="18"/>
                <w:szCs w:val="18"/>
              </w:rPr>
              <w:t xml:space="preserve">Even the EVM values for BPSK, QPSK, 16QAM, and 256QAM is missing. </w:t>
            </w:r>
            <w:r w:rsidR="00E02955">
              <w:rPr>
                <w:sz w:val="18"/>
                <w:szCs w:val="18"/>
              </w:rPr>
              <w:t>Add EVM</w:t>
            </w:r>
            <w:r>
              <w:rPr>
                <w:sz w:val="18"/>
                <w:szCs w:val="18"/>
              </w:rPr>
              <w:t xml:space="preserve"> requirement table</w:t>
            </w:r>
            <w:r w:rsidR="00E02955">
              <w:rPr>
                <w:sz w:val="18"/>
                <w:szCs w:val="18"/>
              </w:rPr>
              <w:t xml:space="preserve"> for </w:t>
            </w:r>
            <w:r>
              <w:rPr>
                <w:sz w:val="18"/>
                <w:szCs w:val="18"/>
              </w:rPr>
              <w:t xml:space="preserve">all </w:t>
            </w:r>
            <w:r w:rsidR="00E02955">
              <w:rPr>
                <w:sz w:val="18"/>
                <w:szCs w:val="18"/>
              </w:rPr>
              <w:t xml:space="preserve">constellation </w:t>
            </w:r>
            <w:r>
              <w:rPr>
                <w:sz w:val="18"/>
                <w:szCs w:val="18"/>
              </w:rPr>
              <w:t>sizes.</w:t>
            </w:r>
          </w:p>
          <w:p w:rsidR="00E02955" w:rsidRPr="005361B0" w:rsidRDefault="00E02955" w:rsidP="00DF7BDC">
            <w:pPr>
              <w:rPr>
                <w:sz w:val="18"/>
                <w:szCs w:val="18"/>
              </w:rPr>
            </w:pPr>
          </w:p>
          <w:p w:rsidR="00DF7BDC" w:rsidRPr="005361B0" w:rsidRDefault="00DF7BDC" w:rsidP="00DF7BD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B73756" w:rsidRPr="005361B0" w:rsidRDefault="00B73756" w:rsidP="00DA2444">
            <w:pPr>
              <w:rPr>
                <w:color w:val="000000"/>
                <w:sz w:val="18"/>
                <w:szCs w:val="18"/>
              </w:rPr>
            </w:pPr>
          </w:p>
        </w:tc>
      </w:tr>
      <w:tr w:rsidR="00DA2444" w:rsidRPr="005361B0" w:rsidTr="008C4BBD">
        <w:trPr>
          <w:trHeight w:val="35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496</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26.3.13.4.3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27</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content</w:t>
            </w:r>
            <w:proofErr w:type="gramEnd"/>
            <w:r w:rsidRPr="005361B0">
              <w:rPr>
                <w:color w:val="000000"/>
                <w:sz w:val="18"/>
                <w:szCs w:val="18"/>
              </w:rPr>
              <w:t xml:space="preserve"> for transmit EVM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Pr="005361B0" w:rsidRDefault="00E02955" w:rsidP="000E39F8">
            <w:pPr>
              <w:rPr>
                <w:sz w:val="18"/>
                <w:szCs w:val="18"/>
              </w:rPr>
            </w:pPr>
            <w:r>
              <w:rPr>
                <w:sz w:val="18"/>
                <w:szCs w:val="18"/>
              </w:rPr>
              <w:t>REVISED</w:t>
            </w:r>
            <w:r w:rsidR="000E39F8" w:rsidRPr="005361B0">
              <w:rPr>
                <w:sz w:val="18"/>
                <w:szCs w:val="18"/>
              </w:rPr>
              <w:t>.</w:t>
            </w:r>
          </w:p>
          <w:p w:rsidR="000E39F8" w:rsidRPr="005361B0" w:rsidRDefault="000E39F8" w:rsidP="000E39F8">
            <w:pPr>
              <w:rPr>
                <w:sz w:val="18"/>
                <w:szCs w:val="18"/>
              </w:rPr>
            </w:pPr>
          </w:p>
          <w:p w:rsidR="00400FDC" w:rsidRDefault="00400FDC" w:rsidP="000E39F8">
            <w:pPr>
              <w:rPr>
                <w:sz w:val="18"/>
                <w:szCs w:val="18"/>
              </w:rPr>
            </w:pPr>
            <w:r>
              <w:rPr>
                <w:sz w:val="18"/>
                <w:szCs w:val="18"/>
              </w:rPr>
              <w:t>Add EVM requirement table for all constellation sizes.</w:t>
            </w:r>
          </w:p>
          <w:p w:rsidR="00400FDC" w:rsidRDefault="00400FDC" w:rsidP="000E39F8">
            <w:pPr>
              <w:rPr>
                <w:sz w:val="18"/>
                <w:szCs w:val="18"/>
              </w:rPr>
            </w:pPr>
          </w:p>
          <w:p w:rsidR="000E39F8" w:rsidRDefault="00400FDC" w:rsidP="000E39F8">
            <w:pPr>
              <w:rPr>
                <w:sz w:val="18"/>
                <w:szCs w:val="18"/>
              </w:rPr>
            </w:pPr>
            <w:r>
              <w:rPr>
                <w:sz w:val="18"/>
                <w:szCs w:val="18"/>
              </w:rPr>
              <w:t>(</w:t>
            </w:r>
            <w:r w:rsidR="00EA7F8B">
              <w:rPr>
                <w:sz w:val="18"/>
                <w:szCs w:val="18"/>
              </w:rPr>
              <w:t>Note: resolution is identical to CID 538</w:t>
            </w:r>
            <w:r>
              <w:rPr>
                <w:sz w:val="18"/>
                <w:szCs w:val="18"/>
              </w:rPr>
              <w:t>)</w:t>
            </w:r>
          </w:p>
          <w:p w:rsidR="00E02955" w:rsidRDefault="00E02955" w:rsidP="000E39F8">
            <w:pPr>
              <w:rPr>
                <w:sz w:val="18"/>
                <w:szCs w:val="18"/>
              </w:rPr>
            </w:pPr>
          </w:p>
          <w:p w:rsidR="00E02955" w:rsidRPr="005361B0" w:rsidRDefault="00E02955" w:rsidP="00E02955">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bookmarkStart w:id="0" w:name="_GoBack"/>
        <w:bookmarkEnd w:id="0"/>
      </w:tr>
      <w:tr w:rsidR="00DA2444" w:rsidRPr="005361B0" w:rsidTr="00FC2892">
        <w:trPr>
          <w:trHeight w:val="7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497</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4</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spectral</w:t>
            </w:r>
            <w:proofErr w:type="gramEnd"/>
            <w:r w:rsidRPr="005361B0">
              <w:rPr>
                <w:color w:val="000000"/>
                <w:sz w:val="18"/>
                <w:szCs w:val="18"/>
              </w:rPr>
              <w:t xml:space="preserve"> mask section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Default="00A9525C" w:rsidP="000E39F8">
            <w:pPr>
              <w:rPr>
                <w:sz w:val="18"/>
                <w:szCs w:val="18"/>
              </w:rPr>
            </w:pPr>
            <w:r>
              <w:rPr>
                <w:sz w:val="18"/>
                <w:szCs w:val="18"/>
              </w:rPr>
              <w:t>REVISED</w:t>
            </w:r>
            <w:r w:rsidR="000E39F8" w:rsidRPr="005361B0">
              <w:rPr>
                <w:sz w:val="18"/>
                <w:szCs w:val="18"/>
              </w:rPr>
              <w:t>.</w:t>
            </w:r>
          </w:p>
          <w:p w:rsidR="00A9525C" w:rsidRDefault="00A9525C" w:rsidP="000E39F8">
            <w:pPr>
              <w:rPr>
                <w:sz w:val="18"/>
                <w:szCs w:val="18"/>
              </w:rPr>
            </w:pPr>
          </w:p>
          <w:p w:rsidR="00A9525C" w:rsidRPr="005361B0" w:rsidRDefault="00A9525C" w:rsidP="000E39F8">
            <w:pPr>
              <w:rPr>
                <w:sz w:val="18"/>
                <w:szCs w:val="18"/>
              </w:rPr>
            </w:pPr>
            <w:r>
              <w:rPr>
                <w:sz w:val="18"/>
                <w:szCs w:val="18"/>
              </w:rPr>
              <w:t xml:space="preserve">Added the spectral mask definitions for </w:t>
            </w:r>
            <w:r>
              <w:rPr>
                <w:sz w:val="18"/>
                <w:szCs w:val="18"/>
              </w:rPr>
              <w:lastRenderedPageBreak/>
              <w:t xml:space="preserve">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0E39F8" w:rsidRPr="005361B0" w:rsidRDefault="000E39F8" w:rsidP="000E39F8">
            <w:pPr>
              <w:rPr>
                <w:sz w:val="18"/>
                <w:szCs w:val="18"/>
              </w:rPr>
            </w:pPr>
          </w:p>
          <w:p w:rsidR="000E39F8" w:rsidRPr="005361B0" w:rsidRDefault="000E39F8" w:rsidP="000E39F8">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843"/>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lastRenderedPageBreak/>
              <w:t>498</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26.3.13.2</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6</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spectral</w:t>
            </w:r>
            <w:proofErr w:type="gramEnd"/>
            <w:r w:rsidRPr="005361B0">
              <w:rPr>
                <w:color w:val="000000"/>
                <w:sz w:val="18"/>
                <w:szCs w:val="18"/>
              </w:rPr>
              <w:t xml:space="preserve"> flatness section is missing. Add content. It should be noted that spectral flatness </w:t>
            </w:r>
            <w:proofErr w:type="spellStart"/>
            <w:r w:rsidRPr="005361B0">
              <w:rPr>
                <w:color w:val="000000"/>
                <w:sz w:val="18"/>
                <w:szCs w:val="18"/>
              </w:rPr>
              <w:t>defintion</w:t>
            </w:r>
            <w:proofErr w:type="spellEnd"/>
            <w:r w:rsidRPr="005361B0">
              <w:rPr>
                <w:color w:val="000000"/>
                <w:sz w:val="18"/>
                <w:szCs w:val="18"/>
              </w:rPr>
              <w:t xml:space="preserve"> from 11ac cannot be directly used due to OFDMA transmission characteristics. An updated requirement may be needed for MU transmissions.</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Default="00EA7F8B" w:rsidP="000E39F8">
            <w:pPr>
              <w:rPr>
                <w:sz w:val="18"/>
                <w:szCs w:val="18"/>
              </w:rPr>
            </w:pPr>
            <w:r>
              <w:rPr>
                <w:sz w:val="18"/>
                <w:szCs w:val="18"/>
              </w:rPr>
              <w:t>REVISED</w:t>
            </w:r>
            <w:r w:rsidR="000E39F8" w:rsidRPr="005361B0">
              <w:rPr>
                <w:sz w:val="18"/>
                <w:szCs w:val="18"/>
              </w:rPr>
              <w:t>.</w:t>
            </w:r>
          </w:p>
          <w:p w:rsidR="00EA7F8B" w:rsidRPr="005361B0" w:rsidRDefault="00EA7F8B" w:rsidP="000E39F8">
            <w:pPr>
              <w:rPr>
                <w:sz w:val="18"/>
                <w:szCs w:val="18"/>
              </w:rPr>
            </w:pPr>
          </w:p>
          <w:p w:rsidR="0074228C" w:rsidRPr="005361B0" w:rsidRDefault="0074228C" w:rsidP="000E39F8">
            <w:pPr>
              <w:rPr>
                <w:sz w:val="18"/>
                <w:szCs w:val="18"/>
              </w:rPr>
            </w:pPr>
            <w:r w:rsidRPr="005361B0">
              <w:rPr>
                <w:sz w:val="18"/>
                <w:szCs w:val="18"/>
              </w:rPr>
              <w:t xml:space="preserve">Spectral flatness definition </w:t>
            </w:r>
            <w:r w:rsidR="00EA7F8B">
              <w:rPr>
                <w:sz w:val="18"/>
                <w:szCs w:val="18"/>
              </w:rPr>
              <w:t>should apply</w:t>
            </w:r>
            <w:r w:rsidRPr="005361B0">
              <w:rPr>
                <w:sz w:val="18"/>
                <w:szCs w:val="18"/>
              </w:rPr>
              <w:t xml:space="preserve"> to </w:t>
            </w:r>
            <w:r w:rsidR="00EA7F8B">
              <w:rPr>
                <w:sz w:val="18"/>
                <w:szCs w:val="18"/>
              </w:rPr>
              <w:t>HE PPDU without any RU boosting. Add the spectral flatness requirement for HE PPDU.</w:t>
            </w:r>
          </w:p>
          <w:p w:rsidR="000E39F8" w:rsidRPr="005361B0" w:rsidRDefault="000E39F8" w:rsidP="000E39F8">
            <w:pPr>
              <w:rPr>
                <w:sz w:val="18"/>
                <w:szCs w:val="18"/>
              </w:rPr>
            </w:pPr>
          </w:p>
          <w:p w:rsidR="000E39F8" w:rsidRPr="005361B0" w:rsidRDefault="000E39F8" w:rsidP="000E39F8">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843"/>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499</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8</w:t>
            </w:r>
          </w:p>
        </w:tc>
        <w:tc>
          <w:tcPr>
            <w:tcW w:w="2070" w:type="dxa"/>
            <w:shd w:val="clear" w:color="auto" w:fill="auto"/>
            <w:hideMark/>
          </w:tcPr>
          <w:p w:rsidR="00DA2444" w:rsidRPr="005361B0" w:rsidRDefault="00DA2444" w:rsidP="00DA2444">
            <w:pPr>
              <w:rPr>
                <w:color w:val="000000"/>
                <w:sz w:val="18"/>
                <w:szCs w:val="18"/>
              </w:rPr>
            </w:pPr>
            <w:proofErr w:type="gramStart"/>
            <w:r w:rsidRPr="005361B0">
              <w:rPr>
                <w:color w:val="000000"/>
                <w:sz w:val="18"/>
                <w:szCs w:val="18"/>
              </w:rPr>
              <w:t>actual</w:t>
            </w:r>
            <w:proofErr w:type="gramEnd"/>
            <w:r w:rsidRPr="005361B0">
              <w:rPr>
                <w:color w:val="000000"/>
                <w:sz w:val="18"/>
                <w:szCs w:val="18"/>
              </w:rPr>
              <w:t xml:space="preserve"> </w:t>
            </w:r>
            <w:proofErr w:type="spellStart"/>
            <w:r w:rsidRPr="005361B0">
              <w:rPr>
                <w:color w:val="000000"/>
                <w:sz w:val="18"/>
                <w:szCs w:val="18"/>
              </w:rPr>
              <w:t>torelance</w:t>
            </w:r>
            <w:proofErr w:type="spellEnd"/>
            <w:r w:rsidRPr="005361B0">
              <w:rPr>
                <w:color w:val="000000"/>
                <w:sz w:val="18"/>
                <w:szCs w:val="18"/>
              </w:rPr>
              <w:t xml:space="preserve"> levels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74228C" w:rsidRDefault="00EA7F8B" w:rsidP="0074228C">
            <w:pPr>
              <w:rPr>
                <w:sz w:val="18"/>
                <w:szCs w:val="18"/>
              </w:rPr>
            </w:pPr>
            <w:r>
              <w:rPr>
                <w:sz w:val="18"/>
                <w:szCs w:val="18"/>
              </w:rPr>
              <w:t>REVISED</w:t>
            </w:r>
            <w:r w:rsidR="0074228C" w:rsidRPr="005361B0">
              <w:rPr>
                <w:sz w:val="18"/>
                <w:szCs w:val="18"/>
              </w:rPr>
              <w:t>.</w:t>
            </w:r>
          </w:p>
          <w:p w:rsidR="00EA7F8B" w:rsidRDefault="00EA7F8B" w:rsidP="0074228C">
            <w:pPr>
              <w:rPr>
                <w:sz w:val="18"/>
                <w:szCs w:val="18"/>
              </w:rPr>
            </w:pPr>
          </w:p>
          <w:p w:rsidR="00EA7F8B" w:rsidRPr="00384F7F" w:rsidRDefault="00384F7F" w:rsidP="0074228C">
            <w:pPr>
              <w:rPr>
                <w:sz w:val="18"/>
                <w:szCs w:val="18"/>
                <w:lang w:val="en-US"/>
              </w:rPr>
            </w:pPr>
            <w:r>
              <w:rPr>
                <w:sz w:val="18"/>
                <w:szCs w:val="18"/>
              </w:rPr>
              <w:t>Add text that t</w:t>
            </w:r>
            <w:r w:rsidRPr="00384F7F">
              <w:rPr>
                <w:sz w:val="18"/>
                <w:szCs w:val="18"/>
              </w:rPr>
              <w:t xml:space="preserve">he symbol clock frequency and transmit </w:t>
            </w:r>
            <w:proofErr w:type="spellStart"/>
            <w:r w:rsidRPr="00384F7F">
              <w:rPr>
                <w:sz w:val="18"/>
                <w:szCs w:val="18"/>
              </w:rPr>
              <w:t>center</w:t>
            </w:r>
            <w:proofErr w:type="spellEnd"/>
            <w:r w:rsidRPr="00384F7F">
              <w:rPr>
                <w:sz w:val="18"/>
                <w:szCs w:val="18"/>
              </w:rPr>
              <w:t xml:space="preserve"> frequency maximum tolerance shall be ±20 ppm.</w:t>
            </w:r>
          </w:p>
          <w:p w:rsidR="0074228C" w:rsidRPr="005361B0" w:rsidRDefault="0074228C" w:rsidP="0074228C">
            <w:pPr>
              <w:rPr>
                <w:sz w:val="18"/>
                <w:szCs w:val="18"/>
              </w:rPr>
            </w:pPr>
          </w:p>
          <w:p w:rsidR="0074228C" w:rsidRPr="005361B0" w:rsidRDefault="0074228C" w:rsidP="0074228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344</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Bin Tian</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IEEE PHY Motion #76 regarding 11ax spectral mask for non-OFDMA was approved but no corresponding spec text is present in the draft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please add</w:t>
            </w:r>
          </w:p>
        </w:tc>
        <w:tc>
          <w:tcPr>
            <w:tcW w:w="1525" w:type="dxa"/>
            <w:shd w:val="clear" w:color="auto" w:fill="auto"/>
            <w:hideMark/>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A9525C" w:rsidRDefault="00A9525C" w:rsidP="0074228C">
            <w:pPr>
              <w:rPr>
                <w:sz w:val="18"/>
                <w:szCs w:val="18"/>
              </w:rPr>
            </w:pPr>
          </w:p>
          <w:p w:rsidR="0074228C" w:rsidRPr="005361B0" w:rsidRDefault="00A9525C" w:rsidP="0074228C">
            <w:pPr>
              <w:rPr>
                <w:sz w:val="18"/>
                <w:szCs w:val="18"/>
              </w:rPr>
            </w:pPr>
            <w:r>
              <w:rPr>
                <w:sz w:val="18"/>
                <w:szCs w:val="18"/>
              </w:rPr>
              <w:t>(Note: This is the s</w:t>
            </w:r>
            <w:r w:rsidR="0074228C" w:rsidRPr="005361B0">
              <w:rPr>
                <w:sz w:val="18"/>
                <w:szCs w:val="18"/>
              </w:rPr>
              <w:t>ame comment</w:t>
            </w:r>
            <w:r>
              <w:rPr>
                <w:sz w:val="18"/>
                <w:szCs w:val="18"/>
              </w:rPr>
              <w:t xml:space="preserve"> resolution</w:t>
            </w:r>
            <w:r w:rsidR="0074228C"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lastRenderedPageBreak/>
              <w:t>501</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26.3.13.4.1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17</w:t>
            </w:r>
          </w:p>
        </w:tc>
        <w:tc>
          <w:tcPr>
            <w:tcW w:w="2070" w:type="dxa"/>
            <w:shd w:val="clear" w:color="auto" w:fill="auto"/>
          </w:tcPr>
          <w:p w:rsidR="00DA2444" w:rsidRPr="005361B0" w:rsidRDefault="00DA2444" w:rsidP="00DA2444">
            <w:pPr>
              <w:rPr>
                <w:color w:val="000000"/>
                <w:sz w:val="18"/>
                <w:szCs w:val="18"/>
              </w:rPr>
            </w:pPr>
            <w:proofErr w:type="gramStart"/>
            <w:r w:rsidRPr="005361B0">
              <w:rPr>
                <w:color w:val="000000"/>
                <w:sz w:val="18"/>
                <w:szCs w:val="18"/>
              </w:rPr>
              <w:t>introduction</w:t>
            </w:r>
            <w:proofErr w:type="gramEnd"/>
            <w:r w:rsidRPr="005361B0">
              <w:rPr>
                <w:color w:val="000000"/>
                <w:sz w:val="18"/>
                <w:szCs w:val="18"/>
              </w:rPr>
              <w:t xml:space="preserve"> for modulation accuracy section is missing. Add content</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tcPr>
          <w:p w:rsidR="00A9525C" w:rsidRPr="005361B0" w:rsidRDefault="00A9525C" w:rsidP="00A9525C">
            <w:pPr>
              <w:rPr>
                <w:sz w:val="18"/>
                <w:szCs w:val="18"/>
              </w:rPr>
            </w:pPr>
            <w:r>
              <w:rPr>
                <w:sz w:val="18"/>
                <w:szCs w:val="18"/>
              </w:rPr>
              <w:t>REVISED</w:t>
            </w:r>
            <w:r w:rsidRPr="005361B0">
              <w:rPr>
                <w:sz w:val="18"/>
                <w:szCs w:val="18"/>
              </w:rPr>
              <w:t>.</w:t>
            </w:r>
          </w:p>
          <w:p w:rsidR="00A9525C" w:rsidRPr="005361B0" w:rsidRDefault="00A9525C" w:rsidP="00A9525C">
            <w:pPr>
              <w:rPr>
                <w:sz w:val="18"/>
                <w:szCs w:val="18"/>
              </w:rPr>
            </w:pPr>
          </w:p>
          <w:p w:rsidR="00A9525C" w:rsidRDefault="00A9525C" w:rsidP="00A9525C">
            <w:pPr>
              <w:rPr>
                <w:sz w:val="18"/>
                <w:szCs w:val="18"/>
              </w:rPr>
            </w:pPr>
            <w:r>
              <w:rPr>
                <w:sz w:val="18"/>
                <w:szCs w:val="18"/>
              </w:rPr>
              <w:t>Add EVM requirement table for all constellation sizes.</w:t>
            </w:r>
          </w:p>
          <w:p w:rsidR="00A9525C" w:rsidRDefault="00A9525C" w:rsidP="00A9525C">
            <w:pPr>
              <w:rPr>
                <w:sz w:val="18"/>
                <w:szCs w:val="18"/>
              </w:rPr>
            </w:pPr>
          </w:p>
          <w:p w:rsidR="00A9525C" w:rsidRDefault="00A9525C" w:rsidP="00A9525C">
            <w:pPr>
              <w:rPr>
                <w:sz w:val="18"/>
                <w:szCs w:val="18"/>
              </w:rPr>
            </w:pPr>
            <w:r>
              <w:rPr>
                <w:sz w:val="18"/>
                <w:szCs w:val="18"/>
              </w:rPr>
              <w:t>(Note: resolution is identical to CID 538)</w:t>
            </w:r>
          </w:p>
          <w:p w:rsidR="00A9525C"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t>1026</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Kazuyuki Sakoda</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26.3.13.3</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 xml:space="preserve">For UL MU operation, non-AP STA needs to maintain higher resolution of transmit </w:t>
            </w:r>
            <w:proofErr w:type="spellStart"/>
            <w:r w:rsidRPr="005361B0">
              <w:rPr>
                <w:color w:val="000000"/>
                <w:sz w:val="18"/>
                <w:szCs w:val="18"/>
              </w:rPr>
              <w:t>center</w:t>
            </w:r>
            <w:proofErr w:type="spellEnd"/>
            <w:r w:rsidRPr="005361B0">
              <w:rPr>
                <w:color w:val="000000"/>
                <w:sz w:val="18"/>
                <w:szCs w:val="18"/>
              </w:rPr>
              <w:t xml:space="preserve"> frequency and symbol clock frequency. The requirements for AP and non-AP STA should be different. Also, regarding non-AP STA transmit specification, requirements for (1) non-MU transmission, (2) OFDMA transmission, and (3) UL MU-MIMO transmission could be different. Transmit specification for all of these cases should be specified.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 xml:space="preserve">1. Create </w:t>
            </w:r>
            <w:proofErr w:type="spellStart"/>
            <w:r w:rsidRPr="005361B0">
              <w:rPr>
                <w:color w:val="000000"/>
                <w:sz w:val="18"/>
                <w:szCs w:val="18"/>
              </w:rPr>
              <w:t>subclauses</w:t>
            </w:r>
            <w:proofErr w:type="spellEnd"/>
            <w:r w:rsidRPr="005361B0">
              <w:rPr>
                <w:color w:val="000000"/>
                <w:sz w:val="18"/>
                <w:szCs w:val="18"/>
              </w:rPr>
              <w:t xml:space="preserve"> under 26.3.13.3 (Transmit </w:t>
            </w:r>
            <w:proofErr w:type="spellStart"/>
            <w:r w:rsidRPr="005361B0">
              <w:rPr>
                <w:color w:val="000000"/>
                <w:sz w:val="18"/>
                <w:szCs w:val="18"/>
              </w:rPr>
              <w:t>center</w:t>
            </w:r>
            <w:proofErr w:type="spellEnd"/>
            <w:r w:rsidRPr="005361B0">
              <w:rPr>
                <w:color w:val="000000"/>
                <w:sz w:val="18"/>
                <w:szCs w:val="18"/>
              </w:rPr>
              <w:t xml:space="preserve"> frequency and symbol clock frequency tolerance) as follows</w:t>
            </w:r>
            <w:proofErr w:type="gramStart"/>
            <w:r w:rsidRPr="005361B0">
              <w:rPr>
                <w:color w:val="000000"/>
                <w:sz w:val="18"/>
                <w:szCs w:val="18"/>
              </w:rPr>
              <w:t>:</w:t>
            </w:r>
            <w:proofErr w:type="gramEnd"/>
            <w:r w:rsidRPr="005361B0">
              <w:rPr>
                <w:color w:val="000000"/>
                <w:sz w:val="18"/>
                <w:szCs w:val="18"/>
              </w:rPr>
              <w:br/>
              <w:t>(a) spec for AP STA, IBSS STA, and mesh STA.</w:t>
            </w:r>
            <w:r w:rsidRPr="005361B0">
              <w:rPr>
                <w:color w:val="000000"/>
                <w:sz w:val="18"/>
                <w:szCs w:val="18"/>
              </w:rPr>
              <w:br/>
              <w:t>(b) spec for non-AP STA in an HE infrastructure BSS applied to non-MU transmission</w:t>
            </w:r>
            <w:r w:rsidRPr="005361B0">
              <w:rPr>
                <w:color w:val="000000"/>
                <w:sz w:val="18"/>
                <w:szCs w:val="18"/>
              </w:rPr>
              <w:br/>
              <w:t>(c) spec for non-AP STA in an HE infrastructure BSS applied to OFDMA transmission</w:t>
            </w:r>
            <w:r w:rsidRPr="005361B0">
              <w:rPr>
                <w:color w:val="000000"/>
                <w:sz w:val="18"/>
                <w:szCs w:val="18"/>
              </w:rPr>
              <w:br/>
              <w:t>(d) spec for non-AP STA in an HE infrastructure BSS applied to MU-MIMO transmission.</w:t>
            </w:r>
            <w:r w:rsidRPr="005361B0">
              <w:rPr>
                <w:color w:val="000000"/>
                <w:sz w:val="18"/>
                <w:szCs w:val="18"/>
              </w:rPr>
              <w:br/>
              <w:t xml:space="preserve">2. </w:t>
            </w:r>
            <w:proofErr w:type="gramStart"/>
            <w:r w:rsidRPr="005361B0">
              <w:rPr>
                <w:color w:val="000000"/>
                <w:sz w:val="18"/>
                <w:szCs w:val="18"/>
              </w:rPr>
              <w:t>define</w:t>
            </w:r>
            <w:proofErr w:type="gramEnd"/>
            <w:r w:rsidRPr="005361B0">
              <w:rPr>
                <w:color w:val="000000"/>
                <w:sz w:val="18"/>
                <w:szCs w:val="18"/>
              </w:rPr>
              <w:t xml:space="preserve"> Transmit </w:t>
            </w:r>
            <w:proofErr w:type="spellStart"/>
            <w:r w:rsidRPr="005361B0">
              <w:rPr>
                <w:color w:val="000000"/>
                <w:sz w:val="18"/>
                <w:szCs w:val="18"/>
              </w:rPr>
              <w:t>center</w:t>
            </w:r>
            <w:proofErr w:type="spellEnd"/>
            <w:r w:rsidRPr="005361B0">
              <w:rPr>
                <w:color w:val="000000"/>
                <w:sz w:val="18"/>
                <w:szCs w:val="18"/>
              </w:rPr>
              <w:t xml:space="preserve"> frequency and symbol clock frequency tolerance for each cases above.</w:t>
            </w:r>
          </w:p>
        </w:tc>
        <w:tc>
          <w:tcPr>
            <w:tcW w:w="1525" w:type="dxa"/>
            <w:shd w:val="clear" w:color="auto" w:fill="auto"/>
          </w:tcPr>
          <w:p w:rsidR="00DA2444" w:rsidRPr="005361B0" w:rsidRDefault="002507AC" w:rsidP="00DA2444">
            <w:pPr>
              <w:rPr>
                <w:color w:val="000000"/>
                <w:sz w:val="18"/>
                <w:szCs w:val="18"/>
              </w:rPr>
            </w:pPr>
            <w:r w:rsidRPr="005361B0">
              <w:rPr>
                <w:color w:val="000000"/>
                <w:sz w:val="18"/>
                <w:szCs w:val="18"/>
              </w:rPr>
              <w:t>Revise</w:t>
            </w:r>
            <w:r w:rsidR="00E3273F" w:rsidRPr="005361B0">
              <w:rPr>
                <w:color w:val="000000"/>
                <w:sz w:val="18"/>
                <w:szCs w:val="18"/>
              </w:rPr>
              <w:t>.</w:t>
            </w:r>
          </w:p>
          <w:p w:rsidR="00832A87" w:rsidRPr="005361B0" w:rsidRDefault="00832A87" w:rsidP="00DA2444">
            <w:pPr>
              <w:rPr>
                <w:color w:val="000000"/>
                <w:sz w:val="18"/>
                <w:szCs w:val="18"/>
              </w:rPr>
            </w:pPr>
          </w:p>
          <w:p w:rsidR="00E3273F" w:rsidRPr="005361B0" w:rsidRDefault="00E3273F" w:rsidP="00DA2444">
            <w:pPr>
              <w:rPr>
                <w:color w:val="000000"/>
                <w:sz w:val="18"/>
                <w:szCs w:val="18"/>
              </w:rPr>
            </w:pPr>
          </w:p>
          <w:p w:rsidR="000F0844" w:rsidRPr="005361B0" w:rsidRDefault="00367D76" w:rsidP="00DA2444">
            <w:pPr>
              <w:rPr>
                <w:color w:val="000000"/>
                <w:sz w:val="18"/>
                <w:szCs w:val="18"/>
              </w:rPr>
            </w:pPr>
            <w:r w:rsidRPr="005361B0">
              <w:rPr>
                <w:color w:val="000000"/>
                <w:sz w:val="18"/>
                <w:szCs w:val="18"/>
              </w:rPr>
              <w:t>For UL MU operation two types of STAs are defined, class A and class B. Different class STAs have different requirements. See PHY motion 120.</w:t>
            </w:r>
            <w:r w:rsidR="003C0D31" w:rsidRPr="005361B0">
              <w:rPr>
                <w:color w:val="000000"/>
                <w:sz w:val="18"/>
                <w:szCs w:val="18"/>
              </w:rPr>
              <w:t xml:space="preserve"> However, the different class STAs differ in measurement accuracy and transmit power accuracy. Whether </w:t>
            </w:r>
            <w:proofErr w:type="spellStart"/>
            <w:r w:rsidR="003C0D31" w:rsidRPr="005361B0">
              <w:rPr>
                <w:color w:val="000000"/>
                <w:sz w:val="18"/>
                <w:szCs w:val="18"/>
              </w:rPr>
              <w:t>TGax</w:t>
            </w:r>
            <w:proofErr w:type="spellEnd"/>
            <w:r w:rsidR="003C0D31" w:rsidRPr="005361B0">
              <w:rPr>
                <w:color w:val="000000"/>
                <w:sz w:val="18"/>
                <w:szCs w:val="18"/>
              </w:rPr>
              <w:t xml:space="preserve"> requires four different tolerance values should be subject to discussion and requires an IEEE contribution.</w:t>
            </w:r>
          </w:p>
          <w:p w:rsidR="000F0844" w:rsidRPr="005361B0" w:rsidRDefault="000F0844" w:rsidP="00DA2444">
            <w:pPr>
              <w:rPr>
                <w:color w:val="000000"/>
                <w:sz w:val="18"/>
                <w:szCs w:val="18"/>
              </w:rPr>
            </w:pPr>
          </w:p>
          <w:p w:rsidR="00367D76" w:rsidRPr="005361B0" w:rsidRDefault="00CA7199" w:rsidP="00DA2444">
            <w:pPr>
              <w:rPr>
                <w:color w:val="000000"/>
                <w:sz w:val="18"/>
                <w:szCs w:val="18"/>
              </w:rPr>
            </w:pPr>
            <w:r w:rsidRPr="005361B0">
              <w:rPr>
                <w:color w:val="000000"/>
                <w:sz w:val="18"/>
                <w:szCs w:val="18"/>
              </w:rPr>
              <w:t>It is clarified that a</w:t>
            </w:r>
            <w:r w:rsidR="003C0D31" w:rsidRPr="005361B0">
              <w:rPr>
                <w:color w:val="000000"/>
                <w:sz w:val="18"/>
                <w:szCs w:val="18"/>
              </w:rPr>
              <w:t xml:space="preserve">dditional requirement </w:t>
            </w:r>
            <w:r w:rsidRPr="005361B0">
              <w:rPr>
                <w:color w:val="000000"/>
                <w:sz w:val="18"/>
                <w:szCs w:val="18"/>
              </w:rPr>
              <w:t xml:space="preserve">for </w:t>
            </w:r>
            <w:r w:rsidR="003C0D31" w:rsidRPr="005361B0">
              <w:rPr>
                <w:color w:val="000000"/>
                <w:sz w:val="18"/>
                <w:szCs w:val="18"/>
              </w:rPr>
              <w:t xml:space="preserve">trigger-based PPDU </w:t>
            </w:r>
            <w:r w:rsidRPr="005361B0">
              <w:rPr>
                <w:color w:val="000000"/>
                <w:sz w:val="18"/>
                <w:szCs w:val="18"/>
              </w:rPr>
              <w:t xml:space="preserve">is defined in </w:t>
            </w:r>
            <w:r w:rsidR="00DD5420" w:rsidRPr="00DD5420">
              <w:rPr>
                <w:color w:val="000000"/>
                <w:sz w:val="18"/>
                <w:szCs w:val="18"/>
              </w:rPr>
              <w:t xml:space="preserve">26.3.14 </w:t>
            </w:r>
            <w:r w:rsidR="00DD5420">
              <w:rPr>
                <w:color w:val="000000"/>
                <w:sz w:val="18"/>
                <w:szCs w:val="18"/>
              </w:rPr>
              <w:t>(</w:t>
            </w:r>
            <w:r w:rsidR="00DD5420" w:rsidRPr="00DD5420">
              <w:rPr>
                <w:color w:val="000000"/>
                <w:sz w:val="18"/>
                <w:szCs w:val="18"/>
              </w:rPr>
              <w:t>Transmit requirements for an HE trigger-based PPDU</w:t>
            </w:r>
            <w:r w:rsidRPr="005361B0">
              <w:rPr>
                <w:color w:val="000000"/>
                <w:sz w:val="18"/>
                <w:szCs w:val="18"/>
              </w:rPr>
              <w:t>)</w:t>
            </w:r>
          </w:p>
          <w:p w:rsidR="000F0844" w:rsidRPr="005361B0" w:rsidRDefault="000F0844" w:rsidP="00DA2444">
            <w:pPr>
              <w:rPr>
                <w:color w:val="000000"/>
                <w:sz w:val="18"/>
                <w:szCs w:val="18"/>
              </w:rPr>
            </w:pPr>
          </w:p>
          <w:p w:rsidR="003C0D31" w:rsidRPr="005361B0" w:rsidRDefault="003C0D31" w:rsidP="003C0D31">
            <w:pPr>
              <w:rPr>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367D76" w:rsidRPr="005361B0" w:rsidRDefault="00367D76"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lastRenderedPageBreak/>
              <w:t>1115</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Koichi Ishihara</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Transmit spectral masks at each bandwidth are not mentioned in the current draft although these are defined in SFD.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Transmit spectral masks at each bandwidth should be defined as in SFD.</w:t>
            </w:r>
          </w:p>
        </w:tc>
        <w:tc>
          <w:tcPr>
            <w:tcW w:w="1525" w:type="dxa"/>
            <w:shd w:val="clear" w:color="auto" w:fill="auto"/>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A9525C" w:rsidRDefault="00A9525C" w:rsidP="00A9525C">
            <w:pPr>
              <w:rPr>
                <w:sz w:val="18"/>
                <w:szCs w:val="18"/>
              </w:rPr>
            </w:pPr>
          </w:p>
          <w:p w:rsidR="00A9525C" w:rsidRPr="005361B0" w:rsidRDefault="00A9525C" w:rsidP="00A9525C">
            <w:pPr>
              <w:rPr>
                <w:sz w:val="18"/>
                <w:szCs w:val="18"/>
              </w:rPr>
            </w:pPr>
            <w:r>
              <w:rPr>
                <w:sz w:val="18"/>
                <w:szCs w:val="18"/>
              </w:rPr>
              <w:t>(Note: This is the s</w:t>
            </w:r>
            <w:r w:rsidRPr="005361B0">
              <w:rPr>
                <w:sz w:val="18"/>
                <w:szCs w:val="18"/>
              </w:rPr>
              <w:t>ame comment</w:t>
            </w:r>
            <w:r>
              <w:rPr>
                <w:sz w:val="18"/>
                <w:szCs w:val="18"/>
              </w:rPr>
              <w:t xml:space="preserve"> resolution</w:t>
            </w:r>
            <w:r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lang w:val="en-US" w:eastAsia="ko-KR"/>
              </w:rPr>
            </w:pPr>
            <w:r w:rsidRPr="005361B0">
              <w:rPr>
                <w:color w:val="000000"/>
                <w:sz w:val="18"/>
                <w:szCs w:val="18"/>
              </w:rPr>
              <w:t>2351</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Yasuhiko Inoue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Since 802.11ax introduces a new OFDM PHY, the spectrum mask has to be specified.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 xml:space="preserve">Add the figures of spectrum mask contained in the latest version of the </w:t>
            </w:r>
            <w:proofErr w:type="spellStart"/>
            <w:r w:rsidRPr="005361B0">
              <w:rPr>
                <w:color w:val="000000"/>
                <w:sz w:val="18"/>
                <w:szCs w:val="18"/>
              </w:rPr>
              <w:t>TGax</w:t>
            </w:r>
            <w:proofErr w:type="spellEnd"/>
            <w:r w:rsidRPr="005361B0">
              <w:rPr>
                <w:color w:val="000000"/>
                <w:sz w:val="18"/>
                <w:szCs w:val="18"/>
              </w:rPr>
              <w:t xml:space="preserve"> SFD.</w:t>
            </w:r>
          </w:p>
        </w:tc>
        <w:tc>
          <w:tcPr>
            <w:tcW w:w="1525" w:type="dxa"/>
            <w:shd w:val="clear" w:color="auto" w:fill="auto"/>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w:t>
            </w:r>
            <w:proofErr w:type="spellStart"/>
            <w:r>
              <w:rPr>
                <w:sz w:val="18"/>
                <w:szCs w:val="18"/>
              </w:rPr>
              <w:t>TGax</w:t>
            </w:r>
            <w:proofErr w:type="spellEnd"/>
            <w:r>
              <w:rPr>
                <w:sz w:val="18"/>
                <w:szCs w:val="18"/>
              </w:rPr>
              <w:t xml:space="preserve">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A9525C" w:rsidRDefault="00A9525C" w:rsidP="00A9525C">
            <w:pPr>
              <w:rPr>
                <w:sz w:val="18"/>
                <w:szCs w:val="18"/>
              </w:rPr>
            </w:pPr>
          </w:p>
          <w:p w:rsidR="00A9525C" w:rsidRPr="005361B0" w:rsidRDefault="00A9525C" w:rsidP="00A9525C">
            <w:pPr>
              <w:rPr>
                <w:sz w:val="18"/>
                <w:szCs w:val="18"/>
              </w:rPr>
            </w:pPr>
            <w:r>
              <w:rPr>
                <w:sz w:val="18"/>
                <w:szCs w:val="18"/>
              </w:rPr>
              <w:t>(Note: This is the s</w:t>
            </w:r>
            <w:r w:rsidRPr="005361B0">
              <w:rPr>
                <w:sz w:val="18"/>
                <w:szCs w:val="18"/>
              </w:rPr>
              <w:t>ame comment</w:t>
            </w:r>
            <w:r>
              <w:rPr>
                <w:sz w:val="18"/>
                <w:szCs w:val="18"/>
              </w:rPr>
              <w:t xml:space="preserve"> resolution</w:t>
            </w:r>
            <w:r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t>500</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26.3.13.4</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14</w:t>
            </w:r>
          </w:p>
        </w:tc>
        <w:tc>
          <w:tcPr>
            <w:tcW w:w="2070" w:type="dxa"/>
            <w:shd w:val="clear" w:color="auto" w:fill="auto"/>
          </w:tcPr>
          <w:p w:rsidR="00DA2444" w:rsidRPr="005361B0" w:rsidRDefault="00DA2444" w:rsidP="00DA2444">
            <w:pPr>
              <w:rPr>
                <w:color w:val="000000"/>
                <w:sz w:val="18"/>
                <w:szCs w:val="18"/>
              </w:rPr>
            </w:pPr>
            <w:proofErr w:type="gramStart"/>
            <w:r w:rsidRPr="005361B0">
              <w:rPr>
                <w:color w:val="000000"/>
                <w:sz w:val="18"/>
                <w:szCs w:val="18"/>
              </w:rPr>
              <w:t>modulation</w:t>
            </w:r>
            <w:proofErr w:type="gramEnd"/>
            <w:r w:rsidRPr="005361B0">
              <w:rPr>
                <w:color w:val="000000"/>
                <w:sz w:val="18"/>
                <w:szCs w:val="18"/>
              </w:rPr>
              <w:t xml:space="preserve"> accuracy is missing. Add content</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tcPr>
          <w:p w:rsidR="00A9525C" w:rsidRPr="005361B0" w:rsidRDefault="00A9525C" w:rsidP="00A9525C">
            <w:pPr>
              <w:rPr>
                <w:sz w:val="18"/>
                <w:szCs w:val="18"/>
              </w:rPr>
            </w:pPr>
            <w:r>
              <w:rPr>
                <w:sz w:val="18"/>
                <w:szCs w:val="18"/>
              </w:rPr>
              <w:t>REVISED</w:t>
            </w:r>
            <w:r w:rsidRPr="005361B0">
              <w:rPr>
                <w:sz w:val="18"/>
                <w:szCs w:val="18"/>
              </w:rPr>
              <w:t>.</w:t>
            </w:r>
          </w:p>
          <w:p w:rsidR="00A9525C" w:rsidRPr="005361B0" w:rsidRDefault="00A9525C" w:rsidP="00A9525C">
            <w:pPr>
              <w:rPr>
                <w:sz w:val="18"/>
                <w:szCs w:val="18"/>
              </w:rPr>
            </w:pPr>
          </w:p>
          <w:p w:rsidR="00A9525C" w:rsidRDefault="00A9525C" w:rsidP="00A9525C">
            <w:pPr>
              <w:rPr>
                <w:sz w:val="18"/>
                <w:szCs w:val="18"/>
              </w:rPr>
            </w:pPr>
            <w:r>
              <w:rPr>
                <w:sz w:val="18"/>
                <w:szCs w:val="18"/>
              </w:rPr>
              <w:t>Add EVM requirement table for all constellation sizes.</w:t>
            </w:r>
          </w:p>
          <w:p w:rsidR="00A9525C" w:rsidRDefault="00A9525C" w:rsidP="00A9525C">
            <w:pPr>
              <w:rPr>
                <w:sz w:val="18"/>
                <w:szCs w:val="18"/>
              </w:rPr>
            </w:pPr>
          </w:p>
          <w:p w:rsidR="00A9525C" w:rsidRDefault="00A9525C" w:rsidP="00A9525C">
            <w:pPr>
              <w:rPr>
                <w:sz w:val="18"/>
                <w:szCs w:val="18"/>
              </w:rPr>
            </w:pPr>
            <w:r>
              <w:rPr>
                <w:sz w:val="18"/>
                <w:szCs w:val="18"/>
              </w:rPr>
              <w:t>(Note: resolution is identical to CID 538)</w:t>
            </w:r>
          </w:p>
          <w:p w:rsidR="00A9525C" w:rsidRDefault="00A9525C" w:rsidP="00A9525C">
            <w:pPr>
              <w:rPr>
                <w:sz w:val="18"/>
                <w:szCs w:val="18"/>
              </w:rPr>
            </w:pPr>
          </w:p>
          <w:p w:rsidR="00A9525C" w:rsidRPr="005361B0" w:rsidRDefault="00A9525C" w:rsidP="00A9525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w:t>
            </w:r>
            <w:r w:rsidRPr="005361B0">
              <w:rPr>
                <w:sz w:val="18"/>
                <w:szCs w:val="18"/>
              </w:rPr>
              <w:lastRenderedPageBreak/>
              <w:t xml:space="preserve">in </w:t>
            </w:r>
            <w:r w:rsidR="00231E9D">
              <w:rPr>
                <w:sz w:val="18"/>
                <w:szCs w:val="18"/>
              </w:rPr>
              <w:t>11-16-1191-02-00ax</w:t>
            </w:r>
            <w:r w:rsidRPr="005361B0">
              <w:rPr>
                <w:sz w:val="18"/>
                <w:szCs w:val="18"/>
              </w:rPr>
              <w:t xml:space="preserve"> CR-for-CID-on-PHY-</w:t>
            </w:r>
            <w:proofErr w:type="spellStart"/>
            <w:r w:rsidRPr="005361B0">
              <w:rPr>
                <w:sz w:val="18"/>
                <w:szCs w:val="18"/>
              </w:rPr>
              <w:t>trasmit</w:t>
            </w:r>
            <w:proofErr w:type="spellEnd"/>
            <w:r w:rsidRPr="005361B0">
              <w:rPr>
                <w:sz w:val="18"/>
                <w:szCs w:val="18"/>
              </w:rPr>
              <w:t>-spec</w:t>
            </w:r>
          </w:p>
          <w:p w:rsidR="00DA2444" w:rsidRPr="005361B0" w:rsidRDefault="00DA2444" w:rsidP="00DA2444">
            <w:pPr>
              <w:rPr>
                <w:color w:val="000000"/>
                <w:sz w:val="18"/>
                <w:szCs w:val="18"/>
              </w:rPr>
            </w:pPr>
          </w:p>
        </w:tc>
      </w:tr>
    </w:tbl>
    <w:p w:rsidR="006840FE" w:rsidRDefault="006840FE"/>
    <w:p w:rsidR="006840FE" w:rsidRPr="00313FB5" w:rsidRDefault="00313FB5">
      <w:pPr>
        <w:rPr>
          <w:b/>
        </w:rPr>
      </w:pPr>
      <w:r w:rsidRPr="00313FB5">
        <w:rPr>
          <w:b/>
        </w:rPr>
        <w:t>Discussion:</w:t>
      </w:r>
    </w:p>
    <w:p w:rsidR="00313FB5" w:rsidRDefault="00313FB5"/>
    <w:p w:rsidR="00313FB5" w:rsidRDefault="00313FB5" w:rsidP="00313FB5">
      <w:r>
        <w:t>Proposed resolutions for CIDs 538, 496, 497, 498, 499, 344, 501, 1026, 1115, 2351, and 500.</w:t>
      </w:r>
    </w:p>
    <w:p w:rsidR="00313FB5" w:rsidRDefault="00313FB5"/>
    <w:p w:rsidR="00313FB5" w:rsidRDefault="00313FB5"/>
    <w:p w:rsidR="00364C29" w:rsidRDefault="00364C29">
      <w:pPr>
        <w:rPr>
          <w:ins w:id="1" w:author="Daewon Lee" w:date="2016-04-18T16:40:00Z"/>
        </w:rPr>
      </w:pPr>
    </w:p>
    <w:p w:rsidR="00EA57FF" w:rsidRDefault="00EA57FF" w:rsidP="00160F1F"/>
    <w:p w:rsidR="0072348B" w:rsidRPr="00313FB5" w:rsidRDefault="00313FB5" w:rsidP="00160F1F">
      <w:pPr>
        <w:rPr>
          <w:b/>
        </w:rPr>
      </w:pPr>
      <w:r w:rsidRPr="00313FB5">
        <w:rPr>
          <w:b/>
        </w:rPr>
        <w:t>Proposed Text Changes:</w:t>
      </w:r>
    </w:p>
    <w:p w:rsidR="0072348B" w:rsidRDefault="0072348B" w:rsidP="00160F1F"/>
    <w:p w:rsidR="00313FB5" w:rsidRDefault="00313FB5" w:rsidP="00313FB5">
      <w:r>
        <w:t>------------- Begin Text Changes ---------------</w:t>
      </w:r>
    </w:p>
    <w:p w:rsidR="0072348B" w:rsidRDefault="0072348B" w:rsidP="0072348B">
      <w:pPr>
        <w:pStyle w:val="SP1386038"/>
        <w:spacing w:before="240" w:after="240"/>
        <w:rPr>
          <w:color w:val="000000"/>
          <w:sz w:val="20"/>
          <w:szCs w:val="20"/>
        </w:rPr>
      </w:pPr>
      <w:r>
        <w:rPr>
          <w:rStyle w:val="SC13303120"/>
        </w:rPr>
        <w:t>26.3.13 Transmit specification</w:t>
      </w:r>
    </w:p>
    <w:p w:rsidR="0072348B" w:rsidRDefault="0072348B" w:rsidP="0072348B">
      <w:pPr>
        <w:pStyle w:val="SP1386038"/>
        <w:spacing w:before="240" w:after="240"/>
        <w:rPr>
          <w:color w:val="000000"/>
          <w:sz w:val="20"/>
          <w:szCs w:val="20"/>
        </w:rPr>
      </w:pPr>
      <w:r>
        <w:rPr>
          <w:rStyle w:val="SC13303120"/>
        </w:rPr>
        <w:t>26.3.13.1 Transmit spectral mask</w:t>
      </w:r>
    </w:p>
    <w:p w:rsidR="00A35832" w:rsidRPr="00F05ADB" w:rsidRDefault="00A35832" w:rsidP="00A35832">
      <w:pPr>
        <w:autoSpaceDE w:val="0"/>
        <w:autoSpaceDN w:val="0"/>
        <w:adjustRightInd w:val="0"/>
        <w:rPr>
          <w:ins w:id="2" w:author="Daewon Lee" w:date="2016-08-15T15:01:00Z"/>
          <w:rFonts w:ascii="TimesNewRomanPSMT" w:hAnsi="TimesNewRomanPSMT" w:cs="TimesNewRomanPSMT"/>
          <w:sz w:val="20"/>
          <w:szCs w:val="18"/>
          <w:lang w:val="en-US" w:eastAsia="ko-KR"/>
        </w:rPr>
      </w:pPr>
      <w:ins w:id="3" w:author="Daewon Lee" w:date="2016-08-15T15:01:00Z">
        <w:r w:rsidRPr="00F05ADB">
          <w:rPr>
            <w:rFonts w:ascii="TimesNewRomanPSMT" w:hAnsi="TimesNewRomanPSMT" w:cs="TimesNewRomanPSMT"/>
            <w:sz w:val="20"/>
            <w:szCs w:val="18"/>
            <w:lang w:val="en-US" w:eastAsia="ko-KR"/>
          </w:rPr>
          <w:t>NOTE 1—In the presence of additional regulatory restrictions, the device has to meet both the regulatory requirements</w:t>
        </w:r>
        <w:r>
          <w:rPr>
            <w:rFonts w:ascii="TimesNewRomanPSMT" w:hAnsi="TimesNewRomanPSMT" w:cs="TimesNewRomanPSMT"/>
            <w:sz w:val="20"/>
            <w:szCs w:val="18"/>
            <w:lang w:val="en-US" w:eastAsia="ko-KR"/>
          </w:rPr>
          <w:t xml:space="preserve"> </w:t>
        </w:r>
        <w:r w:rsidRPr="00F05ADB">
          <w:rPr>
            <w:rFonts w:ascii="TimesNewRomanPSMT" w:hAnsi="TimesNewRomanPSMT" w:cs="TimesNewRomanPSMT"/>
            <w:sz w:val="20"/>
            <w:szCs w:val="18"/>
            <w:lang w:val="en-US" w:eastAsia="ko-KR"/>
          </w:rPr>
          <w:t xml:space="preserve">and the mask defined in this </w:t>
        </w:r>
        <w:proofErr w:type="spellStart"/>
        <w:r w:rsidRPr="00F05ADB">
          <w:rPr>
            <w:rFonts w:ascii="TimesNewRomanPSMT" w:hAnsi="TimesNewRomanPSMT" w:cs="TimesNewRomanPSMT"/>
            <w:sz w:val="20"/>
            <w:szCs w:val="18"/>
            <w:lang w:val="en-US" w:eastAsia="ko-KR"/>
          </w:rPr>
          <w:t>subclause</w:t>
        </w:r>
        <w:proofErr w:type="spellEnd"/>
        <w:r w:rsidRPr="00F05ADB">
          <w:rPr>
            <w:rFonts w:ascii="TimesNewRomanPSMT" w:hAnsi="TimesNewRomanPSMT" w:cs="TimesNewRomanPSMT"/>
            <w:sz w:val="20"/>
            <w:szCs w:val="18"/>
            <w:lang w:val="en-US" w:eastAsia="ko-KR"/>
          </w:rPr>
          <w:t>.</w:t>
        </w:r>
      </w:ins>
    </w:p>
    <w:p w:rsidR="00A35832" w:rsidRPr="00F05ADB" w:rsidRDefault="00A35832" w:rsidP="00A35832">
      <w:pPr>
        <w:autoSpaceDE w:val="0"/>
        <w:autoSpaceDN w:val="0"/>
        <w:adjustRightInd w:val="0"/>
        <w:rPr>
          <w:ins w:id="4" w:author="Daewon Lee" w:date="2016-08-15T15:01:00Z"/>
          <w:rFonts w:ascii="TimesNewRomanPSMT" w:hAnsi="TimesNewRomanPSMT" w:cs="TimesNewRomanPSMT"/>
          <w:sz w:val="20"/>
          <w:szCs w:val="18"/>
          <w:lang w:val="en-US" w:eastAsia="ko-KR"/>
        </w:rPr>
      </w:pPr>
      <w:ins w:id="5" w:author="Daewon Lee" w:date="2016-08-15T15:01:00Z">
        <w:r w:rsidRPr="00F05ADB">
          <w:rPr>
            <w:rFonts w:ascii="TimesNewRomanPSMT" w:hAnsi="TimesNewRomanPSMT" w:cs="TimesNewRomanPSMT"/>
            <w:sz w:val="20"/>
            <w:szCs w:val="18"/>
            <w:lang w:val="en-US" w:eastAsia="ko-KR"/>
          </w:rPr>
          <w:t xml:space="preserve">NOTE 2—Transmit spectral mask figures in this </w:t>
        </w:r>
        <w:proofErr w:type="spellStart"/>
        <w:r w:rsidRPr="00F05ADB">
          <w:rPr>
            <w:rFonts w:ascii="TimesNewRomanPSMT" w:hAnsi="TimesNewRomanPSMT" w:cs="TimesNewRomanPSMT"/>
            <w:sz w:val="20"/>
            <w:szCs w:val="18"/>
            <w:lang w:val="en-US" w:eastAsia="ko-KR"/>
          </w:rPr>
          <w:t>subclause</w:t>
        </w:r>
        <w:proofErr w:type="spellEnd"/>
        <w:r w:rsidRPr="00F05ADB">
          <w:rPr>
            <w:rFonts w:ascii="TimesNewRomanPSMT" w:hAnsi="TimesNewRomanPSMT" w:cs="TimesNewRomanPSMT"/>
            <w:sz w:val="20"/>
            <w:szCs w:val="18"/>
            <w:lang w:val="en-US" w:eastAsia="ko-KR"/>
          </w:rPr>
          <w:t xml:space="preserve"> are not drawn to scale.</w:t>
        </w:r>
      </w:ins>
    </w:p>
    <w:p w:rsidR="00A35832" w:rsidRPr="00F05ADB" w:rsidRDefault="00A35832" w:rsidP="00A35832">
      <w:pPr>
        <w:autoSpaceDE w:val="0"/>
        <w:autoSpaceDN w:val="0"/>
        <w:adjustRightInd w:val="0"/>
        <w:rPr>
          <w:ins w:id="6" w:author="Daewon Lee" w:date="2016-08-15T15:01:00Z"/>
          <w:rFonts w:ascii="TimesNewRomanPSMT" w:hAnsi="TimesNewRomanPSMT" w:cs="TimesNewRomanPSMT"/>
          <w:sz w:val="20"/>
          <w:szCs w:val="18"/>
          <w:lang w:val="en-US" w:eastAsia="ko-KR"/>
        </w:rPr>
      </w:pPr>
      <w:ins w:id="7" w:author="Daewon Lee" w:date="2016-08-15T15:01:00Z">
        <w:r w:rsidRPr="00F05ADB">
          <w:rPr>
            <w:rFonts w:ascii="TimesNewRomanPSMT" w:hAnsi="TimesNewRomanPSMT" w:cs="TimesNewRomanPSMT"/>
            <w:sz w:val="20"/>
            <w:szCs w:val="18"/>
            <w:lang w:val="en-US" w:eastAsia="ko-KR"/>
          </w:rPr>
          <w:t>NOTE 3—</w:t>
        </w:r>
        <w:proofErr w:type="gramStart"/>
        <w:r w:rsidRPr="00F05ADB">
          <w:rPr>
            <w:rFonts w:ascii="TimesNewRomanPSMT" w:hAnsi="TimesNewRomanPSMT" w:cs="TimesNewRomanPSMT"/>
            <w:sz w:val="20"/>
            <w:szCs w:val="18"/>
            <w:lang w:val="en-US" w:eastAsia="ko-KR"/>
          </w:rPr>
          <w:t>For</w:t>
        </w:r>
        <w:proofErr w:type="gramEnd"/>
        <w:r w:rsidRPr="00F05ADB">
          <w:rPr>
            <w:rFonts w:ascii="TimesNewRomanPSMT" w:hAnsi="TimesNewRomanPSMT" w:cs="TimesNewRomanPSMT"/>
            <w:sz w:val="20"/>
            <w:szCs w:val="18"/>
            <w:lang w:val="en-US" w:eastAsia="ko-KR"/>
          </w:rPr>
          <w:t xml:space="preserve"> rules regarding TX center frequency leakage levels, see 2</w:t>
        </w:r>
        <w:r>
          <w:rPr>
            <w:rFonts w:ascii="TimesNewRomanPSMT" w:hAnsi="TimesNewRomanPSMT" w:cs="TimesNewRomanPSMT"/>
            <w:sz w:val="20"/>
            <w:szCs w:val="18"/>
            <w:lang w:val="en-US" w:eastAsia="ko-KR"/>
          </w:rPr>
          <w:t>6</w:t>
        </w:r>
        <w:r w:rsidRPr="00F05ADB">
          <w:rPr>
            <w:rFonts w:ascii="TimesNewRomanPSMT" w:hAnsi="TimesNewRomanPSMT" w:cs="TimesNewRomanPSMT"/>
            <w:sz w:val="20"/>
            <w:szCs w:val="18"/>
            <w:lang w:val="en-US" w:eastAsia="ko-KR"/>
          </w:rPr>
          <w:t>.3.1</w:t>
        </w:r>
        <w:r>
          <w:rPr>
            <w:rFonts w:ascii="TimesNewRomanPSMT" w:hAnsi="TimesNewRomanPSMT" w:cs="TimesNewRomanPSMT"/>
            <w:sz w:val="20"/>
            <w:szCs w:val="18"/>
            <w:lang w:val="en-US" w:eastAsia="ko-KR"/>
          </w:rPr>
          <w:t>3</w:t>
        </w:r>
        <w:r w:rsidRPr="00F05ADB">
          <w:rPr>
            <w:rFonts w:ascii="TimesNewRomanPSMT" w:hAnsi="TimesNewRomanPSMT" w:cs="TimesNewRomanPSMT"/>
            <w:sz w:val="20"/>
            <w:szCs w:val="18"/>
            <w:lang w:val="en-US" w:eastAsia="ko-KR"/>
          </w:rPr>
          <w:t>.4.2 (Transmit center frequency leakage).</w:t>
        </w:r>
        <w:r>
          <w:rPr>
            <w:rFonts w:ascii="TimesNewRomanPSMT" w:hAnsi="TimesNewRomanPSMT" w:cs="TimesNewRomanPSMT"/>
            <w:sz w:val="20"/>
            <w:szCs w:val="18"/>
            <w:lang w:val="en-US" w:eastAsia="ko-KR"/>
          </w:rPr>
          <w:t xml:space="preserve"> </w:t>
        </w:r>
        <w:r w:rsidRPr="00F05ADB">
          <w:rPr>
            <w:rFonts w:ascii="TimesNewRomanPSMT" w:hAnsi="TimesNewRomanPSMT" w:cs="TimesNewRomanPSMT"/>
            <w:sz w:val="20"/>
            <w:szCs w:val="18"/>
            <w:lang w:val="en-US" w:eastAsia="ko-KR"/>
          </w:rPr>
          <w:t xml:space="preserve">The spectral mask requirements in this </w:t>
        </w:r>
        <w:proofErr w:type="spellStart"/>
        <w:r w:rsidRPr="00F05ADB">
          <w:rPr>
            <w:rFonts w:ascii="TimesNewRomanPSMT" w:hAnsi="TimesNewRomanPSMT" w:cs="TimesNewRomanPSMT"/>
            <w:sz w:val="20"/>
            <w:szCs w:val="18"/>
            <w:lang w:val="en-US" w:eastAsia="ko-KR"/>
          </w:rPr>
          <w:t>subclause</w:t>
        </w:r>
        <w:proofErr w:type="spellEnd"/>
        <w:r w:rsidRPr="00F05ADB">
          <w:rPr>
            <w:rFonts w:ascii="TimesNewRomanPSMT" w:hAnsi="TimesNewRomanPSMT" w:cs="TimesNewRomanPSMT"/>
            <w:sz w:val="20"/>
            <w:szCs w:val="18"/>
            <w:lang w:val="en-US" w:eastAsia="ko-KR"/>
          </w:rPr>
          <w:t xml:space="preserve"> do not apply to the RF LO.</w:t>
        </w:r>
      </w:ins>
    </w:p>
    <w:p w:rsidR="00A35832" w:rsidRDefault="00A35832" w:rsidP="00A35832">
      <w:pPr>
        <w:autoSpaceDE w:val="0"/>
        <w:autoSpaceDN w:val="0"/>
        <w:adjustRightInd w:val="0"/>
        <w:rPr>
          <w:ins w:id="8" w:author="Daewon Lee" w:date="2016-08-15T15:01:00Z"/>
          <w:rFonts w:ascii="TimesNewRomanPSMT" w:hAnsi="TimesNewRomanPSMT" w:cs="TimesNewRomanPSMT"/>
          <w:sz w:val="18"/>
          <w:szCs w:val="18"/>
          <w:lang w:val="en-US" w:eastAsia="ko-KR"/>
        </w:rPr>
      </w:pPr>
    </w:p>
    <w:p w:rsidR="00A35832" w:rsidRDefault="00A35832" w:rsidP="00A35832">
      <w:pPr>
        <w:autoSpaceDE w:val="0"/>
        <w:autoSpaceDN w:val="0"/>
        <w:adjustRightInd w:val="0"/>
        <w:rPr>
          <w:ins w:id="9" w:author="Daewon Lee" w:date="2016-08-15T15:01:00Z"/>
          <w:rFonts w:ascii="TimesNewRomanPSMT" w:hAnsi="TimesNewRomanPSMT" w:cs="TimesNewRomanPSMT"/>
          <w:sz w:val="20"/>
          <w:lang w:val="en-US" w:eastAsia="ko-KR"/>
        </w:rPr>
      </w:pPr>
      <w:ins w:id="10" w:author="Daewon Lee" w:date="2016-08-15T15:01:00Z">
        <w:r>
          <w:rPr>
            <w:rFonts w:ascii="TimesNewRomanPSMT" w:hAnsi="TimesNewRomanPSMT" w:cs="TimesNewRomanPSMT"/>
            <w:sz w:val="20"/>
            <w:lang w:val="en-US" w:eastAsia="ko-KR"/>
          </w:rPr>
          <w:t>Bandwidth of the spectral mask PPDU shall be determined by the bandwidth indicated by the bandwidth subfield of HE-SIG-A field.</w:t>
        </w:r>
      </w:ins>
      <w:ins w:id="11" w:author="Daewon Lee" w:date="2016-09-11T00:52:00Z">
        <w:r w:rsidR="00C472A3">
          <w:rPr>
            <w:rFonts w:ascii="TimesNewRomanPSMT" w:hAnsi="TimesNewRomanPSMT" w:cs="TimesNewRomanPSMT"/>
            <w:sz w:val="20"/>
            <w:lang w:val="en-US" w:eastAsia="ko-KR"/>
          </w:rPr>
          <w:t xml:space="preserve"> All HE PPDU formats shall be</w:t>
        </w:r>
        <w:r w:rsidR="00C472A3" w:rsidRPr="00C472A3">
          <w:rPr>
            <w:rFonts w:ascii="TimesNewRomanPSMT" w:hAnsi="TimesNewRomanPSMT" w:cs="TimesNewRomanPSMT"/>
            <w:sz w:val="20"/>
            <w:lang w:val="en-US" w:eastAsia="ko-KR"/>
          </w:rPr>
          <w:t xml:space="preserve"> compliant with </w:t>
        </w:r>
        <w:proofErr w:type="gramStart"/>
        <w:r w:rsidR="00C472A3" w:rsidRPr="00C472A3">
          <w:rPr>
            <w:rFonts w:ascii="TimesNewRomanPSMT" w:hAnsi="TimesNewRomanPSMT" w:cs="TimesNewRomanPSMT"/>
            <w:sz w:val="20"/>
            <w:lang w:val="en-US" w:eastAsia="ko-KR"/>
          </w:rPr>
          <w:t xml:space="preserve">the </w:t>
        </w:r>
        <w:r w:rsidR="008367F9">
          <w:rPr>
            <w:rFonts w:ascii="TimesNewRomanPSMT" w:hAnsi="TimesNewRomanPSMT" w:cs="TimesNewRomanPSMT"/>
            <w:sz w:val="20"/>
            <w:lang w:val="en-US" w:eastAsia="ko-KR"/>
          </w:rPr>
          <w:t>t</w:t>
        </w:r>
        <w:r w:rsidR="00C472A3">
          <w:rPr>
            <w:rFonts w:ascii="TimesNewRomanPSMT" w:hAnsi="TimesNewRomanPSMT" w:cs="TimesNewRomanPSMT"/>
            <w:sz w:val="20"/>
            <w:lang w:val="en-US" w:eastAsia="ko-KR"/>
          </w:rPr>
          <w:t>ransmit</w:t>
        </w:r>
        <w:proofErr w:type="gramEnd"/>
        <w:r w:rsidR="00C472A3">
          <w:rPr>
            <w:rFonts w:ascii="TimesNewRomanPSMT" w:hAnsi="TimesNewRomanPSMT" w:cs="TimesNewRomanPSMT"/>
            <w:sz w:val="20"/>
            <w:lang w:val="en-US" w:eastAsia="ko-KR"/>
          </w:rPr>
          <w:t xml:space="preserve"> spectral mask described in this section.</w:t>
        </w:r>
      </w:ins>
    </w:p>
    <w:p w:rsidR="00A35832" w:rsidRDefault="00A35832" w:rsidP="00A35832">
      <w:pPr>
        <w:autoSpaceDE w:val="0"/>
        <w:autoSpaceDN w:val="0"/>
        <w:adjustRightInd w:val="0"/>
        <w:rPr>
          <w:ins w:id="12"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13" w:author="Daewon Lee" w:date="2016-08-15T15:01:00Z"/>
          <w:rFonts w:ascii="TimesNewRomanPSMT" w:hAnsi="TimesNewRomanPSMT" w:cs="TimesNewRomanPSMT"/>
          <w:sz w:val="20"/>
          <w:lang w:val="en-US" w:eastAsia="ko-KR"/>
        </w:rPr>
      </w:pPr>
      <w:ins w:id="14" w:author="Daewon Lee" w:date="2016-08-15T15:01:00Z">
        <w:r>
          <w:rPr>
            <w:rFonts w:ascii="TimesNewRomanPSMT" w:hAnsi="TimesNewRomanPSMT" w:cs="TimesNewRomanPSMT"/>
            <w:sz w:val="20"/>
            <w:lang w:val="en-US" w:eastAsia="ko-KR"/>
          </w:rPr>
          <w:t xml:space="preserve">For a 20 MHz mask PPDU of HE format, the interim transmit spectral 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19.5 MHz, –20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10.25 MHz frequency offset, –28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20 MHz frequency offset, and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30 MHz frequency offset and above. The interim transmit spectral mask for frequency offsets in between 9.75 and 10.25 MHz, 10.25 and 20 MHz, and 20 and 30 MHz shall be linearly interpolated in dB domain from the requirements for 9.75 MHz, 10.25 MHz, 20 MHz, and 30 MHz frequency offsets. The transmit spectrum shall not exceed the maximum of the interim transmit spectral mask and –53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 20 MHz mask PPDU) shows an example of the resulting overall spectral mask when the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–53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15"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16" w:author="Daewon Lee" w:date="2016-08-15T15:01:00Z"/>
        </w:rPr>
      </w:pPr>
      <w:ins w:id="17" w:author="Daewon Lee" w:date="2016-08-15T15:01:00Z">
        <w:r>
          <w:object w:dxaOrig="11791"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13.75pt" o:ole="">
              <v:imagedata r:id="rId8" o:title=""/>
            </v:shape>
            <o:OLEObject Type="Embed" ProgID="Visio.Drawing.15" ShapeID="_x0000_i1025" DrawAspect="Content" ObjectID="_1535366483" r:id="rId9"/>
          </w:object>
        </w:r>
      </w:ins>
    </w:p>
    <w:p w:rsidR="00A35832" w:rsidRDefault="00A35832" w:rsidP="00A35832">
      <w:pPr>
        <w:autoSpaceDE w:val="0"/>
        <w:autoSpaceDN w:val="0"/>
        <w:adjustRightInd w:val="0"/>
        <w:jc w:val="center"/>
        <w:rPr>
          <w:ins w:id="18" w:author="Daewon Lee" w:date="2016-08-15T15:01:00Z"/>
        </w:rPr>
      </w:pPr>
      <w:ins w:id="19" w:author="Daewon Lee" w:date="2016-08-15T15:01:00Z">
        <w:r>
          <w:t>Figure 26-X</w:t>
        </w:r>
        <w:r w:rsidRPr="00F256C1">
          <w:t>—Example transmit spectral mask for a 20 MHz mask PPDU</w:t>
        </w:r>
      </w:ins>
    </w:p>
    <w:p w:rsidR="00A35832" w:rsidRDefault="00A35832" w:rsidP="00A35832">
      <w:pPr>
        <w:autoSpaceDE w:val="0"/>
        <w:autoSpaceDN w:val="0"/>
        <w:adjustRightInd w:val="0"/>
        <w:rPr>
          <w:ins w:id="20"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21"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22" w:author="Daewon Lee" w:date="2016-08-15T15:01:00Z"/>
          <w:rFonts w:ascii="TimesNewRomanPSMT" w:hAnsi="TimesNewRomanPSMT" w:cs="TimesNewRomanPSMT"/>
          <w:sz w:val="20"/>
          <w:lang w:val="en-US" w:eastAsia="ko-KR"/>
        </w:rPr>
      </w:pPr>
      <w:ins w:id="23" w:author="Daewon Lee" w:date="2016-08-15T15:01:00Z">
        <w:r>
          <w:rPr>
            <w:rFonts w:ascii="TimesNewRomanPSMT" w:hAnsi="TimesNewRomanPSMT" w:cs="TimesNewRomanPSMT"/>
            <w:sz w:val="20"/>
            <w:lang w:val="en-US" w:eastAsia="ko-KR"/>
          </w:rPr>
          <w:t>For a 40 MHz mask PPDU of HE format, the interim transmit spectral</w:t>
        </w:r>
      </w:ins>
      <w:ins w:id="24" w:author="Daewon Lee" w:date="2016-08-18T09:53:00Z">
        <w:r w:rsidR="00EA4F90">
          <w:rPr>
            <w:rFonts w:ascii="TimesNewRomanPSMT" w:hAnsi="TimesNewRomanPSMT" w:cs="TimesNewRomanPSMT"/>
            <w:sz w:val="20"/>
            <w:lang w:val="en-US" w:eastAsia="ko-KR"/>
          </w:rPr>
          <w:t xml:space="preserve"> </w:t>
        </w:r>
      </w:ins>
      <w:ins w:id="25" w:author="Daewon Lee" w:date="2016-08-15T15:01:00Z">
        <w:r>
          <w:rPr>
            <w:rFonts w:ascii="TimesNewRomanPSMT" w:hAnsi="TimesNewRomanPSMT" w:cs="TimesNewRomanPSMT"/>
            <w:sz w:val="20"/>
            <w:lang w:val="en-US" w:eastAsia="ko-KR"/>
          </w:rPr>
          <w:t xml:space="preserve">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39 MHz, –20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20.5 MHz frequency offset, –28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40 MHz frequency offset, and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greater than 19.5 </w:t>
        </w:r>
        <w:proofErr w:type="spellStart"/>
        <w:r>
          <w:rPr>
            <w:rFonts w:ascii="TimesNewRomanPSMT" w:hAnsi="TimesNewRomanPSMT" w:cs="TimesNewRomanPSMT"/>
            <w:sz w:val="20"/>
            <w:lang w:val="en-US" w:eastAsia="ko-KR"/>
          </w:rPr>
          <w:t>MHz.</w:t>
        </w:r>
        <w:proofErr w:type="spellEnd"/>
        <w:r>
          <w:rPr>
            <w:rFonts w:ascii="TimesNewRomanPSMT" w:hAnsi="TimesNewRomanPSMT" w:cs="TimesNewRomanPSMT"/>
            <w:sz w:val="20"/>
            <w:lang w:val="en-US" w:eastAsia="ko-KR"/>
          </w:rPr>
          <w:t xml:space="preserve"> Figure 26-X (Example transmit spectral mask for a 40 MHz mask PPDU) shows an example of the resulting overall spectral mask when the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–56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26" w:author="Daewon Lee" w:date="2016-08-15T15:01:00Z"/>
          <w:rStyle w:val="SC13303120"/>
          <w:lang w:val="en-US"/>
        </w:rPr>
      </w:pPr>
    </w:p>
    <w:p w:rsidR="00A35832" w:rsidRDefault="00A35832" w:rsidP="00A35832">
      <w:pPr>
        <w:autoSpaceDE w:val="0"/>
        <w:autoSpaceDN w:val="0"/>
        <w:adjustRightInd w:val="0"/>
        <w:rPr>
          <w:ins w:id="27" w:author="Daewon Lee" w:date="2016-08-15T15:01:00Z"/>
        </w:rPr>
      </w:pPr>
    </w:p>
    <w:p w:rsidR="00A35832" w:rsidRDefault="00A35832" w:rsidP="00A35832">
      <w:pPr>
        <w:autoSpaceDE w:val="0"/>
        <w:autoSpaceDN w:val="0"/>
        <w:adjustRightInd w:val="0"/>
        <w:rPr>
          <w:ins w:id="28" w:author="Daewon Lee" w:date="2016-08-15T15:01:00Z"/>
        </w:rPr>
      </w:pPr>
      <w:ins w:id="29" w:author="Daewon Lee" w:date="2016-08-15T15:01:00Z">
        <w:r>
          <w:object w:dxaOrig="11791" w:dyaOrig="5371">
            <v:shape id="_x0000_i1026" type="#_x0000_t75" style="width:467.25pt;height:213.75pt" o:ole="">
              <v:imagedata r:id="rId10" o:title=""/>
            </v:shape>
            <o:OLEObject Type="Embed" ProgID="Visio.Drawing.15" ShapeID="_x0000_i1026" DrawAspect="Content" ObjectID="_1535366484" r:id="rId11"/>
          </w:object>
        </w:r>
      </w:ins>
    </w:p>
    <w:p w:rsidR="00A35832" w:rsidRDefault="00A35832" w:rsidP="00A35832">
      <w:pPr>
        <w:autoSpaceDE w:val="0"/>
        <w:autoSpaceDN w:val="0"/>
        <w:adjustRightInd w:val="0"/>
        <w:rPr>
          <w:ins w:id="30" w:author="Daewon Lee" w:date="2016-08-15T15:01:00Z"/>
        </w:rPr>
      </w:pPr>
    </w:p>
    <w:p w:rsidR="00A35832" w:rsidRDefault="00A35832" w:rsidP="00A35832">
      <w:pPr>
        <w:autoSpaceDE w:val="0"/>
        <w:autoSpaceDN w:val="0"/>
        <w:adjustRightInd w:val="0"/>
        <w:jc w:val="center"/>
        <w:rPr>
          <w:ins w:id="31" w:author="Daewon Lee" w:date="2016-08-15T15:01:00Z"/>
        </w:rPr>
      </w:pPr>
      <w:ins w:id="32" w:author="Daewon Lee" w:date="2016-08-15T15:01:00Z">
        <w:r>
          <w:t>Figure 26-X</w:t>
        </w:r>
        <w:r w:rsidRPr="00F256C1">
          <w:t>—Exampl</w:t>
        </w:r>
        <w:r>
          <w:t>e transmit spectral mask for a 4</w:t>
        </w:r>
        <w:r w:rsidRPr="00F256C1">
          <w:t>0 MHz mask PPDU</w:t>
        </w:r>
      </w:ins>
    </w:p>
    <w:p w:rsidR="00A35832" w:rsidRDefault="00A35832" w:rsidP="00A35832">
      <w:pPr>
        <w:autoSpaceDE w:val="0"/>
        <w:autoSpaceDN w:val="0"/>
        <w:adjustRightInd w:val="0"/>
        <w:rPr>
          <w:ins w:id="33" w:author="Daewon Lee" w:date="2016-08-15T15:01:00Z"/>
        </w:rPr>
      </w:pPr>
    </w:p>
    <w:p w:rsidR="00A35832" w:rsidRDefault="00A35832" w:rsidP="00A35832">
      <w:pPr>
        <w:autoSpaceDE w:val="0"/>
        <w:autoSpaceDN w:val="0"/>
        <w:adjustRightInd w:val="0"/>
        <w:rPr>
          <w:ins w:id="34" w:author="Daewon Lee" w:date="2016-08-15T15:01:00Z"/>
          <w:rStyle w:val="SC13303120"/>
          <w:lang w:val="en-US"/>
        </w:rPr>
      </w:pPr>
    </w:p>
    <w:p w:rsidR="00A35832" w:rsidRDefault="00A35832" w:rsidP="00A35832">
      <w:pPr>
        <w:autoSpaceDE w:val="0"/>
        <w:autoSpaceDN w:val="0"/>
        <w:adjustRightInd w:val="0"/>
        <w:rPr>
          <w:ins w:id="35" w:author="Daewon Lee" w:date="2016-08-15T15:01:00Z"/>
          <w:rFonts w:ascii="TimesNewRomanPSMT" w:hAnsi="TimesNewRomanPSMT" w:cs="TimesNewRomanPSMT"/>
          <w:sz w:val="20"/>
          <w:lang w:val="en-US" w:eastAsia="ko-KR"/>
        </w:rPr>
      </w:pPr>
      <w:ins w:id="36" w:author="Daewon Lee" w:date="2016-08-15T15:01:00Z">
        <w:r>
          <w:rPr>
            <w:rFonts w:ascii="TimesNewRomanPSMT" w:hAnsi="TimesNewRomanPSMT" w:cs="TimesNewRomanPSMT"/>
            <w:sz w:val="20"/>
            <w:lang w:val="en-US" w:eastAsia="ko-KR"/>
          </w:rPr>
          <w:t xml:space="preserve">For an 80 MHz mask PPDU of HE format, the interim transmit spectral 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79 MHz, –20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40.5 MHz frequency offset, –28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80 MHz frequency offset, and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120 MHz frequency offset and above. The interim transmit spectral mask </w:t>
        </w:r>
        <w:r>
          <w:rPr>
            <w:rFonts w:ascii="TimesNewRomanPSMT" w:hAnsi="TimesNewRomanPSMT" w:cs="TimesNewRomanPSMT"/>
            <w:sz w:val="20"/>
            <w:lang w:val="en-US" w:eastAsia="ko-KR"/>
          </w:rPr>
          <w:lastRenderedPageBreak/>
          <w:t xml:space="preserve">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an 80 MHz mask PPDU) shows an example of the resulting overall spectral mask when the –40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37"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38" w:author="Daewon Lee" w:date="2016-08-15T15:01:00Z"/>
        </w:rPr>
      </w:pPr>
    </w:p>
    <w:p w:rsidR="00A35832" w:rsidRDefault="00A35832" w:rsidP="00A35832">
      <w:pPr>
        <w:autoSpaceDE w:val="0"/>
        <w:autoSpaceDN w:val="0"/>
        <w:adjustRightInd w:val="0"/>
        <w:rPr>
          <w:ins w:id="39" w:author="Daewon Lee" w:date="2016-08-15T15:01:00Z"/>
        </w:rPr>
      </w:pPr>
      <w:ins w:id="40" w:author="Daewon Lee" w:date="2016-08-15T15:01:00Z">
        <w:r>
          <w:object w:dxaOrig="11791" w:dyaOrig="5371">
            <v:shape id="_x0000_i1027" type="#_x0000_t75" style="width:467.25pt;height:213.75pt" o:ole="">
              <v:imagedata r:id="rId12" o:title=""/>
            </v:shape>
            <o:OLEObject Type="Embed" ProgID="Visio.Drawing.15" ShapeID="_x0000_i1027" DrawAspect="Content" ObjectID="_1535366485" r:id="rId13"/>
          </w:object>
        </w:r>
      </w:ins>
    </w:p>
    <w:p w:rsidR="00A35832" w:rsidRDefault="00A35832" w:rsidP="00A35832">
      <w:pPr>
        <w:autoSpaceDE w:val="0"/>
        <w:autoSpaceDN w:val="0"/>
        <w:adjustRightInd w:val="0"/>
        <w:jc w:val="center"/>
        <w:rPr>
          <w:ins w:id="41" w:author="Daewon Lee" w:date="2016-08-15T15:01:00Z"/>
        </w:rPr>
      </w:pPr>
      <w:ins w:id="42" w:author="Daewon Lee" w:date="2016-08-15T15:01:00Z">
        <w:r>
          <w:t>Figure 26-X</w:t>
        </w:r>
        <w:r w:rsidRPr="00F256C1">
          <w:t>—Exampl</w:t>
        </w:r>
        <w:r>
          <w:t>e transmit spectral mask for a 8</w:t>
        </w:r>
        <w:r w:rsidRPr="00F256C1">
          <w:t>0 MHz mask PPDU</w:t>
        </w:r>
      </w:ins>
    </w:p>
    <w:p w:rsidR="00A35832" w:rsidRPr="0072619A" w:rsidRDefault="00A35832" w:rsidP="00A35832">
      <w:pPr>
        <w:autoSpaceDE w:val="0"/>
        <w:autoSpaceDN w:val="0"/>
        <w:adjustRightInd w:val="0"/>
        <w:rPr>
          <w:ins w:id="43"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4"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5" w:author="Daewon Lee" w:date="2016-08-15T15:01:00Z"/>
          <w:rFonts w:ascii="TimesNewRomanPSMT" w:hAnsi="TimesNewRomanPSMT" w:cs="TimesNewRomanPSMT"/>
          <w:sz w:val="20"/>
          <w:lang w:val="en-US" w:eastAsia="ko-KR"/>
        </w:rPr>
      </w:pPr>
      <w:ins w:id="46" w:author="Daewon Lee" w:date="2016-08-15T15:01:00Z">
        <w:r>
          <w:rPr>
            <w:rFonts w:ascii="TimesNewRomanPSMT" w:hAnsi="TimesNewRomanPSMT" w:cs="TimesNewRomanPSMT"/>
            <w:sz w:val="20"/>
            <w:lang w:val="en-US" w:eastAsia="ko-KR"/>
          </w:rPr>
          <w:t xml:space="preserve">For a 160 MHz mask PPDU of HE format, the interim transmit spectral mask shall have a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(dB relative to the maximum spectral density of the signal) bandwidth of 159 MHz,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80.5 MHz frequency offset,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28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160 MHz frequency offset,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 160 MHz mask PPDU) shows an example of the resulting overall spectral mask when the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47"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8" w:author="Daewon Lee" w:date="2016-08-15T15:01:00Z"/>
        </w:rPr>
      </w:pPr>
    </w:p>
    <w:p w:rsidR="00A35832" w:rsidRDefault="00A35832" w:rsidP="00A35832">
      <w:pPr>
        <w:autoSpaceDE w:val="0"/>
        <w:autoSpaceDN w:val="0"/>
        <w:adjustRightInd w:val="0"/>
        <w:rPr>
          <w:ins w:id="49" w:author="Daewon Lee" w:date="2016-08-15T15:01:00Z"/>
        </w:rPr>
      </w:pPr>
      <w:ins w:id="50" w:author="Daewon Lee" w:date="2016-08-15T15:01:00Z">
        <w:r>
          <w:object w:dxaOrig="11791" w:dyaOrig="5371">
            <v:shape id="_x0000_i1028" type="#_x0000_t75" style="width:467.25pt;height:213.75pt" o:ole="">
              <v:imagedata r:id="rId14" o:title=""/>
            </v:shape>
            <o:OLEObject Type="Embed" ProgID="Visio.Drawing.15" ShapeID="_x0000_i1028" DrawAspect="Content" ObjectID="_1535366486" r:id="rId15"/>
          </w:object>
        </w:r>
      </w:ins>
    </w:p>
    <w:p w:rsidR="00A35832" w:rsidRDefault="00A35832" w:rsidP="00A35832">
      <w:pPr>
        <w:autoSpaceDE w:val="0"/>
        <w:autoSpaceDN w:val="0"/>
        <w:adjustRightInd w:val="0"/>
        <w:jc w:val="center"/>
        <w:rPr>
          <w:ins w:id="51" w:author="Daewon Lee" w:date="2016-08-15T15:01:00Z"/>
        </w:rPr>
      </w:pPr>
      <w:ins w:id="52" w:author="Daewon Lee" w:date="2016-08-15T15:01:00Z">
        <w:r>
          <w:t>Figure 26-X</w:t>
        </w:r>
        <w:r w:rsidRPr="00F256C1">
          <w:t>—Exampl</w:t>
        </w:r>
        <w:r>
          <w:t>e transmit spectral mask for a 16</w:t>
        </w:r>
        <w:r w:rsidRPr="00F256C1">
          <w:t>0 MHz mask PPDU</w:t>
        </w:r>
      </w:ins>
    </w:p>
    <w:p w:rsidR="00A35832" w:rsidRDefault="00A35832" w:rsidP="00A35832">
      <w:pPr>
        <w:autoSpaceDE w:val="0"/>
        <w:autoSpaceDN w:val="0"/>
        <w:adjustRightInd w:val="0"/>
        <w:rPr>
          <w:ins w:id="53" w:author="Daewon Lee" w:date="2016-08-15T15:01:00Z"/>
        </w:rPr>
      </w:pPr>
    </w:p>
    <w:p w:rsidR="00A35832" w:rsidRDefault="00A35832" w:rsidP="00A35832">
      <w:pPr>
        <w:autoSpaceDE w:val="0"/>
        <w:autoSpaceDN w:val="0"/>
        <w:adjustRightInd w:val="0"/>
        <w:rPr>
          <w:ins w:id="54"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55" w:author="Daewon Lee" w:date="2016-08-15T15:01:00Z"/>
          <w:rFonts w:ascii="TimesNewRomanPSMT" w:hAnsi="TimesNewRomanPSMT" w:cs="TimesNewRomanPSMT"/>
          <w:sz w:val="20"/>
          <w:lang w:val="en-US" w:eastAsia="ko-KR"/>
        </w:rPr>
      </w:pPr>
      <w:ins w:id="56" w:author="Daewon Lee" w:date="2016-08-15T15:01:00Z">
        <w:r>
          <w:rPr>
            <w:rFonts w:ascii="TimesNewRomanPSMT" w:hAnsi="TimesNewRomanPSMT" w:cs="TimesNewRomanPSMT"/>
            <w:sz w:val="20"/>
            <w:lang w:val="en-US" w:eastAsia="ko-KR"/>
          </w:rPr>
          <w:t xml:space="preserve">For an 80+80 MHz mask PPDU of HE format, the overall transmit spectral mask is constructed in the following manner. First, the 80 MHz interim spectral mask is placed on each of the two 80 MHz segments. Then, for each frequency at which both of the 80 MHz interim spectral masks have values greater than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and less than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the sum of the two interim mask values (summed in linear domain) shall be taken as the overall spectral mask value. Next, for each frequency at which neither of the two 80 MHz interim masks have values greater than or equal to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and less than or equal to 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the higher value of the two interim masks shall be taken as the overall interim spectral value. Finally, for any frequency region where the mask value has not been defined yet, linear interpolation (in dB domain) between the nearest two frequency points with the interim spectral mask value defined shall be used to define the interim spectral mask value. The transmit spectrum shall not exceed the maximum of the interim transmit spectrum mask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 xml:space="preserve">/MHz at any frequency offset. Figure 26-X (Example transmit spectral mask for an 80+80 MHz mask PPDU) shows an example of a transmit spectral mask for a noncontiguous transmission using two 80 MHz channels where the center frequency of the two 80 MHz channels are separated by 160 MHz and the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w:t>
        </w:r>
        <w:proofErr w:type="spellStart"/>
        <w:r>
          <w:rPr>
            <w:rFonts w:ascii="TimesNewRomanPSMT" w:hAnsi="TimesNewRomanPSMT" w:cs="TimesNewRomanPSMT"/>
            <w:sz w:val="20"/>
            <w:lang w:val="en-US" w:eastAsia="ko-KR"/>
          </w:rPr>
          <w:t>dBr</w:t>
        </w:r>
        <w:proofErr w:type="spellEnd"/>
        <w:r>
          <w:rPr>
            <w:rFonts w:ascii="TimesNewRomanPSMT" w:hAnsi="TimesNewRomanPSMT" w:cs="TimesNewRomanPSMT"/>
            <w:sz w:val="20"/>
            <w:lang w:val="en-US" w:eastAsia="ko-KR"/>
          </w:rPr>
          <w:t xml:space="preserve"> spectrum level is above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MHz.</w:t>
        </w:r>
        <w:proofErr w:type="spellEnd"/>
      </w:ins>
    </w:p>
    <w:p w:rsidR="00A35832" w:rsidRDefault="00A35832" w:rsidP="00A35832">
      <w:pPr>
        <w:autoSpaceDE w:val="0"/>
        <w:autoSpaceDN w:val="0"/>
        <w:adjustRightInd w:val="0"/>
        <w:rPr>
          <w:ins w:id="57"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58" w:author="Daewon Lee" w:date="2016-08-15T15:01:00Z"/>
          <w:rFonts w:ascii="TimesNewRomanPSMT" w:hAnsi="TimesNewRomanPSMT" w:cs="TimesNewRomanPSMT"/>
          <w:sz w:val="20"/>
          <w:lang w:val="en-US" w:eastAsia="ko-KR"/>
        </w:rPr>
      </w:pPr>
      <w:ins w:id="59" w:author="Daewon Lee" w:date="2016-08-15T15:01:00Z">
        <w:r>
          <w:rPr>
            <w:rFonts w:ascii="TimesNewRomanPSMT" w:hAnsi="TimesNewRomanPSMT" w:cs="TimesNewRomanPSMT"/>
            <w:sz w:val="20"/>
            <w:lang w:val="en-US" w:eastAsia="ko-KR"/>
          </w:rPr>
          <w:t>Different center frequency separation between the two 80 MHz frequency segments of the spectral mask as well as different peak levels of each 80 MHz frequency segment of the spectral mask are possible, in which case a similar procedure in determining the spectral mask as in Figure 26-X (Example transmit spectral mask for an 80+80 MHz mask PPDU) is followed.</w:t>
        </w:r>
      </w:ins>
    </w:p>
    <w:p w:rsidR="00A35832" w:rsidRDefault="00A35832" w:rsidP="00A35832">
      <w:pPr>
        <w:autoSpaceDE w:val="0"/>
        <w:autoSpaceDN w:val="0"/>
        <w:adjustRightInd w:val="0"/>
        <w:rPr>
          <w:ins w:id="60"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61" w:author="Daewon Lee" w:date="2016-08-15T15:01:00Z"/>
          <w:rFonts w:ascii="TimesNewRomanPSMT" w:hAnsi="TimesNewRomanPSMT" w:cs="TimesNewRomanPSMT"/>
          <w:sz w:val="20"/>
          <w:lang w:val="en-US" w:eastAsia="ko-KR"/>
        </w:rPr>
      </w:pPr>
      <w:proofErr w:type="gramStart"/>
      <w:ins w:id="62" w:author="Daewon Lee" w:date="2016-08-15T15:01:00Z">
        <w:r>
          <w:rPr>
            <w:rFonts w:ascii="TimesNewRomanPSMT" w:hAnsi="TimesNewRomanPSMT" w:cs="TimesNewRomanPSMT"/>
            <w:sz w:val="20"/>
            <w:lang w:val="en-US" w:eastAsia="ko-KR"/>
          </w:rPr>
          <w:t>The transmit</w:t>
        </w:r>
        <w:proofErr w:type="gramEnd"/>
        <w:r>
          <w:rPr>
            <w:rFonts w:ascii="TimesNewRomanPSMT" w:hAnsi="TimesNewRomanPSMT" w:cs="TimesNewRomanPSMT"/>
            <w:sz w:val="20"/>
            <w:lang w:val="en-US" w:eastAsia="ko-KR"/>
          </w:rPr>
          <w:t xml:space="preserve"> spectral mask for noncontiguous transmissions using two nonadjacent 80 MHz channels is applicable only in regulatory domains that allow for such transmissions.</w:t>
        </w:r>
      </w:ins>
    </w:p>
    <w:p w:rsidR="00A35832" w:rsidRDefault="00A35832" w:rsidP="00A35832">
      <w:pPr>
        <w:autoSpaceDE w:val="0"/>
        <w:autoSpaceDN w:val="0"/>
        <w:adjustRightInd w:val="0"/>
        <w:rPr>
          <w:ins w:id="63"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64" w:author="Daewon Lee" w:date="2016-08-15T15:01:00Z"/>
        </w:rPr>
      </w:pPr>
    </w:p>
    <w:p w:rsidR="00A35832" w:rsidRDefault="00A35832" w:rsidP="00A35832">
      <w:pPr>
        <w:autoSpaceDE w:val="0"/>
        <w:autoSpaceDN w:val="0"/>
        <w:adjustRightInd w:val="0"/>
        <w:rPr>
          <w:ins w:id="65" w:author="Daewon Lee" w:date="2016-08-15T15:01:00Z"/>
        </w:rPr>
      </w:pPr>
      <w:ins w:id="66" w:author="Daewon Lee" w:date="2016-08-15T15:01:00Z">
        <w:r>
          <w:object w:dxaOrig="16336" w:dyaOrig="11806">
            <v:shape id="_x0000_i1029" type="#_x0000_t75" style="width:467.25pt;height:336.75pt" o:ole="">
              <v:imagedata r:id="rId16" o:title=""/>
            </v:shape>
            <o:OLEObject Type="Embed" ProgID="Visio.Drawing.15" ShapeID="_x0000_i1029" DrawAspect="Content" ObjectID="_1535366487" r:id="rId17"/>
          </w:object>
        </w:r>
      </w:ins>
    </w:p>
    <w:p w:rsidR="00A35832" w:rsidRDefault="00A35832" w:rsidP="00A35832">
      <w:pPr>
        <w:autoSpaceDE w:val="0"/>
        <w:autoSpaceDN w:val="0"/>
        <w:adjustRightInd w:val="0"/>
        <w:jc w:val="center"/>
        <w:rPr>
          <w:ins w:id="67" w:author="Daewon Lee" w:date="2016-08-15T15:01:00Z"/>
        </w:rPr>
      </w:pPr>
      <w:ins w:id="68" w:author="Daewon Lee" w:date="2016-08-15T15:01:00Z">
        <w:r>
          <w:t>Figure 26-X</w:t>
        </w:r>
        <w:r w:rsidRPr="00F256C1">
          <w:t>—Exampl</w:t>
        </w:r>
        <w:r>
          <w:t>e transmit spectral mask for a 80+80</w:t>
        </w:r>
        <w:r w:rsidRPr="00F256C1">
          <w:t xml:space="preserve"> MHz mask PPDU</w:t>
        </w:r>
      </w:ins>
    </w:p>
    <w:p w:rsidR="00A35832" w:rsidRDefault="00A35832" w:rsidP="00A35832">
      <w:pPr>
        <w:autoSpaceDE w:val="0"/>
        <w:autoSpaceDN w:val="0"/>
        <w:adjustRightInd w:val="0"/>
        <w:rPr>
          <w:ins w:id="69" w:author="Daewon Lee" w:date="2016-08-15T15:01:00Z"/>
        </w:rPr>
      </w:pPr>
    </w:p>
    <w:p w:rsidR="00A35832" w:rsidRDefault="00A35832" w:rsidP="00A35832">
      <w:pPr>
        <w:autoSpaceDE w:val="0"/>
        <w:autoSpaceDN w:val="0"/>
        <w:adjustRightInd w:val="0"/>
        <w:rPr>
          <w:ins w:id="70" w:author="Daewon Lee" w:date="2016-08-15T15:01:00Z"/>
          <w:rStyle w:val="SC13303120"/>
          <w:lang w:val="en-US"/>
        </w:rPr>
      </w:pPr>
      <w:ins w:id="71" w:author="Daewon Lee" w:date="2016-08-15T15:01:00Z">
        <w:r>
          <w:rPr>
            <w:rFonts w:ascii="TimesNewRomanPSMT" w:hAnsi="TimesNewRomanPSMT" w:cs="TimesNewRomanPSMT"/>
            <w:sz w:val="20"/>
            <w:lang w:val="en-US" w:eastAsia="ko-KR"/>
          </w:rPr>
          <w:t>Measurements shall be made using a 25 kHz resolution bandwidth</w:t>
        </w:r>
      </w:ins>
      <w:ins w:id="72" w:author="Daewon Lee" w:date="2016-09-14T13:52:00Z">
        <w:r w:rsidR="00665F20">
          <w:rPr>
            <w:rFonts w:ascii="TimesNewRomanPSMT" w:hAnsi="TimesNewRomanPSMT" w:cs="TimesNewRomanPSMT"/>
            <w:sz w:val="20"/>
            <w:lang w:val="en-US" w:eastAsia="ko-KR"/>
          </w:rPr>
          <w:t xml:space="preserve"> </w:t>
        </w:r>
      </w:ins>
      <w:ins w:id="73" w:author="Daewon Lee" w:date="2016-08-15T15:01:00Z">
        <w:r>
          <w:rPr>
            <w:rFonts w:ascii="TimesNewRomanPSMT" w:hAnsi="TimesNewRomanPSMT" w:cs="TimesNewRomanPSMT"/>
            <w:sz w:val="20"/>
            <w:lang w:val="en-US" w:eastAsia="ko-KR"/>
          </w:rPr>
          <w:t>and a 7.5 kHz video bandwidth.</w:t>
        </w:r>
      </w:ins>
    </w:p>
    <w:p w:rsidR="00C0296B" w:rsidRDefault="00C0296B" w:rsidP="00F05ADB">
      <w:pPr>
        <w:autoSpaceDE w:val="0"/>
        <w:autoSpaceDN w:val="0"/>
        <w:adjustRightInd w:val="0"/>
        <w:rPr>
          <w:rStyle w:val="SC13303120"/>
          <w:lang w:val="en-US"/>
        </w:rPr>
      </w:pPr>
    </w:p>
    <w:p w:rsidR="0072348B" w:rsidRDefault="0072348B" w:rsidP="0072348B">
      <w:pPr>
        <w:pStyle w:val="SP1386038"/>
        <w:spacing w:before="240" w:after="240"/>
        <w:rPr>
          <w:color w:val="000000"/>
          <w:sz w:val="20"/>
          <w:szCs w:val="20"/>
        </w:rPr>
      </w:pPr>
      <w:r>
        <w:rPr>
          <w:rStyle w:val="SC13303120"/>
        </w:rPr>
        <w:lastRenderedPageBreak/>
        <w:t>26.3.13.2 Spectral flatness</w:t>
      </w:r>
    </w:p>
    <w:p w:rsidR="00A35832" w:rsidRDefault="00A35832" w:rsidP="00A35832">
      <w:pPr>
        <w:autoSpaceDE w:val="0"/>
        <w:autoSpaceDN w:val="0"/>
        <w:adjustRightInd w:val="0"/>
        <w:rPr>
          <w:ins w:id="74" w:author="Daewon Lee" w:date="2016-08-15T15:00:00Z"/>
          <w:rFonts w:ascii="TimesNewRomanPSMT" w:hAnsi="TimesNewRomanPSMT" w:cs="TimesNewRomanPSMT"/>
          <w:sz w:val="20"/>
          <w:lang w:val="en-US" w:eastAsia="ko-KR"/>
        </w:rPr>
      </w:pPr>
      <w:ins w:id="75" w:author="Daewon Lee" w:date="2016-08-15T15:00:00Z">
        <w:r>
          <w:rPr>
            <w:rFonts w:ascii="TimesNewRomanPSMT" w:hAnsi="TimesNewRomanPSMT" w:cs="TimesNewRomanPSMT"/>
            <w:sz w:val="20"/>
            <w:lang w:val="en-US" w:eastAsia="ko-KR"/>
          </w:rPr>
          <w:t>Spectral flatness measurements shall be conducted using BPSK modulated HE PPDUs. Demodulate the HE PPDUs according to the following (or equivalent) procedure:</w:t>
        </w:r>
      </w:ins>
    </w:p>
    <w:p w:rsidR="00A35832" w:rsidRPr="00316E21" w:rsidRDefault="00A35832" w:rsidP="00A35832">
      <w:pPr>
        <w:pStyle w:val="ListParagraph"/>
        <w:numPr>
          <w:ilvl w:val="0"/>
          <w:numId w:val="3"/>
        </w:numPr>
        <w:autoSpaceDE w:val="0"/>
        <w:autoSpaceDN w:val="0"/>
        <w:adjustRightInd w:val="0"/>
        <w:rPr>
          <w:ins w:id="76" w:author="Daewon Lee" w:date="2016-08-15T15:00:00Z"/>
          <w:rFonts w:ascii="TimesNewRomanPSMT" w:hAnsi="TimesNewRomanPSMT" w:cs="TimesNewRomanPSMT"/>
          <w:sz w:val="20"/>
          <w:lang w:val="en-US" w:eastAsia="ko-KR"/>
        </w:rPr>
      </w:pPr>
      <w:ins w:id="77" w:author="Daewon Lee" w:date="2016-08-15T15:00:00Z">
        <w:r w:rsidRPr="00316E21">
          <w:rPr>
            <w:rFonts w:ascii="TimesNewRomanPSMT" w:hAnsi="TimesNewRomanPSMT" w:cs="TimesNewRomanPSMT"/>
            <w:sz w:val="20"/>
            <w:lang w:val="en-US" w:eastAsia="ko-KR"/>
          </w:rPr>
          <w:t>Start of PPDU shall be detected.</w:t>
        </w:r>
      </w:ins>
    </w:p>
    <w:p w:rsidR="00A35832" w:rsidRPr="00316E21" w:rsidRDefault="00A35832" w:rsidP="00A35832">
      <w:pPr>
        <w:pStyle w:val="ListParagraph"/>
        <w:numPr>
          <w:ilvl w:val="0"/>
          <w:numId w:val="3"/>
        </w:numPr>
        <w:autoSpaceDE w:val="0"/>
        <w:autoSpaceDN w:val="0"/>
        <w:adjustRightInd w:val="0"/>
        <w:rPr>
          <w:ins w:id="78" w:author="Daewon Lee" w:date="2016-08-15T15:00:00Z"/>
          <w:rFonts w:ascii="TimesNewRomanPSMT" w:hAnsi="TimesNewRomanPSMT" w:cs="TimesNewRomanPSMT"/>
          <w:sz w:val="20"/>
          <w:lang w:val="en-US" w:eastAsia="ko-KR"/>
        </w:rPr>
      </w:pPr>
      <w:ins w:id="79" w:author="Daewon Lee" w:date="2016-08-15T15:00:00Z">
        <w:r w:rsidRPr="00316E21">
          <w:rPr>
            <w:rFonts w:ascii="TimesNewRomanPSMT" w:hAnsi="TimesNewRomanPSMT" w:cs="TimesNewRomanPSMT"/>
            <w:sz w:val="20"/>
            <w:lang w:val="en-US" w:eastAsia="ko-KR"/>
          </w:rPr>
          <w:t>Transition from L-STF to L-LTF shall be detected and fine timing shall be established.</w:t>
        </w:r>
      </w:ins>
    </w:p>
    <w:p w:rsidR="00A35832" w:rsidRPr="00316E21" w:rsidRDefault="00A35832" w:rsidP="00A35832">
      <w:pPr>
        <w:pStyle w:val="ListParagraph"/>
        <w:numPr>
          <w:ilvl w:val="0"/>
          <w:numId w:val="3"/>
        </w:numPr>
        <w:autoSpaceDE w:val="0"/>
        <w:autoSpaceDN w:val="0"/>
        <w:adjustRightInd w:val="0"/>
        <w:rPr>
          <w:ins w:id="80" w:author="Daewon Lee" w:date="2016-08-15T15:00:00Z"/>
          <w:rFonts w:ascii="TimesNewRomanPSMT" w:hAnsi="TimesNewRomanPSMT" w:cs="TimesNewRomanPSMT"/>
          <w:sz w:val="20"/>
          <w:lang w:val="en-US" w:eastAsia="ko-KR"/>
        </w:rPr>
      </w:pPr>
      <w:ins w:id="81" w:author="Daewon Lee" w:date="2016-08-15T15:00:00Z">
        <w:r w:rsidRPr="00316E21">
          <w:rPr>
            <w:rFonts w:ascii="TimesNewRomanPSMT" w:hAnsi="TimesNewRomanPSMT" w:cs="TimesNewRomanPSMT"/>
            <w:sz w:val="20"/>
            <w:lang w:val="en-US" w:eastAsia="ko-KR"/>
          </w:rPr>
          <w:t>Coarse and fine frequency offsets shall be estimated.</w:t>
        </w:r>
      </w:ins>
    </w:p>
    <w:p w:rsidR="00A35832" w:rsidRPr="00316E21" w:rsidRDefault="00A35832" w:rsidP="00A35832">
      <w:pPr>
        <w:pStyle w:val="ListParagraph"/>
        <w:numPr>
          <w:ilvl w:val="0"/>
          <w:numId w:val="3"/>
        </w:numPr>
        <w:autoSpaceDE w:val="0"/>
        <w:autoSpaceDN w:val="0"/>
        <w:adjustRightInd w:val="0"/>
        <w:rPr>
          <w:ins w:id="82" w:author="Daewon Lee" w:date="2016-08-15T15:00:00Z"/>
          <w:rFonts w:ascii="TimesNewRomanPSMT" w:hAnsi="TimesNewRomanPSMT" w:cs="TimesNewRomanPSMT"/>
          <w:sz w:val="20"/>
          <w:lang w:val="en-US" w:eastAsia="ko-KR"/>
        </w:rPr>
      </w:pPr>
      <w:ins w:id="83" w:author="Daewon Lee" w:date="2016-08-15T15:00:00Z">
        <w:r w:rsidRPr="00316E21">
          <w:rPr>
            <w:rFonts w:ascii="TimesNewRomanPSMT" w:hAnsi="TimesNewRomanPSMT" w:cs="TimesNewRomanPSMT"/>
            <w:sz w:val="20"/>
            <w:lang w:val="en-US" w:eastAsia="ko-KR"/>
          </w:rPr>
          <w:t xml:space="preserve">Symbols in a PPDU shall </w:t>
        </w:r>
        <w:r w:rsidRPr="00372A2D">
          <w:rPr>
            <w:rFonts w:ascii="TimesNewRomanPSMT" w:hAnsi="TimesNewRomanPSMT" w:cs="TimesNewRomanPSMT"/>
            <w:sz w:val="20"/>
            <w:lang w:val="en-US" w:eastAsia="ko-KR"/>
          </w:rPr>
          <w:t>be manipulated to account for both frequency error and timing drift error</w:t>
        </w:r>
        <w:r w:rsidRPr="00316E21">
          <w:rPr>
            <w:rFonts w:ascii="TimesNewRomanPSMT" w:hAnsi="TimesNewRomanPSMT" w:cs="TimesNewRomanPSMT"/>
            <w:sz w:val="20"/>
            <w:lang w:val="en-US" w:eastAsia="ko-KR"/>
          </w:rPr>
          <w:t>.</w:t>
        </w:r>
      </w:ins>
    </w:p>
    <w:p w:rsidR="00A35832" w:rsidRPr="00316E21" w:rsidRDefault="00A35832" w:rsidP="00A35832">
      <w:pPr>
        <w:pStyle w:val="ListParagraph"/>
        <w:numPr>
          <w:ilvl w:val="0"/>
          <w:numId w:val="3"/>
        </w:numPr>
        <w:autoSpaceDE w:val="0"/>
        <w:autoSpaceDN w:val="0"/>
        <w:adjustRightInd w:val="0"/>
        <w:rPr>
          <w:ins w:id="84" w:author="Daewon Lee" w:date="2016-08-15T15:00:00Z"/>
          <w:rFonts w:ascii="TimesNewRomanPSMT" w:hAnsi="TimesNewRomanPSMT" w:cs="TimesNewRomanPSMT"/>
          <w:sz w:val="20"/>
          <w:lang w:val="en-US" w:eastAsia="ko-KR"/>
        </w:rPr>
      </w:pPr>
      <w:ins w:id="85" w:author="Daewon Lee" w:date="2016-08-15T15:00:00Z">
        <w:r w:rsidRPr="00316E21">
          <w:rPr>
            <w:rFonts w:ascii="TimesNewRomanPSMT" w:hAnsi="TimesNewRomanPSMT" w:cs="TimesNewRomanPSMT"/>
            <w:sz w:val="20"/>
            <w:lang w:val="en-US" w:eastAsia="ko-KR"/>
          </w:rPr>
          <w:t xml:space="preserve">For each </w:t>
        </w:r>
        <w:r>
          <w:rPr>
            <w:rFonts w:ascii="TimesNewRomanPSMT" w:hAnsi="TimesNewRomanPSMT" w:cs="TimesNewRomanPSMT"/>
            <w:sz w:val="20"/>
            <w:lang w:val="en-US" w:eastAsia="ko-KR"/>
          </w:rPr>
          <w:t>HE</w:t>
        </w:r>
        <w:r w:rsidRPr="00316E21">
          <w:rPr>
            <w:rFonts w:ascii="TimesNewRomanPSMT" w:hAnsi="TimesNewRomanPSMT" w:cs="TimesNewRomanPSMT"/>
            <w:sz w:val="20"/>
            <w:lang w:val="en-US" w:eastAsia="ko-KR"/>
          </w:rPr>
          <w:t xml:space="preserve">-LTF symbol, transform the symbol into subcarrier received values, estimate the phase from the pilot subcarriers, and </w:t>
        </w:r>
        <w:r>
          <w:rPr>
            <w:rFonts w:ascii="TimesNewRomanPSMT" w:hAnsi="TimesNewRomanPSMT" w:cs="TimesNewRomanPSMT"/>
            <w:sz w:val="20"/>
            <w:lang w:val="en-US" w:eastAsia="ko-KR"/>
          </w:rPr>
          <w:t>compensate</w:t>
        </w:r>
        <w:r w:rsidRPr="00316E21">
          <w:rPr>
            <w:rFonts w:ascii="TimesNewRomanPSMT" w:hAnsi="TimesNewRomanPSMT" w:cs="TimesNewRomanPSMT"/>
            <w:sz w:val="20"/>
            <w:lang w:val="en-US" w:eastAsia="ko-KR"/>
          </w:rPr>
          <w:t xml:space="preserve"> the subcarrier values according to the estimated phase.</w:t>
        </w:r>
      </w:ins>
    </w:p>
    <w:p w:rsidR="00A35832" w:rsidRPr="00316E21" w:rsidRDefault="00A35832" w:rsidP="00A35832">
      <w:pPr>
        <w:pStyle w:val="ListParagraph"/>
        <w:numPr>
          <w:ilvl w:val="0"/>
          <w:numId w:val="3"/>
        </w:numPr>
        <w:autoSpaceDE w:val="0"/>
        <w:autoSpaceDN w:val="0"/>
        <w:adjustRightInd w:val="0"/>
        <w:rPr>
          <w:ins w:id="86" w:author="Daewon Lee" w:date="2016-08-15T15:00:00Z"/>
          <w:rFonts w:ascii="TimesNewRomanPSMT" w:hAnsi="TimesNewRomanPSMT" w:cs="TimesNewRomanPSMT"/>
          <w:sz w:val="20"/>
          <w:lang w:val="en-US" w:eastAsia="ko-KR"/>
        </w:rPr>
      </w:pPr>
      <w:ins w:id="87" w:author="Daewon Lee" w:date="2016-08-15T15:00:00Z">
        <w:r w:rsidRPr="00316E21">
          <w:rPr>
            <w:rFonts w:ascii="TimesNewRomanPSMT" w:hAnsi="TimesNewRomanPSMT" w:cs="TimesNewRomanPSMT"/>
            <w:sz w:val="20"/>
            <w:lang w:val="en-US" w:eastAsia="ko-KR"/>
          </w:rPr>
          <w:t>For each of the data OFDM symbols: transform the symbol into subcarrier received values.</w:t>
        </w:r>
      </w:ins>
    </w:p>
    <w:p w:rsidR="00A35832" w:rsidRDefault="00A35832" w:rsidP="00A35832">
      <w:pPr>
        <w:autoSpaceDE w:val="0"/>
        <w:autoSpaceDN w:val="0"/>
        <w:adjustRightInd w:val="0"/>
        <w:rPr>
          <w:ins w:id="88" w:author="Daewon Lee" w:date="2016-08-15T15:00:00Z"/>
          <w:rFonts w:ascii="TimesNewRomanPSMT" w:hAnsi="TimesNewRomanPSMT" w:cs="TimesNewRomanPSMT"/>
          <w:sz w:val="20"/>
          <w:lang w:val="en-US" w:eastAsia="ko-KR"/>
        </w:rPr>
      </w:pPr>
    </w:p>
    <w:p w:rsidR="00A35832" w:rsidRPr="00316E21" w:rsidRDefault="00A35832" w:rsidP="00A35832">
      <w:pPr>
        <w:autoSpaceDE w:val="0"/>
        <w:autoSpaceDN w:val="0"/>
        <w:adjustRightInd w:val="0"/>
        <w:rPr>
          <w:ins w:id="89" w:author="Daewon Lee" w:date="2016-08-15T15:00:00Z"/>
          <w:rFonts w:ascii="TimesNewRomanPSMT" w:hAnsi="TimesNewRomanPSMT" w:cs="TimesNewRomanPSMT"/>
          <w:sz w:val="20"/>
          <w:lang w:val="en-US" w:eastAsia="ko-KR"/>
        </w:rPr>
      </w:pPr>
      <w:ins w:id="90" w:author="Daewon Lee" w:date="2016-08-15T15:00:00Z">
        <w:r w:rsidRPr="00316E21">
          <w:rPr>
            <w:rFonts w:ascii="TimesNewRomanPSMT" w:hAnsi="TimesNewRomanPSMT" w:cs="TimesNewRomanPSMT"/>
            <w:sz w:val="20"/>
            <w:lang w:val="en-US" w:eastAsia="ko-KR"/>
          </w:rPr>
          <w:t xml:space="preserve">The spectral flatness test shall be performed over at least 20 </w:t>
        </w:r>
        <w:r>
          <w:rPr>
            <w:rFonts w:ascii="TimesNewRomanPSMT" w:hAnsi="TimesNewRomanPSMT" w:cs="TimesNewRomanPSMT"/>
            <w:sz w:val="20"/>
            <w:lang w:val="en-US" w:eastAsia="ko-KR"/>
          </w:rPr>
          <w:t xml:space="preserve">HE </w:t>
        </w:r>
        <w:r w:rsidRPr="00316E21">
          <w:rPr>
            <w:rFonts w:ascii="TimesNewRomanPSMT" w:hAnsi="TimesNewRomanPSMT" w:cs="TimesNewRomanPSMT"/>
            <w:sz w:val="20"/>
            <w:lang w:val="en-US" w:eastAsia="ko-KR"/>
          </w:rPr>
          <w:t>PPDUs. The PPDUs under test shall be at least</w:t>
        </w:r>
      </w:ins>
    </w:p>
    <w:p w:rsidR="00A35832" w:rsidRPr="00316E21" w:rsidRDefault="00A35832" w:rsidP="00A35832">
      <w:pPr>
        <w:autoSpaceDE w:val="0"/>
        <w:autoSpaceDN w:val="0"/>
        <w:adjustRightInd w:val="0"/>
        <w:rPr>
          <w:ins w:id="91" w:author="Daewon Lee" w:date="2016-08-15T15:00:00Z"/>
          <w:rFonts w:ascii="TimesNewRomanPSMT" w:hAnsi="TimesNewRomanPSMT" w:cs="TimesNewRomanPSMT"/>
          <w:sz w:val="20"/>
          <w:lang w:val="en-US" w:eastAsia="ko-KR"/>
        </w:rPr>
      </w:pPr>
      <w:ins w:id="92" w:author="Daewon Lee" w:date="2016-08-15T15:00:00Z">
        <w:r w:rsidRPr="00316E21">
          <w:rPr>
            <w:rFonts w:ascii="TimesNewRomanPSMT" w:hAnsi="TimesNewRomanPSMT" w:cs="TimesNewRomanPSMT"/>
            <w:sz w:val="20"/>
            <w:lang w:val="en-US" w:eastAsia="ko-KR"/>
          </w:rPr>
          <w:t>16 data OFDM symbols long.</w:t>
        </w:r>
      </w:ins>
    </w:p>
    <w:p w:rsidR="00A35832" w:rsidRDefault="00A35832" w:rsidP="00A35832">
      <w:pPr>
        <w:pStyle w:val="SP1386038"/>
        <w:spacing w:before="240" w:after="240"/>
        <w:rPr>
          <w:ins w:id="93" w:author="Daewon Lee" w:date="2016-08-15T15:00:00Z"/>
          <w:rStyle w:val="SC13303120"/>
        </w:rPr>
      </w:pPr>
      <w:ins w:id="94" w:author="Daewon Lee" w:date="2016-08-15T15:00:00Z">
        <w:r>
          <w:rPr>
            <w:rFonts w:ascii="TimesNewRomanPSMT" w:hAnsi="TimesNewRomanPSMT" w:cs="TimesNewRomanPSMT"/>
            <w:sz w:val="20"/>
          </w:rPr>
          <w:t xml:space="preserve">Evaluate spectral flatness using the subcarrier received values or the magnitude of the channel estimation of the occupied subcarriers of the </w:t>
        </w:r>
        <w:proofErr w:type="spellStart"/>
        <w:r>
          <w:rPr>
            <w:rFonts w:ascii="TimesNewRomanPSMT" w:hAnsi="TimesNewRomanPSMT" w:cs="TimesNewRomanPSMT"/>
            <w:sz w:val="20"/>
          </w:rPr>
          <w:t>transmissted</w:t>
        </w:r>
        <w:proofErr w:type="spellEnd"/>
        <w:r>
          <w:rPr>
            <w:rFonts w:ascii="TimesNewRomanPSMT" w:hAnsi="TimesNewRomanPSMT" w:cs="TimesNewRomanPSMT"/>
            <w:sz w:val="20"/>
          </w:rPr>
          <w:t xml:space="preserve"> HE PPDUs. </w:t>
        </w:r>
      </w:ins>
      <w:ins w:id="95" w:author="Daewon Lee" w:date="2016-09-01T16:16:00Z">
        <w:r w:rsidR="007E44EF">
          <w:rPr>
            <w:rFonts w:ascii="TimesNewRomanPSMT" w:hAnsi="TimesNewRomanPSMT" w:cs="TimesNewRomanPSMT"/>
            <w:sz w:val="20"/>
          </w:rPr>
          <w:t>Non-occupied subcarriers of</w:t>
        </w:r>
        <w:r w:rsidR="00E25C67">
          <w:rPr>
            <w:rFonts w:ascii="TimesNewRomanPSMT" w:hAnsi="TimesNewRomanPSMT" w:cs="TimesNewRomanPSMT"/>
            <w:sz w:val="20"/>
          </w:rPr>
          <w:t xml:space="preserve"> the transmitted HE PPDUs shall</w:t>
        </w:r>
        <w:r w:rsidR="007E44EF">
          <w:rPr>
            <w:rFonts w:ascii="TimesNewRomanPSMT" w:hAnsi="TimesNewRomanPSMT" w:cs="TimesNewRomanPSMT"/>
            <w:sz w:val="20"/>
          </w:rPr>
          <w:t xml:space="preserve"> be ignored during averaging and testing. </w:t>
        </w:r>
      </w:ins>
      <w:ins w:id="96" w:author="Daewon Lee" w:date="2016-08-15T15:00:00Z">
        <w:r>
          <w:rPr>
            <w:rFonts w:ascii="TimesNewRomanPSMT" w:hAnsi="TimesNewRomanPSMT" w:cs="TimesNewRomanPSMT"/>
            <w:sz w:val="20"/>
          </w:rPr>
          <w:t>Resource unit power boosting and beamforming should not be used when measuring spectral flatness.</w:t>
        </w:r>
      </w:ins>
    </w:p>
    <w:p w:rsidR="00A35832" w:rsidRDefault="00A35832" w:rsidP="00A35832">
      <w:pPr>
        <w:autoSpaceDE w:val="0"/>
        <w:autoSpaceDN w:val="0"/>
        <w:adjustRightInd w:val="0"/>
        <w:rPr>
          <w:ins w:id="97" w:author="Daewon Lee" w:date="2016-08-15T15:00:00Z"/>
          <w:rFonts w:ascii="TimesNewRomanPSMT" w:hAnsi="TimesNewRomanPSMT" w:cs="TimesNewRomanPSMT"/>
          <w:sz w:val="20"/>
          <w:lang w:val="en-US" w:eastAsia="ko-KR"/>
        </w:rPr>
      </w:pPr>
      <w:ins w:id="98" w:author="Daewon Lee" w:date="2016-08-15T15:00:00Z">
        <w:r>
          <w:rPr>
            <w:rFonts w:ascii="TimesNewRomanPSMT" w:hAnsi="TimesNewRomanPSMT" w:cs="TimesNewRomanPSMT"/>
            <w:sz w:val="20"/>
            <w:lang w:val="en-US" w:eastAsia="ko-KR"/>
          </w:rPr>
          <w:t xml:space="preserve">Let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w:t>
        </w:r>
        <w:proofErr w:type="gramStart"/>
        <w:r w:rsidRPr="00316E21">
          <w:rPr>
            <w:rFonts w:ascii="TimesNewRomanPSMT" w:hAnsi="TimesNewRomanPSMT" w:cs="TimesNewRomanPSMT"/>
            <w:i/>
            <w:sz w:val="20"/>
            <w:vertAlign w:val="subscript"/>
            <w:lang w:val="en-US" w:eastAsia="ko-KR"/>
          </w:rPr>
          <w:t>,avg</w:t>
        </w:r>
        <w:proofErr w:type="spellEnd"/>
        <w:proofErr w:type="gramEnd"/>
        <w:r>
          <w:rPr>
            <w:rFonts w:ascii="TimesNewRomanPSMT" w:hAnsi="TimesNewRomanPSMT" w:cs="TimesNewRomanPSMT"/>
            <w:sz w:val="20"/>
            <w:lang w:val="en-US" w:eastAsia="ko-KR"/>
          </w:rPr>
          <w:t xml:space="preserve"> denote the magnitude of the channel estimation on subcarrier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or the average constellation energy of a BPSK modulated subcarrier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in a HE data symbol. In a contiguous HE transmission having a bandwidth listed in Table 26-Y (Maximum transmit spectral flatness deviations),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w:t>
        </w:r>
        <w:proofErr w:type="gramStart"/>
        <w:r w:rsidRPr="00316E21">
          <w:rPr>
            <w:rFonts w:ascii="TimesNewRomanPSMT" w:hAnsi="TimesNewRomanPSMT" w:cs="TimesNewRomanPSMT"/>
            <w:i/>
            <w:sz w:val="20"/>
            <w:vertAlign w:val="subscript"/>
            <w:lang w:val="en-US" w:eastAsia="ko-KR"/>
          </w:rPr>
          <w:t>,avg</w:t>
        </w:r>
        <w:proofErr w:type="spellEnd"/>
        <w:proofErr w:type="gramEnd"/>
        <w:r>
          <w:rPr>
            <w:rFonts w:ascii="TimesNewRomanPSMT" w:hAnsi="TimesNewRomanPSMT" w:cs="TimesNewRomanPSMT"/>
            <w:sz w:val="20"/>
            <w:lang w:val="en-US" w:eastAsia="ko-KR"/>
          </w:rPr>
          <w:t xml:space="preserve"> of each of the subcarriers with indices listed as tested subcarrier indices shall not deviate by more than the specified maximum deviation in Table 26-</w:t>
        </w:r>
      </w:ins>
      <w:ins w:id="99" w:author="Daewon Lee" w:date="2016-08-16T10:28:00Z">
        <w:r w:rsidR="002639D2">
          <w:rPr>
            <w:rFonts w:ascii="TimesNewRomanPSMT" w:hAnsi="TimesNewRomanPSMT" w:cs="TimesNewRomanPSMT"/>
            <w:sz w:val="20"/>
            <w:lang w:val="en-US" w:eastAsia="ko-KR"/>
          </w:rPr>
          <w:t>X</w:t>
        </w:r>
      </w:ins>
      <w:ins w:id="100" w:author="Daewon Lee" w:date="2016-08-15T15:00:00Z">
        <w:r>
          <w:rPr>
            <w:rFonts w:ascii="TimesNewRomanPSMT" w:hAnsi="TimesNewRomanPSMT" w:cs="TimesNewRomanPSMT"/>
            <w:sz w:val="20"/>
            <w:lang w:val="en-US" w:eastAsia="ko-KR"/>
          </w:rPr>
          <w:t xml:space="preserve"> (Maximum transmit spectral flatness deviations) from the average of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i,avg</w:t>
        </w:r>
        <w:proofErr w:type="spellEnd"/>
        <w:r>
          <w:rPr>
            <w:rFonts w:ascii="TimesNewRomanPSMT" w:hAnsi="TimesNewRomanPSMT" w:cs="TimesNewRomanPSMT"/>
            <w:sz w:val="20"/>
            <w:lang w:val="en-US" w:eastAsia="ko-KR"/>
          </w:rPr>
          <w:t xml:space="preserve"> over subcarrier indices listed as averaging subcarrier indices. Averaging of </w:t>
        </w:r>
        <w:proofErr w:type="spellStart"/>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w:t>
        </w:r>
        <w:proofErr w:type="gramStart"/>
        <w:r w:rsidRPr="00316E21">
          <w:rPr>
            <w:rFonts w:ascii="TimesNewRomanPSMT" w:hAnsi="TimesNewRomanPSMT" w:cs="TimesNewRomanPSMT"/>
            <w:i/>
            <w:sz w:val="20"/>
            <w:vertAlign w:val="subscript"/>
            <w:lang w:val="en-US" w:eastAsia="ko-KR"/>
          </w:rPr>
          <w:t>,avg</w:t>
        </w:r>
        <w:proofErr w:type="spellEnd"/>
        <w:proofErr w:type="gramEnd"/>
        <w:r>
          <w:rPr>
            <w:rFonts w:ascii="TimesNewRomanPSMT" w:hAnsi="TimesNewRomanPSMT" w:cs="TimesNewRomanPSMT"/>
            <w:sz w:val="20"/>
            <w:lang w:val="en-US" w:eastAsia="ko-KR"/>
          </w:rPr>
          <w:t xml:space="preserve"> is done in the linear domain.</w:t>
        </w:r>
      </w:ins>
    </w:p>
    <w:p w:rsidR="00A35832" w:rsidRDefault="00A35832" w:rsidP="00A35832">
      <w:pPr>
        <w:autoSpaceDE w:val="0"/>
        <w:autoSpaceDN w:val="0"/>
        <w:adjustRightInd w:val="0"/>
        <w:rPr>
          <w:ins w:id="101" w:author="Daewon Lee" w:date="2016-08-15T15:00:00Z"/>
          <w:rFonts w:ascii="TimesNewRomanPSMT" w:hAnsi="TimesNewRomanPS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320"/>
        <w:gridCol w:w="2400"/>
        <w:gridCol w:w="2720"/>
        <w:gridCol w:w="1240"/>
      </w:tblGrid>
      <w:tr w:rsidR="00A35832" w:rsidTr="00CA538E">
        <w:trPr>
          <w:jc w:val="center"/>
          <w:ins w:id="102" w:author="Daewon Lee" w:date="2016-08-15T15:00:00Z"/>
        </w:trPr>
        <w:tc>
          <w:tcPr>
            <w:tcW w:w="8660" w:type="dxa"/>
            <w:gridSpan w:val="5"/>
            <w:tcBorders>
              <w:top w:val="nil"/>
              <w:left w:val="nil"/>
              <w:bottom w:val="nil"/>
              <w:right w:val="nil"/>
            </w:tcBorders>
            <w:tcMar>
              <w:top w:w="120" w:type="dxa"/>
              <w:left w:w="120" w:type="dxa"/>
              <w:bottom w:w="60" w:type="dxa"/>
              <w:right w:w="120" w:type="dxa"/>
            </w:tcMar>
            <w:vAlign w:val="center"/>
          </w:tcPr>
          <w:p w:rsidR="00A35832" w:rsidRDefault="00A35832" w:rsidP="002639D2">
            <w:pPr>
              <w:pStyle w:val="TableTitle"/>
              <w:rPr>
                <w:ins w:id="103" w:author="Daewon Lee" w:date="2016-08-15T15:00:00Z"/>
              </w:rPr>
            </w:pPr>
            <w:bookmarkStart w:id="104" w:name="RTF34333234333a205461626c65"/>
            <w:ins w:id="105" w:author="Daewon Lee" w:date="2016-08-15T15:00:00Z">
              <w:r>
                <w:rPr>
                  <w:w w:val="100"/>
                </w:rPr>
                <w:t>Table 26-</w:t>
              </w:r>
            </w:ins>
            <w:ins w:id="106" w:author="Daewon Lee" w:date="2016-08-16T10:28:00Z">
              <w:r w:rsidR="002639D2">
                <w:rPr>
                  <w:w w:val="100"/>
                </w:rPr>
                <w:t>X</w:t>
              </w:r>
            </w:ins>
            <w:ins w:id="107" w:author="Daewon Lee" w:date="2016-08-15T15:00:00Z">
              <w:r w:rsidRPr="00F256C1">
                <w:t>—</w:t>
              </w:r>
              <w:r>
                <w:t xml:space="preserve"> </w:t>
              </w:r>
              <w:r>
                <w:rPr>
                  <w:w w:val="100"/>
                </w:rPr>
                <w:t>Maximum transmit spectral flatness deviations</w:t>
              </w:r>
              <w:bookmarkEnd w:id="104"/>
              <w:r>
                <w:rPr>
                  <w:vanish/>
                  <w:w w:val="100"/>
                </w:rPr>
                <w:t>(11ac)</w:t>
              </w:r>
            </w:ins>
          </w:p>
        </w:tc>
      </w:tr>
      <w:tr w:rsidR="00A35832" w:rsidTr="00CA538E">
        <w:trPr>
          <w:trHeight w:val="840"/>
          <w:jc w:val="center"/>
          <w:ins w:id="108" w:author="Daewon Lee" w:date="2016-08-15T15:00:00Z"/>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09" w:author="Daewon Lee" w:date="2016-08-15T15:00:00Z"/>
              </w:rPr>
            </w:pPr>
            <w:ins w:id="110" w:author="Daewon Lee" w:date="2016-08-15T15:00:00Z">
              <w:r>
                <w:rPr>
                  <w:w w:val="100"/>
                </w:rPr>
                <w:t>Format</w:t>
              </w:r>
            </w:ins>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1" w:author="Daewon Lee" w:date="2016-08-15T15:00:00Z"/>
              </w:rPr>
            </w:pPr>
            <w:ins w:id="112" w:author="Daewon Lee" w:date="2016-08-15T15:00:00Z">
              <w:r>
                <w:rPr>
                  <w:w w:val="100"/>
                </w:rPr>
                <w:t>Bandwidth of transmission (MHz)</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3" w:author="Daewon Lee" w:date="2016-08-15T15:00:00Z"/>
              </w:rPr>
            </w:pPr>
            <w:ins w:id="114" w:author="Daewon Lee" w:date="2016-08-15T15:00:00Z">
              <w:r>
                <w:rPr>
                  <w:w w:val="100"/>
                </w:rPr>
                <w:t>Averaging subcarrier indices (inclusive)</w:t>
              </w:r>
            </w:ins>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5" w:author="Daewon Lee" w:date="2016-08-15T15:00:00Z"/>
              </w:rPr>
            </w:pPr>
            <w:ins w:id="116" w:author="Daewon Lee" w:date="2016-08-15T15:00:00Z">
              <w:r>
                <w:rPr>
                  <w:w w:val="100"/>
                </w:rPr>
                <w:t>Tested subcarrier indices (inclusive)</w:t>
              </w:r>
            </w:ins>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35832" w:rsidRDefault="00A35832" w:rsidP="00CA538E">
            <w:pPr>
              <w:pStyle w:val="CellHeading"/>
              <w:rPr>
                <w:ins w:id="117" w:author="Daewon Lee" w:date="2016-08-15T15:00:00Z"/>
              </w:rPr>
            </w:pPr>
            <w:ins w:id="118" w:author="Daewon Lee" w:date="2016-08-15T15:00:00Z">
              <w:r>
                <w:rPr>
                  <w:w w:val="100"/>
                </w:rPr>
                <w:t>Maximum deviation (dB)</w:t>
              </w:r>
            </w:ins>
          </w:p>
        </w:tc>
      </w:tr>
      <w:tr w:rsidR="00A35832" w:rsidTr="00CA538E">
        <w:trPr>
          <w:trHeight w:val="360"/>
          <w:jc w:val="center"/>
          <w:ins w:id="119" w:author="Daewon Lee" w:date="2016-08-15T15:00:00Z"/>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0" w:author="Daewon Lee" w:date="2016-08-15T15:00:00Z"/>
              </w:rPr>
            </w:pPr>
            <w:ins w:id="121" w:author="Daewon Lee" w:date="2016-08-15T15:00:00Z">
              <w:r>
                <w:rPr>
                  <w:w w:val="100"/>
                </w:rPr>
                <w:t>HE PPDUI</w:t>
              </w:r>
            </w:ins>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2" w:author="Daewon Lee" w:date="2016-08-15T15:00:00Z"/>
              </w:rPr>
            </w:pPr>
            <w:ins w:id="123" w:author="Daewon Lee" w:date="2016-08-15T15:00:00Z">
              <w:r>
                <w:rPr>
                  <w:w w:val="100"/>
                </w:rPr>
                <w:t>20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4" w:author="Daewon Lee" w:date="2016-08-15T15:00:00Z"/>
              </w:rPr>
            </w:pPr>
            <w:ins w:id="125" w:author="Daewon Lee" w:date="2016-08-15T15:00:00Z">
              <w:r>
                <w:rPr>
                  <w:w w:val="100"/>
                </w:rPr>
                <w:t>–84 to –2 and +2 to +84</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6" w:author="Daewon Lee" w:date="2016-08-15T15:00:00Z"/>
              </w:rPr>
            </w:pPr>
            <w:ins w:id="127" w:author="Daewon Lee" w:date="2016-08-15T15:00:00Z">
              <w:r>
                <w:rPr>
                  <w:w w:val="100"/>
                </w:rPr>
                <w:t>–84 to –2 and +2 to +84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8" w:author="Daewon Lee" w:date="2016-08-15T15:00:00Z"/>
              </w:rPr>
            </w:pPr>
            <w:ins w:id="129" w:author="Daewon Lee" w:date="2016-08-15T15:00:00Z">
              <w:r>
                <w:rPr>
                  <w:w w:val="100"/>
                </w:rPr>
                <w:t>±4</w:t>
              </w:r>
            </w:ins>
          </w:p>
        </w:tc>
      </w:tr>
      <w:tr w:rsidR="00A35832" w:rsidTr="00CA538E">
        <w:trPr>
          <w:trHeight w:val="360"/>
          <w:jc w:val="center"/>
          <w:ins w:id="130"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31"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32"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33"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4" w:author="Daewon Lee" w:date="2016-08-15T15:00:00Z"/>
              </w:rPr>
            </w:pPr>
            <w:ins w:id="135" w:author="Daewon Lee" w:date="2016-08-15T15:00:00Z">
              <w:r>
                <w:rPr>
                  <w:w w:val="100"/>
                </w:rPr>
                <w:t>–122 to –85 and +85 to +122</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6" w:author="Daewon Lee" w:date="2016-08-15T15:00:00Z"/>
              </w:rPr>
            </w:pPr>
            <w:ins w:id="137" w:author="Daewon Lee" w:date="2016-08-15T15:00:00Z">
              <w:r>
                <w:rPr>
                  <w:w w:val="100"/>
                </w:rPr>
                <w:t>+4/–6</w:t>
              </w:r>
            </w:ins>
          </w:p>
        </w:tc>
      </w:tr>
      <w:tr w:rsidR="00A35832" w:rsidTr="00CA538E">
        <w:trPr>
          <w:trHeight w:val="360"/>
          <w:jc w:val="center"/>
          <w:ins w:id="138"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39"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0" w:author="Daewon Lee" w:date="2016-08-15T15:00:00Z"/>
              </w:rPr>
            </w:pPr>
            <w:ins w:id="141" w:author="Daewon Lee" w:date="2016-08-15T15:00:00Z">
              <w:r>
                <w:rPr>
                  <w:w w:val="100"/>
                </w:rPr>
                <w:t>40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2" w:author="Daewon Lee" w:date="2016-08-15T15:00:00Z"/>
              </w:rPr>
            </w:pPr>
            <w:ins w:id="143" w:author="Daewon Lee" w:date="2016-08-15T15:00:00Z">
              <w:r>
                <w:rPr>
                  <w:w w:val="100"/>
                </w:rPr>
                <w:t>–168 to –3 and +3 to +168</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4" w:author="Daewon Lee" w:date="2016-08-15T15:00:00Z"/>
              </w:rPr>
            </w:pPr>
            <w:ins w:id="145" w:author="Daewon Lee" w:date="2016-08-15T15:00:00Z">
              <w:r>
                <w:rPr>
                  <w:w w:val="100"/>
                </w:rPr>
                <w:t>–168 to –3 and +3 to +168</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6" w:author="Daewon Lee" w:date="2016-08-15T15:00:00Z"/>
              </w:rPr>
            </w:pPr>
            <w:ins w:id="147" w:author="Daewon Lee" w:date="2016-08-15T15:00:00Z">
              <w:r>
                <w:rPr>
                  <w:w w:val="100"/>
                </w:rPr>
                <w:t>±4</w:t>
              </w:r>
            </w:ins>
          </w:p>
        </w:tc>
      </w:tr>
      <w:tr w:rsidR="00A35832" w:rsidTr="00CA538E">
        <w:trPr>
          <w:trHeight w:val="360"/>
          <w:jc w:val="center"/>
          <w:ins w:id="148"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49"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50"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51"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2" w:author="Daewon Lee" w:date="2016-08-15T15:00:00Z"/>
              </w:rPr>
            </w:pPr>
            <w:ins w:id="153" w:author="Daewon Lee" w:date="2016-08-15T15:00:00Z">
              <w:r>
                <w:rPr>
                  <w:w w:val="100"/>
                </w:rPr>
                <w:t>–244 to –169 and +169 to +244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4" w:author="Daewon Lee" w:date="2016-08-15T15:00:00Z"/>
              </w:rPr>
            </w:pPr>
            <w:ins w:id="155" w:author="Daewon Lee" w:date="2016-08-15T15:00:00Z">
              <w:r>
                <w:rPr>
                  <w:w w:val="100"/>
                </w:rPr>
                <w:t>+4/–6</w:t>
              </w:r>
            </w:ins>
          </w:p>
        </w:tc>
      </w:tr>
      <w:tr w:rsidR="00A35832" w:rsidTr="00CA538E">
        <w:trPr>
          <w:trHeight w:val="360"/>
          <w:jc w:val="center"/>
          <w:ins w:id="156"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57"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8" w:author="Daewon Lee" w:date="2016-08-15T15:00:00Z"/>
              </w:rPr>
            </w:pPr>
            <w:ins w:id="159" w:author="Daewon Lee" w:date="2016-08-15T15:00:00Z">
              <w:r>
                <w:rPr>
                  <w:w w:val="100"/>
                </w:rPr>
                <w:t>80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0" w:author="Daewon Lee" w:date="2016-08-15T15:00:00Z"/>
              </w:rPr>
            </w:pPr>
            <w:ins w:id="161" w:author="Daewon Lee" w:date="2016-08-15T15:00:00Z">
              <w:r>
                <w:rPr>
                  <w:w w:val="100"/>
                </w:rPr>
                <w:t>–344 to –3 and +3 to +3441</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2805F7" w:rsidP="00CA538E">
            <w:pPr>
              <w:pStyle w:val="CellBody"/>
              <w:suppressAutoHyphens/>
              <w:jc w:val="center"/>
              <w:rPr>
                <w:ins w:id="162" w:author="Daewon Lee" w:date="2016-08-15T15:00:00Z"/>
              </w:rPr>
            </w:pPr>
            <w:ins w:id="163" w:author="Daewon Lee" w:date="2016-08-15T15:00:00Z">
              <w:r>
                <w:rPr>
                  <w:w w:val="100"/>
                </w:rPr>
                <w:t>–344</w:t>
              </w:r>
              <w:r w:rsidR="00A35832">
                <w:rPr>
                  <w:w w:val="100"/>
                </w:rPr>
                <w:t xml:space="preserve"> to –3 and +3 to +344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4" w:author="Daewon Lee" w:date="2016-08-15T15:00:00Z"/>
              </w:rPr>
            </w:pPr>
            <w:ins w:id="165" w:author="Daewon Lee" w:date="2016-08-15T15:00:00Z">
              <w:r>
                <w:rPr>
                  <w:w w:val="100"/>
                </w:rPr>
                <w:t>±4</w:t>
              </w:r>
            </w:ins>
          </w:p>
        </w:tc>
      </w:tr>
      <w:tr w:rsidR="00A35832" w:rsidTr="00CA538E">
        <w:trPr>
          <w:trHeight w:val="360"/>
          <w:jc w:val="center"/>
          <w:ins w:id="166"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67"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68"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69"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0" w:author="Daewon Lee" w:date="2016-08-15T15:00:00Z"/>
              </w:rPr>
            </w:pPr>
            <w:ins w:id="171" w:author="Daewon Lee" w:date="2016-08-15T15:00:00Z">
              <w:r>
                <w:rPr>
                  <w:w w:val="100"/>
                </w:rPr>
                <w:t>–500 to –345 and +345 to +500</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2" w:author="Daewon Lee" w:date="2016-08-15T15:00:00Z"/>
              </w:rPr>
            </w:pPr>
            <w:ins w:id="173" w:author="Daewon Lee" w:date="2016-08-15T15:00:00Z">
              <w:r>
                <w:rPr>
                  <w:w w:val="100"/>
                </w:rPr>
                <w:t>+4/–6</w:t>
              </w:r>
            </w:ins>
          </w:p>
        </w:tc>
      </w:tr>
      <w:tr w:rsidR="00A35832" w:rsidTr="00CA538E">
        <w:trPr>
          <w:trHeight w:val="560"/>
          <w:jc w:val="center"/>
          <w:ins w:id="174"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75"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6" w:author="Daewon Lee" w:date="2016-08-15T15:00:00Z"/>
              </w:rPr>
            </w:pPr>
            <w:ins w:id="177" w:author="Daewon Lee" w:date="2016-08-15T15:00:00Z">
              <w:r>
                <w:rPr>
                  <w:w w:val="100"/>
                </w:rPr>
                <w:t>160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8" w:author="Daewon Lee" w:date="2016-08-15T15:00:00Z"/>
              </w:rPr>
            </w:pPr>
            <w:ins w:id="179" w:author="Daewon Lee" w:date="2016-08-15T15:00:00Z">
              <w:r>
                <w:rPr>
                  <w:w w:val="100"/>
                </w:rPr>
                <w:t>–696 to –515, –509 to –166, +166 to +509, and +515 to +696</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0" w:author="Daewon Lee" w:date="2016-08-15T15:00:00Z"/>
              </w:rPr>
            </w:pPr>
            <w:ins w:id="181" w:author="Daewon Lee" w:date="2016-08-15T15:00:00Z">
              <w:r>
                <w:rPr>
                  <w:w w:val="100"/>
                </w:rPr>
                <w:t>–696 to –515, –509 to –166, +166 to +509, and +515 to +696</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2" w:author="Daewon Lee" w:date="2016-08-15T15:00:00Z"/>
              </w:rPr>
            </w:pPr>
            <w:ins w:id="183" w:author="Daewon Lee" w:date="2016-08-15T15:00:00Z">
              <w:r>
                <w:rPr>
                  <w:w w:val="100"/>
                </w:rPr>
                <w:t>±4</w:t>
              </w:r>
            </w:ins>
          </w:p>
        </w:tc>
      </w:tr>
      <w:tr w:rsidR="00A35832" w:rsidTr="00CA538E">
        <w:trPr>
          <w:trHeight w:val="560"/>
          <w:jc w:val="center"/>
          <w:ins w:id="184"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85"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86"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87"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8" w:author="Daewon Lee" w:date="2016-08-15T15:00:00Z"/>
              </w:rPr>
            </w:pPr>
            <w:ins w:id="189" w:author="Daewon Lee" w:date="2016-08-15T15:00:00Z">
              <w:r>
                <w:rPr>
                  <w:w w:val="100"/>
                </w:rPr>
                <w:t>–1012 to –697, –165 to –12, +12 to +165, and +697 to +1012</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90" w:author="Daewon Lee" w:date="2016-08-15T15:00:00Z"/>
              </w:rPr>
            </w:pPr>
            <w:ins w:id="191" w:author="Daewon Lee" w:date="2016-08-15T15:00:00Z">
              <w:r>
                <w:rPr>
                  <w:w w:val="100"/>
                </w:rPr>
                <w:t>+4/–6</w:t>
              </w:r>
            </w:ins>
          </w:p>
        </w:tc>
      </w:tr>
    </w:tbl>
    <w:p w:rsidR="00A35832" w:rsidRDefault="00A35832" w:rsidP="00A35832">
      <w:pPr>
        <w:autoSpaceDE w:val="0"/>
        <w:autoSpaceDN w:val="0"/>
        <w:adjustRightInd w:val="0"/>
        <w:rPr>
          <w:ins w:id="192" w:author="Daewon Lee" w:date="2016-08-15T15:00:00Z"/>
          <w:rFonts w:ascii="TimesNewRomanPSMT" w:hAnsi="TimesNewRomanPSMT" w:cs="TimesNewRomanPSMT"/>
          <w:sz w:val="20"/>
          <w:lang w:val="en-US" w:eastAsia="ko-KR"/>
        </w:rPr>
      </w:pPr>
    </w:p>
    <w:p w:rsidR="00A35832" w:rsidRDefault="00A35832" w:rsidP="00A35832">
      <w:pPr>
        <w:autoSpaceDE w:val="0"/>
        <w:autoSpaceDN w:val="0"/>
        <w:adjustRightInd w:val="0"/>
        <w:rPr>
          <w:ins w:id="193" w:author="Daewon Lee" w:date="2016-08-15T15:00:00Z"/>
          <w:rFonts w:ascii="TimesNewRomanPSMT" w:hAnsi="TimesNewRomanPSMT" w:cs="TimesNewRomanPSMT"/>
          <w:color w:val="000000"/>
          <w:sz w:val="20"/>
          <w:lang w:val="en-US" w:eastAsia="ko-KR"/>
        </w:rPr>
      </w:pPr>
      <w:ins w:id="194" w:author="Daewon Lee" w:date="2016-08-15T15:00:00Z">
        <w:r>
          <w:rPr>
            <w:rFonts w:ascii="TimesNewRomanPSMT" w:hAnsi="TimesNewRomanPSMT" w:cs="TimesNewRomanPSMT"/>
            <w:color w:val="000000"/>
            <w:sz w:val="20"/>
            <w:lang w:val="en-US" w:eastAsia="ko-KR"/>
          </w:rPr>
          <w:t>In an 80+80 MHz transmission, each segment shall meet the spectral flatness requirement for an 80 MHz transmission.</w:t>
        </w:r>
      </w:ins>
    </w:p>
    <w:p w:rsidR="00A35832" w:rsidRDefault="00A35832" w:rsidP="00A35832">
      <w:pPr>
        <w:autoSpaceDE w:val="0"/>
        <w:autoSpaceDN w:val="0"/>
        <w:adjustRightInd w:val="0"/>
        <w:rPr>
          <w:ins w:id="195" w:author="Daewon Lee" w:date="2016-08-15T15:00:00Z"/>
          <w:rFonts w:ascii="TimesNewRomanPSMT" w:hAnsi="TimesNewRomanPSMT" w:cs="TimesNewRomanPSMT"/>
          <w:color w:val="000000"/>
          <w:sz w:val="20"/>
          <w:lang w:val="en-US" w:eastAsia="ko-KR"/>
        </w:rPr>
      </w:pPr>
    </w:p>
    <w:p w:rsidR="00A35832" w:rsidRDefault="00A35832" w:rsidP="00A35832">
      <w:pPr>
        <w:autoSpaceDE w:val="0"/>
        <w:autoSpaceDN w:val="0"/>
        <w:adjustRightInd w:val="0"/>
        <w:rPr>
          <w:ins w:id="196" w:author="Daewon Lee" w:date="2016-08-15T15:00:00Z"/>
          <w:rFonts w:ascii="TimesNewRomanPSMT" w:hAnsi="TimesNewRomanPSMT" w:cs="TimesNewRomanPSMT"/>
          <w:sz w:val="20"/>
          <w:lang w:val="en-US" w:eastAsia="ko-KR"/>
        </w:rPr>
      </w:pPr>
      <w:ins w:id="197" w:author="Daewon Lee" w:date="2016-08-15T15:00:00Z">
        <w:r>
          <w:rPr>
            <w:rFonts w:ascii="TimesNewRomanPSMT" w:hAnsi="TimesNewRomanPSMT" w:cs="TimesNewRomanPSMT"/>
            <w:sz w:val="20"/>
            <w:lang w:val="en-US" w:eastAsia="ko-KR"/>
          </w:rPr>
          <w:lastRenderedPageBreak/>
          <w:t xml:space="preserve">For the spectral flatness test, the transmitting STA shall be configured to use a spatial mapping matrix </w:t>
        </w:r>
        <w:proofErr w:type="spellStart"/>
        <w:r>
          <w:rPr>
            <w:rFonts w:ascii="TimesNewRomanPS-ItalicMT" w:hAnsi="TimesNewRomanPS-ItalicMT" w:cs="TimesNewRomanPS-ItalicMT"/>
            <w:i/>
            <w:iCs/>
            <w:sz w:val="20"/>
            <w:lang w:val="en-US" w:eastAsia="ko-KR"/>
          </w:rPr>
          <w:t>Q</w:t>
        </w:r>
        <w:r>
          <w:rPr>
            <w:rFonts w:ascii="TimesNewRomanPS-ItalicMT" w:hAnsi="TimesNewRomanPS-ItalicMT" w:cs="TimesNewRomanPS-ItalicMT"/>
            <w:i/>
            <w:iCs/>
            <w:sz w:val="16"/>
            <w:szCs w:val="16"/>
            <w:lang w:val="en-US" w:eastAsia="ko-KR"/>
          </w:rPr>
          <w:t>k</w:t>
        </w:r>
        <w:proofErr w:type="spellEnd"/>
        <w:r>
          <w:rPr>
            <w:rFonts w:ascii="TimesNewRomanPS-ItalicMT" w:hAnsi="TimesNewRomanPS-ItalicMT" w:cs="TimesNewRomanPS-ItalicMT"/>
            <w:i/>
            <w:iCs/>
            <w:sz w:val="16"/>
            <w:szCs w:val="16"/>
            <w:lang w:val="en-US" w:eastAsia="ko-KR"/>
          </w:rPr>
          <w:t xml:space="preserve"> </w:t>
        </w:r>
        <w:r>
          <w:rPr>
            <w:rFonts w:ascii="TimesNewRomanPSMT" w:hAnsi="TimesNewRomanPSMT" w:cs="TimesNewRomanPSMT"/>
            <w:sz w:val="20"/>
            <w:lang w:val="en-US" w:eastAsia="ko-KR"/>
          </w:rPr>
          <w:t xml:space="preserve">(see 26.3.10.13 (OFDM modulation)) with flat frequency response. Each output port under test of the </w:t>
        </w:r>
        <w:r>
          <w:rPr>
            <w:rFonts w:ascii="TimesNewRomanPSMT" w:hAnsi="TimesNewRomanPSMT" w:cs="TimesNewRomanPSMT"/>
            <w:color w:val="000000"/>
            <w:sz w:val="20"/>
            <w:lang w:val="en-US" w:eastAsia="ko-KR"/>
          </w:rPr>
          <w:t>transmitting STA shall be connected through a cable to one input port of the testing instrumentation. The requirements apply to 20 MHz, 40 MHz, 80 MHz, and 160 MHz contiguous transmissions as well as 80+80 MHz transmissions.</w:t>
        </w:r>
      </w:ins>
    </w:p>
    <w:p w:rsidR="00316E21" w:rsidRPr="00A35832" w:rsidRDefault="00316E21" w:rsidP="00316E21">
      <w:pPr>
        <w:autoSpaceDE w:val="0"/>
        <w:autoSpaceDN w:val="0"/>
        <w:adjustRightInd w:val="0"/>
        <w:rPr>
          <w:rStyle w:val="SC13303120"/>
          <w:lang w:val="en-US"/>
        </w:rPr>
      </w:pPr>
    </w:p>
    <w:p w:rsidR="0072348B" w:rsidRDefault="0072348B" w:rsidP="0072348B">
      <w:pPr>
        <w:pStyle w:val="SP1386038"/>
        <w:spacing w:before="240" w:after="240"/>
        <w:rPr>
          <w:color w:val="000000"/>
          <w:sz w:val="20"/>
          <w:szCs w:val="20"/>
        </w:rPr>
      </w:pPr>
      <w:r>
        <w:rPr>
          <w:rStyle w:val="SC13303120"/>
        </w:rPr>
        <w:t>26.3.13.3 Transmit center frequency and symbol clock frequency tolerance</w:t>
      </w:r>
    </w:p>
    <w:p w:rsidR="00F05ADB" w:rsidRPr="00507597" w:rsidRDefault="0072348B" w:rsidP="00507597">
      <w:pPr>
        <w:pStyle w:val="SP1386025"/>
        <w:spacing w:before="240"/>
        <w:jc w:val="both"/>
        <w:rPr>
          <w:rFonts w:ascii="Times New Roman" w:hAnsi="Times New Roman" w:cs="Times New Roman"/>
          <w:sz w:val="20"/>
        </w:rPr>
      </w:pPr>
      <w:r>
        <w:rPr>
          <w:rStyle w:val="SC13303120"/>
          <w:rFonts w:ascii="Times New Roman" w:hAnsi="Times New Roman" w:cs="Times New Roman"/>
          <w:b w:val="0"/>
          <w:bCs w:val="0"/>
        </w:rPr>
        <w:t>Transmit center frequency and the symbol clock frequency for all transmit antennas and frequency segments shall be derived from the same reference oscillator.</w:t>
      </w:r>
      <w:ins w:id="198" w:author="Daewon Lee" w:date="2016-05-02T10:53:00Z">
        <w:r w:rsidR="005F5CD8">
          <w:rPr>
            <w:rStyle w:val="SC13303120"/>
            <w:rFonts w:ascii="Times New Roman" w:hAnsi="Times New Roman" w:cs="Times New Roman"/>
            <w:b w:val="0"/>
            <w:bCs w:val="0"/>
          </w:rPr>
          <w:t xml:space="preserve"> </w:t>
        </w:r>
        <w:r w:rsidR="005F5CD8">
          <w:rPr>
            <w:rFonts w:ascii="TimesNewRomanPSMT" w:hAnsi="TimesNewRomanPSMT" w:cs="TimesNewRomanPSMT"/>
            <w:sz w:val="20"/>
          </w:rPr>
          <w:t>The symbol clock frequency and transmit center frequency maximum tolerance shall be ±20 ppm</w:t>
        </w:r>
        <w:r w:rsidR="005F5CD8" w:rsidRPr="00507597">
          <w:rPr>
            <w:rFonts w:ascii="Times New Roman" w:hAnsi="Times New Roman" w:cs="Times New Roman"/>
            <w:sz w:val="20"/>
          </w:rPr>
          <w:t>.</w:t>
        </w:r>
      </w:ins>
      <w:r w:rsidR="00507597" w:rsidRPr="00507597">
        <w:rPr>
          <w:rFonts w:ascii="Times New Roman" w:hAnsi="Times New Roman" w:cs="Times New Roman"/>
          <w:sz w:val="20"/>
        </w:rPr>
        <w:t xml:space="preserve"> </w:t>
      </w:r>
      <w:ins w:id="199" w:author="Daewon Lee" w:date="2016-05-03T14:22:00Z">
        <w:r w:rsidR="00CA7199" w:rsidRPr="00507597">
          <w:rPr>
            <w:rFonts w:ascii="Times New Roman" w:hAnsi="Times New Roman" w:cs="Times New Roman"/>
            <w:sz w:val="20"/>
          </w:rPr>
          <w:t xml:space="preserve">HE trigger-based PPDU format is </w:t>
        </w:r>
      </w:ins>
      <w:ins w:id="200" w:author="Daewon Lee" w:date="2016-05-03T14:23:00Z">
        <w:r w:rsidR="00CA7199" w:rsidRPr="00507597">
          <w:rPr>
            <w:rFonts w:ascii="Times New Roman" w:hAnsi="Times New Roman" w:cs="Times New Roman"/>
            <w:sz w:val="20"/>
          </w:rPr>
          <w:t xml:space="preserve">subject to additional requirements as defined in </w:t>
        </w:r>
      </w:ins>
      <w:ins w:id="201" w:author="Daewon Lee" w:date="2016-08-17T15:01:00Z">
        <w:r w:rsidR="00DD5420" w:rsidRPr="00507597">
          <w:rPr>
            <w:rFonts w:ascii="Times New Roman" w:hAnsi="Times New Roman" w:cs="Times New Roman"/>
            <w:sz w:val="20"/>
          </w:rPr>
          <w:t>26.3.14 (Transmit requirements for an HE trigger-based PPDU)</w:t>
        </w:r>
      </w:ins>
      <w:ins w:id="202" w:author="Daewon Lee" w:date="2016-05-03T14:23:00Z">
        <w:r w:rsidR="00CA7199" w:rsidRPr="00507597">
          <w:rPr>
            <w:rFonts w:ascii="Times New Roman" w:hAnsi="Times New Roman" w:cs="Times New Roman"/>
            <w:sz w:val="20"/>
          </w:rPr>
          <w:t>.</w:t>
        </w:r>
      </w:ins>
    </w:p>
    <w:p w:rsidR="001D76FB" w:rsidDel="00357129" w:rsidRDefault="001D76FB" w:rsidP="00F05ADB">
      <w:pPr>
        <w:rPr>
          <w:del w:id="203" w:author="Daewon Lee" w:date="2016-05-02T10:53:00Z"/>
          <w:lang w:val="en-US" w:eastAsia="ko-KR"/>
        </w:rPr>
      </w:pPr>
    </w:p>
    <w:p w:rsidR="0072348B" w:rsidRDefault="0072348B" w:rsidP="0072348B">
      <w:pPr>
        <w:pStyle w:val="SP1386038"/>
        <w:spacing w:before="240" w:after="240"/>
        <w:rPr>
          <w:color w:val="000000"/>
          <w:sz w:val="20"/>
          <w:szCs w:val="20"/>
        </w:rPr>
      </w:pPr>
      <w:r>
        <w:rPr>
          <w:rStyle w:val="SC13303120"/>
        </w:rPr>
        <w:t>26.3.13.4 Modulation accuracy</w:t>
      </w:r>
    </w:p>
    <w:p w:rsidR="0072348B" w:rsidRDefault="0072348B" w:rsidP="0072348B">
      <w:pPr>
        <w:pStyle w:val="SP1386038"/>
        <w:spacing w:before="240" w:after="240"/>
        <w:rPr>
          <w:color w:val="000000"/>
          <w:sz w:val="20"/>
          <w:szCs w:val="20"/>
        </w:rPr>
      </w:pPr>
      <w:r>
        <w:rPr>
          <w:rStyle w:val="SC13303120"/>
        </w:rPr>
        <w:t>26.3.13.4.1 Introduction to modulation accuracy tests</w:t>
      </w:r>
    </w:p>
    <w:p w:rsidR="0053279B" w:rsidRDefault="0053279B" w:rsidP="0053279B">
      <w:pPr>
        <w:autoSpaceDE w:val="0"/>
        <w:autoSpaceDN w:val="0"/>
        <w:adjustRightInd w:val="0"/>
        <w:rPr>
          <w:ins w:id="204" w:author="Daewon Lee" w:date="2016-08-15T15:01:00Z"/>
          <w:rStyle w:val="SC13303120"/>
        </w:rPr>
      </w:pPr>
      <w:ins w:id="205" w:author="Daewon Lee" w:date="2016-08-15T15:01:00Z">
        <w:r>
          <w:rPr>
            <w:rFonts w:ascii="TimesNewRomanPSMT" w:hAnsi="TimesNewRomanPSMT" w:cs="TimesNewRomanPSMT"/>
            <w:sz w:val="20"/>
            <w:lang w:val="en-US" w:eastAsia="ko-KR"/>
          </w:rPr>
          <w:t xml:space="preserve">Transmit modulation accuracy specifications are described in 26.3.13.4.2 (Transmit center frequency leakage) and 26.3.13.3 (Transmitter constellation error). The test method is described in 26.3.13.4 </w:t>
        </w:r>
        <w:r>
          <w:rPr>
            <w:rFonts w:ascii="TimesNewRomanPSMT" w:hAnsi="TimesNewRomanPSMT" w:cs="TimesNewRomanPSMT"/>
            <w:sz w:val="20"/>
          </w:rPr>
          <w:t>(Transmitter modulation accuracy (EVM) test).</w:t>
        </w:r>
      </w:ins>
    </w:p>
    <w:p w:rsidR="0072348B" w:rsidRDefault="0072348B" w:rsidP="0072348B">
      <w:pPr>
        <w:pStyle w:val="SP1386038"/>
        <w:spacing w:before="240" w:after="240"/>
        <w:rPr>
          <w:color w:val="000000"/>
          <w:sz w:val="20"/>
          <w:szCs w:val="20"/>
        </w:rPr>
      </w:pPr>
      <w:r>
        <w:rPr>
          <w:rStyle w:val="SC13303120"/>
        </w:rPr>
        <w:t>26.3.13.4.2 Transmit center frequency leakage</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r w:rsidRPr="0053279B">
        <w:rPr>
          <w:rFonts w:ascii="TimesNewRomanPSMT" w:hAnsi="TimesNewRomanPSMT" w:cs="TimesNewRomanPSMT"/>
          <w:color w:val="000000"/>
          <w:sz w:val="20"/>
          <w:lang w:val="en-US" w:eastAsia="ko-KR"/>
        </w:rPr>
        <w:t>The TX LO leakage requirement for all transmission modes shall be the following. The power measured at</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proofErr w:type="gramStart"/>
      <w:r w:rsidRPr="0053279B">
        <w:rPr>
          <w:rFonts w:ascii="TimesNewRomanPSMT" w:hAnsi="TimesNewRomanPSMT" w:cs="TimesNewRomanPSMT"/>
          <w:color w:val="000000"/>
          <w:sz w:val="20"/>
          <w:lang w:val="en-US" w:eastAsia="ko-KR"/>
        </w:rPr>
        <w:t>the</w:t>
      </w:r>
      <w:proofErr w:type="gramEnd"/>
      <w:r w:rsidRPr="0053279B">
        <w:rPr>
          <w:rFonts w:ascii="TimesNewRomanPSMT" w:hAnsi="TimesNewRomanPSMT" w:cs="TimesNewRomanPSMT"/>
          <w:color w:val="000000"/>
          <w:sz w:val="20"/>
          <w:lang w:val="en-US" w:eastAsia="ko-KR"/>
        </w:rPr>
        <w:t xml:space="preserve"> location of the RF LO using resolution BW 78.125 kHz shall not exceed the maximum of </w:t>
      </w:r>
      <w:r>
        <w:rPr>
          <w:rFonts w:ascii="TimesNewRomanPSMT" w:hAnsi="TimesNewRomanPSMT" w:cs="TimesNewRomanPSMT"/>
          <w:color w:val="000000"/>
          <w:sz w:val="20"/>
          <w:lang w:val="en-US" w:eastAsia="ko-KR"/>
        </w:rPr>
        <w:t>–</w:t>
      </w:r>
      <w:r w:rsidRPr="0053279B">
        <w:rPr>
          <w:rFonts w:ascii="TimesNewRomanPSMT" w:hAnsi="TimesNewRomanPSMT" w:cs="TimesNewRomanPSMT"/>
          <w:color w:val="000000"/>
          <w:sz w:val="20"/>
          <w:lang w:val="en-US" w:eastAsia="ko-KR"/>
        </w:rPr>
        <w:t>32 dB</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proofErr w:type="gramStart"/>
      <w:r w:rsidRPr="0053279B">
        <w:rPr>
          <w:rFonts w:ascii="TimesNewRomanPSMT" w:hAnsi="TimesNewRomanPSMT" w:cs="TimesNewRomanPSMT"/>
          <w:color w:val="000000"/>
          <w:sz w:val="20"/>
          <w:lang w:val="en-US" w:eastAsia="ko-KR"/>
        </w:rPr>
        <w:t>relative</w:t>
      </w:r>
      <w:proofErr w:type="gramEnd"/>
      <w:r w:rsidRPr="0053279B">
        <w:rPr>
          <w:rFonts w:ascii="TimesNewRomanPSMT" w:hAnsi="TimesNewRomanPSMT" w:cs="TimesNewRomanPSMT"/>
          <w:color w:val="000000"/>
          <w:sz w:val="20"/>
          <w:lang w:val="en-US" w:eastAsia="ko-KR"/>
        </w:rPr>
        <w:t xml:space="preserve"> to the total transmit power and </w:t>
      </w:r>
      <w:r>
        <w:rPr>
          <w:rFonts w:ascii="TimesNewRomanPSMT" w:hAnsi="TimesNewRomanPSMT" w:cs="TimesNewRomanPSMT"/>
          <w:color w:val="000000"/>
          <w:sz w:val="20"/>
          <w:lang w:val="en-US" w:eastAsia="ko-KR"/>
        </w:rPr>
        <w:t>–</w:t>
      </w:r>
      <w:r w:rsidRPr="0053279B">
        <w:rPr>
          <w:rFonts w:ascii="TimesNewRomanPSMT" w:hAnsi="TimesNewRomanPSMT" w:cs="TimesNewRomanPSMT"/>
          <w:color w:val="000000"/>
          <w:sz w:val="20"/>
          <w:lang w:val="en-US" w:eastAsia="ko-KR"/>
        </w:rPr>
        <w:t xml:space="preserve">20 </w:t>
      </w:r>
      <w:proofErr w:type="spellStart"/>
      <w:r w:rsidRPr="0053279B">
        <w:rPr>
          <w:rFonts w:ascii="TimesNewRomanPSMT" w:hAnsi="TimesNewRomanPSMT" w:cs="TimesNewRomanPSMT"/>
          <w:color w:val="000000"/>
          <w:sz w:val="20"/>
          <w:lang w:val="en-US" w:eastAsia="ko-KR"/>
        </w:rPr>
        <w:t>dBm</w:t>
      </w:r>
      <w:proofErr w:type="spellEnd"/>
      <w:r w:rsidRPr="0053279B">
        <w:rPr>
          <w:rFonts w:ascii="TimesNewRomanPSMT" w:hAnsi="TimesNewRomanPSMT" w:cs="TimesNewRomanPSMT"/>
          <w:color w:val="000000"/>
          <w:sz w:val="20"/>
          <w:lang w:val="en-US" w:eastAsia="ko-KR"/>
        </w:rPr>
        <w:t>, or equivalently max(P</w:t>
      </w:r>
      <w:r>
        <w:rPr>
          <w:rFonts w:ascii="TimesNewRomanPSMT" w:hAnsi="TimesNewRomanPSMT" w:cs="TimesNewRomanPSMT"/>
          <w:color w:val="000000"/>
          <w:sz w:val="20"/>
          <w:lang w:val="en-US" w:eastAsia="ko-KR"/>
        </w:rPr>
        <w:t>–32, –</w:t>
      </w:r>
      <w:r w:rsidRPr="0053279B">
        <w:rPr>
          <w:rFonts w:ascii="TimesNewRomanPSMT" w:hAnsi="TimesNewRomanPSMT" w:cs="TimesNewRomanPSMT"/>
          <w:color w:val="000000"/>
          <w:sz w:val="20"/>
          <w:lang w:val="en-US" w:eastAsia="ko-KR"/>
        </w:rPr>
        <w:t>20), where P is the transmit</w:t>
      </w:r>
    </w:p>
    <w:p w:rsidR="0053279B" w:rsidRDefault="0053279B" w:rsidP="0053279B">
      <w:pPr>
        <w:autoSpaceDE w:val="0"/>
        <w:autoSpaceDN w:val="0"/>
        <w:adjustRightInd w:val="0"/>
        <w:rPr>
          <w:rFonts w:ascii="TimesNewRomanPSMT" w:hAnsi="TimesNewRomanPSMT" w:cs="TimesNewRomanPSMT"/>
          <w:color w:val="000000"/>
          <w:sz w:val="20"/>
          <w:lang w:val="en-US" w:eastAsia="ko-KR"/>
        </w:rPr>
      </w:pPr>
      <w:proofErr w:type="gramStart"/>
      <w:r w:rsidRPr="0053279B">
        <w:rPr>
          <w:rFonts w:ascii="TimesNewRomanPSMT" w:hAnsi="TimesNewRomanPSMT" w:cs="TimesNewRomanPSMT"/>
          <w:color w:val="000000"/>
          <w:sz w:val="20"/>
          <w:lang w:val="en-US" w:eastAsia="ko-KR"/>
        </w:rPr>
        <w:t>power</w:t>
      </w:r>
      <w:proofErr w:type="gramEnd"/>
      <w:r w:rsidRPr="0053279B">
        <w:rPr>
          <w:rFonts w:ascii="TimesNewRomanPSMT" w:hAnsi="TimesNewRomanPSMT" w:cs="TimesNewRomanPSMT"/>
          <w:color w:val="000000"/>
          <w:sz w:val="20"/>
          <w:lang w:val="en-US" w:eastAsia="ko-KR"/>
        </w:rPr>
        <w:t xml:space="preserve"> per antenna in </w:t>
      </w:r>
      <w:proofErr w:type="spellStart"/>
      <w:r w:rsidRPr="0053279B">
        <w:rPr>
          <w:rFonts w:ascii="TimesNewRomanPSMT" w:hAnsi="TimesNewRomanPSMT" w:cs="TimesNewRomanPSMT"/>
          <w:color w:val="000000"/>
          <w:sz w:val="20"/>
          <w:lang w:val="en-US" w:eastAsia="ko-KR"/>
        </w:rPr>
        <w:t>dBm</w:t>
      </w:r>
      <w:proofErr w:type="spellEnd"/>
      <w:r w:rsidRPr="0053279B">
        <w:rPr>
          <w:rFonts w:ascii="TimesNewRomanPSMT" w:hAnsi="TimesNewRomanPSMT" w:cs="TimesNewRomanPSMT"/>
          <w:color w:val="000000"/>
          <w:sz w:val="20"/>
          <w:lang w:val="en-US" w:eastAsia="ko-KR"/>
        </w:rPr>
        <w:t>. The transmit center frequency leakage is specified per antenna.</w:t>
      </w:r>
    </w:p>
    <w:p w:rsidR="0053279B" w:rsidRDefault="0053279B" w:rsidP="0053279B">
      <w:pPr>
        <w:autoSpaceDE w:val="0"/>
        <w:autoSpaceDN w:val="0"/>
        <w:adjustRightInd w:val="0"/>
        <w:rPr>
          <w:ins w:id="206" w:author="Daewon Lee" w:date="2016-08-15T15:03:00Z"/>
          <w:rFonts w:ascii="TimesNewRomanPSMT" w:hAnsi="TimesNewRomanPSMT" w:cs="TimesNewRomanPSMT"/>
          <w:color w:val="000000"/>
          <w:sz w:val="20"/>
          <w:lang w:val="en-US" w:eastAsia="ko-KR"/>
        </w:rPr>
      </w:pPr>
    </w:p>
    <w:p w:rsidR="0053279B" w:rsidRDefault="0053279B" w:rsidP="0053279B">
      <w:pPr>
        <w:autoSpaceDE w:val="0"/>
        <w:autoSpaceDN w:val="0"/>
        <w:adjustRightInd w:val="0"/>
        <w:rPr>
          <w:ins w:id="207" w:author="Daewon Lee" w:date="2016-08-15T15:03:00Z"/>
          <w:rFonts w:ascii="TimesNewRomanPSMT" w:hAnsi="TimesNewRomanPSMT" w:cs="TimesNewRomanPSMT"/>
          <w:color w:val="000000"/>
          <w:sz w:val="20"/>
          <w:lang w:val="en-US" w:eastAsia="ko-KR"/>
        </w:rPr>
      </w:pPr>
      <w:ins w:id="208" w:author="Daewon Lee" w:date="2016-08-15T15:03:00Z">
        <w:r w:rsidRPr="00855D48">
          <w:rPr>
            <w:rFonts w:ascii="TimesNewRomanPSMT" w:hAnsi="TimesNewRomanPSMT" w:cs="TimesNewRomanPSMT"/>
            <w:color w:val="000000"/>
            <w:sz w:val="20"/>
            <w:lang w:val="en-US" w:eastAsia="ko-KR"/>
          </w:rPr>
          <w:t>For an 80+80 MHz transmission where the RF LO falls outside both frequency segments, the RF LO shall additionally met the spectral mask requirements as defined in 26.3.13.1 (Transmit spectrum mask).</w:t>
        </w:r>
      </w:ins>
    </w:p>
    <w:p w:rsidR="0053279B" w:rsidRDefault="0053279B" w:rsidP="0053279B">
      <w:pPr>
        <w:autoSpaceDE w:val="0"/>
        <w:autoSpaceDN w:val="0"/>
        <w:adjustRightInd w:val="0"/>
        <w:rPr>
          <w:ins w:id="209" w:author="Daewon Lee" w:date="2016-08-15T15:03:00Z"/>
          <w:rFonts w:ascii="TimesNewRomanPSMT" w:hAnsi="TimesNewRomanPSMT" w:cs="TimesNewRomanPSMT"/>
          <w:color w:val="000000"/>
          <w:sz w:val="20"/>
          <w:lang w:val="en-US" w:eastAsia="ko-KR"/>
        </w:rPr>
      </w:pPr>
    </w:p>
    <w:p w:rsidR="00A370B9" w:rsidRPr="00A370B9" w:rsidRDefault="00A370B9" w:rsidP="00A370B9">
      <w:pPr>
        <w:rPr>
          <w:lang w:val="en-US" w:eastAsia="ko-KR"/>
        </w:rPr>
      </w:pPr>
    </w:p>
    <w:p w:rsidR="0072348B" w:rsidRPr="0072348B" w:rsidRDefault="0072348B" w:rsidP="0072348B">
      <w:pPr>
        <w:rPr>
          <w:lang w:val="en-US" w:eastAsia="ko-KR"/>
        </w:rPr>
      </w:pPr>
    </w:p>
    <w:p w:rsidR="0072348B" w:rsidRDefault="0072348B" w:rsidP="0072348B">
      <w:pPr>
        <w:rPr>
          <w:rStyle w:val="SC13303120"/>
        </w:rPr>
      </w:pPr>
      <w:r>
        <w:rPr>
          <w:rStyle w:val="SC13303120"/>
        </w:rPr>
        <w:t>26.3.13.4.3 Transmitter constellation error</w:t>
      </w:r>
    </w:p>
    <w:p w:rsidR="00197CB7" w:rsidRDefault="00197CB7" w:rsidP="00197CB7">
      <w:pPr>
        <w:rPr>
          <w:ins w:id="210" w:author="Daewon Lee" w:date="2016-08-15T15:04:00Z"/>
          <w:rStyle w:val="SC13303120"/>
        </w:rPr>
      </w:pPr>
    </w:p>
    <w:p w:rsidR="00197CB7" w:rsidRDefault="00197CB7" w:rsidP="00197CB7">
      <w:pPr>
        <w:autoSpaceDE w:val="0"/>
        <w:autoSpaceDN w:val="0"/>
        <w:adjustRightInd w:val="0"/>
        <w:rPr>
          <w:ins w:id="211" w:author="Daewon Lee" w:date="2016-08-15T15:04:00Z"/>
          <w:rFonts w:ascii="TimesNewRomanPSMT" w:hAnsi="TimesNewRomanPSMT" w:cs="TimesNewRomanPSMT"/>
          <w:color w:val="000000"/>
          <w:sz w:val="20"/>
          <w:lang w:val="en-US" w:eastAsia="ko-KR"/>
        </w:rPr>
      </w:pPr>
      <w:ins w:id="212" w:author="Daewon Lee" w:date="2016-08-15T15:04:00Z">
        <w:r>
          <w:rPr>
            <w:rFonts w:ascii="TimesNewRomanPSMT" w:hAnsi="TimesNewRomanPSMT" w:cs="TimesNewRomanPSMT"/>
            <w:color w:val="000000"/>
            <w:sz w:val="20"/>
            <w:lang w:val="en-US" w:eastAsia="ko-KR"/>
          </w:rPr>
          <w:t xml:space="preserve">The relative constellation RMS error, calculated by first averaging over subcarriers, frequency segments, HE PPDUs, and </w:t>
        </w:r>
        <w:r w:rsidR="00E4301F">
          <w:rPr>
            <w:rFonts w:ascii="TimesNewRomanPSMT" w:hAnsi="TimesNewRomanPSMT" w:cs="TimesNewRomanPSMT"/>
            <w:color w:val="000000"/>
            <w:sz w:val="20"/>
            <w:lang w:val="en-US" w:eastAsia="ko-KR"/>
          </w:rPr>
          <w:t>spatial streams (see Equation (</w:t>
        </w:r>
      </w:ins>
      <w:ins w:id="213" w:author="Daewon Lee" w:date="2016-08-16T10:29:00Z">
        <w:r w:rsidR="00E4301F">
          <w:rPr>
            <w:rFonts w:ascii="TimesNewRomanPSMT" w:hAnsi="TimesNewRomanPSMT" w:cs="TimesNewRomanPSMT"/>
            <w:color w:val="000000"/>
            <w:sz w:val="20"/>
            <w:lang w:val="en-US" w:eastAsia="ko-KR"/>
          </w:rPr>
          <w:t>26-X</w:t>
        </w:r>
      </w:ins>
      <w:ins w:id="214" w:author="Daewon Lee" w:date="2016-08-15T15:04:00Z">
        <w:r>
          <w:rPr>
            <w:rFonts w:ascii="TimesNewRomanPSMT" w:hAnsi="TimesNewRomanPSMT" w:cs="TimesNewRomanPSMT"/>
            <w:color w:val="000000"/>
            <w:sz w:val="20"/>
            <w:lang w:val="en-US" w:eastAsia="ko-KR"/>
          </w:rPr>
          <w:t xml:space="preserve">)) shall not exceed a data-rate dependent value according to Table 26-Y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Pr>
            <w:rFonts w:ascii="TimesNewRomanPS-ItalicMT" w:hAnsi="TimesNewRomanPS-ItalicMT" w:cs="TimesNewRomanPS-ItalicMT"/>
            <w:i/>
            <w:iCs/>
            <w:color w:val="000000"/>
            <w:sz w:val="20"/>
            <w:lang w:val="en-US" w:eastAsia="ko-KR"/>
          </w:rPr>
          <w:t>N</w:t>
        </w:r>
      </w:ins>
      <w:ins w:id="215" w:author="Daewon Lee" w:date="2016-08-18T09:51:00Z">
        <w:r w:rsidR="0023307F" w:rsidRPr="0023307F">
          <w:rPr>
            <w:rFonts w:ascii="TimesNewRomanPS-ItalicMT" w:hAnsi="TimesNewRomanPS-ItalicMT" w:cs="TimesNewRomanPS-ItalicMT"/>
            <w:i/>
            <w:iCs/>
            <w:color w:val="000000"/>
            <w:sz w:val="20"/>
            <w:vertAlign w:val="subscript"/>
            <w:lang w:val="en-US" w:eastAsia="ko-KR"/>
          </w:rPr>
          <w:t>SS</w:t>
        </w:r>
      </w:ins>
      <w:ins w:id="216" w:author="Daewon Lee" w:date="2016-08-15T15:04:00Z">
        <w:r>
          <w:rPr>
            <w:rFonts w:ascii="TimesNewRomanPS-ItalicMT" w:hAnsi="TimesNewRomanPS-ItalicMT" w:cs="TimesNewRomanPS-ItalicMT"/>
            <w:i/>
            <w:iCs/>
            <w:color w:val="000000"/>
            <w:sz w:val="16"/>
            <w:szCs w:val="16"/>
            <w:lang w:val="en-US" w:eastAsia="ko-KR"/>
          </w:rPr>
          <w:t xml:space="preserve"> </w:t>
        </w:r>
        <w:r>
          <w:rPr>
            <w:rFonts w:ascii="TimesNewRomanPS-ItalicMT" w:hAnsi="TimesNewRomanPS-ItalicMT" w:cs="TimesNewRomanPS-ItalicMT"/>
            <w:i/>
            <w:iCs/>
            <w:color w:val="000000"/>
            <w:sz w:val="20"/>
            <w:lang w:val="en-US" w:eastAsia="ko-KR"/>
          </w:rPr>
          <w:t>= N</w:t>
        </w:r>
      </w:ins>
      <w:ins w:id="217" w:author="Daewon Lee" w:date="2016-08-18T09:51:00Z">
        <w:r w:rsidR="0023307F" w:rsidRPr="0023307F">
          <w:rPr>
            <w:rFonts w:ascii="TimesNewRomanPS-ItalicMT" w:hAnsi="TimesNewRomanPS-ItalicMT" w:cs="TimesNewRomanPS-ItalicMT"/>
            <w:i/>
            <w:iCs/>
            <w:color w:val="000000"/>
            <w:sz w:val="20"/>
            <w:vertAlign w:val="subscript"/>
            <w:lang w:val="en-US" w:eastAsia="ko-KR"/>
          </w:rPr>
          <w:t>STS</w:t>
        </w:r>
      </w:ins>
      <w:ins w:id="218" w:author="Daewon Lee" w:date="2016-08-15T15:04:00Z">
        <w:r>
          <w:rPr>
            <w:rFonts w:ascii="TimesNewRomanPS-ItalicMT" w:hAnsi="TimesNewRomanPS-ItalicMT" w:cs="TimesNewRomanPS-ItalicMT"/>
            <w:i/>
            <w:iCs/>
            <w:color w:val="000000"/>
            <w:sz w:val="16"/>
            <w:szCs w:val="16"/>
            <w:lang w:val="en-US" w:eastAsia="ko-KR"/>
          </w:rPr>
          <w:t xml:space="preserve"> </w:t>
        </w:r>
        <w:r>
          <w:rPr>
            <w:rFonts w:ascii="TimesNewRomanPSMT" w:hAnsi="TimesNewRomanPSMT" w:cs="TimesNewRomanPSMT"/>
            <w:color w:val="000000"/>
            <w:sz w:val="20"/>
            <w:lang w:val="en-US" w:eastAsia="ko-KR"/>
          </w:rPr>
          <w:t>(no STBC) shall be used. Each output port of the transmitting STA shall be connected through a cable to one input port of the testing instrumentation. The requirements apply to 20 MHz, 40 MHz, 80 MHz, and 160 MHz contiguous transmissions as well as 80+80 MHz noncontiguous transmissions.</w:t>
        </w:r>
      </w:ins>
    </w:p>
    <w:p w:rsidR="00197CB7" w:rsidRDefault="00197CB7" w:rsidP="00197CB7">
      <w:pPr>
        <w:autoSpaceDE w:val="0"/>
        <w:autoSpaceDN w:val="0"/>
        <w:adjustRightInd w:val="0"/>
        <w:rPr>
          <w:ins w:id="219" w:author="Daewon Lee" w:date="2016-08-15T15:04:00Z"/>
          <w:rFonts w:ascii="TimesNewRomanPSMT" w:hAnsi="TimesNewRomanPSMT" w:cs="TimesNewRomanPSMT"/>
          <w:color w:val="000000"/>
          <w:sz w:val="20"/>
          <w:lang w:val="en-US" w:eastAsia="ko-KR"/>
        </w:rPr>
      </w:pPr>
    </w:p>
    <w:tbl>
      <w:tblPr>
        <w:tblW w:w="9105" w:type="dxa"/>
        <w:jc w:val="center"/>
        <w:tblLayout w:type="fixed"/>
        <w:tblCellMar>
          <w:top w:w="120" w:type="dxa"/>
          <w:left w:w="120" w:type="dxa"/>
          <w:bottom w:w="60" w:type="dxa"/>
          <w:right w:w="120" w:type="dxa"/>
        </w:tblCellMar>
        <w:tblLook w:val="0000" w:firstRow="0" w:lastRow="0" w:firstColumn="0" w:lastColumn="0" w:noHBand="0" w:noVBand="0"/>
      </w:tblPr>
      <w:tblGrid>
        <w:gridCol w:w="1138"/>
        <w:gridCol w:w="1139"/>
        <w:gridCol w:w="820"/>
        <w:gridCol w:w="3230"/>
        <w:gridCol w:w="2778"/>
      </w:tblGrid>
      <w:tr w:rsidR="00024FCA" w:rsidRPr="00560F00" w:rsidTr="002F3C6E">
        <w:trPr>
          <w:trHeight w:val="238"/>
          <w:jc w:val="center"/>
          <w:ins w:id="220" w:author="Daewon Lee" w:date="2016-08-15T15:04:00Z"/>
        </w:trPr>
        <w:tc>
          <w:tcPr>
            <w:tcW w:w="9105" w:type="dxa"/>
            <w:gridSpan w:val="5"/>
            <w:tcBorders>
              <w:top w:val="nil"/>
              <w:left w:val="nil"/>
              <w:bottom w:val="nil"/>
              <w:right w:val="nil"/>
            </w:tcBorders>
          </w:tcPr>
          <w:p w:rsidR="00024FCA" w:rsidRDefault="00024FCA" w:rsidP="00CA538E">
            <w:pPr>
              <w:pStyle w:val="TableTitle"/>
              <w:rPr>
                <w:ins w:id="221" w:author="Daewon Lee" w:date="2016-08-15T15:04:00Z"/>
                <w:w w:val="100"/>
              </w:rPr>
            </w:pPr>
            <w:bookmarkStart w:id="222" w:name="RTF31373530363a205461626c65"/>
            <w:ins w:id="223" w:author="Daewon Lee" w:date="2016-08-15T15:04:00Z">
              <w:r>
                <w:rPr>
                  <w:w w:val="100"/>
                </w:rPr>
                <w:t>Table 26-Y</w:t>
              </w:r>
              <w:r w:rsidRPr="00F256C1">
                <w:t>—</w:t>
              </w:r>
              <w:r>
                <w:rPr>
                  <w:w w:val="100"/>
                </w:rPr>
                <w:t>Allowed relative constellation error versus constellation size and coding ra</w:t>
              </w:r>
              <w:bookmarkEnd w:id="222"/>
              <w:r>
                <w:rPr>
                  <w:w w:val="100"/>
                </w:rPr>
                <w:t>te</w:t>
              </w:r>
              <w:r>
                <w:rPr>
                  <w:vanish/>
                  <w:w w:val="100"/>
                </w:rPr>
                <w:t>(11ac)</w:t>
              </w:r>
            </w:ins>
          </w:p>
        </w:tc>
      </w:tr>
      <w:tr w:rsidR="00CE39EA" w:rsidTr="009A43FE">
        <w:trPr>
          <w:trHeight w:val="262"/>
          <w:jc w:val="center"/>
          <w:ins w:id="224" w:author="Daewon Lee" w:date="2016-08-15T15:04:00Z"/>
        </w:trPr>
        <w:tc>
          <w:tcPr>
            <w:tcW w:w="2277" w:type="dxa"/>
            <w:gridSpan w:val="2"/>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rsidR="00CE39EA" w:rsidRDefault="00CE39EA" w:rsidP="00723D1B">
            <w:pPr>
              <w:pStyle w:val="CellHeading"/>
              <w:rPr>
                <w:ins w:id="225" w:author="Daewon Lee" w:date="2016-08-23T17:50:00Z"/>
                <w:w w:val="100"/>
              </w:rPr>
            </w:pPr>
            <w:ins w:id="226" w:author="Daewon Lee" w:date="2016-08-15T15:04:00Z">
              <w:r>
                <w:rPr>
                  <w:w w:val="100"/>
                </w:rPr>
                <w:t>Modulation</w:t>
              </w:r>
            </w:ins>
          </w:p>
        </w:tc>
        <w:tc>
          <w:tcPr>
            <w:tcW w:w="820" w:type="dxa"/>
            <w:vMerge w:val="restart"/>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rsidR="00CE39EA" w:rsidRDefault="00CE39EA" w:rsidP="00CA538E">
            <w:pPr>
              <w:pStyle w:val="CellHeading"/>
              <w:rPr>
                <w:ins w:id="227" w:author="Daewon Lee" w:date="2016-08-15T15:04:00Z"/>
              </w:rPr>
            </w:pPr>
            <w:ins w:id="228" w:author="Daewon Lee" w:date="2016-08-15T15:04:00Z">
              <w:r>
                <w:rPr>
                  <w:w w:val="100"/>
                </w:rPr>
                <w:t>Coding rate</w:t>
              </w:r>
            </w:ins>
          </w:p>
        </w:tc>
        <w:tc>
          <w:tcPr>
            <w:tcW w:w="323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rsidR="00CE39EA" w:rsidRDefault="00CE39EA" w:rsidP="00CE39EA">
            <w:pPr>
              <w:pStyle w:val="CellHeading"/>
              <w:rPr>
                <w:ins w:id="229" w:author="Daewon Lee" w:date="2016-08-15T15:04:00Z"/>
              </w:rPr>
            </w:pPr>
            <w:ins w:id="230" w:author="Daewon Lee" w:date="2016-08-15T15:04:00Z">
              <w:r>
                <w:rPr>
                  <w:w w:val="100"/>
                </w:rPr>
                <w:t>Relative constellation error in HE SU PPDU, HE Extended SU PPDU</w:t>
              </w:r>
            </w:ins>
            <w:ins w:id="231" w:author="Daewon Lee" w:date="2016-09-11T15:25:00Z">
              <w:r>
                <w:rPr>
                  <w:color w:val="1F497D"/>
                </w:rPr>
                <w:t>HE SU, and HE MU PPDU without preamble puncturing</w:t>
              </w:r>
            </w:ins>
            <w:ins w:id="232" w:author="Daewon Lee" w:date="2016-09-11T15:26:00Z">
              <w:r>
                <w:rPr>
                  <w:color w:val="1F497D"/>
                </w:rPr>
                <w:t xml:space="preserve"> </w:t>
              </w:r>
            </w:ins>
            <w:ins w:id="233" w:author="Daewon Lee" w:date="2016-08-15T15:04:00Z">
              <w:r>
                <w:rPr>
                  <w:w w:val="100"/>
                </w:rPr>
                <w:t>(dB)</w:t>
              </w:r>
            </w:ins>
          </w:p>
        </w:tc>
        <w:tc>
          <w:tcPr>
            <w:tcW w:w="2778" w:type="dxa"/>
            <w:vMerge w:val="restart"/>
            <w:tcBorders>
              <w:top w:val="single" w:sz="10" w:space="0" w:color="000000"/>
              <w:left w:val="single" w:sz="2" w:space="0" w:color="000000"/>
              <w:right w:val="single" w:sz="10" w:space="0" w:color="000000"/>
            </w:tcBorders>
            <w:vAlign w:val="center"/>
          </w:tcPr>
          <w:p w:rsidR="00CE39EA" w:rsidRDefault="00CE39EA" w:rsidP="009A43FE">
            <w:pPr>
              <w:pStyle w:val="CellHeading"/>
              <w:rPr>
                <w:ins w:id="234" w:author="Daewon Lee" w:date="2016-08-15T15:04:00Z"/>
                <w:w w:val="100"/>
              </w:rPr>
            </w:pPr>
            <w:ins w:id="235" w:author="Daewon Lee" w:date="2016-08-15T15:04:00Z">
              <w:r>
                <w:rPr>
                  <w:w w:val="100"/>
                </w:rPr>
                <w:t xml:space="preserve">Relative constellation error in HE MU PPDU </w:t>
              </w:r>
            </w:ins>
            <w:ins w:id="236" w:author="Daewon Lee" w:date="2016-09-11T15:27:00Z">
              <w:r>
                <w:rPr>
                  <w:w w:val="100"/>
                </w:rPr>
                <w:t xml:space="preserve">with </w:t>
              </w:r>
              <w:proofErr w:type="spellStart"/>
              <w:r>
                <w:rPr>
                  <w:w w:val="100"/>
                </w:rPr>
                <w:t>preambling</w:t>
              </w:r>
              <w:proofErr w:type="spellEnd"/>
              <w:r>
                <w:rPr>
                  <w:w w:val="100"/>
                </w:rPr>
                <w:t xml:space="preserve"> puncturing </w:t>
              </w:r>
            </w:ins>
            <w:ins w:id="237" w:author="Daewon Lee" w:date="2016-08-15T15:04:00Z">
              <w:r>
                <w:rPr>
                  <w:w w:val="100"/>
                </w:rPr>
                <w:t>and HE Trigger-based PPDU</w:t>
              </w:r>
            </w:ins>
            <w:ins w:id="238" w:author="Daewon Lee" w:date="2016-09-11T11:46:00Z">
              <w:r>
                <w:rPr>
                  <w:w w:val="100"/>
                </w:rPr>
                <w:t xml:space="preserve"> </w:t>
              </w:r>
            </w:ins>
            <w:ins w:id="239" w:author="Daewon Lee" w:date="2016-08-15T15:04:00Z">
              <w:r>
                <w:rPr>
                  <w:w w:val="100"/>
                </w:rPr>
                <w:t>(dB)</w:t>
              </w:r>
            </w:ins>
          </w:p>
        </w:tc>
      </w:tr>
      <w:tr w:rsidR="00CE39EA" w:rsidTr="009A43FE">
        <w:trPr>
          <w:trHeight w:val="20"/>
          <w:jc w:val="center"/>
        </w:trPr>
        <w:tc>
          <w:tcPr>
            <w:tcW w:w="1138" w:type="dxa"/>
            <w:tcBorders>
              <w:top w:val="single" w:sz="4" w:space="0" w:color="auto"/>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9EA" w:rsidRDefault="00CE39EA" w:rsidP="00AF2054">
            <w:pPr>
              <w:pStyle w:val="CellHeading"/>
              <w:rPr>
                <w:w w:val="100"/>
              </w:rPr>
            </w:pPr>
            <w:ins w:id="240" w:author="Daewon Lee" w:date="2016-08-23T17:51:00Z">
              <w:r>
                <w:rPr>
                  <w:w w:val="100"/>
                </w:rPr>
                <w:t>Without DCM</w:t>
              </w:r>
            </w:ins>
          </w:p>
        </w:tc>
        <w:tc>
          <w:tcPr>
            <w:tcW w:w="1139" w:type="dxa"/>
            <w:tcBorders>
              <w:top w:val="single" w:sz="4" w:space="0" w:color="auto"/>
              <w:left w:val="single" w:sz="2" w:space="0" w:color="000000"/>
              <w:bottom w:val="single" w:sz="10" w:space="0" w:color="000000"/>
              <w:right w:val="single" w:sz="2" w:space="0" w:color="000000"/>
            </w:tcBorders>
            <w:vAlign w:val="center"/>
          </w:tcPr>
          <w:p w:rsidR="00CE39EA" w:rsidRDefault="00CE39EA" w:rsidP="00AF2054">
            <w:pPr>
              <w:pStyle w:val="CellHeading"/>
              <w:rPr>
                <w:w w:val="100"/>
              </w:rPr>
            </w:pPr>
            <w:ins w:id="241" w:author="Daewon Lee" w:date="2016-08-23T17:51:00Z">
              <w:r>
                <w:rPr>
                  <w:w w:val="100"/>
                </w:rPr>
                <w:t>With DCM</w:t>
              </w:r>
            </w:ins>
          </w:p>
        </w:tc>
        <w:tc>
          <w:tcPr>
            <w:tcW w:w="820" w:type="dxa"/>
            <w:vMerge/>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9EA" w:rsidRDefault="00CE39EA" w:rsidP="00AF2054">
            <w:pPr>
              <w:pStyle w:val="CellHeading"/>
              <w:rPr>
                <w:w w:val="100"/>
              </w:rPr>
            </w:pPr>
          </w:p>
        </w:tc>
        <w:tc>
          <w:tcPr>
            <w:tcW w:w="323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9EA" w:rsidRDefault="00CE39EA" w:rsidP="00AF2054">
            <w:pPr>
              <w:pStyle w:val="CellHeading"/>
              <w:rPr>
                <w:w w:val="100"/>
              </w:rPr>
            </w:pPr>
          </w:p>
        </w:tc>
        <w:tc>
          <w:tcPr>
            <w:tcW w:w="2778" w:type="dxa"/>
            <w:vMerge/>
            <w:tcBorders>
              <w:left w:val="single" w:sz="2" w:space="0" w:color="000000"/>
              <w:bottom w:val="single" w:sz="10" w:space="0" w:color="000000"/>
              <w:right w:val="single" w:sz="10" w:space="0" w:color="000000"/>
            </w:tcBorders>
            <w:vAlign w:val="center"/>
          </w:tcPr>
          <w:p w:rsidR="00CE39EA" w:rsidRDefault="00CE39EA" w:rsidP="00AF2054">
            <w:pPr>
              <w:pStyle w:val="CellHeading"/>
              <w:rPr>
                <w:w w:val="100"/>
              </w:rPr>
            </w:pPr>
          </w:p>
        </w:tc>
      </w:tr>
      <w:tr w:rsidR="00CE39EA" w:rsidTr="009A43FE">
        <w:trPr>
          <w:trHeight w:val="360"/>
          <w:jc w:val="center"/>
          <w:ins w:id="242" w:author="Daewon Lee" w:date="2016-08-23T17:51:00Z"/>
        </w:trPr>
        <w:tc>
          <w:tcPr>
            <w:tcW w:w="113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43" w:author="Daewon Lee" w:date="2016-08-23T17:51:00Z"/>
                <w:w w:val="100"/>
              </w:rPr>
            </w:pPr>
            <w:ins w:id="244" w:author="Daewon Lee" w:date="2016-08-23T17:51:00Z">
              <w:r>
                <w:rPr>
                  <w:w w:val="100"/>
                </w:rPr>
                <w:t>N/A</w:t>
              </w:r>
            </w:ins>
          </w:p>
        </w:tc>
        <w:tc>
          <w:tcPr>
            <w:tcW w:w="1139" w:type="dxa"/>
            <w:tcBorders>
              <w:top w:val="single" w:sz="10" w:space="0" w:color="000000"/>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45" w:author="Daewon Lee" w:date="2016-08-23T17:51:00Z"/>
                <w:w w:val="100"/>
              </w:rPr>
            </w:pPr>
            <w:ins w:id="246" w:author="Daewon Lee" w:date="2016-08-23T17:51:00Z">
              <w:r>
                <w:rPr>
                  <w:w w:val="100"/>
                </w:rPr>
                <w:t>BPSK</w:t>
              </w:r>
            </w:ins>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47" w:author="Daewon Lee" w:date="2016-08-23T17:51:00Z"/>
                <w:w w:val="100"/>
              </w:rPr>
            </w:pPr>
            <w:ins w:id="248" w:author="Daewon Lee" w:date="2016-08-23T17:51:00Z">
              <w:r>
                <w:rPr>
                  <w:w w:val="100"/>
                </w:rPr>
                <w:t>1/2</w:t>
              </w:r>
            </w:ins>
          </w:p>
        </w:tc>
        <w:tc>
          <w:tcPr>
            <w:tcW w:w="32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49" w:author="Daewon Lee" w:date="2016-08-23T17:51:00Z"/>
                <w:w w:val="100"/>
              </w:rPr>
            </w:pPr>
            <w:ins w:id="250" w:author="Daewon Lee" w:date="2016-08-23T17:53:00Z">
              <w:r>
                <w:rPr>
                  <w:w w:val="100"/>
                </w:rPr>
                <w:t>–5</w:t>
              </w:r>
            </w:ins>
          </w:p>
        </w:tc>
        <w:tc>
          <w:tcPr>
            <w:tcW w:w="2778" w:type="dxa"/>
            <w:tcBorders>
              <w:top w:val="single" w:sz="10" w:space="0" w:color="000000"/>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51" w:author="Daewon Lee" w:date="2016-08-23T17:51:00Z"/>
                <w:w w:val="100"/>
              </w:rPr>
            </w:pPr>
            <w:ins w:id="252" w:author="Daewon Lee" w:date="2016-09-01T16:18:00Z">
              <w:r>
                <w:rPr>
                  <w:w w:val="100"/>
                </w:rPr>
                <w:t>TBD</w:t>
              </w:r>
            </w:ins>
          </w:p>
        </w:tc>
      </w:tr>
      <w:tr w:rsidR="00CE39EA" w:rsidTr="009A43FE">
        <w:trPr>
          <w:trHeight w:val="360"/>
          <w:jc w:val="center"/>
          <w:ins w:id="253" w:author="Daewon Lee" w:date="2016-08-15T15:04:00Z"/>
        </w:trPr>
        <w:tc>
          <w:tcPr>
            <w:tcW w:w="113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54" w:author="Daewon Lee" w:date="2016-08-15T15:04:00Z"/>
              </w:rPr>
            </w:pPr>
            <w:ins w:id="255" w:author="Daewon Lee" w:date="2016-08-15T15:04:00Z">
              <w:r>
                <w:rPr>
                  <w:w w:val="100"/>
                </w:rPr>
                <w:lastRenderedPageBreak/>
                <w:t>BPSK</w:t>
              </w:r>
            </w:ins>
          </w:p>
        </w:tc>
        <w:tc>
          <w:tcPr>
            <w:tcW w:w="1139" w:type="dxa"/>
            <w:tcBorders>
              <w:top w:val="single" w:sz="10" w:space="0" w:color="000000"/>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56" w:author="Daewon Lee" w:date="2016-08-23T17:50:00Z"/>
                <w:w w:val="100"/>
              </w:rPr>
            </w:pPr>
            <w:ins w:id="257" w:author="Daewon Lee" w:date="2016-08-23T17:52:00Z">
              <w:r>
                <w:rPr>
                  <w:w w:val="100"/>
                </w:rPr>
                <w:t>QPSK</w:t>
              </w:r>
            </w:ins>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58" w:author="Daewon Lee" w:date="2016-08-15T15:04:00Z"/>
              </w:rPr>
            </w:pPr>
            <w:ins w:id="259" w:author="Daewon Lee" w:date="2016-08-15T15:04:00Z">
              <w:r>
                <w:rPr>
                  <w:w w:val="100"/>
                </w:rPr>
                <w:t>1/2</w:t>
              </w:r>
            </w:ins>
          </w:p>
        </w:tc>
        <w:tc>
          <w:tcPr>
            <w:tcW w:w="32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60" w:author="Daewon Lee" w:date="2016-08-15T15:04:00Z"/>
              </w:rPr>
            </w:pPr>
            <w:ins w:id="261" w:author="Daewon Lee" w:date="2016-08-15T15:04:00Z">
              <w:r>
                <w:rPr>
                  <w:w w:val="100"/>
                </w:rPr>
                <w:t>–5</w:t>
              </w:r>
            </w:ins>
          </w:p>
        </w:tc>
        <w:tc>
          <w:tcPr>
            <w:tcW w:w="2778" w:type="dxa"/>
            <w:tcBorders>
              <w:top w:val="single" w:sz="10" w:space="0" w:color="000000"/>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62" w:author="Daewon Lee" w:date="2016-08-15T15:04:00Z"/>
                <w:w w:val="100"/>
              </w:rPr>
            </w:pPr>
            <w:ins w:id="263" w:author="Daewon Lee" w:date="2016-09-01T16:18:00Z">
              <w:r w:rsidRPr="006D40B5">
                <w:rPr>
                  <w:w w:val="100"/>
                </w:rPr>
                <w:t>TBD</w:t>
              </w:r>
            </w:ins>
          </w:p>
        </w:tc>
      </w:tr>
      <w:tr w:rsidR="00CE39EA" w:rsidTr="009A43FE">
        <w:trPr>
          <w:trHeight w:val="360"/>
          <w:jc w:val="center"/>
          <w:ins w:id="264"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65" w:author="Daewon Lee" w:date="2016-08-15T15:04:00Z"/>
              </w:rPr>
            </w:pPr>
            <w:ins w:id="266" w:author="Daewon Lee" w:date="2016-08-15T15:04:00Z">
              <w:r>
                <w:rPr>
                  <w:w w:val="100"/>
                </w:rPr>
                <w:t>QPSK</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67" w:author="Daewon Lee" w:date="2016-08-23T17:50:00Z"/>
                <w:w w:val="100"/>
              </w:rPr>
            </w:pPr>
            <w:ins w:id="268" w:author="Daewon Lee" w:date="2016-08-23T17:52:00Z">
              <w:r>
                <w:rPr>
                  <w:w w:val="100"/>
                </w:rPr>
                <w:t>16-QAM</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69" w:author="Daewon Lee" w:date="2016-08-15T15:04:00Z"/>
              </w:rPr>
            </w:pPr>
            <w:ins w:id="270" w:author="Daewon Lee" w:date="2016-08-15T15:04:00Z">
              <w:r>
                <w:rPr>
                  <w:w w:val="100"/>
                </w:rPr>
                <w:t>1/2</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71" w:author="Daewon Lee" w:date="2016-08-15T15:04:00Z"/>
              </w:rPr>
            </w:pPr>
            <w:ins w:id="272" w:author="Daewon Lee" w:date="2016-08-15T15:04:00Z">
              <w:r>
                <w:rPr>
                  <w:w w:val="100"/>
                </w:rPr>
                <w:t>–10</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73" w:author="Daewon Lee" w:date="2016-08-15T15:04:00Z"/>
                <w:w w:val="100"/>
              </w:rPr>
            </w:pPr>
            <w:ins w:id="274" w:author="Daewon Lee" w:date="2016-09-01T16:18:00Z">
              <w:r w:rsidRPr="006D40B5">
                <w:rPr>
                  <w:w w:val="100"/>
                </w:rPr>
                <w:t>TBD</w:t>
              </w:r>
            </w:ins>
          </w:p>
        </w:tc>
      </w:tr>
      <w:tr w:rsidR="00CE39EA" w:rsidTr="009A43FE">
        <w:trPr>
          <w:trHeight w:val="360"/>
          <w:jc w:val="center"/>
          <w:ins w:id="275"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76" w:author="Daewon Lee" w:date="2016-08-15T15:04:00Z"/>
              </w:rPr>
            </w:pPr>
            <w:ins w:id="277" w:author="Daewon Lee" w:date="2016-08-15T15:04:00Z">
              <w:r>
                <w:rPr>
                  <w:w w:val="100"/>
                </w:rPr>
                <w:t>QPSK</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78" w:author="Daewon Lee" w:date="2016-08-23T17:50:00Z"/>
                <w:w w:val="100"/>
              </w:rPr>
            </w:pPr>
            <w:ins w:id="279" w:author="Daewon Lee" w:date="2016-08-23T17:52:00Z">
              <w:r>
                <w:rPr>
                  <w:w w:val="100"/>
                </w:rPr>
                <w:t>16-QAM</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80" w:author="Daewon Lee" w:date="2016-08-15T15:04:00Z"/>
              </w:rPr>
            </w:pPr>
            <w:ins w:id="281"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82" w:author="Daewon Lee" w:date="2016-08-15T15:04:00Z"/>
              </w:rPr>
            </w:pPr>
            <w:ins w:id="283" w:author="Daewon Lee" w:date="2016-08-15T15:04:00Z">
              <w:r>
                <w:rPr>
                  <w:w w:val="100"/>
                </w:rPr>
                <w:t>–13</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84" w:author="Daewon Lee" w:date="2016-08-15T15:04:00Z"/>
                <w:w w:val="100"/>
              </w:rPr>
            </w:pPr>
            <w:ins w:id="285" w:author="Daewon Lee" w:date="2016-09-01T16:18:00Z">
              <w:r w:rsidRPr="006D40B5">
                <w:rPr>
                  <w:w w:val="100"/>
                </w:rPr>
                <w:t>TBD</w:t>
              </w:r>
            </w:ins>
          </w:p>
        </w:tc>
      </w:tr>
      <w:tr w:rsidR="00CE39EA" w:rsidTr="009A43FE">
        <w:trPr>
          <w:trHeight w:val="360"/>
          <w:jc w:val="center"/>
          <w:ins w:id="286"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87" w:author="Daewon Lee" w:date="2016-08-15T15:04:00Z"/>
              </w:rPr>
            </w:pPr>
            <w:ins w:id="288" w:author="Daewon Lee" w:date="2016-08-15T15:04:00Z">
              <w:r>
                <w:rPr>
                  <w:w w:val="100"/>
                </w:rPr>
                <w:t>16-QAM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89" w:author="Daewon Lee" w:date="2016-08-23T17:50:00Z"/>
                <w:w w:val="100"/>
              </w:rPr>
            </w:pPr>
            <w:ins w:id="290"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91" w:author="Daewon Lee" w:date="2016-08-15T15:04:00Z"/>
              </w:rPr>
            </w:pPr>
            <w:ins w:id="292" w:author="Daewon Lee" w:date="2016-08-15T15:04:00Z">
              <w:r>
                <w:rPr>
                  <w:w w:val="100"/>
                </w:rPr>
                <w:t>1/2</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93" w:author="Daewon Lee" w:date="2016-08-15T15:04:00Z"/>
              </w:rPr>
            </w:pPr>
            <w:ins w:id="294" w:author="Daewon Lee" w:date="2016-08-15T15:04:00Z">
              <w:r>
                <w:rPr>
                  <w:w w:val="100"/>
                </w:rPr>
                <w:t>–16</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95" w:author="Daewon Lee" w:date="2016-08-15T15:04:00Z"/>
                <w:w w:val="100"/>
              </w:rPr>
            </w:pPr>
            <w:ins w:id="296" w:author="Daewon Lee" w:date="2016-09-01T16:18:00Z">
              <w:r w:rsidRPr="006D40B5">
                <w:rPr>
                  <w:w w:val="100"/>
                </w:rPr>
                <w:t>TBD</w:t>
              </w:r>
            </w:ins>
          </w:p>
        </w:tc>
      </w:tr>
      <w:tr w:rsidR="00CE39EA" w:rsidTr="009A43FE">
        <w:trPr>
          <w:trHeight w:val="360"/>
          <w:jc w:val="center"/>
          <w:ins w:id="297"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98" w:author="Daewon Lee" w:date="2016-08-15T15:04:00Z"/>
              </w:rPr>
            </w:pPr>
            <w:ins w:id="299" w:author="Daewon Lee" w:date="2016-08-15T15:04:00Z">
              <w:r>
                <w:rPr>
                  <w:w w:val="100"/>
                </w:rPr>
                <w:t>16-QAM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00" w:author="Daewon Lee" w:date="2016-08-23T17:50:00Z"/>
                <w:w w:val="100"/>
              </w:rPr>
            </w:pPr>
            <w:ins w:id="301"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02" w:author="Daewon Lee" w:date="2016-08-15T15:04:00Z"/>
              </w:rPr>
            </w:pPr>
            <w:ins w:id="303"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04" w:author="Daewon Lee" w:date="2016-08-15T15:04:00Z"/>
              </w:rPr>
            </w:pPr>
            <w:ins w:id="305" w:author="Daewon Lee" w:date="2016-08-15T15:04:00Z">
              <w:r>
                <w:rPr>
                  <w:w w:val="100"/>
                </w:rPr>
                <w:t>–19</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06" w:author="Daewon Lee" w:date="2016-08-15T15:04:00Z"/>
                <w:w w:val="100"/>
              </w:rPr>
            </w:pPr>
            <w:ins w:id="307" w:author="Daewon Lee" w:date="2016-09-01T16:18:00Z">
              <w:r w:rsidRPr="006D40B5">
                <w:rPr>
                  <w:w w:val="100"/>
                </w:rPr>
                <w:t>TBD</w:t>
              </w:r>
            </w:ins>
          </w:p>
        </w:tc>
      </w:tr>
      <w:tr w:rsidR="00CE39EA" w:rsidTr="009A43FE">
        <w:trPr>
          <w:trHeight w:val="360"/>
          <w:jc w:val="center"/>
          <w:ins w:id="308"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09" w:author="Daewon Lee" w:date="2016-08-15T15:04:00Z"/>
              </w:rPr>
            </w:pPr>
            <w:ins w:id="310"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11" w:author="Daewon Lee" w:date="2016-08-23T17:50:00Z"/>
                <w:w w:val="100"/>
              </w:rPr>
            </w:pPr>
            <w:ins w:id="312"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13" w:author="Daewon Lee" w:date="2016-08-15T15:04:00Z"/>
              </w:rPr>
            </w:pPr>
            <w:ins w:id="314" w:author="Daewon Lee" w:date="2016-08-15T15:04:00Z">
              <w:r>
                <w:rPr>
                  <w:w w:val="100"/>
                </w:rPr>
                <w:t>2/3</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15" w:author="Daewon Lee" w:date="2016-08-15T15:04:00Z"/>
              </w:rPr>
            </w:pPr>
            <w:ins w:id="316" w:author="Daewon Lee" w:date="2016-08-15T15:04:00Z">
              <w:r>
                <w:rPr>
                  <w:w w:val="100"/>
                </w:rPr>
                <w:t>–22</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17" w:author="Daewon Lee" w:date="2016-08-15T15:04:00Z"/>
                <w:w w:val="100"/>
              </w:rPr>
            </w:pPr>
            <w:ins w:id="318" w:author="Daewon Lee" w:date="2016-09-01T16:18:00Z">
              <w:r w:rsidRPr="006D40B5">
                <w:rPr>
                  <w:w w:val="100"/>
                </w:rPr>
                <w:t>TBD</w:t>
              </w:r>
            </w:ins>
          </w:p>
        </w:tc>
      </w:tr>
      <w:tr w:rsidR="00CE39EA" w:rsidTr="009A43FE">
        <w:trPr>
          <w:trHeight w:val="360"/>
          <w:jc w:val="center"/>
          <w:ins w:id="319"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20" w:author="Daewon Lee" w:date="2016-08-15T15:04:00Z"/>
              </w:rPr>
            </w:pPr>
            <w:ins w:id="321"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22" w:author="Daewon Lee" w:date="2016-08-23T17:50:00Z"/>
                <w:w w:val="100"/>
              </w:rPr>
            </w:pPr>
            <w:ins w:id="323"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24" w:author="Daewon Lee" w:date="2016-08-15T15:04:00Z"/>
              </w:rPr>
            </w:pPr>
            <w:ins w:id="325"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26" w:author="Daewon Lee" w:date="2016-08-15T15:04:00Z"/>
              </w:rPr>
            </w:pPr>
            <w:ins w:id="327" w:author="Daewon Lee" w:date="2016-08-15T15:04:00Z">
              <w:r>
                <w:rPr>
                  <w:w w:val="100"/>
                </w:rPr>
                <w:t>–25</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28" w:author="Daewon Lee" w:date="2016-08-15T15:04:00Z"/>
                <w:w w:val="100"/>
              </w:rPr>
            </w:pPr>
            <w:ins w:id="329" w:author="Daewon Lee" w:date="2016-09-01T16:18:00Z">
              <w:r w:rsidRPr="006D40B5">
                <w:rPr>
                  <w:w w:val="100"/>
                </w:rPr>
                <w:t>TBD</w:t>
              </w:r>
            </w:ins>
          </w:p>
        </w:tc>
      </w:tr>
      <w:tr w:rsidR="00CE39EA" w:rsidTr="009A43FE">
        <w:trPr>
          <w:trHeight w:val="360"/>
          <w:jc w:val="center"/>
          <w:ins w:id="330"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31" w:author="Daewon Lee" w:date="2016-08-15T15:04:00Z"/>
              </w:rPr>
            </w:pPr>
            <w:ins w:id="332"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33" w:author="Daewon Lee" w:date="2016-08-23T17:50:00Z"/>
                <w:w w:val="100"/>
              </w:rPr>
            </w:pPr>
            <w:ins w:id="334"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35" w:author="Daewon Lee" w:date="2016-08-15T15:04:00Z"/>
              </w:rPr>
            </w:pPr>
            <w:ins w:id="336" w:author="Daewon Lee" w:date="2016-08-15T15:04:00Z">
              <w:r>
                <w:rPr>
                  <w:w w:val="100"/>
                </w:rPr>
                <w:t>5/6</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37" w:author="Daewon Lee" w:date="2016-08-15T15:04:00Z"/>
              </w:rPr>
            </w:pPr>
            <w:ins w:id="338" w:author="Daewon Lee" w:date="2016-08-15T15:04:00Z">
              <w:r>
                <w:rPr>
                  <w:w w:val="100"/>
                </w:rPr>
                <w:t>–27</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39" w:author="Daewon Lee" w:date="2016-08-15T15:04:00Z"/>
                <w:w w:val="100"/>
              </w:rPr>
            </w:pPr>
            <w:ins w:id="340" w:author="Daewon Lee" w:date="2016-09-01T16:18:00Z">
              <w:r w:rsidRPr="006D40B5">
                <w:rPr>
                  <w:w w:val="100"/>
                </w:rPr>
                <w:t>TBD</w:t>
              </w:r>
            </w:ins>
          </w:p>
        </w:tc>
      </w:tr>
      <w:tr w:rsidR="00CE39EA" w:rsidTr="009A43FE">
        <w:trPr>
          <w:trHeight w:val="360"/>
          <w:jc w:val="center"/>
          <w:ins w:id="341" w:author="Daewon Lee" w:date="2016-08-15T15:04:00Z"/>
        </w:trPr>
        <w:tc>
          <w:tcPr>
            <w:tcW w:w="1138"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42" w:author="Daewon Lee" w:date="2016-08-15T15:04:00Z"/>
              </w:rPr>
            </w:pPr>
            <w:ins w:id="343" w:author="Daewon Lee" w:date="2016-08-15T15:04:00Z">
              <w:r>
                <w:rPr>
                  <w:w w:val="100"/>
                </w:rPr>
                <w:t>256-QAM</w:t>
              </w:r>
            </w:ins>
          </w:p>
        </w:tc>
        <w:tc>
          <w:tcPr>
            <w:tcW w:w="1139" w:type="dxa"/>
            <w:tcBorders>
              <w:top w:val="nil"/>
              <w:left w:val="single" w:sz="2" w:space="0" w:color="000000"/>
              <w:bottom w:val="single" w:sz="4" w:space="0" w:color="auto"/>
              <w:right w:val="single" w:sz="2" w:space="0" w:color="000000"/>
            </w:tcBorders>
          </w:tcPr>
          <w:p w:rsidR="00CE39EA" w:rsidRDefault="00CE39EA" w:rsidP="00AF2054">
            <w:pPr>
              <w:pStyle w:val="CellBody"/>
              <w:suppressAutoHyphens/>
              <w:jc w:val="center"/>
              <w:rPr>
                <w:ins w:id="344" w:author="Daewon Lee" w:date="2016-08-23T17:50:00Z"/>
                <w:w w:val="100"/>
              </w:rPr>
            </w:pPr>
            <w:ins w:id="345" w:author="Daewon Lee" w:date="2016-08-23T17:52:00Z">
              <w:r>
                <w:rPr>
                  <w:w w:val="100"/>
                </w:rPr>
                <w:t>N/A</w:t>
              </w:r>
            </w:ins>
          </w:p>
        </w:tc>
        <w:tc>
          <w:tcPr>
            <w:tcW w:w="8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46" w:author="Daewon Lee" w:date="2016-08-15T15:04:00Z"/>
              </w:rPr>
            </w:pPr>
            <w:ins w:id="347" w:author="Daewon Lee" w:date="2016-08-15T15:04:00Z">
              <w:r>
                <w:rPr>
                  <w:w w:val="100"/>
                </w:rPr>
                <w:t>3/4</w:t>
              </w:r>
            </w:ins>
          </w:p>
        </w:tc>
        <w:tc>
          <w:tcPr>
            <w:tcW w:w="323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48" w:author="Daewon Lee" w:date="2016-08-15T15:04:00Z"/>
              </w:rPr>
            </w:pPr>
            <w:ins w:id="349" w:author="Daewon Lee" w:date="2016-08-15T15:04:00Z">
              <w:r>
                <w:rPr>
                  <w:w w:val="100"/>
                </w:rPr>
                <w:t>–30</w:t>
              </w:r>
            </w:ins>
          </w:p>
        </w:tc>
        <w:tc>
          <w:tcPr>
            <w:tcW w:w="2778" w:type="dxa"/>
            <w:tcBorders>
              <w:top w:val="nil"/>
              <w:left w:val="single" w:sz="2" w:space="0" w:color="000000"/>
              <w:bottom w:val="single" w:sz="4" w:space="0" w:color="auto"/>
              <w:right w:val="single" w:sz="10" w:space="0" w:color="000000"/>
            </w:tcBorders>
          </w:tcPr>
          <w:p w:rsidR="00CE39EA" w:rsidRDefault="00CE39EA" w:rsidP="00AF2054">
            <w:pPr>
              <w:pStyle w:val="CellBody"/>
              <w:suppressAutoHyphens/>
              <w:jc w:val="center"/>
              <w:rPr>
                <w:ins w:id="350" w:author="Daewon Lee" w:date="2016-08-15T15:04:00Z"/>
                <w:w w:val="100"/>
              </w:rPr>
            </w:pPr>
            <w:ins w:id="351" w:author="Daewon Lee" w:date="2016-09-01T16:18:00Z">
              <w:r w:rsidRPr="006D40B5">
                <w:rPr>
                  <w:w w:val="100"/>
                </w:rPr>
                <w:t>TBD</w:t>
              </w:r>
            </w:ins>
          </w:p>
        </w:tc>
      </w:tr>
      <w:tr w:rsidR="00CE39EA" w:rsidTr="009A43FE">
        <w:trPr>
          <w:trHeight w:val="360"/>
          <w:jc w:val="center"/>
          <w:ins w:id="352"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3" w:author="Daewon Lee" w:date="2016-08-15T15:04:00Z"/>
              </w:rPr>
            </w:pPr>
            <w:ins w:id="354" w:author="Daewon Lee" w:date="2016-08-15T15:04:00Z">
              <w:r>
                <w:rPr>
                  <w:w w:val="100"/>
                </w:rPr>
                <w:t>256-QAM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55" w:author="Daewon Lee" w:date="2016-08-23T17:50:00Z"/>
                <w:w w:val="100"/>
              </w:rPr>
            </w:pPr>
            <w:ins w:id="356"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7" w:author="Daewon Lee" w:date="2016-08-15T15:04:00Z"/>
              </w:rPr>
            </w:pPr>
            <w:ins w:id="358" w:author="Daewon Lee" w:date="2016-08-15T15:04:00Z">
              <w:r>
                <w:rPr>
                  <w:w w:val="100"/>
                </w:rPr>
                <w:t>5/6</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9" w:author="Daewon Lee" w:date="2016-08-15T15:04:00Z"/>
              </w:rPr>
            </w:pPr>
            <w:ins w:id="360" w:author="Daewon Lee" w:date="2016-08-15T15:04:00Z">
              <w:r>
                <w:rPr>
                  <w:w w:val="100"/>
                </w:rPr>
                <w:t>–32</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61" w:author="Daewon Lee" w:date="2016-08-15T15:04:00Z"/>
                <w:w w:val="100"/>
              </w:rPr>
            </w:pPr>
            <w:ins w:id="362" w:author="Daewon Lee" w:date="2016-09-01T16:18:00Z">
              <w:r w:rsidRPr="006D40B5">
                <w:rPr>
                  <w:w w:val="100"/>
                </w:rPr>
                <w:t>TBD</w:t>
              </w:r>
            </w:ins>
          </w:p>
        </w:tc>
      </w:tr>
      <w:tr w:rsidR="00CE39EA" w:rsidTr="009A43FE">
        <w:trPr>
          <w:trHeight w:val="360"/>
          <w:jc w:val="center"/>
          <w:ins w:id="363"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4" w:author="Daewon Lee" w:date="2016-08-15T15:04:00Z"/>
                <w:w w:val="100"/>
              </w:rPr>
            </w:pPr>
            <w:ins w:id="365" w:author="Daewon Lee" w:date="2016-08-15T15:04:00Z">
              <w:r>
                <w:rPr>
                  <w:w w:val="100"/>
                </w:rPr>
                <w:t>1024-QAM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66" w:author="Daewon Lee" w:date="2016-08-23T17:50:00Z"/>
                <w:w w:val="100"/>
              </w:rPr>
            </w:pPr>
            <w:ins w:id="367"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8" w:author="Daewon Lee" w:date="2016-08-15T15:04:00Z"/>
                <w:w w:val="100"/>
              </w:rPr>
            </w:pPr>
            <w:ins w:id="369" w:author="Daewon Lee" w:date="2016-08-15T15:04:00Z">
              <w:r>
                <w:rPr>
                  <w:w w:val="100"/>
                </w:rPr>
                <w:t>3/4</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0" w:author="Daewon Lee" w:date="2016-08-15T15:04:00Z"/>
                <w:w w:val="100"/>
              </w:rPr>
            </w:pPr>
            <w:ins w:id="371" w:author="Daewon Lee" w:date="2016-08-15T15:04:00Z">
              <w:r>
                <w:rPr>
                  <w:w w:val="100"/>
                </w:rPr>
                <w:t>–35</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72" w:author="Daewon Lee" w:date="2016-08-15T15:04:00Z"/>
                <w:w w:val="100"/>
              </w:rPr>
            </w:pPr>
            <w:ins w:id="373" w:author="Daewon Lee" w:date="2016-09-01T16:18:00Z">
              <w:r w:rsidRPr="006D40B5">
                <w:rPr>
                  <w:w w:val="100"/>
                </w:rPr>
                <w:t>TBD</w:t>
              </w:r>
            </w:ins>
          </w:p>
        </w:tc>
      </w:tr>
      <w:tr w:rsidR="00CE39EA" w:rsidTr="009A43FE">
        <w:trPr>
          <w:trHeight w:val="360"/>
          <w:jc w:val="center"/>
          <w:ins w:id="374"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5" w:author="Daewon Lee" w:date="2016-08-15T15:04:00Z"/>
                <w:w w:val="100"/>
              </w:rPr>
            </w:pPr>
            <w:ins w:id="376" w:author="Daewon Lee" w:date="2016-08-15T15:04:00Z">
              <w:r>
                <w:rPr>
                  <w:w w:val="100"/>
                </w:rPr>
                <w:t>1024-QAM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77" w:author="Daewon Lee" w:date="2016-08-23T17:50:00Z"/>
                <w:w w:val="100"/>
              </w:rPr>
            </w:pPr>
            <w:ins w:id="378"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9" w:author="Daewon Lee" w:date="2016-08-15T15:04:00Z"/>
                <w:w w:val="100"/>
              </w:rPr>
            </w:pPr>
            <w:ins w:id="380" w:author="Daewon Lee" w:date="2016-08-15T15:04:00Z">
              <w:r>
                <w:rPr>
                  <w:w w:val="100"/>
                </w:rPr>
                <w:t>5/6</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81" w:author="Daewon Lee" w:date="2016-08-15T15:04:00Z"/>
                <w:w w:val="100"/>
              </w:rPr>
            </w:pPr>
            <w:ins w:id="382" w:author="Daewon Lee" w:date="2016-08-15T15:04:00Z">
              <w:r>
                <w:rPr>
                  <w:w w:val="100"/>
                </w:rPr>
                <w:t>–35</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83" w:author="Daewon Lee" w:date="2016-08-15T15:04:00Z"/>
                <w:w w:val="100"/>
              </w:rPr>
            </w:pPr>
            <w:ins w:id="384" w:author="Daewon Lee" w:date="2016-09-01T16:18:00Z">
              <w:r w:rsidRPr="006D40B5">
                <w:rPr>
                  <w:w w:val="100"/>
                </w:rPr>
                <w:t>TBD</w:t>
              </w:r>
            </w:ins>
          </w:p>
        </w:tc>
      </w:tr>
    </w:tbl>
    <w:p w:rsidR="00197CB7" w:rsidRDefault="00197CB7" w:rsidP="00197CB7">
      <w:pPr>
        <w:autoSpaceDE w:val="0"/>
        <w:autoSpaceDN w:val="0"/>
        <w:adjustRightInd w:val="0"/>
        <w:rPr>
          <w:ins w:id="385" w:author="Daewon Lee" w:date="2016-08-16T10:30:00Z"/>
          <w:rFonts w:ascii="TimesNewRomanPSMT" w:hAnsi="TimesNewRomanPSMT" w:cs="TimesNewRomanPSMT"/>
          <w:color w:val="000000"/>
          <w:sz w:val="20"/>
          <w:lang w:val="en-US" w:eastAsia="ko-KR"/>
        </w:rPr>
      </w:pPr>
    </w:p>
    <w:p w:rsidR="00E4301F" w:rsidRDefault="00E4301F" w:rsidP="00197CB7">
      <w:pPr>
        <w:autoSpaceDE w:val="0"/>
        <w:autoSpaceDN w:val="0"/>
        <w:adjustRightInd w:val="0"/>
        <w:rPr>
          <w:ins w:id="386" w:author="Daewon Lee" w:date="2016-08-15T15:04:00Z"/>
          <w:rFonts w:ascii="TimesNewRomanPSMT" w:hAnsi="TimesNewRomanPSMT" w:cs="TimesNewRomanPSMT"/>
          <w:color w:val="000000"/>
          <w:sz w:val="20"/>
          <w:lang w:val="en-US" w:eastAsia="ko-KR"/>
        </w:rPr>
      </w:pPr>
    </w:p>
    <w:p w:rsidR="00197CB7" w:rsidRDefault="00197CB7" w:rsidP="00197CB7">
      <w:pPr>
        <w:autoSpaceDE w:val="0"/>
        <w:autoSpaceDN w:val="0"/>
        <w:adjustRightInd w:val="0"/>
        <w:rPr>
          <w:ins w:id="387"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388" w:author="Daewon Lee" w:date="2016-08-15T15:04:00Z"/>
          <w:rFonts w:ascii="Arial-BoldMT" w:hAnsi="Arial-BoldMT" w:cs="Arial-BoldMT"/>
          <w:b/>
          <w:bCs/>
          <w:sz w:val="20"/>
          <w:lang w:val="en-US" w:eastAsia="ko-KR"/>
        </w:rPr>
      </w:pPr>
      <w:ins w:id="389" w:author="Daewon Lee" w:date="2016-08-15T15:04:00Z">
        <w:r>
          <w:rPr>
            <w:rFonts w:ascii="Arial-BoldMT" w:hAnsi="Arial-BoldMT" w:cs="Arial-BoldMT"/>
            <w:b/>
            <w:bCs/>
            <w:sz w:val="20"/>
            <w:lang w:val="en-US" w:eastAsia="ko-KR"/>
          </w:rPr>
          <w:t>21.3.17.4.4 Transmitter modulation accuracy (EVM) test</w:t>
        </w:r>
      </w:ins>
    </w:p>
    <w:p w:rsidR="00197CB7" w:rsidRDefault="00197CB7" w:rsidP="00197CB7">
      <w:pPr>
        <w:autoSpaceDE w:val="0"/>
        <w:autoSpaceDN w:val="0"/>
        <w:adjustRightInd w:val="0"/>
        <w:rPr>
          <w:ins w:id="390" w:author="Daewon Lee" w:date="2016-08-15T15:04:00Z"/>
          <w:rFonts w:ascii="Arial-BoldMT" w:hAnsi="Arial-BoldMT" w:cs="Arial-BoldMT"/>
          <w:b/>
          <w:bCs/>
          <w:sz w:val="20"/>
          <w:lang w:val="en-US" w:eastAsia="ko-KR"/>
        </w:rPr>
      </w:pPr>
    </w:p>
    <w:p w:rsidR="00197CB7" w:rsidRDefault="00197CB7" w:rsidP="00197CB7">
      <w:pPr>
        <w:autoSpaceDE w:val="0"/>
        <w:autoSpaceDN w:val="0"/>
        <w:adjustRightInd w:val="0"/>
        <w:rPr>
          <w:ins w:id="391" w:author="Daewon Lee" w:date="2016-08-15T15:04:00Z"/>
          <w:rFonts w:ascii="TimesNewRomanPSMT" w:hAnsi="TimesNewRomanPSMT" w:cs="TimesNewRomanPSMT"/>
          <w:sz w:val="20"/>
          <w:lang w:val="en-US" w:eastAsia="ko-KR"/>
        </w:rPr>
      </w:pPr>
      <w:ins w:id="392" w:author="Daewon Lee" w:date="2016-08-15T15:04:00Z">
        <w:r>
          <w:rPr>
            <w:rFonts w:ascii="TimesNewRomanPSMT" w:hAnsi="TimesNewRomanPSMT" w:cs="TimesNewRomanPSMT"/>
            <w:sz w:val="20"/>
            <w:lang w:val="en-US"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ins>
    </w:p>
    <w:p w:rsidR="00197CB7" w:rsidRPr="00B42D8C" w:rsidRDefault="00197CB7" w:rsidP="00197CB7">
      <w:pPr>
        <w:pStyle w:val="ListParagraph"/>
        <w:numPr>
          <w:ilvl w:val="0"/>
          <w:numId w:val="7"/>
        </w:numPr>
        <w:autoSpaceDE w:val="0"/>
        <w:autoSpaceDN w:val="0"/>
        <w:adjustRightInd w:val="0"/>
        <w:rPr>
          <w:ins w:id="393" w:author="Daewon Lee" w:date="2016-08-15T15:04:00Z"/>
          <w:rFonts w:ascii="TimesNewRomanPSMT" w:hAnsi="TimesNewRomanPSMT" w:cs="TimesNewRomanPSMT"/>
          <w:sz w:val="20"/>
          <w:lang w:val="en-US" w:eastAsia="ko-KR"/>
        </w:rPr>
      </w:pPr>
      <w:ins w:id="394" w:author="Daewon Lee" w:date="2016-08-15T15:04:00Z">
        <w:r w:rsidRPr="00B42D8C">
          <w:rPr>
            <w:rFonts w:ascii="TimesNewRomanPSMT" w:hAnsi="TimesNewRomanPSMT" w:cs="TimesNewRomanPSMT"/>
            <w:sz w:val="20"/>
            <w:lang w:val="en-US" w:eastAsia="ko-KR"/>
          </w:rPr>
          <w:t>For noncontiguous transmissions, each frequency segment may be tested independently.</w:t>
        </w:r>
      </w:ins>
    </w:p>
    <w:p w:rsidR="00197CB7" w:rsidRDefault="00197CB7" w:rsidP="00197CB7">
      <w:pPr>
        <w:autoSpaceDE w:val="0"/>
        <w:autoSpaceDN w:val="0"/>
        <w:adjustRightInd w:val="0"/>
        <w:rPr>
          <w:ins w:id="395"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396" w:author="Daewon Lee" w:date="2016-09-11T01:06:00Z"/>
          <w:rFonts w:ascii="TimesNewRomanPSMT" w:hAnsi="TimesNewRomanPSMT" w:cs="TimesNewRomanPSMT"/>
          <w:sz w:val="20"/>
          <w:lang w:val="en-US" w:eastAsia="ko-KR"/>
        </w:rPr>
      </w:pPr>
      <w:ins w:id="397" w:author="Daewon Lee" w:date="2016-08-15T15:04:00Z">
        <w:r>
          <w:rPr>
            <w:rFonts w:ascii="TimesNewRomanPSMT" w:hAnsi="TimesNewRomanPSMT" w:cs="TimesNewRomanPSMT"/>
            <w:sz w:val="20"/>
            <w:lang w:val="en-US" w:eastAsia="ko-KR"/>
          </w:rPr>
          <w:t xml:space="preserve">In this case, transmit modulation accuracy of each segment shall meet the required value in Table 26-Y (Allowed relative constellation error versus constellation size and coding rate) using only the </w:t>
        </w:r>
      </w:ins>
      <w:ins w:id="398" w:author="Daewon Lee" w:date="2016-08-16T10:15:00Z">
        <w:r w:rsidR="004D0F54">
          <w:rPr>
            <w:rFonts w:ascii="TimesNewRomanPSMT" w:hAnsi="TimesNewRomanPSMT" w:cs="TimesNewRomanPSMT"/>
            <w:sz w:val="20"/>
            <w:lang w:val="en-US" w:eastAsia="ko-KR"/>
          </w:rPr>
          <w:t xml:space="preserve">occupied data </w:t>
        </w:r>
      </w:ins>
      <w:ins w:id="399" w:author="Daewon Lee" w:date="2016-08-15T15:04:00Z">
        <w:r>
          <w:rPr>
            <w:rFonts w:ascii="TimesNewRomanPSMT" w:hAnsi="TimesNewRomanPSMT" w:cs="TimesNewRomanPSMT"/>
            <w:sz w:val="20"/>
            <w:lang w:val="en-US" w:eastAsia="ko-KR"/>
          </w:rPr>
          <w:t>subcarriers within the corresponding segment.</w:t>
        </w:r>
      </w:ins>
    </w:p>
    <w:p w:rsidR="00A530AA" w:rsidRDefault="00A530AA" w:rsidP="00197CB7">
      <w:pPr>
        <w:autoSpaceDE w:val="0"/>
        <w:autoSpaceDN w:val="0"/>
        <w:adjustRightInd w:val="0"/>
        <w:rPr>
          <w:ins w:id="400" w:author="Daewon Lee" w:date="2016-09-11T01:06:00Z"/>
          <w:rFonts w:ascii="TimesNewRomanPSMT" w:hAnsi="TimesNewRomanPSMT" w:cs="TimesNewRomanPSMT"/>
          <w:sz w:val="20"/>
          <w:lang w:val="en-US" w:eastAsia="ko-KR"/>
        </w:rPr>
      </w:pPr>
    </w:p>
    <w:p w:rsidR="00A530AA" w:rsidRPr="00A530AA" w:rsidRDefault="00A530AA" w:rsidP="00A530AA">
      <w:pPr>
        <w:autoSpaceDE w:val="0"/>
        <w:autoSpaceDN w:val="0"/>
        <w:adjustRightInd w:val="0"/>
        <w:rPr>
          <w:ins w:id="401" w:author="Daewon Lee" w:date="2016-09-11T01:06:00Z"/>
          <w:rFonts w:ascii="TimesNewRomanPSMT" w:hAnsi="TimesNewRomanPSMT" w:cs="TimesNewRomanPSMT"/>
          <w:sz w:val="20"/>
          <w:lang w:val="en-US" w:eastAsia="ko-KR"/>
        </w:rPr>
      </w:pPr>
      <w:ins w:id="402" w:author="Daewon Lee" w:date="2016-09-11T01:06:00Z">
        <w:r w:rsidRPr="00A530AA">
          <w:rPr>
            <w:rFonts w:ascii="TimesNewRomanPSMT" w:hAnsi="TimesNewRomanPSMT" w:cs="TimesNewRomanPSMT"/>
            <w:sz w:val="20"/>
            <w:lang w:val="en-US" w:eastAsia="ko-KR"/>
          </w:rPr>
          <w:t xml:space="preserve">LO leakage </w:t>
        </w:r>
        <w:r>
          <w:rPr>
            <w:rFonts w:ascii="TimesNewRomanPSMT" w:hAnsi="TimesNewRomanPSMT" w:cs="TimesNewRomanPSMT"/>
            <w:sz w:val="20"/>
            <w:lang w:val="en-US" w:eastAsia="ko-KR"/>
          </w:rPr>
          <w:t xml:space="preserve">that </w:t>
        </w:r>
        <w:r w:rsidRPr="00A530AA">
          <w:rPr>
            <w:rFonts w:ascii="TimesNewRomanPSMT" w:hAnsi="TimesNewRomanPSMT" w:cs="TimesNewRomanPSMT"/>
            <w:sz w:val="20"/>
            <w:lang w:val="en-US" w:eastAsia="ko-KR"/>
          </w:rPr>
          <w:t xml:space="preserve">can </w:t>
        </w:r>
        <w:r>
          <w:rPr>
            <w:rFonts w:ascii="TimesNewRomanPSMT" w:hAnsi="TimesNewRomanPSMT" w:cs="TimesNewRomanPSMT"/>
            <w:sz w:val="20"/>
            <w:lang w:val="en-US" w:eastAsia="ko-KR"/>
          </w:rPr>
          <w:t xml:space="preserve">potentially </w:t>
        </w:r>
        <w:r w:rsidRPr="00A530AA">
          <w:rPr>
            <w:rFonts w:ascii="TimesNewRomanPSMT" w:hAnsi="TimesNewRomanPSMT" w:cs="TimesNewRomanPSMT"/>
            <w:sz w:val="20"/>
            <w:lang w:val="en-US" w:eastAsia="ko-KR"/>
          </w:rPr>
          <w:t xml:space="preserve">show up in </w:t>
        </w:r>
        <w:r>
          <w:rPr>
            <w:rFonts w:ascii="TimesNewRomanPSMT" w:hAnsi="TimesNewRomanPSMT" w:cs="TimesNewRomanPSMT"/>
            <w:sz w:val="20"/>
            <w:lang w:val="en-US" w:eastAsia="ko-KR"/>
          </w:rPr>
          <w:t>c</w:t>
        </w:r>
        <w:r w:rsidRPr="00A530AA">
          <w:rPr>
            <w:rFonts w:ascii="TimesNewRomanPSMT" w:hAnsi="TimesNewRomanPSMT" w:cs="TimesNewRomanPSMT"/>
            <w:sz w:val="20"/>
            <w:lang w:val="en-US" w:eastAsia="ko-KR"/>
          </w:rPr>
          <w:t xml:space="preserve">enter frequency of the </w:t>
        </w:r>
        <w:r>
          <w:rPr>
            <w:rFonts w:ascii="TimesNewRomanPSMT" w:hAnsi="TimesNewRomanPSMT" w:cs="TimesNewRomanPSMT"/>
            <w:sz w:val="20"/>
            <w:lang w:val="en-US" w:eastAsia="ko-KR"/>
          </w:rPr>
          <w:t xml:space="preserve">HE </w:t>
        </w:r>
        <w:r w:rsidRPr="00A530AA">
          <w:rPr>
            <w:rFonts w:ascii="TimesNewRomanPSMT" w:hAnsi="TimesNewRomanPSMT" w:cs="TimesNewRomanPSMT"/>
            <w:sz w:val="20"/>
            <w:lang w:val="en-US" w:eastAsia="ko-KR"/>
          </w:rPr>
          <w:t xml:space="preserve">PPDU tone plan and </w:t>
        </w:r>
        <w:proofErr w:type="gramStart"/>
        <w:r w:rsidRPr="00A530AA">
          <w:rPr>
            <w:rFonts w:ascii="TimesNewRomanPSMT" w:hAnsi="TimesNewRomanPSMT" w:cs="TimesNewRomanPSMT"/>
            <w:sz w:val="20"/>
            <w:lang w:val="en-US" w:eastAsia="ko-KR"/>
          </w:rPr>
          <w:t>its</w:t>
        </w:r>
        <w:proofErr w:type="gramEnd"/>
        <w:r w:rsidRPr="00A530AA">
          <w:rPr>
            <w:rFonts w:ascii="TimesNewRomanPSMT" w:hAnsi="TimesNewRomanPSMT" w:cs="TimesNewRomanPSMT"/>
            <w:sz w:val="20"/>
            <w:lang w:val="en-US" w:eastAsia="ko-KR"/>
          </w:rPr>
          <w:t xml:space="preserve"> +/- 3 tone neighbor</w:t>
        </w:r>
      </w:ins>
      <w:ins w:id="403" w:author="Daewon Lee" w:date="2016-09-11T01:07:00Z">
        <w:r w:rsidR="00436525">
          <w:rPr>
            <w:rFonts w:ascii="TimesNewRomanPSMT" w:hAnsi="TimesNewRomanPSMT" w:cs="TimesNewRomanPSMT"/>
            <w:sz w:val="20"/>
            <w:lang w:val="en-US" w:eastAsia="ko-KR"/>
          </w:rPr>
          <w:t xml:space="preserve">s shall be excluded from the computation of the transmitter modulation accuracy test. </w:t>
        </w:r>
      </w:ins>
      <w:ins w:id="404" w:author="Daewon Lee" w:date="2016-09-11T01:08:00Z">
        <w:r w:rsidR="00436525">
          <w:rPr>
            <w:rFonts w:ascii="TimesNewRomanPSMT" w:hAnsi="TimesNewRomanPSMT" w:cs="TimesNewRomanPSMT"/>
            <w:sz w:val="20"/>
            <w:lang w:val="en-US" w:eastAsia="ko-KR"/>
          </w:rPr>
          <w:t>The potential LO leakage tones f</w:t>
        </w:r>
      </w:ins>
      <w:ins w:id="405" w:author="Daewon Lee" w:date="2016-09-11T01:07:00Z">
        <w:r w:rsidR="00436525">
          <w:rPr>
            <w:rFonts w:ascii="TimesNewRomanPSMT" w:hAnsi="TimesNewRomanPSMT" w:cs="TimesNewRomanPSMT"/>
            <w:sz w:val="20"/>
            <w:lang w:val="en-US" w:eastAsia="ko-KR"/>
          </w:rPr>
          <w:t>or 20MHz operating devices</w:t>
        </w:r>
      </w:ins>
      <w:ins w:id="406" w:author="Daewon Lee" w:date="2016-09-11T01:08:00Z">
        <w:r w:rsidR="00436525">
          <w:rPr>
            <w:rFonts w:ascii="TimesNewRomanPSMT" w:hAnsi="TimesNewRomanPSMT" w:cs="TimesNewRomanPSMT"/>
            <w:sz w:val="20"/>
            <w:lang w:val="en-US" w:eastAsia="ko-KR"/>
          </w:rPr>
          <w:t xml:space="preserve"> are the</w:t>
        </w:r>
      </w:ins>
      <w:ins w:id="407" w:author="Daewon Lee" w:date="2016-09-11T01:06:00Z">
        <w:r w:rsidRPr="00A530AA">
          <w:rPr>
            <w:rFonts w:ascii="TimesNewRomanPSMT" w:hAnsi="TimesNewRomanPSMT" w:cs="TimesNewRomanPSMT"/>
            <w:sz w:val="20"/>
            <w:lang w:val="en-US" w:eastAsia="ko-KR"/>
          </w:rPr>
          <w:t xml:space="preserve"> center of primary20 of the </w:t>
        </w:r>
      </w:ins>
      <w:ins w:id="408" w:author="Daewon Lee" w:date="2016-09-11T01:08:00Z">
        <w:r w:rsidR="00436525">
          <w:rPr>
            <w:rFonts w:ascii="TimesNewRomanPSMT" w:hAnsi="TimesNewRomanPSMT" w:cs="TimesNewRomanPSMT"/>
            <w:sz w:val="20"/>
            <w:lang w:val="en-US" w:eastAsia="ko-KR"/>
          </w:rPr>
          <w:t xml:space="preserve">HE </w:t>
        </w:r>
      </w:ins>
      <w:ins w:id="409" w:author="Daewon Lee" w:date="2016-09-11T01:06:00Z">
        <w:r w:rsidRPr="00A530AA">
          <w:rPr>
            <w:rFonts w:ascii="TimesNewRomanPSMT" w:hAnsi="TimesNewRomanPSMT" w:cs="TimesNewRomanPSMT"/>
            <w:sz w:val="20"/>
            <w:lang w:val="en-US" w:eastAsia="ko-KR"/>
          </w:rPr>
          <w:t>PPDU tone plan and +/- 3 tones</w:t>
        </w:r>
      </w:ins>
      <w:ins w:id="410" w:author="Daewon Lee" w:date="2016-09-11T01:08:00Z">
        <w:r w:rsidR="00436525">
          <w:rPr>
            <w:rFonts w:ascii="TimesNewRomanPSMT" w:hAnsi="TimesNewRomanPSMT" w:cs="TimesNewRomanPSMT"/>
            <w:sz w:val="20"/>
            <w:lang w:val="en-US" w:eastAsia="ko-KR"/>
          </w:rPr>
          <w:t xml:space="preserve">. </w:t>
        </w:r>
      </w:ins>
      <w:ins w:id="411" w:author="Daewon Lee" w:date="2016-09-11T01:09:00Z">
        <w:r w:rsidR="00436525">
          <w:rPr>
            <w:rFonts w:ascii="TimesNewRomanPSMT" w:hAnsi="TimesNewRomanPSMT" w:cs="TimesNewRomanPSMT"/>
            <w:sz w:val="20"/>
            <w:lang w:val="en-US" w:eastAsia="ko-KR"/>
          </w:rPr>
          <w:t xml:space="preserve">The potential LO leakage tones for </w:t>
        </w:r>
      </w:ins>
      <w:ins w:id="412" w:author="Daewon Lee" w:date="2016-09-11T01:06:00Z">
        <w:r w:rsidRPr="00A530AA">
          <w:rPr>
            <w:rFonts w:ascii="TimesNewRomanPSMT" w:hAnsi="TimesNewRomanPSMT" w:cs="TimesNewRomanPSMT"/>
            <w:sz w:val="20"/>
            <w:lang w:val="en-US" w:eastAsia="ko-KR"/>
          </w:rPr>
          <w:t>40MHz operating devices</w:t>
        </w:r>
      </w:ins>
      <w:ins w:id="413" w:author="Daewon Lee" w:date="2016-09-11T01:09:00Z">
        <w:r w:rsidR="00436525">
          <w:rPr>
            <w:rFonts w:ascii="TimesNewRomanPSMT" w:hAnsi="TimesNewRomanPSMT" w:cs="TimesNewRomanPSMT"/>
            <w:sz w:val="20"/>
            <w:lang w:val="en-US" w:eastAsia="ko-KR"/>
          </w:rPr>
          <w:t xml:space="preserve"> are the</w:t>
        </w:r>
      </w:ins>
      <w:ins w:id="414" w:author="Daewon Lee" w:date="2016-09-11T01:06:00Z">
        <w:r w:rsidRPr="00A530AA">
          <w:rPr>
            <w:rFonts w:ascii="TimesNewRomanPSMT" w:hAnsi="TimesNewRomanPSMT" w:cs="TimesNewRomanPSMT"/>
            <w:sz w:val="20"/>
            <w:lang w:val="en-US" w:eastAsia="ko-KR"/>
          </w:rPr>
          <w:t xml:space="preserve"> center of the primary40 of the PPDU tone plan and +/- 3 tones</w:t>
        </w:r>
      </w:ins>
      <w:ins w:id="415" w:author="Daewon Lee" w:date="2016-09-11T01:09:00Z">
        <w:r w:rsidR="00436525">
          <w:rPr>
            <w:rFonts w:ascii="TimesNewRomanPSMT" w:hAnsi="TimesNewRomanPSMT" w:cs="TimesNewRomanPSMT"/>
            <w:sz w:val="20"/>
            <w:lang w:val="en-US" w:eastAsia="ko-KR"/>
          </w:rPr>
          <w:t>. For 80MHz capable devices that transmits 20MHz or 40MHz PPDU, the potential LO leakage tone exist outside the PPDU bandwidth and should not affect the transmitter modulation accuracy test.</w:t>
        </w:r>
      </w:ins>
    </w:p>
    <w:p w:rsidR="00197CB7" w:rsidRDefault="00197CB7" w:rsidP="00197CB7">
      <w:pPr>
        <w:autoSpaceDE w:val="0"/>
        <w:autoSpaceDN w:val="0"/>
        <w:adjustRightInd w:val="0"/>
        <w:rPr>
          <w:ins w:id="416"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417" w:author="Daewon Lee" w:date="2016-08-15T15:04:00Z"/>
          <w:rFonts w:ascii="TimesNewRomanPSMT" w:hAnsi="TimesNewRomanPSMT" w:cs="TimesNewRomanPSMT"/>
          <w:sz w:val="20"/>
          <w:lang w:val="en-US" w:eastAsia="ko-KR"/>
        </w:rPr>
      </w:pPr>
      <w:ins w:id="418" w:author="Daewon Lee" w:date="2016-08-15T15:04:00Z">
        <w:r>
          <w:rPr>
            <w:rFonts w:ascii="TimesNewRomanPSMT" w:hAnsi="TimesNewRomanPSMT" w:cs="TimesNewRomanPSMT"/>
            <w:sz w:val="20"/>
            <w:lang w:val="en-US" w:eastAsia="ko-KR"/>
          </w:rPr>
          <w:t xml:space="preserve">The instrument shall have sufficient accuracy in terms of I/Q </w:t>
        </w:r>
      </w:ins>
      <w:ins w:id="419" w:author="Daewon Lee" w:date="2016-08-16T09:52:00Z">
        <w:r w:rsidR="00830709">
          <w:rPr>
            <w:rFonts w:ascii="TimesNewRomanPSMT" w:hAnsi="TimesNewRomanPSMT" w:cs="TimesNewRomanPSMT"/>
            <w:sz w:val="20"/>
            <w:lang w:val="en-US" w:eastAsia="ko-KR"/>
          </w:rPr>
          <w:t>branch</w:t>
        </w:r>
      </w:ins>
      <w:ins w:id="420" w:author="Daewon Lee" w:date="2016-08-15T15:04:00Z">
        <w:r>
          <w:rPr>
            <w:rFonts w:ascii="TimesNewRomanPSMT" w:hAnsi="TimesNewRomanPSMT" w:cs="TimesNewRomanPSMT"/>
            <w:sz w:val="20"/>
            <w:lang w:val="en-US" w:eastAsia="ko-KR"/>
          </w:rPr>
          <w:t xml:space="preserve">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ins>
    </w:p>
    <w:p w:rsidR="00197CB7" w:rsidRPr="00B42D8C" w:rsidRDefault="00197CB7" w:rsidP="00197CB7">
      <w:pPr>
        <w:pStyle w:val="ListParagraph"/>
        <w:numPr>
          <w:ilvl w:val="0"/>
          <w:numId w:val="8"/>
        </w:numPr>
        <w:autoSpaceDE w:val="0"/>
        <w:autoSpaceDN w:val="0"/>
        <w:adjustRightInd w:val="0"/>
        <w:rPr>
          <w:ins w:id="421" w:author="Daewon Lee" w:date="2016-08-15T15:04:00Z"/>
          <w:rFonts w:ascii="TimesNewRomanPSMT" w:hAnsi="TimesNewRomanPSMT" w:cs="TimesNewRomanPSMT"/>
          <w:sz w:val="20"/>
          <w:lang w:val="en-US" w:eastAsia="ko-KR"/>
        </w:rPr>
      </w:pPr>
      <w:ins w:id="422" w:author="Daewon Lee" w:date="2016-08-15T15:04:00Z">
        <w:r w:rsidRPr="00B42D8C">
          <w:rPr>
            <w:rFonts w:ascii="TimesNewRomanPSMT" w:hAnsi="TimesNewRomanPSMT" w:cs="TimesNewRomanPSMT"/>
            <w:sz w:val="20"/>
            <w:lang w:val="en-US" w:eastAsia="ko-KR"/>
          </w:rPr>
          <w:t>Start of PPDU shall be detected.</w:t>
        </w:r>
      </w:ins>
    </w:p>
    <w:p w:rsidR="00197CB7" w:rsidRPr="00B42D8C" w:rsidRDefault="00197CB7" w:rsidP="00197CB7">
      <w:pPr>
        <w:pStyle w:val="ListParagraph"/>
        <w:numPr>
          <w:ilvl w:val="0"/>
          <w:numId w:val="8"/>
        </w:numPr>
        <w:autoSpaceDE w:val="0"/>
        <w:autoSpaceDN w:val="0"/>
        <w:adjustRightInd w:val="0"/>
        <w:rPr>
          <w:ins w:id="423" w:author="Daewon Lee" w:date="2016-08-15T15:04:00Z"/>
          <w:rFonts w:ascii="TimesNewRomanPSMT" w:hAnsi="TimesNewRomanPSMT" w:cs="TimesNewRomanPSMT"/>
          <w:sz w:val="20"/>
          <w:lang w:val="en-US" w:eastAsia="ko-KR"/>
        </w:rPr>
      </w:pPr>
      <w:ins w:id="424" w:author="Daewon Lee" w:date="2016-08-15T15:04:00Z">
        <w:r w:rsidRPr="00B42D8C">
          <w:rPr>
            <w:rFonts w:ascii="TimesNewRomanPSMT" w:hAnsi="TimesNewRomanPSMT" w:cs="TimesNewRomanPSMT"/>
            <w:sz w:val="20"/>
            <w:lang w:val="en-US" w:eastAsia="ko-KR"/>
          </w:rPr>
          <w:t>Transition from L-STF to L-LTF shall be detected and fine timing shall be established.</w:t>
        </w:r>
      </w:ins>
    </w:p>
    <w:p w:rsidR="00197CB7" w:rsidRPr="00B42D8C" w:rsidRDefault="00197CB7" w:rsidP="00197CB7">
      <w:pPr>
        <w:pStyle w:val="ListParagraph"/>
        <w:numPr>
          <w:ilvl w:val="0"/>
          <w:numId w:val="8"/>
        </w:numPr>
        <w:autoSpaceDE w:val="0"/>
        <w:autoSpaceDN w:val="0"/>
        <w:adjustRightInd w:val="0"/>
        <w:rPr>
          <w:ins w:id="425" w:author="Daewon Lee" w:date="2016-08-15T15:04:00Z"/>
          <w:rFonts w:ascii="TimesNewRomanPSMT" w:hAnsi="TimesNewRomanPSMT" w:cs="TimesNewRomanPSMT"/>
          <w:sz w:val="20"/>
          <w:lang w:val="en-US" w:eastAsia="ko-KR"/>
        </w:rPr>
      </w:pPr>
      <w:ins w:id="426" w:author="Daewon Lee" w:date="2016-08-15T15:04:00Z">
        <w:r w:rsidRPr="00B42D8C">
          <w:rPr>
            <w:rFonts w:ascii="TimesNewRomanPSMT" w:hAnsi="TimesNewRomanPSMT" w:cs="TimesNewRomanPSMT"/>
            <w:sz w:val="20"/>
            <w:lang w:val="en-US" w:eastAsia="ko-KR"/>
          </w:rPr>
          <w:t>Coarse and fine frequency offsets shall be estimated.</w:t>
        </w:r>
      </w:ins>
    </w:p>
    <w:p w:rsidR="00E25C67" w:rsidRPr="00E25C67" w:rsidRDefault="00197CB7" w:rsidP="00E25C67">
      <w:pPr>
        <w:pStyle w:val="ListParagraph"/>
        <w:numPr>
          <w:ilvl w:val="0"/>
          <w:numId w:val="8"/>
        </w:numPr>
        <w:autoSpaceDE w:val="0"/>
        <w:autoSpaceDN w:val="0"/>
        <w:adjustRightInd w:val="0"/>
        <w:rPr>
          <w:ins w:id="427" w:author="Daewon Lee" w:date="2016-09-11T00:56:00Z"/>
          <w:rFonts w:ascii="TimesNewRomanPSMT" w:hAnsi="TimesNewRomanPSMT" w:cs="TimesNewRomanPSMT"/>
          <w:color w:val="000000"/>
          <w:sz w:val="20"/>
          <w:lang w:val="en-US" w:eastAsia="ko-KR"/>
        </w:rPr>
      </w:pPr>
      <w:ins w:id="428" w:author="Daewon Lee" w:date="2016-08-15T15:04:00Z">
        <w:r w:rsidRPr="00E25C67">
          <w:rPr>
            <w:rFonts w:ascii="TimesNewRomanPSMT" w:hAnsi="TimesNewRomanPSMT" w:cs="TimesNewRomanPSMT"/>
            <w:sz w:val="20"/>
            <w:lang w:val="en-US" w:eastAsia="ko-KR"/>
          </w:rPr>
          <w:t xml:space="preserve">Symbols in a PPDU shall be </w:t>
        </w:r>
        <w:proofErr w:type="spellStart"/>
        <w:r w:rsidRPr="00E25C67">
          <w:rPr>
            <w:rFonts w:ascii="TimesNewRomanPSMT" w:hAnsi="TimesNewRomanPSMT" w:cs="TimesNewRomanPSMT"/>
            <w:sz w:val="20"/>
            <w:lang w:val="en-US" w:eastAsia="ko-KR"/>
          </w:rPr>
          <w:t>derotated</w:t>
        </w:r>
        <w:proofErr w:type="spellEnd"/>
        <w:r w:rsidRPr="00E25C67">
          <w:rPr>
            <w:rFonts w:ascii="TimesNewRomanPSMT" w:hAnsi="TimesNewRomanPSMT" w:cs="TimesNewRomanPSMT"/>
            <w:sz w:val="20"/>
            <w:lang w:val="en-US" w:eastAsia="ko-KR"/>
          </w:rPr>
          <w:t xml:space="preserve"> according to estimated frequency offset.</w:t>
        </w:r>
      </w:ins>
      <w:ins w:id="429" w:author="Daewon Lee" w:date="2016-08-17T14:33:00Z">
        <w:r w:rsidR="00400FDC" w:rsidRPr="00E25C67">
          <w:rPr>
            <w:rFonts w:ascii="TimesNewRomanPSMT" w:hAnsi="TimesNewRomanPSMT" w:cs="TimesNewRomanPSMT"/>
            <w:sz w:val="20"/>
            <w:lang w:val="en-US" w:eastAsia="ko-KR"/>
          </w:rPr>
          <w:t xml:space="preserve"> </w:t>
        </w:r>
      </w:ins>
      <w:ins w:id="430" w:author="Daewon Lee" w:date="2016-09-12T07:43:00Z">
        <w:r w:rsidR="00054F0F">
          <w:rPr>
            <w:rFonts w:ascii="TimesNewRomanPSMT" w:hAnsi="TimesNewRomanPSMT" w:cs="TimesNewRomanPSMT"/>
            <w:color w:val="000000"/>
            <w:sz w:val="20"/>
            <w:lang w:val="en-US" w:eastAsia="ko-KR"/>
          </w:rPr>
          <w:t>Sampling offset</w:t>
        </w:r>
      </w:ins>
      <w:ins w:id="431" w:author="Daewon Lee" w:date="2016-09-12T09:09:00Z">
        <w:r w:rsidR="003278A6">
          <w:rPr>
            <w:rFonts w:ascii="TimesNewRomanPSMT" w:hAnsi="TimesNewRomanPSMT" w:cs="TimesNewRomanPSMT"/>
            <w:color w:val="000000"/>
            <w:sz w:val="20"/>
            <w:lang w:val="en-US" w:eastAsia="ko-KR"/>
          </w:rPr>
          <w:t xml:space="preserve"> drift</w:t>
        </w:r>
      </w:ins>
      <w:ins w:id="432" w:author="Daewon Lee" w:date="2016-08-17T14:33:00Z">
        <w:r w:rsidR="00400FDC" w:rsidRPr="00E25C67">
          <w:rPr>
            <w:rFonts w:ascii="TimesNewRomanPSMT" w:hAnsi="TimesNewRomanPSMT" w:cs="TimesNewRomanPSMT"/>
            <w:color w:val="000000"/>
            <w:sz w:val="20"/>
            <w:lang w:val="en-US" w:eastAsia="ko-KR"/>
          </w:rPr>
          <w:t xml:space="preserve"> shall be also compensated.</w:t>
        </w:r>
      </w:ins>
      <w:ins w:id="433" w:author="Daewon Lee" w:date="2016-09-11T00:56:00Z">
        <w:r w:rsidR="00E25C67" w:rsidRPr="00E25C67">
          <w:rPr>
            <w:rFonts w:ascii="TimesNewRomanPSMT" w:hAnsi="TimesNewRomanPSMT" w:cs="TimesNewRomanPSMT"/>
            <w:color w:val="000000"/>
            <w:sz w:val="20"/>
            <w:lang w:val="en-US" w:eastAsia="ko-KR"/>
          </w:rPr>
          <w:t xml:space="preserve"> </w:t>
        </w:r>
        <w:r w:rsidR="00040160">
          <w:rPr>
            <w:rFonts w:ascii="TimesNewRomanPSMT" w:hAnsi="TimesNewRomanPSMT" w:cs="TimesNewRomanPSMT"/>
            <w:color w:val="000000"/>
            <w:sz w:val="20"/>
            <w:lang w:val="en-US" w:eastAsia="ko-KR"/>
          </w:rPr>
          <w:t>Note that a</w:t>
        </w:r>
        <w:r w:rsidR="00E25C67" w:rsidRPr="00E25C67">
          <w:rPr>
            <w:rFonts w:ascii="TimesNewRomanPSMT" w:hAnsi="TimesNewRomanPSMT" w:cs="TimesNewRomanPSMT"/>
            <w:color w:val="000000"/>
            <w:sz w:val="20"/>
            <w:lang w:val="en-US" w:eastAsia="ko-KR"/>
          </w:rPr>
          <w:t>mplitude drift shall not be compensated by the testing instrument</w:t>
        </w:r>
        <w:r w:rsidR="00E25C67">
          <w:rPr>
            <w:rFonts w:ascii="TimesNewRomanPSMT" w:hAnsi="TimesNewRomanPSMT" w:cs="TimesNewRomanPSMT"/>
            <w:color w:val="000000"/>
            <w:sz w:val="20"/>
            <w:lang w:val="en-US" w:eastAsia="ko-KR"/>
          </w:rPr>
          <w:t>.</w:t>
        </w:r>
      </w:ins>
    </w:p>
    <w:p w:rsidR="00197CB7" w:rsidRPr="00B42D8C" w:rsidRDefault="00197CB7" w:rsidP="00197CB7">
      <w:pPr>
        <w:pStyle w:val="ListParagraph"/>
        <w:numPr>
          <w:ilvl w:val="0"/>
          <w:numId w:val="8"/>
        </w:numPr>
        <w:autoSpaceDE w:val="0"/>
        <w:autoSpaceDN w:val="0"/>
        <w:adjustRightInd w:val="0"/>
        <w:rPr>
          <w:ins w:id="434" w:author="Daewon Lee" w:date="2016-08-15T15:04:00Z"/>
          <w:rFonts w:ascii="Arial-BoldMT" w:hAnsi="Arial-BoldMT" w:cs="Arial-BoldMT"/>
          <w:b/>
          <w:bCs/>
          <w:sz w:val="20"/>
          <w:lang w:val="en-US" w:eastAsia="ko-KR"/>
        </w:rPr>
      </w:pPr>
      <w:ins w:id="435" w:author="Daewon Lee" w:date="2016-08-15T15:04:00Z">
        <w:r w:rsidRPr="00B42D8C">
          <w:rPr>
            <w:rFonts w:ascii="TimesNewRomanPSMT" w:hAnsi="TimesNewRomanPSMT" w:cs="TimesNewRomanPSMT"/>
            <w:sz w:val="20"/>
            <w:lang w:val="en-US" w:eastAsia="ko-KR"/>
          </w:rPr>
          <w:lastRenderedPageBreak/>
          <w:t xml:space="preserve">For each </w:t>
        </w:r>
        <w:r>
          <w:rPr>
            <w:rFonts w:ascii="TimesNewRomanPSMT" w:hAnsi="TimesNewRomanPSMT" w:cs="TimesNewRomanPSMT"/>
            <w:sz w:val="20"/>
            <w:lang w:val="en-US" w:eastAsia="ko-KR"/>
          </w:rPr>
          <w:t>HE</w:t>
        </w:r>
        <w:r w:rsidRPr="00B42D8C">
          <w:rPr>
            <w:rFonts w:ascii="TimesNewRomanPSMT" w:hAnsi="TimesNewRomanPSMT" w:cs="TimesNewRomanPSMT"/>
            <w:sz w:val="20"/>
            <w:lang w:val="en-US" w:eastAsia="ko-KR"/>
          </w:rPr>
          <w:t xml:space="preserve">-LTF symbol, transform the symbol into subcarrier received values, estimate the phase from the pilot subcarriers, and </w:t>
        </w:r>
        <w:proofErr w:type="spellStart"/>
        <w:r w:rsidRPr="00B42D8C">
          <w:rPr>
            <w:rFonts w:ascii="TimesNewRomanPSMT" w:hAnsi="TimesNewRomanPSMT" w:cs="TimesNewRomanPSMT"/>
            <w:sz w:val="20"/>
            <w:lang w:val="en-US" w:eastAsia="ko-KR"/>
          </w:rPr>
          <w:t>derotate</w:t>
        </w:r>
        <w:proofErr w:type="spellEnd"/>
        <w:r w:rsidRPr="00B42D8C">
          <w:rPr>
            <w:rFonts w:ascii="TimesNewRomanPSMT" w:hAnsi="TimesNewRomanPSMT" w:cs="TimesNewRomanPSMT"/>
            <w:sz w:val="20"/>
            <w:lang w:val="en-US" w:eastAsia="ko-KR"/>
          </w:rPr>
          <w:t xml:space="preserve"> the subcarrier values according to the estimated phase.</w:t>
        </w:r>
      </w:ins>
    </w:p>
    <w:p w:rsidR="00197CB7" w:rsidRPr="00B42D8C" w:rsidRDefault="00197CB7" w:rsidP="00197CB7">
      <w:pPr>
        <w:pStyle w:val="ListParagraph"/>
        <w:numPr>
          <w:ilvl w:val="0"/>
          <w:numId w:val="8"/>
        </w:numPr>
        <w:autoSpaceDE w:val="0"/>
        <w:autoSpaceDN w:val="0"/>
        <w:adjustRightInd w:val="0"/>
        <w:rPr>
          <w:ins w:id="436" w:author="Daewon Lee" w:date="2016-08-15T15:04:00Z"/>
          <w:rFonts w:ascii="TimesNewRomanPSMT" w:hAnsi="TimesNewRomanPSMT" w:cs="TimesNewRomanPSMT"/>
          <w:color w:val="000000"/>
          <w:sz w:val="20"/>
          <w:lang w:val="en-US" w:eastAsia="ko-KR"/>
        </w:rPr>
      </w:pPr>
      <w:ins w:id="437" w:author="Daewon Lee" w:date="2016-08-15T15:04:00Z">
        <w:r w:rsidRPr="00B42D8C">
          <w:rPr>
            <w:rFonts w:ascii="TimesNewRomanPSMT" w:hAnsi="TimesNewRomanPSMT" w:cs="TimesNewRomanPSMT"/>
            <w:color w:val="000000"/>
            <w:sz w:val="20"/>
            <w:lang w:val="en-US" w:eastAsia="ko-KR"/>
          </w:rPr>
          <w:t>Estimate the complex channel response coefficient for each of the subcarriers and each of the transmit streams.</w:t>
        </w:r>
      </w:ins>
    </w:p>
    <w:p w:rsidR="00197CB7" w:rsidRPr="00B42D8C" w:rsidRDefault="00197CB7" w:rsidP="00197CB7">
      <w:pPr>
        <w:pStyle w:val="ListParagraph"/>
        <w:numPr>
          <w:ilvl w:val="0"/>
          <w:numId w:val="8"/>
        </w:numPr>
        <w:autoSpaceDE w:val="0"/>
        <w:autoSpaceDN w:val="0"/>
        <w:adjustRightInd w:val="0"/>
        <w:rPr>
          <w:ins w:id="438" w:author="Daewon Lee" w:date="2016-08-15T15:04:00Z"/>
          <w:rFonts w:ascii="TimesNewRomanPSMT" w:hAnsi="TimesNewRomanPSMT" w:cs="TimesNewRomanPSMT"/>
          <w:color w:val="000000"/>
          <w:sz w:val="20"/>
          <w:lang w:val="en-US" w:eastAsia="ko-KR"/>
        </w:rPr>
      </w:pPr>
      <w:ins w:id="439" w:author="Daewon Lee" w:date="2016-08-15T15:04:00Z">
        <w:r w:rsidRPr="00B42D8C">
          <w:rPr>
            <w:rFonts w:ascii="TimesNewRomanPSMT" w:hAnsi="TimesNewRomanPSMT" w:cs="TimesNewRomanPSMT"/>
            <w:color w:val="000000"/>
            <w:sz w:val="20"/>
            <w:lang w:val="en-US" w:eastAsia="ko-KR"/>
          </w:rPr>
          <w:t xml:space="preserve">For each of the data OFDM symbols: transform the symbol into subcarrier received values, estimate the phase from the pilot subcarriers, </w:t>
        </w:r>
      </w:ins>
      <w:ins w:id="440" w:author="Daewon Lee" w:date="2016-08-18T09:50:00Z">
        <w:r w:rsidR="00B555AB">
          <w:rPr>
            <w:rFonts w:ascii="TimesNewRomanPSMT" w:hAnsi="TimesNewRomanPSMT" w:cs="TimesNewRomanPSMT"/>
            <w:color w:val="000000"/>
            <w:sz w:val="20"/>
            <w:lang w:val="en-US" w:eastAsia="ko-KR"/>
          </w:rPr>
          <w:t xml:space="preserve">and </w:t>
        </w:r>
      </w:ins>
      <w:ins w:id="441" w:author="Daewon Lee" w:date="2016-08-15T15:04:00Z">
        <w:r>
          <w:rPr>
            <w:rFonts w:ascii="TimesNewRomanPSMT" w:hAnsi="TimesNewRomanPSMT" w:cs="TimesNewRomanPSMT"/>
            <w:color w:val="000000"/>
            <w:sz w:val="20"/>
            <w:lang w:val="en-US" w:eastAsia="ko-KR"/>
          </w:rPr>
          <w:t>compensate</w:t>
        </w:r>
        <w:r w:rsidRPr="00B42D8C">
          <w:rPr>
            <w:rFonts w:ascii="TimesNewRomanPSMT" w:hAnsi="TimesNewRomanPSMT" w:cs="TimesNewRomanPSMT"/>
            <w:color w:val="000000"/>
            <w:sz w:val="20"/>
            <w:lang w:val="en-US" w:eastAsia="ko-KR"/>
          </w:rPr>
          <w:t xml:space="preserve"> the subcarrier values according to the estimated phase, group the results from all of</w:t>
        </w:r>
        <w:r w:rsidRPr="00B42D8C">
          <w:rPr>
            <w:rFonts w:ascii="TimesNewRomanPSMT" w:hAnsi="TimesNewRomanPSMT" w:cs="TimesNewRomanPSMT"/>
            <w:color w:val="218B21"/>
            <w:sz w:val="20"/>
            <w:lang w:val="en-US" w:eastAsia="ko-KR"/>
          </w:rPr>
          <w:t xml:space="preserve"> </w:t>
        </w:r>
        <w:r w:rsidRPr="00B42D8C">
          <w:rPr>
            <w:rFonts w:ascii="TimesNewRomanPSMT" w:hAnsi="TimesNewRomanPSMT" w:cs="TimesNewRomanPSMT"/>
            <w:color w:val="000000"/>
            <w:sz w:val="20"/>
            <w:lang w:val="en-US" w:eastAsia="ko-KR"/>
          </w:rPr>
          <w:t>the receiver chains in each subcarrier to a vector, and multiply the vector by a zero-forcing equalization matrix generated from the estimated channel.</w:t>
        </w:r>
        <w:r>
          <w:rPr>
            <w:rFonts w:ascii="TimesNewRomanPSMT" w:hAnsi="TimesNewRomanPSMT" w:cs="TimesNewRomanPSMT"/>
            <w:color w:val="000000"/>
            <w:sz w:val="20"/>
            <w:lang w:val="en-US" w:eastAsia="ko-KR"/>
          </w:rPr>
          <w:t xml:space="preserve"> </w:t>
        </w:r>
      </w:ins>
    </w:p>
    <w:p w:rsidR="00197CB7" w:rsidRPr="00B42D8C" w:rsidRDefault="00197CB7" w:rsidP="00197CB7">
      <w:pPr>
        <w:pStyle w:val="ListParagraph"/>
        <w:numPr>
          <w:ilvl w:val="0"/>
          <w:numId w:val="8"/>
        </w:numPr>
        <w:autoSpaceDE w:val="0"/>
        <w:autoSpaceDN w:val="0"/>
        <w:adjustRightInd w:val="0"/>
        <w:rPr>
          <w:ins w:id="442" w:author="Daewon Lee" w:date="2016-08-15T15:04:00Z"/>
          <w:rFonts w:ascii="TimesNewRomanPSMT" w:hAnsi="TimesNewRomanPSMT" w:cs="TimesNewRomanPSMT"/>
          <w:color w:val="000000"/>
          <w:sz w:val="20"/>
          <w:lang w:val="en-US" w:eastAsia="ko-KR"/>
        </w:rPr>
      </w:pPr>
      <w:ins w:id="443" w:author="Daewon Lee" w:date="2016-08-15T15:04:00Z">
        <w:r w:rsidRPr="00B42D8C">
          <w:rPr>
            <w:rFonts w:ascii="TimesNewRomanPSMT" w:hAnsi="TimesNewRomanPSMT" w:cs="TimesNewRomanPSMT"/>
            <w:color w:val="000000"/>
            <w:sz w:val="20"/>
            <w:lang w:val="en-US" w:eastAsia="ko-KR"/>
          </w:rPr>
          <w:t>For each data-carrying subcarrier in each spatial stream</w:t>
        </w:r>
        <w:r>
          <w:rPr>
            <w:rFonts w:ascii="TimesNewRomanPSMT" w:hAnsi="TimesNewRomanPSMT" w:cs="TimesNewRomanPSMT"/>
            <w:color w:val="000000"/>
            <w:sz w:val="20"/>
            <w:lang w:val="en-US" w:eastAsia="ko-KR"/>
          </w:rPr>
          <w:t xml:space="preserve"> of RU under test</w:t>
        </w:r>
        <w:r w:rsidRPr="00B42D8C">
          <w:rPr>
            <w:rFonts w:ascii="TimesNewRomanPSMT" w:hAnsi="TimesNewRomanPSMT" w:cs="TimesNewRomanPSMT"/>
            <w:color w:val="000000"/>
            <w:sz w:val="20"/>
            <w:lang w:val="en-US" w:eastAsia="ko-KR"/>
          </w:rPr>
          <w:t>, find the closest constellation point and compute the Euclidean distance from it.</w:t>
        </w:r>
      </w:ins>
    </w:p>
    <w:p w:rsidR="00197CB7" w:rsidRPr="00B42D8C" w:rsidRDefault="00197CB7" w:rsidP="00197CB7">
      <w:pPr>
        <w:pStyle w:val="ListParagraph"/>
        <w:numPr>
          <w:ilvl w:val="0"/>
          <w:numId w:val="8"/>
        </w:numPr>
        <w:autoSpaceDE w:val="0"/>
        <w:autoSpaceDN w:val="0"/>
        <w:adjustRightInd w:val="0"/>
        <w:rPr>
          <w:ins w:id="444" w:author="Daewon Lee" w:date="2016-08-15T15:04:00Z"/>
          <w:rFonts w:ascii="TimesNewRomanPSMT" w:hAnsi="TimesNewRomanPSMT" w:cs="TimesNewRomanPSMT"/>
          <w:color w:val="000000"/>
          <w:sz w:val="20"/>
          <w:lang w:val="en-US" w:eastAsia="ko-KR"/>
        </w:rPr>
      </w:pPr>
      <w:ins w:id="445" w:author="Daewon Lee" w:date="2016-08-15T15:04:00Z">
        <w:r w:rsidRPr="00B42D8C">
          <w:rPr>
            <w:rFonts w:ascii="TimesNewRomanPSMT" w:hAnsi="TimesNewRomanPSMT" w:cs="TimesNewRomanPSMT"/>
            <w:color w:val="000000"/>
            <w:sz w:val="20"/>
            <w:lang w:val="en-US" w:eastAsia="ko-KR"/>
          </w:rPr>
          <w:t xml:space="preserve">Compute the average across PPDUs of the RMS of all errors per </w:t>
        </w:r>
        <w:r w:rsidR="00AF54E9">
          <w:rPr>
            <w:rFonts w:ascii="TimesNewRomanPSMT" w:hAnsi="TimesNewRomanPSMT" w:cs="TimesNewRomanPSMT"/>
            <w:color w:val="000000"/>
            <w:sz w:val="20"/>
            <w:lang w:val="en-US" w:eastAsia="ko-KR"/>
          </w:rPr>
          <w:t>PPDU as given by Equation (26-X</w:t>
        </w:r>
        <w:r w:rsidRPr="00B42D8C">
          <w:rPr>
            <w:rFonts w:ascii="TimesNewRomanPSMT" w:hAnsi="TimesNewRomanPSMT" w:cs="TimesNewRomanPSMT"/>
            <w:color w:val="000000"/>
            <w:sz w:val="20"/>
            <w:lang w:val="en-US" w:eastAsia="ko-KR"/>
          </w:rPr>
          <w:t>).</w:t>
        </w:r>
      </w:ins>
    </w:p>
    <w:p w:rsidR="00197CB7" w:rsidRDefault="00197CB7" w:rsidP="00197CB7">
      <w:pPr>
        <w:autoSpaceDE w:val="0"/>
        <w:autoSpaceDN w:val="0"/>
        <w:adjustRightInd w:val="0"/>
        <w:rPr>
          <w:ins w:id="446" w:author="Daewon Lee" w:date="2016-08-15T15:04:00Z"/>
          <w:color w:val="000000"/>
          <w:sz w:val="20"/>
          <w:lang w:val="en-US" w:eastAsia="ko-KR"/>
        </w:rPr>
      </w:pPr>
    </w:p>
    <w:p w:rsidR="00AF54E9" w:rsidRDefault="00A81117" w:rsidP="00197CB7">
      <w:pPr>
        <w:autoSpaceDE w:val="0"/>
        <w:autoSpaceDN w:val="0"/>
        <w:adjustRightInd w:val="0"/>
        <w:rPr>
          <w:ins w:id="447" w:author="Daewon Lee" w:date="2016-08-16T09:41:00Z"/>
          <w:color w:val="000000"/>
          <w:sz w:val="20"/>
          <w:lang w:val="en-US" w:eastAsia="ko-KR"/>
        </w:rPr>
      </w:pPr>
      <w:ins w:id="448" w:author="Daewon Lee" w:date="2016-08-16T09:41:00Z">
        <w:r w:rsidRPr="00855D48">
          <w:rPr>
            <w:color w:val="000000"/>
            <w:position w:val="-34"/>
            <w:sz w:val="20"/>
            <w:lang w:val="en-US" w:eastAsia="ko-KR"/>
          </w:rPr>
          <w:object w:dxaOrig="10380" w:dyaOrig="1180">
            <v:shape id="_x0000_i1030" type="#_x0000_t75" style="width:461.25pt;height:52.5pt" o:ole="">
              <v:imagedata r:id="rId18" o:title=""/>
            </v:shape>
            <o:OLEObject Type="Embed" ProgID="Equation.3" ShapeID="_x0000_i1030" DrawAspect="Content" ObjectID="_1535366488" r:id="rId19"/>
          </w:object>
        </w:r>
      </w:ins>
      <w:ins w:id="449" w:author="Daewon Lee" w:date="2016-08-16T09:41:00Z">
        <w:r w:rsidR="00AF54E9">
          <w:rPr>
            <w:color w:val="000000"/>
            <w:sz w:val="20"/>
            <w:lang w:val="en-US" w:eastAsia="ko-KR"/>
          </w:rPr>
          <w:tab/>
        </w:r>
      </w:ins>
      <w:ins w:id="450" w:author="Daewon Lee" w:date="2016-08-16T09:42:00Z">
        <w:r w:rsidR="00AF54E9">
          <w:rPr>
            <w:color w:val="000000"/>
            <w:sz w:val="20"/>
            <w:lang w:val="en-US" w:eastAsia="ko-KR"/>
          </w:rPr>
          <w:t>(26-X)</w:t>
        </w:r>
      </w:ins>
    </w:p>
    <w:p w:rsidR="00AF54E9" w:rsidRDefault="000B7919" w:rsidP="00197CB7">
      <w:pPr>
        <w:autoSpaceDE w:val="0"/>
        <w:autoSpaceDN w:val="0"/>
        <w:adjustRightInd w:val="0"/>
        <w:rPr>
          <w:ins w:id="451" w:author="Daewon Lee" w:date="2016-08-16T09:42:00Z"/>
          <w:color w:val="000000"/>
          <w:sz w:val="20"/>
          <w:lang w:val="en-US" w:eastAsia="ko-KR"/>
        </w:rPr>
      </w:pPr>
      <w:proofErr w:type="gramStart"/>
      <w:ins w:id="452" w:author="Daewon Lee" w:date="2016-08-16T09:42:00Z">
        <w:r>
          <w:rPr>
            <w:color w:val="000000"/>
            <w:sz w:val="20"/>
            <w:lang w:val="en-US" w:eastAsia="ko-KR"/>
          </w:rPr>
          <w:t>w</w:t>
        </w:r>
        <w:r w:rsidR="00CA538E">
          <w:rPr>
            <w:color w:val="000000"/>
            <w:sz w:val="20"/>
            <w:lang w:val="en-US" w:eastAsia="ko-KR"/>
          </w:rPr>
          <w:t>here</w:t>
        </w:r>
        <w:proofErr w:type="gramEnd"/>
      </w:ins>
    </w:p>
    <w:p w:rsidR="00CA538E" w:rsidRPr="00CA538E" w:rsidRDefault="00CA538E" w:rsidP="00F469B8">
      <w:pPr>
        <w:autoSpaceDE w:val="0"/>
        <w:autoSpaceDN w:val="0"/>
        <w:adjustRightInd w:val="0"/>
        <w:ind w:left="1440" w:hanging="1440"/>
        <w:rPr>
          <w:ins w:id="453" w:author="Daewon Lee" w:date="2016-08-16T09:42:00Z"/>
          <w:color w:val="000000"/>
          <w:sz w:val="20"/>
          <w:lang w:val="en-US" w:eastAsia="ko-KR"/>
        </w:rPr>
      </w:pPr>
      <w:ins w:id="454" w:author="Daewon Lee" w:date="2016-08-16T09:42:00Z">
        <w:r w:rsidRPr="00CA538E">
          <w:rPr>
            <w:i/>
            <w:color w:val="000000"/>
            <w:sz w:val="20"/>
            <w:lang w:val="en-US" w:eastAsia="ko-KR"/>
          </w:rPr>
          <w:t>I</w:t>
        </w:r>
        <w:r w:rsidRPr="00CA538E">
          <w:rPr>
            <w:i/>
            <w:color w:val="000000"/>
            <w:sz w:val="20"/>
            <w:vertAlign w:val="subscript"/>
            <w:lang w:val="en-US" w:eastAsia="ko-KR"/>
          </w:rPr>
          <w:t>0</w:t>
        </w:r>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Pr="00CA538E">
          <w:rPr>
            <w:color w:val="000000"/>
            <w:sz w:val="20"/>
            <w:lang w:val="en-US" w:eastAsia="ko-KR"/>
          </w:rPr>
          <w:t xml:space="preserve">) </w:t>
        </w:r>
        <w:r w:rsidRPr="00CA538E">
          <w:rPr>
            <w:i/>
            <w:color w:val="000000"/>
            <w:sz w:val="20"/>
            <w:lang w:val="en-US" w:eastAsia="ko-KR"/>
          </w:rPr>
          <w:t>Q</w:t>
        </w:r>
        <w:r w:rsidRPr="00CA538E">
          <w:rPr>
            <w:i/>
            <w:color w:val="000000"/>
            <w:sz w:val="20"/>
            <w:vertAlign w:val="subscript"/>
            <w:lang w:val="en-US" w:eastAsia="ko-KR"/>
          </w:rPr>
          <w:t>0</w:t>
        </w:r>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00F469B8">
          <w:rPr>
            <w:color w:val="000000"/>
            <w:sz w:val="20"/>
            <w:lang w:val="en-US" w:eastAsia="ko-KR"/>
          </w:rPr>
          <w:t>)</w:t>
        </w:r>
        <w:r w:rsidRPr="00CA538E">
          <w:rPr>
            <w:color w:val="000000"/>
            <w:sz w:val="20"/>
            <w:lang w:val="en-US" w:eastAsia="ko-KR"/>
          </w:rPr>
          <w:t xml:space="preserve"> denotes the ideal symbol point in the complex plane in  </w:t>
        </w:r>
        <w:proofErr w:type="spellStart"/>
        <w:r w:rsidRPr="00F469B8">
          <w:rPr>
            <w:i/>
            <w:color w:val="000000"/>
            <w:sz w:val="20"/>
            <w:lang w:val="en-US" w:eastAsia="ko-KR"/>
          </w:rPr>
          <w:t>i</w:t>
        </w:r>
        <w:r w:rsidRPr="00F469B8">
          <w:rPr>
            <w:i/>
            <w:color w:val="000000"/>
            <w:sz w:val="20"/>
            <w:vertAlign w:val="subscript"/>
            <w:lang w:val="en-US" w:eastAsia="ko-KR"/>
          </w:rPr>
          <w:t>sc</w:t>
        </w:r>
        <w:r w:rsidRPr="00CA538E">
          <w:rPr>
            <w:color w:val="000000"/>
            <w:sz w:val="20"/>
            <w:lang w:val="en-US" w:eastAsia="ko-KR"/>
          </w:rPr>
          <w:t>-th</w:t>
        </w:r>
        <w:proofErr w:type="spellEnd"/>
        <w:r w:rsidRPr="00CA538E">
          <w:rPr>
            <w:color w:val="000000"/>
            <w:sz w:val="20"/>
            <w:lang w:val="en-US" w:eastAsia="ko-KR"/>
          </w:rPr>
          <w:t xml:space="preserve"> data tone of the RU under test, spatial stream </w:t>
        </w:r>
        <w:proofErr w:type="spellStart"/>
        <w:r w:rsidRPr="00F469B8">
          <w:rPr>
            <w:i/>
            <w:color w:val="000000"/>
            <w:sz w:val="20"/>
            <w:lang w:val="en-US" w:eastAsia="ko-KR"/>
          </w:rPr>
          <w:t>i</w:t>
        </w:r>
        <w:r w:rsidRPr="00F469B8">
          <w:rPr>
            <w:i/>
            <w:color w:val="000000"/>
            <w:sz w:val="20"/>
            <w:vertAlign w:val="subscript"/>
            <w:lang w:val="en-US" w:eastAsia="ko-KR"/>
          </w:rPr>
          <w:t>ss</w:t>
        </w:r>
        <w:proofErr w:type="spellEnd"/>
        <w:r w:rsidRPr="00CA538E">
          <w:rPr>
            <w:color w:val="000000"/>
            <w:sz w:val="20"/>
            <w:lang w:val="en-US" w:eastAsia="ko-KR"/>
          </w:rPr>
          <w:t xml:space="preserve">, and OFDM symbol is of frame </w:t>
        </w:r>
        <w:r w:rsidRPr="00F469B8">
          <w:rPr>
            <w:i/>
            <w:color w:val="000000"/>
            <w:sz w:val="20"/>
            <w:lang w:val="en-US" w:eastAsia="ko-KR"/>
          </w:rPr>
          <w:t>i</w:t>
        </w:r>
        <w:r w:rsidRPr="00F469B8">
          <w:rPr>
            <w:i/>
            <w:color w:val="000000"/>
            <w:sz w:val="20"/>
            <w:vertAlign w:val="subscript"/>
            <w:lang w:val="en-US" w:eastAsia="ko-KR"/>
          </w:rPr>
          <w:t>f</w:t>
        </w:r>
        <w:r w:rsidRPr="00CA538E">
          <w:rPr>
            <w:color w:val="000000"/>
            <w:sz w:val="20"/>
            <w:lang w:val="en-US" w:eastAsia="ko-KR"/>
          </w:rPr>
          <w:t>.</w:t>
        </w:r>
      </w:ins>
    </w:p>
    <w:p w:rsidR="00CA538E" w:rsidRPr="00CA538E" w:rsidRDefault="00CA538E" w:rsidP="00F469B8">
      <w:pPr>
        <w:autoSpaceDE w:val="0"/>
        <w:autoSpaceDN w:val="0"/>
        <w:adjustRightInd w:val="0"/>
        <w:ind w:left="1440" w:hanging="1440"/>
        <w:rPr>
          <w:ins w:id="455" w:author="Daewon Lee" w:date="2016-08-16T09:42:00Z"/>
          <w:color w:val="000000"/>
          <w:sz w:val="20"/>
          <w:lang w:val="en-US" w:eastAsia="ko-KR"/>
        </w:rPr>
      </w:pPr>
      <w:proofErr w:type="spellStart"/>
      <w:ins w:id="456" w:author="Daewon Lee" w:date="2016-08-16T09:44:00Z">
        <w:r w:rsidRPr="00CA538E">
          <w:rPr>
            <w:i/>
            <w:color w:val="000000"/>
            <w:sz w:val="20"/>
            <w:lang w:val="en-US" w:eastAsia="ko-KR"/>
          </w:rPr>
          <w:t>I</w:t>
        </w:r>
      </w:ins>
      <w:ins w:id="457" w:author="Daewon Lee" w:date="2016-08-16T09:45:00Z">
        <w:r w:rsidR="00F469B8">
          <w:rPr>
            <w:i/>
            <w:color w:val="000000"/>
            <w:sz w:val="20"/>
            <w:vertAlign w:val="subscript"/>
            <w:lang w:val="en-US" w:eastAsia="ko-KR"/>
          </w:rPr>
          <w:t>e</w:t>
        </w:r>
      </w:ins>
      <w:proofErr w:type="spellEnd"/>
      <w:ins w:id="458" w:author="Daewon Lee" w:date="2016-08-16T09:44:00Z">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Pr="00CA538E">
          <w:rPr>
            <w:color w:val="000000"/>
            <w:sz w:val="20"/>
            <w:lang w:val="en-US" w:eastAsia="ko-KR"/>
          </w:rPr>
          <w:t xml:space="preserve">) </w:t>
        </w:r>
        <w:proofErr w:type="spellStart"/>
        <w:r w:rsidRPr="00CA538E">
          <w:rPr>
            <w:i/>
            <w:color w:val="000000"/>
            <w:sz w:val="20"/>
            <w:lang w:val="en-US" w:eastAsia="ko-KR"/>
          </w:rPr>
          <w:t>Q</w:t>
        </w:r>
      </w:ins>
      <w:ins w:id="459" w:author="Daewon Lee" w:date="2016-08-16T09:45:00Z">
        <w:r w:rsidR="00F469B8" w:rsidRPr="00F469B8">
          <w:rPr>
            <w:i/>
            <w:color w:val="000000"/>
            <w:sz w:val="20"/>
            <w:vertAlign w:val="subscript"/>
            <w:lang w:val="en-US" w:eastAsia="ko-KR"/>
          </w:rPr>
          <w:t>e</w:t>
        </w:r>
      </w:ins>
      <w:proofErr w:type="spellEnd"/>
      <w:ins w:id="460" w:author="Daewon Lee" w:date="2016-08-16T09:44:00Z">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ss</w:t>
        </w:r>
        <w:proofErr w:type="spellEnd"/>
        <w:r w:rsidRPr="00CA538E">
          <w:rPr>
            <w:color w:val="000000"/>
            <w:sz w:val="20"/>
            <w:lang w:val="en-US" w:eastAsia="ko-KR"/>
          </w:rPr>
          <w:t xml:space="preserve">, </w:t>
        </w:r>
        <w:proofErr w:type="spellStart"/>
        <w:r w:rsidRPr="00CA538E">
          <w:rPr>
            <w:i/>
            <w:color w:val="000000"/>
            <w:sz w:val="20"/>
            <w:lang w:val="en-US" w:eastAsia="ko-KR"/>
          </w:rPr>
          <w:t>i</w:t>
        </w:r>
        <w:r w:rsidRPr="00CA538E">
          <w:rPr>
            <w:i/>
            <w:color w:val="000000"/>
            <w:sz w:val="20"/>
            <w:vertAlign w:val="subscript"/>
            <w:lang w:val="en-US" w:eastAsia="ko-KR"/>
          </w:rPr>
          <w:t>sc</w:t>
        </w:r>
        <w:proofErr w:type="spellEnd"/>
        <w:r w:rsidRPr="00CA538E">
          <w:rPr>
            <w:color w:val="000000"/>
            <w:sz w:val="20"/>
            <w:lang w:val="en-US" w:eastAsia="ko-KR"/>
          </w:rPr>
          <w:t>)</w:t>
        </w:r>
      </w:ins>
      <w:ins w:id="461" w:author="Daewon Lee" w:date="2016-08-16T09:42:00Z">
        <w:r w:rsidRPr="00CA538E">
          <w:rPr>
            <w:color w:val="000000"/>
            <w:sz w:val="20"/>
            <w:lang w:val="en-US" w:eastAsia="ko-KR"/>
          </w:rPr>
          <w:t xml:space="preserve"> denotes the </w:t>
        </w:r>
      </w:ins>
      <w:ins w:id="462" w:author="Daewon Lee" w:date="2016-08-16T09:45:00Z">
        <w:r w:rsidR="00F469B8">
          <w:rPr>
            <w:color w:val="000000"/>
            <w:sz w:val="20"/>
            <w:lang w:val="en-US" w:eastAsia="ko-KR"/>
          </w:rPr>
          <w:t xml:space="preserve">equalized </w:t>
        </w:r>
      </w:ins>
      <w:ins w:id="463" w:author="Daewon Lee" w:date="2016-08-16T09:42:00Z">
        <w:r w:rsidRPr="00CA538E">
          <w:rPr>
            <w:color w:val="000000"/>
            <w:sz w:val="20"/>
            <w:lang w:val="en-US" w:eastAsia="ko-KR"/>
          </w:rPr>
          <w:t xml:space="preserve">observed symbol point in the complex plane in  </w:t>
        </w:r>
        <w:proofErr w:type="spellStart"/>
        <w:r w:rsidRPr="00F469B8">
          <w:rPr>
            <w:i/>
            <w:color w:val="000000"/>
            <w:sz w:val="20"/>
            <w:lang w:val="en-US" w:eastAsia="ko-KR"/>
          </w:rPr>
          <w:t>i</w:t>
        </w:r>
        <w:r w:rsidRPr="00F469B8">
          <w:rPr>
            <w:i/>
            <w:color w:val="000000"/>
            <w:sz w:val="20"/>
            <w:vertAlign w:val="subscript"/>
            <w:lang w:val="en-US" w:eastAsia="ko-KR"/>
          </w:rPr>
          <w:t>sc</w:t>
        </w:r>
        <w:r w:rsidRPr="00CA538E">
          <w:rPr>
            <w:color w:val="000000"/>
            <w:sz w:val="20"/>
            <w:lang w:val="en-US" w:eastAsia="ko-KR"/>
          </w:rPr>
          <w:t>-th</w:t>
        </w:r>
        <w:proofErr w:type="spellEnd"/>
        <w:r w:rsidRPr="00CA538E">
          <w:rPr>
            <w:color w:val="000000"/>
            <w:sz w:val="20"/>
            <w:lang w:val="en-US" w:eastAsia="ko-KR"/>
          </w:rPr>
          <w:t xml:space="preserve"> data tone of the RU under test, spatial stream </w:t>
        </w:r>
        <w:proofErr w:type="spellStart"/>
        <w:r w:rsidRPr="00F469B8">
          <w:rPr>
            <w:i/>
            <w:color w:val="000000"/>
            <w:sz w:val="20"/>
            <w:lang w:val="en-US" w:eastAsia="ko-KR"/>
          </w:rPr>
          <w:t>i</w:t>
        </w:r>
        <w:r w:rsidRPr="00F469B8">
          <w:rPr>
            <w:i/>
            <w:color w:val="000000"/>
            <w:sz w:val="20"/>
            <w:vertAlign w:val="subscript"/>
            <w:lang w:val="en-US" w:eastAsia="ko-KR"/>
          </w:rPr>
          <w:t>ss</w:t>
        </w:r>
        <w:proofErr w:type="spellEnd"/>
        <w:r w:rsidRPr="00CA538E">
          <w:rPr>
            <w:color w:val="000000"/>
            <w:sz w:val="20"/>
            <w:lang w:val="en-US" w:eastAsia="ko-KR"/>
          </w:rPr>
          <w:t xml:space="preserve">, and OFDM symbol is of frame </w:t>
        </w:r>
        <w:r w:rsidRPr="00F469B8">
          <w:rPr>
            <w:i/>
            <w:color w:val="000000"/>
            <w:sz w:val="20"/>
            <w:lang w:val="en-US" w:eastAsia="ko-KR"/>
          </w:rPr>
          <w:t>i</w:t>
        </w:r>
        <w:r w:rsidRPr="00F469B8">
          <w:rPr>
            <w:i/>
            <w:color w:val="000000"/>
            <w:sz w:val="20"/>
            <w:vertAlign w:val="subscript"/>
            <w:lang w:val="en-US" w:eastAsia="ko-KR"/>
          </w:rPr>
          <w:t>f</w:t>
        </w:r>
        <w:r w:rsidRPr="00CA538E">
          <w:rPr>
            <w:color w:val="000000"/>
            <w:sz w:val="20"/>
            <w:lang w:val="en-US" w:eastAsia="ko-KR"/>
          </w:rPr>
          <w:t>.</w:t>
        </w:r>
      </w:ins>
    </w:p>
    <w:p w:rsidR="00CA538E" w:rsidRPr="00CA538E" w:rsidRDefault="00CA538E" w:rsidP="00CA538E">
      <w:pPr>
        <w:autoSpaceDE w:val="0"/>
        <w:autoSpaceDN w:val="0"/>
        <w:adjustRightInd w:val="0"/>
        <w:rPr>
          <w:ins w:id="464" w:author="Daewon Lee" w:date="2016-08-16T09:42:00Z"/>
          <w:color w:val="000000"/>
          <w:sz w:val="20"/>
          <w:lang w:val="en-US" w:eastAsia="ko-KR"/>
        </w:rPr>
      </w:pPr>
      <w:ins w:id="465" w:author="Daewon Lee" w:date="2016-08-16T09:42:00Z">
        <w:r w:rsidRPr="00F469B8">
          <w:rPr>
            <w:i/>
            <w:color w:val="000000"/>
            <w:sz w:val="20"/>
            <w:lang w:val="en-US" w:eastAsia="ko-KR"/>
          </w:rPr>
          <w:t>P</w:t>
        </w:r>
        <w:r w:rsidRPr="00F469B8">
          <w:rPr>
            <w:i/>
            <w:color w:val="000000"/>
            <w:sz w:val="20"/>
            <w:vertAlign w:val="subscript"/>
            <w:lang w:val="en-US" w:eastAsia="ko-KR"/>
          </w:rPr>
          <w:t>0</w:t>
        </w:r>
        <w:r w:rsidR="00F469B8">
          <w:rPr>
            <w:color w:val="000000"/>
            <w:sz w:val="20"/>
            <w:lang w:val="en-US" w:eastAsia="ko-KR"/>
          </w:rPr>
          <w:tab/>
        </w:r>
      </w:ins>
      <w:ins w:id="466" w:author="Daewon Lee" w:date="2016-08-16T09:47:00Z">
        <w:r w:rsidR="00F469B8">
          <w:rPr>
            <w:color w:val="000000"/>
            <w:sz w:val="20"/>
            <w:lang w:val="en-US" w:eastAsia="ko-KR"/>
          </w:rPr>
          <w:tab/>
          <w:t xml:space="preserve">is the </w:t>
        </w:r>
      </w:ins>
      <w:ins w:id="467" w:author="Daewon Lee" w:date="2016-08-16T09:42:00Z">
        <w:r w:rsidRPr="00CA538E">
          <w:rPr>
            <w:color w:val="000000"/>
            <w:sz w:val="20"/>
            <w:lang w:val="en-US" w:eastAsia="ko-KR"/>
          </w:rPr>
          <w:t>average power of constellation</w:t>
        </w:r>
      </w:ins>
    </w:p>
    <w:p w:rsidR="00CA538E" w:rsidRPr="00CA538E" w:rsidRDefault="00CA538E" w:rsidP="00CA538E">
      <w:pPr>
        <w:autoSpaceDE w:val="0"/>
        <w:autoSpaceDN w:val="0"/>
        <w:adjustRightInd w:val="0"/>
        <w:rPr>
          <w:ins w:id="468" w:author="Daewon Lee" w:date="2016-08-16T09:42:00Z"/>
          <w:color w:val="000000"/>
          <w:sz w:val="20"/>
          <w:lang w:val="en-US" w:eastAsia="ko-KR"/>
        </w:rPr>
      </w:pPr>
      <w:proofErr w:type="spellStart"/>
      <w:proofErr w:type="gramStart"/>
      <w:ins w:id="469" w:author="Daewon Lee" w:date="2016-08-16T09:42:00Z">
        <w:r w:rsidRPr="00F469B8">
          <w:rPr>
            <w:i/>
            <w:color w:val="000000"/>
            <w:sz w:val="20"/>
            <w:lang w:val="en-US" w:eastAsia="ko-KR"/>
          </w:rPr>
          <w:t>N</w:t>
        </w:r>
        <w:r w:rsidRPr="00F469B8">
          <w:rPr>
            <w:i/>
            <w:color w:val="000000"/>
            <w:sz w:val="20"/>
            <w:vertAlign w:val="subscript"/>
            <w:lang w:val="en-US" w:eastAsia="ko-KR"/>
          </w:rPr>
          <w:t>f</w:t>
        </w:r>
      </w:ins>
      <w:proofErr w:type="spellEnd"/>
      <w:proofErr w:type="gramEnd"/>
      <w:ins w:id="470"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71" w:author="Daewon Lee" w:date="2016-08-16T09:48:00Z">
        <w:r w:rsidR="00F469B8" w:rsidRPr="00F469B8">
          <w:rPr>
            <w:color w:val="000000"/>
            <w:sz w:val="20"/>
            <w:lang w:val="en-US" w:eastAsia="ko-KR"/>
          </w:rPr>
          <w:t xml:space="preserve">is the </w:t>
        </w:r>
      </w:ins>
      <w:ins w:id="472" w:author="Daewon Lee" w:date="2016-08-16T09:42:00Z">
        <w:r w:rsidRPr="00CA538E">
          <w:rPr>
            <w:color w:val="000000"/>
            <w:sz w:val="20"/>
            <w:lang w:val="en-US" w:eastAsia="ko-KR"/>
          </w:rPr>
          <w:t xml:space="preserve">number of </w:t>
        </w:r>
      </w:ins>
      <w:ins w:id="473" w:author="Daewon Lee" w:date="2016-08-16T09:48:00Z">
        <w:r w:rsidR="00F469B8">
          <w:rPr>
            <w:color w:val="000000"/>
            <w:sz w:val="20"/>
            <w:lang w:val="en-US" w:eastAsia="ko-KR"/>
          </w:rPr>
          <w:t xml:space="preserve">tested </w:t>
        </w:r>
      </w:ins>
      <w:ins w:id="474" w:author="Daewon Lee" w:date="2016-08-16T09:42:00Z">
        <w:r w:rsidRPr="00CA538E">
          <w:rPr>
            <w:color w:val="000000"/>
            <w:sz w:val="20"/>
            <w:lang w:val="en-US" w:eastAsia="ko-KR"/>
          </w:rPr>
          <w:t>frames</w:t>
        </w:r>
      </w:ins>
    </w:p>
    <w:p w:rsidR="00CA538E" w:rsidRPr="00CA538E" w:rsidRDefault="00CA538E" w:rsidP="00CA538E">
      <w:pPr>
        <w:autoSpaceDE w:val="0"/>
        <w:autoSpaceDN w:val="0"/>
        <w:adjustRightInd w:val="0"/>
        <w:rPr>
          <w:ins w:id="475" w:author="Daewon Lee" w:date="2016-08-16T09:42:00Z"/>
          <w:color w:val="000000"/>
          <w:sz w:val="20"/>
          <w:lang w:val="en-US" w:eastAsia="ko-KR"/>
        </w:rPr>
      </w:pPr>
      <w:ins w:id="476" w:author="Daewon Lee" w:date="2016-08-16T09:42:00Z">
        <w:r w:rsidRPr="00F469B8">
          <w:rPr>
            <w:i/>
            <w:color w:val="000000"/>
            <w:sz w:val="20"/>
            <w:lang w:val="en-US" w:eastAsia="ko-KR"/>
          </w:rPr>
          <w:t>N</w:t>
        </w:r>
        <w:r w:rsidRPr="00F469B8">
          <w:rPr>
            <w:i/>
            <w:color w:val="000000"/>
            <w:sz w:val="20"/>
            <w:vertAlign w:val="subscript"/>
            <w:lang w:val="en-US" w:eastAsia="ko-KR"/>
          </w:rPr>
          <w:t>ST</w:t>
        </w:r>
      </w:ins>
      <w:ins w:id="477"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78" w:author="Daewon Lee" w:date="2016-08-16T09:49:00Z">
        <w:r w:rsidR="00F469B8">
          <w:rPr>
            <w:color w:val="000000"/>
            <w:sz w:val="20"/>
            <w:lang w:val="en-US" w:eastAsia="ko-KR"/>
          </w:rPr>
          <w:t xml:space="preserve">is the </w:t>
        </w:r>
      </w:ins>
      <w:ins w:id="479" w:author="Daewon Lee" w:date="2016-08-16T09:42:00Z">
        <w:r w:rsidRPr="00CA538E">
          <w:rPr>
            <w:color w:val="000000"/>
            <w:sz w:val="20"/>
            <w:lang w:val="en-US" w:eastAsia="ko-KR"/>
          </w:rPr>
          <w:t xml:space="preserve">number of data tones of </w:t>
        </w:r>
      </w:ins>
      <w:ins w:id="480" w:author="Daewon Lee" w:date="2016-08-16T09:49:00Z">
        <w:r w:rsidR="00F469B8">
          <w:rPr>
            <w:color w:val="000000"/>
            <w:sz w:val="20"/>
            <w:lang w:val="en-US" w:eastAsia="ko-KR"/>
          </w:rPr>
          <w:t xml:space="preserve">the occupied </w:t>
        </w:r>
      </w:ins>
      <w:ins w:id="481" w:author="Daewon Lee" w:date="2016-08-16T09:42:00Z">
        <w:r w:rsidR="00F469B8">
          <w:rPr>
            <w:color w:val="000000"/>
            <w:sz w:val="20"/>
            <w:lang w:val="en-US" w:eastAsia="ko-KR"/>
          </w:rPr>
          <w:t>RU</w:t>
        </w:r>
      </w:ins>
    </w:p>
    <w:p w:rsidR="00CA538E" w:rsidRPr="00CA538E" w:rsidRDefault="00CA538E" w:rsidP="00CA538E">
      <w:pPr>
        <w:autoSpaceDE w:val="0"/>
        <w:autoSpaceDN w:val="0"/>
        <w:adjustRightInd w:val="0"/>
        <w:rPr>
          <w:ins w:id="482" w:author="Daewon Lee" w:date="2016-08-16T09:42:00Z"/>
          <w:color w:val="000000"/>
          <w:sz w:val="20"/>
          <w:lang w:val="en-US" w:eastAsia="ko-KR"/>
        </w:rPr>
      </w:pPr>
      <w:ins w:id="483" w:author="Daewon Lee" w:date="2016-08-16T09:42:00Z">
        <w:r w:rsidRPr="00F469B8">
          <w:rPr>
            <w:i/>
            <w:color w:val="000000"/>
            <w:sz w:val="20"/>
            <w:lang w:val="en-US" w:eastAsia="ko-KR"/>
          </w:rPr>
          <w:t>N</w:t>
        </w:r>
        <w:r w:rsidRPr="00F469B8">
          <w:rPr>
            <w:i/>
            <w:color w:val="000000"/>
            <w:sz w:val="20"/>
            <w:vertAlign w:val="subscript"/>
            <w:lang w:val="en-US" w:eastAsia="ko-KR"/>
          </w:rPr>
          <w:t>SS</w:t>
        </w:r>
      </w:ins>
      <w:ins w:id="484"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85" w:author="Daewon Lee" w:date="2016-08-16T09:49:00Z">
        <w:r w:rsidR="00F469B8">
          <w:rPr>
            <w:color w:val="000000"/>
            <w:sz w:val="20"/>
            <w:lang w:val="en-US" w:eastAsia="ko-KR"/>
          </w:rPr>
          <w:t xml:space="preserve">is the </w:t>
        </w:r>
      </w:ins>
      <w:ins w:id="486" w:author="Daewon Lee" w:date="2016-08-16T09:42:00Z">
        <w:r w:rsidRPr="00CA538E">
          <w:rPr>
            <w:color w:val="000000"/>
            <w:sz w:val="20"/>
            <w:lang w:val="en-US" w:eastAsia="ko-KR"/>
          </w:rPr>
          <w:t>number of spatial streams</w:t>
        </w:r>
      </w:ins>
      <w:ins w:id="487" w:author="Daewon Lee" w:date="2016-08-16T09:49:00Z">
        <w:r w:rsidR="00F469B8">
          <w:rPr>
            <w:color w:val="000000"/>
            <w:sz w:val="20"/>
            <w:lang w:val="en-US" w:eastAsia="ko-KR"/>
          </w:rPr>
          <w:t xml:space="preserve"> of the data</w:t>
        </w:r>
      </w:ins>
    </w:p>
    <w:p w:rsidR="00CA538E" w:rsidRDefault="00CA538E" w:rsidP="00CA538E">
      <w:pPr>
        <w:autoSpaceDE w:val="0"/>
        <w:autoSpaceDN w:val="0"/>
        <w:adjustRightInd w:val="0"/>
        <w:rPr>
          <w:ins w:id="488" w:author="Daewon Lee" w:date="2016-08-16T09:42:00Z"/>
          <w:color w:val="000000"/>
          <w:sz w:val="20"/>
          <w:lang w:val="en-US" w:eastAsia="ko-KR"/>
        </w:rPr>
      </w:pPr>
      <w:ins w:id="489" w:author="Daewon Lee" w:date="2016-08-16T09:42:00Z">
        <w:r w:rsidRPr="00F469B8">
          <w:rPr>
            <w:i/>
            <w:color w:val="000000"/>
            <w:sz w:val="20"/>
            <w:lang w:val="en-US" w:eastAsia="ko-KR"/>
          </w:rPr>
          <w:t>N</w:t>
        </w:r>
        <w:r w:rsidRPr="00F469B8">
          <w:rPr>
            <w:i/>
            <w:color w:val="000000"/>
            <w:sz w:val="20"/>
            <w:vertAlign w:val="subscript"/>
            <w:lang w:val="en-US" w:eastAsia="ko-KR"/>
          </w:rPr>
          <w:t>SYM</w:t>
        </w:r>
      </w:ins>
      <w:ins w:id="490"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91" w:author="Daewon Lee" w:date="2016-08-16T09:50:00Z">
        <w:r w:rsidR="00F469B8">
          <w:rPr>
            <w:color w:val="000000"/>
            <w:sz w:val="20"/>
            <w:lang w:val="en-US" w:eastAsia="ko-KR"/>
          </w:rPr>
          <w:t xml:space="preserve">is the </w:t>
        </w:r>
      </w:ins>
      <w:ins w:id="492" w:author="Daewon Lee" w:date="2016-08-16T09:42:00Z">
        <w:r w:rsidRPr="00CA538E">
          <w:rPr>
            <w:color w:val="000000"/>
            <w:sz w:val="20"/>
            <w:lang w:val="en-US" w:eastAsia="ko-KR"/>
          </w:rPr>
          <w:t>number of data OFDM symbols</w:t>
        </w:r>
      </w:ins>
    </w:p>
    <w:p w:rsidR="00CA538E" w:rsidRDefault="00CA538E" w:rsidP="00CA538E">
      <w:pPr>
        <w:autoSpaceDE w:val="0"/>
        <w:autoSpaceDN w:val="0"/>
        <w:adjustRightInd w:val="0"/>
        <w:rPr>
          <w:ins w:id="493" w:author="Daewon Lee" w:date="2016-08-16T09:41:00Z"/>
          <w:color w:val="000000"/>
          <w:sz w:val="20"/>
          <w:lang w:val="en-US" w:eastAsia="ko-KR"/>
        </w:rPr>
      </w:pPr>
    </w:p>
    <w:p w:rsidR="00197CB7" w:rsidRDefault="00197CB7" w:rsidP="00197CB7">
      <w:pPr>
        <w:autoSpaceDE w:val="0"/>
        <w:autoSpaceDN w:val="0"/>
        <w:adjustRightInd w:val="0"/>
        <w:rPr>
          <w:ins w:id="494" w:author="Daewon Lee" w:date="2016-08-15T15:04:00Z"/>
          <w:color w:val="000000"/>
          <w:sz w:val="20"/>
          <w:lang w:val="en-US" w:eastAsia="ko-KR"/>
        </w:rPr>
      </w:pPr>
      <w:ins w:id="495" w:author="Daewon Lee" w:date="2016-08-15T15:04:00Z">
        <w:r w:rsidRPr="00B42D8C">
          <w:rPr>
            <w:color w:val="000000"/>
            <w:sz w:val="20"/>
            <w:lang w:val="en-US" w:eastAsia="ko-KR"/>
          </w:rPr>
          <w:t>NOTE</w:t>
        </w:r>
      </w:ins>
      <w:ins w:id="496" w:author="Daewon Lee" w:date="2016-08-16T09:51:00Z">
        <w:r w:rsidR="0066295B">
          <w:rPr>
            <w:color w:val="000000"/>
            <w:sz w:val="20"/>
            <w:lang w:val="en-US" w:eastAsia="ko-KR"/>
          </w:rPr>
          <w:t>1</w:t>
        </w:r>
      </w:ins>
      <w:ins w:id="497" w:author="Daewon Lee" w:date="2016-08-15T15:04:00Z">
        <w:r w:rsidRPr="00B42D8C">
          <w:rPr>
            <w:color w:val="000000"/>
            <w:sz w:val="20"/>
            <w:lang w:val="en-US" w:eastAsia="ko-KR"/>
          </w:rPr>
          <w:t>—</w:t>
        </w:r>
        <w:proofErr w:type="gramStart"/>
        <w:r w:rsidRPr="00B42D8C">
          <w:rPr>
            <w:color w:val="000000"/>
            <w:sz w:val="20"/>
            <w:lang w:val="en-US" w:eastAsia="ko-KR"/>
          </w:rPr>
          <w:t>In</w:t>
        </w:r>
        <w:proofErr w:type="gramEnd"/>
        <w:r w:rsidRPr="00B42D8C">
          <w:rPr>
            <w:color w:val="000000"/>
            <w:sz w:val="20"/>
            <w:lang w:val="en-US" w:eastAsia="ko-KR"/>
          </w:rPr>
          <w:t xml:space="preserve"> the case the transmit modulation accuracy test is performed simultaneously for the two frequency segments</w:t>
        </w:r>
        <w:r>
          <w:rPr>
            <w:color w:val="000000"/>
            <w:sz w:val="20"/>
            <w:lang w:val="en-US" w:eastAsia="ko-KR"/>
          </w:rPr>
          <w:t xml:space="preserve"> </w:t>
        </w:r>
        <w:r w:rsidRPr="00B42D8C">
          <w:rPr>
            <w:color w:val="000000"/>
            <w:sz w:val="20"/>
            <w:lang w:val="en-US" w:eastAsia="ko-KR"/>
          </w:rPr>
          <w:t>of the 80+80 MHz transmissions</w:t>
        </w:r>
        <w:r>
          <w:rPr>
            <w:color w:val="000000"/>
            <w:sz w:val="20"/>
            <w:lang w:val="en-US" w:eastAsia="ko-KR"/>
          </w:rPr>
          <w:t xml:space="preserve"> with 2x996-subcarrier RU.</w:t>
        </w:r>
      </w:ins>
    </w:p>
    <w:p w:rsidR="00197CB7" w:rsidRPr="00B42D8C" w:rsidRDefault="00197CB7" w:rsidP="00197CB7">
      <w:pPr>
        <w:autoSpaceDE w:val="0"/>
        <w:autoSpaceDN w:val="0"/>
        <w:adjustRightInd w:val="0"/>
        <w:rPr>
          <w:ins w:id="498" w:author="Daewon Lee" w:date="2016-08-15T15:04:00Z"/>
          <w:color w:val="000000"/>
          <w:sz w:val="20"/>
          <w:lang w:val="en-US" w:eastAsia="ko-KR"/>
        </w:rPr>
      </w:pPr>
    </w:p>
    <w:p w:rsidR="00197CB7" w:rsidRPr="00B42D8C" w:rsidRDefault="00197CB7" w:rsidP="00197CB7">
      <w:pPr>
        <w:autoSpaceDE w:val="0"/>
        <w:autoSpaceDN w:val="0"/>
        <w:adjustRightInd w:val="0"/>
        <w:rPr>
          <w:ins w:id="499" w:author="Daewon Lee" w:date="2016-08-15T15:04:00Z"/>
          <w:color w:val="000000"/>
          <w:sz w:val="20"/>
          <w:lang w:val="en-US" w:eastAsia="ko-KR"/>
        </w:rPr>
      </w:pPr>
      <w:ins w:id="500" w:author="Daewon Lee" w:date="2016-08-15T15:04:00Z">
        <w:r w:rsidRPr="00B42D8C">
          <w:rPr>
            <w:color w:val="000000"/>
            <w:sz w:val="20"/>
            <w:lang w:val="en-US" w:eastAsia="ko-KR"/>
          </w:rPr>
          <w:t>The test shall be performed over at least 20 PPDUs (</w:t>
        </w:r>
        <w:proofErr w:type="spellStart"/>
        <w:proofErr w:type="gramStart"/>
        <w:r w:rsidRPr="008C7D82">
          <w:rPr>
            <w:i/>
            <w:color w:val="000000"/>
            <w:sz w:val="20"/>
            <w:lang w:val="en-US" w:eastAsia="ko-KR"/>
          </w:rPr>
          <w:t>N</w:t>
        </w:r>
        <w:r w:rsidRPr="008C7D82">
          <w:rPr>
            <w:i/>
            <w:color w:val="000000"/>
            <w:sz w:val="20"/>
            <w:vertAlign w:val="subscript"/>
            <w:lang w:val="en-US" w:eastAsia="ko-KR"/>
          </w:rPr>
          <w:t>f</w:t>
        </w:r>
        <w:proofErr w:type="spellEnd"/>
        <w:proofErr w:type="gramEnd"/>
        <w:r w:rsidR="003E0C30">
          <w:rPr>
            <w:color w:val="000000"/>
            <w:sz w:val="20"/>
            <w:lang w:val="en-US" w:eastAsia="ko-KR"/>
          </w:rPr>
          <w:t xml:space="preserve"> as defined in Equation (26</w:t>
        </w:r>
        <w:r w:rsidRPr="00B42D8C">
          <w:rPr>
            <w:color w:val="000000"/>
            <w:sz w:val="20"/>
            <w:lang w:val="en-US" w:eastAsia="ko-KR"/>
          </w:rPr>
          <w:t>-</w:t>
        </w:r>
      </w:ins>
      <w:ins w:id="501" w:author="Daewon Lee" w:date="2016-08-16T09:51:00Z">
        <w:r w:rsidR="003E0C30">
          <w:rPr>
            <w:color w:val="000000"/>
            <w:sz w:val="20"/>
            <w:lang w:val="en-US" w:eastAsia="ko-KR"/>
          </w:rPr>
          <w:t>X</w:t>
        </w:r>
      </w:ins>
      <w:ins w:id="502" w:author="Daewon Lee" w:date="2016-08-15T15:04:00Z">
        <w:r w:rsidRPr="00B42D8C">
          <w:rPr>
            <w:color w:val="000000"/>
            <w:sz w:val="20"/>
            <w:lang w:val="en-US" w:eastAsia="ko-KR"/>
          </w:rPr>
          <w:t>)). The PPDUs under</w:t>
        </w:r>
      </w:ins>
    </w:p>
    <w:p w:rsidR="00197CB7" w:rsidRDefault="00197CB7" w:rsidP="00197CB7">
      <w:pPr>
        <w:autoSpaceDE w:val="0"/>
        <w:autoSpaceDN w:val="0"/>
        <w:adjustRightInd w:val="0"/>
        <w:rPr>
          <w:ins w:id="503" w:author="Daewon Lee" w:date="2016-08-15T15:32:00Z"/>
          <w:rFonts w:ascii="TimesNewRomanPSMT" w:hAnsi="TimesNewRomanPSMT" w:cs="TimesNewRomanPSMT"/>
          <w:color w:val="000000"/>
          <w:sz w:val="20"/>
          <w:lang w:val="en-US" w:eastAsia="ko-KR"/>
        </w:rPr>
      </w:pPr>
      <w:proofErr w:type="gramStart"/>
      <w:ins w:id="504" w:author="Daewon Lee" w:date="2016-08-15T15:04:00Z">
        <w:r w:rsidRPr="00B42D8C">
          <w:rPr>
            <w:color w:val="000000"/>
            <w:sz w:val="20"/>
            <w:lang w:val="en-US" w:eastAsia="ko-KR"/>
          </w:rPr>
          <w:t>test</w:t>
        </w:r>
        <w:proofErr w:type="gramEnd"/>
        <w:r w:rsidRPr="00B42D8C">
          <w:rPr>
            <w:color w:val="000000"/>
            <w:sz w:val="20"/>
            <w:lang w:val="en-US" w:eastAsia="ko-KR"/>
          </w:rPr>
          <w:t xml:space="preserve"> shall be at least 16 data</w:t>
        </w:r>
        <w:r>
          <w:rPr>
            <w:rFonts w:ascii="TimesNewRomanPSMT" w:hAnsi="TimesNewRomanPSMT" w:cs="TimesNewRomanPSMT"/>
            <w:color w:val="000000"/>
            <w:sz w:val="20"/>
            <w:lang w:val="en-US" w:eastAsia="ko-KR"/>
          </w:rPr>
          <w:t xml:space="preserve"> OFDM symbols long. Random data shall be used for the symbols.</w:t>
        </w:r>
      </w:ins>
    </w:p>
    <w:p w:rsidR="000A3988" w:rsidRDefault="000A3988" w:rsidP="00197CB7">
      <w:pPr>
        <w:autoSpaceDE w:val="0"/>
        <w:autoSpaceDN w:val="0"/>
        <w:adjustRightInd w:val="0"/>
        <w:rPr>
          <w:ins w:id="505"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06" w:author="Daewon Lee" w:date="2016-09-11T00:56:00Z"/>
          <w:rFonts w:ascii="TimesNewRomanPSMT" w:hAnsi="TimesNewRomanPSMT" w:cs="TimesNewRomanPSMT"/>
          <w:color w:val="000000"/>
          <w:sz w:val="20"/>
          <w:lang w:val="en-US" w:eastAsia="ko-KR"/>
        </w:rPr>
      </w:pPr>
    </w:p>
    <w:p w:rsidR="00F25BBB" w:rsidRDefault="00F25BBB" w:rsidP="00F25BBB">
      <w:pPr>
        <w:autoSpaceDE w:val="0"/>
        <w:autoSpaceDN w:val="0"/>
        <w:adjustRightInd w:val="0"/>
        <w:rPr>
          <w:ins w:id="507" w:author="Daewon Lee" w:date="2016-09-11T00:57:00Z"/>
          <w:rFonts w:ascii="TimesNewRomanPSMT" w:hAnsi="TimesNewRomanPSMT" w:cs="TimesNewRomanPSMT"/>
          <w:sz w:val="20"/>
          <w:lang w:val="en-US" w:eastAsia="ko-KR"/>
        </w:rPr>
      </w:pPr>
      <w:ins w:id="508" w:author="Daewon Lee" w:date="2016-09-11T00:57:00Z">
        <w:r>
          <w:rPr>
            <w:rFonts w:ascii="TimesNewRomanPSMT" w:hAnsi="TimesNewRomanPSMT" w:cs="TimesNewRomanPSMT"/>
            <w:color w:val="000000"/>
            <w:sz w:val="20"/>
            <w:lang w:val="en-US" w:eastAsia="ko-KR"/>
          </w:rPr>
          <w:t xml:space="preserve">For </w:t>
        </w:r>
        <w:proofErr w:type="gramStart"/>
        <w:r>
          <w:rPr>
            <w:rFonts w:ascii="TimesNewRomanPSMT" w:hAnsi="TimesNewRomanPSMT" w:cs="TimesNewRomanPSMT"/>
            <w:color w:val="000000"/>
            <w:sz w:val="20"/>
            <w:lang w:val="en-US" w:eastAsia="ko-KR"/>
          </w:rPr>
          <w:t>HE</w:t>
        </w:r>
        <w:proofErr w:type="gramEnd"/>
        <w:r>
          <w:rPr>
            <w:rFonts w:ascii="TimesNewRomanPSMT" w:hAnsi="TimesNewRomanPSMT" w:cs="TimesNewRomanPSMT"/>
            <w:color w:val="000000"/>
            <w:sz w:val="20"/>
            <w:lang w:val="en-US" w:eastAsia="ko-KR"/>
          </w:rPr>
          <w:t xml:space="preserve"> trigger-based PPDU</w:t>
        </w:r>
      </w:ins>
      <w:ins w:id="509" w:author="Daewon Lee" w:date="2016-09-11T15:27:00Z">
        <w:r w:rsidR="00CE39EA">
          <w:rPr>
            <w:rFonts w:ascii="TimesNewRomanPSMT" w:hAnsi="TimesNewRomanPSMT" w:cs="TimesNewRomanPSMT"/>
            <w:color w:val="000000"/>
            <w:sz w:val="20"/>
            <w:lang w:val="en-US" w:eastAsia="ko-KR"/>
          </w:rPr>
          <w:t xml:space="preserve"> </w:t>
        </w:r>
        <w:r w:rsidR="00CE39EA">
          <w:rPr>
            <w:rFonts w:ascii="TimesNewRomanPSMT" w:hAnsi="TimesNewRomanPSMT"/>
            <w:color w:val="FF0000"/>
            <w:sz w:val="20"/>
          </w:rPr>
          <w:t>and preamble-punctured HE MU PPDU</w:t>
        </w:r>
      </w:ins>
      <w:ins w:id="510" w:author="Daewon Lee" w:date="2016-09-11T00:57:00Z">
        <w:r>
          <w:rPr>
            <w:rFonts w:ascii="TimesNewRomanPSMT" w:hAnsi="TimesNewRomanPSMT" w:cs="TimesNewRomanPSMT"/>
            <w:color w:val="000000"/>
            <w:sz w:val="20"/>
            <w:lang w:val="en-US" w:eastAsia="ko-KR"/>
          </w:rPr>
          <w:t xml:space="preserve">, additional transmit modulation accuracy test for the un-occupied subcarriers of the PPDU shall be performed. </w:t>
        </w:r>
        <w:r>
          <w:rPr>
            <w:rFonts w:ascii="TimesNewRomanPSMT" w:hAnsi="TimesNewRomanPSMT" w:cs="TimesNewRomanPSMT"/>
            <w:sz w:val="20"/>
            <w:lang w:val="en-US" w:eastAsia="ko-KR"/>
          </w:rPr>
          <w:t>The transmit modulation accuracy of un-occupied subcarriers of the PPDU test shall be performed by instrumentation capable of converting the transmitted signals into a stream of complex samples at sampling rate greater than or equal to the bandwidth of the signal being transmitted; except that f</w:t>
        </w:r>
        <w:r w:rsidRPr="00B42D8C">
          <w:rPr>
            <w:rFonts w:ascii="TimesNewRomanPSMT" w:hAnsi="TimesNewRomanPSMT" w:cs="TimesNewRomanPSMT"/>
            <w:sz w:val="20"/>
            <w:lang w:val="en-US" w:eastAsia="ko-KR"/>
          </w:rPr>
          <w:t xml:space="preserve">or noncontiguous transmissions, </w:t>
        </w:r>
        <w:r>
          <w:rPr>
            <w:rFonts w:ascii="TimesNewRomanPSMT" w:hAnsi="TimesNewRomanPSMT" w:cs="TimesNewRomanPSMT"/>
            <w:sz w:val="20"/>
            <w:lang w:val="en-US" w:eastAsia="ko-KR"/>
          </w:rPr>
          <w:t>only the</w:t>
        </w:r>
        <w:r w:rsidRPr="00B42D8C">
          <w:rPr>
            <w:rFonts w:ascii="TimesNewRomanPSMT" w:hAnsi="TimesNewRomanPSMT" w:cs="TimesNewRomanPSMT"/>
            <w:sz w:val="20"/>
            <w:lang w:val="en-US" w:eastAsia="ko-KR"/>
          </w:rPr>
          <w:t xml:space="preserve"> frequency segment</w:t>
        </w:r>
        <w:r>
          <w:rPr>
            <w:rFonts w:ascii="TimesNewRomanPSMT" w:hAnsi="TimesNewRomanPSMT" w:cs="TimesNewRomanPSMT"/>
            <w:sz w:val="20"/>
            <w:lang w:val="en-US" w:eastAsia="ko-KR"/>
          </w:rPr>
          <w:t xml:space="preserve"> with occupied subcarriers</w:t>
        </w:r>
        <w:r w:rsidRPr="00B42D8C">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is</w:t>
        </w:r>
        <w:r w:rsidRPr="00B42D8C">
          <w:rPr>
            <w:rFonts w:ascii="TimesNewRomanPSMT" w:hAnsi="TimesNewRomanPSMT" w:cs="TimesNewRomanPSMT"/>
            <w:sz w:val="20"/>
            <w:lang w:val="en-US" w:eastAsia="ko-KR"/>
          </w:rPr>
          <w:t xml:space="preserve"> tested.</w:t>
        </w:r>
        <w:r>
          <w:rPr>
            <w:rFonts w:ascii="TimesNewRomanPSMT" w:hAnsi="TimesNewRomanPSMT" w:cs="TimesNewRomanPSMT"/>
            <w:sz w:val="20"/>
            <w:lang w:val="en-US" w:eastAsia="ko-KR"/>
          </w:rPr>
          <w:t xml:space="preserve"> The transmit modulation accuracy of maximum average un-occupied subcarriers error of the PPDU shall meet </w:t>
        </w:r>
      </w:ins>
      <w:ins w:id="511" w:author="Daewon Lee" w:date="2016-09-11T01:00:00Z">
        <w:r>
          <w:rPr>
            <w:rFonts w:ascii="TimesNewRomanPSMT" w:hAnsi="TimesNewRomanPSMT" w:cs="TimesNewRomanPSMT"/>
            <w:sz w:val="20"/>
            <w:lang w:val="en-US" w:eastAsia="ko-KR"/>
          </w:rPr>
          <w:t xml:space="preserve">relative </w:t>
        </w:r>
      </w:ins>
      <w:ins w:id="512" w:author="Daewon Lee" w:date="2016-09-11T00:59:00Z">
        <w:r>
          <w:rPr>
            <w:rFonts w:ascii="TimesNewRomanPSMT" w:hAnsi="TimesNewRomanPSMT" w:cs="TimesNewRomanPSMT"/>
            <w:sz w:val="20"/>
            <w:lang w:val="en-US" w:eastAsia="ko-KR"/>
          </w:rPr>
          <w:t>constellation error</w:t>
        </w:r>
      </w:ins>
      <w:ins w:id="513" w:author="Daewon Lee" w:date="2016-09-11T01:00:00Z">
        <w:r>
          <w:rPr>
            <w:rFonts w:ascii="TimesNewRomanPSMT" w:hAnsi="TimesNewRomanPSMT" w:cs="TimesNewRomanPSMT"/>
            <w:sz w:val="20"/>
            <w:lang w:val="en-US" w:eastAsia="ko-KR"/>
          </w:rPr>
          <w:t xml:space="preserve"> minus TBD margin in dB scale for each modulation and code rates </w:t>
        </w:r>
      </w:ins>
      <w:ins w:id="514" w:author="Daewon Lee" w:date="2016-09-11T00:57:00Z">
        <w:r>
          <w:rPr>
            <w:rFonts w:ascii="TimesNewRomanPSMT" w:hAnsi="TimesNewRomanPSMT" w:cs="TimesNewRomanPSMT"/>
            <w:sz w:val="20"/>
            <w:lang w:val="en-US" w:eastAsia="ko-KR"/>
          </w:rPr>
          <w:t>using the un-occupied subcarriers within the corresponding segment.</w:t>
        </w:r>
      </w:ins>
    </w:p>
    <w:p w:rsidR="00F25BBB" w:rsidRDefault="00F25BBB" w:rsidP="00F25BBB">
      <w:pPr>
        <w:autoSpaceDE w:val="0"/>
        <w:autoSpaceDN w:val="0"/>
        <w:adjustRightInd w:val="0"/>
        <w:rPr>
          <w:ins w:id="515" w:author="Daewon Lee" w:date="2016-09-11T00:57:00Z"/>
          <w:rFonts w:ascii="TimesNewRomanPSMT" w:hAnsi="TimesNewRomanPSMT" w:cs="TimesNewRomanPSMT"/>
          <w:color w:val="000000"/>
          <w:sz w:val="20"/>
          <w:lang w:val="en-US" w:eastAsia="ko-KR"/>
        </w:rPr>
      </w:pPr>
    </w:p>
    <w:p w:rsidR="00F25BBB" w:rsidRDefault="00F25BBB" w:rsidP="00F25BBB">
      <w:pPr>
        <w:autoSpaceDE w:val="0"/>
        <w:autoSpaceDN w:val="0"/>
        <w:adjustRightInd w:val="0"/>
        <w:rPr>
          <w:ins w:id="516" w:author="Daewon Lee" w:date="2016-09-11T00:57:00Z"/>
          <w:rFonts w:ascii="TimesNewRomanPSMT" w:hAnsi="TimesNewRomanPSMT" w:cs="TimesNewRomanPSMT"/>
          <w:sz w:val="20"/>
          <w:lang w:val="en-US" w:eastAsia="ko-KR"/>
        </w:rPr>
      </w:pPr>
      <w:ins w:id="517" w:author="Daewon Lee" w:date="2016-09-11T00:57:00Z">
        <w:r>
          <w:rPr>
            <w:rFonts w:ascii="TimesNewRomanPSMT" w:hAnsi="TimesNewRomanPSMT" w:cs="TimesNewRomanPSMT"/>
            <w:sz w:val="20"/>
            <w:lang w:val="en-US" w:eastAsia="ko-KR"/>
          </w:rPr>
          <w:t>The instrument shall have sufficient accuracy in terms of I/Q branch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ins>
    </w:p>
    <w:p w:rsidR="00F25BBB" w:rsidRPr="00B42D8C" w:rsidRDefault="00F25BBB" w:rsidP="00F25BBB">
      <w:pPr>
        <w:pStyle w:val="ListParagraph"/>
        <w:numPr>
          <w:ilvl w:val="0"/>
          <w:numId w:val="29"/>
        </w:numPr>
        <w:autoSpaceDE w:val="0"/>
        <w:autoSpaceDN w:val="0"/>
        <w:adjustRightInd w:val="0"/>
        <w:rPr>
          <w:ins w:id="518" w:author="Daewon Lee" w:date="2016-09-11T00:57:00Z"/>
          <w:rFonts w:ascii="TimesNewRomanPSMT" w:hAnsi="TimesNewRomanPSMT" w:cs="TimesNewRomanPSMT"/>
          <w:sz w:val="20"/>
          <w:lang w:val="en-US" w:eastAsia="ko-KR"/>
        </w:rPr>
      </w:pPr>
      <w:ins w:id="519" w:author="Daewon Lee" w:date="2016-09-11T00:57:00Z">
        <w:r w:rsidRPr="00B42D8C">
          <w:rPr>
            <w:rFonts w:ascii="TimesNewRomanPSMT" w:hAnsi="TimesNewRomanPSMT" w:cs="TimesNewRomanPSMT"/>
            <w:sz w:val="20"/>
            <w:lang w:val="en-US" w:eastAsia="ko-KR"/>
          </w:rPr>
          <w:t>Start of PPDU shall be detected.</w:t>
        </w:r>
      </w:ins>
    </w:p>
    <w:p w:rsidR="00F25BBB" w:rsidRPr="00B42D8C" w:rsidRDefault="00F25BBB" w:rsidP="00F25BBB">
      <w:pPr>
        <w:pStyle w:val="ListParagraph"/>
        <w:numPr>
          <w:ilvl w:val="0"/>
          <w:numId w:val="29"/>
        </w:numPr>
        <w:autoSpaceDE w:val="0"/>
        <w:autoSpaceDN w:val="0"/>
        <w:adjustRightInd w:val="0"/>
        <w:rPr>
          <w:ins w:id="520" w:author="Daewon Lee" w:date="2016-09-11T00:57:00Z"/>
          <w:rFonts w:ascii="TimesNewRomanPSMT" w:hAnsi="TimesNewRomanPSMT" w:cs="TimesNewRomanPSMT"/>
          <w:sz w:val="20"/>
          <w:lang w:val="en-US" w:eastAsia="ko-KR"/>
        </w:rPr>
      </w:pPr>
      <w:ins w:id="521" w:author="Daewon Lee" w:date="2016-09-11T00:57:00Z">
        <w:r w:rsidRPr="00B42D8C">
          <w:rPr>
            <w:rFonts w:ascii="TimesNewRomanPSMT" w:hAnsi="TimesNewRomanPSMT" w:cs="TimesNewRomanPSMT"/>
            <w:sz w:val="20"/>
            <w:lang w:val="en-US" w:eastAsia="ko-KR"/>
          </w:rPr>
          <w:t>Transition from L-STF to L-LTF shall be detected and fine timing shall be established.</w:t>
        </w:r>
      </w:ins>
    </w:p>
    <w:p w:rsidR="00F25BBB" w:rsidRPr="00B42D8C" w:rsidRDefault="00F25BBB" w:rsidP="00F25BBB">
      <w:pPr>
        <w:pStyle w:val="ListParagraph"/>
        <w:numPr>
          <w:ilvl w:val="0"/>
          <w:numId w:val="29"/>
        </w:numPr>
        <w:autoSpaceDE w:val="0"/>
        <w:autoSpaceDN w:val="0"/>
        <w:adjustRightInd w:val="0"/>
        <w:rPr>
          <w:ins w:id="522" w:author="Daewon Lee" w:date="2016-09-11T00:57:00Z"/>
          <w:rFonts w:ascii="TimesNewRomanPSMT" w:hAnsi="TimesNewRomanPSMT" w:cs="TimesNewRomanPSMT"/>
          <w:sz w:val="20"/>
          <w:lang w:val="en-US" w:eastAsia="ko-KR"/>
        </w:rPr>
      </w:pPr>
      <w:ins w:id="523" w:author="Daewon Lee" w:date="2016-09-11T00:57:00Z">
        <w:r w:rsidRPr="00B42D8C">
          <w:rPr>
            <w:rFonts w:ascii="TimesNewRomanPSMT" w:hAnsi="TimesNewRomanPSMT" w:cs="TimesNewRomanPSMT"/>
            <w:sz w:val="20"/>
            <w:lang w:val="en-US" w:eastAsia="ko-KR"/>
          </w:rPr>
          <w:t>Coarse and fine frequency offsets shall be estimated.</w:t>
        </w:r>
      </w:ins>
    </w:p>
    <w:p w:rsidR="00F25BBB" w:rsidRPr="00E25C67" w:rsidRDefault="00F25BBB" w:rsidP="00F25BBB">
      <w:pPr>
        <w:pStyle w:val="ListParagraph"/>
        <w:numPr>
          <w:ilvl w:val="0"/>
          <w:numId w:val="8"/>
        </w:numPr>
        <w:autoSpaceDE w:val="0"/>
        <w:autoSpaceDN w:val="0"/>
        <w:adjustRightInd w:val="0"/>
        <w:rPr>
          <w:ins w:id="524" w:author="Daewon Lee" w:date="2016-09-11T01:01:00Z"/>
          <w:rFonts w:ascii="TimesNewRomanPSMT" w:hAnsi="TimesNewRomanPSMT" w:cs="TimesNewRomanPSMT"/>
          <w:color w:val="000000"/>
          <w:sz w:val="20"/>
          <w:lang w:val="en-US" w:eastAsia="ko-KR"/>
        </w:rPr>
      </w:pPr>
      <w:ins w:id="525" w:author="Daewon Lee" w:date="2016-09-11T00:57:00Z">
        <w:r w:rsidRPr="00B42D8C">
          <w:rPr>
            <w:rFonts w:ascii="TimesNewRomanPSMT" w:hAnsi="TimesNewRomanPSMT" w:cs="TimesNewRomanPSMT"/>
            <w:sz w:val="20"/>
            <w:lang w:val="en-US" w:eastAsia="ko-KR"/>
          </w:rPr>
          <w:t xml:space="preserve">Symbols in a PPDU shall be </w:t>
        </w:r>
        <w:proofErr w:type="spellStart"/>
        <w:r w:rsidRPr="00B42D8C">
          <w:rPr>
            <w:rFonts w:ascii="TimesNewRomanPSMT" w:hAnsi="TimesNewRomanPSMT" w:cs="TimesNewRomanPSMT"/>
            <w:sz w:val="20"/>
            <w:lang w:val="en-US" w:eastAsia="ko-KR"/>
          </w:rPr>
          <w:t>derotated</w:t>
        </w:r>
        <w:proofErr w:type="spellEnd"/>
        <w:r w:rsidRPr="00B42D8C">
          <w:rPr>
            <w:rFonts w:ascii="TimesNewRomanPSMT" w:hAnsi="TimesNewRomanPSMT" w:cs="TimesNewRomanPSMT"/>
            <w:sz w:val="20"/>
            <w:lang w:val="en-US" w:eastAsia="ko-KR"/>
          </w:rPr>
          <w:t xml:space="preserve"> according to estimated frequency offset.</w:t>
        </w:r>
        <w:r>
          <w:rPr>
            <w:rFonts w:ascii="TimesNewRomanPSMT" w:hAnsi="TimesNewRomanPSMT" w:cs="TimesNewRomanPSMT"/>
            <w:sz w:val="20"/>
            <w:lang w:val="en-US" w:eastAsia="ko-KR"/>
          </w:rPr>
          <w:t xml:space="preserve"> </w:t>
        </w:r>
      </w:ins>
      <w:ins w:id="526" w:author="Daewon Lee" w:date="2016-09-12T07:42:00Z">
        <w:r w:rsidR="00054F0F">
          <w:rPr>
            <w:rFonts w:ascii="TimesNewRomanPSMT" w:hAnsi="TimesNewRomanPSMT" w:cs="TimesNewRomanPSMT"/>
            <w:color w:val="000000"/>
            <w:sz w:val="20"/>
            <w:lang w:val="en-US" w:eastAsia="ko-KR"/>
          </w:rPr>
          <w:t>Sampling offset</w:t>
        </w:r>
      </w:ins>
      <w:ins w:id="527" w:author="Daewon Lee" w:date="2016-09-12T09:09:00Z">
        <w:r w:rsidR="003278A6">
          <w:rPr>
            <w:rFonts w:ascii="TimesNewRomanPSMT" w:hAnsi="TimesNewRomanPSMT" w:cs="TimesNewRomanPSMT"/>
            <w:color w:val="000000"/>
            <w:sz w:val="20"/>
            <w:lang w:val="en-US" w:eastAsia="ko-KR"/>
          </w:rPr>
          <w:t xml:space="preserve"> drift</w:t>
        </w:r>
      </w:ins>
      <w:ins w:id="528" w:author="Daewon Lee" w:date="2016-09-11T00:57:00Z">
        <w:r>
          <w:rPr>
            <w:rFonts w:ascii="TimesNewRomanPSMT" w:hAnsi="TimesNewRomanPSMT" w:cs="TimesNewRomanPSMT"/>
            <w:color w:val="000000"/>
            <w:sz w:val="20"/>
            <w:lang w:val="en-US" w:eastAsia="ko-KR"/>
          </w:rPr>
          <w:t xml:space="preserve"> shall be also compensated.</w:t>
        </w:r>
      </w:ins>
      <w:ins w:id="529" w:author="Daewon Lee" w:date="2016-09-11T01:01:00Z">
        <w:r>
          <w:rPr>
            <w:rFonts w:ascii="TimesNewRomanPSMT" w:hAnsi="TimesNewRomanPSMT" w:cs="TimesNewRomanPSMT"/>
            <w:color w:val="000000"/>
            <w:sz w:val="20"/>
            <w:lang w:val="en-US" w:eastAsia="ko-KR"/>
          </w:rPr>
          <w:t xml:space="preserve"> Note that a</w:t>
        </w:r>
        <w:r w:rsidRPr="00E25C67">
          <w:rPr>
            <w:rFonts w:ascii="TimesNewRomanPSMT" w:hAnsi="TimesNewRomanPSMT" w:cs="TimesNewRomanPSMT"/>
            <w:color w:val="000000"/>
            <w:sz w:val="20"/>
            <w:lang w:val="en-US" w:eastAsia="ko-KR"/>
          </w:rPr>
          <w:t>mplitude drift shall not be compensated by the testing instrument</w:t>
        </w:r>
        <w:r>
          <w:rPr>
            <w:rFonts w:ascii="TimesNewRomanPSMT" w:hAnsi="TimesNewRomanPSMT" w:cs="TimesNewRomanPSMT"/>
            <w:color w:val="000000"/>
            <w:sz w:val="20"/>
            <w:lang w:val="en-US" w:eastAsia="ko-KR"/>
          </w:rPr>
          <w:t>.</w:t>
        </w:r>
      </w:ins>
    </w:p>
    <w:p w:rsidR="00F25BBB" w:rsidRPr="00B42D8C" w:rsidRDefault="00F25BBB" w:rsidP="00F25BBB">
      <w:pPr>
        <w:pStyle w:val="ListParagraph"/>
        <w:numPr>
          <w:ilvl w:val="0"/>
          <w:numId w:val="29"/>
        </w:numPr>
        <w:autoSpaceDE w:val="0"/>
        <w:autoSpaceDN w:val="0"/>
        <w:adjustRightInd w:val="0"/>
        <w:rPr>
          <w:ins w:id="530" w:author="Daewon Lee" w:date="2016-09-11T00:57:00Z"/>
          <w:rFonts w:ascii="TimesNewRomanPSMT" w:hAnsi="TimesNewRomanPSMT" w:cs="TimesNewRomanPSMT"/>
          <w:color w:val="000000"/>
          <w:sz w:val="20"/>
          <w:lang w:val="en-US" w:eastAsia="ko-KR"/>
        </w:rPr>
      </w:pPr>
      <w:ins w:id="531" w:author="Daewon Lee" w:date="2016-09-11T00:57:00Z">
        <w:r w:rsidRPr="00B42D8C">
          <w:rPr>
            <w:rFonts w:ascii="TimesNewRomanPSMT" w:hAnsi="TimesNewRomanPSMT" w:cs="TimesNewRomanPSMT"/>
            <w:color w:val="000000"/>
            <w:sz w:val="20"/>
            <w:lang w:val="en-US" w:eastAsia="ko-KR"/>
          </w:rPr>
          <w:t xml:space="preserve">For each of the data OFDM symbols: transform the symbol into subcarrier received values, estimate the </w:t>
        </w:r>
        <w:r>
          <w:rPr>
            <w:rFonts w:ascii="TimesNewRomanPSMT" w:hAnsi="TimesNewRomanPSMT" w:cs="TimesNewRomanPSMT"/>
            <w:color w:val="000000"/>
            <w:sz w:val="20"/>
            <w:lang w:val="en-US" w:eastAsia="ko-KR"/>
          </w:rPr>
          <w:t>power of each subcarriers</w:t>
        </w:r>
        <w:r w:rsidRPr="00B42D8C">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w:t>
        </w:r>
      </w:ins>
    </w:p>
    <w:p w:rsidR="00F25BBB" w:rsidRDefault="00F25BBB" w:rsidP="00F25BBB">
      <w:pPr>
        <w:pStyle w:val="ListParagraph"/>
        <w:numPr>
          <w:ilvl w:val="0"/>
          <w:numId w:val="29"/>
        </w:numPr>
        <w:autoSpaceDE w:val="0"/>
        <w:autoSpaceDN w:val="0"/>
        <w:adjustRightInd w:val="0"/>
        <w:rPr>
          <w:ins w:id="532" w:author="Daewon Lee" w:date="2016-09-11T00:57:00Z"/>
          <w:rFonts w:ascii="TimesNewRomanPSMT" w:hAnsi="TimesNewRomanPSMT" w:cs="TimesNewRomanPSMT"/>
          <w:color w:val="000000"/>
          <w:sz w:val="20"/>
          <w:lang w:val="en-US" w:eastAsia="ko-KR"/>
        </w:rPr>
      </w:pPr>
      <w:ins w:id="533" w:author="Daewon Lee" w:date="2016-09-11T00:57:00Z">
        <w:r w:rsidRPr="00B42D8C">
          <w:rPr>
            <w:rFonts w:ascii="TimesNewRomanPSMT" w:hAnsi="TimesNewRomanPSMT" w:cs="TimesNewRomanPSMT"/>
            <w:color w:val="000000"/>
            <w:sz w:val="20"/>
            <w:lang w:val="en-US" w:eastAsia="ko-KR"/>
          </w:rPr>
          <w:t xml:space="preserve">Compute the </w:t>
        </w:r>
        <w:r>
          <w:rPr>
            <w:rFonts w:ascii="TimesNewRomanPSMT" w:hAnsi="TimesNewRomanPSMT" w:cs="TimesNewRomanPSMT"/>
            <w:color w:val="000000"/>
            <w:sz w:val="20"/>
            <w:lang w:val="en-US" w:eastAsia="ko-KR"/>
          </w:rPr>
          <w:t xml:space="preserve">average un-occupied subcarrier error </w:t>
        </w:r>
        <w:proofErr w:type="spellStart"/>
        <w:r>
          <w:rPr>
            <w:rFonts w:ascii="TimesNewRomanPSMT" w:hAnsi="TimesNewRomanPSMT" w:cs="TimesNewRomanPSMT"/>
            <w:color w:val="000000"/>
            <w:sz w:val="20"/>
            <w:lang w:val="en-US" w:eastAsia="ko-KR"/>
          </w:rPr>
          <w:t>vetor</w:t>
        </w:r>
        <w:proofErr w:type="spellEnd"/>
        <w:r>
          <w:rPr>
            <w:rFonts w:ascii="TimesNewRomanPSMT" w:hAnsi="TimesNewRomanPSMT" w:cs="TimesNewRomanPSMT"/>
            <w:color w:val="000000"/>
            <w:sz w:val="20"/>
            <w:lang w:val="en-US" w:eastAsia="ko-KR"/>
          </w:rPr>
          <w:t xml:space="preserve"> magnitude for each PPDU </w:t>
        </w:r>
      </w:ins>
      <w:ins w:id="534" w:author="Daewon Lee" w:date="2016-09-11T01:01:00Z">
        <w:r>
          <w:rPr>
            <w:rFonts w:ascii="TimesNewRomanPSMT" w:hAnsi="TimesNewRomanPSMT" w:cs="TimesNewRomanPSMT"/>
            <w:color w:val="000000"/>
            <w:sz w:val="20"/>
            <w:lang w:val="en-US" w:eastAsia="ko-KR"/>
          </w:rPr>
          <w:t>over</w:t>
        </w:r>
      </w:ins>
      <w:ins w:id="535" w:author="Daewon Lee" w:date="2016-09-11T00:57:00Z">
        <w:r>
          <w:rPr>
            <w:rFonts w:ascii="TimesNewRomanPSMT" w:hAnsi="TimesNewRomanPSMT" w:cs="TimesNewRomanPSMT"/>
            <w:color w:val="000000"/>
            <w:sz w:val="20"/>
            <w:lang w:val="en-US" w:eastAsia="ko-KR"/>
          </w:rPr>
          <w:t xml:space="preserve"> 26 subcarriers and aver</w:t>
        </w:r>
        <w:r w:rsidRPr="00B42D8C">
          <w:rPr>
            <w:rFonts w:ascii="TimesNewRomanPSMT" w:hAnsi="TimesNewRomanPSMT" w:cs="TimesNewRomanPSMT"/>
            <w:color w:val="000000"/>
            <w:sz w:val="20"/>
            <w:lang w:val="en-US" w:eastAsia="ko-KR"/>
          </w:rPr>
          <w:t xml:space="preserve">age across PPDUs of the RMS of all errors per </w:t>
        </w:r>
        <w:r>
          <w:rPr>
            <w:rFonts w:ascii="TimesNewRomanPSMT" w:hAnsi="TimesNewRomanPSMT" w:cs="TimesNewRomanPSMT"/>
            <w:color w:val="000000"/>
            <w:sz w:val="20"/>
            <w:lang w:val="en-US" w:eastAsia="ko-KR"/>
          </w:rPr>
          <w:t xml:space="preserve">PPDU as given by </w:t>
        </w:r>
      </w:ins>
      <w:ins w:id="536" w:author="Daewon Lee" w:date="2016-09-11T01:02:00Z">
        <w:r>
          <w:rPr>
            <w:rFonts w:ascii="TimesNewRomanPSMT" w:hAnsi="TimesNewRomanPSMT" w:cs="TimesNewRomanPSMT"/>
            <w:color w:val="000000"/>
            <w:sz w:val="20"/>
            <w:lang w:val="en-US" w:eastAsia="ko-KR"/>
          </w:rPr>
          <w:t>Equation (26-A)</w:t>
        </w:r>
      </w:ins>
    </w:p>
    <w:p w:rsidR="00F25BBB" w:rsidRPr="00771F1A" w:rsidRDefault="00F25BBB" w:rsidP="00F25BBB">
      <w:pPr>
        <w:autoSpaceDE w:val="0"/>
        <w:autoSpaceDN w:val="0"/>
        <w:adjustRightInd w:val="0"/>
        <w:rPr>
          <w:ins w:id="537" w:author="Daewon Lee" w:date="2016-09-11T00:57:00Z"/>
          <w:rFonts w:ascii="TimesNewRomanPSMT" w:hAnsi="TimesNewRomanPSMT" w:cs="TimesNewRomanPSMT"/>
          <w:sz w:val="20"/>
          <w:lang w:val="en-US" w:eastAsia="ko-KR"/>
        </w:rPr>
      </w:pPr>
    </w:p>
    <w:p w:rsidR="00F25BBB" w:rsidRPr="00CE2E62" w:rsidRDefault="00A530AA" w:rsidP="00F25BBB">
      <w:pPr>
        <w:autoSpaceDE w:val="0"/>
        <w:autoSpaceDN w:val="0"/>
        <w:adjustRightInd w:val="0"/>
        <w:rPr>
          <w:ins w:id="538" w:author="Daewon Lee" w:date="2016-09-11T00:57:00Z"/>
          <w:rFonts w:ascii="TimesNewRomanPSMT" w:hAnsi="TimesNewRomanPSMT" w:cs="TimesNewRomanPSMT"/>
          <w:sz w:val="20"/>
          <w:lang w:val="en-US" w:eastAsia="ko-KR"/>
        </w:rPr>
      </w:pPr>
      <w:ins w:id="539" w:author="Daewon Lee" w:date="2016-09-11T00:57:00Z">
        <w:r w:rsidRPr="005E76AF">
          <w:rPr>
            <w:rFonts w:ascii="TimesNewRomanPSMT" w:hAnsi="TimesNewRomanPSMT" w:cs="TimesNewRomanPSMT"/>
            <w:position w:val="-12"/>
            <w:sz w:val="20"/>
            <w:lang w:val="en-US" w:eastAsia="ko-KR"/>
          </w:rPr>
          <w:object w:dxaOrig="3120" w:dyaOrig="360">
            <v:shape id="_x0000_i1031" type="#_x0000_t75" style="width:156pt;height:18pt" o:ole="">
              <v:imagedata r:id="rId20" o:title=""/>
            </v:shape>
            <o:OLEObject Type="Embed" ProgID="Equation.3" ShapeID="_x0000_i1031" DrawAspect="Content" ObjectID="_1535366489" r:id="rId21"/>
          </w:object>
        </w:r>
      </w:ins>
      <w:ins w:id="540" w:author="Daewon Lee" w:date="2016-09-11T00:57:00Z">
        <w:r w:rsidR="00F25BBB" w:rsidRPr="00CE2E62">
          <w:rPr>
            <w:rFonts w:ascii="TimesNewRomanPSMT" w:hAnsi="TimesNewRomanPSMT" w:cs="TimesNewRomanPSMT"/>
            <w:sz w:val="20"/>
            <w:lang w:val="en-US" w:eastAsia="ko-KR"/>
          </w:rPr>
          <w:tab/>
        </w:r>
        <w:r w:rsidR="00F25BBB" w:rsidRPr="005D542B">
          <w:rPr>
            <w:rFonts w:ascii="TimesNewRomanPSMT" w:hAnsi="TimesNewRomanPSMT" w:cs="TimesNewRomanPSMT"/>
            <w:sz w:val="20"/>
            <w:lang w:val="en-US" w:eastAsia="ko-KR"/>
          </w:rPr>
          <w:t>(26-</w:t>
        </w:r>
        <w:r w:rsidR="00F25BBB">
          <w:rPr>
            <w:rFonts w:ascii="TimesNewRomanPSMT" w:hAnsi="TimesNewRomanPSMT" w:cs="TimesNewRomanPSMT"/>
            <w:sz w:val="20"/>
            <w:lang w:val="en-US" w:eastAsia="ko-KR"/>
          </w:rPr>
          <w:t>A</w:t>
        </w:r>
        <w:r w:rsidR="00F25BBB" w:rsidRPr="00CE2E62">
          <w:rPr>
            <w:rFonts w:ascii="TimesNewRomanPSMT" w:hAnsi="TimesNewRomanPSMT" w:cs="TimesNewRomanPSMT"/>
            <w:sz w:val="20"/>
            <w:lang w:val="en-US" w:eastAsia="ko-KR"/>
          </w:rPr>
          <w:t>)</w:t>
        </w:r>
      </w:ins>
    </w:p>
    <w:p w:rsidR="00F25BBB" w:rsidRPr="00B42D8C" w:rsidRDefault="00F25BBB" w:rsidP="00F25BBB">
      <w:pPr>
        <w:pStyle w:val="ListParagraph"/>
        <w:numPr>
          <w:ilvl w:val="0"/>
          <w:numId w:val="29"/>
        </w:numPr>
        <w:autoSpaceDE w:val="0"/>
        <w:autoSpaceDN w:val="0"/>
        <w:adjustRightInd w:val="0"/>
        <w:rPr>
          <w:ins w:id="541" w:author="Daewon Lee" w:date="2016-09-11T00:57:00Z"/>
          <w:rFonts w:ascii="TimesNewRomanPSMT" w:hAnsi="TimesNewRomanPSMT" w:cs="TimesNewRomanPSMT"/>
          <w:color w:val="000000"/>
          <w:sz w:val="20"/>
          <w:lang w:val="en-US" w:eastAsia="ko-KR"/>
        </w:rPr>
      </w:pPr>
      <w:ins w:id="542" w:author="Daewon Lee" w:date="2016-09-11T00:57:00Z">
        <w:r>
          <w:rPr>
            <w:rFonts w:ascii="TimesNewRomanPSMT" w:hAnsi="TimesNewRomanPSMT" w:cs="TimesNewRomanPSMT"/>
            <w:color w:val="000000"/>
            <w:sz w:val="20"/>
            <w:lang w:val="en-US" w:eastAsia="ko-KR"/>
          </w:rPr>
          <w:t>Compute the maximum average un-occupied subcarrier error vector magnitude as given by Equation (26-</w:t>
        </w:r>
      </w:ins>
      <w:ins w:id="543" w:author="Daewon Lee" w:date="2016-09-11T01:04:00Z">
        <w:r w:rsidR="00656C8A">
          <w:rPr>
            <w:rFonts w:ascii="TimesNewRomanPSMT" w:hAnsi="TimesNewRomanPSMT" w:cs="TimesNewRomanPSMT"/>
            <w:color w:val="000000"/>
            <w:sz w:val="20"/>
            <w:lang w:val="en-US" w:eastAsia="ko-KR"/>
          </w:rPr>
          <w:t>B</w:t>
        </w:r>
      </w:ins>
      <w:ins w:id="544" w:author="Daewon Lee" w:date="2016-09-11T00:57:00Z">
        <w:r>
          <w:rPr>
            <w:rFonts w:ascii="TimesNewRomanPSMT" w:hAnsi="TimesNewRomanPSMT" w:cs="TimesNewRomanPSMT"/>
            <w:color w:val="000000"/>
            <w:sz w:val="20"/>
            <w:lang w:val="en-US" w:eastAsia="ko-KR"/>
          </w:rPr>
          <w:t>).</w:t>
        </w:r>
      </w:ins>
    </w:p>
    <w:p w:rsidR="00F25BBB" w:rsidRPr="00CE2E62" w:rsidRDefault="00A530AA" w:rsidP="00F25BBB">
      <w:pPr>
        <w:autoSpaceDE w:val="0"/>
        <w:autoSpaceDN w:val="0"/>
        <w:adjustRightInd w:val="0"/>
        <w:rPr>
          <w:ins w:id="545" w:author="Daewon Lee" w:date="2016-09-11T00:57:00Z"/>
          <w:rFonts w:ascii="TimesNewRomanPSMT" w:hAnsi="TimesNewRomanPSMT" w:cs="TimesNewRomanPSMT"/>
          <w:sz w:val="20"/>
          <w:lang w:val="en-US" w:eastAsia="ko-KR"/>
        </w:rPr>
      </w:pPr>
      <w:ins w:id="546" w:author="Daewon Lee" w:date="2016-09-11T00:57:00Z">
        <w:r w:rsidRPr="00656C8A">
          <w:rPr>
            <w:rFonts w:ascii="TimesNewRomanPSMT" w:hAnsi="TimesNewRomanPSMT" w:cs="TimesNewRomanPSMT"/>
            <w:position w:val="-20"/>
            <w:sz w:val="20"/>
            <w:lang w:val="en-US" w:eastAsia="ko-KR"/>
          </w:rPr>
          <w:object w:dxaOrig="5679" w:dyaOrig="440">
            <v:shape id="_x0000_i1032" type="#_x0000_t75" style="width:282.75pt;height:22.5pt" o:ole="">
              <v:imagedata r:id="rId22" o:title=""/>
            </v:shape>
            <o:OLEObject Type="Embed" ProgID="Equation.3" ShapeID="_x0000_i1032" DrawAspect="Content" ObjectID="_1535366490" r:id="rId23"/>
          </w:object>
        </w:r>
      </w:ins>
      <w:ins w:id="547" w:author="Daewon Lee" w:date="2016-09-11T00:57:00Z">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t>(26-</w:t>
        </w:r>
      </w:ins>
      <w:ins w:id="548" w:author="Daewon Lee" w:date="2016-09-11T01:04:00Z">
        <w:r w:rsidR="00656C8A">
          <w:rPr>
            <w:rFonts w:ascii="TimesNewRomanPSMT" w:hAnsi="TimesNewRomanPSMT" w:cs="TimesNewRomanPSMT"/>
            <w:sz w:val="20"/>
            <w:lang w:val="en-US" w:eastAsia="ko-KR"/>
          </w:rPr>
          <w:t>B</w:t>
        </w:r>
      </w:ins>
      <w:ins w:id="549" w:author="Daewon Lee" w:date="2016-09-11T00:57:00Z">
        <w:r w:rsidR="00F25BBB">
          <w:rPr>
            <w:rFonts w:ascii="TimesNewRomanPSMT" w:hAnsi="TimesNewRomanPSMT" w:cs="TimesNewRomanPSMT"/>
            <w:sz w:val="20"/>
            <w:lang w:val="en-US" w:eastAsia="ko-KR"/>
          </w:rPr>
          <w:t>)</w:t>
        </w:r>
      </w:ins>
    </w:p>
    <w:p w:rsidR="00F25BBB" w:rsidRDefault="00F25BBB" w:rsidP="00F25BBB">
      <w:pPr>
        <w:autoSpaceDE w:val="0"/>
        <w:autoSpaceDN w:val="0"/>
        <w:adjustRightInd w:val="0"/>
        <w:rPr>
          <w:ins w:id="550" w:author="Daewon Lee" w:date="2016-09-11T00:57:00Z"/>
          <w:rFonts w:ascii="Arial-BoldMT" w:hAnsi="Arial-BoldMT" w:cs="Arial-BoldMT"/>
          <w:b/>
          <w:bCs/>
          <w:sz w:val="20"/>
          <w:lang w:val="en-US" w:eastAsia="ko-KR"/>
        </w:rPr>
      </w:pPr>
    </w:p>
    <w:p w:rsidR="00F25BBB" w:rsidRPr="00B42D8C" w:rsidRDefault="00F25BBB" w:rsidP="00F25BBB">
      <w:pPr>
        <w:autoSpaceDE w:val="0"/>
        <w:autoSpaceDN w:val="0"/>
        <w:adjustRightInd w:val="0"/>
        <w:rPr>
          <w:ins w:id="551" w:author="Daewon Lee" w:date="2016-09-11T00:57:00Z"/>
          <w:color w:val="000000"/>
          <w:sz w:val="20"/>
          <w:lang w:val="en-US" w:eastAsia="ko-KR"/>
        </w:rPr>
      </w:pPr>
      <w:ins w:id="552" w:author="Daewon Lee" w:date="2016-09-11T00:57:00Z">
        <w:r w:rsidRPr="00B42D8C">
          <w:rPr>
            <w:color w:val="000000"/>
            <w:sz w:val="20"/>
            <w:lang w:val="en-US" w:eastAsia="ko-KR"/>
          </w:rPr>
          <w:t>The test shall be performed over at least 20 PPDUs (</w:t>
        </w:r>
        <w:proofErr w:type="spellStart"/>
        <w:proofErr w:type="gramStart"/>
        <w:r w:rsidRPr="008C7D82">
          <w:rPr>
            <w:i/>
            <w:color w:val="000000"/>
            <w:sz w:val="20"/>
            <w:lang w:val="en-US" w:eastAsia="ko-KR"/>
          </w:rPr>
          <w:t>N</w:t>
        </w:r>
        <w:r w:rsidRPr="008C7D82">
          <w:rPr>
            <w:i/>
            <w:color w:val="000000"/>
            <w:sz w:val="20"/>
            <w:vertAlign w:val="subscript"/>
            <w:lang w:val="en-US" w:eastAsia="ko-KR"/>
          </w:rPr>
          <w:t>f</w:t>
        </w:r>
        <w:proofErr w:type="spellEnd"/>
        <w:proofErr w:type="gramEnd"/>
        <w:r>
          <w:rPr>
            <w:color w:val="000000"/>
            <w:sz w:val="20"/>
            <w:lang w:val="en-US" w:eastAsia="ko-KR"/>
          </w:rPr>
          <w:t xml:space="preserve"> as defined in Equation (26</w:t>
        </w:r>
        <w:r w:rsidRPr="00B42D8C">
          <w:rPr>
            <w:color w:val="000000"/>
            <w:sz w:val="20"/>
            <w:lang w:val="en-US" w:eastAsia="ko-KR"/>
          </w:rPr>
          <w:t>-</w:t>
        </w:r>
        <w:r>
          <w:rPr>
            <w:color w:val="000000"/>
            <w:sz w:val="20"/>
            <w:lang w:val="en-US" w:eastAsia="ko-KR"/>
          </w:rPr>
          <w:t>X</w:t>
        </w:r>
        <w:r w:rsidRPr="00B42D8C">
          <w:rPr>
            <w:color w:val="000000"/>
            <w:sz w:val="20"/>
            <w:lang w:val="en-US" w:eastAsia="ko-KR"/>
          </w:rPr>
          <w:t>)). The PPDUs under</w:t>
        </w:r>
      </w:ins>
    </w:p>
    <w:p w:rsidR="00F25BBB" w:rsidRDefault="00F25BBB" w:rsidP="00F25BBB">
      <w:pPr>
        <w:autoSpaceDE w:val="0"/>
        <w:autoSpaceDN w:val="0"/>
        <w:adjustRightInd w:val="0"/>
        <w:rPr>
          <w:ins w:id="553" w:author="Daewon Lee" w:date="2016-09-11T00:57:00Z"/>
          <w:rFonts w:ascii="TimesNewRomanPSMT" w:hAnsi="TimesNewRomanPSMT" w:cs="TimesNewRomanPSMT"/>
          <w:color w:val="000000"/>
          <w:sz w:val="20"/>
          <w:lang w:val="en-US" w:eastAsia="ko-KR"/>
        </w:rPr>
      </w:pPr>
      <w:proofErr w:type="gramStart"/>
      <w:ins w:id="554" w:author="Daewon Lee" w:date="2016-09-11T00:57:00Z">
        <w:r w:rsidRPr="00B42D8C">
          <w:rPr>
            <w:color w:val="000000"/>
            <w:sz w:val="20"/>
            <w:lang w:val="en-US" w:eastAsia="ko-KR"/>
          </w:rPr>
          <w:t>test</w:t>
        </w:r>
        <w:proofErr w:type="gramEnd"/>
        <w:r w:rsidRPr="00B42D8C">
          <w:rPr>
            <w:color w:val="000000"/>
            <w:sz w:val="20"/>
            <w:lang w:val="en-US" w:eastAsia="ko-KR"/>
          </w:rPr>
          <w:t xml:space="preserve"> shall be at least 16 data</w:t>
        </w:r>
        <w:r>
          <w:rPr>
            <w:rFonts w:ascii="TimesNewRomanPSMT" w:hAnsi="TimesNewRomanPSMT" w:cs="TimesNewRomanPSMT"/>
            <w:color w:val="000000"/>
            <w:sz w:val="20"/>
            <w:lang w:val="en-US" w:eastAsia="ko-KR"/>
          </w:rPr>
          <w:t xml:space="preserve"> OFDM symbols long. The </w:t>
        </w:r>
        <w:r w:rsidRPr="00962B1F">
          <w:rPr>
            <w:rFonts w:ascii="TimesNewRomanPSMT" w:hAnsi="TimesNewRomanPSMT" w:cs="TimesNewRomanPSMT"/>
            <w:sz w:val="20"/>
            <w:lang w:val="en-US" w:eastAsia="ko-KR"/>
          </w:rPr>
          <w:t xml:space="preserve">un-equalized observed symbol </w:t>
        </w:r>
        <w:r>
          <w:rPr>
            <w:rFonts w:ascii="TimesNewRomanPSMT" w:hAnsi="TimesNewRomanPSMT" w:cs="TimesNewRomanPSMT"/>
            <w:sz w:val="20"/>
            <w:lang w:val="en-US" w:eastAsia="ko-KR"/>
          </w:rPr>
          <w:t>of p</w:t>
        </w:r>
        <w:r>
          <w:rPr>
            <w:rFonts w:ascii="TimesNewRomanPSMT" w:hAnsi="TimesNewRomanPSMT" w:cs="TimesNewRomanPSMT"/>
            <w:color w:val="000000"/>
            <w:sz w:val="20"/>
            <w:lang w:val="en-US" w:eastAsia="ko-KR"/>
          </w:rPr>
          <w:t>otential LO leakage subcarrier locations shall be treated as zero during un-occupied subcarriers transmit modulation accuracy test. Random data shall be used for the symbols.</w:t>
        </w:r>
      </w:ins>
    </w:p>
    <w:p w:rsidR="00040160" w:rsidRDefault="00040160" w:rsidP="00197CB7">
      <w:pPr>
        <w:autoSpaceDE w:val="0"/>
        <w:autoSpaceDN w:val="0"/>
        <w:adjustRightInd w:val="0"/>
        <w:rPr>
          <w:ins w:id="555"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56"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57" w:author="Daewon Lee" w:date="2016-08-15T15:32:00Z"/>
          <w:rFonts w:ascii="TimesNewRomanPSMT" w:hAnsi="TimesNewRomanPSMT" w:cs="TimesNewRomanPSMT"/>
          <w:color w:val="000000"/>
          <w:sz w:val="20"/>
          <w:lang w:val="en-US" w:eastAsia="ko-KR"/>
        </w:rPr>
      </w:pPr>
    </w:p>
    <w:p w:rsidR="00D32ADC" w:rsidRDefault="0059197B" w:rsidP="00197CB7">
      <w:pPr>
        <w:autoSpaceDE w:val="0"/>
        <w:autoSpaceDN w:val="0"/>
        <w:adjustRightInd w:val="0"/>
        <w:rPr>
          <w:ins w:id="558" w:author="Daewon Lee" w:date="2016-08-15T15:04:00Z"/>
          <w:rFonts w:ascii="Arial-BoldMT" w:hAnsi="Arial-BoldMT" w:cs="Arial-BoldMT"/>
          <w:b/>
          <w:bCs/>
          <w:sz w:val="20"/>
          <w:lang w:val="en-US" w:eastAsia="ko-KR"/>
        </w:rPr>
      </w:pPr>
      <w:del w:id="559" w:author="Daewon Lee" w:date="2016-09-01T16:20:00Z">
        <w:r w:rsidRPr="00CE2E62" w:rsidDel="007E44EF">
          <w:rPr>
            <w:rFonts w:ascii="TimesNewRomanPSMT" w:hAnsi="TimesNewRomanPSMT" w:cs="TimesNewRomanPSMT"/>
            <w:sz w:val="20"/>
            <w:lang w:val="en-US" w:eastAsia="ko-KR"/>
          </w:rPr>
          <w:fldChar w:fldCharType="begin"/>
        </w:r>
        <w:r w:rsidRPr="00CE2E62" w:rsidDel="007E44EF">
          <w:rPr>
            <w:rFonts w:ascii="TimesNewRomanPSMT" w:hAnsi="TimesNewRomanPSMT" w:cs="TimesNewRomanPSMT"/>
            <w:sz w:val="20"/>
            <w:lang w:val="en-US" w:eastAsia="ko-KR"/>
          </w:rPr>
          <w:fldChar w:fldCharType="end"/>
        </w:r>
        <w:r w:rsidRPr="00CE2E62" w:rsidDel="007E44EF">
          <w:rPr>
            <w:rFonts w:ascii="TimesNewRomanPSMT" w:hAnsi="TimesNewRomanPSMT" w:cs="TimesNewRomanPSMT"/>
            <w:sz w:val="20"/>
            <w:lang w:val="en-US" w:eastAsia="ko-KR"/>
          </w:rPr>
          <w:fldChar w:fldCharType="begin"/>
        </w:r>
        <w:r w:rsidRPr="00CE2E62" w:rsidDel="007E44EF">
          <w:rPr>
            <w:rFonts w:ascii="TimesNewRomanPSMT" w:hAnsi="TimesNewRomanPSMT" w:cs="TimesNewRomanPSMT"/>
            <w:sz w:val="20"/>
            <w:lang w:val="en-US" w:eastAsia="ko-KR"/>
          </w:rPr>
          <w:fldChar w:fldCharType="end"/>
        </w:r>
        <w:r w:rsidR="00371553" w:rsidRPr="00371553" w:rsidDel="007E44EF">
          <w:rPr>
            <w:rFonts w:ascii="TimesNewRomanPSMT" w:hAnsi="TimesNewRomanPSMT" w:cs="TimesNewRomanPSMT"/>
            <w:sz w:val="20"/>
            <w:lang w:val="en-US" w:eastAsia="ko-KR"/>
          </w:rPr>
          <w:fldChar w:fldCharType="begin"/>
        </w:r>
        <w:r w:rsidR="00371553" w:rsidRPr="00371553" w:rsidDel="007E44EF">
          <w:rPr>
            <w:rFonts w:ascii="TimesNewRomanPSMT" w:hAnsi="TimesNewRomanPSMT" w:cs="TimesNewRomanPSMT"/>
            <w:sz w:val="20"/>
            <w:lang w:val="en-US" w:eastAsia="ko-KR"/>
          </w:rPr>
          <w:fldChar w:fldCharType="end"/>
        </w:r>
        <w:r w:rsidR="00371553" w:rsidRPr="00371553" w:rsidDel="007E44EF">
          <w:rPr>
            <w:rFonts w:ascii="TimesNewRomanPSMT" w:hAnsi="TimesNewRomanPSMT" w:cs="TimesNewRomanPSMT"/>
            <w:sz w:val="20"/>
            <w:lang w:val="en-US" w:eastAsia="ko-KR"/>
          </w:rPr>
          <w:fldChar w:fldCharType="begin"/>
        </w:r>
        <w:r w:rsidR="00371553" w:rsidRPr="00371553" w:rsidDel="007E44EF">
          <w:rPr>
            <w:rFonts w:ascii="TimesNewRomanPSMT" w:hAnsi="TimesNewRomanPSMT" w:cs="TimesNewRomanPSMT"/>
            <w:sz w:val="20"/>
            <w:lang w:val="en-US" w:eastAsia="ko-KR"/>
          </w:rPr>
          <w:fldChar w:fldCharType="end"/>
        </w:r>
        <w:r w:rsidR="004A7185" w:rsidRPr="00CE2E62" w:rsidDel="007E44EF">
          <w:rPr>
            <w:rFonts w:ascii="TimesNewRomanPSMT" w:hAnsi="TimesNewRomanPSMT" w:cs="TimesNewRomanPSMT"/>
            <w:sz w:val="20"/>
            <w:lang w:val="en-US" w:eastAsia="ko-KR"/>
          </w:rPr>
          <w:fldChar w:fldCharType="begin"/>
        </w:r>
        <w:r w:rsidR="004A7185" w:rsidRPr="00CE2E62" w:rsidDel="007E44EF">
          <w:rPr>
            <w:rFonts w:ascii="TimesNewRomanPSMT" w:hAnsi="TimesNewRomanPSMT" w:cs="TimesNewRomanPSMT"/>
            <w:sz w:val="20"/>
            <w:lang w:val="en-US" w:eastAsia="ko-KR"/>
          </w:rPr>
          <w:fldChar w:fldCharType="end"/>
        </w:r>
        <w:r w:rsidR="00963D0D" w:rsidRPr="00333BB8" w:rsidDel="007E44EF">
          <w:rPr>
            <w:rFonts w:ascii="TimesNewRomanPSMT" w:hAnsi="TimesNewRomanPSMT" w:cs="TimesNewRomanPSMT"/>
            <w:sz w:val="20"/>
            <w:lang w:val="en-US" w:eastAsia="ko-KR"/>
          </w:rPr>
          <w:fldChar w:fldCharType="begin"/>
        </w:r>
        <w:r w:rsidR="00963D0D" w:rsidRPr="00333BB8" w:rsidDel="007E44EF">
          <w:rPr>
            <w:rFonts w:ascii="TimesNewRomanPSMT" w:hAnsi="TimesNewRomanPSMT" w:cs="TimesNewRomanPSMT"/>
            <w:sz w:val="20"/>
            <w:lang w:val="en-US" w:eastAsia="ko-KR"/>
          </w:rPr>
          <w:fldChar w:fldCharType="end"/>
        </w:r>
        <w:r w:rsidR="00EA04AB" w:rsidRPr="007A6CF5" w:rsidDel="007E44EF">
          <w:rPr>
            <w:rFonts w:ascii="TimesNewRomanPSMT" w:hAnsi="TimesNewRomanPSMT" w:cs="TimesNewRomanPSMT"/>
            <w:sz w:val="20"/>
            <w:lang w:val="en-US" w:eastAsia="ko-KR"/>
          </w:rPr>
          <w:fldChar w:fldCharType="begin"/>
        </w:r>
        <w:r w:rsidR="00EA04AB" w:rsidRPr="007A6CF5" w:rsidDel="007E44EF">
          <w:rPr>
            <w:rFonts w:ascii="TimesNewRomanPSMT" w:hAnsi="TimesNewRomanPSMT" w:cs="TimesNewRomanPSMT"/>
            <w:sz w:val="20"/>
            <w:lang w:val="en-US" w:eastAsia="ko-KR"/>
          </w:rPr>
          <w:fldChar w:fldCharType="end"/>
        </w:r>
      </w:del>
    </w:p>
    <w:p w:rsidR="00197CB7" w:rsidRDefault="00197CB7" w:rsidP="00197CB7">
      <w:pPr>
        <w:autoSpaceDE w:val="0"/>
        <w:autoSpaceDN w:val="0"/>
        <w:adjustRightInd w:val="0"/>
        <w:rPr>
          <w:ins w:id="560" w:author="Daewon Lee" w:date="2016-08-15T15:04:00Z"/>
          <w:rFonts w:ascii="Arial-BoldMT" w:hAnsi="Arial-BoldMT" w:cs="Arial-BoldMT"/>
          <w:b/>
          <w:bCs/>
          <w:sz w:val="20"/>
          <w:lang w:val="en-US" w:eastAsia="ko-KR"/>
        </w:rPr>
      </w:pPr>
      <w:ins w:id="561" w:author="Daewon Lee" w:date="2016-08-15T15:04:00Z">
        <w:r>
          <w:rPr>
            <w:rFonts w:ascii="Arial-BoldMT" w:hAnsi="Arial-BoldMT" w:cs="Arial-BoldMT"/>
            <w:b/>
            <w:bCs/>
            <w:sz w:val="20"/>
            <w:lang w:val="en-US" w:eastAsia="ko-KR"/>
          </w:rPr>
          <w:t>21.3.17.5 Time of Departure accuracy</w:t>
        </w:r>
      </w:ins>
    </w:p>
    <w:p w:rsidR="00197CB7" w:rsidRDefault="00197CB7" w:rsidP="00197CB7">
      <w:pPr>
        <w:autoSpaceDE w:val="0"/>
        <w:autoSpaceDN w:val="0"/>
        <w:adjustRightInd w:val="0"/>
        <w:rPr>
          <w:ins w:id="562" w:author="Daewon Lee" w:date="2016-08-15T15:04:00Z"/>
          <w:rFonts w:ascii="Arial-BoldMT" w:hAnsi="Arial-BoldMT" w:cs="Arial-BoldMT"/>
          <w:b/>
          <w:bCs/>
          <w:sz w:val="20"/>
          <w:lang w:val="en-US" w:eastAsia="ko-KR"/>
        </w:rPr>
      </w:pPr>
    </w:p>
    <w:p w:rsidR="00197CB7" w:rsidRDefault="00197CB7" w:rsidP="00197CB7">
      <w:pPr>
        <w:autoSpaceDE w:val="0"/>
        <w:autoSpaceDN w:val="0"/>
        <w:adjustRightInd w:val="0"/>
        <w:rPr>
          <w:ins w:id="563" w:author="Daewon Lee" w:date="2016-08-15T15:04:00Z"/>
          <w:rFonts w:ascii="TimesNewRomanPSMT" w:hAnsi="TimesNewRomanPSMT" w:cs="TimesNewRomanPSMT"/>
          <w:sz w:val="20"/>
          <w:lang w:val="en-US" w:eastAsia="ko-KR"/>
        </w:rPr>
      </w:pPr>
      <w:ins w:id="564" w:author="Daewon Lee" w:date="2016-08-15T15:04:00Z">
        <w:r>
          <w:rPr>
            <w:rFonts w:ascii="TimesNewRomanPSMT" w:hAnsi="TimesNewRomanPSMT" w:cs="TimesNewRomanPSMT"/>
            <w:sz w:val="20"/>
            <w:lang w:val="en-US" w:eastAsia="ko-KR"/>
          </w:rPr>
          <w:t xml:space="preserve">The Time of Departure accuracy test evaluates TIME_OF_DEPARTURE against </w:t>
        </w:r>
        <w:proofErr w:type="spellStart"/>
        <w:r>
          <w:rPr>
            <w:rFonts w:ascii="TimesNewRomanPSMT" w:hAnsi="TimesNewRomanPSMT" w:cs="TimesNewRomanPSMT"/>
            <w:sz w:val="20"/>
            <w:lang w:val="en-US" w:eastAsia="ko-KR"/>
          </w:rPr>
          <w:t>aTxPHYTxStartRMS</w:t>
        </w:r>
        <w:proofErr w:type="spellEnd"/>
        <w:r>
          <w:rPr>
            <w:rFonts w:ascii="TimesNewRomanPSMT" w:hAnsi="TimesNewRomanPSMT" w:cs="TimesNewRomanPSMT"/>
            <w:sz w:val="20"/>
            <w:lang w:val="en-US" w:eastAsia="ko-KR"/>
          </w:rPr>
          <w:t xml:space="preserve"> and </w:t>
        </w:r>
        <w:proofErr w:type="spellStart"/>
        <w:r>
          <w:rPr>
            <w:rFonts w:ascii="TimesNewRomanPSMT" w:hAnsi="TimesNewRomanPSMT" w:cs="TimesNewRomanPSMT"/>
            <w:sz w:val="20"/>
            <w:lang w:val="en-US" w:eastAsia="ko-KR"/>
          </w:rPr>
          <w:t>aTxPHYTxStartRMS</w:t>
        </w:r>
        <w:proofErr w:type="spellEnd"/>
        <w:r>
          <w:rPr>
            <w:rFonts w:ascii="TimesNewRomanPSMT" w:hAnsi="TimesNewRomanPSMT" w:cs="TimesNewRomanPSMT"/>
            <w:sz w:val="20"/>
            <w:lang w:val="en-US" w:eastAsia="ko-KR"/>
          </w:rPr>
          <w:t xml:space="preserve"> against TIME_OF_DEPARTURE_ACCURACY_TEST_THRESH as defined in Annex P with the following test parameters:</w:t>
        </w:r>
      </w:ins>
    </w:p>
    <w:p w:rsidR="00197CB7" w:rsidRDefault="00197CB7" w:rsidP="00197CB7">
      <w:pPr>
        <w:autoSpaceDE w:val="0"/>
        <w:autoSpaceDN w:val="0"/>
        <w:adjustRightInd w:val="0"/>
        <w:rPr>
          <w:ins w:id="565" w:author="Daewon Lee" w:date="2016-08-15T15:04:00Z"/>
          <w:rFonts w:ascii="TimesNewRomanPSMT" w:hAnsi="TimesNewRomanPSMT" w:cs="TimesNewRomanPSMT"/>
          <w:sz w:val="20"/>
          <w:lang w:val="en-US" w:eastAsia="ko-KR"/>
        </w:rPr>
      </w:pPr>
      <w:ins w:id="566" w:author="Daewon Lee" w:date="2016-08-15T15:04:00Z">
        <w:r>
          <w:rPr>
            <w:rFonts w:ascii="TimesNewRomanPSMT" w:hAnsi="TimesNewRomanPSMT" w:cs="TimesNewRomanPSMT"/>
            <w:sz w:val="20"/>
            <w:lang w:val="en-US" w:eastAsia="ko-KR"/>
          </w:rPr>
          <w:t>— MULTICHANNEL_SAMPLING_RATE is:</w:t>
        </w:r>
      </w:ins>
    </w:p>
    <w:p w:rsidR="00197CB7" w:rsidRDefault="00197CB7" w:rsidP="00197CB7">
      <w:pPr>
        <w:autoSpaceDE w:val="0"/>
        <w:autoSpaceDN w:val="0"/>
        <w:adjustRightInd w:val="0"/>
        <w:ind w:firstLine="720"/>
        <w:rPr>
          <w:ins w:id="567" w:author="Daewon Lee" w:date="2016-08-15T15:04:00Z"/>
          <w:rFonts w:ascii="TimesNewRomanPSMT" w:hAnsi="TimesNewRomanPSMT" w:cs="TimesNewRomanPSMT"/>
          <w:sz w:val="20"/>
          <w:lang w:val="en-US" w:eastAsia="ko-KR"/>
        </w:rPr>
      </w:pPr>
      <w:ins w:id="568" w:author="Daewon Lee" w:date="2016-08-15T15:04:00Z">
        <w:r w:rsidRPr="008563DE">
          <w:rPr>
            <w:rFonts w:ascii="TimesNewRomanPSMT" w:hAnsi="TimesNewRomanPSMT" w:cs="TimesNewRomanPSMT"/>
            <w:position w:val="-34"/>
            <w:sz w:val="20"/>
            <w:lang w:val="en-US" w:eastAsia="ko-KR"/>
          </w:rPr>
          <w:object w:dxaOrig="2400" w:dyaOrig="800">
            <v:shape id="_x0000_i1033" type="#_x0000_t75" style="width:119.25pt;height:39.75pt" o:ole="">
              <v:imagedata r:id="rId24" o:title=""/>
            </v:shape>
            <o:OLEObject Type="Embed" ProgID="Equation.3" ShapeID="_x0000_i1033" DrawAspect="Content" ObjectID="_1535366491" r:id="rId25"/>
          </w:object>
        </w:r>
      </w:ins>
      <w:ins w:id="569"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CBW20</w:t>
        </w:r>
      </w:ins>
    </w:p>
    <w:p w:rsidR="00197CB7" w:rsidRDefault="00197CB7" w:rsidP="00197CB7">
      <w:pPr>
        <w:autoSpaceDE w:val="0"/>
        <w:autoSpaceDN w:val="0"/>
        <w:adjustRightInd w:val="0"/>
        <w:ind w:firstLine="720"/>
        <w:rPr>
          <w:ins w:id="570" w:author="Daewon Lee" w:date="2016-08-15T15:04:00Z"/>
          <w:rFonts w:ascii="TimesNewRomanPSMT" w:hAnsi="TimesNewRomanPSMT" w:cs="TimesNewRomanPSMT"/>
          <w:sz w:val="20"/>
          <w:lang w:val="en-US" w:eastAsia="ko-KR"/>
        </w:rPr>
      </w:pPr>
      <w:ins w:id="571" w:author="Daewon Lee" w:date="2016-08-15T15:04:00Z">
        <w:r w:rsidRPr="008563DE">
          <w:rPr>
            <w:rFonts w:ascii="TimesNewRomanPSMT" w:hAnsi="TimesNewRomanPSMT" w:cs="TimesNewRomanPSMT"/>
            <w:position w:val="-34"/>
            <w:sz w:val="20"/>
            <w:lang w:val="en-US" w:eastAsia="ko-KR"/>
          </w:rPr>
          <w:object w:dxaOrig="2400" w:dyaOrig="800">
            <v:shape id="_x0000_i1034" type="#_x0000_t75" style="width:119.25pt;height:39.75pt" o:ole="">
              <v:imagedata r:id="rId26" o:title=""/>
            </v:shape>
            <o:OLEObject Type="Embed" ProgID="Equation.3" ShapeID="_x0000_i1034" DrawAspect="Content" ObjectID="_1535366492" r:id="rId27"/>
          </w:object>
        </w:r>
      </w:ins>
      <w:ins w:id="572"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CBW40</w:t>
        </w:r>
      </w:ins>
    </w:p>
    <w:p w:rsidR="00197CB7" w:rsidRDefault="00197CB7" w:rsidP="00197CB7">
      <w:pPr>
        <w:autoSpaceDE w:val="0"/>
        <w:autoSpaceDN w:val="0"/>
        <w:adjustRightInd w:val="0"/>
        <w:ind w:firstLine="720"/>
        <w:rPr>
          <w:ins w:id="573" w:author="Daewon Lee" w:date="2016-08-15T15:04:00Z"/>
          <w:rFonts w:ascii="TimesNewRomanPSMT" w:hAnsi="TimesNewRomanPSMT" w:cs="TimesNewRomanPSMT"/>
          <w:sz w:val="20"/>
          <w:lang w:val="en-US" w:eastAsia="ko-KR"/>
        </w:rPr>
      </w:pPr>
      <w:ins w:id="574" w:author="Daewon Lee" w:date="2016-08-15T15:04:00Z">
        <w:r w:rsidRPr="008563DE">
          <w:rPr>
            <w:rFonts w:ascii="TimesNewRomanPSMT" w:hAnsi="TimesNewRomanPSMT" w:cs="TimesNewRomanPSMT"/>
            <w:position w:val="-34"/>
            <w:sz w:val="20"/>
            <w:lang w:val="en-US" w:eastAsia="ko-KR"/>
          </w:rPr>
          <w:object w:dxaOrig="2380" w:dyaOrig="800">
            <v:shape id="_x0000_i1035" type="#_x0000_t75" style="width:119.25pt;height:39.75pt" o:ole="">
              <v:imagedata r:id="rId28" o:title=""/>
            </v:shape>
            <o:OLEObject Type="Embed" ProgID="Equation.3" ShapeID="_x0000_i1035" DrawAspect="Content" ObjectID="_1535366493" r:id="rId29"/>
          </w:object>
        </w:r>
      </w:ins>
      <w:ins w:id="575"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CBW80</w:t>
        </w:r>
      </w:ins>
    </w:p>
    <w:p w:rsidR="00197CB7" w:rsidRDefault="00197CB7" w:rsidP="00197CB7">
      <w:pPr>
        <w:autoSpaceDE w:val="0"/>
        <w:autoSpaceDN w:val="0"/>
        <w:adjustRightInd w:val="0"/>
        <w:ind w:firstLine="720"/>
        <w:rPr>
          <w:ins w:id="576" w:author="Daewon Lee" w:date="2016-08-15T15:04:00Z"/>
          <w:rFonts w:ascii="TimesNewRomanPSMT" w:hAnsi="TimesNewRomanPSMT" w:cs="TimesNewRomanPSMT"/>
          <w:sz w:val="20"/>
          <w:lang w:val="en-US" w:eastAsia="ko-KR"/>
        </w:rPr>
      </w:pPr>
      <w:ins w:id="577" w:author="Daewon Lee" w:date="2016-08-15T15:04:00Z">
        <w:r w:rsidRPr="008563DE">
          <w:rPr>
            <w:rFonts w:ascii="TimesNewRomanPSMT" w:hAnsi="TimesNewRomanPSMT" w:cs="TimesNewRomanPSMT"/>
            <w:position w:val="-34"/>
            <w:sz w:val="20"/>
            <w:lang w:val="en-US" w:eastAsia="ko-KR"/>
          </w:rPr>
          <w:object w:dxaOrig="2580" w:dyaOrig="800">
            <v:shape id="_x0000_i1036" type="#_x0000_t75" style="width:129.75pt;height:39.75pt" o:ole="">
              <v:imagedata r:id="rId30" o:title=""/>
            </v:shape>
            <o:OLEObject Type="Embed" ProgID="Equation.3" ShapeID="_x0000_i1036" DrawAspect="Content" ObjectID="_1535366494" r:id="rId31"/>
          </w:object>
        </w:r>
      </w:ins>
      <w:ins w:id="578" w:author="Daewon Lee" w:date="2016-08-15T15:04:00Z">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sample/s</w:t>
        </w:r>
        <w:proofErr w:type="gramEnd"/>
        <w:r>
          <w:rPr>
            <w:rFonts w:ascii="TimesNewRomanPSMT" w:hAnsi="TimesNewRomanPSMT" w:cs="TimesNewRomanPSMT"/>
            <w:sz w:val="20"/>
            <w:lang w:val="en-US" w:eastAsia="ko-KR"/>
          </w:rPr>
          <w:t>, for a CH_BANDWIDTH parameter equal to CBW160 or CBW80+80</w:t>
        </w:r>
      </w:ins>
    </w:p>
    <w:p w:rsidR="00197CB7" w:rsidRPr="005856BD" w:rsidRDefault="00197CB7" w:rsidP="00197CB7">
      <w:pPr>
        <w:autoSpaceDE w:val="0"/>
        <w:autoSpaceDN w:val="0"/>
        <w:adjustRightInd w:val="0"/>
        <w:ind w:firstLine="360"/>
        <w:rPr>
          <w:ins w:id="579" w:author="Daewon Lee" w:date="2016-08-15T15:04:00Z"/>
          <w:color w:val="000000"/>
          <w:sz w:val="20"/>
          <w:lang w:val="en-US" w:eastAsia="ko-KR"/>
        </w:rPr>
      </w:pPr>
      <w:proofErr w:type="gramStart"/>
      <w:ins w:id="580" w:author="Daewon Lee" w:date="2016-08-15T15:04:00Z">
        <w:r w:rsidRPr="005856BD">
          <w:rPr>
            <w:color w:val="000000"/>
            <w:sz w:val="20"/>
            <w:lang w:val="en-US" w:eastAsia="ko-KR"/>
          </w:rPr>
          <w:t>where</w:t>
        </w:r>
        <w:proofErr w:type="gramEnd"/>
      </w:ins>
    </w:p>
    <w:p w:rsidR="00197CB7" w:rsidRPr="005856BD" w:rsidRDefault="00197CB7" w:rsidP="00197CB7">
      <w:pPr>
        <w:autoSpaceDE w:val="0"/>
        <w:autoSpaceDN w:val="0"/>
        <w:adjustRightInd w:val="0"/>
        <w:ind w:left="720"/>
        <w:rPr>
          <w:ins w:id="581" w:author="Daewon Lee" w:date="2016-08-15T15:04:00Z"/>
          <w:color w:val="000000"/>
          <w:sz w:val="20"/>
          <w:lang w:val="en-US" w:eastAsia="ko-KR"/>
        </w:rPr>
      </w:pPr>
      <w:proofErr w:type="spellStart"/>
      <w:proofErr w:type="gramStart"/>
      <w:ins w:id="582" w:author="Daewon Lee" w:date="2016-08-15T15:04:00Z">
        <w:r w:rsidRPr="005856BD">
          <w:rPr>
            <w:i/>
            <w:iCs/>
            <w:color w:val="000000"/>
            <w:sz w:val="20"/>
            <w:lang w:val="en-US" w:eastAsia="ko-KR"/>
          </w:rPr>
          <w:t>fH</w:t>
        </w:r>
        <w:proofErr w:type="spellEnd"/>
        <w:proofErr w:type="gramEnd"/>
        <w:r>
          <w:rPr>
            <w:i/>
            <w:iCs/>
            <w:color w:val="000000"/>
            <w:sz w:val="20"/>
            <w:lang w:val="en-US" w:eastAsia="ko-KR"/>
          </w:rPr>
          <w:tab/>
        </w:r>
        <w:r w:rsidRPr="005856BD">
          <w:rPr>
            <w:color w:val="000000"/>
            <w:sz w:val="20"/>
            <w:lang w:val="en-US" w:eastAsia="ko-KR"/>
          </w:rPr>
          <w:t>is the nominal center frequency in Hz of the highest channel in the channel set</w:t>
        </w:r>
      </w:ins>
    </w:p>
    <w:p w:rsidR="00197CB7" w:rsidRPr="005856BD" w:rsidRDefault="00197CB7" w:rsidP="00197CB7">
      <w:pPr>
        <w:autoSpaceDE w:val="0"/>
        <w:autoSpaceDN w:val="0"/>
        <w:adjustRightInd w:val="0"/>
        <w:ind w:left="1440" w:hanging="720"/>
        <w:rPr>
          <w:ins w:id="583" w:author="Daewon Lee" w:date="2016-08-15T15:04:00Z"/>
          <w:color w:val="000000"/>
          <w:sz w:val="20"/>
          <w:lang w:val="en-US" w:eastAsia="ko-KR"/>
        </w:rPr>
      </w:pPr>
      <w:proofErr w:type="spellStart"/>
      <w:proofErr w:type="gramStart"/>
      <w:ins w:id="584" w:author="Daewon Lee" w:date="2016-08-15T15:04:00Z">
        <w:r w:rsidRPr="005856BD">
          <w:rPr>
            <w:i/>
            <w:iCs/>
            <w:color w:val="000000"/>
            <w:sz w:val="20"/>
            <w:lang w:val="en-US" w:eastAsia="ko-KR"/>
          </w:rPr>
          <w:t>fL</w:t>
        </w:r>
        <w:proofErr w:type="spellEnd"/>
        <w:proofErr w:type="gramEnd"/>
        <w:r>
          <w:rPr>
            <w:i/>
            <w:iCs/>
            <w:color w:val="000000"/>
            <w:sz w:val="20"/>
            <w:lang w:val="en-US" w:eastAsia="ko-KR"/>
          </w:rPr>
          <w:tab/>
        </w:r>
        <w:r w:rsidRPr="005856BD">
          <w:rPr>
            <w:color w:val="000000"/>
            <w:sz w:val="20"/>
            <w:lang w:val="en-US" w:eastAsia="ko-KR"/>
          </w:rPr>
          <w:t>is the nominal center frequency in Hz of the lowest channel in the channel set, the</w:t>
        </w:r>
        <w:r>
          <w:rPr>
            <w:color w:val="000000"/>
            <w:sz w:val="20"/>
            <w:lang w:val="en-US" w:eastAsia="ko-KR"/>
          </w:rPr>
          <w:t xml:space="preserve"> </w:t>
        </w:r>
        <w:r w:rsidRPr="005856BD">
          <w:rPr>
            <w:color w:val="000000"/>
            <w:sz w:val="20"/>
            <w:lang w:val="en-US" w:eastAsia="ko-KR"/>
          </w:rPr>
          <w:t>channel set is the set of channels upon which frames providing measurements are</w:t>
        </w:r>
        <w:r>
          <w:rPr>
            <w:color w:val="000000"/>
            <w:sz w:val="20"/>
            <w:lang w:val="en-US" w:eastAsia="ko-KR"/>
          </w:rPr>
          <w:t xml:space="preserve"> </w:t>
        </w:r>
        <w:r w:rsidRPr="005856BD">
          <w:rPr>
            <w:color w:val="000000"/>
            <w:sz w:val="20"/>
            <w:lang w:val="en-US" w:eastAsia="ko-KR"/>
          </w:rPr>
          <w:t>transmitted, the channel set comprises channels uniformly spaced across</w:t>
        </w:r>
        <w:r>
          <w:rPr>
            <w:color w:val="000000"/>
            <w:sz w:val="20"/>
            <w:lang w:val="en-US" w:eastAsia="ko-KR"/>
          </w:rPr>
          <w:t>.</w:t>
        </w:r>
      </w:ins>
    </w:p>
    <w:p w:rsidR="00197CB7" w:rsidRPr="005856BD" w:rsidRDefault="00197CB7" w:rsidP="00197CB7">
      <w:pPr>
        <w:pStyle w:val="ListParagraph"/>
        <w:numPr>
          <w:ilvl w:val="0"/>
          <w:numId w:val="10"/>
        </w:numPr>
        <w:autoSpaceDE w:val="0"/>
        <w:autoSpaceDN w:val="0"/>
        <w:adjustRightInd w:val="0"/>
        <w:rPr>
          <w:ins w:id="585" w:author="Daewon Lee" w:date="2016-08-15T15:04:00Z"/>
          <w:color w:val="000000"/>
          <w:sz w:val="20"/>
          <w:lang w:val="en-US" w:eastAsia="ko-KR"/>
        </w:rPr>
      </w:pPr>
      <w:ins w:id="586" w:author="Daewon Lee" w:date="2016-08-15T15:04:00Z">
        <w:r w:rsidRPr="005856BD">
          <w:rPr>
            <w:color w:val="000000"/>
            <w:sz w:val="20"/>
            <w:lang w:val="en-US" w:eastAsia="ko-KR"/>
          </w:rPr>
          <w:t>FIRST_TRANSITION_FIELD is L-STF.</w:t>
        </w:r>
      </w:ins>
    </w:p>
    <w:p w:rsidR="00197CB7" w:rsidRPr="005856BD" w:rsidRDefault="00197CB7" w:rsidP="00197CB7">
      <w:pPr>
        <w:pStyle w:val="ListParagraph"/>
        <w:numPr>
          <w:ilvl w:val="0"/>
          <w:numId w:val="10"/>
        </w:numPr>
        <w:autoSpaceDE w:val="0"/>
        <w:autoSpaceDN w:val="0"/>
        <w:adjustRightInd w:val="0"/>
        <w:rPr>
          <w:ins w:id="587" w:author="Daewon Lee" w:date="2016-08-15T15:04:00Z"/>
          <w:color w:val="000000"/>
          <w:sz w:val="20"/>
          <w:lang w:val="en-US" w:eastAsia="ko-KR"/>
        </w:rPr>
      </w:pPr>
      <w:ins w:id="588" w:author="Daewon Lee" w:date="2016-08-15T15:04:00Z">
        <w:r w:rsidRPr="005856BD">
          <w:rPr>
            <w:color w:val="000000"/>
            <w:sz w:val="20"/>
            <w:lang w:val="en-US" w:eastAsia="ko-KR"/>
          </w:rPr>
          <w:t>SECOND_TRANSITION_FIELD is L-LTF.</w:t>
        </w:r>
      </w:ins>
    </w:p>
    <w:p w:rsidR="00197CB7" w:rsidRPr="005856BD" w:rsidRDefault="00197CB7" w:rsidP="00197CB7">
      <w:pPr>
        <w:pStyle w:val="ListParagraph"/>
        <w:numPr>
          <w:ilvl w:val="0"/>
          <w:numId w:val="10"/>
        </w:numPr>
        <w:autoSpaceDE w:val="0"/>
        <w:autoSpaceDN w:val="0"/>
        <w:adjustRightInd w:val="0"/>
        <w:rPr>
          <w:ins w:id="589" w:author="Daewon Lee" w:date="2016-08-15T15:04:00Z"/>
          <w:color w:val="000000"/>
          <w:sz w:val="20"/>
          <w:lang w:val="en-US" w:eastAsia="ko-KR"/>
        </w:rPr>
      </w:pPr>
      <w:ins w:id="590" w:author="Daewon Lee" w:date="2016-08-15T15:04:00Z">
        <w:r w:rsidRPr="005856BD">
          <w:rPr>
            <w:color w:val="000000"/>
            <w:sz w:val="20"/>
            <w:lang w:val="en-US" w:eastAsia="ko-KR"/>
          </w:rPr>
          <w:t>TRAINING_FIELD is L-LTF windowed in a manner which should approximate the windowing described in 17.3.2.5 (Mathematical conventions in the signal descriptions) with TTR = 100 ns.</w:t>
        </w:r>
      </w:ins>
    </w:p>
    <w:p w:rsidR="00197CB7" w:rsidRPr="005856BD" w:rsidRDefault="00197CB7" w:rsidP="00197CB7">
      <w:pPr>
        <w:pStyle w:val="ListParagraph"/>
        <w:numPr>
          <w:ilvl w:val="0"/>
          <w:numId w:val="10"/>
        </w:numPr>
        <w:autoSpaceDE w:val="0"/>
        <w:autoSpaceDN w:val="0"/>
        <w:adjustRightInd w:val="0"/>
        <w:rPr>
          <w:ins w:id="591" w:author="Daewon Lee" w:date="2016-08-15T15:04:00Z"/>
          <w:color w:val="000000"/>
          <w:sz w:val="20"/>
          <w:lang w:val="en-US" w:eastAsia="ko-KR"/>
        </w:rPr>
      </w:pPr>
      <w:ins w:id="592" w:author="Daewon Lee" w:date="2016-08-15T15:04:00Z">
        <w:r w:rsidRPr="005856BD">
          <w:rPr>
            <w:color w:val="000000"/>
            <w:sz w:val="20"/>
            <w:lang w:val="en-US" w:eastAsia="ko-KR"/>
          </w:rPr>
          <w:t>TIME_OF_DEPARTURE_ACCURACY_TEST_THRESH is 80 ns.</w:t>
        </w:r>
      </w:ins>
    </w:p>
    <w:p w:rsidR="00197CB7" w:rsidRDefault="00197CB7" w:rsidP="00197CB7">
      <w:pPr>
        <w:autoSpaceDE w:val="0"/>
        <w:autoSpaceDN w:val="0"/>
        <w:adjustRightInd w:val="0"/>
        <w:rPr>
          <w:ins w:id="593" w:author="Daewon Lee" w:date="2016-08-15T15:04:00Z"/>
          <w:color w:val="000000"/>
          <w:sz w:val="20"/>
          <w:lang w:val="en-US" w:eastAsia="ko-KR"/>
        </w:rPr>
      </w:pPr>
      <w:ins w:id="594" w:author="Daewon Lee" w:date="2016-08-15T15:04:00Z">
        <w:r w:rsidRPr="005856BD">
          <w:rPr>
            <w:color w:val="000000"/>
            <w:sz w:val="20"/>
            <w:lang w:val="en-US" w:eastAsia="ko-KR"/>
          </w:rPr>
          <w:t>NOTE—</w:t>
        </w:r>
        <w:proofErr w:type="gramStart"/>
        <w:r w:rsidRPr="005856BD">
          <w:rPr>
            <w:color w:val="000000"/>
            <w:sz w:val="20"/>
            <w:lang w:val="en-US" w:eastAsia="ko-KR"/>
          </w:rPr>
          <w:t>The</w:t>
        </w:r>
        <w:proofErr w:type="gramEnd"/>
        <w:r w:rsidRPr="005856BD">
          <w:rPr>
            <w:color w:val="000000"/>
            <w:sz w:val="20"/>
            <w:lang w:val="en-US" w:eastAsia="ko-KR"/>
          </w:rPr>
          <w:t xml:space="preserve"> indicated windowing applies to the time of departure accuracy test equipment, and not the transmitter or</w:t>
        </w:r>
        <w:r>
          <w:rPr>
            <w:color w:val="000000"/>
            <w:sz w:val="20"/>
            <w:lang w:val="en-US" w:eastAsia="ko-KR"/>
          </w:rPr>
          <w:t xml:space="preserve"> </w:t>
        </w:r>
        <w:r w:rsidRPr="005856BD">
          <w:rPr>
            <w:color w:val="000000"/>
            <w:sz w:val="20"/>
            <w:lang w:val="en-US" w:eastAsia="ko-KR"/>
          </w:rPr>
          <w:t>receiver.</w:t>
        </w:r>
      </w:ins>
    </w:p>
    <w:p w:rsidR="00197CB7" w:rsidRDefault="00197CB7" w:rsidP="00197CB7">
      <w:pPr>
        <w:autoSpaceDE w:val="0"/>
        <w:autoSpaceDN w:val="0"/>
        <w:adjustRightInd w:val="0"/>
        <w:rPr>
          <w:ins w:id="595" w:author="Daewon Lee" w:date="2016-08-15T15:04:00Z"/>
          <w:color w:val="000000"/>
          <w:sz w:val="20"/>
          <w:lang w:val="en-US" w:eastAsia="ko-KR"/>
        </w:rPr>
      </w:pPr>
    </w:p>
    <w:p w:rsidR="00313FB5" w:rsidRDefault="00313FB5" w:rsidP="005856BD">
      <w:pPr>
        <w:autoSpaceDE w:val="0"/>
        <w:autoSpaceDN w:val="0"/>
        <w:adjustRightInd w:val="0"/>
        <w:rPr>
          <w:color w:val="000000"/>
          <w:sz w:val="20"/>
          <w:lang w:val="en-US" w:eastAsia="ko-KR"/>
        </w:rPr>
      </w:pPr>
    </w:p>
    <w:p w:rsidR="00313FB5" w:rsidRDefault="00313FB5" w:rsidP="00313FB5">
      <w:r>
        <w:t>-------------- End Text Changes ----------------</w:t>
      </w:r>
    </w:p>
    <w:p w:rsidR="00313FB5" w:rsidRDefault="00313FB5" w:rsidP="005856BD">
      <w:pPr>
        <w:autoSpaceDE w:val="0"/>
        <w:autoSpaceDN w:val="0"/>
        <w:adjustRightInd w:val="0"/>
        <w:rPr>
          <w:color w:val="000000"/>
          <w:sz w:val="20"/>
          <w:lang w:val="en-US" w:eastAsia="ko-KR"/>
        </w:rPr>
      </w:pPr>
    </w:p>
    <w:sectPr w:rsidR="00313FB5">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FC" w:rsidRDefault="00F769FC">
      <w:r>
        <w:separator/>
      </w:r>
    </w:p>
  </w:endnote>
  <w:endnote w:type="continuationSeparator" w:id="0">
    <w:p w:rsidR="00F769FC" w:rsidRDefault="00F7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E" w:rsidRDefault="00F769FC">
    <w:pPr>
      <w:pStyle w:val="Footer"/>
      <w:tabs>
        <w:tab w:val="clear" w:pos="6480"/>
        <w:tab w:val="center" w:pos="4680"/>
        <w:tab w:val="right" w:pos="9360"/>
      </w:tabs>
    </w:pPr>
    <w:r>
      <w:fldChar w:fldCharType="begin"/>
    </w:r>
    <w:r>
      <w:instrText xml:space="preserve"> SUBJECT  \* MERGEFORMAT </w:instrText>
    </w:r>
    <w:r>
      <w:fldChar w:fldCharType="separate"/>
    </w:r>
    <w:r w:rsidR="0098098E">
      <w:t>Submission</w:t>
    </w:r>
    <w:r>
      <w:fldChar w:fldCharType="end"/>
    </w:r>
    <w:r w:rsidR="0098098E">
      <w:tab/>
      <w:t xml:space="preserve">page </w:t>
    </w:r>
    <w:r w:rsidR="0098098E">
      <w:fldChar w:fldCharType="begin"/>
    </w:r>
    <w:r w:rsidR="0098098E">
      <w:instrText xml:space="preserve">page </w:instrText>
    </w:r>
    <w:r w:rsidR="0098098E">
      <w:fldChar w:fldCharType="separate"/>
    </w:r>
    <w:r w:rsidR="00231E9D">
      <w:rPr>
        <w:noProof/>
      </w:rPr>
      <w:t>15</w:t>
    </w:r>
    <w:r w:rsidR="0098098E">
      <w:fldChar w:fldCharType="end"/>
    </w:r>
    <w:r w:rsidR="0098098E">
      <w:tab/>
    </w:r>
    <w:r w:rsidR="00053E84">
      <w:fldChar w:fldCharType="begin"/>
    </w:r>
    <w:r w:rsidR="00053E84">
      <w:instrText xml:space="preserve"> COMMENTS  \* MERGEFORMAT </w:instrText>
    </w:r>
    <w:r w:rsidR="00053E84">
      <w:fldChar w:fldCharType="separate"/>
    </w:r>
    <w:r w:rsidR="0098098E">
      <w:t xml:space="preserve">Daewon Lee, </w:t>
    </w:r>
    <w:proofErr w:type="spellStart"/>
    <w:r w:rsidR="0098098E">
      <w:t>Newracom</w:t>
    </w:r>
    <w:proofErr w:type="spellEnd"/>
    <w:r w:rsidR="00053E84">
      <w:fldChar w:fldCharType="end"/>
    </w:r>
  </w:p>
  <w:p w:rsidR="0098098E" w:rsidRDefault="009809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FC" w:rsidRDefault="00F769FC">
      <w:r>
        <w:separator/>
      </w:r>
    </w:p>
  </w:footnote>
  <w:footnote w:type="continuationSeparator" w:id="0">
    <w:p w:rsidR="00F769FC" w:rsidRDefault="00F7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E" w:rsidRDefault="00053E84">
    <w:pPr>
      <w:pStyle w:val="Header"/>
      <w:tabs>
        <w:tab w:val="clear" w:pos="6480"/>
        <w:tab w:val="center" w:pos="4680"/>
        <w:tab w:val="right" w:pos="9360"/>
      </w:tabs>
    </w:pPr>
    <w:r>
      <w:fldChar w:fldCharType="begin"/>
    </w:r>
    <w:r>
      <w:instrText xml:space="preserve"> KEYWORDS  \* MERGEFORMAT </w:instrText>
    </w:r>
    <w:r>
      <w:fldChar w:fldCharType="separate"/>
    </w:r>
    <w:r w:rsidR="0098098E">
      <w:t>September 2016</w:t>
    </w:r>
    <w:r>
      <w:fldChar w:fldCharType="end"/>
    </w:r>
    <w:r w:rsidR="0098098E">
      <w:tab/>
    </w:r>
    <w:r w:rsidR="0098098E">
      <w:tab/>
    </w:r>
    <w:r w:rsidR="00F769FC">
      <w:fldChar w:fldCharType="begin"/>
    </w:r>
    <w:r w:rsidR="00F769FC">
      <w:instrText xml:space="preserve"> TITLE  \* MERGEFORMAT </w:instrText>
    </w:r>
    <w:r w:rsidR="00F769FC">
      <w:fldChar w:fldCharType="separate"/>
    </w:r>
    <w:r w:rsidR="00231E9D">
      <w:t>doc.: IEEE 802.11-16/1191r2</w:t>
    </w:r>
    <w:r w:rsidR="00F769F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B00E4C"/>
    <w:lvl w:ilvl="0">
      <w:numFmt w:val="bullet"/>
      <w:lvlText w:val="*"/>
      <w:lvlJc w:val="left"/>
    </w:lvl>
  </w:abstractNum>
  <w:abstractNum w:abstractNumId="1" w15:restartNumberingAfterBreak="0">
    <w:nsid w:val="0C2236F1"/>
    <w:multiLevelType w:val="hybridMultilevel"/>
    <w:tmpl w:val="F4D41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4C2"/>
    <w:multiLevelType w:val="hybridMultilevel"/>
    <w:tmpl w:val="A22841DE"/>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1361"/>
    <w:multiLevelType w:val="hybridMultilevel"/>
    <w:tmpl w:val="3556A6B0"/>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32E3E"/>
    <w:multiLevelType w:val="hybridMultilevel"/>
    <w:tmpl w:val="84A08C9A"/>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2F2A"/>
    <w:multiLevelType w:val="hybridMultilevel"/>
    <w:tmpl w:val="617E758E"/>
    <w:lvl w:ilvl="0" w:tplc="3E5A4BE8">
      <w:start w:val="16"/>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67B5"/>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17E69"/>
    <w:multiLevelType w:val="hybridMultilevel"/>
    <w:tmpl w:val="97621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863FF"/>
    <w:multiLevelType w:val="hybridMultilevel"/>
    <w:tmpl w:val="A4061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11920"/>
    <w:multiLevelType w:val="hybridMultilevel"/>
    <w:tmpl w:val="40E4BC06"/>
    <w:lvl w:ilvl="0" w:tplc="6E9E04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D53CD"/>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5"/>
  </w:num>
  <w:num w:numId="6">
    <w:abstractNumId w:val="6"/>
  </w:num>
  <w:num w:numId="7">
    <w:abstractNumId w:val="3"/>
  </w:num>
  <w:num w:numId="8">
    <w:abstractNumId w:val="12"/>
  </w:num>
  <w:num w:numId="9">
    <w:abstractNumId w:val="8"/>
  </w:num>
  <w:num w:numId="10">
    <w:abstractNumId w:val="2"/>
  </w:num>
  <w:num w:numId="11">
    <w:abstractNumId w:val="0"/>
    <w:lvlOverride w:ilvl="0">
      <w:lvl w:ilvl="0">
        <w:start w:val="1"/>
        <w:numFmt w:val="bullet"/>
        <w:lvlText w:val="Table 22-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2.3.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2.3.18.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2-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2.3.1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2-2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2.3.1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3.18.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1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18.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18.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18.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2-2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18.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18.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22-2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4"/>
  </w:num>
  <w:num w:numId="29">
    <w:abstractNumId w:val="11"/>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02769"/>
    <w:rsid w:val="00016D2C"/>
    <w:rsid w:val="00024FCA"/>
    <w:rsid w:val="000327AD"/>
    <w:rsid w:val="00036F03"/>
    <w:rsid w:val="00040160"/>
    <w:rsid w:val="00042720"/>
    <w:rsid w:val="00053E84"/>
    <w:rsid w:val="00054F0F"/>
    <w:rsid w:val="00055846"/>
    <w:rsid w:val="00055941"/>
    <w:rsid w:val="00061172"/>
    <w:rsid w:val="00061FD5"/>
    <w:rsid w:val="00077E89"/>
    <w:rsid w:val="00082DE0"/>
    <w:rsid w:val="000914FF"/>
    <w:rsid w:val="0009505D"/>
    <w:rsid w:val="000A3988"/>
    <w:rsid w:val="000B7919"/>
    <w:rsid w:val="000B7BB8"/>
    <w:rsid w:val="000C3266"/>
    <w:rsid w:val="000D4A43"/>
    <w:rsid w:val="000D7390"/>
    <w:rsid w:val="000E09D5"/>
    <w:rsid w:val="000E1DFA"/>
    <w:rsid w:val="000E39F8"/>
    <w:rsid w:val="000F0844"/>
    <w:rsid w:val="000F79DC"/>
    <w:rsid w:val="0010410D"/>
    <w:rsid w:val="00136DD8"/>
    <w:rsid w:val="00143B43"/>
    <w:rsid w:val="00143C4D"/>
    <w:rsid w:val="001579E3"/>
    <w:rsid w:val="00157E72"/>
    <w:rsid w:val="00160F1F"/>
    <w:rsid w:val="00161970"/>
    <w:rsid w:val="0016394A"/>
    <w:rsid w:val="0016529A"/>
    <w:rsid w:val="00170389"/>
    <w:rsid w:val="001853A7"/>
    <w:rsid w:val="00191429"/>
    <w:rsid w:val="00196D6D"/>
    <w:rsid w:val="00197CB7"/>
    <w:rsid w:val="001A24DB"/>
    <w:rsid w:val="001A25D0"/>
    <w:rsid w:val="001A3799"/>
    <w:rsid w:val="001C3B2F"/>
    <w:rsid w:val="001C6AD9"/>
    <w:rsid w:val="001D5D7E"/>
    <w:rsid w:val="001D723B"/>
    <w:rsid w:val="001D76FB"/>
    <w:rsid w:val="001E33B7"/>
    <w:rsid w:val="001E34D7"/>
    <w:rsid w:val="001F7B07"/>
    <w:rsid w:val="0020515D"/>
    <w:rsid w:val="00226728"/>
    <w:rsid w:val="00231E9D"/>
    <w:rsid w:val="0023307F"/>
    <w:rsid w:val="00242FD3"/>
    <w:rsid w:val="00247898"/>
    <w:rsid w:val="002507AC"/>
    <w:rsid w:val="002639D2"/>
    <w:rsid w:val="002805F7"/>
    <w:rsid w:val="0029020B"/>
    <w:rsid w:val="00294122"/>
    <w:rsid w:val="00294410"/>
    <w:rsid w:val="002979B4"/>
    <w:rsid w:val="002B5FD7"/>
    <w:rsid w:val="002C392C"/>
    <w:rsid w:val="002C7C50"/>
    <w:rsid w:val="002D44BE"/>
    <w:rsid w:val="002E42F9"/>
    <w:rsid w:val="002E6614"/>
    <w:rsid w:val="00304C80"/>
    <w:rsid w:val="0031032A"/>
    <w:rsid w:val="00311438"/>
    <w:rsid w:val="00312607"/>
    <w:rsid w:val="00313FB5"/>
    <w:rsid w:val="00315D8C"/>
    <w:rsid w:val="003165C6"/>
    <w:rsid w:val="00316E21"/>
    <w:rsid w:val="003209AD"/>
    <w:rsid w:val="00321A12"/>
    <w:rsid w:val="003278A6"/>
    <w:rsid w:val="00333BB8"/>
    <w:rsid w:val="00357129"/>
    <w:rsid w:val="00362D16"/>
    <w:rsid w:val="003643A0"/>
    <w:rsid w:val="00364C29"/>
    <w:rsid w:val="00366C8E"/>
    <w:rsid w:val="00367D76"/>
    <w:rsid w:val="00371553"/>
    <w:rsid w:val="00372A2D"/>
    <w:rsid w:val="0037694C"/>
    <w:rsid w:val="00384F7F"/>
    <w:rsid w:val="00387302"/>
    <w:rsid w:val="00391E0D"/>
    <w:rsid w:val="003945DF"/>
    <w:rsid w:val="003C0D31"/>
    <w:rsid w:val="003C15F8"/>
    <w:rsid w:val="003C6EC2"/>
    <w:rsid w:val="003D2B81"/>
    <w:rsid w:val="003D5495"/>
    <w:rsid w:val="003E0868"/>
    <w:rsid w:val="003E0C30"/>
    <w:rsid w:val="003F294C"/>
    <w:rsid w:val="00400FDC"/>
    <w:rsid w:val="00417CB5"/>
    <w:rsid w:val="00421F34"/>
    <w:rsid w:val="0042245E"/>
    <w:rsid w:val="00436525"/>
    <w:rsid w:val="00442037"/>
    <w:rsid w:val="00445985"/>
    <w:rsid w:val="00446B1E"/>
    <w:rsid w:val="0045180A"/>
    <w:rsid w:val="0045511F"/>
    <w:rsid w:val="00456DCC"/>
    <w:rsid w:val="00460E88"/>
    <w:rsid w:val="004614A3"/>
    <w:rsid w:val="004674F7"/>
    <w:rsid w:val="00476566"/>
    <w:rsid w:val="0048602D"/>
    <w:rsid w:val="00493026"/>
    <w:rsid w:val="00495A32"/>
    <w:rsid w:val="004A7185"/>
    <w:rsid w:val="004B064B"/>
    <w:rsid w:val="004C0C77"/>
    <w:rsid w:val="004C5A76"/>
    <w:rsid w:val="004D0F54"/>
    <w:rsid w:val="004D3ED0"/>
    <w:rsid w:val="004F2AD4"/>
    <w:rsid w:val="00507597"/>
    <w:rsid w:val="00511D81"/>
    <w:rsid w:val="005121C9"/>
    <w:rsid w:val="0052371A"/>
    <w:rsid w:val="0053279B"/>
    <w:rsid w:val="005361B0"/>
    <w:rsid w:val="00537D5B"/>
    <w:rsid w:val="00540CCC"/>
    <w:rsid w:val="00542395"/>
    <w:rsid w:val="00546BA8"/>
    <w:rsid w:val="00550ED9"/>
    <w:rsid w:val="00552FCA"/>
    <w:rsid w:val="00560F00"/>
    <w:rsid w:val="0056431C"/>
    <w:rsid w:val="005856BD"/>
    <w:rsid w:val="0059197B"/>
    <w:rsid w:val="005C2FA3"/>
    <w:rsid w:val="005D180E"/>
    <w:rsid w:val="005D542B"/>
    <w:rsid w:val="005D7E72"/>
    <w:rsid w:val="005E001E"/>
    <w:rsid w:val="005E3E79"/>
    <w:rsid w:val="005E76AF"/>
    <w:rsid w:val="005F0975"/>
    <w:rsid w:val="005F5CD8"/>
    <w:rsid w:val="006063A4"/>
    <w:rsid w:val="00613CD7"/>
    <w:rsid w:val="00621D42"/>
    <w:rsid w:val="00622B3D"/>
    <w:rsid w:val="006235BA"/>
    <w:rsid w:val="00623CD6"/>
    <w:rsid w:val="0062440B"/>
    <w:rsid w:val="00634C02"/>
    <w:rsid w:val="00635734"/>
    <w:rsid w:val="0063767A"/>
    <w:rsid w:val="00656C8A"/>
    <w:rsid w:val="00656ED1"/>
    <w:rsid w:val="0066295B"/>
    <w:rsid w:val="00663D09"/>
    <w:rsid w:val="00665F20"/>
    <w:rsid w:val="00674CE9"/>
    <w:rsid w:val="00681E80"/>
    <w:rsid w:val="00682113"/>
    <w:rsid w:val="006840FE"/>
    <w:rsid w:val="00685F23"/>
    <w:rsid w:val="006B63F0"/>
    <w:rsid w:val="006C0727"/>
    <w:rsid w:val="006C562E"/>
    <w:rsid w:val="006E145F"/>
    <w:rsid w:val="006E1BA3"/>
    <w:rsid w:val="006F0A97"/>
    <w:rsid w:val="00700397"/>
    <w:rsid w:val="007112B8"/>
    <w:rsid w:val="00712992"/>
    <w:rsid w:val="0072348B"/>
    <w:rsid w:val="00723D1B"/>
    <w:rsid w:val="00725549"/>
    <w:rsid w:val="0072619A"/>
    <w:rsid w:val="0074228C"/>
    <w:rsid w:val="00763D3F"/>
    <w:rsid w:val="00770572"/>
    <w:rsid w:val="00771F1A"/>
    <w:rsid w:val="00792485"/>
    <w:rsid w:val="007A6CF5"/>
    <w:rsid w:val="007A74E4"/>
    <w:rsid w:val="007D0EA2"/>
    <w:rsid w:val="007E3198"/>
    <w:rsid w:val="007E44EF"/>
    <w:rsid w:val="007F00D2"/>
    <w:rsid w:val="00804C86"/>
    <w:rsid w:val="00812DA2"/>
    <w:rsid w:val="00813464"/>
    <w:rsid w:val="00824F35"/>
    <w:rsid w:val="00830709"/>
    <w:rsid w:val="00832A87"/>
    <w:rsid w:val="0083315D"/>
    <w:rsid w:val="008367F9"/>
    <w:rsid w:val="00842F87"/>
    <w:rsid w:val="00846CCE"/>
    <w:rsid w:val="0084798C"/>
    <w:rsid w:val="00851B4A"/>
    <w:rsid w:val="00855D48"/>
    <w:rsid w:val="008563DE"/>
    <w:rsid w:val="0085659E"/>
    <w:rsid w:val="00862735"/>
    <w:rsid w:val="008648BA"/>
    <w:rsid w:val="0087739B"/>
    <w:rsid w:val="008846DD"/>
    <w:rsid w:val="00887E7D"/>
    <w:rsid w:val="00891D45"/>
    <w:rsid w:val="008A7D0D"/>
    <w:rsid w:val="008B06D5"/>
    <w:rsid w:val="008C0ED9"/>
    <w:rsid w:val="008C1ED1"/>
    <w:rsid w:val="008C4BBD"/>
    <w:rsid w:val="008C603E"/>
    <w:rsid w:val="008C7D82"/>
    <w:rsid w:val="008E6FCC"/>
    <w:rsid w:val="008F695A"/>
    <w:rsid w:val="00927AC6"/>
    <w:rsid w:val="00937F69"/>
    <w:rsid w:val="00943E7B"/>
    <w:rsid w:val="00944BDD"/>
    <w:rsid w:val="0095253C"/>
    <w:rsid w:val="00962B1F"/>
    <w:rsid w:val="00963D0D"/>
    <w:rsid w:val="00965E86"/>
    <w:rsid w:val="009668A1"/>
    <w:rsid w:val="00966B16"/>
    <w:rsid w:val="0098098E"/>
    <w:rsid w:val="009827AA"/>
    <w:rsid w:val="009847DD"/>
    <w:rsid w:val="00984B69"/>
    <w:rsid w:val="00995B0E"/>
    <w:rsid w:val="009A43FE"/>
    <w:rsid w:val="009E1A2A"/>
    <w:rsid w:val="009E4C07"/>
    <w:rsid w:val="009F2FBC"/>
    <w:rsid w:val="00A07B63"/>
    <w:rsid w:val="00A11121"/>
    <w:rsid w:val="00A1283F"/>
    <w:rsid w:val="00A15800"/>
    <w:rsid w:val="00A16C1B"/>
    <w:rsid w:val="00A2498D"/>
    <w:rsid w:val="00A257C6"/>
    <w:rsid w:val="00A35832"/>
    <w:rsid w:val="00A35A19"/>
    <w:rsid w:val="00A370B9"/>
    <w:rsid w:val="00A3760F"/>
    <w:rsid w:val="00A530AA"/>
    <w:rsid w:val="00A5332A"/>
    <w:rsid w:val="00A57186"/>
    <w:rsid w:val="00A60B70"/>
    <w:rsid w:val="00A659BF"/>
    <w:rsid w:val="00A81117"/>
    <w:rsid w:val="00A814A1"/>
    <w:rsid w:val="00A873F7"/>
    <w:rsid w:val="00A9525C"/>
    <w:rsid w:val="00A97BDE"/>
    <w:rsid w:val="00AA0022"/>
    <w:rsid w:val="00AA427C"/>
    <w:rsid w:val="00AB50C3"/>
    <w:rsid w:val="00AD5158"/>
    <w:rsid w:val="00AD6A9D"/>
    <w:rsid w:val="00AF2054"/>
    <w:rsid w:val="00AF54E9"/>
    <w:rsid w:val="00B07E2B"/>
    <w:rsid w:val="00B219EF"/>
    <w:rsid w:val="00B2607D"/>
    <w:rsid w:val="00B34807"/>
    <w:rsid w:val="00B42D8C"/>
    <w:rsid w:val="00B4308A"/>
    <w:rsid w:val="00B468D9"/>
    <w:rsid w:val="00B47F39"/>
    <w:rsid w:val="00B55538"/>
    <w:rsid w:val="00B555AB"/>
    <w:rsid w:val="00B62089"/>
    <w:rsid w:val="00B64518"/>
    <w:rsid w:val="00B73756"/>
    <w:rsid w:val="00B8528A"/>
    <w:rsid w:val="00B92E5D"/>
    <w:rsid w:val="00B96FD2"/>
    <w:rsid w:val="00BA0BD6"/>
    <w:rsid w:val="00BB3570"/>
    <w:rsid w:val="00BC5268"/>
    <w:rsid w:val="00BE1483"/>
    <w:rsid w:val="00BE19BC"/>
    <w:rsid w:val="00BE45FE"/>
    <w:rsid w:val="00BE68C2"/>
    <w:rsid w:val="00BF0D19"/>
    <w:rsid w:val="00BF219D"/>
    <w:rsid w:val="00BF6EB8"/>
    <w:rsid w:val="00C01F5D"/>
    <w:rsid w:val="00C0296B"/>
    <w:rsid w:val="00C061E0"/>
    <w:rsid w:val="00C1011E"/>
    <w:rsid w:val="00C14D35"/>
    <w:rsid w:val="00C15E75"/>
    <w:rsid w:val="00C15FED"/>
    <w:rsid w:val="00C169D1"/>
    <w:rsid w:val="00C17617"/>
    <w:rsid w:val="00C21BF7"/>
    <w:rsid w:val="00C4155F"/>
    <w:rsid w:val="00C472A3"/>
    <w:rsid w:val="00C504F8"/>
    <w:rsid w:val="00C5062B"/>
    <w:rsid w:val="00C544CB"/>
    <w:rsid w:val="00C55935"/>
    <w:rsid w:val="00C720F2"/>
    <w:rsid w:val="00C72B71"/>
    <w:rsid w:val="00C8108F"/>
    <w:rsid w:val="00C8275F"/>
    <w:rsid w:val="00C82D66"/>
    <w:rsid w:val="00C97CFC"/>
    <w:rsid w:val="00CA09B2"/>
    <w:rsid w:val="00CA538E"/>
    <w:rsid w:val="00CA5870"/>
    <w:rsid w:val="00CA7199"/>
    <w:rsid w:val="00CB7A38"/>
    <w:rsid w:val="00CC2B75"/>
    <w:rsid w:val="00CC309F"/>
    <w:rsid w:val="00CD0CF2"/>
    <w:rsid w:val="00CD7EF5"/>
    <w:rsid w:val="00CE2E62"/>
    <w:rsid w:val="00CE39EA"/>
    <w:rsid w:val="00CE6A0C"/>
    <w:rsid w:val="00CF3D94"/>
    <w:rsid w:val="00CF4098"/>
    <w:rsid w:val="00CF52C3"/>
    <w:rsid w:val="00CF6D8C"/>
    <w:rsid w:val="00D02179"/>
    <w:rsid w:val="00D05BC0"/>
    <w:rsid w:val="00D15C52"/>
    <w:rsid w:val="00D16B46"/>
    <w:rsid w:val="00D32ADC"/>
    <w:rsid w:val="00D32B52"/>
    <w:rsid w:val="00D340DE"/>
    <w:rsid w:val="00D40858"/>
    <w:rsid w:val="00D42729"/>
    <w:rsid w:val="00D52428"/>
    <w:rsid w:val="00D6474B"/>
    <w:rsid w:val="00D97236"/>
    <w:rsid w:val="00DA2444"/>
    <w:rsid w:val="00DB1847"/>
    <w:rsid w:val="00DB5CEB"/>
    <w:rsid w:val="00DC476C"/>
    <w:rsid w:val="00DC5165"/>
    <w:rsid w:val="00DC5A7B"/>
    <w:rsid w:val="00DD0EE8"/>
    <w:rsid w:val="00DD26DB"/>
    <w:rsid w:val="00DD48A9"/>
    <w:rsid w:val="00DD5420"/>
    <w:rsid w:val="00DF798B"/>
    <w:rsid w:val="00DF7BDC"/>
    <w:rsid w:val="00E02955"/>
    <w:rsid w:val="00E25C67"/>
    <w:rsid w:val="00E31AF9"/>
    <w:rsid w:val="00E3273F"/>
    <w:rsid w:val="00E4301F"/>
    <w:rsid w:val="00E52B14"/>
    <w:rsid w:val="00E66E90"/>
    <w:rsid w:val="00E67364"/>
    <w:rsid w:val="00E76567"/>
    <w:rsid w:val="00E80545"/>
    <w:rsid w:val="00E871EA"/>
    <w:rsid w:val="00E90817"/>
    <w:rsid w:val="00EA04AB"/>
    <w:rsid w:val="00EA2FAC"/>
    <w:rsid w:val="00EA33DF"/>
    <w:rsid w:val="00EA4F90"/>
    <w:rsid w:val="00EA57FF"/>
    <w:rsid w:val="00EA7F8B"/>
    <w:rsid w:val="00EB7FF8"/>
    <w:rsid w:val="00EC0044"/>
    <w:rsid w:val="00ED20E6"/>
    <w:rsid w:val="00F04AD5"/>
    <w:rsid w:val="00F05ADB"/>
    <w:rsid w:val="00F24961"/>
    <w:rsid w:val="00F256C1"/>
    <w:rsid w:val="00F25BBB"/>
    <w:rsid w:val="00F329B0"/>
    <w:rsid w:val="00F358DB"/>
    <w:rsid w:val="00F469B8"/>
    <w:rsid w:val="00F4701A"/>
    <w:rsid w:val="00F56061"/>
    <w:rsid w:val="00F63578"/>
    <w:rsid w:val="00F6420F"/>
    <w:rsid w:val="00F765EC"/>
    <w:rsid w:val="00F769FC"/>
    <w:rsid w:val="00F845CE"/>
    <w:rsid w:val="00F84BD9"/>
    <w:rsid w:val="00F86CAA"/>
    <w:rsid w:val="00FB3905"/>
    <w:rsid w:val="00FB39E9"/>
    <w:rsid w:val="00FC2892"/>
    <w:rsid w:val="00FD0FC1"/>
    <w:rsid w:val="00FD2BD5"/>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CellBody">
    <w:name w:val="CellBody"/>
    <w:uiPriority w:val="99"/>
    <w:rsid w:val="00C5593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5593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C5593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Body">
    <w:name w:val="Body"/>
    <w:rsid w:val="00C55935"/>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D">
    <w:name w:val="D"/>
    <w:aliases w:val="DashedList"/>
    <w:uiPriority w:val="99"/>
    <w:rsid w:val="00C5593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C559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
    <w:name w:val="T"/>
    <w:aliases w:val="Text"/>
    <w:uiPriority w:val="99"/>
    <w:rsid w:val="00C559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98098E"/>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902">
      <w:bodyDiv w:val="1"/>
      <w:marLeft w:val="0"/>
      <w:marRight w:val="0"/>
      <w:marTop w:val="0"/>
      <w:marBottom w:val="0"/>
      <w:divBdr>
        <w:top w:val="none" w:sz="0" w:space="0" w:color="auto"/>
        <w:left w:val="none" w:sz="0" w:space="0" w:color="auto"/>
        <w:bottom w:val="none" w:sz="0" w:space="0" w:color="auto"/>
        <w:right w:val="none" w:sz="0" w:space="0" w:color="auto"/>
      </w:divBdr>
      <w:divsChild>
        <w:div w:id="1378509744">
          <w:marLeft w:val="547"/>
          <w:marRight w:val="0"/>
          <w:marTop w:val="120"/>
          <w:marBottom w:val="0"/>
          <w:divBdr>
            <w:top w:val="none" w:sz="0" w:space="0" w:color="auto"/>
            <w:left w:val="none" w:sz="0" w:space="0" w:color="auto"/>
            <w:bottom w:val="none" w:sz="0" w:space="0" w:color="auto"/>
            <w:right w:val="none" w:sz="0" w:space="0" w:color="auto"/>
          </w:divBdr>
        </w:div>
        <w:div w:id="76942087">
          <w:marLeft w:val="1267"/>
          <w:marRight w:val="0"/>
          <w:marTop w:val="100"/>
          <w:marBottom w:val="0"/>
          <w:divBdr>
            <w:top w:val="none" w:sz="0" w:space="0" w:color="auto"/>
            <w:left w:val="none" w:sz="0" w:space="0" w:color="auto"/>
            <w:bottom w:val="none" w:sz="0" w:space="0" w:color="auto"/>
            <w:right w:val="none" w:sz="0" w:space="0" w:color="auto"/>
          </w:divBdr>
        </w:div>
        <w:div w:id="1940867675">
          <w:marLeft w:val="1886"/>
          <w:marRight w:val="0"/>
          <w:marTop w:val="90"/>
          <w:marBottom w:val="0"/>
          <w:divBdr>
            <w:top w:val="none" w:sz="0" w:space="0" w:color="auto"/>
            <w:left w:val="none" w:sz="0" w:space="0" w:color="auto"/>
            <w:bottom w:val="none" w:sz="0" w:space="0" w:color="auto"/>
            <w:right w:val="none" w:sz="0" w:space="0" w:color="auto"/>
          </w:divBdr>
        </w:div>
        <w:div w:id="2089838664">
          <w:marLeft w:val="1267"/>
          <w:marRight w:val="0"/>
          <w:marTop w:val="100"/>
          <w:marBottom w:val="0"/>
          <w:divBdr>
            <w:top w:val="none" w:sz="0" w:space="0" w:color="auto"/>
            <w:left w:val="none" w:sz="0" w:space="0" w:color="auto"/>
            <w:bottom w:val="none" w:sz="0" w:space="0" w:color="auto"/>
            <w:right w:val="none" w:sz="0" w:space="0" w:color="auto"/>
          </w:divBdr>
        </w:div>
        <w:div w:id="434861845">
          <w:marLeft w:val="1267"/>
          <w:marRight w:val="0"/>
          <w:marTop w:val="100"/>
          <w:marBottom w:val="0"/>
          <w:divBdr>
            <w:top w:val="none" w:sz="0" w:space="0" w:color="auto"/>
            <w:left w:val="none" w:sz="0" w:space="0" w:color="auto"/>
            <w:bottom w:val="none" w:sz="0" w:space="0" w:color="auto"/>
            <w:right w:val="none" w:sz="0" w:space="0" w:color="auto"/>
          </w:divBdr>
        </w:div>
        <w:div w:id="90860066">
          <w:marLeft w:val="1267"/>
          <w:marRight w:val="0"/>
          <w:marTop w:val="100"/>
          <w:marBottom w:val="0"/>
          <w:divBdr>
            <w:top w:val="none" w:sz="0" w:space="0" w:color="auto"/>
            <w:left w:val="none" w:sz="0" w:space="0" w:color="auto"/>
            <w:bottom w:val="none" w:sz="0" w:space="0" w:color="auto"/>
            <w:right w:val="none" w:sz="0" w:space="0" w:color="auto"/>
          </w:divBdr>
        </w:div>
        <w:div w:id="23941183">
          <w:marLeft w:val="547"/>
          <w:marRight w:val="0"/>
          <w:marTop w:val="120"/>
          <w:marBottom w:val="0"/>
          <w:divBdr>
            <w:top w:val="none" w:sz="0" w:space="0" w:color="auto"/>
            <w:left w:val="none" w:sz="0" w:space="0" w:color="auto"/>
            <w:bottom w:val="none" w:sz="0" w:space="0" w:color="auto"/>
            <w:right w:val="none" w:sz="0" w:space="0" w:color="auto"/>
          </w:divBdr>
        </w:div>
        <w:div w:id="2121875572">
          <w:marLeft w:val="1267"/>
          <w:marRight w:val="0"/>
          <w:marTop w:val="100"/>
          <w:marBottom w:val="0"/>
          <w:divBdr>
            <w:top w:val="none" w:sz="0" w:space="0" w:color="auto"/>
            <w:left w:val="none" w:sz="0" w:space="0" w:color="auto"/>
            <w:bottom w:val="none" w:sz="0" w:space="0" w:color="auto"/>
            <w:right w:val="none" w:sz="0" w:space="0" w:color="auto"/>
          </w:divBdr>
        </w:div>
        <w:div w:id="136731234">
          <w:marLeft w:val="1267"/>
          <w:marRight w:val="0"/>
          <w:marTop w:val="100"/>
          <w:marBottom w:val="0"/>
          <w:divBdr>
            <w:top w:val="none" w:sz="0" w:space="0" w:color="auto"/>
            <w:left w:val="none" w:sz="0" w:space="0" w:color="auto"/>
            <w:bottom w:val="none" w:sz="0" w:space="0" w:color="auto"/>
            <w:right w:val="none" w:sz="0" w:space="0" w:color="auto"/>
          </w:divBdr>
        </w:div>
      </w:divsChild>
    </w:div>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635061915">
      <w:bodyDiv w:val="1"/>
      <w:marLeft w:val="0"/>
      <w:marRight w:val="0"/>
      <w:marTop w:val="0"/>
      <w:marBottom w:val="0"/>
      <w:divBdr>
        <w:top w:val="none" w:sz="0" w:space="0" w:color="auto"/>
        <w:left w:val="none" w:sz="0" w:space="0" w:color="auto"/>
        <w:bottom w:val="none" w:sz="0" w:space="0" w:color="auto"/>
        <w:right w:val="none" w:sz="0" w:space="0" w:color="auto"/>
      </w:divBdr>
    </w:div>
    <w:div w:id="700203398">
      <w:bodyDiv w:val="1"/>
      <w:marLeft w:val="0"/>
      <w:marRight w:val="0"/>
      <w:marTop w:val="0"/>
      <w:marBottom w:val="0"/>
      <w:divBdr>
        <w:top w:val="none" w:sz="0" w:space="0" w:color="auto"/>
        <w:left w:val="none" w:sz="0" w:space="0" w:color="auto"/>
        <w:bottom w:val="none" w:sz="0" w:space="0" w:color="auto"/>
        <w:right w:val="none" w:sz="0" w:space="0" w:color="auto"/>
      </w:divBdr>
      <w:divsChild>
        <w:div w:id="118306437">
          <w:marLeft w:val="1267"/>
          <w:marRight w:val="0"/>
          <w:marTop w:val="100"/>
          <w:marBottom w:val="0"/>
          <w:divBdr>
            <w:top w:val="none" w:sz="0" w:space="0" w:color="auto"/>
            <w:left w:val="none" w:sz="0" w:space="0" w:color="auto"/>
            <w:bottom w:val="none" w:sz="0" w:space="0" w:color="auto"/>
            <w:right w:val="none" w:sz="0" w:space="0" w:color="auto"/>
          </w:divBdr>
        </w:div>
      </w:divsChild>
    </w:div>
    <w:div w:id="884607178">
      <w:bodyDiv w:val="1"/>
      <w:marLeft w:val="0"/>
      <w:marRight w:val="0"/>
      <w:marTop w:val="0"/>
      <w:marBottom w:val="0"/>
      <w:divBdr>
        <w:top w:val="none" w:sz="0" w:space="0" w:color="auto"/>
        <w:left w:val="none" w:sz="0" w:space="0" w:color="auto"/>
        <w:bottom w:val="none" w:sz="0" w:space="0" w:color="auto"/>
        <w:right w:val="none" w:sz="0" w:space="0" w:color="auto"/>
      </w:divBdr>
    </w:div>
    <w:div w:id="904340804">
      <w:bodyDiv w:val="1"/>
      <w:marLeft w:val="0"/>
      <w:marRight w:val="0"/>
      <w:marTop w:val="0"/>
      <w:marBottom w:val="0"/>
      <w:divBdr>
        <w:top w:val="none" w:sz="0" w:space="0" w:color="auto"/>
        <w:left w:val="none" w:sz="0" w:space="0" w:color="auto"/>
        <w:bottom w:val="none" w:sz="0" w:space="0" w:color="auto"/>
        <w:right w:val="none" w:sz="0" w:space="0" w:color="auto"/>
      </w:divBdr>
      <w:divsChild>
        <w:div w:id="2114547818">
          <w:marLeft w:val="547"/>
          <w:marRight w:val="0"/>
          <w:marTop w:val="77"/>
          <w:marBottom w:val="0"/>
          <w:divBdr>
            <w:top w:val="none" w:sz="0" w:space="0" w:color="auto"/>
            <w:left w:val="none" w:sz="0" w:space="0" w:color="auto"/>
            <w:bottom w:val="none" w:sz="0" w:space="0" w:color="auto"/>
            <w:right w:val="none" w:sz="0" w:space="0" w:color="auto"/>
          </w:divBdr>
        </w:div>
        <w:div w:id="1507867650">
          <w:marLeft w:val="547"/>
          <w:marRight w:val="0"/>
          <w:marTop w:val="77"/>
          <w:marBottom w:val="0"/>
          <w:divBdr>
            <w:top w:val="none" w:sz="0" w:space="0" w:color="auto"/>
            <w:left w:val="none" w:sz="0" w:space="0" w:color="auto"/>
            <w:bottom w:val="none" w:sz="0" w:space="0" w:color="auto"/>
            <w:right w:val="none" w:sz="0" w:space="0" w:color="auto"/>
          </w:divBdr>
        </w:div>
        <w:div w:id="197745945">
          <w:marLeft w:val="547"/>
          <w:marRight w:val="0"/>
          <w:marTop w:val="77"/>
          <w:marBottom w:val="0"/>
          <w:divBdr>
            <w:top w:val="none" w:sz="0" w:space="0" w:color="auto"/>
            <w:left w:val="none" w:sz="0" w:space="0" w:color="auto"/>
            <w:bottom w:val="none" w:sz="0" w:space="0" w:color="auto"/>
            <w:right w:val="none" w:sz="0" w:space="0" w:color="auto"/>
          </w:divBdr>
        </w:div>
        <w:div w:id="1771200955">
          <w:marLeft w:val="547"/>
          <w:marRight w:val="0"/>
          <w:marTop w:val="77"/>
          <w:marBottom w:val="0"/>
          <w:divBdr>
            <w:top w:val="none" w:sz="0" w:space="0" w:color="auto"/>
            <w:left w:val="none" w:sz="0" w:space="0" w:color="auto"/>
            <w:bottom w:val="none" w:sz="0" w:space="0" w:color="auto"/>
            <w:right w:val="none" w:sz="0" w:space="0" w:color="auto"/>
          </w:divBdr>
        </w:div>
        <w:div w:id="759911739">
          <w:marLeft w:val="547"/>
          <w:marRight w:val="0"/>
          <w:marTop w:val="77"/>
          <w:marBottom w:val="0"/>
          <w:divBdr>
            <w:top w:val="none" w:sz="0" w:space="0" w:color="auto"/>
            <w:left w:val="none" w:sz="0" w:space="0" w:color="auto"/>
            <w:bottom w:val="none" w:sz="0" w:space="0" w:color="auto"/>
            <w:right w:val="none" w:sz="0" w:space="0" w:color="auto"/>
          </w:divBdr>
        </w:div>
        <w:div w:id="63918233">
          <w:marLeft w:val="547"/>
          <w:marRight w:val="0"/>
          <w:marTop w:val="77"/>
          <w:marBottom w:val="0"/>
          <w:divBdr>
            <w:top w:val="none" w:sz="0" w:space="0" w:color="auto"/>
            <w:left w:val="none" w:sz="0" w:space="0" w:color="auto"/>
            <w:bottom w:val="none" w:sz="0" w:space="0" w:color="auto"/>
            <w:right w:val="none" w:sz="0" w:space="0" w:color="auto"/>
          </w:divBdr>
        </w:div>
        <w:div w:id="160774506">
          <w:marLeft w:val="547"/>
          <w:marRight w:val="0"/>
          <w:marTop w:val="77"/>
          <w:marBottom w:val="0"/>
          <w:divBdr>
            <w:top w:val="none" w:sz="0" w:space="0" w:color="auto"/>
            <w:left w:val="none" w:sz="0" w:space="0" w:color="auto"/>
            <w:bottom w:val="none" w:sz="0" w:space="0" w:color="auto"/>
            <w:right w:val="none" w:sz="0" w:space="0" w:color="auto"/>
          </w:divBdr>
        </w:div>
      </w:divsChild>
    </w:div>
    <w:div w:id="1023478882">
      <w:bodyDiv w:val="1"/>
      <w:marLeft w:val="0"/>
      <w:marRight w:val="0"/>
      <w:marTop w:val="0"/>
      <w:marBottom w:val="0"/>
      <w:divBdr>
        <w:top w:val="none" w:sz="0" w:space="0" w:color="auto"/>
        <w:left w:val="none" w:sz="0" w:space="0" w:color="auto"/>
        <w:bottom w:val="none" w:sz="0" w:space="0" w:color="auto"/>
        <w:right w:val="none" w:sz="0" w:space="0" w:color="auto"/>
      </w:divBdr>
    </w:div>
    <w:div w:id="1053820036">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 w:id="1882009156">
      <w:bodyDiv w:val="1"/>
      <w:marLeft w:val="0"/>
      <w:marRight w:val="0"/>
      <w:marTop w:val="0"/>
      <w:marBottom w:val="0"/>
      <w:divBdr>
        <w:top w:val="none" w:sz="0" w:space="0" w:color="auto"/>
        <w:left w:val="none" w:sz="0" w:space="0" w:color="auto"/>
        <w:bottom w:val="none" w:sz="0" w:space="0" w:color="auto"/>
        <w:right w:val="none" w:sz="0" w:space="0" w:color="auto"/>
      </w:divBdr>
      <w:divsChild>
        <w:div w:id="194737634">
          <w:marLeft w:val="1166"/>
          <w:marRight w:val="0"/>
          <w:marTop w:val="77"/>
          <w:marBottom w:val="0"/>
          <w:divBdr>
            <w:top w:val="none" w:sz="0" w:space="0" w:color="auto"/>
            <w:left w:val="none" w:sz="0" w:space="0" w:color="auto"/>
            <w:bottom w:val="none" w:sz="0" w:space="0" w:color="auto"/>
            <w:right w:val="none" w:sz="0" w:space="0" w:color="auto"/>
          </w:divBdr>
        </w:div>
        <w:div w:id="1581672190">
          <w:marLeft w:val="1714"/>
          <w:marRight w:val="0"/>
          <w:marTop w:val="67"/>
          <w:marBottom w:val="0"/>
          <w:divBdr>
            <w:top w:val="none" w:sz="0" w:space="0" w:color="auto"/>
            <w:left w:val="none" w:sz="0" w:space="0" w:color="auto"/>
            <w:bottom w:val="none" w:sz="0" w:space="0" w:color="auto"/>
            <w:right w:val="none" w:sz="0" w:space="0" w:color="auto"/>
          </w:divBdr>
        </w:div>
        <w:div w:id="147022671">
          <w:marLeft w:val="1166"/>
          <w:marRight w:val="0"/>
          <w:marTop w:val="77"/>
          <w:marBottom w:val="0"/>
          <w:divBdr>
            <w:top w:val="none" w:sz="0" w:space="0" w:color="auto"/>
            <w:left w:val="none" w:sz="0" w:space="0" w:color="auto"/>
            <w:bottom w:val="none" w:sz="0" w:space="0" w:color="auto"/>
            <w:right w:val="none" w:sz="0" w:space="0" w:color="auto"/>
          </w:divBdr>
        </w:div>
        <w:div w:id="910771965">
          <w:marLeft w:val="1166"/>
          <w:marRight w:val="0"/>
          <w:marTop w:val="77"/>
          <w:marBottom w:val="0"/>
          <w:divBdr>
            <w:top w:val="none" w:sz="0" w:space="0" w:color="auto"/>
            <w:left w:val="none" w:sz="0" w:space="0" w:color="auto"/>
            <w:bottom w:val="none" w:sz="0" w:space="0" w:color="auto"/>
            <w:right w:val="none" w:sz="0" w:space="0" w:color="auto"/>
          </w:divBdr>
        </w:div>
        <w:div w:id="299846505">
          <w:marLeft w:val="1166"/>
          <w:marRight w:val="0"/>
          <w:marTop w:val="77"/>
          <w:marBottom w:val="0"/>
          <w:divBdr>
            <w:top w:val="none" w:sz="0" w:space="0" w:color="auto"/>
            <w:left w:val="none" w:sz="0" w:space="0" w:color="auto"/>
            <w:bottom w:val="none" w:sz="0" w:space="0" w:color="auto"/>
            <w:right w:val="none" w:sz="0" w:space="0" w:color="auto"/>
          </w:divBdr>
        </w:div>
        <w:div w:id="1625233601">
          <w:marLeft w:val="547"/>
          <w:marRight w:val="0"/>
          <w:marTop w:val="86"/>
          <w:marBottom w:val="0"/>
          <w:divBdr>
            <w:top w:val="none" w:sz="0" w:space="0" w:color="auto"/>
            <w:left w:val="none" w:sz="0" w:space="0" w:color="auto"/>
            <w:bottom w:val="none" w:sz="0" w:space="0" w:color="auto"/>
            <w:right w:val="none" w:sz="0" w:space="0" w:color="auto"/>
          </w:divBdr>
        </w:div>
        <w:div w:id="2123456810">
          <w:marLeft w:val="1166"/>
          <w:marRight w:val="0"/>
          <w:marTop w:val="77"/>
          <w:marBottom w:val="0"/>
          <w:divBdr>
            <w:top w:val="none" w:sz="0" w:space="0" w:color="auto"/>
            <w:left w:val="none" w:sz="0" w:space="0" w:color="auto"/>
            <w:bottom w:val="none" w:sz="0" w:space="0" w:color="auto"/>
            <w:right w:val="none" w:sz="0" w:space="0" w:color="auto"/>
          </w:divBdr>
        </w:div>
        <w:div w:id="798111057">
          <w:marLeft w:val="1166"/>
          <w:marRight w:val="0"/>
          <w:marTop w:val="77"/>
          <w:marBottom w:val="0"/>
          <w:divBdr>
            <w:top w:val="none" w:sz="0" w:space="0" w:color="auto"/>
            <w:left w:val="none" w:sz="0" w:space="0" w:color="auto"/>
            <w:bottom w:val="none" w:sz="0" w:space="0" w:color="auto"/>
            <w:right w:val="none" w:sz="0" w:space="0" w:color="auto"/>
          </w:divBdr>
        </w:div>
      </w:divsChild>
    </w:div>
    <w:div w:id="2021538655">
      <w:bodyDiv w:val="1"/>
      <w:marLeft w:val="0"/>
      <w:marRight w:val="0"/>
      <w:marTop w:val="0"/>
      <w:marBottom w:val="0"/>
      <w:divBdr>
        <w:top w:val="none" w:sz="0" w:space="0" w:color="auto"/>
        <w:left w:val="none" w:sz="0" w:space="0" w:color="auto"/>
        <w:bottom w:val="none" w:sz="0" w:space="0" w:color="auto"/>
        <w:right w:val="none" w:sz="0" w:space="0" w:color="auto"/>
      </w:divBdr>
    </w:div>
    <w:div w:id="2058773164">
      <w:bodyDiv w:val="1"/>
      <w:marLeft w:val="0"/>
      <w:marRight w:val="0"/>
      <w:marTop w:val="0"/>
      <w:marBottom w:val="0"/>
      <w:divBdr>
        <w:top w:val="none" w:sz="0" w:space="0" w:color="auto"/>
        <w:left w:val="none" w:sz="0" w:space="0" w:color="auto"/>
        <w:bottom w:val="none" w:sz="0" w:space="0" w:color="auto"/>
        <w:right w:val="none" w:sz="0" w:space="0" w:color="auto"/>
      </w:divBdr>
    </w:div>
    <w:div w:id="2059545770">
      <w:bodyDiv w:val="1"/>
      <w:marLeft w:val="0"/>
      <w:marRight w:val="0"/>
      <w:marTop w:val="0"/>
      <w:marBottom w:val="0"/>
      <w:divBdr>
        <w:top w:val="none" w:sz="0" w:space="0" w:color="auto"/>
        <w:left w:val="none" w:sz="0" w:space="0" w:color="auto"/>
        <w:bottom w:val="none" w:sz="0" w:space="0" w:color="auto"/>
        <w:right w:val="none" w:sz="0" w:space="0" w:color="auto"/>
      </w:divBdr>
      <w:divsChild>
        <w:div w:id="1720586553">
          <w:marLeft w:val="547"/>
          <w:marRight w:val="0"/>
          <w:marTop w:val="120"/>
          <w:marBottom w:val="0"/>
          <w:divBdr>
            <w:top w:val="none" w:sz="0" w:space="0" w:color="auto"/>
            <w:left w:val="none" w:sz="0" w:space="0" w:color="auto"/>
            <w:bottom w:val="none" w:sz="0" w:space="0" w:color="auto"/>
            <w:right w:val="none" w:sz="0" w:space="0" w:color="auto"/>
          </w:divBdr>
        </w:div>
        <w:div w:id="699280719">
          <w:marLeft w:val="1267"/>
          <w:marRight w:val="0"/>
          <w:marTop w:val="100"/>
          <w:marBottom w:val="0"/>
          <w:divBdr>
            <w:top w:val="none" w:sz="0" w:space="0" w:color="auto"/>
            <w:left w:val="none" w:sz="0" w:space="0" w:color="auto"/>
            <w:bottom w:val="none" w:sz="0" w:space="0" w:color="auto"/>
            <w:right w:val="none" w:sz="0" w:space="0" w:color="auto"/>
          </w:divBdr>
        </w:div>
        <w:div w:id="1019507523">
          <w:marLeft w:val="1886"/>
          <w:marRight w:val="0"/>
          <w:marTop w:val="90"/>
          <w:marBottom w:val="0"/>
          <w:divBdr>
            <w:top w:val="none" w:sz="0" w:space="0" w:color="auto"/>
            <w:left w:val="none" w:sz="0" w:space="0" w:color="auto"/>
            <w:bottom w:val="none" w:sz="0" w:space="0" w:color="auto"/>
            <w:right w:val="none" w:sz="0" w:space="0" w:color="auto"/>
          </w:divBdr>
        </w:div>
        <w:div w:id="917246214">
          <w:marLeft w:val="1267"/>
          <w:marRight w:val="0"/>
          <w:marTop w:val="100"/>
          <w:marBottom w:val="0"/>
          <w:divBdr>
            <w:top w:val="none" w:sz="0" w:space="0" w:color="auto"/>
            <w:left w:val="none" w:sz="0" w:space="0" w:color="auto"/>
            <w:bottom w:val="none" w:sz="0" w:space="0" w:color="auto"/>
            <w:right w:val="none" w:sz="0" w:space="0" w:color="auto"/>
          </w:divBdr>
        </w:div>
        <w:div w:id="1364863449">
          <w:marLeft w:val="1267"/>
          <w:marRight w:val="0"/>
          <w:marTop w:val="100"/>
          <w:marBottom w:val="0"/>
          <w:divBdr>
            <w:top w:val="none" w:sz="0" w:space="0" w:color="auto"/>
            <w:left w:val="none" w:sz="0" w:space="0" w:color="auto"/>
            <w:bottom w:val="none" w:sz="0" w:space="0" w:color="auto"/>
            <w:right w:val="none" w:sz="0" w:space="0" w:color="auto"/>
          </w:divBdr>
        </w:div>
        <w:div w:id="126557096">
          <w:marLeft w:val="1267"/>
          <w:marRight w:val="0"/>
          <w:marTop w:val="100"/>
          <w:marBottom w:val="0"/>
          <w:divBdr>
            <w:top w:val="none" w:sz="0" w:space="0" w:color="auto"/>
            <w:left w:val="none" w:sz="0" w:space="0" w:color="auto"/>
            <w:bottom w:val="none" w:sz="0" w:space="0" w:color="auto"/>
            <w:right w:val="none" w:sz="0" w:space="0" w:color="auto"/>
          </w:divBdr>
        </w:div>
        <w:div w:id="1924219723">
          <w:marLeft w:val="547"/>
          <w:marRight w:val="0"/>
          <w:marTop w:val="120"/>
          <w:marBottom w:val="0"/>
          <w:divBdr>
            <w:top w:val="none" w:sz="0" w:space="0" w:color="auto"/>
            <w:left w:val="none" w:sz="0" w:space="0" w:color="auto"/>
            <w:bottom w:val="none" w:sz="0" w:space="0" w:color="auto"/>
            <w:right w:val="none" w:sz="0" w:space="0" w:color="auto"/>
          </w:divBdr>
        </w:div>
        <w:div w:id="1777169557">
          <w:marLeft w:val="1267"/>
          <w:marRight w:val="0"/>
          <w:marTop w:val="100"/>
          <w:marBottom w:val="0"/>
          <w:divBdr>
            <w:top w:val="none" w:sz="0" w:space="0" w:color="auto"/>
            <w:left w:val="none" w:sz="0" w:space="0" w:color="auto"/>
            <w:bottom w:val="none" w:sz="0" w:space="0" w:color="auto"/>
            <w:right w:val="none" w:sz="0" w:space="0" w:color="auto"/>
          </w:divBdr>
        </w:div>
        <w:div w:id="1556774400">
          <w:marLeft w:val="1267"/>
          <w:marRight w:val="0"/>
          <w:marTop w:val="100"/>
          <w:marBottom w:val="0"/>
          <w:divBdr>
            <w:top w:val="none" w:sz="0" w:space="0" w:color="auto"/>
            <w:left w:val="none" w:sz="0" w:space="0" w:color="auto"/>
            <w:bottom w:val="none" w:sz="0" w:space="0" w:color="auto"/>
            <w:right w:val="none" w:sz="0" w:space="0" w:color="auto"/>
          </w:divBdr>
        </w:div>
      </w:divsChild>
    </w:div>
    <w:div w:id="2063821069">
      <w:bodyDiv w:val="1"/>
      <w:marLeft w:val="0"/>
      <w:marRight w:val="0"/>
      <w:marTop w:val="0"/>
      <w:marBottom w:val="0"/>
      <w:divBdr>
        <w:top w:val="none" w:sz="0" w:space="0" w:color="auto"/>
        <w:left w:val="none" w:sz="0" w:space="0" w:color="auto"/>
        <w:bottom w:val="none" w:sz="0" w:space="0" w:color="auto"/>
        <w:right w:val="none" w:sz="0" w:space="0" w:color="auto"/>
      </w:divBdr>
    </w:div>
    <w:div w:id="2069525844">
      <w:bodyDiv w:val="1"/>
      <w:marLeft w:val="0"/>
      <w:marRight w:val="0"/>
      <w:marTop w:val="0"/>
      <w:marBottom w:val="0"/>
      <w:divBdr>
        <w:top w:val="none" w:sz="0" w:space="0" w:color="auto"/>
        <w:left w:val="none" w:sz="0" w:space="0" w:color="auto"/>
        <w:bottom w:val="none" w:sz="0" w:space="0" w:color="auto"/>
        <w:right w:val="none" w:sz="0" w:space="0" w:color="auto"/>
      </w:divBdr>
      <w:divsChild>
        <w:div w:id="2070155290">
          <w:marLeft w:val="547"/>
          <w:marRight w:val="0"/>
          <w:marTop w:val="77"/>
          <w:marBottom w:val="0"/>
          <w:divBdr>
            <w:top w:val="none" w:sz="0" w:space="0" w:color="auto"/>
            <w:left w:val="none" w:sz="0" w:space="0" w:color="auto"/>
            <w:bottom w:val="none" w:sz="0" w:space="0" w:color="auto"/>
            <w:right w:val="none" w:sz="0" w:space="0" w:color="auto"/>
          </w:divBdr>
        </w:div>
        <w:div w:id="25232233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oleObject" Target="embeddings/oleObject4.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s>
</file>

<file path=customXml/itemProps1.xml><?xml version="1.0" encoding="utf-8"?>
<ds:datastoreItem xmlns:ds="http://schemas.openxmlformats.org/officeDocument/2006/customXml" ds:itemID="{8AC1727A-20B8-4743-A299-72E2BF87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15</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802.11-16/1191r0</vt:lpstr>
    </vt:vector>
  </TitlesOfParts>
  <Company>Some Company</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802.11-16/1191r2</dc:title>
  <dc:subject>Submission</dc:subject>
  <dc:creator>Daewon Lee</dc:creator>
  <cp:keywords>September 2016</cp:keywords>
  <dc:description>Daewon Lee, Newracom
Bin Tian, Newracom
Ilan Sutskover, Intel</dc:description>
  <cp:lastModifiedBy>Daewon Lee</cp:lastModifiedBy>
  <cp:revision>3</cp:revision>
  <cp:lastPrinted>2016-04-18T21:29:00Z</cp:lastPrinted>
  <dcterms:created xsi:type="dcterms:W3CDTF">2016-09-14T11:53:00Z</dcterms:created>
  <dcterms:modified xsi:type="dcterms:W3CDTF">2016-09-14T11:55:00Z</dcterms:modified>
</cp:coreProperties>
</file>