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Tr="00C720F2">
        <w:trPr>
          <w:trHeight w:val="485"/>
          <w:jc w:val="center"/>
        </w:trPr>
        <w:tc>
          <w:tcPr>
            <w:tcW w:w="9576" w:type="dxa"/>
            <w:gridSpan w:val="5"/>
            <w:vAlign w:val="center"/>
          </w:tcPr>
          <w:p w:rsidR="00CA09B2" w:rsidRDefault="00F63578" w:rsidP="000D7390">
            <w:pPr>
              <w:pStyle w:val="T2"/>
            </w:pPr>
            <w:r>
              <w:t xml:space="preserve">Comment Resolution for </w:t>
            </w:r>
            <w:r w:rsidR="006063A4">
              <w:t xml:space="preserve">CIDs on </w:t>
            </w:r>
            <w:r w:rsidR="001A24DB">
              <w:t xml:space="preserve">PHY </w:t>
            </w:r>
            <w:r w:rsidR="000D7390">
              <w:t>Transmit Spec.</w:t>
            </w:r>
          </w:p>
        </w:tc>
      </w:tr>
      <w:tr w:rsidR="00CA09B2" w:rsidTr="00C720F2">
        <w:trPr>
          <w:trHeight w:val="359"/>
          <w:jc w:val="center"/>
        </w:trPr>
        <w:tc>
          <w:tcPr>
            <w:tcW w:w="9576" w:type="dxa"/>
            <w:gridSpan w:val="5"/>
            <w:vAlign w:val="center"/>
          </w:tcPr>
          <w:p w:rsidR="00CA09B2" w:rsidRDefault="00CA09B2" w:rsidP="000D4A43">
            <w:pPr>
              <w:pStyle w:val="T2"/>
              <w:ind w:left="0"/>
              <w:rPr>
                <w:sz w:val="20"/>
              </w:rPr>
            </w:pPr>
            <w:r>
              <w:rPr>
                <w:sz w:val="20"/>
              </w:rPr>
              <w:t>Date:</w:t>
            </w:r>
            <w:r>
              <w:rPr>
                <w:b w:val="0"/>
                <w:sz w:val="20"/>
              </w:rPr>
              <w:t xml:space="preserve">  </w:t>
            </w:r>
            <w:r w:rsidR="006B63F0">
              <w:rPr>
                <w:b w:val="0"/>
                <w:sz w:val="20"/>
              </w:rPr>
              <w:t>2016-0</w:t>
            </w:r>
            <w:r w:rsidR="000D4A43">
              <w:rPr>
                <w:b w:val="0"/>
                <w:sz w:val="20"/>
              </w:rPr>
              <w:t>9</w:t>
            </w:r>
            <w:r w:rsidR="006B63F0">
              <w:rPr>
                <w:b w:val="0"/>
                <w:sz w:val="20"/>
              </w:rPr>
              <w:t>-1</w:t>
            </w:r>
            <w:r w:rsidR="000D4A43">
              <w:rPr>
                <w:b w:val="0"/>
                <w:sz w:val="20"/>
              </w:rPr>
              <w:t>2</w:t>
            </w:r>
          </w:p>
        </w:tc>
      </w:tr>
      <w:tr w:rsidR="00CA09B2" w:rsidTr="00C720F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720F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720F2" w:rsidTr="0098098E">
        <w:trPr>
          <w:jc w:val="center"/>
        </w:trPr>
        <w:tc>
          <w:tcPr>
            <w:tcW w:w="1336" w:type="dxa"/>
            <w:vAlign w:val="center"/>
          </w:tcPr>
          <w:p w:rsidR="00C720F2" w:rsidRDefault="00C720F2" w:rsidP="0098098E">
            <w:pPr>
              <w:pStyle w:val="T2"/>
              <w:spacing w:after="0"/>
              <w:ind w:left="0" w:right="0"/>
              <w:rPr>
                <w:b w:val="0"/>
                <w:sz w:val="20"/>
              </w:rPr>
            </w:pPr>
            <w:r>
              <w:rPr>
                <w:b w:val="0"/>
                <w:sz w:val="20"/>
              </w:rPr>
              <w:t>Daewon Lee</w:t>
            </w:r>
          </w:p>
        </w:tc>
        <w:tc>
          <w:tcPr>
            <w:tcW w:w="2064" w:type="dxa"/>
            <w:vAlign w:val="center"/>
          </w:tcPr>
          <w:p w:rsidR="00C720F2" w:rsidRDefault="00C720F2" w:rsidP="0098098E">
            <w:pPr>
              <w:pStyle w:val="T2"/>
              <w:spacing w:after="0"/>
              <w:ind w:left="0" w:right="0"/>
              <w:rPr>
                <w:b w:val="0"/>
                <w:sz w:val="20"/>
              </w:rPr>
            </w:pPr>
            <w:proofErr w:type="spellStart"/>
            <w:r>
              <w:rPr>
                <w:b w:val="0"/>
                <w:sz w:val="20"/>
              </w:rPr>
              <w:t>Newracom</w:t>
            </w:r>
            <w:proofErr w:type="spellEnd"/>
          </w:p>
        </w:tc>
        <w:tc>
          <w:tcPr>
            <w:tcW w:w="2814" w:type="dxa"/>
            <w:vAlign w:val="center"/>
          </w:tcPr>
          <w:p w:rsidR="00372A2D" w:rsidRDefault="00372A2D" w:rsidP="0098098E">
            <w:pPr>
              <w:pStyle w:val="T2"/>
              <w:spacing w:after="0"/>
              <w:ind w:left="0" w:right="0"/>
              <w:rPr>
                <w:b w:val="0"/>
                <w:sz w:val="20"/>
              </w:rPr>
            </w:pPr>
            <w:r>
              <w:rPr>
                <w:b w:val="0"/>
                <w:sz w:val="20"/>
              </w:rPr>
              <w:t xml:space="preserve">9008 Research </w:t>
            </w:r>
            <w:proofErr w:type="spellStart"/>
            <w:r>
              <w:rPr>
                <w:b w:val="0"/>
                <w:sz w:val="20"/>
              </w:rPr>
              <w:t>Dr.</w:t>
            </w:r>
            <w:proofErr w:type="spellEnd"/>
          </w:p>
          <w:p w:rsidR="00C720F2" w:rsidRDefault="00372A2D" w:rsidP="0098098E">
            <w:pPr>
              <w:pStyle w:val="T2"/>
              <w:spacing w:after="0"/>
              <w:ind w:left="0" w:right="0"/>
              <w:rPr>
                <w:b w:val="0"/>
                <w:sz w:val="20"/>
              </w:rPr>
            </w:pPr>
            <w:r>
              <w:rPr>
                <w:b w:val="0"/>
                <w:sz w:val="20"/>
              </w:rPr>
              <w:t>Irvine CA 92618</w:t>
            </w:r>
          </w:p>
        </w:tc>
        <w:tc>
          <w:tcPr>
            <w:tcW w:w="1715" w:type="dxa"/>
            <w:vAlign w:val="center"/>
          </w:tcPr>
          <w:p w:rsidR="00C720F2" w:rsidRDefault="00C720F2" w:rsidP="0098098E">
            <w:pPr>
              <w:pStyle w:val="T2"/>
              <w:spacing w:after="0"/>
              <w:ind w:left="0" w:right="0"/>
              <w:rPr>
                <w:b w:val="0"/>
                <w:sz w:val="20"/>
              </w:rPr>
            </w:pPr>
            <w:r>
              <w:rPr>
                <w:b w:val="0"/>
                <w:sz w:val="20"/>
              </w:rPr>
              <w:t>+1 (678) 294-2598</w:t>
            </w:r>
          </w:p>
        </w:tc>
        <w:tc>
          <w:tcPr>
            <w:tcW w:w="1647" w:type="dxa"/>
            <w:vAlign w:val="center"/>
          </w:tcPr>
          <w:p w:rsidR="00C720F2" w:rsidRDefault="00C720F2" w:rsidP="0098098E">
            <w:pPr>
              <w:pStyle w:val="T2"/>
              <w:spacing w:after="0"/>
              <w:ind w:left="0" w:right="0"/>
              <w:rPr>
                <w:b w:val="0"/>
                <w:sz w:val="16"/>
              </w:rPr>
            </w:pPr>
            <w:r>
              <w:rPr>
                <w:b w:val="0"/>
                <w:sz w:val="16"/>
              </w:rPr>
              <w:t>daewon.lee at newracom.com</w:t>
            </w:r>
          </w:p>
        </w:tc>
      </w:tr>
      <w:tr w:rsidR="00C720F2" w:rsidTr="0098098E">
        <w:trPr>
          <w:jc w:val="center"/>
        </w:trPr>
        <w:tc>
          <w:tcPr>
            <w:tcW w:w="1336" w:type="dxa"/>
            <w:vAlign w:val="center"/>
          </w:tcPr>
          <w:p w:rsidR="00C720F2" w:rsidRDefault="00C720F2" w:rsidP="0098098E">
            <w:pPr>
              <w:pStyle w:val="T2"/>
              <w:spacing w:after="0"/>
              <w:ind w:left="0" w:right="0"/>
              <w:rPr>
                <w:b w:val="0"/>
                <w:sz w:val="20"/>
              </w:rPr>
            </w:pPr>
            <w:proofErr w:type="spellStart"/>
            <w:r>
              <w:rPr>
                <w:b w:val="0"/>
                <w:sz w:val="20"/>
              </w:rPr>
              <w:t>Yujin</w:t>
            </w:r>
            <w:proofErr w:type="spellEnd"/>
            <w:r>
              <w:rPr>
                <w:b w:val="0"/>
                <w:sz w:val="20"/>
              </w:rPr>
              <w:t xml:space="preserve"> Noh</w:t>
            </w:r>
          </w:p>
        </w:tc>
        <w:tc>
          <w:tcPr>
            <w:tcW w:w="2064" w:type="dxa"/>
            <w:vAlign w:val="center"/>
          </w:tcPr>
          <w:p w:rsidR="00C720F2" w:rsidRDefault="00C720F2" w:rsidP="0098098E">
            <w:pPr>
              <w:pStyle w:val="T2"/>
              <w:spacing w:after="0"/>
              <w:ind w:left="0" w:right="0"/>
              <w:rPr>
                <w:b w:val="0"/>
                <w:sz w:val="20"/>
              </w:rPr>
            </w:pPr>
            <w:proofErr w:type="spellStart"/>
            <w:r>
              <w:rPr>
                <w:b w:val="0"/>
                <w:sz w:val="20"/>
              </w:rPr>
              <w:t>Newracom</w:t>
            </w:r>
            <w:proofErr w:type="spellEnd"/>
          </w:p>
        </w:tc>
        <w:tc>
          <w:tcPr>
            <w:tcW w:w="2814" w:type="dxa"/>
            <w:vAlign w:val="center"/>
          </w:tcPr>
          <w:p w:rsidR="00372A2D" w:rsidRDefault="00372A2D" w:rsidP="0098098E">
            <w:pPr>
              <w:pStyle w:val="T2"/>
              <w:spacing w:after="0"/>
              <w:ind w:left="0" w:right="0"/>
              <w:rPr>
                <w:b w:val="0"/>
                <w:sz w:val="20"/>
              </w:rPr>
            </w:pPr>
            <w:r>
              <w:rPr>
                <w:b w:val="0"/>
                <w:sz w:val="20"/>
              </w:rPr>
              <w:t xml:space="preserve">9008 Research </w:t>
            </w:r>
            <w:proofErr w:type="spellStart"/>
            <w:r>
              <w:rPr>
                <w:b w:val="0"/>
                <w:sz w:val="20"/>
              </w:rPr>
              <w:t>Dr.</w:t>
            </w:r>
            <w:proofErr w:type="spellEnd"/>
          </w:p>
          <w:p w:rsidR="00C720F2" w:rsidRDefault="00372A2D" w:rsidP="0098098E">
            <w:pPr>
              <w:pStyle w:val="T2"/>
              <w:spacing w:after="0"/>
              <w:ind w:left="0" w:right="0"/>
              <w:rPr>
                <w:b w:val="0"/>
                <w:sz w:val="20"/>
              </w:rPr>
            </w:pPr>
            <w:r>
              <w:rPr>
                <w:b w:val="0"/>
                <w:sz w:val="20"/>
              </w:rPr>
              <w:t>Irvine CA 92618</w:t>
            </w:r>
          </w:p>
        </w:tc>
        <w:tc>
          <w:tcPr>
            <w:tcW w:w="1715" w:type="dxa"/>
            <w:vAlign w:val="center"/>
          </w:tcPr>
          <w:p w:rsidR="00C720F2" w:rsidRDefault="00C720F2" w:rsidP="0098098E">
            <w:pPr>
              <w:pStyle w:val="T2"/>
              <w:spacing w:after="0"/>
              <w:ind w:left="0" w:right="0"/>
              <w:rPr>
                <w:b w:val="0"/>
                <w:sz w:val="20"/>
              </w:rPr>
            </w:pPr>
          </w:p>
        </w:tc>
        <w:tc>
          <w:tcPr>
            <w:tcW w:w="1647" w:type="dxa"/>
            <w:vAlign w:val="center"/>
          </w:tcPr>
          <w:p w:rsidR="00C720F2" w:rsidRDefault="00C720F2" w:rsidP="0098098E">
            <w:pPr>
              <w:pStyle w:val="T2"/>
              <w:spacing w:after="0"/>
              <w:ind w:left="0" w:right="0"/>
              <w:rPr>
                <w:b w:val="0"/>
                <w:sz w:val="16"/>
              </w:rPr>
            </w:pPr>
            <w:proofErr w:type="spellStart"/>
            <w:r>
              <w:rPr>
                <w:b w:val="0"/>
                <w:sz w:val="16"/>
              </w:rPr>
              <w:t>yujin.noh</w:t>
            </w:r>
            <w:proofErr w:type="spellEnd"/>
            <w:r>
              <w:rPr>
                <w:b w:val="0"/>
                <w:sz w:val="16"/>
              </w:rPr>
              <w:t xml:space="preserve"> at newracom.com</w:t>
            </w:r>
          </w:p>
        </w:tc>
      </w:tr>
      <w:tr w:rsidR="00C720F2" w:rsidTr="0098098E">
        <w:trPr>
          <w:jc w:val="center"/>
        </w:trPr>
        <w:tc>
          <w:tcPr>
            <w:tcW w:w="1336" w:type="dxa"/>
            <w:vAlign w:val="center"/>
          </w:tcPr>
          <w:p w:rsidR="00C720F2" w:rsidRDefault="00C720F2" w:rsidP="0098098E">
            <w:pPr>
              <w:pStyle w:val="T2"/>
              <w:spacing w:after="0"/>
              <w:ind w:left="0" w:right="0"/>
              <w:rPr>
                <w:b w:val="0"/>
                <w:sz w:val="20"/>
              </w:rPr>
            </w:pPr>
            <w:r>
              <w:rPr>
                <w:b w:val="0"/>
                <w:sz w:val="20"/>
              </w:rPr>
              <w:t>Minho Cheong</w:t>
            </w:r>
          </w:p>
        </w:tc>
        <w:tc>
          <w:tcPr>
            <w:tcW w:w="2064" w:type="dxa"/>
            <w:vAlign w:val="center"/>
          </w:tcPr>
          <w:p w:rsidR="00C720F2" w:rsidRDefault="00C720F2" w:rsidP="0098098E">
            <w:pPr>
              <w:pStyle w:val="T2"/>
              <w:spacing w:after="0"/>
              <w:ind w:left="0" w:right="0"/>
              <w:rPr>
                <w:b w:val="0"/>
                <w:sz w:val="20"/>
              </w:rPr>
            </w:pPr>
            <w:proofErr w:type="spellStart"/>
            <w:r>
              <w:rPr>
                <w:b w:val="0"/>
                <w:sz w:val="20"/>
              </w:rPr>
              <w:t>Newracom</w:t>
            </w:r>
            <w:proofErr w:type="spellEnd"/>
          </w:p>
        </w:tc>
        <w:tc>
          <w:tcPr>
            <w:tcW w:w="2814" w:type="dxa"/>
            <w:vAlign w:val="center"/>
          </w:tcPr>
          <w:p w:rsidR="00372A2D" w:rsidRDefault="00372A2D" w:rsidP="0098098E">
            <w:pPr>
              <w:pStyle w:val="T2"/>
              <w:spacing w:after="0"/>
              <w:ind w:left="0" w:right="0"/>
              <w:rPr>
                <w:b w:val="0"/>
                <w:sz w:val="20"/>
              </w:rPr>
            </w:pPr>
            <w:r>
              <w:rPr>
                <w:b w:val="0"/>
                <w:sz w:val="20"/>
              </w:rPr>
              <w:t xml:space="preserve">9008 Research </w:t>
            </w:r>
            <w:proofErr w:type="spellStart"/>
            <w:r>
              <w:rPr>
                <w:b w:val="0"/>
                <w:sz w:val="20"/>
              </w:rPr>
              <w:t>Dr.</w:t>
            </w:r>
            <w:proofErr w:type="spellEnd"/>
          </w:p>
          <w:p w:rsidR="00C720F2" w:rsidRDefault="00372A2D" w:rsidP="0098098E">
            <w:pPr>
              <w:pStyle w:val="T2"/>
              <w:spacing w:after="0"/>
              <w:ind w:left="0" w:right="0"/>
              <w:rPr>
                <w:b w:val="0"/>
                <w:sz w:val="20"/>
              </w:rPr>
            </w:pPr>
            <w:r>
              <w:rPr>
                <w:b w:val="0"/>
                <w:sz w:val="20"/>
              </w:rPr>
              <w:t>Irvine CA 92618</w:t>
            </w:r>
          </w:p>
        </w:tc>
        <w:tc>
          <w:tcPr>
            <w:tcW w:w="1715" w:type="dxa"/>
            <w:vAlign w:val="center"/>
          </w:tcPr>
          <w:p w:rsidR="00C720F2" w:rsidRDefault="00C720F2" w:rsidP="0098098E">
            <w:pPr>
              <w:pStyle w:val="T2"/>
              <w:spacing w:after="0"/>
              <w:ind w:left="0" w:right="0"/>
              <w:rPr>
                <w:b w:val="0"/>
                <w:sz w:val="20"/>
              </w:rPr>
            </w:pPr>
          </w:p>
        </w:tc>
        <w:tc>
          <w:tcPr>
            <w:tcW w:w="1647" w:type="dxa"/>
            <w:vAlign w:val="center"/>
          </w:tcPr>
          <w:p w:rsidR="00C720F2" w:rsidRDefault="00C720F2" w:rsidP="0098098E">
            <w:pPr>
              <w:pStyle w:val="T2"/>
              <w:spacing w:after="0"/>
              <w:ind w:left="0" w:right="0"/>
              <w:rPr>
                <w:b w:val="0"/>
                <w:sz w:val="16"/>
              </w:rPr>
            </w:pPr>
            <w:proofErr w:type="spellStart"/>
            <w:r>
              <w:rPr>
                <w:b w:val="0"/>
                <w:sz w:val="16"/>
              </w:rPr>
              <w:t>minho.cheong</w:t>
            </w:r>
            <w:proofErr w:type="spellEnd"/>
            <w:r>
              <w:rPr>
                <w:b w:val="0"/>
                <w:sz w:val="16"/>
              </w:rPr>
              <w:t xml:space="preserve"> at newracom.com</w:t>
            </w:r>
          </w:p>
        </w:tc>
      </w:tr>
      <w:tr w:rsidR="0098098E" w:rsidTr="0098098E">
        <w:trPr>
          <w:jc w:val="center"/>
        </w:trPr>
        <w:tc>
          <w:tcPr>
            <w:tcW w:w="1336" w:type="dxa"/>
            <w:vAlign w:val="center"/>
          </w:tcPr>
          <w:p w:rsidR="0098098E" w:rsidRPr="0098098E" w:rsidRDefault="0098098E" w:rsidP="0098098E">
            <w:pPr>
              <w:pStyle w:val="T2"/>
              <w:spacing w:after="0"/>
              <w:ind w:left="0" w:right="0"/>
              <w:rPr>
                <w:b w:val="0"/>
                <w:sz w:val="20"/>
              </w:rPr>
            </w:pPr>
            <w:r w:rsidRPr="0098098E">
              <w:rPr>
                <w:b w:val="0"/>
                <w:sz w:val="20"/>
              </w:rPr>
              <w:t>Yongho Seok</w:t>
            </w:r>
          </w:p>
        </w:tc>
        <w:tc>
          <w:tcPr>
            <w:tcW w:w="2064" w:type="dxa"/>
            <w:vAlign w:val="center"/>
          </w:tcPr>
          <w:p w:rsidR="0098098E" w:rsidRPr="0098098E" w:rsidRDefault="0098098E" w:rsidP="0098098E">
            <w:pPr>
              <w:pStyle w:val="T2"/>
              <w:spacing w:after="0"/>
              <w:ind w:left="0" w:right="0"/>
              <w:rPr>
                <w:b w:val="0"/>
                <w:sz w:val="20"/>
              </w:rPr>
            </w:pPr>
            <w:proofErr w:type="spellStart"/>
            <w:r w:rsidRPr="0098098E">
              <w:rPr>
                <w:b w:val="0"/>
                <w:sz w:val="20"/>
              </w:rPr>
              <w:t>Newracom</w:t>
            </w:r>
            <w:proofErr w:type="spellEnd"/>
          </w:p>
        </w:tc>
        <w:tc>
          <w:tcPr>
            <w:tcW w:w="2814" w:type="dxa"/>
            <w:vAlign w:val="center"/>
          </w:tcPr>
          <w:p w:rsidR="0098098E" w:rsidRPr="0098098E" w:rsidRDefault="0098098E" w:rsidP="0098098E">
            <w:pPr>
              <w:pStyle w:val="T2"/>
              <w:spacing w:after="0"/>
              <w:ind w:left="0" w:right="0"/>
              <w:rPr>
                <w:b w:val="0"/>
                <w:sz w:val="20"/>
              </w:rPr>
            </w:pPr>
            <w:r w:rsidRPr="0098098E">
              <w:rPr>
                <w:b w:val="0"/>
                <w:sz w:val="20"/>
              </w:rPr>
              <w:t xml:space="preserve">9008 Research </w:t>
            </w:r>
            <w:proofErr w:type="spellStart"/>
            <w:r w:rsidRPr="0098098E">
              <w:rPr>
                <w:b w:val="0"/>
                <w:sz w:val="20"/>
              </w:rPr>
              <w:t>Dr.</w:t>
            </w:r>
            <w:proofErr w:type="spellEnd"/>
          </w:p>
          <w:p w:rsidR="0098098E" w:rsidRPr="0098098E" w:rsidRDefault="0098098E" w:rsidP="0098098E">
            <w:pPr>
              <w:pStyle w:val="T2"/>
              <w:spacing w:after="0"/>
              <w:ind w:left="0" w:right="0"/>
              <w:rPr>
                <w:b w:val="0"/>
                <w:sz w:val="20"/>
              </w:rPr>
            </w:pPr>
            <w:r w:rsidRPr="0098098E">
              <w:rPr>
                <w:b w:val="0"/>
                <w:sz w:val="20"/>
              </w:rPr>
              <w:t>Irvine, CA 92618</w:t>
            </w:r>
          </w:p>
        </w:tc>
        <w:tc>
          <w:tcPr>
            <w:tcW w:w="1715" w:type="dxa"/>
            <w:vAlign w:val="center"/>
          </w:tcPr>
          <w:p w:rsidR="0098098E" w:rsidRPr="0098098E" w:rsidRDefault="0098098E" w:rsidP="0098098E">
            <w:pPr>
              <w:pStyle w:val="T2"/>
              <w:spacing w:after="0"/>
              <w:ind w:left="0" w:right="0"/>
              <w:rPr>
                <w:b w:val="0"/>
                <w:sz w:val="20"/>
              </w:rPr>
            </w:pPr>
          </w:p>
        </w:tc>
        <w:tc>
          <w:tcPr>
            <w:tcW w:w="1647" w:type="dxa"/>
            <w:vAlign w:val="center"/>
          </w:tcPr>
          <w:p w:rsidR="0098098E" w:rsidRPr="0098098E" w:rsidRDefault="0098098E" w:rsidP="0098098E">
            <w:pPr>
              <w:pStyle w:val="T2"/>
              <w:spacing w:after="0"/>
              <w:ind w:left="0" w:right="0"/>
              <w:rPr>
                <w:b w:val="0"/>
                <w:sz w:val="20"/>
              </w:rPr>
            </w:pPr>
            <w:r w:rsidRPr="0098098E">
              <w:rPr>
                <w:b w:val="0"/>
                <w:sz w:val="20"/>
              </w:rPr>
              <w:t>yongho.seok@newracom.com</w:t>
            </w:r>
          </w:p>
        </w:tc>
      </w:tr>
      <w:tr w:rsidR="0098098E" w:rsidTr="0098098E">
        <w:trPr>
          <w:jc w:val="center"/>
        </w:trPr>
        <w:tc>
          <w:tcPr>
            <w:tcW w:w="1336" w:type="dxa"/>
            <w:vAlign w:val="center"/>
          </w:tcPr>
          <w:p w:rsidR="0098098E" w:rsidRPr="0098098E" w:rsidRDefault="0098098E" w:rsidP="0098098E">
            <w:pPr>
              <w:pStyle w:val="T2"/>
              <w:spacing w:after="0"/>
              <w:ind w:left="0" w:right="0"/>
              <w:rPr>
                <w:b w:val="0"/>
                <w:sz w:val="20"/>
              </w:rPr>
            </w:pPr>
            <w:r w:rsidRPr="0098098E">
              <w:rPr>
                <w:b w:val="0"/>
                <w:sz w:val="20"/>
              </w:rPr>
              <w:t xml:space="preserve">Young </w:t>
            </w:r>
            <w:proofErr w:type="spellStart"/>
            <w:r w:rsidRPr="0098098E">
              <w:rPr>
                <w:b w:val="0"/>
                <w:sz w:val="20"/>
              </w:rPr>
              <w:t>Hoon</w:t>
            </w:r>
            <w:proofErr w:type="spellEnd"/>
            <w:r w:rsidRPr="0098098E">
              <w:rPr>
                <w:b w:val="0"/>
                <w:sz w:val="20"/>
              </w:rPr>
              <w:t xml:space="preserve"> Kwon</w:t>
            </w:r>
          </w:p>
        </w:tc>
        <w:tc>
          <w:tcPr>
            <w:tcW w:w="2064" w:type="dxa"/>
          </w:tcPr>
          <w:p w:rsidR="0098098E" w:rsidRPr="0098098E" w:rsidRDefault="0098098E" w:rsidP="0098098E">
            <w:pPr>
              <w:pStyle w:val="T2"/>
              <w:spacing w:after="0"/>
              <w:ind w:left="0" w:right="0"/>
              <w:rPr>
                <w:b w:val="0"/>
                <w:sz w:val="20"/>
              </w:rPr>
            </w:pPr>
            <w:proofErr w:type="spellStart"/>
            <w:r w:rsidRPr="00DA78EA">
              <w:rPr>
                <w:b w:val="0"/>
                <w:sz w:val="20"/>
              </w:rPr>
              <w:t>Newracom</w:t>
            </w:r>
            <w:proofErr w:type="spellEnd"/>
          </w:p>
        </w:tc>
        <w:tc>
          <w:tcPr>
            <w:tcW w:w="2814" w:type="dxa"/>
          </w:tcPr>
          <w:p w:rsidR="0098098E" w:rsidRPr="0098098E" w:rsidRDefault="0098098E" w:rsidP="0098098E">
            <w:pPr>
              <w:pStyle w:val="T2"/>
              <w:spacing w:after="0"/>
              <w:ind w:left="0" w:right="0"/>
              <w:rPr>
                <w:b w:val="0"/>
                <w:sz w:val="20"/>
              </w:rPr>
            </w:pPr>
            <w:r w:rsidRPr="0098098E">
              <w:rPr>
                <w:b w:val="0"/>
                <w:sz w:val="20"/>
              </w:rPr>
              <w:t xml:space="preserve">9008 Research </w:t>
            </w:r>
            <w:proofErr w:type="spellStart"/>
            <w:r w:rsidRPr="0098098E">
              <w:rPr>
                <w:b w:val="0"/>
                <w:sz w:val="20"/>
              </w:rPr>
              <w:t>Dr.</w:t>
            </w:r>
            <w:proofErr w:type="spellEnd"/>
          </w:p>
          <w:p w:rsidR="0098098E" w:rsidRPr="00D31188" w:rsidRDefault="0098098E" w:rsidP="00B55538">
            <w:pPr>
              <w:pStyle w:val="T2"/>
              <w:spacing w:after="0"/>
              <w:ind w:left="0" w:right="0"/>
              <w:rPr>
                <w:b w:val="0"/>
                <w:sz w:val="20"/>
              </w:rPr>
            </w:pPr>
            <w:r w:rsidRPr="0098098E">
              <w:rPr>
                <w:b w:val="0"/>
                <w:sz w:val="20"/>
              </w:rPr>
              <w:t>Irvine, CA 92618</w:t>
            </w:r>
          </w:p>
        </w:tc>
        <w:tc>
          <w:tcPr>
            <w:tcW w:w="1715" w:type="dxa"/>
            <w:vAlign w:val="center"/>
          </w:tcPr>
          <w:p w:rsidR="0098098E" w:rsidRPr="0098098E" w:rsidRDefault="0098098E" w:rsidP="0098098E">
            <w:pPr>
              <w:pStyle w:val="T2"/>
              <w:spacing w:after="0"/>
              <w:ind w:left="0" w:right="0"/>
              <w:rPr>
                <w:b w:val="0"/>
                <w:sz w:val="20"/>
              </w:rPr>
            </w:pPr>
          </w:p>
        </w:tc>
        <w:tc>
          <w:tcPr>
            <w:tcW w:w="1647" w:type="dxa"/>
            <w:vAlign w:val="center"/>
          </w:tcPr>
          <w:p w:rsidR="0098098E" w:rsidRPr="0098098E" w:rsidRDefault="0098098E" w:rsidP="0098098E">
            <w:pPr>
              <w:pStyle w:val="T2"/>
              <w:spacing w:after="0"/>
              <w:ind w:left="0" w:right="0"/>
              <w:rPr>
                <w:b w:val="0"/>
                <w:sz w:val="20"/>
              </w:rPr>
            </w:pPr>
            <w:r w:rsidRPr="0098098E">
              <w:rPr>
                <w:b w:val="0"/>
                <w:sz w:val="20"/>
              </w:rPr>
              <w:t>younghoon.kwon@newracom.com</w:t>
            </w:r>
          </w:p>
        </w:tc>
      </w:tr>
      <w:tr w:rsidR="0098098E" w:rsidTr="0098098E">
        <w:trPr>
          <w:jc w:val="center"/>
        </w:trPr>
        <w:tc>
          <w:tcPr>
            <w:tcW w:w="1336" w:type="dxa"/>
            <w:vAlign w:val="center"/>
          </w:tcPr>
          <w:p w:rsidR="0098098E" w:rsidRPr="0098098E" w:rsidRDefault="0098098E" w:rsidP="0098098E">
            <w:pPr>
              <w:pStyle w:val="T2"/>
              <w:spacing w:after="0"/>
              <w:ind w:left="0" w:right="0"/>
              <w:rPr>
                <w:b w:val="0"/>
                <w:sz w:val="20"/>
              </w:rPr>
            </w:pPr>
            <w:r w:rsidRPr="0098098E">
              <w:rPr>
                <w:b w:val="0"/>
                <w:sz w:val="20"/>
              </w:rPr>
              <w:t xml:space="preserve">Reza </w:t>
            </w:r>
            <w:proofErr w:type="spellStart"/>
            <w:r w:rsidRPr="0098098E">
              <w:rPr>
                <w:b w:val="0"/>
                <w:sz w:val="20"/>
              </w:rPr>
              <w:t>Hedayat</w:t>
            </w:r>
            <w:proofErr w:type="spellEnd"/>
          </w:p>
        </w:tc>
        <w:tc>
          <w:tcPr>
            <w:tcW w:w="2064" w:type="dxa"/>
          </w:tcPr>
          <w:p w:rsidR="0098098E" w:rsidRPr="0098098E" w:rsidRDefault="0098098E" w:rsidP="0098098E">
            <w:pPr>
              <w:pStyle w:val="T2"/>
              <w:spacing w:after="0"/>
              <w:ind w:left="0" w:right="0"/>
              <w:rPr>
                <w:b w:val="0"/>
                <w:sz w:val="20"/>
              </w:rPr>
            </w:pPr>
            <w:proofErr w:type="spellStart"/>
            <w:r w:rsidRPr="00DA78EA">
              <w:rPr>
                <w:b w:val="0"/>
                <w:sz w:val="20"/>
              </w:rPr>
              <w:t>Newracom</w:t>
            </w:r>
            <w:proofErr w:type="spellEnd"/>
          </w:p>
        </w:tc>
        <w:tc>
          <w:tcPr>
            <w:tcW w:w="2814" w:type="dxa"/>
            <w:vAlign w:val="center"/>
          </w:tcPr>
          <w:p w:rsidR="0098098E" w:rsidRPr="0098098E" w:rsidRDefault="0098098E" w:rsidP="0098098E">
            <w:pPr>
              <w:pStyle w:val="T2"/>
              <w:spacing w:after="0"/>
              <w:ind w:left="0" w:right="0"/>
              <w:rPr>
                <w:b w:val="0"/>
                <w:sz w:val="20"/>
              </w:rPr>
            </w:pPr>
            <w:r w:rsidRPr="0098098E">
              <w:rPr>
                <w:b w:val="0"/>
                <w:sz w:val="20"/>
              </w:rPr>
              <w:t xml:space="preserve">9008 Research </w:t>
            </w:r>
            <w:proofErr w:type="spellStart"/>
            <w:r w:rsidRPr="0098098E">
              <w:rPr>
                <w:b w:val="0"/>
                <w:sz w:val="20"/>
              </w:rPr>
              <w:t>Dr.</w:t>
            </w:r>
            <w:proofErr w:type="spellEnd"/>
          </w:p>
          <w:p w:rsidR="0098098E" w:rsidRPr="0098098E" w:rsidRDefault="0098098E" w:rsidP="0098098E">
            <w:pPr>
              <w:jc w:val="center"/>
              <w:rPr>
                <w:sz w:val="20"/>
              </w:rPr>
            </w:pPr>
            <w:r w:rsidRPr="0098098E">
              <w:rPr>
                <w:sz w:val="20"/>
              </w:rPr>
              <w:t>Irvine, CA 92618</w:t>
            </w:r>
          </w:p>
        </w:tc>
        <w:tc>
          <w:tcPr>
            <w:tcW w:w="1715" w:type="dxa"/>
            <w:vAlign w:val="center"/>
          </w:tcPr>
          <w:p w:rsidR="0098098E" w:rsidRPr="0098098E" w:rsidRDefault="0098098E" w:rsidP="0098098E">
            <w:pPr>
              <w:pStyle w:val="T2"/>
              <w:spacing w:after="0"/>
              <w:ind w:left="0" w:right="0"/>
              <w:rPr>
                <w:b w:val="0"/>
                <w:sz w:val="20"/>
              </w:rPr>
            </w:pPr>
          </w:p>
        </w:tc>
        <w:tc>
          <w:tcPr>
            <w:tcW w:w="1647" w:type="dxa"/>
            <w:vAlign w:val="center"/>
          </w:tcPr>
          <w:p w:rsidR="0098098E" w:rsidRPr="0098098E" w:rsidRDefault="0098098E" w:rsidP="0098098E">
            <w:pPr>
              <w:pStyle w:val="T2"/>
              <w:spacing w:after="0"/>
              <w:ind w:left="0" w:right="0"/>
              <w:rPr>
                <w:b w:val="0"/>
                <w:sz w:val="20"/>
              </w:rPr>
            </w:pPr>
            <w:r w:rsidRPr="0098098E">
              <w:rPr>
                <w:b w:val="0"/>
                <w:sz w:val="20"/>
              </w:rPr>
              <w:t>reza.hedayat@newracom.com</w:t>
            </w:r>
          </w:p>
        </w:tc>
      </w:tr>
      <w:tr w:rsidR="0098098E" w:rsidTr="0098098E">
        <w:trPr>
          <w:jc w:val="center"/>
        </w:trPr>
        <w:tc>
          <w:tcPr>
            <w:tcW w:w="1336" w:type="dxa"/>
            <w:vAlign w:val="center"/>
          </w:tcPr>
          <w:p w:rsidR="0098098E" w:rsidRPr="0098098E" w:rsidRDefault="0098098E" w:rsidP="0098098E">
            <w:pPr>
              <w:pStyle w:val="T2"/>
              <w:spacing w:after="0"/>
              <w:ind w:left="0" w:right="0"/>
              <w:rPr>
                <w:b w:val="0"/>
                <w:sz w:val="20"/>
              </w:rPr>
            </w:pPr>
            <w:r w:rsidRPr="0098098E">
              <w:rPr>
                <w:b w:val="0"/>
                <w:sz w:val="20"/>
              </w:rPr>
              <w:t>Minho Cheong</w:t>
            </w:r>
          </w:p>
        </w:tc>
        <w:tc>
          <w:tcPr>
            <w:tcW w:w="2064" w:type="dxa"/>
          </w:tcPr>
          <w:p w:rsidR="0098098E" w:rsidRPr="0098098E" w:rsidRDefault="0098098E" w:rsidP="0098098E">
            <w:pPr>
              <w:pStyle w:val="T2"/>
              <w:spacing w:after="0"/>
              <w:ind w:left="0" w:right="0"/>
              <w:rPr>
                <w:b w:val="0"/>
                <w:sz w:val="20"/>
              </w:rPr>
            </w:pPr>
            <w:proofErr w:type="spellStart"/>
            <w:r w:rsidRPr="00DA78EA">
              <w:rPr>
                <w:b w:val="0"/>
                <w:sz w:val="20"/>
              </w:rPr>
              <w:t>Newracom</w:t>
            </w:r>
            <w:proofErr w:type="spellEnd"/>
          </w:p>
        </w:tc>
        <w:tc>
          <w:tcPr>
            <w:tcW w:w="2814" w:type="dxa"/>
            <w:vAlign w:val="center"/>
          </w:tcPr>
          <w:p w:rsidR="0098098E" w:rsidRPr="0098098E" w:rsidRDefault="0098098E" w:rsidP="0098098E">
            <w:pPr>
              <w:pStyle w:val="T2"/>
              <w:spacing w:after="0"/>
              <w:ind w:left="0" w:right="0"/>
              <w:rPr>
                <w:b w:val="0"/>
                <w:sz w:val="20"/>
              </w:rPr>
            </w:pPr>
            <w:r w:rsidRPr="0098098E">
              <w:rPr>
                <w:b w:val="0"/>
                <w:sz w:val="20"/>
              </w:rPr>
              <w:t xml:space="preserve">9008 Research </w:t>
            </w:r>
            <w:proofErr w:type="spellStart"/>
            <w:r w:rsidRPr="0098098E">
              <w:rPr>
                <w:b w:val="0"/>
                <w:sz w:val="20"/>
              </w:rPr>
              <w:t>Dr.</w:t>
            </w:r>
            <w:proofErr w:type="spellEnd"/>
          </w:p>
          <w:p w:rsidR="0098098E" w:rsidRPr="00D31188" w:rsidRDefault="0098098E" w:rsidP="00B55538">
            <w:pPr>
              <w:pStyle w:val="T2"/>
              <w:spacing w:after="0"/>
              <w:ind w:left="-3" w:right="0"/>
              <w:rPr>
                <w:b w:val="0"/>
                <w:sz w:val="20"/>
              </w:rPr>
            </w:pPr>
            <w:r w:rsidRPr="0098098E">
              <w:rPr>
                <w:b w:val="0"/>
                <w:sz w:val="20"/>
              </w:rPr>
              <w:t>Irvine, CA 92618</w:t>
            </w:r>
          </w:p>
        </w:tc>
        <w:tc>
          <w:tcPr>
            <w:tcW w:w="1715" w:type="dxa"/>
            <w:vAlign w:val="center"/>
          </w:tcPr>
          <w:p w:rsidR="0098098E" w:rsidRPr="0098098E" w:rsidRDefault="0098098E" w:rsidP="0098098E">
            <w:pPr>
              <w:pStyle w:val="T2"/>
              <w:spacing w:after="0"/>
              <w:ind w:left="0" w:right="0"/>
              <w:rPr>
                <w:b w:val="0"/>
                <w:sz w:val="20"/>
              </w:rPr>
            </w:pPr>
          </w:p>
        </w:tc>
        <w:tc>
          <w:tcPr>
            <w:tcW w:w="1647" w:type="dxa"/>
            <w:vAlign w:val="center"/>
          </w:tcPr>
          <w:p w:rsidR="0098098E" w:rsidRPr="0098098E" w:rsidRDefault="0098098E" w:rsidP="0098098E">
            <w:pPr>
              <w:pStyle w:val="T2"/>
              <w:spacing w:after="0"/>
              <w:ind w:left="0" w:right="0"/>
              <w:rPr>
                <w:b w:val="0"/>
                <w:sz w:val="20"/>
              </w:rPr>
            </w:pPr>
            <w:r w:rsidRPr="0098098E">
              <w:rPr>
                <w:b w:val="0"/>
                <w:sz w:val="20"/>
              </w:rPr>
              <w:t>minho.cheong@newracom.com</w:t>
            </w:r>
          </w:p>
        </w:tc>
      </w:tr>
      <w:tr w:rsidR="009E4C07" w:rsidTr="0098098E">
        <w:trPr>
          <w:jc w:val="center"/>
        </w:trPr>
        <w:tc>
          <w:tcPr>
            <w:tcW w:w="1336" w:type="dxa"/>
            <w:vAlign w:val="center"/>
          </w:tcPr>
          <w:p w:rsidR="009E4C07" w:rsidRDefault="00E02955" w:rsidP="0098098E">
            <w:pPr>
              <w:pStyle w:val="T2"/>
              <w:spacing w:after="0"/>
              <w:ind w:left="0" w:right="0"/>
              <w:rPr>
                <w:b w:val="0"/>
                <w:sz w:val="20"/>
              </w:rPr>
            </w:pPr>
            <w:r>
              <w:rPr>
                <w:b w:val="0"/>
                <w:sz w:val="20"/>
              </w:rPr>
              <w:t>Ilan Sutskover</w:t>
            </w:r>
          </w:p>
        </w:tc>
        <w:tc>
          <w:tcPr>
            <w:tcW w:w="2064" w:type="dxa"/>
            <w:vAlign w:val="center"/>
          </w:tcPr>
          <w:p w:rsidR="009E4C07" w:rsidRDefault="00E02955" w:rsidP="0098098E">
            <w:pPr>
              <w:pStyle w:val="T2"/>
              <w:spacing w:after="0"/>
              <w:ind w:left="0" w:right="0"/>
              <w:rPr>
                <w:b w:val="0"/>
                <w:sz w:val="20"/>
              </w:rPr>
            </w:pPr>
            <w:r>
              <w:rPr>
                <w:b w:val="0"/>
                <w:sz w:val="20"/>
              </w:rPr>
              <w:t>Intel</w:t>
            </w:r>
          </w:p>
        </w:tc>
        <w:tc>
          <w:tcPr>
            <w:tcW w:w="2814" w:type="dxa"/>
            <w:vAlign w:val="center"/>
          </w:tcPr>
          <w:p w:rsidR="009E4C07" w:rsidRDefault="0098098E" w:rsidP="0098098E">
            <w:pPr>
              <w:pStyle w:val="T2"/>
              <w:spacing w:after="0"/>
              <w:ind w:left="0" w:right="0"/>
              <w:rPr>
                <w:b w:val="0"/>
                <w:sz w:val="20"/>
              </w:rPr>
            </w:pPr>
            <w:r w:rsidRPr="0098098E">
              <w:rPr>
                <w:b w:val="0"/>
                <w:sz w:val="20"/>
              </w:rPr>
              <w:t>2111 NE 25t</w:t>
            </w:r>
            <w:r>
              <w:rPr>
                <w:b w:val="0"/>
                <w:sz w:val="20"/>
              </w:rPr>
              <w:t>h Ave, Hillsboro OR 97124, USA</w:t>
            </w:r>
          </w:p>
        </w:tc>
        <w:tc>
          <w:tcPr>
            <w:tcW w:w="1715" w:type="dxa"/>
            <w:vAlign w:val="center"/>
          </w:tcPr>
          <w:p w:rsidR="009E4C07" w:rsidRDefault="009E4C07" w:rsidP="0098098E">
            <w:pPr>
              <w:pStyle w:val="T2"/>
              <w:spacing w:after="0"/>
              <w:ind w:left="0" w:right="0"/>
              <w:rPr>
                <w:b w:val="0"/>
                <w:sz w:val="20"/>
              </w:rPr>
            </w:pPr>
          </w:p>
        </w:tc>
        <w:tc>
          <w:tcPr>
            <w:tcW w:w="1647" w:type="dxa"/>
            <w:vAlign w:val="center"/>
          </w:tcPr>
          <w:p w:rsidR="009E4C07" w:rsidRPr="0098098E" w:rsidRDefault="00E02955" w:rsidP="0098098E">
            <w:pPr>
              <w:pStyle w:val="T2"/>
              <w:spacing w:after="0"/>
              <w:ind w:left="0" w:right="0"/>
              <w:rPr>
                <w:b w:val="0"/>
                <w:sz w:val="20"/>
              </w:rPr>
            </w:pPr>
            <w:r w:rsidRPr="0098098E">
              <w:rPr>
                <w:b w:val="0"/>
                <w:sz w:val="20"/>
              </w:rPr>
              <w:t>ilan.sutskover@intel.com</w:t>
            </w:r>
          </w:p>
        </w:tc>
      </w:tr>
      <w:tr w:rsidR="0098098E" w:rsidTr="0098098E">
        <w:trPr>
          <w:jc w:val="center"/>
        </w:trPr>
        <w:tc>
          <w:tcPr>
            <w:tcW w:w="1336" w:type="dxa"/>
            <w:vAlign w:val="center"/>
          </w:tcPr>
          <w:p w:rsidR="0098098E" w:rsidRPr="0098098E" w:rsidRDefault="0098098E" w:rsidP="0098098E">
            <w:pPr>
              <w:pStyle w:val="T2"/>
              <w:spacing w:after="0"/>
              <w:ind w:left="0" w:right="0"/>
              <w:rPr>
                <w:b w:val="0"/>
                <w:sz w:val="20"/>
              </w:rPr>
            </w:pPr>
            <w:r w:rsidRPr="0098098E">
              <w:rPr>
                <w:b w:val="0"/>
                <w:sz w:val="20"/>
              </w:rPr>
              <w:t>Robert Stacey</w:t>
            </w:r>
          </w:p>
        </w:tc>
        <w:tc>
          <w:tcPr>
            <w:tcW w:w="2064" w:type="dxa"/>
            <w:vAlign w:val="center"/>
          </w:tcPr>
          <w:p w:rsidR="0098098E" w:rsidRPr="0098098E" w:rsidRDefault="0098098E" w:rsidP="0098098E">
            <w:pPr>
              <w:pStyle w:val="T2"/>
              <w:spacing w:after="0"/>
              <w:ind w:left="0" w:right="0"/>
              <w:rPr>
                <w:b w:val="0"/>
                <w:sz w:val="20"/>
              </w:rPr>
            </w:pPr>
            <w:r w:rsidRPr="0098098E">
              <w:rPr>
                <w:b w:val="0"/>
                <w:sz w:val="20"/>
              </w:rPr>
              <w:t>Intel</w:t>
            </w:r>
          </w:p>
        </w:tc>
        <w:tc>
          <w:tcPr>
            <w:tcW w:w="2814" w:type="dxa"/>
            <w:vAlign w:val="center"/>
          </w:tcPr>
          <w:p w:rsidR="0098098E" w:rsidRPr="0098098E" w:rsidRDefault="0098098E" w:rsidP="0098098E">
            <w:pPr>
              <w:pStyle w:val="T2"/>
              <w:spacing w:after="0"/>
              <w:ind w:left="0" w:right="0"/>
              <w:rPr>
                <w:b w:val="0"/>
                <w:sz w:val="20"/>
              </w:rPr>
            </w:pPr>
            <w:r w:rsidRPr="000C5E7D">
              <w:rPr>
                <w:b w:val="0"/>
                <w:sz w:val="20"/>
              </w:rPr>
              <w:t>2111 NE 25th Ave, Hillsboro OR 97124, USA</w:t>
            </w:r>
          </w:p>
        </w:tc>
        <w:tc>
          <w:tcPr>
            <w:tcW w:w="1715" w:type="dxa"/>
            <w:vAlign w:val="center"/>
          </w:tcPr>
          <w:p w:rsidR="0098098E" w:rsidRPr="0098098E" w:rsidRDefault="0098098E" w:rsidP="0098098E">
            <w:pPr>
              <w:pStyle w:val="T2"/>
              <w:spacing w:after="0"/>
              <w:ind w:left="0" w:right="0"/>
              <w:rPr>
                <w:b w:val="0"/>
                <w:sz w:val="20"/>
              </w:rPr>
            </w:pPr>
            <w:r w:rsidRPr="0098098E">
              <w:rPr>
                <w:b w:val="0"/>
                <w:sz w:val="20"/>
              </w:rPr>
              <w:t>+1-503-724-893</w:t>
            </w:r>
          </w:p>
          <w:p w:rsidR="0098098E" w:rsidRPr="0098098E" w:rsidRDefault="0098098E" w:rsidP="0098098E">
            <w:pPr>
              <w:pStyle w:val="T2"/>
              <w:spacing w:after="0"/>
              <w:ind w:left="0" w:right="0"/>
              <w:rPr>
                <w:b w:val="0"/>
                <w:sz w:val="20"/>
              </w:rPr>
            </w:pPr>
          </w:p>
        </w:tc>
        <w:tc>
          <w:tcPr>
            <w:tcW w:w="1647" w:type="dxa"/>
            <w:vAlign w:val="center"/>
          </w:tcPr>
          <w:p w:rsidR="0098098E" w:rsidRPr="0098098E" w:rsidRDefault="0098098E" w:rsidP="0098098E">
            <w:pPr>
              <w:pStyle w:val="T2"/>
              <w:spacing w:after="0"/>
              <w:ind w:left="0" w:right="0"/>
              <w:rPr>
                <w:b w:val="0"/>
                <w:sz w:val="20"/>
              </w:rPr>
            </w:pPr>
            <w:r w:rsidRPr="0098098E">
              <w:rPr>
                <w:b w:val="0"/>
                <w:sz w:val="20"/>
              </w:rPr>
              <w:t>robert.stacey@intel.com</w:t>
            </w:r>
          </w:p>
        </w:tc>
      </w:tr>
      <w:tr w:rsidR="0098098E" w:rsidTr="0098098E">
        <w:trPr>
          <w:jc w:val="center"/>
        </w:trPr>
        <w:tc>
          <w:tcPr>
            <w:tcW w:w="1336" w:type="dxa"/>
            <w:vAlign w:val="center"/>
          </w:tcPr>
          <w:p w:rsidR="0098098E" w:rsidRPr="0098098E" w:rsidRDefault="0098098E" w:rsidP="0098098E">
            <w:pPr>
              <w:pStyle w:val="T2"/>
              <w:spacing w:after="0"/>
              <w:ind w:left="0" w:right="0"/>
              <w:rPr>
                <w:b w:val="0"/>
                <w:sz w:val="20"/>
              </w:rPr>
            </w:pPr>
            <w:proofErr w:type="spellStart"/>
            <w:r w:rsidRPr="0098098E">
              <w:rPr>
                <w:b w:val="0"/>
                <w:sz w:val="20"/>
              </w:rPr>
              <w:t>Shahrnaz</w:t>
            </w:r>
            <w:proofErr w:type="spellEnd"/>
            <w:r w:rsidRPr="0098098E">
              <w:rPr>
                <w:b w:val="0"/>
                <w:sz w:val="20"/>
              </w:rPr>
              <w:t xml:space="preserve"> </w:t>
            </w:r>
            <w:proofErr w:type="spellStart"/>
            <w:r w:rsidRPr="0098098E">
              <w:rPr>
                <w:b w:val="0"/>
                <w:sz w:val="20"/>
              </w:rPr>
              <w:t>Azizi</w:t>
            </w:r>
            <w:proofErr w:type="spellEnd"/>
          </w:p>
        </w:tc>
        <w:tc>
          <w:tcPr>
            <w:tcW w:w="2064" w:type="dxa"/>
            <w:vAlign w:val="center"/>
          </w:tcPr>
          <w:p w:rsidR="0098098E" w:rsidRPr="0098098E" w:rsidRDefault="0098098E" w:rsidP="0098098E">
            <w:pPr>
              <w:jc w:val="center"/>
              <w:rPr>
                <w:sz w:val="20"/>
              </w:rPr>
            </w:pPr>
            <w:r w:rsidRPr="0098098E">
              <w:rPr>
                <w:sz w:val="20"/>
              </w:rPr>
              <w:t>Intel</w:t>
            </w:r>
          </w:p>
        </w:tc>
        <w:tc>
          <w:tcPr>
            <w:tcW w:w="2814" w:type="dxa"/>
            <w:vAlign w:val="center"/>
          </w:tcPr>
          <w:p w:rsidR="0098098E" w:rsidRPr="0098098E" w:rsidRDefault="0098098E" w:rsidP="0098098E">
            <w:pPr>
              <w:pStyle w:val="T2"/>
              <w:spacing w:after="0"/>
              <w:ind w:left="0" w:right="0"/>
              <w:rPr>
                <w:b w:val="0"/>
                <w:sz w:val="20"/>
              </w:rPr>
            </w:pPr>
            <w:r w:rsidRPr="000C5E7D">
              <w:rPr>
                <w:b w:val="0"/>
                <w:sz w:val="20"/>
              </w:rPr>
              <w:t>2111 NE 25th Ave, Hillsboro OR 97124, USA</w:t>
            </w:r>
          </w:p>
        </w:tc>
        <w:tc>
          <w:tcPr>
            <w:tcW w:w="1715" w:type="dxa"/>
            <w:vAlign w:val="center"/>
          </w:tcPr>
          <w:p w:rsidR="0098098E" w:rsidRPr="0098098E" w:rsidRDefault="0098098E" w:rsidP="0098098E">
            <w:pPr>
              <w:pStyle w:val="T2"/>
              <w:spacing w:after="0"/>
              <w:ind w:left="0" w:right="0"/>
              <w:rPr>
                <w:b w:val="0"/>
                <w:sz w:val="20"/>
              </w:rPr>
            </w:pPr>
          </w:p>
        </w:tc>
        <w:tc>
          <w:tcPr>
            <w:tcW w:w="1647" w:type="dxa"/>
            <w:vAlign w:val="center"/>
          </w:tcPr>
          <w:p w:rsidR="0098098E" w:rsidRPr="0098098E" w:rsidRDefault="0098098E" w:rsidP="0098098E">
            <w:pPr>
              <w:pStyle w:val="T2"/>
              <w:spacing w:after="0"/>
              <w:ind w:left="0" w:right="0"/>
              <w:rPr>
                <w:b w:val="0"/>
                <w:sz w:val="20"/>
              </w:rPr>
            </w:pPr>
            <w:r w:rsidRPr="0098098E">
              <w:rPr>
                <w:b w:val="0"/>
                <w:sz w:val="20"/>
              </w:rPr>
              <w:t>shahrnaz.azizi@intel.com</w:t>
            </w:r>
          </w:p>
        </w:tc>
      </w:tr>
      <w:tr w:rsidR="0098098E" w:rsidTr="0098098E">
        <w:trPr>
          <w:jc w:val="center"/>
        </w:trPr>
        <w:tc>
          <w:tcPr>
            <w:tcW w:w="1336" w:type="dxa"/>
            <w:vAlign w:val="center"/>
          </w:tcPr>
          <w:p w:rsidR="0098098E" w:rsidRPr="0098098E" w:rsidRDefault="0098098E" w:rsidP="0098098E">
            <w:pPr>
              <w:pStyle w:val="T2"/>
              <w:spacing w:after="0"/>
              <w:ind w:left="0" w:right="0"/>
              <w:rPr>
                <w:b w:val="0"/>
                <w:sz w:val="20"/>
              </w:rPr>
            </w:pPr>
            <w:r w:rsidRPr="0098098E">
              <w:rPr>
                <w:b w:val="0"/>
                <w:sz w:val="20"/>
              </w:rPr>
              <w:t>Po-Kai Huang</w:t>
            </w:r>
          </w:p>
        </w:tc>
        <w:tc>
          <w:tcPr>
            <w:tcW w:w="2064" w:type="dxa"/>
            <w:vAlign w:val="center"/>
          </w:tcPr>
          <w:p w:rsidR="0098098E" w:rsidRPr="0098098E" w:rsidRDefault="0098098E" w:rsidP="0098098E">
            <w:pPr>
              <w:jc w:val="center"/>
              <w:rPr>
                <w:sz w:val="20"/>
              </w:rPr>
            </w:pPr>
            <w:r w:rsidRPr="0098098E">
              <w:rPr>
                <w:sz w:val="20"/>
              </w:rPr>
              <w:t>Intel</w:t>
            </w:r>
          </w:p>
        </w:tc>
        <w:tc>
          <w:tcPr>
            <w:tcW w:w="2814" w:type="dxa"/>
            <w:vAlign w:val="center"/>
          </w:tcPr>
          <w:p w:rsidR="0098098E" w:rsidRPr="0098098E" w:rsidRDefault="0098098E" w:rsidP="0098098E">
            <w:pPr>
              <w:pStyle w:val="T2"/>
              <w:spacing w:after="0"/>
              <w:ind w:left="0" w:right="0"/>
              <w:rPr>
                <w:b w:val="0"/>
                <w:sz w:val="20"/>
              </w:rPr>
            </w:pPr>
            <w:r w:rsidRPr="000C5E7D">
              <w:rPr>
                <w:b w:val="0"/>
                <w:sz w:val="20"/>
              </w:rPr>
              <w:t>2111 NE 25th Ave, Hillsboro OR 97124, USA</w:t>
            </w:r>
          </w:p>
        </w:tc>
        <w:tc>
          <w:tcPr>
            <w:tcW w:w="1715" w:type="dxa"/>
            <w:vAlign w:val="center"/>
          </w:tcPr>
          <w:p w:rsidR="0098098E" w:rsidRPr="0098098E" w:rsidRDefault="0098098E" w:rsidP="0098098E">
            <w:pPr>
              <w:pStyle w:val="T2"/>
              <w:spacing w:after="0"/>
              <w:ind w:left="0" w:right="0"/>
              <w:rPr>
                <w:b w:val="0"/>
                <w:sz w:val="20"/>
              </w:rPr>
            </w:pPr>
          </w:p>
        </w:tc>
        <w:tc>
          <w:tcPr>
            <w:tcW w:w="1647" w:type="dxa"/>
            <w:vAlign w:val="center"/>
          </w:tcPr>
          <w:p w:rsidR="0098098E" w:rsidRPr="0098098E" w:rsidRDefault="0098098E" w:rsidP="0098098E">
            <w:pPr>
              <w:pStyle w:val="T2"/>
              <w:spacing w:after="0"/>
              <w:ind w:left="0" w:right="0"/>
              <w:rPr>
                <w:b w:val="0"/>
                <w:sz w:val="20"/>
              </w:rPr>
            </w:pPr>
            <w:r w:rsidRPr="0098098E">
              <w:rPr>
                <w:b w:val="0"/>
                <w:sz w:val="20"/>
              </w:rPr>
              <w:t>po-kai.huang@intel.com</w:t>
            </w:r>
          </w:p>
        </w:tc>
      </w:tr>
      <w:tr w:rsidR="0098098E" w:rsidTr="0098098E">
        <w:trPr>
          <w:jc w:val="center"/>
        </w:trPr>
        <w:tc>
          <w:tcPr>
            <w:tcW w:w="1336" w:type="dxa"/>
            <w:vAlign w:val="center"/>
          </w:tcPr>
          <w:p w:rsidR="0098098E" w:rsidRPr="0098098E" w:rsidRDefault="0098098E" w:rsidP="0098098E">
            <w:pPr>
              <w:pStyle w:val="T2"/>
              <w:spacing w:after="0"/>
              <w:ind w:left="0" w:right="0"/>
              <w:rPr>
                <w:b w:val="0"/>
                <w:sz w:val="20"/>
              </w:rPr>
            </w:pPr>
            <w:r w:rsidRPr="0098098E">
              <w:rPr>
                <w:b w:val="0"/>
                <w:sz w:val="20"/>
              </w:rPr>
              <w:t>Qinghua Li</w:t>
            </w:r>
          </w:p>
        </w:tc>
        <w:tc>
          <w:tcPr>
            <w:tcW w:w="2064" w:type="dxa"/>
            <w:vAlign w:val="center"/>
          </w:tcPr>
          <w:p w:rsidR="0098098E" w:rsidRPr="0098098E" w:rsidRDefault="0098098E" w:rsidP="0098098E">
            <w:pPr>
              <w:jc w:val="center"/>
              <w:rPr>
                <w:sz w:val="20"/>
              </w:rPr>
            </w:pPr>
            <w:r w:rsidRPr="0098098E">
              <w:rPr>
                <w:sz w:val="20"/>
              </w:rPr>
              <w:t>Intel</w:t>
            </w:r>
          </w:p>
        </w:tc>
        <w:tc>
          <w:tcPr>
            <w:tcW w:w="2814" w:type="dxa"/>
            <w:vAlign w:val="center"/>
          </w:tcPr>
          <w:p w:rsidR="0098098E" w:rsidRPr="0098098E" w:rsidRDefault="0098098E" w:rsidP="0098098E">
            <w:pPr>
              <w:pStyle w:val="T2"/>
              <w:spacing w:after="0"/>
              <w:ind w:left="0" w:right="0"/>
              <w:rPr>
                <w:b w:val="0"/>
                <w:sz w:val="20"/>
              </w:rPr>
            </w:pPr>
            <w:r w:rsidRPr="000C5E7D">
              <w:rPr>
                <w:b w:val="0"/>
                <w:sz w:val="20"/>
              </w:rPr>
              <w:t>2111 NE 25th Ave, Hillsboro OR 97124, USA</w:t>
            </w:r>
          </w:p>
        </w:tc>
        <w:tc>
          <w:tcPr>
            <w:tcW w:w="1715" w:type="dxa"/>
            <w:vAlign w:val="center"/>
          </w:tcPr>
          <w:p w:rsidR="0098098E" w:rsidRPr="0098098E" w:rsidRDefault="0098098E" w:rsidP="0098098E">
            <w:pPr>
              <w:pStyle w:val="T2"/>
              <w:spacing w:after="0"/>
              <w:ind w:left="0" w:right="0"/>
              <w:rPr>
                <w:b w:val="0"/>
                <w:sz w:val="20"/>
              </w:rPr>
            </w:pPr>
          </w:p>
        </w:tc>
        <w:tc>
          <w:tcPr>
            <w:tcW w:w="1647" w:type="dxa"/>
            <w:vAlign w:val="center"/>
          </w:tcPr>
          <w:p w:rsidR="0098098E" w:rsidRPr="0098098E" w:rsidRDefault="0098098E" w:rsidP="0098098E">
            <w:pPr>
              <w:pStyle w:val="T2"/>
              <w:spacing w:after="0"/>
              <w:ind w:left="0" w:right="0"/>
              <w:rPr>
                <w:b w:val="0"/>
                <w:sz w:val="20"/>
              </w:rPr>
            </w:pPr>
            <w:r w:rsidRPr="0098098E">
              <w:rPr>
                <w:b w:val="0"/>
                <w:sz w:val="20"/>
              </w:rPr>
              <w:t>quinghua.li@intel.com</w:t>
            </w:r>
          </w:p>
        </w:tc>
      </w:tr>
      <w:tr w:rsidR="0098098E" w:rsidTr="0098098E">
        <w:trPr>
          <w:jc w:val="center"/>
        </w:trPr>
        <w:tc>
          <w:tcPr>
            <w:tcW w:w="1336" w:type="dxa"/>
            <w:vAlign w:val="center"/>
          </w:tcPr>
          <w:p w:rsidR="0098098E" w:rsidRPr="0098098E" w:rsidRDefault="0098098E" w:rsidP="0098098E">
            <w:pPr>
              <w:pStyle w:val="T2"/>
              <w:spacing w:after="0"/>
              <w:ind w:left="0" w:right="0"/>
              <w:rPr>
                <w:b w:val="0"/>
                <w:sz w:val="20"/>
              </w:rPr>
            </w:pPr>
            <w:r w:rsidRPr="0098098E">
              <w:rPr>
                <w:b w:val="0"/>
                <w:sz w:val="20"/>
              </w:rPr>
              <w:t>Xiaogang Chen</w:t>
            </w:r>
          </w:p>
        </w:tc>
        <w:tc>
          <w:tcPr>
            <w:tcW w:w="2064" w:type="dxa"/>
            <w:vAlign w:val="center"/>
          </w:tcPr>
          <w:p w:rsidR="0098098E" w:rsidRPr="0098098E" w:rsidRDefault="0098098E" w:rsidP="0098098E">
            <w:pPr>
              <w:jc w:val="center"/>
              <w:rPr>
                <w:sz w:val="20"/>
              </w:rPr>
            </w:pPr>
            <w:r w:rsidRPr="0098098E">
              <w:rPr>
                <w:sz w:val="20"/>
              </w:rPr>
              <w:t>Intel</w:t>
            </w:r>
          </w:p>
        </w:tc>
        <w:tc>
          <w:tcPr>
            <w:tcW w:w="2814" w:type="dxa"/>
            <w:vAlign w:val="center"/>
          </w:tcPr>
          <w:p w:rsidR="0098098E" w:rsidRPr="0098098E" w:rsidRDefault="0098098E" w:rsidP="0098098E">
            <w:pPr>
              <w:pStyle w:val="T2"/>
              <w:spacing w:after="0"/>
              <w:ind w:left="0" w:right="0"/>
              <w:rPr>
                <w:b w:val="0"/>
                <w:sz w:val="20"/>
              </w:rPr>
            </w:pPr>
            <w:r w:rsidRPr="000C5E7D">
              <w:rPr>
                <w:b w:val="0"/>
                <w:sz w:val="20"/>
              </w:rPr>
              <w:t>2111 NE 25th Ave, Hillsboro OR 97124, USA</w:t>
            </w:r>
          </w:p>
        </w:tc>
        <w:tc>
          <w:tcPr>
            <w:tcW w:w="1715" w:type="dxa"/>
            <w:vAlign w:val="center"/>
          </w:tcPr>
          <w:p w:rsidR="0098098E" w:rsidRPr="0098098E" w:rsidRDefault="0098098E" w:rsidP="0098098E">
            <w:pPr>
              <w:pStyle w:val="T2"/>
              <w:spacing w:after="0"/>
              <w:ind w:left="0" w:right="0"/>
              <w:rPr>
                <w:b w:val="0"/>
                <w:sz w:val="20"/>
              </w:rPr>
            </w:pPr>
          </w:p>
        </w:tc>
        <w:tc>
          <w:tcPr>
            <w:tcW w:w="1647" w:type="dxa"/>
            <w:vAlign w:val="center"/>
          </w:tcPr>
          <w:p w:rsidR="0098098E" w:rsidRPr="0098098E" w:rsidRDefault="0098098E" w:rsidP="0098098E">
            <w:pPr>
              <w:pStyle w:val="T2"/>
              <w:spacing w:after="0"/>
              <w:ind w:left="0" w:right="0"/>
              <w:rPr>
                <w:b w:val="0"/>
                <w:sz w:val="20"/>
              </w:rPr>
            </w:pPr>
            <w:r w:rsidRPr="0098098E">
              <w:rPr>
                <w:b w:val="0"/>
                <w:sz w:val="20"/>
              </w:rPr>
              <w:t>xiaogang.c.chen@intel.com</w:t>
            </w:r>
          </w:p>
        </w:tc>
      </w:tr>
      <w:tr w:rsidR="0098098E" w:rsidTr="0098098E">
        <w:trPr>
          <w:jc w:val="center"/>
        </w:trPr>
        <w:tc>
          <w:tcPr>
            <w:tcW w:w="1336" w:type="dxa"/>
            <w:vAlign w:val="center"/>
          </w:tcPr>
          <w:p w:rsidR="0098098E" w:rsidRPr="0098098E" w:rsidRDefault="0098098E" w:rsidP="0098098E">
            <w:pPr>
              <w:pStyle w:val="T2"/>
              <w:spacing w:after="0"/>
              <w:ind w:left="0" w:right="0"/>
              <w:rPr>
                <w:b w:val="0"/>
                <w:sz w:val="20"/>
              </w:rPr>
            </w:pPr>
            <w:proofErr w:type="spellStart"/>
            <w:r w:rsidRPr="0098098E">
              <w:rPr>
                <w:b w:val="0"/>
                <w:sz w:val="20"/>
              </w:rPr>
              <w:t>Chitto</w:t>
            </w:r>
            <w:proofErr w:type="spellEnd"/>
            <w:r w:rsidRPr="0098098E">
              <w:rPr>
                <w:b w:val="0"/>
                <w:sz w:val="20"/>
              </w:rPr>
              <w:t xml:space="preserve"> Ghosh</w:t>
            </w:r>
          </w:p>
        </w:tc>
        <w:tc>
          <w:tcPr>
            <w:tcW w:w="2064" w:type="dxa"/>
            <w:vAlign w:val="center"/>
          </w:tcPr>
          <w:p w:rsidR="0098098E" w:rsidRPr="0098098E" w:rsidRDefault="0098098E" w:rsidP="0098098E">
            <w:pPr>
              <w:jc w:val="center"/>
              <w:rPr>
                <w:sz w:val="20"/>
              </w:rPr>
            </w:pPr>
            <w:r w:rsidRPr="0098098E">
              <w:rPr>
                <w:sz w:val="20"/>
              </w:rPr>
              <w:t>Intel</w:t>
            </w:r>
          </w:p>
        </w:tc>
        <w:tc>
          <w:tcPr>
            <w:tcW w:w="2814" w:type="dxa"/>
            <w:vAlign w:val="center"/>
          </w:tcPr>
          <w:p w:rsidR="0098098E" w:rsidRPr="0098098E" w:rsidRDefault="0098098E" w:rsidP="0098098E">
            <w:pPr>
              <w:pStyle w:val="T2"/>
              <w:spacing w:after="0"/>
              <w:ind w:left="0" w:right="0"/>
              <w:rPr>
                <w:b w:val="0"/>
                <w:sz w:val="20"/>
              </w:rPr>
            </w:pPr>
            <w:r w:rsidRPr="000C5E7D">
              <w:rPr>
                <w:b w:val="0"/>
                <w:sz w:val="20"/>
              </w:rPr>
              <w:t>2111 NE 25th Ave, Hillsboro OR 97124, USA</w:t>
            </w:r>
          </w:p>
        </w:tc>
        <w:tc>
          <w:tcPr>
            <w:tcW w:w="1715" w:type="dxa"/>
            <w:vAlign w:val="center"/>
          </w:tcPr>
          <w:p w:rsidR="0098098E" w:rsidRPr="0098098E" w:rsidRDefault="0098098E" w:rsidP="0098098E">
            <w:pPr>
              <w:pStyle w:val="T2"/>
              <w:spacing w:after="0"/>
              <w:ind w:left="0" w:right="0"/>
              <w:rPr>
                <w:b w:val="0"/>
                <w:sz w:val="20"/>
              </w:rPr>
            </w:pPr>
          </w:p>
        </w:tc>
        <w:tc>
          <w:tcPr>
            <w:tcW w:w="1647" w:type="dxa"/>
            <w:vAlign w:val="center"/>
          </w:tcPr>
          <w:p w:rsidR="0098098E" w:rsidRPr="0098098E" w:rsidRDefault="0098098E" w:rsidP="0098098E">
            <w:pPr>
              <w:pStyle w:val="T2"/>
              <w:spacing w:after="0"/>
              <w:ind w:left="0" w:right="0"/>
              <w:rPr>
                <w:b w:val="0"/>
                <w:sz w:val="20"/>
              </w:rPr>
            </w:pPr>
            <w:r w:rsidRPr="0098098E">
              <w:rPr>
                <w:b w:val="0"/>
                <w:sz w:val="20"/>
              </w:rPr>
              <w:t>chittabrata.ghosh@intel.com</w:t>
            </w:r>
          </w:p>
        </w:tc>
      </w:tr>
      <w:tr w:rsidR="0098098E" w:rsidTr="0098098E">
        <w:trPr>
          <w:jc w:val="center"/>
        </w:trPr>
        <w:tc>
          <w:tcPr>
            <w:tcW w:w="1336" w:type="dxa"/>
            <w:vAlign w:val="center"/>
          </w:tcPr>
          <w:p w:rsidR="0098098E" w:rsidRPr="0098098E" w:rsidRDefault="0098098E" w:rsidP="0098098E">
            <w:pPr>
              <w:pStyle w:val="T2"/>
              <w:spacing w:after="0"/>
              <w:ind w:left="0" w:right="0"/>
              <w:rPr>
                <w:b w:val="0"/>
                <w:sz w:val="20"/>
              </w:rPr>
            </w:pPr>
            <w:r w:rsidRPr="0098098E">
              <w:rPr>
                <w:b w:val="0"/>
                <w:sz w:val="20"/>
              </w:rPr>
              <w:t xml:space="preserve">Laurent </w:t>
            </w:r>
            <w:proofErr w:type="spellStart"/>
            <w:r w:rsidRPr="0098098E">
              <w:rPr>
                <w:b w:val="0"/>
                <w:sz w:val="20"/>
              </w:rPr>
              <w:t>Cariou</w:t>
            </w:r>
            <w:proofErr w:type="spellEnd"/>
          </w:p>
        </w:tc>
        <w:tc>
          <w:tcPr>
            <w:tcW w:w="2064" w:type="dxa"/>
            <w:vAlign w:val="center"/>
          </w:tcPr>
          <w:p w:rsidR="0098098E" w:rsidRPr="0098098E" w:rsidRDefault="0098098E" w:rsidP="0098098E">
            <w:pPr>
              <w:jc w:val="center"/>
              <w:rPr>
                <w:sz w:val="20"/>
              </w:rPr>
            </w:pPr>
            <w:r w:rsidRPr="0098098E">
              <w:rPr>
                <w:sz w:val="20"/>
              </w:rPr>
              <w:t>Intel</w:t>
            </w:r>
          </w:p>
        </w:tc>
        <w:tc>
          <w:tcPr>
            <w:tcW w:w="2814" w:type="dxa"/>
            <w:vAlign w:val="center"/>
          </w:tcPr>
          <w:p w:rsidR="0098098E" w:rsidRPr="0098098E" w:rsidRDefault="0098098E" w:rsidP="0098098E">
            <w:pPr>
              <w:pStyle w:val="T2"/>
              <w:spacing w:after="0"/>
              <w:ind w:left="0" w:right="0"/>
              <w:rPr>
                <w:b w:val="0"/>
                <w:sz w:val="20"/>
              </w:rPr>
            </w:pPr>
            <w:r w:rsidRPr="000C5E7D">
              <w:rPr>
                <w:b w:val="0"/>
                <w:sz w:val="20"/>
              </w:rPr>
              <w:t>2111 NE 25th Ave, Hillsboro OR 97124, USA</w:t>
            </w:r>
          </w:p>
        </w:tc>
        <w:tc>
          <w:tcPr>
            <w:tcW w:w="1715" w:type="dxa"/>
            <w:vAlign w:val="center"/>
          </w:tcPr>
          <w:p w:rsidR="0098098E" w:rsidRPr="0098098E" w:rsidRDefault="0098098E" w:rsidP="0098098E">
            <w:pPr>
              <w:pStyle w:val="T2"/>
              <w:spacing w:after="0"/>
              <w:ind w:left="0" w:right="0"/>
              <w:rPr>
                <w:b w:val="0"/>
                <w:sz w:val="20"/>
              </w:rPr>
            </w:pPr>
          </w:p>
        </w:tc>
        <w:tc>
          <w:tcPr>
            <w:tcW w:w="1647" w:type="dxa"/>
            <w:vAlign w:val="center"/>
          </w:tcPr>
          <w:p w:rsidR="0098098E" w:rsidRPr="0098098E" w:rsidRDefault="0098098E" w:rsidP="0098098E">
            <w:pPr>
              <w:pStyle w:val="T2"/>
              <w:spacing w:after="0"/>
              <w:ind w:left="0" w:right="0"/>
              <w:rPr>
                <w:b w:val="0"/>
                <w:sz w:val="20"/>
              </w:rPr>
            </w:pPr>
            <w:r w:rsidRPr="0098098E">
              <w:rPr>
                <w:b w:val="0"/>
                <w:sz w:val="20"/>
              </w:rPr>
              <w:t>laurent.cariou@intel.com</w:t>
            </w:r>
          </w:p>
        </w:tc>
      </w:tr>
      <w:tr w:rsidR="0098098E" w:rsidTr="0098098E">
        <w:trPr>
          <w:jc w:val="center"/>
        </w:trPr>
        <w:tc>
          <w:tcPr>
            <w:tcW w:w="1336" w:type="dxa"/>
            <w:vAlign w:val="center"/>
          </w:tcPr>
          <w:p w:rsidR="0098098E" w:rsidRPr="0098098E" w:rsidRDefault="0098098E" w:rsidP="0098098E">
            <w:pPr>
              <w:pStyle w:val="T2"/>
              <w:spacing w:after="0"/>
              <w:ind w:left="0" w:right="0"/>
              <w:rPr>
                <w:b w:val="0"/>
                <w:sz w:val="20"/>
              </w:rPr>
            </w:pPr>
            <w:proofErr w:type="spellStart"/>
            <w:r w:rsidRPr="0098098E">
              <w:rPr>
                <w:b w:val="0"/>
                <w:sz w:val="20"/>
              </w:rPr>
              <w:t>Yaron</w:t>
            </w:r>
            <w:proofErr w:type="spellEnd"/>
            <w:r w:rsidRPr="0098098E">
              <w:rPr>
                <w:b w:val="0"/>
                <w:sz w:val="20"/>
              </w:rPr>
              <w:t xml:space="preserve"> Alpert</w:t>
            </w:r>
          </w:p>
        </w:tc>
        <w:tc>
          <w:tcPr>
            <w:tcW w:w="2064" w:type="dxa"/>
            <w:vAlign w:val="center"/>
          </w:tcPr>
          <w:p w:rsidR="0098098E" w:rsidRPr="0098098E" w:rsidRDefault="0098098E" w:rsidP="0098098E">
            <w:pPr>
              <w:jc w:val="center"/>
              <w:rPr>
                <w:sz w:val="20"/>
              </w:rPr>
            </w:pPr>
            <w:r w:rsidRPr="0098098E">
              <w:rPr>
                <w:sz w:val="20"/>
              </w:rPr>
              <w:t>Intel</w:t>
            </w:r>
          </w:p>
        </w:tc>
        <w:tc>
          <w:tcPr>
            <w:tcW w:w="2814" w:type="dxa"/>
            <w:vAlign w:val="center"/>
          </w:tcPr>
          <w:p w:rsidR="0098098E" w:rsidRPr="0098098E" w:rsidRDefault="0098098E" w:rsidP="0098098E">
            <w:pPr>
              <w:pStyle w:val="T2"/>
              <w:spacing w:after="0"/>
              <w:ind w:left="0" w:right="0"/>
              <w:rPr>
                <w:b w:val="0"/>
                <w:sz w:val="20"/>
              </w:rPr>
            </w:pPr>
            <w:r w:rsidRPr="000C5E7D">
              <w:rPr>
                <w:b w:val="0"/>
                <w:sz w:val="20"/>
              </w:rPr>
              <w:t>2111 NE 25th Ave, Hillsboro OR 97124, USA</w:t>
            </w:r>
          </w:p>
        </w:tc>
        <w:tc>
          <w:tcPr>
            <w:tcW w:w="1715" w:type="dxa"/>
            <w:vAlign w:val="center"/>
          </w:tcPr>
          <w:p w:rsidR="0098098E" w:rsidRPr="0098098E" w:rsidRDefault="0098098E" w:rsidP="0098098E">
            <w:pPr>
              <w:pStyle w:val="T2"/>
              <w:spacing w:after="0"/>
              <w:ind w:left="0" w:right="0"/>
              <w:rPr>
                <w:b w:val="0"/>
                <w:sz w:val="20"/>
              </w:rPr>
            </w:pPr>
          </w:p>
        </w:tc>
        <w:tc>
          <w:tcPr>
            <w:tcW w:w="1647" w:type="dxa"/>
            <w:vAlign w:val="center"/>
          </w:tcPr>
          <w:p w:rsidR="0098098E" w:rsidRPr="0098098E" w:rsidRDefault="0098098E" w:rsidP="0098098E">
            <w:pPr>
              <w:pStyle w:val="T2"/>
              <w:spacing w:after="0"/>
              <w:ind w:left="0" w:right="0"/>
              <w:rPr>
                <w:b w:val="0"/>
                <w:sz w:val="20"/>
              </w:rPr>
            </w:pPr>
            <w:r w:rsidRPr="0098098E">
              <w:rPr>
                <w:b w:val="0"/>
                <w:sz w:val="20"/>
              </w:rPr>
              <w:t>yaron.alpert@intel.com</w:t>
            </w:r>
          </w:p>
        </w:tc>
      </w:tr>
      <w:tr w:rsidR="0098098E" w:rsidTr="0098098E">
        <w:trPr>
          <w:jc w:val="center"/>
        </w:trPr>
        <w:tc>
          <w:tcPr>
            <w:tcW w:w="1336" w:type="dxa"/>
            <w:vAlign w:val="center"/>
          </w:tcPr>
          <w:p w:rsidR="0098098E" w:rsidRPr="0098098E" w:rsidRDefault="0098098E" w:rsidP="0098098E">
            <w:pPr>
              <w:pStyle w:val="T2"/>
              <w:spacing w:after="0"/>
              <w:ind w:left="0" w:right="0"/>
              <w:rPr>
                <w:b w:val="0"/>
                <w:sz w:val="20"/>
              </w:rPr>
            </w:pPr>
            <w:proofErr w:type="spellStart"/>
            <w:r w:rsidRPr="0098098E">
              <w:rPr>
                <w:b w:val="0"/>
                <w:sz w:val="20"/>
              </w:rPr>
              <w:t>Assaf</w:t>
            </w:r>
            <w:proofErr w:type="spellEnd"/>
            <w:r w:rsidRPr="0098098E">
              <w:rPr>
                <w:b w:val="0"/>
                <w:sz w:val="20"/>
              </w:rPr>
              <w:t xml:space="preserve"> </w:t>
            </w:r>
            <w:proofErr w:type="spellStart"/>
            <w:r w:rsidRPr="0098098E">
              <w:rPr>
                <w:b w:val="0"/>
                <w:sz w:val="20"/>
              </w:rPr>
              <w:t>Gurevitz</w:t>
            </w:r>
            <w:proofErr w:type="spellEnd"/>
          </w:p>
        </w:tc>
        <w:tc>
          <w:tcPr>
            <w:tcW w:w="2064" w:type="dxa"/>
            <w:vAlign w:val="center"/>
          </w:tcPr>
          <w:p w:rsidR="0098098E" w:rsidRPr="0098098E" w:rsidRDefault="0098098E" w:rsidP="0098098E">
            <w:pPr>
              <w:jc w:val="center"/>
              <w:rPr>
                <w:sz w:val="20"/>
              </w:rPr>
            </w:pPr>
            <w:r w:rsidRPr="0098098E">
              <w:rPr>
                <w:sz w:val="20"/>
              </w:rPr>
              <w:t>Intel</w:t>
            </w:r>
          </w:p>
        </w:tc>
        <w:tc>
          <w:tcPr>
            <w:tcW w:w="2814" w:type="dxa"/>
            <w:vAlign w:val="center"/>
          </w:tcPr>
          <w:p w:rsidR="0098098E" w:rsidRPr="0098098E" w:rsidRDefault="0098098E" w:rsidP="0098098E">
            <w:pPr>
              <w:pStyle w:val="T2"/>
              <w:spacing w:after="0"/>
              <w:ind w:left="0" w:right="0"/>
              <w:rPr>
                <w:b w:val="0"/>
                <w:sz w:val="20"/>
              </w:rPr>
            </w:pPr>
            <w:r w:rsidRPr="000C5E7D">
              <w:rPr>
                <w:b w:val="0"/>
                <w:sz w:val="20"/>
              </w:rPr>
              <w:t>2111 NE 25th Ave, Hillsboro OR 97124, USA</w:t>
            </w:r>
          </w:p>
        </w:tc>
        <w:tc>
          <w:tcPr>
            <w:tcW w:w="1715" w:type="dxa"/>
            <w:vAlign w:val="center"/>
          </w:tcPr>
          <w:p w:rsidR="0098098E" w:rsidRPr="0098098E" w:rsidRDefault="0098098E" w:rsidP="0098098E">
            <w:pPr>
              <w:pStyle w:val="T2"/>
              <w:spacing w:after="0"/>
              <w:ind w:left="0" w:right="0"/>
              <w:rPr>
                <w:b w:val="0"/>
                <w:sz w:val="20"/>
              </w:rPr>
            </w:pPr>
          </w:p>
        </w:tc>
        <w:tc>
          <w:tcPr>
            <w:tcW w:w="1647" w:type="dxa"/>
            <w:vAlign w:val="center"/>
          </w:tcPr>
          <w:p w:rsidR="0098098E" w:rsidRPr="0098098E" w:rsidRDefault="0098098E" w:rsidP="0098098E">
            <w:pPr>
              <w:pStyle w:val="T2"/>
              <w:spacing w:after="0"/>
              <w:ind w:left="0" w:right="0"/>
              <w:rPr>
                <w:b w:val="0"/>
                <w:sz w:val="20"/>
              </w:rPr>
            </w:pPr>
            <w:r w:rsidRPr="0098098E">
              <w:rPr>
                <w:b w:val="0"/>
                <w:sz w:val="20"/>
              </w:rPr>
              <w:t>assaf.gurevitz@intel.com</w:t>
            </w:r>
          </w:p>
        </w:tc>
      </w:tr>
      <w:tr w:rsidR="0098098E" w:rsidTr="0098098E">
        <w:trPr>
          <w:jc w:val="center"/>
        </w:trPr>
        <w:tc>
          <w:tcPr>
            <w:tcW w:w="1336" w:type="dxa"/>
            <w:vAlign w:val="center"/>
          </w:tcPr>
          <w:p w:rsidR="0098098E" w:rsidRPr="0098098E" w:rsidRDefault="0098098E" w:rsidP="0098098E">
            <w:pPr>
              <w:pStyle w:val="T2"/>
              <w:spacing w:after="0"/>
              <w:ind w:left="0" w:right="0"/>
              <w:rPr>
                <w:b w:val="0"/>
                <w:sz w:val="20"/>
              </w:rPr>
            </w:pPr>
            <w:r w:rsidRPr="0098098E">
              <w:rPr>
                <w:b w:val="0"/>
                <w:sz w:val="20"/>
              </w:rPr>
              <w:t>Feng Jiang</w:t>
            </w:r>
          </w:p>
        </w:tc>
        <w:tc>
          <w:tcPr>
            <w:tcW w:w="2064" w:type="dxa"/>
            <w:vAlign w:val="center"/>
          </w:tcPr>
          <w:p w:rsidR="0098098E" w:rsidRPr="0098098E" w:rsidRDefault="0098098E" w:rsidP="0098098E">
            <w:pPr>
              <w:jc w:val="center"/>
              <w:rPr>
                <w:sz w:val="20"/>
              </w:rPr>
            </w:pPr>
            <w:r w:rsidRPr="0098098E">
              <w:rPr>
                <w:sz w:val="20"/>
              </w:rPr>
              <w:t>Intel</w:t>
            </w:r>
          </w:p>
        </w:tc>
        <w:tc>
          <w:tcPr>
            <w:tcW w:w="2814" w:type="dxa"/>
            <w:vAlign w:val="center"/>
          </w:tcPr>
          <w:p w:rsidR="0098098E" w:rsidRPr="0098098E" w:rsidRDefault="0098098E" w:rsidP="0098098E">
            <w:pPr>
              <w:pStyle w:val="T2"/>
              <w:spacing w:after="0"/>
              <w:ind w:left="0" w:right="0"/>
              <w:rPr>
                <w:b w:val="0"/>
                <w:sz w:val="20"/>
              </w:rPr>
            </w:pPr>
            <w:r w:rsidRPr="000C5E7D">
              <w:rPr>
                <w:b w:val="0"/>
                <w:sz w:val="20"/>
              </w:rPr>
              <w:t>2111 NE 25th Ave, Hillsboro OR 97124, USA</w:t>
            </w:r>
          </w:p>
        </w:tc>
        <w:tc>
          <w:tcPr>
            <w:tcW w:w="1715" w:type="dxa"/>
            <w:vAlign w:val="center"/>
          </w:tcPr>
          <w:p w:rsidR="0098098E" w:rsidRPr="0098098E" w:rsidRDefault="0098098E" w:rsidP="0098098E">
            <w:pPr>
              <w:pStyle w:val="T2"/>
              <w:spacing w:after="0"/>
              <w:ind w:left="0" w:right="0"/>
              <w:rPr>
                <w:b w:val="0"/>
                <w:sz w:val="20"/>
              </w:rPr>
            </w:pPr>
          </w:p>
        </w:tc>
        <w:tc>
          <w:tcPr>
            <w:tcW w:w="1647" w:type="dxa"/>
            <w:vAlign w:val="center"/>
          </w:tcPr>
          <w:p w:rsidR="0098098E" w:rsidRPr="0098098E" w:rsidRDefault="0098098E" w:rsidP="0098098E">
            <w:pPr>
              <w:pStyle w:val="T2"/>
              <w:spacing w:after="0"/>
              <w:ind w:left="0" w:right="0"/>
              <w:rPr>
                <w:b w:val="0"/>
                <w:sz w:val="20"/>
              </w:rPr>
            </w:pPr>
            <w:r w:rsidRPr="0098098E">
              <w:rPr>
                <w:b w:val="0"/>
                <w:sz w:val="20"/>
              </w:rPr>
              <w:t>feng1.jiang@intel.com</w:t>
            </w:r>
          </w:p>
        </w:tc>
      </w:tr>
      <w:tr w:rsidR="00D05BC0" w:rsidTr="00D05BC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D05BC0" w:rsidRDefault="00D05BC0" w:rsidP="00FD0BB1">
            <w:pPr>
              <w:pStyle w:val="T2"/>
              <w:spacing w:after="0"/>
              <w:ind w:left="0" w:right="0"/>
              <w:rPr>
                <w:b w:val="0"/>
                <w:sz w:val="20"/>
              </w:rPr>
            </w:pPr>
            <w:r>
              <w:rPr>
                <w:b w:val="0"/>
                <w:sz w:val="20"/>
              </w:rPr>
              <w:t>Bin Tian</w:t>
            </w:r>
          </w:p>
        </w:tc>
        <w:tc>
          <w:tcPr>
            <w:tcW w:w="2064" w:type="dxa"/>
            <w:tcBorders>
              <w:top w:val="single" w:sz="4" w:space="0" w:color="auto"/>
              <w:left w:val="single" w:sz="4" w:space="0" w:color="auto"/>
              <w:bottom w:val="single" w:sz="4" w:space="0" w:color="auto"/>
              <w:right w:val="single" w:sz="4" w:space="0" w:color="auto"/>
            </w:tcBorders>
            <w:vAlign w:val="center"/>
          </w:tcPr>
          <w:p w:rsidR="00D05BC0" w:rsidRPr="00D05BC0" w:rsidRDefault="00D05BC0" w:rsidP="00D05BC0">
            <w:pPr>
              <w:jc w:val="center"/>
              <w:rPr>
                <w:sz w:val="20"/>
              </w:rPr>
            </w:pPr>
            <w:r w:rsidRPr="00D05BC0">
              <w:rPr>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rsidR="00D05BC0" w:rsidRPr="00D05BC0" w:rsidRDefault="00D05BC0" w:rsidP="00D05BC0">
            <w:pPr>
              <w:pStyle w:val="T2"/>
              <w:spacing w:after="0"/>
              <w:ind w:left="0" w:right="0"/>
              <w:rPr>
                <w:b w:val="0"/>
                <w:sz w:val="20"/>
              </w:rPr>
            </w:pPr>
            <w:r w:rsidRPr="00D05BC0">
              <w:rPr>
                <w:b w:val="0"/>
                <w:sz w:val="20"/>
              </w:rPr>
              <w:t xml:space="preserve">5775 </w:t>
            </w:r>
            <w:proofErr w:type="spellStart"/>
            <w:r w:rsidRPr="00D05BC0">
              <w:rPr>
                <w:b w:val="0"/>
                <w:sz w:val="20"/>
              </w:rPr>
              <w:t>Morehouse</w:t>
            </w:r>
            <w:proofErr w:type="spellEnd"/>
            <w:r w:rsidRPr="00D05BC0">
              <w:rPr>
                <w:b w:val="0"/>
                <w:sz w:val="20"/>
              </w:rPr>
              <w:t xml:space="preserve"> </w:t>
            </w:r>
            <w:proofErr w:type="spellStart"/>
            <w:r w:rsidRPr="00D05BC0">
              <w:rPr>
                <w:b w:val="0"/>
                <w:sz w:val="20"/>
              </w:rPr>
              <w:t>Dr.</w:t>
            </w:r>
            <w:proofErr w:type="spellEnd"/>
            <w:r w:rsidRPr="00D05BC0">
              <w:rPr>
                <w:b w:val="0"/>
                <w:sz w:val="20"/>
              </w:rPr>
              <w:t xml:space="preserve"> San Diego, CA, USA</w:t>
            </w:r>
          </w:p>
        </w:tc>
        <w:tc>
          <w:tcPr>
            <w:tcW w:w="1715" w:type="dxa"/>
            <w:tcBorders>
              <w:top w:val="single" w:sz="4" w:space="0" w:color="auto"/>
              <w:left w:val="single" w:sz="4" w:space="0" w:color="auto"/>
              <w:bottom w:val="single" w:sz="4" w:space="0" w:color="auto"/>
              <w:right w:val="single" w:sz="4" w:space="0" w:color="auto"/>
            </w:tcBorders>
            <w:vAlign w:val="center"/>
          </w:tcPr>
          <w:p w:rsidR="00D05BC0" w:rsidRDefault="00D05BC0" w:rsidP="00D05BC0">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rsidR="00D05BC0" w:rsidRPr="00D05BC0" w:rsidRDefault="00D05BC0" w:rsidP="00D05BC0">
            <w:pPr>
              <w:pStyle w:val="T2"/>
              <w:spacing w:after="0"/>
              <w:ind w:left="0" w:right="0"/>
              <w:rPr>
                <w:b w:val="0"/>
                <w:sz w:val="20"/>
              </w:rPr>
            </w:pPr>
            <w:r w:rsidRPr="00D05BC0">
              <w:rPr>
                <w:b w:val="0"/>
                <w:sz w:val="20"/>
              </w:rPr>
              <w:t>btian@qti.qualcomm.com</w:t>
            </w:r>
          </w:p>
        </w:tc>
      </w:tr>
      <w:tr w:rsidR="00D05BC0" w:rsidRPr="0098098E" w:rsidTr="00FD0BB1">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FD0BB1">
            <w:pPr>
              <w:pStyle w:val="T2"/>
              <w:spacing w:after="0"/>
              <w:ind w:left="0" w:right="0"/>
              <w:rPr>
                <w:b w:val="0"/>
                <w:sz w:val="20"/>
              </w:rPr>
            </w:pPr>
            <w:r w:rsidRPr="0098098E">
              <w:rPr>
                <w:b w:val="0"/>
                <w:sz w:val="20"/>
              </w:rPr>
              <w:t>Lin Yang</w:t>
            </w:r>
          </w:p>
        </w:tc>
        <w:tc>
          <w:tcPr>
            <w:tcW w:w="206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FD0BB1">
            <w:pPr>
              <w:jc w:val="center"/>
              <w:rPr>
                <w:sz w:val="20"/>
              </w:rPr>
            </w:pPr>
            <w:r w:rsidRPr="0098098E">
              <w:rPr>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FD0BB1">
            <w:pPr>
              <w:pStyle w:val="T2"/>
              <w:spacing w:after="0"/>
              <w:ind w:left="0" w:right="0"/>
              <w:rPr>
                <w:b w:val="0"/>
                <w:sz w:val="20"/>
              </w:rPr>
            </w:pPr>
            <w:r w:rsidRPr="0098098E">
              <w:rPr>
                <w:b w:val="0"/>
                <w:sz w:val="20"/>
              </w:rPr>
              <w:t xml:space="preserve">5775 </w:t>
            </w:r>
            <w:proofErr w:type="spellStart"/>
            <w:r w:rsidRPr="0098098E">
              <w:rPr>
                <w:b w:val="0"/>
                <w:sz w:val="20"/>
              </w:rPr>
              <w:t>Morehouse</w:t>
            </w:r>
            <w:proofErr w:type="spellEnd"/>
            <w:r w:rsidRPr="0098098E">
              <w:rPr>
                <w:b w:val="0"/>
                <w:sz w:val="20"/>
              </w:rPr>
              <w:t xml:space="preserve"> </w:t>
            </w:r>
            <w:proofErr w:type="spellStart"/>
            <w:r w:rsidRPr="0098098E">
              <w:rPr>
                <w:b w:val="0"/>
                <w:sz w:val="20"/>
              </w:rPr>
              <w:t>Dr.</w:t>
            </w:r>
            <w:proofErr w:type="spellEnd"/>
            <w:r w:rsidRPr="0098098E">
              <w:rPr>
                <w:b w:val="0"/>
                <w:sz w:val="20"/>
              </w:rPr>
              <w:t xml:space="preserve"> San Diego, CA, USA</w:t>
            </w:r>
          </w:p>
        </w:tc>
        <w:tc>
          <w:tcPr>
            <w:tcW w:w="1715"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FD0BB1">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FD0BB1">
            <w:pPr>
              <w:pStyle w:val="T2"/>
              <w:spacing w:after="0"/>
              <w:ind w:left="0" w:right="0"/>
              <w:rPr>
                <w:b w:val="0"/>
                <w:sz w:val="20"/>
              </w:rPr>
            </w:pPr>
            <w:r w:rsidRPr="0098098E">
              <w:rPr>
                <w:b w:val="0"/>
                <w:sz w:val="20"/>
              </w:rPr>
              <w:t>linyang@qti.qualcomm.com</w:t>
            </w:r>
          </w:p>
        </w:tc>
      </w:tr>
      <w:tr w:rsidR="00D05BC0" w:rsidRPr="0098098E" w:rsidTr="00D05BC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FD0BB1">
            <w:pPr>
              <w:pStyle w:val="T2"/>
              <w:spacing w:after="0"/>
              <w:ind w:left="0" w:right="0"/>
              <w:rPr>
                <w:b w:val="0"/>
                <w:sz w:val="20"/>
              </w:rPr>
            </w:pPr>
            <w:r w:rsidRPr="0098098E">
              <w:rPr>
                <w:b w:val="0"/>
                <w:sz w:val="20"/>
              </w:rPr>
              <w:t>Alice Chen</w:t>
            </w:r>
          </w:p>
        </w:tc>
        <w:tc>
          <w:tcPr>
            <w:tcW w:w="2064" w:type="dxa"/>
            <w:tcBorders>
              <w:top w:val="single" w:sz="4" w:space="0" w:color="auto"/>
              <w:left w:val="single" w:sz="4" w:space="0" w:color="auto"/>
              <w:bottom w:val="single" w:sz="4" w:space="0" w:color="auto"/>
              <w:right w:val="single" w:sz="4" w:space="0" w:color="auto"/>
            </w:tcBorders>
            <w:vAlign w:val="center"/>
          </w:tcPr>
          <w:p w:rsidR="00D05BC0" w:rsidRPr="00D05BC0" w:rsidRDefault="00D05BC0" w:rsidP="00D05BC0">
            <w:pPr>
              <w:jc w:val="center"/>
              <w:rPr>
                <w:sz w:val="20"/>
              </w:rPr>
            </w:pPr>
            <w:r w:rsidRPr="00D05BC0">
              <w:rPr>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 xml:space="preserve">5775 </w:t>
            </w:r>
            <w:proofErr w:type="spellStart"/>
            <w:r w:rsidRPr="0098098E">
              <w:rPr>
                <w:b w:val="0"/>
                <w:sz w:val="20"/>
              </w:rPr>
              <w:t>Morehouse</w:t>
            </w:r>
            <w:proofErr w:type="spellEnd"/>
            <w:r w:rsidRPr="0098098E">
              <w:rPr>
                <w:b w:val="0"/>
                <w:sz w:val="20"/>
              </w:rPr>
              <w:t xml:space="preserve"> </w:t>
            </w:r>
            <w:proofErr w:type="spellStart"/>
            <w:r w:rsidRPr="0098098E">
              <w:rPr>
                <w:b w:val="0"/>
                <w:sz w:val="20"/>
              </w:rPr>
              <w:t>Dr.</w:t>
            </w:r>
            <w:proofErr w:type="spellEnd"/>
            <w:r w:rsidRPr="0098098E">
              <w:rPr>
                <w:b w:val="0"/>
                <w:sz w:val="20"/>
              </w:rPr>
              <w:t xml:space="preserve"> San Diego, CA, USA</w:t>
            </w:r>
          </w:p>
        </w:tc>
        <w:tc>
          <w:tcPr>
            <w:tcW w:w="1715"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alicel@qti.qualcomm.com</w:t>
            </w:r>
          </w:p>
        </w:tc>
      </w:tr>
      <w:tr w:rsidR="00D05BC0" w:rsidRPr="0098098E" w:rsidTr="00D05BC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FD0BB1">
            <w:pPr>
              <w:pStyle w:val="T2"/>
              <w:spacing w:after="0"/>
              <w:ind w:left="0" w:right="0"/>
              <w:rPr>
                <w:b w:val="0"/>
                <w:sz w:val="20"/>
              </w:rPr>
            </w:pPr>
            <w:r w:rsidRPr="0098098E">
              <w:rPr>
                <w:b w:val="0"/>
                <w:sz w:val="20"/>
              </w:rPr>
              <w:t xml:space="preserve">Albert Van </w:t>
            </w:r>
            <w:proofErr w:type="spellStart"/>
            <w:r w:rsidRPr="0098098E">
              <w:rPr>
                <w:b w:val="0"/>
                <w:sz w:val="20"/>
              </w:rPr>
              <w:t>Zelst</w:t>
            </w:r>
            <w:proofErr w:type="spellEnd"/>
          </w:p>
        </w:tc>
        <w:tc>
          <w:tcPr>
            <w:tcW w:w="206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jc w:val="center"/>
              <w:rPr>
                <w:sz w:val="20"/>
              </w:rPr>
            </w:pPr>
            <w:r w:rsidRPr="0098098E">
              <w:rPr>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proofErr w:type="spellStart"/>
            <w:r w:rsidRPr="0098098E">
              <w:rPr>
                <w:b w:val="0"/>
                <w:sz w:val="20"/>
              </w:rPr>
              <w:t>Straatweg</w:t>
            </w:r>
            <w:proofErr w:type="spellEnd"/>
            <w:r w:rsidRPr="0098098E">
              <w:rPr>
                <w:b w:val="0"/>
                <w:sz w:val="20"/>
              </w:rPr>
              <w:t xml:space="preserve"> 66-S </w:t>
            </w:r>
            <w:proofErr w:type="spellStart"/>
            <w:r w:rsidRPr="0098098E">
              <w:rPr>
                <w:b w:val="0"/>
                <w:sz w:val="20"/>
              </w:rPr>
              <w:t>Breukelen</w:t>
            </w:r>
            <w:proofErr w:type="spellEnd"/>
            <w:r w:rsidRPr="0098098E">
              <w:rPr>
                <w:b w:val="0"/>
                <w:sz w:val="20"/>
              </w:rPr>
              <w:t>, 3621 BR Netherlands</w:t>
            </w:r>
          </w:p>
        </w:tc>
        <w:tc>
          <w:tcPr>
            <w:tcW w:w="1715"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allert@qti.qualcomm.com</w:t>
            </w:r>
          </w:p>
        </w:tc>
      </w:tr>
      <w:tr w:rsidR="00D05BC0" w:rsidRPr="0098098E" w:rsidTr="00D05BC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FD0BB1">
            <w:pPr>
              <w:pStyle w:val="T2"/>
              <w:spacing w:after="0"/>
              <w:ind w:left="0" w:right="0"/>
              <w:rPr>
                <w:b w:val="0"/>
                <w:sz w:val="20"/>
              </w:rPr>
            </w:pPr>
            <w:r w:rsidRPr="0098098E">
              <w:rPr>
                <w:b w:val="0"/>
                <w:sz w:val="20"/>
              </w:rPr>
              <w:t>Alfred Asterjadhi</w:t>
            </w:r>
          </w:p>
        </w:tc>
        <w:tc>
          <w:tcPr>
            <w:tcW w:w="206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jc w:val="center"/>
              <w:rPr>
                <w:sz w:val="20"/>
              </w:rPr>
            </w:pPr>
            <w:r w:rsidRPr="0098098E">
              <w:rPr>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 xml:space="preserve">5775 </w:t>
            </w:r>
            <w:proofErr w:type="spellStart"/>
            <w:r w:rsidRPr="0098098E">
              <w:rPr>
                <w:b w:val="0"/>
                <w:sz w:val="20"/>
              </w:rPr>
              <w:t>Morehouse</w:t>
            </w:r>
            <w:proofErr w:type="spellEnd"/>
            <w:r w:rsidRPr="0098098E">
              <w:rPr>
                <w:b w:val="0"/>
                <w:sz w:val="20"/>
              </w:rPr>
              <w:t xml:space="preserve"> </w:t>
            </w:r>
            <w:proofErr w:type="spellStart"/>
            <w:r w:rsidRPr="0098098E">
              <w:rPr>
                <w:b w:val="0"/>
                <w:sz w:val="20"/>
              </w:rPr>
              <w:t>Dr.</w:t>
            </w:r>
            <w:proofErr w:type="spellEnd"/>
            <w:r w:rsidRPr="0098098E">
              <w:rPr>
                <w:b w:val="0"/>
                <w:sz w:val="20"/>
              </w:rPr>
              <w:t xml:space="preserve"> San Diego, CA, USA</w:t>
            </w:r>
          </w:p>
        </w:tc>
        <w:tc>
          <w:tcPr>
            <w:tcW w:w="1715"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aasterja@qti.qualcomm.com</w:t>
            </w:r>
          </w:p>
        </w:tc>
      </w:tr>
      <w:tr w:rsidR="00D05BC0" w:rsidRPr="0098098E" w:rsidTr="00D05BC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FD0BB1">
            <w:pPr>
              <w:pStyle w:val="T2"/>
              <w:spacing w:after="0"/>
              <w:ind w:left="0" w:right="0"/>
              <w:rPr>
                <w:b w:val="0"/>
                <w:sz w:val="20"/>
              </w:rPr>
            </w:pPr>
            <w:r w:rsidRPr="0098098E">
              <w:rPr>
                <w:b w:val="0"/>
                <w:sz w:val="20"/>
              </w:rPr>
              <w:lastRenderedPageBreak/>
              <w:t xml:space="preserve">Carlos </w:t>
            </w:r>
            <w:proofErr w:type="spellStart"/>
            <w:r w:rsidRPr="0098098E">
              <w:rPr>
                <w:b w:val="0"/>
                <w:sz w:val="20"/>
              </w:rPr>
              <w:t>Aldana</w:t>
            </w:r>
            <w:proofErr w:type="spellEnd"/>
          </w:p>
        </w:tc>
        <w:tc>
          <w:tcPr>
            <w:tcW w:w="206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jc w:val="center"/>
              <w:rPr>
                <w:sz w:val="20"/>
              </w:rPr>
            </w:pPr>
            <w:r w:rsidRPr="0098098E">
              <w:rPr>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1700 Technology Drive San Jose, CA 95110, USA</w:t>
            </w:r>
          </w:p>
        </w:tc>
        <w:tc>
          <w:tcPr>
            <w:tcW w:w="1715"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caldana@qca.qualcomm.com</w:t>
            </w:r>
          </w:p>
        </w:tc>
      </w:tr>
      <w:tr w:rsidR="00D05BC0" w:rsidRPr="0098098E" w:rsidTr="00D05BC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FD0BB1">
            <w:pPr>
              <w:pStyle w:val="T2"/>
              <w:spacing w:after="0"/>
              <w:ind w:left="0" w:right="0"/>
              <w:rPr>
                <w:b w:val="0"/>
                <w:sz w:val="20"/>
              </w:rPr>
            </w:pPr>
            <w:r w:rsidRPr="0098098E">
              <w:rPr>
                <w:b w:val="0"/>
                <w:sz w:val="20"/>
              </w:rPr>
              <w:t>George Cherian</w:t>
            </w:r>
          </w:p>
        </w:tc>
        <w:tc>
          <w:tcPr>
            <w:tcW w:w="206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jc w:val="center"/>
              <w:rPr>
                <w:sz w:val="20"/>
              </w:rPr>
            </w:pPr>
            <w:r w:rsidRPr="0098098E">
              <w:rPr>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 xml:space="preserve">5775 </w:t>
            </w:r>
            <w:proofErr w:type="spellStart"/>
            <w:r w:rsidRPr="0098098E">
              <w:rPr>
                <w:b w:val="0"/>
                <w:sz w:val="20"/>
              </w:rPr>
              <w:t>Morehouse</w:t>
            </w:r>
            <w:proofErr w:type="spellEnd"/>
            <w:r w:rsidRPr="0098098E">
              <w:rPr>
                <w:b w:val="0"/>
                <w:sz w:val="20"/>
              </w:rPr>
              <w:t xml:space="preserve"> </w:t>
            </w:r>
            <w:proofErr w:type="spellStart"/>
            <w:r w:rsidRPr="0098098E">
              <w:rPr>
                <w:b w:val="0"/>
                <w:sz w:val="20"/>
              </w:rPr>
              <w:t>Dr.</w:t>
            </w:r>
            <w:proofErr w:type="spellEnd"/>
            <w:r w:rsidRPr="0098098E">
              <w:rPr>
                <w:b w:val="0"/>
                <w:sz w:val="20"/>
              </w:rPr>
              <w:t xml:space="preserve"> San Diego, CA, USA</w:t>
            </w:r>
          </w:p>
        </w:tc>
        <w:tc>
          <w:tcPr>
            <w:tcW w:w="1715"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gcherian@qti.qualcomm.com</w:t>
            </w:r>
          </w:p>
        </w:tc>
      </w:tr>
      <w:tr w:rsidR="00D05BC0" w:rsidRPr="0098098E" w:rsidTr="00D05BC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FD0BB1">
            <w:pPr>
              <w:pStyle w:val="T2"/>
              <w:spacing w:after="0"/>
              <w:ind w:left="0" w:right="0"/>
              <w:rPr>
                <w:b w:val="0"/>
                <w:sz w:val="20"/>
              </w:rPr>
            </w:pPr>
            <w:r w:rsidRPr="0098098E">
              <w:rPr>
                <w:b w:val="0"/>
                <w:sz w:val="20"/>
              </w:rPr>
              <w:t xml:space="preserve">Gwendolyn </w:t>
            </w:r>
            <w:proofErr w:type="spellStart"/>
            <w:r w:rsidRPr="0098098E">
              <w:rPr>
                <w:b w:val="0"/>
                <w:sz w:val="20"/>
              </w:rPr>
              <w:t>Barriac</w:t>
            </w:r>
            <w:proofErr w:type="spellEnd"/>
          </w:p>
        </w:tc>
        <w:tc>
          <w:tcPr>
            <w:tcW w:w="206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jc w:val="center"/>
              <w:rPr>
                <w:sz w:val="20"/>
              </w:rPr>
            </w:pPr>
            <w:r w:rsidRPr="0098098E">
              <w:rPr>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 xml:space="preserve">5775 </w:t>
            </w:r>
            <w:proofErr w:type="spellStart"/>
            <w:r w:rsidRPr="0098098E">
              <w:rPr>
                <w:b w:val="0"/>
                <w:sz w:val="20"/>
              </w:rPr>
              <w:t>Morehouse</w:t>
            </w:r>
            <w:proofErr w:type="spellEnd"/>
            <w:r w:rsidRPr="0098098E">
              <w:rPr>
                <w:b w:val="0"/>
                <w:sz w:val="20"/>
              </w:rPr>
              <w:t xml:space="preserve"> </w:t>
            </w:r>
            <w:proofErr w:type="spellStart"/>
            <w:r w:rsidRPr="0098098E">
              <w:rPr>
                <w:b w:val="0"/>
                <w:sz w:val="20"/>
              </w:rPr>
              <w:t>Dr.</w:t>
            </w:r>
            <w:proofErr w:type="spellEnd"/>
            <w:r w:rsidRPr="0098098E">
              <w:rPr>
                <w:b w:val="0"/>
                <w:sz w:val="20"/>
              </w:rPr>
              <w:t xml:space="preserve"> San Diego, CA, USA</w:t>
            </w:r>
          </w:p>
        </w:tc>
        <w:tc>
          <w:tcPr>
            <w:tcW w:w="1715"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gbarriac@qti.qualcomm.com</w:t>
            </w:r>
          </w:p>
        </w:tc>
      </w:tr>
      <w:tr w:rsidR="00D05BC0" w:rsidRPr="0098098E" w:rsidTr="00D05BC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FD0BB1">
            <w:pPr>
              <w:pStyle w:val="T2"/>
              <w:spacing w:after="0"/>
              <w:ind w:left="0" w:right="0"/>
              <w:rPr>
                <w:b w:val="0"/>
                <w:sz w:val="20"/>
              </w:rPr>
            </w:pPr>
            <w:proofErr w:type="spellStart"/>
            <w:r w:rsidRPr="0098098E">
              <w:rPr>
                <w:b w:val="0"/>
                <w:sz w:val="20"/>
              </w:rPr>
              <w:t>Hemanth</w:t>
            </w:r>
            <w:proofErr w:type="spellEnd"/>
            <w:r w:rsidRPr="0098098E">
              <w:rPr>
                <w:b w:val="0"/>
                <w:sz w:val="20"/>
              </w:rPr>
              <w:t xml:space="preserve"> </w:t>
            </w:r>
            <w:proofErr w:type="spellStart"/>
            <w:r w:rsidRPr="0098098E">
              <w:rPr>
                <w:b w:val="0"/>
                <w:sz w:val="20"/>
              </w:rPr>
              <w:t>Sampath</w:t>
            </w:r>
            <w:proofErr w:type="spellEnd"/>
          </w:p>
        </w:tc>
        <w:tc>
          <w:tcPr>
            <w:tcW w:w="206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jc w:val="center"/>
              <w:rPr>
                <w:sz w:val="20"/>
              </w:rPr>
            </w:pPr>
            <w:r w:rsidRPr="0098098E">
              <w:rPr>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 xml:space="preserve">5775 </w:t>
            </w:r>
            <w:proofErr w:type="spellStart"/>
            <w:r w:rsidRPr="0098098E">
              <w:rPr>
                <w:b w:val="0"/>
                <w:sz w:val="20"/>
              </w:rPr>
              <w:t>Morehouse</w:t>
            </w:r>
            <w:proofErr w:type="spellEnd"/>
            <w:r w:rsidRPr="0098098E">
              <w:rPr>
                <w:b w:val="0"/>
                <w:sz w:val="20"/>
              </w:rPr>
              <w:t xml:space="preserve"> </w:t>
            </w:r>
            <w:proofErr w:type="spellStart"/>
            <w:r w:rsidRPr="0098098E">
              <w:rPr>
                <w:b w:val="0"/>
                <w:sz w:val="20"/>
              </w:rPr>
              <w:t>Dr.</w:t>
            </w:r>
            <w:proofErr w:type="spellEnd"/>
            <w:r w:rsidRPr="0098098E">
              <w:rPr>
                <w:b w:val="0"/>
                <w:sz w:val="20"/>
              </w:rPr>
              <w:t xml:space="preserve"> San Diego, CA, USA</w:t>
            </w:r>
          </w:p>
        </w:tc>
        <w:tc>
          <w:tcPr>
            <w:tcW w:w="1715"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hsampath@qti.qualcomm.com</w:t>
            </w:r>
          </w:p>
        </w:tc>
      </w:tr>
      <w:tr w:rsidR="00D05BC0" w:rsidRPr="0098098E" w:rsidTr="00D05BC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FD0BB1">
            <w:pPr>
              <w:pStyle w:val="T2"/>
              <w:spacing w:after="0"/>
              <w:ind w:left="0" w:right="0"/>
              <w:rPr>
                <w:b w:val="0"/>
                <w:sz w:val="20"/>
              </w:rPr>
            </w:pPr>
            <w:r w:rsidRPr="0098098E">
              <w:rPr>
                <w:b w:val="0"/>
                <w:sz w:val="20"/>
              </w:rPr>
              <w:t>Lochan Verma</w:t>
            </w:r>
          </w:p>
        </w:tc>
        <w:tc>
          <w:tcPr>
            <w:tcW w:w="206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jc w:val="center"/>
              <w:rPr>
                <w:sz w:val="20"/>
              </w:rPr>
            </w:pPr>
            <w:r w:rsidRPr="0098098E">
              <w:rPr>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 xml:space="preserve">5775 </w:t>
            </w:r>
            <w:proofErr w:type="spellStart"/>
            <w:r w:rsidRPr="0098098E">
              <w:rPr>
                <w:b w:val="0"/>
                <w:sz w:val="20"/>
              </w:rPr>
              <w:t>Morehouse</w:t>
            </w:r>
            <w:proofErr w:type="spellEnd"/>
            <w:r w:rsidRPr="0098098E">
              <w:rPr>
                <w:b w:val="0"/>
                <w:sz w:val="20"/>
              </w:rPr>
              <w:t xml:space="preserve"> </w:t>
            </w:r>
            <w:proofErr w:type="spellStart"/>
            <w:r w:rsidRPr="0098098E">
              <w:rPr>
                <w:b w:val="0"/>
                <w:sz w:val="20"/>
              </w:rPr>
              <w:t>Dr.</w:t>
            </w:r>
            <w:proofErr w:type="spellEnd"/>
            <w:r w:rsidRPr="0098098E">
              <w:rPr>
                <w:b w:val="0"/>
                <w:sz w:val="20"/>
              </w:rPr>
              <w:t xml:space="preserve"> San Diego, CA USA</w:t>
            </w:r>
          </w:p>
        </w:tc>
        <w:tc>
          <w:tcPr>
            <w:tcW w:w="1715"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lverma@qti.qualcomm.com</w:t>
            </w:r>
          </w:p>
        </w:tc>
      </w:tr>
      <w:tr w:rsidR="00D05BC0" w:rsidRPr="0098098E" w:rsidTr="00D05BC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FD0BB1">
            <w:pPr>
              <w:pStyle w:val="T2"/>
              <w:spacing w:after="0"/>
              <w:ind w:left="0" w:right="0"/>
              <w:rPr>
                <w:b w:val="0"/>
                <w:sz w:val="20"/>
              </w:rPr>
            </w:pPr>
            <w:proofErr w:type="spellStart"/>
            <w:r w:rsidRPr="0098098E">
              <w:rPr>
                <w:b w:val="0"/>
                <w:sz w:val="20"/>
              </w:rPr>
              <w:t>Menzo</w:t>
            </w:r>
            <w:proofErr w:type="spellEnd"/>
            <w:r w:rsidRPr="0098098E">
              <w:rPr>
                <w:b w:val="0"/>
                <w:sz w:val="20"/>
              </w:rPr>
              <w:t xml:space="preserve"> </w:t>
            </w:r>
            <w:proofErr w:type="spellStart"/>
            <w:r w:rsidRPr="0098098E">
              <w:rPr>
                <w:b w:val="0"/>
                <w:sz w:val="20"/>
              </w:rPr>
              <w:t>Wentink</w:t>
            </w:r>
            <w:proofErr w:type="spellEnd"/>
          </w:p>
        </w:tc>
        <w:tc>
          <w:tcPr>
            <w:tcW w:w="206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jc w:val="center"/>
              <w:rPr>
                <w:sz w:val="20"/>
              </w:rPr>
            </w:pPr>
            <w:r w:rsidRPr="0098098E">
              <w:rPr>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proofErr w:type="spellStart"/>
            <w:r w:rsidRPr="0098098E">
              <w:rPr>
                <w:b w:val="0"/>
                <w:sz w:val="20"/>
              </w:rPr>
              <w:t>Straatweg</w:t>
            </w:r>
            <w:proofErr w:type="spellEnd"/>
            <w:r w:rsidRPr="0098098E">
              <w:rPr>
                <w:b w:val="0"/>
                <w:sz w:val="20"/>
              </w:rPr>
              <w:t xml:space="preserve"> 66-S </w:t>
            </w:r>
            <w:proofErr w:type="spellStart"/>
            <w:r w:rsidRPr="0098098E">
              <w:rPr>
                <w:b w:val="0"/>
                <w:sz w:val="20"/>
              </w:rPr>
              <w:t>Breukelen</w:t>
            </w:r>
            <w:proofErr w:type="spellEnd"/>
            <w:r w:rsidRPr="0098098E">
              <w:rPr>
                <w:b w:val="0"/>
                <w:sz w:val="20"/>
              </w:rPr>
              <w:t>, 3621 BR Netherlands</w:t>
            </w:r>
          </w:p>
        </w:tc>
        <w:tc>
          <w:tcPr>
            <w:tcW w:w="1715"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mwentink@qti.qualcomm.com</w:t>
            </w:r>
          </w:p>
        </w:tc>
      </w:tr>
      <w:tr w:rsidR="00D05BC0" w:rsidRPr="0098098E" w:rsidTr="00D05BC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FD0BB1">
            <w:pPr>
              <w:pStyle w:val="T2"/>
              <w:spacing w:after="0"/>
              <w:ind w:left="0" w:right="0"/>
              <w:rPr>
                <w:b w:val="0"/>
                <w:sz w:val="20"/>
              </w:rPr>
            </w:pPr>
            <w:r w:rsidRPr="0098098E">
              <w:rPr>
                <w:b w:val="0"/>
                <w:sz w:val="20"/>
              </w:rPr>
              <w:t xml:space="preserve">Naveen </w:t>
            </w:r>
            <w:proofErr w:type="spellStart"/>
            <w:r w:rsidRPr="0098098E">
              <w:rPr>
                <w:b w:val="0"/>
                <w:sz w:val="20"/>
              </w:rPr>
              <w:t>Kakani</w:t>
            </w:r>
            <w:proofErr w:type="spellEnd"/>
          </w:p>
        </w:tc>
        <w:tc>
          <w:tcPr>
            <w:tcW w:w="206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jc w:val="center"/>
              <w:rPr>
                <w:sz w:val="20"/>
              </w:rPr>
            </w:pPr>
            <w:r w:rsidRPr="0098098E">
              <w:rPr>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2100 Lakeside Boulevard</w:t>
            </w:r>
            <w:r w:rsidRPr="0098098E">
              <w:rPr>
                <w:b w:val="0"/>
                <w:sz w:val="20"/>
              </w:rPr>
              <w:br/>
              <w:t>Suite 475, Richardson</w:t>
            </w:r>
            <w:r w:rsidRPr="0098098E">
              <w:rPr>
                <w:b w:val="0"/>
                <w:sz w:val="20"/>
              </w:rPr>
              <w:br/>
              <w:t>TX 75082, USA</w:t>
            </w:r>
          </w:p>
        </w:tc>
        <w:tc>
          <w:tcPr>
            <w:tcW w:w="1715"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nkakani@qti.qualcomm.com</w:t>
            </w:r>
          </w:p>
        </w:tc>
      </w:tr>
      <w:tr w:rsidR="00D05BC0" w:rsidRPr="0098098E" w:rsidTr="00D05BC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FD0BB1">
            <w:pPr>
              <w:pStyle w:val="T2"/>
              <w:spacing w:after="0"/>
              <w:ind w:left="0" w:right="0"/>
              <w:rPr>
                <w:b w:val="0"/>
                <w:sz w:val="20"/>
              </w:rPr>
            </w:pPr>
            <w:r w:rsidRPr="0098098E">
              <w:rPr>
                <w:b w:val="0"/>
                <w:sz w:val="20"/>
              </w:rPr>
              <w:t>Raja Banerjea</w:t>
            </w:r>
          </w:p>
        </w:tc>
        <w:tc>
          <w:tcPr>
            <w:tcW w:w="206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jc w:val="center"/>
              <w:rPr>
                <w:sz w:val="20"/>
              </w:rPr>
            </w:pPr>
            <w:r w:rsidRPr="0098098E">
              <w:rPr>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1060 Rincon Circle San Jose</w:t>
            </w:r>
            <w:r w:rsidRPr="0098098E">
              <w:rPr>
                <w:b w:val="0"/>
                <w:sz w:val="20"/>
              </w:rPr>
              <w:br/>
              <w:t>CA 95131, USA</w:t>
            </w:r>
          </w:p>
        </w:tc>
        <w:tc>
          <w:tcPr>
            <w:tcW w:w="1715"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rajab@qit.qualcomm.com</w:t>
            </w:r>
          </w:p>
        </w:tc>
      </w:tr>
      <w:tr w:rsidR="00D05BC0" w:rsidRPr="0098098E" w:rsidTr="00D05BC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FD0BB1">
            <w:pPr>
              <w:pStyle w:val="T2"/>
              <w:spacing w:after="0"/>
              <w:ind w:left="0" w:right="0"/>
              <w:rPr>
                <w:b w:val="0"/>
                <w:sz w:val="20"/>
              </w:rPr>
            </w:pPr>
            <w:r w:rsidRPr="0098098E">
              <w:rPr>
                <w:b w:val="0"/>
                <w:sz w:val="20"/>
              </w:rPr>
              <w:t>Richard Van Nee</w:t>
            </w:r>
          </w:p>
        </w:tc>
        <w:tc>
          <w:tcPr>
            <w:tcW w:w="206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jc w:val="center"/>
              <w:rPr>
                <w:sz w:val="20"/>
              </w:rPr>
            </w:pPr>
            <w:r w:rsidRPr="0098098E">
              <w:rPr>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proofErr w:type="spellStart"/>
            <w:r w:rsidRPr="0098098E">
              <w:rPr>
                <w:b w:val="0"/>
                <w:sz w:val="20"/>
              </w:rPr>
              <w:t>Straatweg</w:t>
            </w:r>
            <w:proofErr w:type="spellEnd"/>
            <w:r w:rsidRPr="0098098E">
              <w:rPr>
                <w:b w:val="0"/>
                <w:sz w:val="20"/>
              </w:rPr>
              <w:t xml:space="preserve"> 66-S </w:t>
            </w:r>
            <w:proofErr w:type="spellStart"/>
            <w:r w:rsidRPr="0098098E">
              <w:rPr>
                <w:b w:val="0"/>
                <w:sz w:val="20"/>
              </w:rPr>
              <w:t>Breukelen</w:t>
            </w:r>
            <w:proofErr w:type="spellEnd"/>
            <w:r w:rsidRPr="0098098E">
              <w:rPr>
                <w:b w:val="0"/>
                <w:sz w:val="20"/>
              </w:rPr>
              <w:t>, 3621 BR Netherlands</w:t>
            </w:r>
          </w:p>
        </w:tc>
        <w:tc>
          <w:tcPr>
            <w:tcW w:w="1715"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rvannee@qti.qualcomm.com</w:t>
            </w:r>
          </w:p>
        </w:tc>
      </w:tr>
      <w:tr w:rsidR="00D05BC0" w:rsidRPr="0098098E" w:rsidTr="00D05BC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FD0BB1">
            <w:pPr>
              <w:pStyle w:val="T2"/>
              <w:spacing w:after="0"/>
              <w:ind w:left="0" w:right="0"/>
              <w:rPr>
                <w:b w:val="0"/>
                <w:sz w:val="20"/>
              </w:rPr>
            </w:pPr>
            <w:r w:rsidRPr="0098098E">
              <w:rPr>
                <w:b w:val="0"/>
                <w:sz w:val="20"/>
              </w:rPr>
              <w:t xml:space="preserve">Rolf De </w:t>
            </w:r>
            <w:proofErr w:type="spellStart"/>
            <w:r w:rsidRPr="0098098E">
              <w:rPr>
                <w:b w:val="0"/>
                <w:sz w:val="20"/>
              </w:rPr>
              <w:t>Vegt</w:t>
            </w:r>
            <w:proofErr w:type="spellEnd"/>
          </w:p>
        </w:tc>
        <w:tc>
          <w:tcPr>
            <w:tcW w:w="2064" w:type="dxa"/>
            <w:tcBorders>
              <w:top w:val="single" w:sz="4" w:space="0" w:color="auto"/>
              <w:left w:val="single" w:sz="4" w:space="0" w:color="auto"/>
              <w:bottom w:val="single" w:sz="4" w:space="0" w:color="auto"/>
              <w:right w:val="single" w:sz="4" w:space="0" w:color="auto"/>
            </w:tcBorders>
            <w:vAlign w:val="center"/>
          </w:tcPr>
          <w:p w:rsidR="00D05BC0" w:rsidRPr="00D05BC0" w:rsidRDefault="00D05BC0" w:rsidP="00D05BC0">
            <w:pPr>
              <w:jc w:val="center"/>
              <w:rPr>
                <w:sz w:val="20"/>
              </w:rPr>
            </w:pPr>
            <w:r w:rsidRPr="00D05BC0">
              <w:rPr>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1700 Technology Drive San Jose, CA 95110, USA</w:t>
            </w:r>
          </w:p>
        </w:tc>
        <w:tc>
          <w:tcPr>
            <w:tcW w:w="1715"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rolfv@qca.qualcomm.com</w:t>
            </w:r>
          </w:p>
        </w:tc>
      </w:tr>
      <w:tr w:rsidR="00D05BC0" w:rsidRPr="0098098E" w:rsidTr="00D05BC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FD0BB1">
            <w:pPr>
              <w:pStyle w:val="T2"/>
              <w:spacing w:after="0"/>
              <w:ind w:left="0" w:right="0"/>
              <w:rPr>
                <w:b w:val="0"/>
                <w:sz w:val="20"/>
              </w:rPr>
            </w:pPr>
            <w:r w:rsidRPr="0098098E">
              <w:rPr>
                <w:b w:val="0"/>
                <w:sz w:val="20"/>
              </w:rPr>
              <w:t>Sameer Vermani</w:t>
            </w:r>
          </w:p>
        </w:tc>
        <w:tc>
          <w:tcPr>
            <w:tcW w:w="2064" w:type="dxa"/>
            <w:tcBorders>
              <w:top w:val="single" w:sz="4" w:space="0" w:color="auto"/>
              <w:left w:val="single" w:sz="4" w:space="0" w:color="auto"/>
              <w:bottom w:val="single" w:sz="4" w:space="0" w:color="auto"/>
              <w:right w:val="single" w:sz="4" w:space="0" w:color="auto"/>
            </w:tcBorders>
            <w:vAlign w:val="center"/>
          </w:tcPr>
          <w:p w:rsidR="00D05BC0" w:rsidRPr="00D05BC0" w:rsidRDefault="00D05BC0" w:rsidP="00D05BC0">
            <w:pPr>
              <w:jc w:val="center"/>
              <w:rPr>
                <w:sz w:val="20"/>
              </w:rPr>
            </w:pPr>
            <w:r w:rsidRPr="00D05BC0">
              <w:rPr>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 xml:space="preserve">5775 </w:t>
            </w:r>
            <w:proofErr w:type="spellStart"/>
            <w:r w:rsidRPr="0098098E">
              <w:rPr>
                <w:b w:val="0"/>
                <w:sz w:val="20"/>
              </w:rPr>
              <w:t>Morehouse</w:t>
            </w:r>
            <w:proofErr w:type="spellEnd"/>
            <w:r w:rsidRPr="0098098E">
              <w:rPr>
                <w:b w:val="0"/>
                <w:sz w:val="20"/>
              </w:rPr>
              <w:t xml:space="preserve"> </w:t>
            </w:r>
            <w:proofErr w:type="spellStart"/>
            <w:r w:rsidRPr="0098098E">
              <w:rPr>
                <w:b w:val="0"/>
                <w:sz w:val="20"/>
              </w:rPr>
              <w:t>Dr.</w:t>
            </w:r>
            <w:proofErr w:type="spellEnd"/>
            <w:r w:rsidRPr="0098098E">
              <w:rPr>
                <w:b w:val="0"/>
                <w:sz w:val="20"/>
              </w:rPr>
              <w:t xml:space="preserve"> San Diego, CA, USA</w:t>
            </w:r>
          </w:p>
        </w:tc>
        <w:tc>
          <w:tcPr>
            <w:tcW w:w="1715"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svverman@qti.qualcomm.com</w:t>
            </w:r>
          </w:p>
        </w:tc>
      </w:tr>
      <w:tr w:rsidR="00D05BC0" w:rsidRPr="0098098E" w:rsidTr="00D05BC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FD0BB1">
            <w:pPr>
              <w:pStyle w:val="T2"/>
              <w:spacing w:after="0"/>
              <w:ind w:left="0" w:right="0"/>
              <w:rPr>
                <w:b w:val="0"/>
                <w:sz w:val="20"/>
              </w:rPr>
            </w:pPr>
            <w:r w:rsidRPr="0098098E">
              <w:rPr>
                <w:b w:val="0"/>
                <w:sz w:val="20"/>
              </w:rPr>
              <w:t>Simone Merlin</w:t>
            </w:r>
          </w:p>
        </w:tc>
        <w:tc>
          <w:tcPr>
            <w:tcW w:w="2064" w:type="dxa"/>
            <w:tcBorders>
              <w:top w:val="single" w:sz="4" w:space="0" w:color="auto"/>
              <w:left w:val="single" w:sz="4" w:space="0" w:color="auto"/>
              <w:bottom w:val="single" w:sz="4" w:space="0" w:color="auto"/>
              <w:right w:val="single" w:sz="4" w:space="0" w:color="auto"/>
            </w:tcBorders>
            <w:vAlign w:val="center"/>
          </w:tcPr>
          <w:p w:rsidR="00D05BC0" w:rsidRPr="00D05BC0" w:rsidRDefault="00D05BC0" w:rsidP="00D05BC0">
            <w:pPr>
              <w:jc w:val="center"/>
              <w:rPr>
                <w:sz w:val="20"/>
              </w:rPr>
            </w:pPr>
            <w:r w:rsidRPr="00D05BC0">
              <w:rPr>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 xml:space="preserve">5775 </w:t>
            </w:r>
            <w:proofErr w:type="spellStart"/>
            <w:r w:rsidRPr="0098098E">
              <w:rPr>
                <w:b w:val="0"/>
                <w:sz w:val="20"/>
              </w:rPr>
              <w:t>Morehouse</w:t>
            </w:r>
            <w:proofErr w:type="spellEnd"/>
            <w:r w:rsidRPr="0098098E">
              <w:rPr>
                <w:b w:val="0"/>
                <w:sz w:val="20"/>
              </w:rPr>
              <w:t xml:space="preserve"> </w:t>
            </w:r>
            <w:proofErr w:type="spellStart"/>
            <w:r w:rsidRPr="0098098E">
              <w:rPr>
                <w:b w:val="0"/>
                <w:sz w:val="20"/>
              </w:rPr>
              <w:t>Dr.</w:t>
            </w:r>
            <w:proofErr w:type="spellEnd"/>
            <w:r w:rsidRPr="0098098E">
              <w:rPr>
                <w:b w:val="0"/>
                <w:sz w:val="20"/>
              </w:rPr>
              <w:t xml:space="preserve"> San Diego, CA, USA</w:t>
            </w:r>
          </w:p>
        </w:tc>
        <w:tc>
          <w:tcPr>
            <w:tcW w:w="1715"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smerlin@qti.qualcomm.com</w:t>
            </w:r>
          </w:p>
        </w:tc>
      </w:tr>
      <w:tr w:rsidR="00D05BC0" w:rsidRPr="0098098E" w:rsidTr="00D05BC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FD0BB1">
            <w:pPr>
              <w:pStyle w:val="T2"/>
              <w:spacing w:after="0"/>
              <w:ind w:left="0" w:right="0"/>
              <w:rPr>
                <w:b w:val="0"/>
                <w:sz w:val="20"/>
              </w:rPr>
            </w:pPr>
            <w:proofErr w:type="spellStart"/>
            <w:r w:rsidRPr="0098098E">
              <w:rPr>
                <w:b w:val="0"/>
                <w:sz w:val="20"/>
              </w:rPr>
              <w:t>Tevfik</w:t>
            </w:r>
            <w:proofErr w:type="spellEnd"/>
            <w:r w:rsidRPr="0098098E">
              <w:rPr>
                <w:b w:val="0"/>
                <w:sz w:val="20"/>
              </w:rPr>
              <w:t xml:space="preserve"> </w:t>
            </w:r>
            <w:proofErr w:type="spellStart"/>
            <w:r w:rsidRPr="0098098E">
              <w:rPr>
                <w:b w:val="0"/>
                <w:sz w:val="20"/>
              </w:rPr>
              <w:t>Yucek</w:t>
            </w:r>
            <w:proofErr w:type="spellEnd"/>
          </w:p>
        </w:tc>
        <w:tc>
          <w:tcPr>
            <w:tcW w:w="2064" w:type="dxa"/>
            <w:tcBorders>
              <w:top w:val="single" w:sz="4" w:space="0" w:color="auto"/>
              <w:left w:val="single" w:sz="4" w:space="0" w:color="auto"/>
              <w:bottom w:val="single" w:sz="4" w:space="0" w:color="auto"/>
              <w:right w:val="single" w:sz="4" w:space="0" w:color="auto"/>
            </w:tcBorders>
            <w:vAlign w:val="center"/>
          </w:tcPr>
          <w:p w:rsidR="00D05BC0" w:rsidRPr="00D05BC0" w:rsidRDefault="00D05BC0" w:rsidP="00D05BC0">
            <w:pPr>
              <w:jc w:val="center"/>
              <w:rPr>
                <w:sz w:val="20"/>
              </w:rPr>
            </w:pPr>
            <w:r w:rsidRPr="00D05BC0">
              <w:rPr>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1700 Technology Drive San Jose, CA 95110, USA</w:t>
            </w:r>
          </w:p>
        </w:tc>
        <w:tc>
          <w:tcPr>
            <w:tcW w:w="1715"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tyucek@qca.qualcomm.com</w:t>
            </w:r>
          </w:p>
        </w:tc>
      </w:tr>
      <w:tr w:rsidR="00D05BC0" w:rsidRPr="0098098E" w:rsidTr="00D05BC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FD0BB1">
            <w:pPr>
              <w:pStyle w:val="T2"/>
              <w:spacing w:after="0"/>
              <w:ind w:left="0" w:right="0"/>
              <w:rPr>
                <w:b w:val="0"/>
                <w:sz w:val="20"/>
              </w:rPr>
            </w:pPr>
            <w:r w:rsidRPr="0098098E">
              <w:rPr>
                <w:b w:val="0"/>
                <w:sz w:val="20"/>
              </w:rPr>
              <w:t>VK Jones</w:t>
            </w:r>
          </w:p>
        </w:tc>
        <w:tc>
          <w:tcPr>
            <w:tcW w:w="2064" w:type="dxa"/>
            <w:tcBorders>
              <w:top w:val="single" w:sz="4" w:space="0" w:color="auto"/>
              <w:left w:val="single" w:sz="4" w:space="0" w:color="auto"/>
              <w:bottom w:val="single" w:sz="4" w:space="0" w:color="auto"/>
              <w:right w:val="single" w:sz="4" w:space="0" w:color="auto"/>
            </w:tcBorders>
            <w:vAlign w:val="center"/>
          </w:tcPr>
          <w:p w:rsidR="00D05BC0" w:rsidRPr="00D05BC0" w:rsidRDefault="00D05BC0" w:rsidP="00D05BC0">
            <w:pPr>
              <w:jc w:val="center"/>
              <w:rPr>
                <w:sz w:val="20"/>
              </w:rPr>
            </w:pPr>
            <w:r w:rsidRPr="00D05BC0">
              <w:rPr>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1700 Technology Drive San Jose, CA 95110, USA</w:t>
            </w:r>
          </w:p>
        </w:tc>
        <w:tc>
          <w:tcPr>
            <w:tcW w:w="1715"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vkjones@qca.qualcomm.com</w:t>
            </w:r>
          </w:p>
        </w:tc>
      </w:tr>
      <w:tr w:rsidR="00D05BC0" w:rsidRPr="0098098E" w:rsidTr="00D05BC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FD0BB1">
            <w:pPr>
              <w:pStyle w:val="T2"/>
              <w:spacing w:after="0"/>
              <w:ind w:left="0" w:right="0"/>
              <w:rPr>
                <w:b w:val="0"/>
                <w:sz w:val="20"/>
              </w:rPr>
            </w:pPr>
            <w:r w:rsidRPr="0098098E">
              <w:rPr>
                <w:b w:val="0"/>
                <w:sz w:val="20"/>
              </w:rPr>
              <w:t>Youhan Kim</w:t>
            </w:r>
          </w:p>
        </w:tc>
        <w:tc>
          <w:tcPr>
            <w:tcW w:w="2064" w:type="dxa"/>
            <w:tcBorders>
              <w:top w:val="single" w:sz="4" w:space="0" w:color="auto"/>
              <w:left w:val="single" w:sz="4" w:space="0" w:color="auto"/>
              <w:bottom w:val="single" w:sz="4" w:space="0" w:color="auto"/>
              <w:right w:val="single" w:sz="4" w:space="0" w:color="auto"/>
            </w:tcBorders>
            <w:vAlign w:val="center"/>
          </w:tcPr>
          <w:p w:rsidR="00D05BC0" w:rsidRPr="00D05BC0" w:rsidRDefault="00D05BC0" w:rsidP="00D05BC0">
            <w:pPr>
              <w:jc w:val="center"/>
              <w:rPr>
                <w:sz w:val="20"/>
              </w:rPr>
            </w:pPr>
            <w:r w:rsidRPr="00D05BC0">
              <w:rPr>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1700 Technology Drive San Jose, CA 95110, USA</w:t>
            </w:r>
          </w:p>
        </w:tc>
        <w:tc>
          <w:tcPr>
            <w:tcW w:w="1715"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youhank@qca.qualcomm.com</w:t>
            </w:r>
          </w:p>
        </w:tc>
      </w:tr>
    </w:tbl>
    <w:p w:rsidR="00CA09B2" w:rsidRDefault="006235BA">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98E" w:rsidRDefault="0098098E">
                            <w:pPr>
                              <w:pStyle w:val="T1"/>
                              <w:spacing w:after="120"/>
                            </w:pPr>
                            <w:r>
                              <w:t>Abstract</w:t>
                            </w:r>
                          </w:p>
                          <w:p w:rsidR="0098098E" w:rsidRDefault="0098098E" w:rsidP="00A57186">
                            <w:r>
                              <w:t>This document contain comment resolutions for CID 538, 496, 497, 498, 499, 344, 501, 1026, 1115, 2351, 500.</w:t>
                            </w:r>
                          </w:p>
                          <w:p w:rsidR="0098098E" w:rsidRDefault="0098098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98098E" w:rsidRDefault="0098098E">
                      <w:pPr>
                        <w:pStyle w:val="T1"/>
                        <w:spacing w:after="120"/>
                      </w:pPr>
                      <w:bookmarkStart w:id="1" w:name="_GoBack"/>
                      <w:r>
                        <w:t>Abstract</w:t>
                      </w:r>
                    </w:p>
                    <w:bookmarkEnd w:id="1"/>
                    <w:p w:rsidR="0098098E" w:rsidRDefault="0098098E" w:rsidP="00A57186">
                      <w:r>
                        <w:t>This document contain comment resolutions for CID 538, 496, 497, 498, 499, 344, 501, 1026, 1115, 2351, 500.</w:t>
                      </w:r>
                    </w:p>
                    <w:p w:rsidR="0098098E" w:rsidRDefault="0098098E">
                      <w:pPr>
                        <w:jc w:val="both"/>
                      </w:pPr>
                    </w:p>
                  </w:txbxContent>
                </v:textbox>
              </v:shape>
            </w:pict>
          </mc:Fallback>
        </mc:AlternateContent>
      </w:r>
    </w:p>
    <w:p w:rsidR="00FD0FC1" w:rsidRDefault="00CA09B2" w:rsidP="00FD0FC1">
      <w:r>
        <w:br w:type="page"/>
      </w:r>
    </w:p>
    <w:p w:rsidR="00313FB5" w:rsidRDefault="00313FB5" w:rsidP="00313FB5">
      <w:pPr>
        <w:rPr>
          <w:sz w:val="18"/>
        </w:rPr>
      </w:pPr>
      <w:r>
        <w:lastRenderedPageBreak/>
        <w:t>Interpretation of a Motion to Adopt</w:t>
      </w:r>
    </w:p>
    <w:p w:rsidR="00313FB5" w:rsidRDefault="00313FB5" w:rsidP="00313FB5">
      <w:pPr>
        <w:rPr>
          <w:lang w:eastAsia="ko-KR"/>
        </w:rPr>
      </w:pPr>
    </w:p>
    <w:p w:rsidR="00313FB5" w:rsidRDefault="00313FB5" w:rsidP="00313FB5">
      <w:pPr>
        <w:rPr>
          <w:lang w:eastAsia="ko-KR"/>
        </w:rPr>
      </w:pPr>
      <w:r>
        <w:rPr>
          <w:lang w:eastAsia="ko-KR"/>
        </w:rPr>
        <w:t xml:space="preserve">A motion to approve this submission means that the editing instructions and any changed or added material are actioned in the </w:t>
      </w:r>
      <w:proofErr w:type="spellStart"/>
      <w:r>
        <w:rPr>
          <w:lang w:eastAsia="ko-KR"/>
        </w:rPr>
        <w:t>TGax</w:t>
      </w:r>
      <w:proofErr w:type="spellEnd"/>
      <w:r>
        <w:rPr>
          <w:lang w:eastAsia="ko-KR"/>
        </w:rPr>
        <w:t xml:space="preserve"> Draft.  This introduction is not part of the adopted material.</w:t>
      </w:r>
    </w:p>
    <w:p w:rsidR="00313FB5" w:rsidRDefault="00313FB5" w:rsidP="00313FB5">
      <w:pPr>
        <w:rPr>
          <w:lang w:eastAsia="ko-KR"/>
        </w:rPr>
      </w:pPr>
    </w:p>
    <w:p w:rsidR="00313FB5" w:rsidRDefault="00313FB5" w:rsidP="00313FB5">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rsidR="00313FB5" w:rsidRDefault="00313FB5" w:rsidP="00313FB5">
      <w:pPr>
        <w:rPr>
          <w:lang w:eastAsia="ko-KR"/>
        </w:rPr>
      </w:pPr>
    </w:p>
    <w:p w:rsidR="00313FB5" w:rsidRDefault="00313FB5" w:rsidP="00313FB5">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rsidR="00313FB5" w:rsidRDefault="00313FB5" w:rsidP="00313FB5"/>
    <w:p w:rsidR="00313FB5" w:rsidRDefault="00313FB5" w:rsidP="0045180A"/>
    <w:p w:rsidR="00CA09B2" w:rsidRDefault="00CA09B2"/>
    <w:p w:rsidR="00CA09B2" w:rsidRDefault="00CA09B2"/>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900"/>
        <w:gridCol w:w="540"/>
        <w:gridCol w:w="720"/>
        <w:gridCol w:w="2070"/>
        <w:gridCol w:w="2070"/>
        <w:gridCol w:w="1525"/>
      </w:tblGrid>
      <w:tr w:rsidR="00DA2444" w:rsidRPr="005361B0" w:rsidTr="008C4BBD">
        <w:trPr>
          <w:trHeight w:val="716"/>
        </w:trPr>
        <w:tc>
          <w:tcPr>
            <w:tcW w:w="715" w:type="dxa"/>
            <w:shd w:val="clear" w:color="auto" w:fill="auto"/>
            <w:hideMark/>
          </w:tcPr>
          <w:p w:rsidR="00DA2444" w:rsidRPr="005361B0" w:rsidRDefault="00DA2444" w:rsidP="00DA2444">
            <w:pPr>
              <w:rPr>
                <w:b/>
                <w:bCs/>
                <w:sz w:val="18"/>
                <w:szCs w:val="18"/>
                <w:lang w:val="en-US" w:eastAsia="ko-KR"/>
              </w:rPr>
            </w:pPr>
            <w:r w:rsidRPr="005361B0">
              <w:rPr>
                <w:b/>
                <w:bCs/>
                <w:sz w:val="18"/>
                <w:szCs w:val="18"/>
              </w:rPr>
              <w:t>CID</w:t>
            </w:r>
          </w:p>
        </w:tc>
        <w:tc>
          <w:tcPr>
            <w:tcW w:w="810" w:type="dxa"/>
            <w:shd w:val="clear" w:color="auto" w:fill="auto"/>
            <w:hideMark/>
          </w:tcPr>
          <w:p w:rsidR="00DA2444" w:rsidRPr="005361B0" w:rsidRDefault="00DA2444" w:rsidP="00DA2444">
            <w:pPr>
              <w:rPr>
                <w:b/>
                <w:bCs/>
                <w:sz w:val="18"/>
                <w:szCs w:val="18"/>
              </w:rPr>
            </w:pPr>
            <w:r w:rsidRPr="005361B0">
              <w:rPr>
                <w:b/>
                <w:bCs/>
                <w:sz w:val="18"/>
                <w:szCs w:val="18"/>
              </w:rPr>
              <w:t>Commenter</w:t>
            </w:r>
          </w:p>
        </w:tc>
        <w:tc>
          <w:tcPr>
            <w:tcW w:w="900" w:type="dxa"/>
            <w:shd w:val="clear" w:color="auto" w:fill="auto"/>
            <w:hideMark/>
          </w:tcPr>
          <w:p w:rsidR="00DA2444" w:rsidRPr="005361B0" w:rsidRDefault="00DA2444" w:rsidP="00DA2444">
            <w:pPr>
              <w:rPr>
                <w:b/>
                <w:bCs/>
                <w:sz w:val="18"/>
                <w:szCs w:val="18"/>
              </w:rPr>
            </w:pPr>
            <w:r w:rsidRPr="005361B0">
              <w:rPr>
                <w:b/>
                <w:bCs/>
                <w:sz w:val="18"/>
                <w:szCs w:val="18"/>
              </w:rPr>
              <w:t>Clause Number(C)</w:t>
            </w:r>
          </w:p>
        </w:tc>
        <w:tc>
          <w:tcPr>
            <w:tcW w:w="540" w:type="dxa"/>
            <w:shd w:val="clear" w:color="auto" w:fill="auto"/>
            <w:hideMark/>
          </w:tcPr>
          <w:p w:rsidR="00DA2444" w:rsidRPr="005361B0" w:rsidRDefault="00DA2444" w:rsidP="00DA2444">
            <w:pPr>
              <w:rPr>
                <w:b/>
                <w:bCs/>
                <w:sz w:val="18"/>
                <w:szCs w:val="18"/>
              </w:rPr>
            </w:pPr>
            <w:r w:rsidRPr="005361B0">
              <w:rPr>
                <w:b/>
                <w:bCs/>
                <w:sz w:val="18"/>
                <w:szCs w:val="18"/>
              </w:rPr>
              <w:t>Page(C)</w:t>
            </w:r>
          </w:p>
        </w:tc>
        <w:tc>
          <w:tcPr>
            <w:tcW w:w="720" w:type="dxa"/>
            <w:shd w:val="clear" w:color="auto" w:fill="auto"/>
            <w:hideMark/>
          </w:tcPr>
          <w:p w:rsidR="00DA2444" w:rsidRPr="005361B0" w:rsidRDefault="00DA2444" w:rsidP="00DA2444">
            <w:pPr>
              <w:rPr>
                <w:b/>
                <w:bCs/>
                <w:sz w:val="18"/>
                <w:szCs w:val="18"/>
              </w:rPr>
            </w:pPr>
            <w:r w:rsidRPr="005361B0">
              <w:rPr>
                <w:b/>
                <w:bCs/>
                <w:sz w:val="18"/>
                <w:szCs w:val="18"/>
              </w:rPr>
              <w:t>Line(C)</w:t>
            </w:r>
          </w:p>
        </w:tc>
        <w:tc>
          <w:tcPr>
            <w:tcW w:w="2070" w:type="dxa"/>
            <w:shd w:val="clear" w:color="auto" w:fill="auto"/>
            <w:hideMark/>
          </w:tcPr>
          <w:p w:rsidR="00DA2444" w:rsidRPr="005361B0" w:rsidRDefault="00DA2444" w:rsidP="00DA2444">
            <w:pPr>
              <w:rPr>
                <w:b/>
                <w:bCs/>
                <w:sz w:val="18"/>
                <w:szCs w:val="18"/>
              </w:rPr>
            </w:pPr>
            <w:r w:rsidRPr="005361B0">
              <w:rPr>
                <w:b/>
                <w:bCs/>
                <w:sz w:val="18"/>
                <w:szCs w:val="18"/>
              </w:rPr>
              <w:t>Comment</w:t>
            </w:r>
          </w:p>
        </w:tc>
        <w:tc>
          <w:tcPr>
            <w:tcW w:w="2070" w:type="dxa"/>
            <w:shd w:val="clear" w:color="auto" w:fill="auto"/>
            <w:hideMark/>
          </w:tcPr>
          <w:p w:rsidR="00DA2444" w:rsidRPr="005361B0" w:rsidRDefault="00DA2444" w:rsidP="00DA2444">
            <w:pPr>
              <w:rPr>
                <w:b/>
                <w:bCs/>
                <w:sz w:val="18"/>
                <w:szCs w:val="18"/>
              </w:rPr>
            </w:pPr>
            <w:r w:rsidRPr="005361B0">
              <w:rPr>
                <w:b/>
                <w:bCs/>
                <w:sz w:val="18"/>
                <w:szCs w:val="18"/>
              </w:rPr>
              <w:t>Proposed Change</w:t>
            </w:r>
          </w:p>
        </w:tc>
        <w:tc>
          <w:tcPr>
            <w:tcW w:w="1525" w:type="dxa"/>
            <w:shd w:val="clear" w:color="auto" w:fill="auto"/>
            <w:hideMark/>
          </w:tcPr>
          <w:p w:rsidR="00DA2444" w:rsidRPr="005361B0" w:rsidRDefault="00DA2444" w:rsidP="00DA2444">
            <w:pPr>
              <w:rPr>
                <w:b/>
                <w:bCs/>
                <w:sz w:val="18"/>
                <w:szCs w:val="18"/>
              </w:rPr>
            </w:pPr>
            <w:r w:rsidRPr="005361B0">
              <w:rPr>
                <w:b/>
                <w:bCs/>
                <w:sz w:val="18"/>
                <w:szCs w:val="18"/>
              </w:rPr>
              <w:t>Resolution</w:t>
            </w:r>
          </w:p>
        </w:tc>
      </w:tr>
      <w:tr w:rsidR="00DA2444" w:rsidRPr="005361B0" w:rsidTr="00FC2892">
        <w:trPr>
          <w:trHeight w:val="70"/>
        </w:trPr>
        <w:tc>
          <w:tcPr>
            <w:tcW w:w="715" w:type="dxa"/>
            <w:shd w:val="clear" w:color="auto" w:fill="auto"/>
            <w:hideMark/>
          </w:tcPr>
          <w:p w:rsidR="00DA2444" w:rsidRPr="005361B0" w:rsidRDefault="00DA2444" w:rsidP="00DA2444">
            <w:pPr>
              <w:jc w:val="right"/>
              <w:rPr>
                <w:color w:val="000000"/>
                <w:sz w:val="18"/>
                <w:szCs w:val="18"/>
              </w:rPr>
            </w:pPr>
            <w:r w:rsidRPr="005361B0">
              <w:rPr>
                <w:color w:val="000000"/>
                <w:sz w:val="18"/>
                <w:szCs w:val="18"/>
              </w:rPr>
              <w:t>538</w:t>
            </w:r>
          </w:p>
        </w:tc>
        <w:tc>
          <w:tcPr>
            <w:tcW w:w="810" w:type="dxa"/>
            <w:shd w:val="clear" w:color="auto" w:fill="auto"/>
            <w:hideMark/>
          </w:tcPr>
          <w:p w:rsidR="00DA2444" w:rsidRPr="005361B0" w:rsidRDefault="00DA2444" w:rsidP="00DA2444">
            <w:pPr>
              <w:rPr>
                <w:color w:val="000000"/>
                <w:sz w:val="18"/>
                <w:szCs w:val="18"/>
              </w:rPr>
            </w:pPr>
            <w:proofErr w:type="spellStart"/>
            <w:r w:rsidRPr="005361B0">
              <w:rPr>
                <w:color w:val="000000"/>
                <w:sz w:val="18"/>
                <w:szCs w:val="18"/>
              </w:rPr>
              <w:t>Eunsung</w:t>
            </w:r>
            <w:proofErr w:type="spellEnd"/>
            <w:r w:rsidRPr="005361B0">
              <w:rPr>
                <w:color w:val="000000"/>
                <w:sz w:val="18"/>
                <w:szCs w:val="18"/>
              </w:rPr>
              <w:t xml:space="preserve"> Park</w:t>
            </w:r>
          </w:p>
        </w:tc>
        <w:tc>
          <w:tcPr>
            <w:tcW w:w="900" w:type="dxa"/>
            <w:shd w:val="clear" w:color="auto" w:fill="auto"/>
            <w:hideMark/>
          </w:tcPr>
          <w:p w:rsidR="00DA2444" w:rsidRPr="005361B0" w:rsidRDefault="00DA2444" w:rsidP="00DA2444">
            <w:pPr>
              <w:rPr>
                <w:color w:val="000000"/>
                <w:sz w:val="18"/>
                <w:szCs w:val="18"/>
              </w:rPr>
            </w:pPr>
            <w:r w:rsidRPr="005361B0">
              <w:rPr>
                <w:color w:val="000000"/>
                <w:sz w:val="18"/>
                <w:szCs w:val="18"/>
              </w:rPr>
              <w:t>26.3.13.4.3</w:t>
            </w:r>
          </w:p>
        </w:tc>
        <w:tc>
          <w:tcPr>
            <w:tcW w:w="540" w:type="dxa"/>
            <w:shd w:val="clear" w:color="auto" w:fill="auto"/>
            <w:hideMark/>
          </w:tcPr>
          <w:p w:rsidR="00DA2444" w:rsidRPr="005361B0" w:rsidRDefault="00DA2444" w:rsidP="00DA2444">
            <w:pPr>
              <w:rPr>
                <w:color w:val="000000"/>
                <w:sz w:val="18"/>
                <w:szCs w:val="18"/>
              </w:rPr>
            </w:pPr>
            <w:r w:rsidRPr="005361B0">
              <w:rPr>
                <w:color w:val="000000"/>
                <w:sz w:val="18"/>
                <w:szCs w:val="18"/>
              </w:rPr>
              <w:t>158</w:t>
            </w:r>
          </w:p>
        </w:tc>
        <w:tc>
          <w:tcPr>
            <w:tcW w:w="720" w:type="dxa"/>
            <w:shd w:val="clear" w:color="auto" w:fill="auto"/>
            <w:hideMark/>
          </w:tcPr>
          <w:p w:rsidR="00DA2444" w:rsidRPr="005361B0" w:rsidRDefault="00DA2444" w:rsidP="00DA2444">
            <w:pPr>
              <w:rPr>
                <w:color w:val="000000"/>
                <w:sz w:val="18"/>
                <w:szCs w:val="18"/>
              </w:rPr>
            </w:pPr>
            <w:r w:rsidRPr="005361B0">
              <w:rPr>
                <w:color w:val="000000"/>
                <w:sz w:val="18"/>
                <w:szCs w:val="18"/>
              </w:rPr>
              <w:t>28</w:t>
            </w:r>
          </w:p>
        </w:tc>
        <w:tc>
          <w:tcPr>
            <w:tcW w:w="2070" w:type="dxa"/>
            <w:shd w:val="clear" w:color="auto" w:fill="auto"/>
            <w:hideMark/>
          </w:tcPr>
          <w:p w:rsidR="00DA2444" w:rsidRPr="005361B0" w:rsidRDefault="00DA2444" w:rsidP="00DA2444">
            <w:pPr>
              <w:rPr>
                <w:color w:val="000000"/>
                <w:sz w:val="18"/>
                <w:szCs w:val="18"/>
              </w:rPr>
            </w:pPr>
            <w:r w:rsidRPr="005361B0">
              <w:rPr>
                <w:color w:val="000000"/>
                <w:sz w:val="18"/>
                <w:szCs w:val="18"/>
              </w:rPr>
              <w:t>We need to include a table for allowed relative constellation error versus constellation size and coding rate.</w:t>
            </w:r>
          </w:p>
        </w:tc>
        <w:tc>
          <w:tcPr>
            <w:tcW w:w="2070" w:type="dxa"/>
            <w:shd w:val="clear" w:color="auto" w:fill="auto"/>
            <w:hideMark/>
          </w:tcPr>
          <w:p w:rsidR="00DA2444" w:rsidRPr="005361B0" w:rsidRDefault="00DA2444" w:rsidP="00DA2444">
            <w:pPr>
              <w:rPr>
                <w:color w:val="000000"/>
                <w:sz w:val="18"/>
                <w:szCs w:val="18"/>
              </w:rPr>
            </w:pPr>
            <w:r w:rsidRPr="005361B0">
              <w:rPr>
                <w:color w:val="000000"/>
                <w:sz w:val="18"/>
                <w:szCs w:val="18"/>
              </w:rPr>
              <w:t>Include a table for allowed relative constellation error versus constellation size and coding rate. For 1024 QAM with 3/4 and 5/6 of code rate, allowed relative constellation error is -35dB (PHY Motion 113 [11-15/1516r3]).</w:t>
            </w:r>
          </w:p>
        </w:tc>
        <w:tc>
          <w:tcPr>
            <w:tcW w:w="1525" w:type="dxa"/>
            <w:shd w:val="clear" w:color="auto" w:fill="auto"/>
            <w:hideMark/>
          </w:tcPr>
          <w:p w:rsidR="00DF7BDC" w:rsidRPr="005361B0" w:rsidRDefault="00400FDC" w:rsidP="00DF7BDC">
            <w:pPr>
              <w:rPr>
                <w:sz w:val="18"/>
                <w:szCs w:val="18"/>
              </w:rPr>
            </w:pPr>
            <w:r>
              <w:rPr>
                <w:sz w:val="18"/>
                <w:szCs w:val="18"/>
              </w:rPr>
              <w:t>REVISE</w:t>
            </w:r>
          </w:p>
          <w:p w:rsidR="00DF7BDC" w:rsidRDefault="00DF7BDC" w:rsidP="00DF7BDC">
            <w:pPr>
              <w:rPr>
                <w:sz w:val="18"/>
                <w:szCs w:val="18"/>
              </w:rPr>
            </w:pPr>
          </w:p>
          <w:p w:rsidR="00E02955" w:rsidRDefault="00400FDC" w:rsidP="00DF7BDC">
            <w:pPr>
              <w:rPr>
                <w:sz w:val="18"/>
                <w:szCs w:val="18"/>
              </w:rPr>
            </w:pPr>
            <w:r>
              <w:rPr>
                <w:sz w:val="18"/>
                <w:szCs w:val="18"/>
              </w:rPr>
              <w:t xml:space="preserve">Even the EVM values for BPSK, QPSK, 16QAM, and 256QAM is missing. </w:t>
            </w:r>
            <w:r w:rsidR="00E02955">
              <w:rPr>
                <w:sz w:val="18"/>
                <w:szCs w:val="18"/>
              </w:rPr>
              <w:t>Add EVM</w:t>
            </w:r>
            <w:r>
              <w:rPr>
                <w:sz w:val="18"/>
                <w:szCs w:val="18"/>
              </w:rPr>
              <w:t xml:space="preserve"> requirement table</w:t>
            </w:r>
            <w:r w:rsidR="00E02955">
              <w:rPr>
                <w:sz w:val="18"/>
                <w:szCs w:val="18"/>
              </w:rPr>
              <w:t xml:space="preserve"> for </w:t>
            </w:r>
            <w:r>
              <w:rPr>
                <w:sz w:val="18"/>
                <w:szCs w:val="18"/>
              </w:rPr>
              <w:t xml:space="preserve">all </w:t>
            </w:r>
            <w:r w:rsidR="00E02955">
              <w:rPr>
                <w:sz w:val="18"/>
                <w:szCs w:val="18"/>
              </w:rPr>
              <w:t xml:space="preserve">constellation </w:t>
            </w:r>
            <w:r>
              <w:rPr>
                <w:sz w:val="18"/>
                <w:szCs w:val="18"/>
              </w:rPr>
              <w:t>sizes.</w:t>
            </w:r>
          </w:p>
          <w:p w:rsidR="00E02955" w:rsidRPr="005361B0" w:rsidRDefault="00E02955" w:rsidP="00DF7BDC">
            <w:pPr>
              <w:rPr>
                <w:sz w:val="18"/>
                <w:szCs w:val="18"/>
              </w:rPr>
            </w:pPr>
          </w:p>
          <w:p w:rsidR="00DF7BDC" w:rsidRPr="005361B0" w:rsidRDefault="00DF7BDC" w:rsidP="00DF7BDC">
            <w:pPr>
              <w:rPr>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make changes as in 11-16-</w:t>
            </w:r>
            <w:r w:rsidR="0031032A">
              <w:rPr>
                <w:sz w:val="18"/>
                <w:szCs w:val="18"/>
              </w:rPr>
              <w:t>1191-01</w:t>
            </w:r>
            <w:r w:rsidRPr="005361B0">
              <w:rPr>
                <w:sz w:val="18"/>
                <w:szCs w:val="18"/>
              </w:rPr>
              <w:t>-00ax CR-for-CID-on-PHY-</w:t>
            </w:r>
            <w:proofErr w:type="spellStart"/>
            <w:r w:rsidRPr="005361B0">
              <w:rPr>
                <w:sz w:val="18"/>
                <w:szCs w:val="18"/>
              </w:rPr>
              <w:t>trasmit</w:t>
            </w:r>
            <w:proofErr w:type="spellEnd"/>
            <w:r w:rsidRPr="005361B0">
              <w:rPr>
                <w:sz w:val="18"/>
                <w:szCs w:val="18"/>
              </w:rPr>
              <w:t>-spec</w:t>
            </w:r>
          </w:p>
          <w:p w:rsidR="00B73756" w:rsidRPr="005361B0" w:rsidRDefault="00B73756" w:rsidP="00DA2444">
            <w:pPr>
              <w:rPr>
                <w:color w:val="000000"/>
                <w:sz w:val="18"/>
                <w:szCs w:val="18"/>
              </w:rPr>
            </w:pPr>
          </w:p>
        </w:tc>
      </w:tr>
      <w:tr w:rsidR="00DA2444" w:rsidRPr="005361B0" w:rsidTr="008C4BBD">
        <w:trPr>
          <w:trHeight w:val="350"/>
        </w:trPr>
        <w:tc>
          <w:tcPr>
            <w:tcW w:w="715" w:type="dxa"/>
            <w:shd w:val="clear" w:color="auto" w:fill="auto"/>
            <w:hideMark/>
          </w:tcPr>
          <w:p w:rsidR="00DA2444" w:rsidRPr="005361B0" w:rsidRDefault="00DA2444" w:rsidP="00DA2444">
            <w:pPr>
              <w:jc w:val="right"/>
              <w:rPr>
                <w:color w:val="000000"/>
                <w:sz w:val="18"/>
                <w:szCs w:val="18"/>
              </w:rPr>
            </w:pPr>
            <w:r w:rsidRPr="005361B0">
              <w:rPr>
                <w:color w:val="000000"/>
                <w:sz w:val="18"/>
                <w:szCs w:val="18"/>
              </w:rPr>
              <w:t>496</w:t>
            </w:r>
          </w:p>
        </w:tc>
        <w:tc>
          <w:tcPr>
            <w:tcW w:w="810" w:type="dxa"/>
            <w:shd w:val="clear" w:color="auto" w:fill="auto"/>
            <w:hideMark/>
          </w:tcPr>
          <w:p w:rsidR="00DA2444" w:rsidRPr="005361B0" w:rsidRDefault="00DA2444" w:rsidP="00DA2444">
            <w:pPr>
              <w:rPr>
                <w:color w:val="000000"/>
                <w:sz w:val="18"/>
                <w:szCs w:val="18"/>
              </w:rPr>
            </w:pPr>
            <w:r w:rsidRPr="005361B0">
              <w:rPr>
                <w:color w:val="000000"/>
                <w:sz w:val="18"/>
                <w:szCs w:val="18"/>
              </w:rPr>
              <w:t>Daewon Lee</w:t>
            </w:r>
          </w:p>
        </w:tc>
        <w:tc>
          <w:tcPr>
            <w:tcW w:w="900" w:type="dxa"/>
            <w:shd w:val="clear" w:color="auto" w:fill="auto"/>
            <w:hideMark/>
          </w:tcPr>
          <w:p w:rsidR="00DA2444" w:rsidRPr="005361B0" w:rsidRDefault="00DA2444" w:rsidP="00DA2444">
            <w:pPr>
              <w:rPr>
                <w:color w:val="000000"/>
                <w:sz w:val="18"/>
                <w:szCs w:val="18"/>
              </w:rPr>
            </w:pPr>
            <w:r w:rsidRPr="005361B0">
              <w:rPr>
                <w:color w:val="000000"/>
                <w:sz w:val="18"/>
                <w:szCs w:val="18"/>
              </w:rPr>
              <w:t>26.3.13.4.3</w:t>
            </w:r>
          </w:p>
        </w:tc>
        <w:tc>
          <w:tcPr>
            <w:tcW w:w="540" w:type="dxa"/>
            <w:shd w:val="clear" w:color="auto" w:fill="auto"/>
            <w:hideMark/>
          </w:tcPr>
          <w:p w:rsidR="00DA2444" w:rsidRPr="005361B0" w:rsidRDefault="00DA2444" w:rsidP="00DA2444">
            <w:pPr>
              <w:rPr>
                <w:color w:val="000000"/>
                <w:sz w:val="18"/>
                <w:szCs w:val="18"/>
              </w:rPr>
            </w:pPr>
            <w:r w:rsidRPr="005361B0">
              <w:rPr>
                <w:color w:val="000000"/>
                <w:sz w:val="18"/>
                <w:szCs w:val="18"/>
              </w:rPr>
              <w:t>158</w:t>
            </w:r>
          </w:p>
        </w:tc>
        <w:tc>
          <w:tcPr>
            <w:tcW w:w="720" w:type="dxa"/>
            <w:shd w:val="clear" w:color="auto" w:fill="auto"/>
            <w:hideMark/>
          </w:tcPr>
          <w:p w:rsidR="00DA2444" w:rsidRPr="005361B0" w:rsidRDefault="00DA2444" w:rsidP="00DA2444">
            <w:pPr>
              <w:rPr>
                <w:color w:val="000000"/>
                <w:sz w:val="18"/>
                <w:szCs w:val="18"/>
              </w:rPr>
            </w:pPr>
            <w:r w:rsidRPr="005361B0">
              <w:rPr>
                <w:color w:val="000000"/>
                <w:sz w:val="18"/>
                <w:szCs w:val="18"/>
              </w:rPr>
              <w:t>27</w:t>
            </w:r>
          </w:p>
        </w:tc>
        <w:tc>
          <w:tcPr>
            <w:tcW w:w="2070" w:type="dxa"/>
            <w:shd w:val="clear" w:color="auto" w:fill="auto"/>
            <w:hideMark/>
          </w:tcPr>
          <w:p w:rsidR="00DA2444" w:rsidRPr="005361B0" w:rsidRDefault="00DA2444" w:rsidP="00DA2444">
            <w:pPr>
              <w:rPr>
                <w:color w:val="000000"/>
                <w:sz w:val="18"/>
                <w:szCs w:val="18"/>
              </w:rPr>
            </w:pPr>
            <w:proofErr w:type="gramStart"/>
            <w:r w:rsidRPr="005361B0">
              <w:rPr>
                <w:color w:val="000000"/>
                <w:sz w:val="18"/>
                <w:szCs w:val="18"/>
              </w:rPr>
              <w:t>content</w:t>
            </w:r>
            <w:proofErr w:type="gramEnd"/>
            <w:r w:rsidRPr="005361B0">
              <w:rPr>
                <w:color w:val="000000"/>
                <w:sz w:val="18"/>
                <w:szCs w:val="18"/>
              </w:rPr>
              <w:t xml:space="preserve"> for transmit EVM is missing. Add content</w:t>
            </w:r>
          </w:p>
        </w:tc>
        <w:tc>
          <w:tcPr>
            <w:tcW w:w="2070" w:type="dxa"/>
            <w:shd w:val="clear" w:color="auto" w:fill="auto"/>
            <w:hideMark/>
          </w:tcPr>
          <w:p w:rsidR="00DA2444" w:rsidRPr="005361B0" w:rsidRDefault="00DA2444" w:rsidP="00DA2444">
            <w:pPr>
              <w:rPr>
                <w:color w:val="000000"/>
                <w:sz w:val="18"/>
                <w:szCs w:val="18"/>
              </w:rPr>
            </w:pPr>
            <w:r w:rsidRPr="005361B0">
              <w:rPr>
                <w:color w:val="000000"/>
                <w:sz w:val="18"/>
                <w:szCs w:val="18"/>
              </w:rPr>
              <w:t>as commented</w:t>
            </w:r>
          </w:p>
        </w:tc>
        <w:tc>
          <w:tcPr>
            <w:tcW w:w="1525" w:type="dxa"/>
            <w:shd w:val="clear" w:color="auto" w:fill="auto"/>
            <w:hideMark/>
          </w:tcPr>
          <w:p w:rsidR="000E39F8" w:rsidRPr="005361B0" w:rsidRDefault="00E02955" w:rsidP="000E39F8">
            <w:pPr>
              <w:rPr>
                <w:sz w:val="18"/>
                <w:szCs w:val="18"/>
              </w:rPr>
            </w:pPr>
            <w:r>
              <w:rPr>
                <w:sz w:val="18"/>
                <w:szCs w:val="18"/>
              </w:rPr>
              <w:t>REVISED</w:t>
            </w:r>
            <w:r w:rsidR="000E39F8" w:rsidRPr="005361B0">
              <w:rPr>
                <w:sz w:val="18"/>
                <w:szCs w:val="18"/>
              </w:rPr>
              <w:t>.</w:t>
            </w:r>
          </w:p>
          <w:p w:rsidR="000E39F8" w:rsidRPr="005361B0" w:rsidRDefault="000E39F8" w:rsidP="000E39F8">
            <w:pPr>
              <w:rPr>
                <w:sz w:val="18"/>
                <w:szCs w:val="18"/>
              </w:rPr>
            </w:pPr>
          </w:p>
          <w:p w:rsidR="00400FDC" w:rsidRDefault="00400FDC" w:rsidP="000E39F8">
            <w:pPr>
              <w:rPr>
                <w:sz w:val="18"/>
                <w:szCs w:val="18"/>
              </w:rPr>
            </w:pPr>
            <w:r>
              <w:rPr>
                <w:sz w:val="18"/>
                <w:szCs w:val="18"/>
              </w:rPr>
              <w:t>Add EVM requirement table for all constellation sizes.</w:t>
            </w:r>
          </w:p>
          <w:p w:rsidR="00400FDC" w:rsidRDefault="00400FDC" w:rsidP="000E39F8">
            <w:pPr>
              <w:rPr>
                <w:sz w:val="18"/>
                <w:szCs w:val="18"/>
              </w:rPr>
            </w:pPr>
          </w:p>
          <w:p w:rsidR="000E39F8" w:rsidRDefault="00400FDC" w:rsidP="000E39F8">
            <w:pPr>
              <w:rPr>
                <w:sz w:val="18"/>
                <w:szCs w:val="18"/>
              </w:rPr>
            </w:pPr>
            <w:r>
              <w:rPr>
                <w:sz w:val="18"/>
                <w:szCs w:val="18"/>
              </w:rPr>
              <w:t>(</w:t>
            </w:r>
            <w:r w:rsidR="00EA7F8B">
              <w:rPr>
                <w:sz w:val="18"/>
                <w:szCs w:val="18"/>
              </w:rPr>
              <w:t>Note: resolution is identical to CID 538</w:t>
            </w:r>
            <w:r>
              <w:rPr>
                <w:sz w:val="18"/>
                <w:szCs w:val="18"/>
              </w:rPr>
              <w:t>)</w:t>
            </w:r>
          </w:p>
          <w:p w:rsidR="00E02955" w:rsidRDefault="00E02955" w:rsidP="000E39F8">
            <w:pPr>
              <w:rPr>
                <w:sz w:val="18"/>
                <w:szCs w:val="18"/>
              </w:rPr>
            </w:pPr>
          </w:p>
          <w:p w:rsidR="00E02955" w:rsidRPr="005361B0" w:rsidRDefault="00E02955" w:rsidP="00E02955">
            <w:pPr>
              <w:rPr>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0031032A">
              <w:rPr>
                <w:sz w:val="18"/>
                <w:szCs w:val="18"/>
              </w:rPr>
              <w:t>11-16-1191-01-00ax</w:t>
            </w:r>
            <w:r w:rsidRPr="005361B0">
              <w:rPr>
                <w:sz w:val="18"/>
                <w:szCs w:val="18"/>
              </w:rPr>
              <w:t xml:space="preserve"> CR-for-CID-on-PHY-</w:t>
            </w:r>
            <w:proofErr w:type="spellStart"/>
            <w:r w:rsidRPr="005361B0">
              <w:rPr>
                <w:sz w:val="18"/>
                <w:szCs w:val="18"/>
              </w:rPr>
              <w:t>trasmit</w:t>
            </w:r>
            <w:proofErr w:type="spellEnd"/>
            <w:r w:rsidRPr="005361B0">
              <w:rPr>
                <w:sz w:val="18"/>
                <w:szCs w:val="18"/>
              </w:rPr>
              <w:t>-spec</w:t>
            </w:r>
          </w:p>
          <w:p w:rsidR="00DA2444" w:rsidRPr="005361B0" w:rsidRDefault="00DA2444" w:rsidP="00DA2444">
            <w:pPr>
              <w:rPr>
                <w:color w:val="000000"/>
                <w:sz w:val="18"/>
                <w:szCs w:val="18"/>
              </w:rPr>
            </w:pPr>
          </w:p>
        </w:tc>
        <w:bookmarkStart w:id="0" w:name="_GoBack"/>
        <w:bookmarkEnd w:id="0"/>
      </w:tr>
      <w:tr w:rsidR="00DA2444" w:rsidRPr="005361B0" w:rsidTr="00FC2892">
        <w:trPr>
          <w:trHeight w:val="70"/>
        </w:trPr>
        <w:tc>
          <w:tcPr>
            <w:tcW w:w="715" w:type="dxa"/>
            <w:shd w:val="clear" w:color="auto" w:fill="auto"/>
            <w:hideMark/>
          </w:tcPr>
          <w:p w:rsidR="00DA2444" w:rsidRPr="005361B0" w:rsidRDefault="00DA2444" w:rsidP="00DA2444">
            <w:pPr>
              <w:jc w:val="right"/>
              <w:rPr>
                <w:color w:val="000000"/>
                <w:sz w:val="18"/>
                <w:szCs w:val="18"/>
              </w:rPr>
            </w:pPr>
            <w:r w:rsidRPr="005361B0">
              <w:rPr>
                <w:color w:val="000000"/>
                <w:sz w:val="18"/>
                <w:szCs w:val="18"/>
              </w:rPr>
              <w:t>497</w:t>
            </w:r>
          </w:p>
        </w:tc>
        <w:tc>
          <w:tcPr>
            <w:tcW w:w="810" w:type="dxa"/>
            <w:shd w:val="clear" w:color="auto" w:fill="auto"/>
            <w:hideMark/>
          </w:tcPr>
          <w:p w:rsidR="00DA2444" w:rsidRPr="005361B0" w:rsidRDefault="00DA2444" w:rsidP="00DA2444">
            <w:pPr>
              <w:rPr>
                <w:color w:val="000000"/>
                <w:sz w:val="18"/>
                <w:szCs w:val="18"/>
              </w:rPr>
            </w:pPr>
            <w:r w:rsidRPr="005361B0">
              <w:rPr>
                <w:color w:val="000000"/>
                <w:sz w:val="18"/>
                <w:szCs w:val="18"/>
              </w:rPr>
              <w:t>Daewon Lee</w:t>
            </w:r>
          </w:p>
        </w:tc>
        <w:tc>
          <w:tcPr>
            <w:tcW w:w="900" w:type="dxa"/>
            <w:shd w:val="clear" w:color="auto" w:fill="auto"/>
            <w:hideMark/>
          </w:tcPr>
          <w:p w:rsidR="00DA2444" w:rsidRPr="005361B0" w:rsidRDefault="00DA2444" w:rsidP="00DA2444">
            <w:pPr>
              <w:rPr>
                <w:color w:val="000000"/>
                <w:sz w:val="18"/>
                <w:szCs w:val="18"/>
              </w:rPr>
            </w:pPr>
            <w:r w:rsidRPr="005361B0">
              <w:rPr>
                <w:color w:val="000000"/>
                <w:sz w:val="18"/>
                <w:szCs w:val="18"/>
              </w:rPr>
              <w:t>26.3.13.1</w:t>
            </w:r>
          </w:p>
        </w:tc>
        <w:tc>
          <w:tcPr>
            <w:tcW w:w="540" w:type="dxa"/>
            <w:shd w:val="clear" w:color="auto" w:fill="auto"/>
            <w:hideMark/>
          </w:tcPr>
          <w:p w:rsidR="00DA2444" w:rsidRPr="005361B0" w:rsidRDefault="00DA2444" w:rsidP="00DA2444">
            <w:pPr>
              <w:rPr>
                <w:color w:val="000000"/>
                <w:sz w:val="18"/>
                <w:szCs w:val="18"/>
              </w:rPr>
            </w:pPr>
            <w:r w:rsidRPr="005361B0">
              <w:rPr>
                <w:color w:val="000000"/>
                <w:sz w:val="18"/>
                <w:szCs w:val="18"/>
              </w:rPr>
              <w:t>158</w:t>
            </w:r>
          </w:p>
        </w:tc>
        <w:tc>
          <w:tcPr>
            <w:tcW w:w="720" w:type="dxa"/>
            <w:shd w:val="clear" w:color="auto" w:fill="auto"/>
            <w:hideMark/>
          </w:tcPr>
          <w:p w:rsidR="00DA2444" w:rsidRPr="005361B0" w:rsidRDefault="00DA2444" w:rsidP="00DA2444">
            <w:pPr>
              <w:rPr>
                <w:color w:val="000000"/>
                <w:sz w:val="18"/>
                <w:szCs w:val="18"/>
              </w:rPr>
            </w:pPr>
            <w:r w:rsidRPr="005361B0">
              <w:rPr>
                <w:color w:val="000000"/>
                <w:sz w:val="18"/>
                <w:szCs w:val="18"/>
              </w:rPr>
              <w:t>4</w:t>
            </w:r>
          </w:p>
        </w:tc>
        <w:tc>
          <w:tcPr>
            <w:tcW w:w="2070" w:type="dxa"/>
            <w:shd w:val="clear" w:color="auto" w:fill="auto"/>
            <w:hideMark/>
          </w:tcPr>
          <w:p w:rsidR="00DA2444" w:rsidRPr="005361B0" w:rsidRDefault="00DA2444" w:rsidP="00DA2444">
            <w:pPr>
              <w:rPr>
                <w:color w:val="000000"/>
                <w:sz w:val="18"/>
                <w:szCs w:val="18"/>
              </w:rPr>
            </w:pPr>
            <w:proofErr w:type="gramStart"/>
            <w:r w:rsidRPr="005361B0">
              <w:rPr>
                <w:color w:val="000000"/>
                <w:sz w:val="18"/>
                <w:szCs w:val="18"/>
              </w:rPr>
              <w:t>spectral</w:t>
            </w:r>
            <w:proofErr w:type="gramEnd"/>
            <w:r w:rsidRPr="005361B0">
              <w:rPr>
                <w:color w:val="000000"/>
                <w:sz w:val="18"/>
                <w:szCs w:val="18"/>
              </w:rPr>
              <w:t xml:space="preserve"> mask section is missing. Add content</w:t>
            </w:r>
          </w:p>
        </w:tc>
        <w:tc>
          <w:tcPr>
            <w:tcW w:w="2070" w:type="dxa"/>
            <w:shd w:val="clear" w:color="auto" w:fill="auto"/>
            <w:hideMark/>
          </w:tcPr>
          <w:p w:rsidR="00DA2444" w:rsidRPr="005361B0" w:rsidRDefault="00DA2444" w:rsidP="00DA2444">
            <w:pPr>
              <w:rPr>
                <w:color w:val="000000"/>
                <w:sz w:val="18"/>
                <w:szCs w:val="18"/>
              </w:rPr>
            </w:pPr>
            <w:r w:rsidRPr="005361B0">
              <w:rPr>
                <w:color w:val="000000"/>
                <w:sz w:val="18"/>
                <w:szCs w:val="18"/>
              </w:rPr>
              <w:t>as commented</w:t>
            </w:r>
          </w:p>
        </w:tc>
        <w:tc>
          <w:tcPr>
            <w:tcW w:w="1525" w:type="dxa"/>
            <w:shd w:val="clear" w:color="auto" w:fill="auto"/>
            <w:hideMark/>
          </w:tcPr>
          <w:p w:rsidR="000E39F8" w:rsidRDefault="00A9525C" w:rsidP="000E39F8">
            <w:pPr>
              <w:rPr>
                <w:sz w:val="18"/>
                <w:szCs w:val="18"/>
              </w:rPr>
            </w:pPr>
            <w:r>
              <w:rPr>
                <w:sz w:val="18"/>
                <w:szCs w:val="18"/>
              </w:rPr>
              <w:t>REVISED</w:t>
            </w:r>
            <w:r w:rsidR="000E39F8" w:rsidRPr="005361B0">
              <w:rPr>
                <w:sz w:val="18"/>
                <w:szCs w:val="18"/>
              </w:rPr>
              <w:t>.</w:t>
            </w:r>
          </w:p>
          <w:p w:rsidR="00A9525C" w:rsidRDefault="00A9525C" w:rsidP="000E39F8">
            <w:pPr>
              <w:rPr>
                <w:sz w:val="18"/>
                <w:szCs w:val="18"/>
              </w:rPr>
            </w:pPr>
          </w:p>
          <w:p w:rsidR="00A9525C" w:rsidRPr="005361B0" w:rsidRDefault="00A9525C" w:rsidP="000E39F8">
            <w:pPr>
              <w:rPr>
                <w:sz w:val="18"/>
                <w:szCs w:val="18"/>
              </w:rPr>
            </w:pPr>
            <w:r>
              <w:rPr>
                <w:sz w:val="18"/>
                <w:szCs w:val="18"/>
              </w:rPr>
              <w:t xml:space="preserve">Added the spectral mask definitions for </w:t>
            </w:r>
            <w:r>
              <w:rPr>
                <w:sz w:val="18"/>
                <w:szCs w:val="18"/>
              </w:rPr>
              <w:lastRenderedPageBreak/>
              <w:t xml:space="preserve">HE PPDU according to </w:t>
            </w:r>
            <w:proofErr w:type="spellStart"/>
            <w:r>
              <w:rPr>
                <w:sz w:val="18"/>
                <w:szCs w:val="18"/>
              </w:rPr>
              <w:t>TGax</w:t>
            </w:r>
            <w:proofErr w:type="spellEnd"/>
            <w:r>
              <w:rPr>
                <w:sz w:val="18"/>
                <w:szCs w:val="18"/>
              </w:rPr>
              <w:t xml:space="preserve"> </w:t>
            </w:r>
            <w:r w:rsidRPr="005361B0">
              <w:rPr>
                <w:color w:val="000000"/>
                <w:sz w:val="18"/>
                <w:szCs w:val="18"/>
              </w:rPr>
              <w:t>PHY Motion #76</w:t>
            </w:r>
            <w:r>
              <w:rPr>
                <w:color w:val="000000"/>
                <w:sz w:val="18"/>
                <w:szCs w:val="18"/>
              </w:rPr>
              <w:t>.</w:t>
            </w:r>
          </w:p>
          <w:p w:rsidR="000E39F8" w:rsidRPr="005361B0" w:rsidRDefault="000E39F8" w:rsidP="000E39F8">
            <w:pPr>
              <w:rPr>
                <w:sz w:val="18"/>
                <w:szCs w:val="18"/>
              </w:rPr>
            </w:pPr>
          </w:p>
          <w:p w:rsidR="000E39F8" w:rsidRPr="005361B0" w:rsidRDefault="000E39F8" w:rsidP="000E39F8">
            <w:pPr>
              <w:rPr>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0031032A">
              <w:rPr>
                <w:sz w:val="18"/>
                <w:szCs w:val="18"/>
              </w:rPr>
              <w:t>11-16-1191-01-00ax</w:t>
            </w:r>
            <w:r w:rsidRPr="005361B0">
              <w:rPr>
                <w:sz w:val="18"/>
                <w:szCs w:val="18"/>
              </w:rPr>
              <w:t xml:space="preserve"> CR-for-CID-on-PHY-</w:t>
            </w:r>
            <w:proofErr w:type="spellStart"/>
            <w:r w:rsidRPr="005361B0">
              <w:rPr>
                <w:sz w:val="18"/>
                <w:szCs w:val="18"/>
              </w:rPr>
              <w:t>trasmit</w:t>
            </w:r>
            <w:proofErr w:type="spellEnd"/>
            <w:r w:rsidRPr="005361B0">
              <w:rPr>
                <w:sz w:val="18"/>
                <w:szCs w:val="18"/>
              </w:rPr>
              <w:t>-spec</w:t>
            </w:r>
          </w:p>
          <w:p w:rsidR="00DA2444" w:rsidRPr="005361B0" w:rsidRDefault="00DA2444" w:rsidP="00DA2444">
            <w:pPr>
              <w:rPr>
                <w:color w:val="000000"/>
                <w:sz w:val="18"/>
                <w:szCs w:val="18"/>
              </w:rPr>
            </w:pPr>
          </w:p>
        </w:tc>
      </w:tr>
      <w:tr w:rsidR="00DA2444" w:rsidRPr="005361B0" w:rsidTr="008C4BBD">
        <w:trPr>
          <w:trHeight w:val="843"/>
        </w:trPr>
        <w:tc>
          <w:tcPr>
            <w:tcW w:w="715" w:type="dxa"/>
            <w:shd w:val="clear" w:color="auto" w:fill="auto"/>
            <w:hideMark/>
          </w:tcPr>
          <w:p w:rsidR="00DA2444" w:rsidRPr="005361B0" w:rsidRDefault="00DA2444" w:rsidP="00DA2444">
            <w:pPr>
              <w:jc w:val="right"/>
              <w:rPr>
                <w:color w:val="000000"/>
                <w:sz w:val="18"/>
                <w:szCs w:val="18"/>
              </w:rPr>
            </w:pPr>
            <w:r w:rsidRPr="005361B0">
              <w:rPr>
                <w:color w:val="000000"/>
                <w:sz w:val="18"/>
                <w:szCs w:val="18"/>
              </w:rPr>
              <w:lastRenderedPageBreak/>
              <w:t>498</w:t>
            </w:r>
          </w:p>
        </w:tc>
        <w:tc>
          <w:tcPr>
            <w:tcW w:w="810" w:type="dxa"/>
            <w:shd w:val="clear" w:color="auto" w:fill="auto"/>
            <w:hideMark/>
          </w:tcPr>
          <w:p w:rsidR="00DA2444" w:rsidRPr="005361B0" w:rsidRDefault="00DA2444" w:rsidP="00DA2444">
            <w:pPr>
              <w:rPr>
                <w:color w:val="000000"/>
                <w:sz w:val="18"/>
                <w:szCs w:val="18"/>
              </w:rPr>
            </w:pPr>
            <w:r w:rsidRPr="005361B0">
              <w:rPr>
                <w:color w:val="000000"/>
                <w:sz w:val="18"/>
                <w:szCs w:val="18"/>
              </w:rPr>
              <w:t>Daewon Lee</w:t>
            </w:r>
          </w:p>
        </w:tc>
        <w:tc>
          <w:tcPr>
            <w:tcW w:w="900" w:type="dxa"/>
            <w:shd w:val="clear" w:color="auto" w:fill="auto"/>
            <w:hideMark/>
          </w:tcPr>
          <w:p w:rsidR="00DA2444" w:rsidRPr="005361B0" w:rsidRDefault="00DA2444" w:rsidP="00DA2444">
            <w:pPr>
              <w:rPr>
                <w:color w:val="000000"/>
                <w:sz w:val="18"/>
                <w:szCs w:val="18"/>
              </w:rPr>
            </w:pPr>
            <w:r w:rsidRPr="005361B0">
              <w:rPr>
                <w:color w:val="000000"/>
                <w:sz w:val="18"/>
                <w:szCs w:val="18"/>
              </w:rPr>
              <w:t>26.3.13.2</w:t>
            </w:r>
          </w:p>
        </w:tc>
        <w:tc>
          <w:tcPr>
            <w:tcW w:w="540" w:type="dxa"/>
            <w:shd w:val="clear" w:color="auto" w:fill="auto"/>
            <w:hideMark/>
          </w:tcPr>
          <w:p w:rsidR="00DA2444" w:rsidRPr="005361B0" w:rsidRDefault="00DA2444" w:rsidP="00DA2444">
            <w:pPr>
              <w:rPr>
                <w:color w:val="000000"/>
                <w:sz w:val="18"/>
                <w:szCs w:val="18"/>
              </w:rPr>
            </w:pPr>
            <w:r w:rsidRPr="005361B0">
              <w:rPr>
                <w:color w:val="000000"/>
                <w:sz w:val="18"/>
                <w:szCs w:val="18"/>
              </w:rPr>
              <w:t>158</w:t>
            </w:r>
          </w:p>
        </w:tc>
        <w:tc>
          <w:tcPr>
            <w:tcW w:w="720" w:type="dxa"/>
            <w:shd w:val="clear" w:color="auto" w:fill="auto"/>
            <w:hideMark/>
          </w:tcPr>
          <w:p w:rsidR="00DA2444" w:rsidRPr="005361B0" w:rsidRDefault="00DA2444" w:rsidP="00DA2444">
            <w:pPr>
              <w:rPr>
                <w:color w:val="000000"/>
                <w:sz w:val="18"/>
                <w:szCs w:val="18"/>
              </w:rPr>
            </w:pPr>
            <w:r w:rsidRPr="005361B0">
              <w:rPr>
                <w:color w:val="000000"/>
                <w:sz w:val="18"/>
                <w:szCs w:val="18"/>
              </w:rPr>
              <w:t>6</w:t>
            </w:r>
          </w:p>
        </w:tc>
        <w:tc>
          <w:tcPr>
            <w:tcW w:w="2070" w:type="dxa"/>
            <w:shd w:val="clear" w:color="auto" w:fill="auto"/>
            <w:hideMark/>
          </w:tcPr>
          <w:p w:rsidR="00DA2444" w:rsidRPr="005361B0" w:rsidRDefault="00DA2444" w:rsidP="00DA2444">
            <w:pPr>
              <w:rPr>
                <w:color w:val="000000"/>
                <w:sz w:val="18"/>
                <w:szCs w:val="18"/>
              </w:rPr>
            </w:pPr>
            <w:proofErr w:type="gramStart"/>
            <w:r w:rsidRPr="005361B0">
              <w:rPr>
                <w:color w:val="000000"/>
                <w:sz w:val="18"/>
                <w:szCs w:val="18"/>
              </w:rPr>
              <w:t>spectral</w:t>
            </w:r>
            <w:proofErr w:type="gramEnd"/>
            <w:r w:rsidRPr="005361B0">
              <w:rPr>
                <w:color w:val="000000"/>
                <w:sz w:val="18"/>
                <w:szCs w:val="18"/>
              </w:rPr>
              <w:t xml:space="preserve"> flatness section is missing. Add content. It should be noted that spectral flatness </w:t>
            </w:r>
            <w:proofErr w:type="spellStart"/>
            <w:r w:rsidRPr="005361B0">
              <w:rPr>
                <w:color w:val="000000"/>
                <w:sz w:val="18"/>
                <w:szCs w:val="18"/>
              </w:rPr>
              <w:t>defintion</w:t>
            </w:r>
            <w:proofErr w:type="spellEnd"/>
            <w:r w:rsidRPr="005361B0">
              <w:rPr>
                <w:color w:val="000000"/>
                <w:sz w:val="18"/>
                <w:szCs w:val="18"/>
              </w:rPr>
              <w:t xml:space="preserve"> from 11ac cannot be directly used due to OFDMA transmission characteristics. An updated requirement may be needed for MU transmissions.</w:t>
            </w:r>
          </w:p>
        </w:tc>
        <w:tc>
          <w:tcPr>
            <w:tcW w:w="2070" w:type="dxa"/>
            <w:shd w:val="clear" w:color="auto" w:fill="auto"/>
            <w:hideMark/>
          </w:tcPr>
          <w:p w:rsidR="00DA2444" w:rsidRPr="005361B0" w:rsidRDefault="00DA2444" w:rsidP="00DA2444">
            <w:pPr>
              <w:rPr>
                <w:color w:val="000000"/>
                <w:sz w:val="18"/>
                <w:szCs w:val="18"/>
              </w:rPr>
            </w:pPr>
            <w:r w:rsidRPr="005361B0">
              <w:rPr>
                <w:color w:val="000000"/>
                <w:sz w:val="18"/>
                <w:szCs w:val="18"/>
              </w:rPr>
              <w:t>as commented</w:t>
            </w:r>
          </w:p>
        </w:tc>
        <w:tc>
          <w:tcPr>
            <w:tcW w:w="1525" w:type="dxa"/>
            <w:shd w:val="clear" w:color="auto" w:fill="auto"/>
            <w:hideMark/>
          </w:tcPr>
          <w:p w:rsidR="000E39F8" w:rsidRDefault="00EA7F8B" w:rsidP="000E39F8">
            <w:pPr>
              <w:rPr>
                <w:sz w:val="18"/>
                <w:szCs w:val="18"/>
              </w:rPr>
            </w:pPr>
            <w:r>
              <w:rPr>
                <w:sz w:val="18"/>
                <w:szCs w:val="18"/>
              </w:rPr>
              <w:t>REVISED</w:t>
            </w:r>
            <w:r w:rsidR="000E39F8" w:rsidRPr="005361B0">
              <w:rPr>
                <w:sz w:val="18"/>
                <w:szCs w:val="18"/>
              </w:rPr>
              <w:t>.</w:t>
            </w:r>
          </w:p>
          <w:p w:rsidR="00EA7F8B" w:rsidRPr="005361B0" w:rsidRDefault="00EA7F8B" w:rsidP="000E39F8">
            <w:pPr>
              <w:rPr>
                <w:sz w:val="18"/>
                <w:szCs w:val="18"/>
              </w:rPr>
            </w:pPr>
          </w:p>
          <w:p w:rsidR="0074228C" w:rsidRPr="005361B0" w:rsidRDefault="0074228C" w:rsidP="000E39F8">
            <w:pPr>
              <w:rPr>
                <w:sz w:val="18"/>
                <w:szCs w:val="18"/>
              </w:rPr>
            </w:pPr>
            <w:r w:rsidRPr="005361B0">
              <w:rPr>
                <w:sz w:val="18"/>
                <w:szCs w:val="18"/>
              </w:rPr>
              <w:t xml:space="preserve">Spectral flatness definition </w:t>
            </w:r>
            <w:r w:rsidR="00EA7F8B">
              <w:rPr>
                <w:sz w:val="18"/>
                <w:szCs w:val="18"/>
              </w:rPr>
              <w:t>should apply</w:t>
            </w:r>
            <w:r w:rsidRPr="005361B0">
              <w:rPr>
                <w:sz w:val="18"/>
                <w:szCs w:val="18"/>
              </w:rPr>
              <w:t xml:space="preserve"> to </w:t>
            </w:r>
            <w:r w:rsidR="00EA7F8B">
              <w:rPr>
                <w:sz w:val="18"/>
                <w:szCs w:val="18"/>
              </w:rPr>
              <w:t>HE PPDU without any RU boosting. Add the spectral flatness requirement for HE PPDU.</w:t>
            </w:r>
          </w:p>
          <w:p w:rsidR="000E39F8" w:rsidRPr="005361B0" w:rsidRDefault="000E39F8" w:rsidP="000E39F8">
            <w:pPr>
              <w:rPr>
                <w:sz w:val="18"/>
                <w:szCs w:val="18"/>
              </w:rPr>
            </w:pPr>
          </w:p>
          <w:p w:rsidR="000E39F8" w:rsidRPr="005361B0" w:rsidRDefault="000E39F8" w:rsidP="000E39F8">
            <w:pPr>
              <w:rPr>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0031032A">
              <w:rPr>
                <w:sz w:val="18"/>
                <w:szCs w:val="18"/>
              </w:rPr>
              <w:t>11-16-1191-01-00ax</w:t>
            </w:r>
            <w:r w:rsidRPr="005361B0">
              <w:rPr>
                <w:sz w:val="18"/>
                <w:szCs w:val="18"/>
              </w:rPr>
              <w:t xml:space="preserve"> CR-for-CID-on-PHY-</w:t>
            </w:r>
            <w:proofErr w:type="spellStart"/>
            <w:r w:rsidRPr="005361B0">
              <w:rPr>
                <w:sz w:val="18"/>
                <w:szCs w:val="18"/>
              </w:rPr>
              <w:t>trasmit</w:t>
            </w:r>
            <w:proofErr w:type="spellEnd"/>
            <w:r w:rsidRPr="005361B0">
              <w:rPr>
                <w:sz w:val="18"/>
                <w:szCs w:val="18"/>
              </w:rPr>
              <w:t>-spec</w:t>
            </w:r>
          </w:p>
          <w:p w:rsidR="00DA2444" w:rsidRPr="005361B0" w:rsidRDefault="00DA2444" w:rsidP="00DA2444">
            <w:pPr>
              <w:rPr>
                <w:color w:val="000000"/>
                <w:sz w:val="18"/>
                <w:szCs w:val="18"/>
              </w:rPr>
            </w:pPr>
          </w:p>
        </w:tc>
      </w:tr>
      <w:tr w:rsidR="00DA2444" w:rsidRPr="005361B0" w:rsidTr="008C4BBD">
        <w:trPr>
          <w:trHeight w:val="843"/>
        </w:trPr>
        <w:tc>
          <w:tcPr>
            <w:tcW w:w="715" w:type="dxa"/>
            <w:shd w:val="clear" w:color="auto" w:fill="auto"/>
            <w:hideMark/>
          </w:tcPr>
          <w:p w:rsidR="00DA2444" w:rsidRPr="005361B0" w:rsidRDefault="00DA2444" w:rsidP="00DA2444">
            <w:pPr>
              <w:jc w:val="right"/>
              <w:rPr>
                <w:color w:val="000000"/>
                <w:sz w:val="18"/>
                <w:szCs w:val="18"/>
              </w:rPr>
            </w:pPr>
            <w:r w:rsidRPr="005361B0">
              <w:rPr>
                <w:color w:val="000000"/>
                <w:sz w:val="18"/>
                <w:szCs w:val="18"/>
              </w:rPr>
              <w:t>499</w:t>
            </w:r>
          </w:p>
        </w:tc>
        <w:tc>
          <w:tcPr>
            <w:tcW w:w="810" w:type="dxa"/>
            <w:shd w:val="clear" w:color="auto" w:fill="auto"/>
            <w:hideMark/>
          </w:tcPr>
          <w:p w:rsidR="00DA2444" w:rsidRPr="005361B0" w:rsidRDefault="00DA2444" w:rsidP="00DA2444">
            <w:pPr>
              <w:rPr>
                <w:color w:val="000000"/>
                <w:sz w:val="18"/>
                <w:szCs w:val="18"/>
              </w:rPr>
            </w:pPr>
            <w:r w:rsidRPr="005361B0">
              <w:rPr>
                <w:color w:val="000000"/>
                <w:sz w:val="18"/>
                <w:szCs w:val="18"/>
              </w:rPr>
              <w:t>Daewon Lee</w:t>
            </w:r>
          </w:p>
        </w:tc>
        <w:tc>
          <w:tcPr>
            <w:tcW w:w="900" w:type="dxa"/>
            <w:shd w:val="clear" w:color="auto" w:fill="auto"/>
            <w:hideMark/>
          </w:tcPr>
          <w:p w:rsidR="00DA2444" w:rsidRPr="005361B0" w:rsidRDefault="00DA2444" w:rsidP="00DA2444">
            <w:pPr>
              <w:rPr>
                <w:color w:val="000000"/>
                <w:sz w:val="18"/>
                <w:szCs w:val="18"/>
              </w:rPr>
            </w:pPr>
            <w:r w:rsidRPr="005361B0">
              <w:rPr>
                <w:color w:val="000000"/>
                <w:sz w:val="18"/>
                <w:szCs w:val="18"/>
              </w:rPr>
              <w:t>26.3.13.3</w:t>
            </w:r>
          </w:p>
        </w:tc>
        <w:tc>
          <w:tcPr>
            <w:tcW w:w="540" w:type="dxa"/>
            <w:shd w:val="clear" w:color="auto" w:fill="auto"/>
            <w:hideMark/>
          </w:tcPr>
          <w:p w:rsidR="00DA2444" w:rsidRPr="005361B0" w:rsidRDefault="00DA2444" w:rsidP="00DA2444">
            <w:pPr>
              <w:rPr>
                <w:color w:val="000000"/>
                <w:sz w:val="18"/>
                <w:szCs w:val="18"/>
              </w:rPr>
            </w:pPr>
            <w:r w:rsidRPr="005361B0">
              <w:rPr>
                <w:color w:val="000000"/>
                <w:sz w:val="18"/>
                <w:szCs w:val="18"/>
              </w:rPr>
              <w:t>158</w:t>
            </w:r>
          </w:p>
        </w:tc>
        <w:tc>
          <w:tcPr>
            <w:tcW w:w="720" w:type="dxa"/>
            <w:shd w:val="clear" w:color="auto" w:fill="auto"/>
            <w:hideMark/>
          </w:tcPr>
          <w:p w:rsidR="00DA2444" w:rsidRPr="005361B0" w:rsidRDefault="00DA2444" w:rsidP="00DA2444">
            <w:pPr>
              <w:rPr>
                <w:color w:val="000000"/>
                <w:sz w:val="18"/>
                <w:szCs w:val="18"/>
              </w:rPr>
            </w:pPr>
            <w:r w:rsidRPr="005361B0">
              <w:rPr>
                <w:color w:val="000000"/>
                <w:sz w:val="18"/>
                <w:szCs w:val="18"/>
              </w:rPr>
              <w:t>8</w:t>
            </w:r>
          </w:p>
        </w:tc>
        <w:tc>
          <w:tcPr>
            <w:tcW w:w="2070" w:type="dxa"/>
            <w:shd w:val="clear" w:color="auto" w:fill="auto"/>
            <w:hideMark/>
          </w:tcPr>
          <w:p w:rsidR="00DA2444" w:rsidRPr="005361B0" w:rsidRDefault="00DA2444" w:rsidP="00DA2444">
            <w:pPr>
              <w:rPr>
                <w:color w:val="000000"/>
                <w:sz w:val="18"/>
                <w:szCs w:val="18"/>
              </w:rPr>
            </w:pPr>
            <w:proofErr w:type="gramStart"/>
            <w:r w:rsidRPr="005361B0">
              <w:rPr>
                <w:color w:val="000000"/>
                <w:sz w:val="18"/>
                <w:szCs w:val="18"/>
              </w:rPr>
              <w:t>actual</w:t>
            </w:r>
            <w:proofErr w:type="gramEnd"/>
            <w:r w:rsidRPr="005361B0">
              <w:rPr>
                <w:color w:val="000000"/>
                <w:sz w:val="18"/>
                <w:szCs w:val="18"/>
              </w:rPr>
              <w:t xml:space="preserve"> </w:t>
            </w:r>
            <w:proofErr w:type="spellStart"/>
            <w:r w:rsidRPr="005361B0">
              <w:rPr>
                <w:color w:val="000000"/>
                <w:sz w:val="18"/>
                <w:szCs w:val="18"/>
              </w:rPr>
              <w:t>torelance</w:t>
            </w:r>
            <w:proofErr w:type="spellEnd"/>
            <w:r w:rsidRPr="005361B0">
              <w:rPr>
                <w:color w:val="000000"/>
                <w:sz w:val="18"/>
                <w:szCs w:val="18"/>
              </w:rPr>
              <w:t xml:space="preserve"> levels is missing. Add content</w:t>
            </w:r>
          </w:p>
        </w:tc>
        <w:tc>
          <w:tcPr>
            <w:tcW w:w="2070" w:type="dxa"/>
            <w:shd w:val="clear" w:color="auto" w:fill="auto"/>
            <w:hideMark/>
          </w:tcPr>
          <w:p w:rsidR="00DA2444" w:rsidRPr="005361B0" w:rsidRDefault="00DA2444" w:rsidP="00DA2444">
            <w:pPr>
              <w:rPr>
                <w:color w:val="000000"/>
                <w:sz w:val="18"/>
                <w:szCs w:val="18"/>
              </w:rPr>
            </w:pPr>
            <w:r w:rsidRPr="005361B0">
              <w:rPr>
                <w:color w:val="000000"/>
                <w:sz w:val="18"/>
                <w:szCs w:val="18"/>
              </w:rPr>
              <w:t>as commented</w:t>
            </w:r>
          </w:p>
        </w:tc>
        <w:tc>
          <w:tcPr>
            <w:tcW w:w="1525" w:type="dxa"/>
            <w:shd w:val="clear" w:color="auto" w:fill="auto"/>
            <w:hideMark/>
          </w:tcPr>
          <w:p w:rsidR="0074228C" w:rsidRDefault="00EA7F8B" w:rsidP="0074228C">
            <w:pPr>
              <w:rPr>
                <w:sz w:val="18"/>
                <w:szCs w:val="18"/>
              </w:rPr>
            </w:pPr>
            <w:r>
              <w:rPr>
                <w:sz w:val="18"/>
                <w:szCs w:val="18"/>
              </w:rPr>
              <w:t>REVISED</w:t>
            </w:r>
            <w:r w:rsidR="0074228C" w:rsidRPr="005361B0">
              <w:rPr>
                <w:sz w:val="18"/>
                <w:szCs w:val="18"/>
              </w:rPr>
              <w:t>.</w:t>
            </w:r>
          </w:p>
          <w:p w:rsidR="00EA7F8B" w:rsidRDefault="00EA7F8B" w:rsidP="0074228C">
            <w:pPr>
              <w:rPr>
                <w:sz w:val="18"/>
                <w:szCs w:val="18"/>
              </w:rPr>
            </w:pPr>
          </w:p>
          <w:p w:rsidR="00EA7F8B" w:rsidRPr="00384F7F" w:rsidRDefault="00384F7F" w:rsidP="0074228C">
            <w:pPr>
              <w:rPr>
                <w:sz w:val="18"/>
                <w:szCs w:val="18"/>
                <w:lang w:val="en-US"/>
              </w:rPr>
            </w:pPr>
            <w:r>
              <w:rPr>
                <w:sz w:val="18"/>
                <w:szCs w:val="18"/>
              </w:rPr>
              <w:t>Add text that t</w:t>
            </w:r>
            <w:r w:rsidRPr="00384F7F">
              <w:rPr>
                <w:sz w:val="18"/>
                <w:szCs w:val="18"/>
              </w:rPr>
              <w:t xml:space="preserve">he symbol clock frequency and transmit </w:t>
            </w:r>
            <w:proofErr w:type="spellStart"/>
            <w:r w:rsidRPr="00384F7F">
              <w:rPr>
                <w:sz w:val="18"/>
                <w:szCs w:val="18"/>
              </w:rPr>
              <w:t>center</w:t>
            </w:r>
            <w:proofErr w:type="spellEnd"/>
            <w:r w:rsidRPr="00384F7F">
              <w:rPr>
                <w:sz w:val="18"/>
                <w:szCs w:val="18"/>
              </w:rPr>
              <w:t xml:space="preserve"> frequency maximum tolerance shall be ±20 ppm.</w:t>
            </w:r>
          </w:p>
          <w:p w:rsidR="0074228C" w:rsidRPr="005361B0" w:rsidRDefault="0074228C" w:rsidP="0074228C">
            <w:pPr>
              <w:rPr>
                <w:sz w:val="18"/>
                <w:szCs w:val="18"/>
              </w:rPr>
            </w:pPr>
          </w:p>
          <w:p w:rsidR="0074228C" w:rsidRPr="005361B0" w:rsidRDefault="0074228C" w:rsidP="0074228C">
            <w:pPr>
              <w:rPr>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0031032A">
              <w:rPr>
                <w:sz w:val="18"/>
                <w:szCs w:val="18"/>
              </w:rPr>
              <w:t>11-16-1191-01-00ax</w:t>
            </w:r>
            <w:r w:rsidRPr="005361B0">
              <w:rPr>
                <w:sz w:val="18"/>
                <w:szCs w:val="18"/>
              </w:rPr>
              <w:t xml:space="preserve"> CR-for-CID-on-PHY-</w:t>
            </w:r>
            <w:proofErr w:type="spellStart"/>
            <w:r w:rsidRPr="005361B0">
              <w:rPr>
                <w:sz w:val="18"/>
                <w:szCs w:val="18"/>
              </w:rPr>
              <w:t>trasmit</w:t>
            </w:r>
            <w:proofErr w:type="spellEnd"/>
            <w:r w:rsidRPr="005361B0">
              <w:rPr>
                <w:sz w:val="18"/>
                <w:szCs w:val="18"/>
              </w:rPr>
              <w:t>-spec</w:t>
            </w:r>
          </w:p>
          <w:p w:rsidR="00DA2444" w:rsidRPr="005361B0" w:rsidRDefault="00DA2444" w:rsidP="00DA2444">
            <w:pPr>
              <w:rPr>
                <w:color w:val="000000"/>
                <w:sz w:val="18"/>
                <w:szCs w:val="18"/>
              </w:rPr>
            </w:pPr>
          </w:p>
        </w:tc>
      </w:tr>
      <w:tr w:rsidR="00DA2444" w:rsidRPr="005361B0" w:rsidTr="008C4BBD">
        <w:trPr>
          <w:trHeight w:val="562"/>
        </w:trPr>
        <w:tc>
          <w:tcPr>
            <w:tcW w:w="715" w:type="dxa"/>
            <w:shd w:val="clear" w:color="auto" w:fill="auto"/>
            <w:hideMark/>
          </w:tcPr>
          <w:p w:rsidR="00DA2444" w:rsidRPr="005361B0" w:rsidRDefault="00DA2444" w:rsidP="00DA2444">
            <w:pPr>
              <w:jc w:val="right"/>
              <w:rPr>
                <w:color w:val="000000"/>
                <w:sz w:val="18"/>
                <w:szCs w:val="18"/>
              </w:rPr>
            </w:pPr>
            <w:r w:rsidRPr="005361B0">
              <w:rPr>
                <w:color w:val="000000"/>
                <w:sz w:val="18"/>
                <w:szCs w:val="18"/>
              </w:rPr>
              <w:t>344</w:t>
            </w:r>
          </w:p>
        </w:tc>
        <w:tc>
          <w:tcPr>
            <w:tcW w:w="810" w:type="dxa"/>
            <w:shd w:val="clear" w:color="auto" w:fill="auto"/>
            <w:hideMark/>
          </w:tcPr>
          <w:p w:rsidR="00DA2444" w:rsidRPr="005361B0" w:rsidRDefault="00DA2444" w:rsidP="00DA2444">
            <w:pPr>
              <w:rPr>
                <w:color w:val="000000"/>
                <w:sz w:val="18"/>
                <w:szCs w:val="18"/>
              </w:rPr>
            </w:pPr>
            <w:r w:rsidRPr="005361B0">
              <w:rPr>
                <w:color w:val="000000"/>
                <w:sz w:val="18"/>
                <w:szCs w:val="18"/>
              </w:rPr>
              <w:t>Bin Tian</w:t>
            </w:r>
          </w:p>
        </w:tc>
        <w:tc>
          <w:tcPr>
            <w:tcW w:w="900" w:type="dxa"/>
            <w:shd w:val="clear" w:color="auto" w:fill="auto"/>
            <w:hideMark/>
          </w:tcPr>
          <w:p w:rsidR="00DA2444" w:rsidRPr="005361B0" w:rsidRDefault="00DA2444" w:rsidP="00DA2444">
            <w:pPr>
              <w:rPr>
                <w:color w:val="000000"/>
                <w:sz w:val="18"/>
                <w:szCs w:val="18"/>
              </w:rPr>
            </w:pPr>
            <w:r w:rsidRPr="005361B0">
              <w:rPr>
                <w:color w:val="000000"/>
                <w:sz w:val="18"/>
                <w:szCs w:val="18"/>
              </w:rPr>
              <w:t>26.3.13.1</w:t>
            </w:r>
          </w:p>
        </w:tc>
        <w:tc>
          <w:tcPr>
            <w:tcW w:w="540" w:type="dxa"/>
            <w:shd w:val="clear" w:color="auto" w:fill="auto"/>
            <w:hideMark/>
          </w:tcPr>
          <w:p w:rsidR="00DA2444" w:rsidRPr="005361B0" w:rsidRDefault="00DA2444" w:rsidP="00DA2444">
            <w:pPr>
              <w:rPr>
                <w:color w:val="000000"/>
                <w:sz w:val="18"/>
                <w:szCs w:val="18"/>
              </w:rPr>
            </w:pPr>
            <w:r w:rsidRPr="005361B0">
              <w:rPr>
                <w:color w:val="000000"/>
                <w:sz w:val="18"/>
                <w:szCs w:val="18"/>
              </w:rPr>
              <w:t>158</w:t>
            </w:r>
          </w:p>
        </w:tc>
        <w:tc>
          <w:tcPr>
            <w:tcW w:w="720" w:type="dxa"/>
            <w:shd w:val="clear" w:color="auto" w:fill="auto"/>
            <w:hideMark/>
          </w:tcPr>
          <w:p w:rsidR="00DA2444" w:rsidRPr="005361B0" w:rsidRDefault="00DA2444" w:rsidP="00DA2444">
            <w:pPr>
              <w:rPr>
                <w:color w:val="000000"/>
                <w:sz w:val="18"/>
                <w:szCs w:val="18"/>
              </w:rPr>
            </w:pPr>
            <w:r w:rsidRPr="005361B0">
              <w:rPr>
                <w:color w:val="000000"/>
                <w:sz w:val="18"/>
                <w:szCs w:val="18"/>
              </w:rPr>
              <w:t>3</w:t>
            </w:r>
          </w:p>
        </w:tc>
        <w:tc>
          <w:tcPr>
            <w:tcW w:w="2070" w:type="dxa"/>
            <w:shd w:val="clear" w:color="auto" w:fill="auto"/>
            <w:hideMark/>
          </w:tcPr>
          <w:p w:rsidR="00DA2444" w:rsidRPr="005361B0" w:rsidRDefault="00DA2444" w:rsidP="00DA2444">
            <w:pPr>
              <w:rPr>
                <w:color w:val="000000"/>
                <w:sz w:val="18"/>
                <w:szCs w:val="18"/>
              </w:rPr>
            </w:pPr>
            <w:r w:rsidRPr="005361B0">
              <w:rPr>
                <w:color w:val="000000"/>
                <w:sz w:val="18"/>
                <w:szCs w:val="18"/>
              </w:rPr>
              <w:t>IEEE PHY Motion #76 regarding 11ax spectral mask for non-OFDMA was approved but no corresponding spec text is present in the draft</w:t>
            </w:r>
          </w:p>
        </w:tc>
        <w:tc>
          <w:tcPr>
            <w:tcW w:w="2070" w:type="dxa"/>
            <w:shd w:val="clear" w:color="auto" w:fill="auto"/>
            <w:hideMark/>
          </w:tcPr>
          <w:p w:rsidR="00DA2444" w:rsidRPr="005361B0" w:rsidRDefault="00DA2444" w:rsidP="00DA2444">
            <w:pPr>
              <w:rPr>
                <w:color w:val="000000"/>
                <w:sz w:val="18"/>
                <w:szCs w:val="18"/>
              </w:rPr>
            </w:pPr>
            <w:r w:rsidRPr="005361B0">
              <w:rPr>
                <w:color w:val="000000"/>
                <w:sz w:val="18"/>
                <w:szCs w:val="18"/>
              </w:rPr>
              <w:t>please add</w:t>
            </w:r>
          </w:p>
        </w:tc>
        <w:tc>
          <w:tcPr>
            <w:tcW w:w="1525" w:type="dxa"/>
            <w:shd w:val="clear" w:color="auto" w:fill="auto"/>
            <w:hideMark/>
          </w:tcPr>
          <w:p w:rsidR="00A9525C" w:rsidRDefault="00A9525C" w:rsidP="00A9525C">
            <w:pPr>
              <w:rPr>
                <w:sz w:val="18"/>
                <w:szCs w:val="18"/>
              </w:rPr>
            </w:pPr>
            <w:r>
              <w:rPr>
                <w:sz w:val="18"/>
                <w:szCs w:val="18"/>
              </w:rPr>
              <w:t>REVISED</w:t>
            </w:r>
            <w:r w:rsidRPr="005361B0">
              <w:rPr>
                <w:sz w:val="18"/>
                <w:szCs w:val="18"/>
              </w:rPr>
              <w:t>.</w:t>
            </w:r>
          </w:p>
          <w:p w:rsidR="00A9525C" w:rsidRDefault="00A9525C" w:rsidP="00A9525C">
            <w:pPr>
              <w:rPr>
                <w:sz w:val="18"/>
                <w:szCs w:val="18"/>
              </w:rPr>
            </w:pPr>
          </w:p>
          <w:p w:rsidR="00A9525C" w:rsidRPr="005361B0" w:rsidRDefault="00A9525C" w:rsidP="00A9525C">
            <w:pPr>
              <w:rPr>
                <w:sz w:val="18"/>
                <w:szCs w:val="18"/>
              </w:rPr>
            </w:pPr>
            <w:r>
              <w:rPr>
                <w:sz w:val="18"/>
                <w:szCs w:val="18"/>
              </w:rPr>
              <w:t xml:space="preserve">Added the spectral mask definitions for HE PPDU according to </w:t>
            </w:r>
            <w:proofErr w:type="spellStart"/>
            <w:r>
              <w:rPr>
                <w:sz w:val="18"/>
                <w:szCs w:val="18"/>
              </w:rPr>
              <w:t>TGax</w:t>
            </w:r>
            <w:proofErr w:type="spellEnd"/>
            <w:r>
              <w:rPr>
                <w:sz w:val="18"/>
                <w:szCs w:val="18"/>
              </w:rPr>
              <w:t xml:space="preserve"> </w:t>
            </w:r>
            <w:r w:rsidRPr="005361B0">
              <w:rPr>
                <w:color w:val="000000"/>
                <w:sz w:val="18"/>
                <w:szCs w:val="18"/>
              </w:rPr>
              <w:t>PHY Motion #76</w:t>
            </w:r>
            <w:r>
              <w:rPr>
                <w:color w:val="000000"/>
                <w:sz w:val="18"/>
                <w:szCs w:val="18"/>
              </w:rPr>
              <w:t>.</w:t>
            </w:r>
          </w:p>
          <w:p w:rsidR="00A9525C" w:rsidRPr="005361B0" w:rsidRDefault="00A9525C" w:rsidP="00A9525C">
            <w:pPr>
              <w:rPr>
                <w:sz w:val="18"/>
                <w:szCs w:val="18"/>
              </w:rPr>
            </w:pPr>
          </w:p>
          <w:p w:rsidR="00A9525C" w:rsidRPr="005361B0" w:rsidRDefault="00A9525C" w:rsidP="00A9525C">
            <w:pPr>
              <w:rPr>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0031032A">
              <w:rPr>
                <w:sz w:val="18"/>
                <w:szCs w:val="18"/>
              </w:rPr>
              <w:t>11-16-1191-01-00ax</w:t>
            </w:r>
            <w:r w:rsidRPr="005361B0">
              <w:rPr>
                <w:sz w:val="18"/>
                <w:szCs w:val="18"/>
              </w:rPr>
              <w:t xml:space="preserve"> CR-for-CID-on-PHY-</w:t>
            </w:r>
            <w:proofErr w:type="spellStart"/>
            <w:r w:rsidRPr="005361B0">
              <w:rPr>
                <w:sz w:val="18"/>
                <w:szCs w:val="18"/>
              </w:rPr>
              <w:t>trasmit</w:t>
            </w:r>
            <w:proofErr w:type="spellEnd"/>
            <w:r w:rsidRPr="005361B0">
              <w:rPr>
                <w:sz w:val="18"/>
                <w:szCs w:val="18"/>
              </w:rPr>
              <w:t>-spec</w:t>
            </w:r>
          </w:p>
          <w:p w:rsidR="00A9525C" w:rsidRDefault="00A9525C" w:rsidP="0074228C">
            <w:pPr>
              <w:rPr>
                <w:sz w:val="18"/>
                <w:szCs w:val="18"/>
              </w:rPr>
            </w:pPr>
          </w:p>
          <w:p w:rsidR="0074228C" w:rsidRPr="005361B0" w:rsidRDefault="00A9525C" w:rsidP="0074228C">
            <w:pPr>
              <w:rPr>
                <w:sz w:val="18"/>
                <w:szCs w:val="18"/>
              </w:rPr>
            </w:pPr>
            <w:r>
              <w:rPr>
                <w:sz w:val="18"/>
                <w:szCs w:val="18"/>
              </w:rPr>
              <w:t>(Note: This is the s</w:t>
            </w:r>
            <w:r w:rsidR="0074228C" w:rsidRPr="005361B0">
              <w:rPr>
                <w:sz w:val="18"/>
                <w:szCs w:val="18"/>
              </w:rPr>
              <w:t>ame comment</w:t>
            </w:r>
            <w:r>
              <w:rPr>
                <w:sz w:val="18"/>
                <w:szCs w:val="18"/>
              </w:rPr>
              <w:t xml:space="preserve"> resolution</w:t>
            </w:r>
            <w:r w:rsidR="0074228C" w:rsidRPr="005361B0">
              <w:rPr>
                <w:sz w:val="18"/>
                <w:szCs w:val="18"/>
              </w:rPr>
              <w:t xml:space="preserve"> as CID 497</w:t>
            </w:r>
            <w:r>
              <w:rPr>
                <w:sz w:val="18"/>
                <w:szCs w:val="18"/>
              </w:rPr>
              <w:t>)</w:t>
            </w:r>
          </w:p>
          <w:p w:rsidR="00DA2444" w:rsidRPr="005361B0" w:rsidRDefault="00DA2444" w:rsidP="00DA2444">
            <w:pPr>
              <w:rPr>
                <w:color w:val="000000"/>
                <w:sz w:val="18"/>
                <w:szCs w:val="18"/>
              </w:rPr>
            </w:pPr>
          </w:p>
        </w:tc>
      </w:tr>
      <w:tr w:rsidR="00DA2444" w:rsidRPr="005361B0" w:rsidTr="008C4BBD">
        <w:trPr>
          <w:trHeight w:val="562"/>
        </w:trPr>
        <w:tc>
          <w:tcPr>
            <w:tcW w:w="715" w:type="dxa"/>
            <w:shd w:val="clear" w:color="auto" w:fill="auto"/>
          </w:tcPr>
          <w:p w:rsidR="00DA2444" w:rsidRPr="005361B0" w:rsidRDefault="00DA2444" w:rsidP="00DA2444">
            <w:pPr>
              <w:jc w:val="right"/>
              <w:rPr>
                <w:color w:val="000000"/>
                <w:sz w:val="18"/>
                <w:szCs w:val="18"/>
              </w:rPr>
            </w:pPr>
            <w:r w:rsidRPr="005361B0">
              <w:rPr>
                <w:color w:val="000000"/>
                <w:sz w:val="18"/>
                <w:szCs w:val="18"/>
              </w:rPr>
              <w:lastRenderedPageBreak/>
              <w:t>501</w:t>
            </w:r>
          </w:p>
        </w:tc>
        <w:tc>
          <w:tcPr>
            <w:tcW w:w="810" w:type="dxa"/>
            <w:shd w:val="clear" w:color="auto" w:fill="auto"/>
          </w:tcPr>
          <w:p w:rsidR="00DA2444" w:rsidRPr="005361B0" w:rsidRDefault="00DA2444" w:rsidP="00DA2444">
            <w:pPr>
              <w:rPr>
                <w:color w:val="000000"/>
                <w:sz w:val="18"/>
                <w:szCs w:val="18"/>
              </w:rPr>
            </w:pPr>
            <w:r w:rsidRPr="005361B0">
              <w:rPr>
                <w:color w:val="000000"/>
                <w:sz w:val="18"/>
                <w:szCs w:val="18"/>
              </w:rPr>
              <w:t>Daewon Lee</w:t>
            </w:r>
          </w:p>
        </w:tc>
        <w:tc>
          <w:tcPr>
            <w:tcW w:w="900" w:type="dxa"/>
            <w:shd w:val="clear" w:color="auto" w:fill="auto"/>
          </w:tcPr>
          <w:p w:rsidR="00DA2444" w:rsidRPr="005361B0" w:rsidRDefault="00DA2444" w:rsidP="00DA2444">
            <w:pPr>
              <w:rPr>
                <w:color w:val="000000"/>
                <w:sz w:val="18"/>
                <w:szCs w:val="18"/>
              </w:rPr>
            </w:pPr>
            <w:r w:rsidRPr="005361B0">
              <w:rPr>
                <w:color w:val="000000"/>
                <w:sz w:val="18"/>
                <w:szCs w:val="18"/>
              </w:rPr>
              <w:t>26.3.13.4.1</w:t>
            </w:r>
          </w:p>
        </w:tc>
        <w:tc>
          <w:tcPr>
            <w:tcW w:w="540" w:type="dxa"/>
            <w:shd w:val="clear" w:color="auto" w:fill="auto"/>
          </w:tcPr>
          <w:p w:rsidR="00DA2444" w:rsidRPr="005361B0" w:rsidRDefault="00DA2444" w:rsidP="00DA2444">
            <w:pPr>
              <w:rPr>
                <w:color w:val="000000"/>
                <w:sz w:val="18"/>
                <w:szCs w:val="18"/>
              </w:rPr>
            </w:pPr>
            <w:r w:rsidRPr="005361B0">
              <w:rPr>
                <w:color w:val="000000"/>
                <w:sz w:val="18"/>
                <w:szCs w:val="18"/>
              </w:rPr>
              <w:t>158</w:t>
            </w:r>
          </w:p>
        </w:tc>
        <w:tc>
          <w:tcPr>
            <w:tcW w:w="720" w:type="dxa"/>
            <w:shd w:val="clear" w:color="auto" w:fill="auto"/>
          </w:tcPr>
          <w:p w:rsidR="00DA2444" w:rsidRPr="005361B0" w:rsidRDefault="00DA2444" w:rsidP="00DA2444">
            <w:pPr>
              <w:rPr>
                <w:color w:val="000000"/>
                <w:sz w:val="18"/>
                <w:szCs w:val="18"/>
              </w:rPr>
            </w:pPr>
            <w:r w:rsidRPr="005361B0">
              <w:rPr>
                <w:color w:val="000000"/>
                <w:sz w:val="18"/>
                <w:szCs w:val="18"/>
              </w:rPr>
              <w:t>17</w:t>
            </w:r>
          </w:p>
        </w:tc>
        <w:tc>
          <w:tcPr>
            <w:tcW w:w="2070" w:type="dxa"/>
            <w:shd w:val="clear" w:color="auto" w:fill="auto"/>
          </w:tcPr>
          <w:p w:rsidR="00DA2444" w:rsidRPr="005361B0" w:rsidRDefault="00DA2444" w:rsidP="00DA2444">
            <w:pPr>
              <w:rPr>
                <w:color w:val="000000"/>
                <w:sz w:val="18"/>
                <w:szCs w:val="18"/>
              </w:rPr>
            </w:pPr>
            <w:proofErr w:type="gramStart"/>
            <w:r w:rsidRPr="005361B0">
              <w:rPr>
                <w:color w:val="000000"/>
                <w:sz w:val="18"/>
                <w:szCs w:val="18"/>
              </w:rPr>
              <w:t>introduction</w:t>
            </w:r>
            <w:proofErr w:type="gramEnd"/>
            <w:r w:rsidRPr="005361B0">
              <w:rPr>
                <w:color w:val="000000"/>
                <w:sz w:val="18"/>
                <w:szCs w:val="18"/>
              </w:rPr>
              <w:t xml:space="preserve"> for modulation accuracy section is missing. Add content</w:t>
            </w:r>
          </w:p>
        </w:tc>
        <w:tc>
          <w:tcPr>
            <w:tcW w:w="2070" w:type="dxa"/>
            <w:shd w:val="clear" w:color="auto" w:fill="auto"/>
          </w:tcPr>
          <w:p w:rsidR="00DA2444" w:rsidRPr="005361B0" w:rsidRDefault="00DA2444" w:rsidP="00DA2444">
            <w:pPr>
              <w:rPr>
                <w:color w:val="000000"/>
                <w:sz w:val="18"/>
                <w:szCs w:val="18"/>
              </w:rPr>
            </w:pPr>
            <w:r w:rsidRPr="005361B0">
              <w:rPr>
                <w:color w:val="000000"/>
                <w:sz w:val="18"/>
                <w:szCs w:val="18"/>
              </w:rPr>
              <w:t>as commented</w:t>
            </w:r>
          </w:p>
        </w:tc>
        <w:tc>
          <w:tcPr>
            <w:tcW w:w="1525" w:type="dxa"/>
            <w:shd w:val="clear" w:color="auto" w:fill="auto"/>
          </w:tcPr>
          <w:p w:rsidR="00A9525C" w:rsidRPr="005361B0" w:rsidRDefault="00A9525C" w:rsidP="00A9525C">
            <w:pPr>
              <w:rPr>
                <w:sz w:val="18"/>
                <w:szCs w:val="18"/>
              </w:rPr>
            </w:pPr>
            <w:r>
              <w:rPr>
                <w:sz w:val="18"/>
                <w:szCs w:val="18"/>
              </w:rPr>
              <w:t>REVISED</w:t>
            </w:r>
            <w:r w:rsidRPr="005361B0">
              <w:rPr>
                <w:sz w:val="18"/>
                <w:szCs w:val="18"/>
              </w:rPr>
              <w:t>.</w:t>
            </w:r>
          </w:p>
          <w:p w:rsidR="00A9525C" w:rsidRPr="005361B0" w:rsidRDefault="00A9525C" w:rsidP="00A9525C">
            <w:pPr>
              <w:rPr>
                <w:sz w:val="18"/>
                <w:szCs w:val="18"/>
              </w:rPr>
            </w:pPr>
          </w:p>
          <w:p w:rsidR="00A9525C" w:rsidRDefault="00A9525C" w:rsidP="00A9525C">
            <w:pPr>
              <w:rPr>
                <w:sz w:val="18"/>
                <w:szCs w:val="18"/>
              </w:rPr>
            </w:pPr>
            <w:r>
              <w:rPr>
                <w:sz w:val="18"/>
                <w:szCs w:val="18"/>
              </w:rPr>
              <w:t>Add EVM requirement table for all constellation sizes.</w:t>
            </w:r>
          </w:p>
          <w:p w:rsidR="00A9525C" w:rsidRDefault="00A9525C" w:rsidP="00A9525C">
            <w:pPr>
              <w:rPr>
                <w:sz w:val="18"/>
                <w:szCs w:val="18"/>
              </w:rPr>
            </w:pPr>
          </w:p>
          <w:p w:rsidR="00A9525C" w:rsidRDefault="00A9525C" w:rsidP="00A9525C">
            <w:pPr>
              <w:rPr>
                <w:sz w:val="18"/>
                <w:szCs w:val="18"/>
              </w:rPr>
            </w:pPr>
            <w:r>
              <w:rPr>
                <w:sz w:val="18"/>
                <w:szCs w:val="18"/>
              </w:rPr>
              <w:t>(Note: resolution is identical to CID 538)</w:t>
            </w:r>
          </w:p>
          <w:p w:rsidR="00A9525C" w:rsidRDefault="00A9525C" w:rsidP="00A9525C">
            <w:pPr>
              <w:rPr>
                <w:sz w:val="18"/>
                <w:szCs w:val="18"/>
              </w:rPr>
            </w:pPr>
          </w:p>
          <w:p w:rsidR="00A9525C" w:rsidRPr="005361B0" w:rsidRDefault="00A9525C" w:rsidP="00A9525C">
            <w:pPr>
              <w:rPr>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0031032A">
              <w:rPr>
                <w:sz w:val="18"/>
                <w:szCs w:val="18"/>
              </w:rPr>
              <w:t>11-16-1191-01-00ax</w:t>
            </w:r>
            <w:r w:rsidRPr="005361B0">
              <w:rPr>
                <w:sz w:val="18"/>
                <w:szCs w:val="18"/>
              </w:rPr>
              <w:t xml:space="preserve"> CR-for-CID-on-PHY-</w:t>
            </w:r>
            <w:proofErr w:type="spellStart"/>
            <w:r w:rsidRPr="005361B0">
              <w:rPr>
                <w:sz w:val="18"/>
                <w:szCs w:val="18"/>
              </w:rPr>
              <w:t>trasmit</w:t>
            </w:r>
            <w:proofErr w:type="spellEnd"/>
            <w:r w:rsidRPr="005361B0">
              <w:rPr>
                <w:sz w:val="18"/>
                <w:szCs w:val="18"/>
              </w:rPr>
              <w:t>-spec</w:t>
            </w:r>
          </w:p>
          <w:p w:rsidR="00DA2444" w:rsidRPr="005361B0" w:rsidRDefault="00DA2444" w:rsidP="00DA2444">
            <w:pPr>
              <w:rPr>
                <w:color w:val="000000"/>
                <w:sz w:val="18"/>
                <w:szCs w:val="18"/>
              </w:rPr>
            </w:pPr>
          </w:p>
        </w:tc>
      </w:tr>
      <w:tr w:rsidR="00DA2444" w:rsidRPr="005361B0" w:rsidTr="008C4BBD">
        <w:trPr>
          <w:trHeight w:val="562"/>
        </w:trPr>
        <w:tc>
          <w:tcPr>
            <w:tcW w:w="715" w:type="dxa"/>
            <w:shd w:val="clear" w:color="auto" w:fill="auto"/>
          </w:tcPr>
          <w:p w:rsidR="00DA2444" w:rsidRPr="005361B0" w:rsidRDefault="00DA2444" w:rsidP="00DA2444">
            <w:pPr>
              <w:jc w:val="right"/>
              <w:rPr>
                <w:color w:val="000000"/>
                <w:sz w:val="18"/>
                <w:szCs w:val="18"/>
              </w:rPr>
            </w:pPr>
            <w:r w:rsidRPr="005361B0">
              <w:rPr>
                <w:color w:val="000000"/>
                <w:sz w:val="18"/>
                <w:szCs w:val="18"/>
              </w:rPr>
              <w:t>1026</w:t>
            </w:r>
          </w:p>
        </w:tc>
        <w:tc>
          <w:tcPr>
            <w:tcW w:w="810" w:type="dxa"/>
            <w:shd w:val="clear" w:color="auto" w:fill="auto"/>
          </w:tcPr>
          <w:p w:rsidR="00DA2444" w:rsidRPr="005361B0" w:rsidRDefault="00DA2444" w:rsidP="00DA2444">
            <w:pPr>
              <w:rPr>
                <w:color w:val="000000"/>
                <w:sz w:val="18"/>
                <w:szCs w:val="18"/>
              </w:rPr>
            </w:pPr>
            <w:r w:rsidRPr="005361B0">
              <w:rPr>
                <w:color w:val="000000"/>
                <w:sz w:val="18"/>
                <w:szCs w:val="18"/>
              </w:rPr>
              <w:t>Kazuyuki Sakoda</w:t>
            </w:r>
          </w:p>
        </w:tc>
        <w:tc>
          <w:tcPr>
            <w:tcW w:w="900" w:type="dxa"/>
            <w:shd w:val="clear" w:color="auto" w:fill="auto"/>
          </w:tcPr>
          <w:p w:rsidR="00DA2444" w:rsidRPr="005361B0" w:rsidRDefault="00DA2444" w:rsidP="00DA2444">
            <w:pPr>
              <w:rPr>
                <w:color w:val="000000"/>
                <w:sz w:val="18"/>
                <w:szCs w:val="18"/>
              </w:rPr>
            </w:pPr>
            <w:r w:rsidRPr="005361B0">
              <w:rPr>
                <w:color w:val="000000"/>
                <w:sz w:val="18"/>
                <w:szCs w:val="18"/>
              </w:rPr>
              <w:t>26.3.13.3</w:t>
            </w:r>
          </w:p>
        </w:tc>
        <w:tc>
          <w:tcPr>
            <w:tcW w:w="540" w:type="dxa"/>
            <w:shd w:val="clear" w:color="auto" w:fill="auto"/>
          </w:tcPr>
          <w:p w:rsidR="00DA2444" w:rsidRPr="005361B0" w:rsidRDefault="00DA2444" w:rsidP="00DA2444">
            <w:pPr>
              <w:rPr>
                <w:color w:val="000000"/>
                <w:sz w:val="18"/>
                <w:szCs w:val="18"/>
              </w:rPr>
            </w:pPr>
            <w:r w:rsidRPr="005361B0">
              <w:rPr>
                <w:color w:val="000000"/>
                <w:sz w:val="18"/>
                <w:szCs w:val="18"/>
              </w:rPr>
              <w:t>158</w:t>
            </w:r>
          </w:p>
        </w:tc>
        <w:tc>
          <w:tcPr>
            <w:tcW w:w="720" w:type="dxa"/>
            <w:shd w:val="clear" w:color="auto" w:fill="auto"/>
          </w:tcPr>
          <w:p w:rsidR="00DA2444" w:rsidRPr="005361B0" w:rsidRDefault="00DA2444" w:rsidP="00DA2444">
            <w:pPr>
              <w:rPr>
                <w:color w:val="000000"/>
                <w:sz w:val="18"/>
                <w:szCs w:val="18"/>
              </w:rPr>
            </w:pPr>
            <w:r w:rsidRPr="005361B0">
              <w:rPr>
                <w:color w:val="000000"/>
                <w:sz w:val="18"/>
                <w:szCs w:val="18"/>
              </w:rPr>
              <w:t>13</w:t>
            </w:r>
          </w:p>
        </w:tc>
        <w:tc>
          <w:tcPr>
            <w:tcW w:w="2070" w:type="dxa"/>
            <w:shd w:val="clear" w:color="auto" w:fill="auto"/>
          </w:tcPr>
          <w:p w:rsidR="00DA2444" w:rsidRPr="005361B0" w:rsidRDefault="00DA2444" w:rsidP="00DA2444">
            <w:pPr>
              <w:rPr>
                <w:color w:val="000000"/>
                <w:sz w:val="18"/>
                <w:szCs w:val="18"/>
              </w:rPr>
            </w:pPr>
            <w:r w:rsidRPr="005361B0">
              <w:rPr>
                <w:color w:val="000000"/>
                <w:sz w:val="18"/>
                <w:szCs w:val="18"/>
              </w:rPr>
              <w:t xml:space="preserve">For UL MU operation, non-AP STA needs to maintain higher resolution of transmit </w:t>
            </w:r>
            <w:proofErr w:type="spellStart"/>
            <w:r w:rsidRPr="005361B0">
              <w:rPr>
                <w:color w:val="000000"/>
                <w:sz w:val="18"/>
                <w:szCs w:val="18"/>
              </w:rPr>
              <w:t>center</w:t>
            </w:r>
            <w:proofErr w:type="spellEnd"/>
            <w:r w:rsidRPr="005361B0">
              <w:rPr>
                <w:color w:val="000000"/>
                <w:sz w:val="18"/>
                <w:szCs w:val="18"/>
              </w:rPr>
              <w:t xml:space="preserve"> frequency and symbol clock frequency. The requirements for AP and non-AP STA should be different. Also, regarding non-AP STA transmit specification, requirements for (1) non-MU transmission, (2) OFDMA transmission, and (3) UL MU-MIMO transmission could be different. Transmit specification for all of these cases should be specified.</w:t>
            </w:r>
          </w:p>
        </w:tc>
        <w:tc>
          <w:tcPr>
            <w:tcW w:w="2070" w:type="dxa"/>
            <w:shd w:val="clear" w:color="auto" w:fill="auto"/>
          </w:tcPr>
          <w:p w:rsidR="00DA2444" w:rsidRPr="005361B0" w:rsidRDefault="00DA2444" w:rsidP="00DA2444">
            <w:pPr>
              <w:rPr>
                <w:color w:val="000000"/>
                <w:sz w:val="18"/>
                <w:szCs w:val="18"/>
              </w:rPr>
            </w:pPr>
            <w:r w:rsidRPr="005361B0">
              <w:rPr>
                <w:color w:val="000000"/>
                <w:sz w:val="18"/>
                <w:szCs w:val="18"/>
              </w:rPr>
              <w:t xml:space="preserve">1. Create </w:t>
            </w:r>
            <w:proofErr w:type="spellStart"/>
            <w:r w:rsidRPr="005361B0">
              <w:rPr>
                <w:color w:val="000000"/>
                <w:sz w:val="18"/>
                <w:szCs w:val="18"/>
              </w:rPr>
              <w:t>subclauses</w:t>
            </w:r>
            <w:proofErr w:type="spellEnd"/>
            <w:r w:rsidRPr="005361B0">
              <w:rPr>
                <w:color w:val="000000"/>
                <w:sz w:val="18"/>
                <w:szCs w:val="18"/>
              </w:rPr>
              <w:t xml:space="preserve"> under 26.3.13.3 (Transmit </w:t>
            </w:r>
            <w:proofErr w:type="spellStart"/>
            <w:r w:rsidRPr="005361B0">
              <w:rPr>
                <w:color w:val="000000"/>
                <w:sz w:val="18"/>
                <w:szCs w:val="18"/>
              </w:rPr>
              <w:t>center</w:t>
            </w:r>
            <w:proofErr w:type="spellEnd"/>
            <w:r w:rsidRPr="005361B0">
              <w:rPr>
                <w:color w:val="000000"/>
                <w:sz w:val="18"/>
                <w:szCs w:val="18"/>
              </w:rPr>
              <w:t xml:space="preserve"> frequency and symbol clock frequency tolerance) as follows</w:t>
            </w:r>
            <w:proofErr w:type="gramStart"/>
            <w:r w:rsidRPr="005361B0">
              <w:rPr>
                <w:color w:val="000000"/>
                <w:sz w:val="18"/>
                <w:szCs w:val="18"/>
              </w:rPr>
              <w:t>:</w:t>
            </w:r>
            <w:proofErr w:type="gramEnd"/>
            <w:r w:rsidRPr="005361B0">
              <w:rPr>
                <w:color w:val="000000"/>
                <w:sz w:val="18"/>
                <w:szCs w:val="18"/>
              </w:rPr>
              <w:br/>
              <w:t>(a) spec for AP STA, IBSS STA, and mesh STA.</w:t>
            </w:r>
            <w:r w:rsidRPr="005361B0">
              <w:rPr>
                <w:color w:val="000000"/>
                <w:sz w:val="18"/>
                <w:szCs w:val="18"/>
              </w:rPr>
              <w:br/>
              <w:t>(b) spec for non-AP STA in an HE infrastructure BSS applied to non-MU transmission</w:t>
            </w:r>
            <w:r w:rsidRPr="005361B0">
              <w:rPr>
                <w:color w:val="000000"/>
                <w:sz w:val="18"/>
                <w:szCs w:val="18"/>
              </w:rPr>
              <w:br/>
              <w:t>(c) spec for non-AP STA in an HE infrastructure BSS applied to OFDMA transmission</w:t>
            </w:r>
            <w:r w:rsidRPr="005361B0">
              <w:rPr>
                <w:color w:val="000000"/>
                <w:sz w:val="18"/>
                <w:szCs w:val="18"/>
              </w:rPr>
              <w:br/>
              <w:t>(d) spec for non-AP STA in an HE infrastructure BSS applied to MU-MIMO transmission.</w:t>
            </w:r>
            <w:r w:rsidRPr="005361B0">
              <w:rPr>
                <w:color w:val="000000"/>
                <w:sz w:val="18"/>
                <w:szCs w:val="18"/>
              </w:rPr>
              <w:br/>
              <w:t xml:space="preserve">2. </w:t>
            </w:r>
            <w:proofErr w:type="gramStart"/>
            <w:r w:rsidRPr="005361B0">
              <w:rPr>
                <w:color w:val="000000"/>
                <w:sz w:val="18"/>
                <w:szCs w:val="18"/>
              </w:rPr>
              <w:t>define</w:t>
            </w:r>
            <w:proofErr w:type="gramEnd"/>
            <w:r w:rsidRPr="005361B0">
              <w:rPr>
                <w:color w:val="000000"/>
                <w:sz w:val="18"/>
                <w:szCs w:val="18"/>
              </w:rPr>
              <w:t xml:space="preserve"> Transmit </w:t>
            </w:r>
            <w:proofErr w:type="spellStart"/>
            <w:r w:rsidRPr="005361B0">
              <w:rPr>
                <w:color w:val="000000"/>
                <w:sz w:val="18"/>
                <w:szCs w:val="18"/>
              </w:rPr>
              <w:t>center</w:t>
            </w:r>
            <w:proofErr w:type="spellEnd"/>
            <w:r w:rsidRPr="005361B0">
              <w:rPr>
                <w:color w:val="000000"/>
                <w:sz w:val="18"/>
                <w:szCs w:val="18"/>
              </w:rPr>
              <w:t xml:space="preserve"> frequency and symbol clock frequency tolerance for each cases above.</w:t>
            </w:r>
          </w:p>
        </w:tc>
        <w:tc>
          <w:tcPr>
            <w:tcW w:w="1525" w:type="dxa"/>
            <w:shd w:val="clear" w:color="auto" w:fill="auto"/>
          </w:tcPr>
          <w:p w:rsidR="00DA2444" w:rsidRPr="005361B0" w:rsidRDefault="002507AC" w:rsidP="00DA2444">
            <w:pPr>
              <w:rPr>
                <w:color w:val="000000"/>
                <w:sz w:val="18"/>
                <w:szCs w:val="18"/>
              </w:rPr>
            </w:pPr>
            <w:r w:rsidRPr="005361B0">
              <w:rPr>
                <w:color w:val="000000"/>
                <w:sz w:val="18"/>
                <w:szCs w:val="18"/>
              </w:rPr>
              <w:t>Revise</w:t>
            </w:r>
            <w:r w:rsidR="00E3273F" w:rsidRPr="005361B0">
              <w:rPr>
                <w:color w:val="000000"/>
                <w:sz w:val="18"/>
                <w:szCs w:val="18"/>
              </w:rPr>
              <w:t>.</w:t>
            </w:r>
          </w:p>
          <w:p w:rsidR="00832A87" w:rsidRPr="005361B0" w:rsidRDefault="00832A87" w:rsidP="00DA2444">
            <w:pPr>
              <w:rPr>
                <w:color w:val="000000"/>
                <w:sz w:val="18"/>
                <w:szCs w:val="18"/>
              </w:rPr>
            </w:pPr>
          </w:p>
          <w:p w:rsidR="00E3273F" w:rsidRPr="005361B0" w:rsidRDefault="00E3273F" w:rsidP="00DA2444">
            <w:pPr>
              <w:rPr>
                <w:color w:val="000000"/>
                <w:sz w:val="18"/>
                <w:szCs w:val="18"/>
              </w:rPr>
            </w:pPr>
          </w:p>
          <w:p w:rsidR="000F0844" w:rsidRPr="005361B0" w:rsidRDefault="00367D76" w:rsidP="00DA2444">
            <w:pPr>
              <w:rPr>
                <w:color w:val="000000"/>
                <w:sz w:val="18"/>
                <w:szCs w:val="18"/>
              </w:rPr>
            </w:pPr>
            <w:r w:rsidRPr="005361B0">
              <w:rPr>
                <w:color w:val="000000"/>
                <w:sz w:val="18"/>
                <w:szCs w:val="18"/>
              </w:rPr>
              <w:t>For UL MU operation two types of STAs are defined, class A and class B. Different class STAs have different requirements. See PHY motion 120.</w:t>
            </w:r>
            <w:r w:rsidR="003C0D31" w:rsidRPr="005361B0">
              <w:rPr>
                <w:color w:val="000000"/>
                <w:sz w:val="18"/>
                <w:szCs w:val="18"/>
              </w:rPr>
              <w:t xml:space="preserve"> However, the different class STAs differ in measurement accuracy and transmit power accuracy. Whether </w:t>
            </w:r>
            <w:proofErr w:type="spellStart"/>
            <w:r w:rsidR="003C0D31" w:rsidRPr="005361B0">
              <w:rPr>
                <w:color w:val="000000"/>
                <w:sz w:val="18"/>
                <w:szCs w:val="18"/>
              </w:rPr>
              <w:t>TGax</w:t>
            </w:r>
            <w:proofErr w:type="spellEnd"/>
            <w:r w:rsidR="003C0D31" w:rsidRPr="005361B0">
              <w:rPr>
                <w:color w:val="000000"/>
                <w:sz w:val="18"/>
                <w:szCs w:val="18"/>
              </w:rPr>
              <w:t xml:space="preserve"> requires four different tolerance values should be subject to discussion and requires an IEEE contribution.</w:t>
            </w:r>
          </w:p>
          <w:p w:rsidR="000F0844" w:rsidRPr="005361B0" w:rsidRDefault="000F0844" w:rsidP="00DA2444">
            <w:pPr>
              <w:rPr>
                <w:color w:val="000000"/>
                <w:sz w:val="18"/>
                <w:szCs w:val="18"/>
              </w:rPr>
            </w:pPr>
          </w:p>
          <w:p w:rsidR="00367D76" w:rsidRPr="005361B0" w:rsidRDefault="00CA7199" w:rsidP="00DA2444">
            <w:pPr>
              <w:rPr>
                <w:color w:val="000000"/>
                <w:sz w:val="18"/>
                <w:szCs w:val="18"/>
              </w:rPr>
            </w:pPr>
            <w:r w:rsidRPr="005361B0">
              <w:rPr>
                <w:color w:val="000000"/>
                <w:sz w:val="18"/>
                <w:szCs w:val="18"/>
              </w:rPr>
              <w:t>It is clarified that a</w:t>
            </w:r>
            <w:r w:rsidR="003C0D31" w:rsidRPr="005361B0">
              <w:rPr>
                <w:color w:val="000000"/>
                <w:sz w:val="18"/>
                <w:szCs w:val="18"/>
              </w:rPr>
              <w:t xml:space="preserve">dditional requirement </w:t>
            </w:r>
            <w:r w:rsidRPr="005361B0">
              <w:rPr>
                <w:color w:val="000000"/>
                <w:sz w:val="18"/>
                <w:szCs w:val="18"/>
              </w:rPr>
              <w:t xml:space="preserve">for </w:t>
            </w:r>
            <w:r w:rsidR="003C0D31" w:rsidRPr="005361B0">
              <w:rPr>
                <w:color w:val="000000"/>
                <w:sz w:val="18"/>
                <w:szCs w:val="18"/>
              </w:rPr>
              <w:t xml:space="preserve">trigger-based PPDU </w:t>
            </w:r>
            <w:r w:rsidRPr="005361B0">
              <w:rPr>
                <w:color w:val="000000"/>
                <w:sz w:val="18"/>
                <w:szCs w:val="18"/>
              </w:rPr>
              <w:t xml:space="preserve">is defined in </w:t>
            </w:r>
            <w:r w:rsidR="00DD5420" w:rsidRPr="00DD5420">
              <w:rPr>
                <w:color w:val="000000"/>
                <w:sz w:val="18"/>
                <w:szCs w:val="18"/>
              </w:rPr>
              <w:t xml:space="preserve">26.3.14 </w:t>
            </w:r>
            <w:r w:rsidR="00DD5420">
              <w:rPr>
                <w:color w:val="000000"/>
                <w:sz w:val="18"/>
                <w:szCs w:val="18"/>
              </w:rPr>
              <w:t>(</w:t>
            </w:r>
            <w:r w:rsidR="00DD5420" w:rsidRPr="00DD5420">
              <w:rPr>
                <w:color w:val="000000"/>
                <w:sz w:val="18"/>
                <w:szCs w:val="18"/>
              </w:rPr>
              <w:t>Transmit requirements for an HE trigger-based PPDU</w:t>
            </w:r>
            <w:r w:rsidRPr="005361B0">
              <w:rPr>
                <w:color w:val="000000"/>
                <w:sz w:val="18"/>
                <w:szCs w:val="18"/>
              </w:rPr>
              <w:t>)</w:t>
            </w:r>
          </w:p>
          <w:p w:rsidR="000F0844" w:rsidRPr="005361B0" w:rsidRDefault="000F0844" w:rsidP="00DA2444">
            <w:pPr>
              <w:rPr>
                <w:color w:val="000000"/>
                <w:sz w:val="18"/>
                <w:szCs w:val="18"/>
              </w:rPr>
            </w:pPr>
          </w:p>
          <w:p w:rsidR="003C0D31" w:rsidRPr="005361B0" w:rsidRDefault="003C0D31" w:rsidP="003C0D31">
            <w:pPr>
              <w:rPr>
                <w:sz w:val="18"/>
                <w:szCs w:val="18"/>
              </w:rPr>
            </w:pPr>
            <w:proofErr w:type="spellStart"/>
            <w:r w:rsidRPr="005361B0">
              <w:rPr>
                <w:i/>
                <w:sz w:val="18"/>
                <w:szCs w:val="18"/>
              </w:rPr>
              <w:lastRenderedPageBreak/>
              <w:t>TGax</w:t>
            </w:r>
            <w:proofErr w:type="spellEnd"/>
            <w:r w:rsidRPr="005361B0">
              <w:rPr>
                <w:i/>
                <w:sz w:val="18"/>
                <w:szCs w:val="18"/>
              </w:rPr>
              <w:t xml:space="preserve"> Editor</w:t>
            </w:r>
            <w:r w:rsidRPr="005361B0">
              <w:rPr>
                <w:sz w:val="18"/>
                <w:szCs w:val="18"/>
              </w:rPr>
              <w:t xml:space="preserve">:  make changes as in </w:t>
            </w:r>
            <w:r w:rsidR="0031032A">
              <w:rPr>
                <w:sz w:val="18"/>
                <w:szCs w:val="18"/>
              </w:rPr>
              <w:t>11-16-1191-01-00ax</w:t>
            </w:r>
            <w:r w:rsidRPr="005361B0">
              <w:rPr>
                <w:sz w:val="18"/>
                <w:szCs w:val="18"/>
              </w:rPr>
              <w:t xml:space="preserve"> CR-for-CID-on-PHY-</w:t>
            </w:r>
            <w:proofErr w:type="spellStart"/>
            <w:r w:rsidRPr="005361B0">
              <w:rPr>
                <w:sz w:val="18"/>
                <w:szCs w:val="18"/>
              </w:rPr>
              <w:t>trasmit</w:t>
            </w:r>
            <w:proofErr w:type="spellEnd"/>
            <w:r w:rsidRPr="005361B0">
              <w:rPr>
                <w:sz w:val="18"/>
                <w:szCs w:val="18"/>
              </w:rPr>
              <w:t>-spec</w:t>
            </w:r>
          </w:p>
          <w:p w:rsidR="00367D76" w:rsidRPr="005361B0" w:rsidRDefault="00367D76" w:rsidP="00DA2444">
            <w:pPr>
              <w:rPr>
                <w:color w:val="000000"/>
                <w:sz w:val="18"/>
                <w:szCs w:val="18"/>
              </w:rPr>
            </w:pPr>
          </w:p>
        </w:tc>
      </w:tr>
      <w:tr w:rsidR="00DA2444" w:rsidRPr="005361B0" w:rsidTr="008C4BBD">
        <w:trPr>
          <w:trHeight w:val="562"/>
        </w:trPr>
        <w:tc>
          <w:tcPr>
            <w:tcW w:w="715" w:type="dxa"/>
            <w:shd w:val="clear" w:color="auto" w:fill="auto"/>
          </w:tcPr>
          <w:p w:rsidR="00DA2444" w:rsidRPr="005361B0" w:rsidRDefault="00DA2444" w:rsidP="00DA2444">
            <w:pPr>
              <w:jc w:val="right"/>
              <w:rPr>
                <w:color w:val="000000"/>
                <w:sz w:val="18"/>
                <w:szCs w:val="18"/>
              </w:rPr>
            </w:pPr>
            <w:r w:rsidRPr="005361B0">
              <w:rPr>
                <w:color w:val="000000"/>
                <w:sz w:val="18"/>
                <w:szCs w:val="18"/>
              </w:rPr>
              <w:lastRenderedPageBreak/>
              <w:t>1115</w:t>
            </w:r>
          </w:p>
        </w:tc>
        <w:tc>
          <w:tcPr>
            <w:tcW w:w="810" w:type="dxa"/>
            <w:shd w:val="clear" w:color="auto" w:fill="auto"/>
          </w:tcPr>
          <w:p w:rsidR="00DA2444" w:rsidRPr="005361B0" w:rsidRDefault="00DA2444" w:rsidP="00DA2444">
            <w:pPr>
              <w:rPr>
                <w:color w:val="000000"/>
                <w:sz w:val="18"/>
                <w:szCs w:val="18"/>
              </w:rPr>
            </w:pPr>
            <w:r w:rsidRPr="005361B0">
              <w:rPr>
                <w:color w:val="000000"/>
                <w:sz w:val="18"/>
                <w:szCs w:val="18"/>
              </w:rPr>
              <w:t>Koichi Ishihara</w:t>
            </w:r>
          </w:p>
        </w:tc>
        <w:tc>
          <w:tcPr>
            <w:tcW w:w="900" w:type="dxa"/>
            <w:shd w:val="clear" w:color="auto" w:fill="auto"/>
          </w:tcPr>
          <w:p w:rsidR="00DA2444" w:rsidRPr="005361B0" w:rsidRDefault="00DA2444" w:rsidP="00DA2444">
            <w:pPr>
              <w:rPr>
                <w:color w:val="000000"/>
                <w:sz w:val="18"/>
                <w:szCs w:val="18"/>
              </w:rPr>
            </w:pPr>
            <w:r w:rsidRPr="005361B0">
              <w:rPr>
                <w:color w:val="000000"/>
                <w:sz w:val="18"/>
                <w:szCs w:val="18"/>
              </w:rPr>
              <w:t>26.3.13.1</w:t>
            </w:r>
          </w:p>
        </w:tc>
        <w:tc>
          <w:tcPr>
            <w:tcW w:w="540" w:type="dxa"/>
            <w:shd w:val="clear" w:color="auto" w:fill="auto"/>
          </w:tcPr>
          <w:p w:rsidR="00DA2444" w:rsidRPr="005361B0" w:rsidRDefault="00DA2444" w:rsidP="00DA2444">
            <w:pPr>
              <w:rPr>
                <w:color w:val="000000"/>
                <w:sz w:val="18"/>
                <w:szCs w:val="18"/>
              </w:rPr>
            </w:pPr>
            <w:r w:rsidRPr="005361B0">
              <w:rPr>
                <w:color w:val="000000"/>
                <w:sz w:val="18"/>
                <w:szCs w:val="18"/>
              </w:rPr>
              <w:t>158</w:t>
            </w:r>
          </w:p>
        </w:tc>
        <w:tc>
          <w:tcPr>
            <w:tcW w:w="720" w:type="dxa"/>
            <w:shd w:val="clear" w:color="auto" w:fill="auto"/>
          </w:tcPr>
          <w:p w:rsidR="00DA2444" w:rsidRPr="005361B0" w:rsidRDefault="00DA2444" w:rsidP="00DA2444">
            <w:pPr>
              <w:rPr>
                <w:color w:val="000000"/>
                <w:sz w:val="18"/>
                <w:szCs w:val="18"/>
              </w:rPr>
            </w:pPr>
            <w:r w:rsidRPr="005361B0">
              <w:rPr>
                <w:color w:val="000000"/>
                <w:sz w:val="18"/>
                <w:szCs w:val="18"/>
              </w:rPr>
              <w:t>3</w:t>
            </w:r>
          </w:p>
        </w:tc>
        <w:tc>
          <w:tcPr>
            <w:tcW w:w="2070" w:type="dxa"/>
            <w:shd w:val="clear" w:color="auto" w:fill="auto"/>
          </w:tcPr>
          <w:p w:rsidR="00DA2444" w:rsidRPr="005361B0" w:rsidRDefault="00DA2444" w:rsidP="00DA2444">
            <w:pPr>
              <w:rPr>
                <w:color w:val="000000"/>
                <w:sz w:val="18"/>
                <w:szCs w:val="18"/>
              </w:rPr>
            </w:pPr>
            <w:r w:rsidRPr="005361B0">
              <w:rPr>
                <w:color w:val="000000"/>
                <w:sz w:val="18"/>
                <w:szCs w:val="18"/>
              </w:rPr>
              <w:t>Transmit spectral masks at each bandwidth are not mentioned in the current draft although these are defined in SFD.</w:t>
            </w:r>
          </w:p>
        </w:tc>
        <w:tc>
          <w:tcPr>
            <w:tcW w:w="2070" w:type="dxa"/>
            <w:shd w:val="clear" w:color="auto" w:fill="auto"/>
          </w:tcPr>
          <w:p w:rsidR="00DA2444" w:rsidRPr="005361B0" w:rsidRDefault="00DA2444" w:rsidP="00DA2444">
            <w:pPr>
              <w:rPr>
                <w:color w:val="000000"/>
                <w:sz w:val="18"/>
                <w:szCs w:val="18"/>
              </w:rPr>
            </w:pPr>
            <w:r w:rsidRPr="005361B0">
              <w:rPr>
                <w:color w:val="000000"/>
                <w:sz w:val="18"/>
                <w:szCs w:val="18"/>
              </w:rPr>
              <w:t>Transmit spectral masks at each bandwidth should be defined as in SFD.</w:t>
            </w:r>
          </w:p>
        </w:tc>
        <w:tc>
          <w:tcPr>
            <w:tcW w:w="1525" w:type="dxa"/>
            <w:shd w:val="clear" w:color="auto" w:fill="auto"/>
          </w:tcPr>
          <w:p w:rsidR="00A9525C" w:rsidRDefault="00A9525C" w:rsidP="00A9525C">
            <w:pPr>
              <w:rPr>
                <w:sz w:val="18"/>
                <w:szCs w:val="18"/>
              </w:rPr>
            </w:pPr>
            <w:r>
              <w:rPr>
                <w:sz w:val="18"/>
                <w:szCs w:val="18"/>
              </w:rPr>
              <w:t>REVISED</w:t>
            </w:r>
            <w:r w:rsidRPr="005361B0">
              <w:rPr>
                <w:sz w:val="18"/>
                <w:szCs w:val="18"/>
              </w:rPr>
              <w:t>.</w:t>
            </w:r>
          </w:p>
          <w:p w:rsidR="00A9525C" w:rsidRDefault="00A9525C" w:rsidP="00A9525C">
            <w:pPr>
              <w:rPr>
                <w:sz w:val="18"/>
                <w:szCs w:val="18"/>
              </w:rPr>
            </w:pPr>
          </w:p>
          <w:p w:rsidR="00A9525C" w:rsidRPr="005361B0" w:rsidRDefault="00A9525C" w:rsidP="00A9525C">
            <w:pPr>
              <w:rPr>
                <w:sz w:val="18"/>
                <w:szCs w:val="18"/>
              </w:rPr>
            </w:pPr>
            <w:r>
              <w:rPr>
                <w:sz w:val="18"/>
                <w:szCs w:val="18"/>
              </w:rPr>
              <w:t xml:space="preserve">Added the spectral mask definitions for HE PPDU according to </w:t>
            </w:r>
            <w:proofErr w:type="spellStart"/>
            <w:r>
              <w:rPr>
                <w:sz w:val="18"/>
                <w:szCs w:val="18"/>
              </w:rPr>
              <w:t>TGax</w:t>
            </w:r>
            <w:proofErr w:type="spellEnd"/>
            <w:r>
              <w:rPr>
                <w:sz w:val="18"/>
                <w:szCs w:val="18"/>
              </w:rPr>
              <w:t xml:space="preserve"> </w:t>
            </w:r>
            <w:r w:rsidRPr="005361B0">
              <w:rPr>
                <w:color w:val="000000"/>
                <w:sz w:val="18"/>
                <w:szCs w:val="18"/>
              </w:rPr>
              <w:t>PHY Motion #76</w:t>
            </w:r>
            <w:r>
              <w:rPr>
                <w:color w:val="000000"/>
                <w:sz w:val="18"/>
                <w:szCs w:val="18"/>
              </w:rPr>
              <w:t>.</w:t>
            </w:r>
          </w:p>
          <w:p w:rsidR="00A9525C" w:rsidRPr="005361B0" w:rsidRDefault="00A9525C" w:rsidP="00A9525C">
            <w:pPr>
              <w:rPr>
                <w:sz w:val="18"/>
                <w:szCs w:val="18"/>
              </w:rPr>
            </w:pPr>
          </w:p>
          <w:p w:rsidR="00A9525C" w:rsidRPr="005361B0" w:rsidRDefault="00A9525C" w:rsidP="00A9525C">
            <w:pPr>
              <w:rPr>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0031032A">
              <w:rPr>
                <w:sz w:val="18"/>
                <w:szCs w:val="18"/>
              </w:rPr>
              <w:t>11-16-1191-01-00ax</w:t>
            </w:r>
            <w:r w:rsidRPr="005361B0">
              <w:rPr>
                <w:sz w:val="18"/>
                <w:szCs w:val="18"/>
              </w:rPr>
              <w:t xml:space="preserve"> CR-for-CID-on-PHY-</w:t>
            </w:r>
            <w:proofErr w:type="spellStart"/>
            <w:r w:rsidRPr="005361B0">
              <w:rPr>
                <w:sz w:val="18"/>
                <w:szCs w:val="18"/>
              </w:rPr>
              <w:t>trasmit</w:t>
            </w:r>
            <w:proofErr w:type="spellEnd"/>
            <w:r w:rsidRPr="005361B0">
              <w:rPr>
                <w:sz w:val="18"/>
                <w:szCs w:val="18"/>
              </w:rPr>
              <w:t>-spec</w:t>
            </w:r>
          </w:p>
          <w:p w:rsidR="00A9525C" w:rsidRDefault="00A9525C" w:rsidP="00A9525C">
            <w:pPr>
              <w:rPr>
                <w:sz w:val="18"/>
                <w:szCs w:val="18"/>
              </w:rPr>
            </w:pPr>
          </w:p>
          <w:p w:rsidR="00A9525C" w:rsidRPr="005361B0" w:rsidRDefault="00A9525C" w:rsidP="00A9525C">
            <w:pPr>
              <w:rPr>
                <w:sz w:val="18"/>
                <w:szCs w:val="18"/>
              </w:rPr>
            </w:pPr>
            <w:r>
              <w:rPr>
                <w:sz w:val="18"/>
                <w:szCs w:val="18"/>
              </w:rPr>
              <w:t>(Note: This is the s</w:t>
            </w:r>
            <w:r w:rsidRPr="005361B0">
              <w:rPr>
                <w:sz w:val="18"/>
                <w:szCs w:val="18"/>
              </w:rPr>
              <w:t>ame comment</w:t>
            </w:r>
            <w:r>
              <w:rPr>
                <w:sz w:val="18"/>
                <w:szCs w:val="18"/>
              </w:rPr>
              <w:t xml:space="preserve"> resolution</w:t>
            </w:r>
            <w:r w:rsidRPr="005361B0">
              <w:rPr>
                <w:sz w:val="18"/>
                <w:szCs w:val="18"/>
              </w:rPr>
              <w:t xml:space="preserve"> as CID 497</w:t>
            </w:r>
            <w:r>
              <w:rPr>
                <w:sz w:val="18"/>
                <w:szCs w:val="18"/>
              </w:rPr>
              <w:t>)</w:t>
            </w:r>
          </w:p>
          <w:p w:rsidR="00DA2444" w:rsidRPr="005361B0" w:rsidRDefault="00DA2444" w:rsidP="00DA2444">
            <w:pPr>
              <w:rPr>
                <w:color w:val="000000"/>
                <w:sz w:val="18"/>
                <w:szCs w:val="18"/>
              </w:rPr>
            </w:pPr>
          </w:p>
        </w:tc>
      </w:tr>
      <w:tr w:rsidR="00DA2444" w:rsidRPr="005361B0" w:rsidTr="008C4BBD">
        <w:trPr>
          <w:trHeight w:val="562"/>
        </w:trPr>
        <w:tc>
          <w:tcPr>
            <w:tcW w:w="715" w:type="dxa"/>
            <w:shd w:val="clear" w:color="auto" w:fill="auto"/>
          </w:tcPr>
          <w:p w:rsidR="00DA2444" w:rsidRPr="005361B0" w:rsidRDefault="00DA2444" w:rsidP="00DA2444">
            <w:pPr>
              <w:jc w:val="right"/>
              <w:rPr>
                <w:color w:val="000000"/>
                <w:sz w:val="18"/>
                <w:szCs w:val="18"/>
                <w:lang w:val="en-US" w:eastAsia="ko-KR"/>
              </w:rPr>
            </w:pPr>
            <w:r w:rsidRPr="005361B0">
              <w:rPr>
                <w:color w:val="000000"/>
                <w:sz w:val="18"/>
                <w:szCs w:val="18"/>
              </w:rPr>
              <w:t>2351</w:t>
            </w:r>
          </w:p>
        </w:tc>
        <w:tc>
          <w:tcPr>
            <w:tcW w:w="810" w:type="dxa"/>
            <w:shd w:val="clear" w:color="auto" w:fill="auto"/>
          </w:tcPr>
          <w:p w:rsidR="00DA2444" w:rsidRPr="005361B0" w:rsidRDefault="00DA2444" w:rsidP="00DA2444">
            <w:pPr>
              <w:rPr>
                <w:color w:val="000000"/>
                <w:sz w:val="18"/>
                <w:szCs w:val="18"/>
              </w:rPr>
            </w:pPr>
            <w:r w:rsidRPr="005361B0">
              <w:rPr>
                <w:color w:val="000000"/>
                <w:sz w:val="18"/>
                <w:szCs w:val="18"/>
              </w:rPr>
              <w:t>Yasuhiko Inoue</w:t>
            </w:r>
          </w:p>
        </w:tc>
        <w:tc>
          <w:tcPr>
            <w:tcW w:w="900" w:type="dxa"/>
            <w:shd w:val="clear" w:color="auto" w:fill="auto"/>
          </w:tcPr>
          <w:p w:rsidR="00DA2444" w:rsidRPr="005361B0" w:rsidRDefault="00DA2444" w:rsidP="00DA2444">
            <w:pPr>
              <w:rPr>
                <w:color w:val="000000"/>
                <w:sz w:val="18"/>
                <w:szCs w:val="18"/>
              </w:rPr>
            </w:pPr>
            <w:r w:rsidRPr="005361B0">
              <w:rPr>
                <w:color w:val="000000"/>
                <w:sz w:val="18"/>
                <w:szCs w:val="18"/>
              </w:rPr>
              <w:t>26.3.13.1</w:t>
            </w:r>
          </w:p>
        </w:tc>
        <w:tc>
          <w:tcPr>
            <w:tcW w:w="540" w:type="dxa"/>
            <w:shd w:val="clear" w:color="auto" w:fill="auto"/>
          </w:tcPr>
          <w:p w:rsidR="00DA2444" w:rsidRPr="005361B0" w:rsidRDefault="00DA2444" w:rsidP="00DA2444">
            <w:pPr>
              <w:rPr>
                <w:color w:val="000000"/>
                <w:sz w:val="18"/>
                <w:szCs w:val="18"/>
              </w:rPr>
            </w:pPr>
            <w:r w:rsidRPr="005361B0">
              <w:rPr>
                <w:color w:val="000000"/>
                <w:sz w:val="18"/>
                <w:szCs w:val="18"/>
              </w:rPr>
              <w:t>158</w:t>
            </w:r>
          </w:p>
        </w:tc>
        <w:tc>
          <w:tcPr>
            <w:tcW w:w="720" w:type="dxa"/>
            <w:shd w:val="clear" w:color="auto" w:fill="auto"/>
          </w:tcPr>
          <w:p w:rsidR="00DA2444" w:rsidRPr="005361B0" w:rsidRDefault="00DA2444" w:rsidP="00DA2444">
            <w:pPr>
              <w:rPr>
                <w:color w:val="000000"/>
                <w:sz w:val="18"/>
                <w:szCs w:val="18"/>
              </w:rPr>
            </w:pPr>
            <w:r w:rsidRPr="005361B0">
              <w:rPr>
                <w:color w:val="000000"/>
                <w:sz w:val="18"/>
                <w:szCs w:val="18"/>
              </w:rPr>
              <w:t>3</w:t>
            </w:r>
          </w:p>
        </w:tc>
        <w:tc>
          <w:tcPr>
            <w:tcW w:w="2070" w:type="dxa"/>
            <w:shd w:val="clear" w:color="auto" w:fill="auto"/>
          </w:tcPr>
          <w:p w:rsidR="00DA2444" w:rsidRPr="005361B0" w:rsidRDefault="00DA2444" w:rsidP="00DA2444">
            <w:pPr>
              <w:rPr>
                <w:color w:val="000000"/>
                <w:sz w:val="18"/>
                <w:szCs w:val="18"/>
              </w:rPr>
            </w:pPr>
            <w:r w:rsidRPr="005361B0">
              <w:rPr>
                <w:color w:val="000000"/>
                <w:sz w:val="18"/>
                <w:szCs w:val="18"/>
              </w:rPr>
              <w:t>Since 802.11ax introduces a new OFDM PHY, the spectrum mask has to be specified.</w:t>
            </w:r>
          </w:p>
        </w:tc>
        <w:tc>
          <w:tcPr>
            <w:tcW w:w="2070" w:type="dxa"/>
            <w:shd w:val="clear" w:color="auto" w:fill="auto"/>
          </w:tcPr>
          <w:p w:rsidR="00DA2444" w:rsidRPr="005361B0" w:rsidRDefault="00DA2444" w:rsidP="00DA2444">
            <w:pPr>
              <w:rPr>
                <w:color w:val="000000"/>
                <w:sz w:val="18"/>
                <w:szCs w:val="18"/>
              </w:rPr>
            </w:pPr>
            <w:r w:rsidRPr="005361B0">
              <w:rPr>
                <w:color w:val="000000"/>
                <w:sz w:val="18"/>
                <w:szCs w:val="18"/>
              </w:rPr>
              <w:t xml:space="preserve">Add the figures of spectrum mask contained in the latest version of the </w:t>
            </w:r>
            <w:proofErr w:type="spellStart"/>
            <w:r w:rsidRPr="005361B0">
              <w:rPr>
                <w:color w:val="000000"/>
                <w:sz w:val="18"/>
                <w:szCs w:val="18"/>
              </w:rPr>
              <w:t>TGax</w:t>
            </w:r>
            <w:proofErr w:type="spellEnd"/>
            <w:r w:rsidRPr="005361B0">
              <w:rPr>
                <w:color w:val="000000"/>
                <w:sz w:val="18"/>
                <w:szCs w:val="18"/>
              </w:rPr>
              <w:t xml:space="preserve"> SFD.</w:t>
            </w:r>
          </w:p>
        </w:tc>
        <w:tc>
          <w:tcPr>
            <w:tcW w:w="1525" w:type="dxa"/>
            <w:shd w:val="clear" w:color="auto" w:fill="auto"/>
          </w:tcPr>
          <w:p w:rsidR="00A9525C" w:rsidRDefault="00A9525C" w:rsidP="00A9525C">
            <w:pPr>
              <w:rPr>
                <w:sz w:val="18"/>
                <w:szCs w:val="18"/>
              </w:rPr>
            </w:pPr>
            <w:r>
              <w:rPr>
                <w:sz w:val="18"/>
                <w:szCs w:val="18"/>
              </w:rPr>
              <w:t>REVISED</w:t>
            </w:r>
            <w:r w:rsidRPr="005361B0">
              <w:rPr>
                <w:sz w:val="18"/>
                <w:szCs w:val="18"/>
              </w:rPr>
              <w:t>.</w:t>
            </w:r>
          </w:p>
          <w:p w:rsidR="00A9525C" w:rsidRDefault="00A9525C" w:rsidP="00A9525C">
            <w:pPr>
              <w:rPr>
                <w:sz w:val="18"/>
                <w:szCs w:val="18"/>
              </w:rPr>
            </w:pPr>
          </w:p>
          <w:p w:rsidR="00A9525C" w:rsidRPr="005361B0" w:rsidRDefault="00A9525C" w:rsidP="00A9525C">
            <w:pPr>
              <w:rPr>
                <w:sz w:val="18"/>
                <w:szCs w:val="18"/>
              </w:rPr>
            </w:pPr>
            <w:r>
              <w:rPr>
                <w:sz w:val="18"/>
                <w:szCs w:val="18"/>
              </w:rPr>
              <w:t xml:space="preserve">Added the spectral mask definitions for HE PPDU according to </w:t>
            </w:r>
            <w:proofErr w:type="spellStart"/>
            <w:r>
              <w:rPr>
                <w:sz w:val="18"/>
                <w:szCs w:val="18"/>
              </w:rPr>
              <w:t>TGax</w:t>
            </w:r>
            <w:proofErr w:type="spellEnd"/>
            <w:r>
              <w:rPr>
                <w:sz w:val="18"/>
                <w:szCs w:val="18"/>
              </w:rPr>
              <w:t xml:space="preserve"> </w:t>
            </w:r>
            <w:r w:rsidRPr="005361B0">
              <w:rPr>
                <w:color w:val="000000"/>
                <w:sz w:val="18"/>
                <w:szCs w:val="18"/>
              </w:rPr>
              <w:t>PHY Motion #76</w:t>
            </w:r>
            <w:r>
              <w:rPr>
                <w:color w:val="000000"/>
                <w:sz w:val="18"/>
                <w:szCs w:val="18"/>
              </w:rPr>
              <w:t>.</w:t>
            </w:r>
          </w:p>
          <w:p w:rsidR="00A9525C" w:rsidRPr="005361B0" w:rsidRDefault="00A9525C" w:rsidP="00A9525C">
            <w:pPr>
              <w:rPr>
                <w:sz w:val="18"/>
                <w:szCs w:val="18"/>
              </w:rPr>
            </w:pPr>
          </w:p>
          <w:p w:rsidR="00A9525C" w:rsidRPr="005361B0" w:rsidRDefault="00A9525C" w:rsidP="00A9525C">
            <w:pPr>
              <w:rPr>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0031032A">
              <w:rPr>
                <w:sz w:val="18"/>
                <w:szCs w:val="18"/>
              </w:rPr>
              <w:t>11-16-1191-01-00ax</w:t>
            </w:r>
            <w:r w:rsidRPr="005361B0">
              <w:rPr>
                <w:sz w:val="18"/>
                <w:szCs w:val="18"/>
              </w:rPr>
              <w:t xml:space="preserve"> CR-for-CID-on-PHY-</w:t>
            </w:r>
            <w:proofErr w:type="spellStart"/>
            <w:r w:rsidRPr="005361B0">
              <w:rPr>
                <w:sz w:val="18"/>
                <w:szCs w:val="18"/>
              </w:rPr>
              <w:t>trasmit</w:t>
            </w:r>
            <w:proofErr w:type="spellEnd"/>
            <w:r w:rsidRPr="005361B0">
              <w:rPr>
                <w:sz w:val="18"/>
                <w:szCs w:val="18"/>
              </w:rPr>
              <w:t>-spec</w:t>
            </w:r>
          </w:p>
          <w:p w:rsidR="00A9525C" w:rsidRDefault="00A9525C" w:rsidP="00A9525C">
            <w:pPr>
              <w:rPr>
                <w:sz w:val="18"/>
                <w:szCs w:val="18"/>
              </w:rPr>
            </w:pPr>
          </w:p>
          <w:p w:rsidR="00A9525C" w:rsidRPr="005361B0" w:rsidRDefault="00A9525C" w:rsidP="00A9525C">
            <w:pPr>
              <w:rPr>
                <w:sz w:val="18"/>
                <w:szCs w:val="18"/>
              </w:rPr>
            </w:pPr>
            <w:r>
              <w:rPr>
                <w:sz w:val="18"/>
                <w:szCs w:val="18"/>
              </w:rPr>
              <w:t>(Note: This is the s</w:t>
            </w:r>
            <w:r w:rsidRPr="005361B0">
              <w:rPr>
                <w:sz w:val="18"/>
                <w:szCs w:val="18"/>
              </w:rPr>
              <w:t>ame comment</w:t>
            </w:r>
            <w:r>
              <w:rPr>
                <w:sz w:val="18"/>
                <w:szCs w:val="18"/>
              </w:rPr>
              <w:t xml:space="preserve"> resolution</w:t>
            </w:r>
            <w:r w:rsidRPr="005361B0">
              <w:rPr>
                <w:sz w:val="18"/>
                <w:szCs w:val="18"/>
              </w:rPr>
              <w:t xml:space="preserve"> as CID 497</w:t>
            </w:r>
            <w:r>
              <w:rPr>
                <w:sz w:val="18"/>
                <w:szCs w:val="18"/>
              </w:rPr>
              <w:t>)</w:t>
            </w:r>
          </w:p>
          <w:p w:rsidR="00DA2444" w:rsidRPr="005361B0" w:rsidRDefault="00DA2444" w:rsidP="00DA2444">
            <w:pPr>
              <w:rPr>
                <w:color w:val="000000"/>
                <w:sz w:val="18"/>
                <w:szCs w:val="18"/>
              </w:rPr>
            </w:pPr>
          </w:p>
        </w:tc>
      </w:tr>
      <w:tr w:rsidR="00DA2444" w:rsidRPr="005361B0" w:rsidTr="008C4BBD">
        <w:trPr>
          <w:trHeight w:val="562"/>
        </w:trPr>
        <w:tc>
          <w:tcPr>
            <w:tcW w:w="715" w:type="dxa"/>
            <w:shd w:val="clear" w:color="auto" w:fill="auto"/>
          </w:tcPr>
          <w:p w:rsidR="00DA2444" w:rsidRPr="005361B0" w:rsidRDefault="00DA2444" w:rsidP="00DA2444">
            <w:pPr>
              <w:jc w:val="right"/>
              <w:rPr>
                <w:color w:val="000000"/>
                <w:sz w:val="18"/>
                <w:szCs w:val="18"/>
              </w:rPr>
            </w:pPr>
            <w:r w:rsidRPr="005361B0">
              <w:rPr>
                <w:color w:val="000000"/>
                <w:sz w:val="18"/>
                <w:szCs w:val="18"/>
              </w:rPr>
              <w:t>500</w:t>
            </w:r>
          </w:p>
        </w:tc>
        <w:tc>
          <w:tcPr>
            <w:tcW w:w="810" w:type="dxa"/>
            <w:shd w:val="clear" w:color="auto" w:fill="auto"/>
          </w:tcPr>
          <w:p w:rsidR="00DA2444" w:rsidRPr="005361B0" w:rsidRDefault="00DA2444" w:rsidP="00DA2444">
            <w:pPr>
              <w:rPr>
                <w:color w:val="000000"/>
                <w:sz w:val="18"/>
                <w:szCs w:val="18"/>
              </w:rPr>
            </w:pPr>
            <w:r w:rsidRPr="005361B0">
              <w:rPr>
                <w:color w:val="000000"/>
                <w:sz w:val="18"/>
                <w:szCs w:val="18"/>
              </w:rPr>
              <w:t>Daewon Lee</w:t>
            </w:r>
          </w:p>
        </w:tc>
        <w:tc>
          <w:tcPr>
            <w:tcW w:w="900" w:type="dxa"/>
            <w:shd w:val="clear" w:color="auto" w:fill="auto"/>
          </w:tcPr>
          <w:p w:rsidR="00DA2444" w:rsidRPr="005361B0" w:rsidRDefault="00DA2444" w:rsidP="00DA2444">
            <w:pPr>
              <w:rPr>
                <w:color w:val="000000"/>
                <w:sz w:val="18"/>
                <w:szCs w:val="18"/>
              </w:rPr>
            </w:pPr>
            <w:r w:rsidRPr="005361B0">
              <w:rPr>
                <w:color w:val="000000"/>
                <w:sz w:val="18"/>
                <w:szCs w:val="18"/>
              </w:rPr>
              <w:t>26.3.13.4</w:t>
            </w:r>
          </w:p>
        </w:tc>
        <w:tc>
          <w:tcPr>
            <w:tcW w:w="540" w:type="dxa"/>
            <w:shd w:val="clear" w:color="auto" w:fill="auto"/>
          </w:tcPr>
          <w:p w:rsidR="00DA2444" w:rsidRPr="005361B0" w:rsidRDefault="00DA2444" w:rsidP="00DA2444">
            <w:pPr>
              <w:rPr>
                <w:color w:val="000000"/>
                <w:sz w:val="18"/>
                <w:szCs w:val="18"/>
              </w:rPr>
            </w:pPr>
            <w:r w:rsidRPr="005361B0">
              <w:rPr>
                <w:color w:val="000000"/>
                <w:sz w:val="18"/>
                <w:szCs w:val="18"/>
              </w:rPr>
              <w:t>158</w:t>
            </w:r>
          </w:p>
        </w:tc>
        <w:tc>
          <w:tcPr>
            <w:tcW w:w="720" w:type="dxa"/>
            <w:shd w:val="clear" w:color="auto" w:fill="auto"/>
          </w:tcPr>
          <w:p w:rsidR="00DA2444" w:rsidRPr="005361B0" w:rsidRDefault="00DA2444" w:rsidP="00DA2444">
            <w:pPr>
              <w:rPr>
                <w:color w:val="000000"/>
                <w:sz w:val="18"/>
                <w:szCs w:val="18"/>
              </w:rPr>
            </w:pPr>
            <w:r w:rsidRPr="005361B0">
              <w:rPr>
                <w:color w:val="000000"/>
                <w:sz w:val="18"/>
                <w:szCs w:val="18"/>
              </w:rPr>
              <w:t>14</w:t>
            </w:r>
          </w:p>
        </w:tc>
        <w:tc>
          <w:tcPr>
            <w:tcW w:w="2070" w:type="dxa"/>
            <w:shd w:val="clear" w:color="auto" w:fill="auto"/>
          </w:tcPr>
          <w:p w:rsidR="00DA2444" w:rsidRPr="005361B0" w:rsidRDefault="00DA2444" w:rsidP="00DA2444">
            <w:pPr>
              <w:rPr>
                <w:color w:val="000000"/>
                <w:sz w:val="18"/>
                <w:szCs w:val="18"/>
              </w:rPr>
            </w:pPr>
            <w:proofErr w:type="gramStart"/>
            <w:r w:rsidRPr="005361B0">
              <w:rPr>
                <w:color w:val="000000"/>
                <w:sz w:val="18"/>
                <w:szCs w:val="18"/>
              </w:rPr>
              <w:t>modulation</w:t>
            </w:r>
            <w:proofErr w:type="gramEnd"/>
            <w:r w:rsidRPr="005361B0">
              <w:rPr>
                <w:color w:val="000000"/>
                <w:sz w:val="18"/>
                <w:szCs w:val="18"/>
              </w:rPr>
              <w:t xml:space="preserve"> accuracy is missing. Add content</w:t>
            </w:r>
          </w:p>
        </w:tc>
        <w:tc>
          <w:tcPr>
            <w:tcW w:w="2070" w:type="dxa"/>
            <w:shd w:val="clear" w:color="auto" w:fill="auto"/>
          </w:tcPr>
          <w:p w:rsidR="00DA2444" w:rsidRPr="005361B0" w:rsidRDefault="00DA2444" w:rsidP="00DA2444">
            <w:pPr>
              <w:rPr>
                <w:color w:val="000000"/>
                <w:sz w:val="18"/>
                <w:szCs w:val="18"/>
              </w:rPr>
            </w:pPr>
            <w:r w:rsidRPr="005361B0">
              <w:rPr>
                <w:color w:val="000000"/>
                <w:sz w:val="18"/>
                <w:szCs w:val="18"/>
              </w:rPr>
              <w:t>as commented</w:t>
            </w:r>
          </w:p>
        </w:tc>
        <w:tc>
          <w:tcPr>
            <w:tcW w:w="1525" w:type="dxa"/>
            <w:shd w:val="clear" w:color="auto" w:fill="auto"/>
          </w:tcPr>
          <w:p w:rsidR="00A9525C" w:rsidRPr="005361B0" w:rsidRDefault="00A9525C" w:rsidP="00A9525C">
            <w:pPr>
              <w:rPr>
                <w:sz w:val="18"/>
                <w:szCs w:val="18"/>
              </w:rPr>
            </w:pPr>
            <w:r>
              <w:rPr>
                <w:sz w:val="18"/>
                <w:szCs w:val="18"/>
              </w:rPr>
              <w:t>REVISED</w:t>
            </w:r>
            <w:r w:rsidRPr="005361B0">
              <w:rPr>
                <w:sz w:val="18"/>
                <w:szCs w:val="18"/>
              </w:rPr>
              <w:t>.</w:t>
            </w:r>
          </w:p>
          <w:p w:rsidR="00A9525C" w:rsidRPr="005361B0" w:rsidRDefault="00A9525C" w:rsidP="00A9525C">
            <w:pPr>
              <w:rPr>
                <w:sz w:val="18"/>
                <w:szCs w:val="18"/>
              </w:rPr>
            </w:pPr>
          </w:p>
          <w:p w:rsidR="00A9525C" w:rsidRDefault="00A9525C" w:rsidP="00A9525C">
            <w:pPr>
              <w:rPr>
                <w:sz w:val="18"/>
                <w:szCs w:val="18"/>
              </w:rPr>
            </w:pPr>
            <w:r>
              <w:rPr>
                <w:sz w:val="18"/>
                <w:szCs w:val="18"/>
              </w:rPr>
              <w:t>Add EVM requirement table for all constellation sizes.</w:t>
            </w:r>
          </w:p>
          <w:p w:rsidR="00A9525C" w:rsidRDefault="00A9525C" w:rsidP="00A9525C">
            <w:pPr>
              <w:rPr>
                <w:sz w:val="18"/>
                <w:szCs w:val="18"/>
              </w:rPr>
            </w:pPr>
          </w:p>
          <w:p w:rsidR="00A9525C" w:rsidRDefault="00A9525C" w:rsidP="00A9525C">
            <w:pPr>
              <w:rPr>
                <w:sz w:val="18"/>
                <w:szCs w:val="18"/>
              </w:rPr>
            </w:pPr>
            <w:r>
              <w:rPr>
                <w:sz w:val="18"/>
                <w:szCs w:val="18"/>
              </w:rPr>
              <w:t>(Note: resolution is identical to CID 538)</w:t>
            </w:r>
          </w:p>
          <w:p w:rsidR="00A9525C" w:rsidRDefault="00A9525C" w:rsidP="00A9525C">
            <w:pPr>
              <w:rPr>
                <w:sz w:val="18"/>
                <w:szCs w:val="18"/>
              </w:rPr>
            </w:pPr>
          </w:p>
          <w:p w:rsidR="00A9525C" w:rsidRPr="005361B0" w:rsidRDefault="00A9525C" w:rsidP="00A9525C">
            <w:pPr>
              <w:rPr>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w:t>
            </w:r>
            <w:r w:rsidRPr="005361B0">
              <w:rPr>
                <w:sz w:val="18"/>
                <w:szCs w:val="18"/>
              </w:rPr>
              <w:lastRenderedPageBreak/>
              <w:t xml:space="preserve">in </w:t>
            </w:r>
            <w:r w:rsidR="0031032A">
              <w:rPr>
                <w:sz w:val="18"/>
                <w:szCs w:val="18"/>
              </w:rPr>
              <w:t>11-16-1191-01-00ax</w:t>
            </w:r>
            <w:r w:rsidRPr="005361B0">
              <w:rPr>
                <w:sz w:val="18"/>
                <w:szCs w:val="18"/>
              </w:rPr>
              <w:t xml:space="preserve"> CR-for-CID-on-PHY-</w:t>
            </w:r>
            <w:proofErr w:type="spellStart"/>
            <w:r w:rsidRPr="005361B0">
              <w:rPr>
                <w:sz w:val="18"/>
                <w:szCs w:val="18"/>
              </w:rPr>
              <w:t>trasmit</w:t>
            </w:r>
            <w:proofErr w:type="spellEnd"/>
            <w:r w:rsidRPr="005361B0">
              <w:rPr>
                <w:sz w:val="18"/>
                <w:szCs w:val="18"/>
              </w:rPr>
              <w:t>-spec</w:t>
            </w:r>
          </w:p>
          <w:p w:rsidR="00DA2444" w:rsidRPr="005361B0" w:rsidRDefault="00DA2444" w:rsidP="00DA2444">
            <w:pPr>
              <w:rPr>
                <w:color w:val="000000"/>
                <w:sz w:val="18"/>
                <w:szCs w:val="18"/>
              </w:rPr>
            </w:pPr>
          </w:p>
        </w:tc>
      </w:tr>
    </w:tbl>
    <w:p w:rsidR="006840FE" w:rsidRDefault="006840FE"/>
    <w:p w:rsidR="006840FE" w:rsidRPr="00313FB5" w:rsidRDefault="00313FB5">
      <w:pPr>
        <w:rPr>
          <w:b/>
        </w:rPr>
      </w:pPr>
      <w:r w:rsidRPr="00313FB5">
        <w:rPr>
          <w:b/>
        </w:rPr>
        <w:t>Discussion:</w:t>
      </w:r>
    </w:p>
    <w:p w:rsidR="00313FB5" w:rsidRDefault="00313FB5"/>
    <w:p w:rsidR="00313FB5" w:rsidRDefault="00313FB5" w:rsidP="00313FB5">
      <w:r>
        <w:t>Proposed resolutions for CIDs 538, 496, 497, 498, 499, 344, 501, 1026, 1115, 2351, and 500.</w:t>
      </w:r>
    </w:p>
    <w:p w:rsidR="00313FB5" w:rsidRDefault="00313FB5"/>
    <w:p w:rsidR="00313FB5" w:rsidRDefault="00313FB5"/>
    <w:p w:rsidR="00364C29" w:rsidRDefault="00364C29">
      <w:pPr>
        <w:rPr>
          <w:ins w:id="1" w:author="Daewon Lee" w:date="2016-04-18T16:40:00Z"/>
        </w:rPr>
      </w:pPr>
    </w:p>
    <w:p w:rsidR="00EA57FF" w:rsidRDefault="00EA57FF" w:rsidP="00160F1F"/>
    <w:p w:rsidR="0072348B" w:rsidRPr="00313FB5" w:rsidRDefault="00313FB5" w:rsidP="00160F1F">
      <w:pPr>
        <w:rPr>
          <w:b/>
        </w:rPr>
      </w:pPr>
      <w:r w:rsidRPr="00313FB5">
        <w:rPr>
          <w:b/>
        </w:rPr>
        <w:t>Proposed Text Changes:</w:t>
      </w:r>
    </w:p>
    <w:p w:rsidR="0072348B" w:rsidRDefault="0072348B" w:rsidP="00160F1F"/>
    <w:p w:rsidR="00313FB5" w:rsidRDefault="00313FB5" w:rsidP="00313FB5">
      <w:r>
        <w:t>------------- Begin Text Changes ---------------</w:t>
      </w:r>
    </w:p>
    <w:p w:rsidR="0072348B" w:rsidRDefault="0072348B" w:rsidP="0072348B">
      <w:pPr>
        <w:pStyle w:val="SP1386038"/>
        <w:spacing w:before="240" w:after="240"/>
        <w:rPr>
          <w:color w:val="000000"/>
          <w:sz w:val="20"/>
          <w:szCs w:val="20"/>
        </w:rPr>
      </w:pPr>
      <w:r>
        <w:rPr>
          <w:rStyle w:val="SC13303120"/>
        </w:rPr>
        <w:t>26.3.13 Transmit specification</w:t>
      </w:r>
    </w:p>
    <w:p w:rsidR="0072348B" w:rsidRDefault="0072348B" w:rsidP="0072348B">
      <w:pPr>
        <w:pStyle w:val="SP1386038"/>
        <w:spacing w:before="240" w:after="240"/>
        <w:rPr>
          <w:color w:val="000000"/>
          <w:sz w:val="20"/>
          <w:szCs w:val="20"/>
        </w:rPr>
      </w:pPr>
      <w:r>
        <w:rPr>
          <w:rStyle w:val="SC13303120"/>
        </w:rPr>
        <w:t>26.3.13.1 Transmit spectral mask</w:t>
      </w:r>
    </w:p>
    <w:p w:rsidR="00A35832" w:rsidRPr="00F05ADB" w:rsidRDefault="00A35832" w:rsidP="00A35832">
      <w:pPr>
        <w:autoSpaceDE w:val="0"/>
        <w:autoSpaceDN w:val="0"/>
        <w:adjustRightInd w:val="0"/>
        <w:rPr>
          <w:ins w:id="2" w:author="Daewon Lee" w:date="2016-08-15T15:01:00Z"/>
          <w:rFonts w:ascii="TimesNewRomanPSMT" w:hAnsi="TimesNewRomanPSMT" w:cs="TimesNewRomanPSMT"/>
          <w:sz w:val="20"/>
          <w:szCs w:val="18"/>
          <w:lang w:val="en-US" w:eastAsia="ko-KR"/>
        </w:rPr>
      </w:pPr>
      <w:ins w:id="3" w:author="Daewon Lee" w:date="2016-08-15T15:01:00Z">
        <w:r w:rsidRPr="00F05ADB">
          <w:rPr>
            <w:rFonts w:ascii="TimesNewRomanPSMT" w:hAnsi="TimesNewRomanPSMT" w:cs="TimesNewRomanPSMT"/>
            <w:sz w:val="20"/>
            <w:szCs w:val="18"/>
            <w:lang w:val="en-US" w:eastAsia="ko-KR"/>
          </w:rPr>
          <w:t>NOTE 1—In the presence of additional regulatory restrictions, the device has to meet both the regulatory requirements</w:t>
        </w:r>
        <w:r>
          <w:rPr>
            <w:rFonts w:ascii="TimesNewRomanPSMT" w:hAnsi="TimesNewRomanPSMT" w:cs="TimesNewRomanPSMT"/>
            <w:sz w:val="20"/>
            <w:szCs w:val="18"/>
            <w:lang w:val="en-US" w:eastAsia="ko-KR"/>
          </w:rPr>
          <w:t xml:space="preserve"> </w:t>
        </w:r>
        <w:r w:rsidRPr="00F05ADB">
          <w:rPr>
            <w:rFonts w:ascii="TimesNewRomanPSMT" w:hAnsi="TimesNewRomanPSMT" w:cs="TimesNewRomanPSMT"/>
            <w:sz w:val="20"/>
            <w:szCs w:val="18"/>
            <w:lang w:val="en-US" w:eastAsia="ko-KR"/>
          </w:rPr>
          <w:t xml:space="preserve">and the mask defined in this </w:t>
        </w:r>
        <w:proofErr w:type="spellStart"/>
        <w:r w:rsidRPr="00F05ADB">
          <w:rPr>
            <w:rFonts w:ascii="TimesNewRomanPSMT" w:hAnsi="TimesNewRomanPSMT" w:cs="TimesNewRomanPSMT"/>
            <w:sz w:val="20"/>
            <w:szCs w:val="18"/>
            <w:lang w:val="en-US" w:eastAsia="ko-KR"/>
          </w:rPr>
          <w:t>subclause</w:t>
        </w:r>
        <w:proofErr w:type="spellEnd"/>
        <w:r w:rsidRPr="00F05ADB">
          <w:rPr>
            <w:rFonts w:ascii="TimesNewRomanPSMT" w:hAnsi="TimesNewRomanPSMT" w:cs="TimesNewRomanPSMT"/>
            <w:sz w:val="20"/>
            <w:szCs w:val="18"/>
            <w:lang w:val="en-US" w:eastAsia="ko-KR"/>
          </w:rPr>
          <w:t>.</w:t>
        </w:r>
      </w:ins>
    </w:p>
    <w:p w:rsidR="00A35832" w:rsidRPr="00F05ADB" w:rsidRDefault="00A35832" w:rsidP="00A35832">
      <w:pPr>
        <w:autoSpaceDE w:val="0"/>
        <w:autoSpaceDN w:val="0"/>
        <w:adjustRightInd w:val="0"/>
        <w:rPr>
          <w:ins w:id="4" w:author="Daewon Lee" w:date="2016-08-15T15:01:00Z"/>
          <w:rFonts w:ascii="TimesNewRomanPSMT" w:hAnsi="TimesNewRomanPSMT" w:cs="TimesNewRomanPSMT"/>
          <w:sz w:val="20"/>
          <w:szCs w:val="18"/>
          <w:lang w:val="en-US" w:eastAsia="ko-KR"/>
        </w:rPr>
      </w:pPr>
      <w:ins w:id="5" w:author="Daewon Lee" w:date="2016-08-15T15:01:00Z">
        <w:r w:rsidRPr="00F05ADB">
          <w:rPr>
            <w:rFonts w:ascii="TimesNewRomanPSMT" w:hAnsi="TimesNewRomanPSMT" w:cs="TimesNewRomanPSMT"/>
            <w:sz w:val="20"/>
            <w:szCs w:val="18"/>
            <w:lang w:val="en-US" w:eastAsia="ko-KR"/>
          </w:rPr>
          <w:t xml:space="preserve">NOTE 2—Transmit spectral mask figures in this </w:t>
        </w:r>
        <w:proofErr w:type="spellStart"/>
        <w:r w:rsidRPr="00F05ADB">
          <w:rPr>
            <w:rFonts w:ascii="TimesNewRomanPSMT" w:hAnsi="TimesNewRomanPSMT" w:cs="TimesNewRomanPSMT"/>
            <w:sz w:val="20"/>
            <w:szCs w:val="18"/>
            <w:lang w:val="en-US" w:eastAsia="ko-KR"/>
          </w:rPr>
          <w:t>subclause</w:t>
        </w:r>
        <w:proofErr w:type="spellEnd"/>
        <w:r w:rsidRPr="00F05ADB">
          <w:rPr>
            <w:rFonts w:ascii="TimesNewRomanPSMT" w:hAnsi="TimesNewRomanPSMT" w:cs="TimesNewRomanPSMT"/>
            <w:sz w:val="20"/>
            <w:szCs w:val="18"/>
            <w:lang w:val="en-US" w:eastAsia="ko-KR"/>
          </w:rPr>
          <w:t xml:space="preserve"> are not drawn to scale.</w:t>
        </w:r>
      </w:ins>
    </w:p>
    <w:p w:rsidR="00A35832" w:rsidRPr="00F05ADB" w:rsidRDefault="00A35832" w:rsidP="00A35832">
      <w:pPr>
        <w:autoSpaceDE w:val="0"/>
        <w:autoSpaceDN w:val="0"/>
        <w:adjustRightInd w:val="0"/>
        <w:rPr>
          <w:ins w:id="6" w:author="Daewon Lee" w:date="2016-08-15T15:01:00Z"/>
          <w:rFonts w:ascii="TimesNewRomanPSMT" w:hAnsi="TimesNewRomanPSMT" w:cs="TimesNewRomanPSMT"/>
          <w:sz w:val="20"/>
          <w:szCs w:val="18"/>
          <w:lang w:val="en-US" w:eastAsia="ko-KR"/>
        </w:rPr>
      </w:pPr>
      <w:ins w:id="7" w:author="Daewon Lee" w:date="2016-08-15T15:01:00Z">
        <w:r w:rsidRPr="00F05ADB">
          <w:rPr>
            <w:rFonts w:ascii="TimesNewRomanPSMT" w:hAnsi="TimesNewRomanPSMT" w:cs="TimesNewRomanPSMT"/>
            <w:sz w:val="20"/>
            <w:szCs w:val="18"/>
            <w:lang w:val="en-US" w:eastAsia="ko-KR"/>
          </w:rPr>
          <w:t>NOTE 3—</w:t>
        </w:r>
        <w:proofErr w:type="gramStart"/>
        <w:r w:rsidRPr="00F05ADB">
          <w:rPr>
            <w:rFonts w:ascii="TimesNewRomanPSMT" w:hAnsi="TimesNewRomanPSMT" w:cs="TimesNewRomanPSMT"/>
            <w:sz w:val="20"/>
            <w:szCs w:val="18"/>
            <w:lang w:val="en-US" w:eastAsia="ko-KR"/>
          </w:rPr>
          <w:t>For</w:t>
        </w:r>
        <w:proofErr w:type="gramEnd"/>
        <w:r w:rsidRPr="00F05ADB">
          <w:rPr>
            <w:rFonts w:ascii="TimesNewRomanPSMT" w:hAnsi="TimesNewRomanPSMT" w:cs="TimesNewRomanPSMT"/>
            <w:sz w:val="20"/>
            <w:szCs w:val="18"/>
            <w:lang w:val="en-US" w:eastAsia="ko-KR"/>
          </w:rPr>
          <w:t xml:space="preserve"> rules regarding TX center frequency leakage levels, see 2</w:t>
        </w:r>
        <w:r>
          <w:rPr>
            <w:rFonts w:ascii="TimesNewRomanPSMT" w:hAnsi="TimesNewRomanPSMT" w:cs="TimesNewRomanPSMT"/>
            <w:sz w:val="20"/>
            <w:szCs w:val="18"/>
            <w:lang w:val="en-US" w:eastAsia="ko-KR"/>
          </w:rPr>
          <w:t>6</w:t>
        </w:r>
        <w:r w:rsidRPr="00F05ADB">
          <w:rPr>
            <w:rFonts w:ascii="TimesNewRomanPSMT" w:hAnsi="TimesNewRomanPSMT" w:cs="TimesNewRomanPSMT"/>
            <w:sz w:val="20"/>
            <w:szCs w:val="18"/>
            <w:lang w:val="en-US" w:eastAsia="ko-KR"/>
          </w:rPr>
          <w:t>.3.1</w:t>
        </w:r>
        <w:r>
          <w:rPr>
            <w:rFonts w:ascii="TimesNewRomanPSMT" w:hAnsi="TimesNewRomanPSMT" w:cs="TimesNewRomanPSMT"/>
            <w:sz w:val="20"/>
            <w:szCs w:val="18"/>
            <w:lang w:val="en-US" w:eastAsia="ko-KR"/>
          </w:rPr>
          <w:t>3</w:t>
        </w:r>
        <w:r w:rsidRPr="00F05ADB">
          <w:rPr>
            <w:rFonts w:ascii="TimesNewRomanPSMT" w:hAnsi="TimesNewRomanPSMT" w:cs="TimesNewRomanPSMT"/>
            <w:sz w:val="20"/>
            <w:szCs w:val="18"/>
            <w:lang w:val="en-US" w:eastAsia="ko-KR"/>
          </w:rPr>
          <w:t>.4.2 (Transmit center frequency leakage).</w:t>
        </w:r>
        <w:r>
          <w:rPr>
            <w:rFonts w:ascii="TimesNewRomanPSMT" w:hAnsi="TimesNewRomanPSMT" w:cs="TimesNewRomanPSMT"/>
            <w:sz w:val="20"/>
            <w:szCs w:val="18"/>
            <w:lang w:val="en-US" w:eastAsia="ko-KR"/>
          </w:rPr>
          <w:t xml:space="preserve"> </w:t>
        </w:r>
        <w:r w:rsidRPr="00F05ADB">
          <w:rPr>
            <w:rFonts w:ascii="TimesNewRomanPSMT" w:hAnsi="TimesNewRomanPSMT" w:cs="TimesNewRomanPSMT"/>
            <w:sz w:val="20"/>
            <w:szCs w:val="18"/>
            <w:lang w:val="en-US" w:eastAsia="ko-KR"/>
          </w:rPr>
          <w:t xml:space="preserve">The spectral mask requirements in this </w:t>
        </w:r>
        <w:proofErr w:type="spellStart"/>
        <w:r w:rsidRPr="00F05ADB">
          <w:rPr>
            <w:rFonts w:ascii="TimesNewRomanPSMT" w:hAnsi="TimesNewRomanPSMT" w:cs="TimesNewRomanPSMT"/>
            <w:sz w:val="20"/>
            <w:szCs w:val="18"/>
            <w:lang w:val="en-US" w:eastAsia="ko-KR"/>
          </w:rPr>
          <w:t>subclause</w:t>
        </w:r>
        <w:proofErr w:type="spellEnd"/>
        <w:r w:rsidRPr="00F05ADB">
          <w:rPr>
            <w:rFonts w:ascii="TimesNewRomanPSMT" w:hAnsi="TimesNewRomanPSMT" w:cs="TimesNewRomanPSMT"/>
            <w:sz w:val="20"/>
            <w:szCs w:val="18"/>
            <w:lang w:val="en-US" w:eastAsia="ko-KR"/>
          </w:rPr>
          <w:t xml:space="preserve"> do not apply to the RF LO.</w:t>
        </w:r>
      </w:ins>
    </w:p>
    <w:p w:rsidR="00A35832" w:rsidRDefault="00A35832" w:rsidP="00A35832">
      <w:pPr>
        <w:autoSpaceDE w:val="0"/>
        <w:autoSpaceDN w:val="0"/>
        <w:adjustRightInd w:val="0"/>
        <w:rPr>
          <w:ins w:id="8" w:author="Daewon Lee" w:date="2016-08-15T15:01:00Z"/>
          <w:rFonts w:ascii="TimesNewRomanPSMT" w:hAnsi="TimesNewRomanPSMT" w:cs="TimesNewRomanPSMT"/>
          <w:sz w:val="18"/>
          <w:szCs w:val="18"/>
          <w:lang w:val="en-US" w:eastAsia="ko-KR"/>
        </w:rPr>
      </w:pPr>
    </w:p>
    <w:p w:rsidR="00A35832" w:rsidRDefault="00A35832" w:rsidP="00A35832">
      <w:pPr>
        <w:autoSpaceDE w:val="0"/>
        <w:autoSpaceDN w:val="0"/>
        <w:adjustRightInd w:val="0"/>
        <w:rPr>
          <w:ins w:id="9" w:author="Daewon Lee" w:date="2016-08-15T15:01:00Z"/>
          <w:rFonts w:ascii="TimesNewRomanPSMT" w:hAnsi="TimesNewRomanPSMT" w:cs="TimesNewRomanPSMT"/>
          <w:sz w:val="20"/>
          <w:lang w:val="en-US" w:eastAsia="ko-KR"/>
        </w:rPr>
      </w:pPr>
      <w:ins w:id="10" w:author="Daewon Lee" w:date="2016-08-15T15:01:00Z">
        <w:r>
          <w:rPr>
            <w:rFonts w:ascii="TimesNewRomanPSMT" w:hAnsi="TimesNewRomanPSMT" w:cs="TimesNewRomanPSMT"/>
            <w:sz w:val="20"/>
            <w:lang w:val="en-US" w:eastAsia="ko-KR"/>
          </w:rPr>
          <w:t>Bandwidth of the spectral mask PPDU shall be determined by the bandwidth indicated by the bandwidth subfield of HE-SIG-A field.</w:t>
        </w:r>
      </w:ins>
      <w:ins w:id="11" w:author="Daewon Lee" w:date="2016-09-11T00:52:00Z">
        <w:r w:rsidR="00C472A3">
          <w:rPr>
            <w:rFonts w:ascii="TimesNewRomanPSMT" w:hAnsi="TimesNewRomanPSMT" w:cs="TimesNewRomanPSMT"/>
            <w:sz w:val="20"/>
            <w:lang w:val="en-US" w:eastAsia="ko-KR"/>
          </w:rPr>
          <w:t xml:space="preserve"> All HE PPDU formats shall be</w:t>
        </w:r>
        <w:r w:rsidR="00C472A3" w:rsidRPr="00C472A3">
          <w:rPr>
            <w:rFonts w:ascii="TimesNewRomanPSMT" w:hAnsi="TimesNewRomanPSMT" w:cs="TimesNewRomanPSMT"/>
            <w:sz w:val="20"/>
            <w:lang w:val="en-US" w:eastAsia="ko-KR"/>
          </w:rPr>
          <w:t xml:space="preserve"> compliant with </w:t>
        </w:r>
        <w:proofErr w:type="gramStart"/>
        <w:r w:rsidR="00C472A3" w:rsidRPr="00C472A3">
          <w:rPr>
            <w:rFonts w:ascii="TimesNewRomanPSMT" w:hAnsi="TimesNewRomanPSMT" w:cs="TimesNewRomanPSMT"/>
            <w:sz w:val="20"/>
            <w:lang w:val="en-US" w:eastAsia="ko-KR"/>
          </w:rPr>
          <w:t xml:space="preserve">the </w:t>
        </w:r>
        <w:r w:rsidR="008367F9">
          <w:rPr>
            <w:rFonts w:ascii="TimesNewRomanPSMT" w:hAnsi="TimesNewRomanPSMT" w:cs="TimesNewRomanPSMT"/>
            <w:sz w:val="20"/>
            <w:lang w:val="en-US" w:eastAsia="ko-KR"/>
          </w:rPr>
          <w:t>t</w:t>
        </w:r>
        <w:r w:rsidR="00C472A3">
          <w:rPr>
            <w:rFonts w:ascii="TimesNewRomanPSMT" w:hAnsi="TimesNewRomanPSMT" w:cs="TimesNewRomanPSMT"/>
            <w:sz w:val="20"/>
            <w:lang w:val="en-US" w:eastAsia="ko-KR"/>
          </w:rPr>
          <w:t>ransmit</w:t>
        </w:r>
        <w:proofErr w:type="gramEnd"/>
        <w:r w:rsidR="00C472A3">
          <w:rPr>
            <w:rFonts w:ascii="TimesNewRomanPSMT" w:hAnsi="TimesNewRomanPSMT" w:cs="TimesNewRomanPSMT"/>
            <w:sz w:val="20"/>
            <w:lang w:val="en-US" w:eastAsia="ko-KR"/>
          </w:rPr>
          <w:t xml:space="preserve"> spectral mask described in this section.</w:t>
        </w:r>
      </w:ins>
    </w:p>
    <w:p w:rsidR="00A35832" w:rsidRDefault="00A35832" w:rsidP="00A35832">
      <w:pPr>
        <w:autoSpaceDE w:val="0"/>
        <w:autoSpaceDN w:val="0"/>
        <w:adjustRightInd w:val="0"/>
        <w:rPr>
          <w:ins w:id="12" w:author="Daewon Lee" w:date="2016-08-15T15:01:00Z"/>
          <w:rFonts w:ascii="TimesNewRomanPSMT" w:hAnsi="TimesNewRomanPSMT" w:cs="TimesNewRomanPSMT"/>
          <w:sz w:val="20"/>
          <w:lang w:val="en-US" w:eastAsia="ko-KR"/>
        </w:rPr>
      </w:pPr>
    </w:p>
    <w:p w:rsidR="00A35832" w:rsidRDefault="00A35832" w:rsidP="00A35832">
      <w:pPr>
        <w:autoSpaceDE w:val="0"/>
        <w:autoSpaceDN w:val="0"/>
        <w:adjustRightInd w:val="0"/>
        <w:rPr>
          <w:ins w:id="13" w:author="Daewon Lee" w:date="2016-08-15T15:01:00Z"/>
          <w:rFonts w:ascii="TimesNewRomanPSMT" w:hAnsi="TimesNewRomanPSMT" w:cs="TimesNewRomanPSMT"/>
          <w:sz w:val="20"/>
          <w:lang w:val="en-US" w:eastAsia="ko-KR"/>
        </w:rPr>
      </w:pPr>
      <w:ins w:id="14" w:author="Daewon Lee" w:date="2016-08-15T15:01:00Z">
        <w:r>
          <w:rPr>
            <w:rFonts w:ascii="TimesNewRomanPSMT" w:hAnsi="TimesNewRomanPSMT" w:cs="TimesNewRomanPSMT"/>
            <w:sz w:val="20"/>
            <w:lang w:val="en-US" w:eastAsia="ko-KR"/>
          </w:rPr>
          <w:t xml:space="preserve">For a 20 MHz mask PPDU of HE format, the interim transmit spectral mask shall have a 0 </w:t>
        </w:r>
        <w:proofErr w:type="spellStart"/>
        <w:r>
          <w:rPr>
            <w:rFonts w:ascii="TimesNewRomanPSMT" w:hAnsi="TimesNewRomanPSMT" w:cs="TimesNewRomanPSMT"/>
            <w:sz w:val="20"/>
            <w:lang w:val="en-US" w:eastAsia="ko-KR"/>
          </w:rPr>
          <w:t>dBr</w:t>
        </w:r>
        <w:proofErr w:type="spellEnd"/>
        <w:r>
          <w:rPr>
            <w:rFonts w:ascii="TimesNewRomanPSMT" w:hAnsi="TimesNewRomanPSMT" w:cs="TimesNewRomanPSMT"/>
            <w:sz w:val="20"/>
            <w:lang w:val="en-US" w:eastAsia="ko-KR"/>
          </w:rPr>
          <w:t xml:space="preserve"> (dB relative to the maximum spectral density of the signal) bandwidth of 19.5 MHz, –20 </w:t>
        </w:r>
        <w:proofErr w:type="spellStart"/>
        <w:r>
          <w:rPr>
            <w:rFonts w:ascii="TimesNewRomanPSMT" w:hAnsi="TimesNewRomanPSMT" w:cs="TimesNewRomanPSMT"/>
            <w:sz w:val="20"/>
            <w:lang w:val="en-US" w:eastAsia="ko-KR"/>
          </w:rPr>
          <w:t>dBr</w:t>
        </w:r>
        <w:proofErr w:type="spellEnd"/>
        <w:r>
          <w:rPr>
            <w:rFonts w:ascii="TimesNewRomanPSMT" w:hAnsi="TimesNewRomanPSMT" w:cs="TimesNewRomanPSMT"/>
            <w:sz w:val="20"/>
            <w:lang w:val="en-US" w:eastAsia="ko-KR"/>
          </w:rPr>
          <w:t xml:space="preserve"> at 10.25 MHz frequency offset, –28 </w:t>
        </w:r>
        <w:proofErr w:type="spellStart"/>
        <w:r>
          <w:rPr>
            <w:rFonts w:ascii="TimesNewRomanPSMT" w:hAnsi="TimesNewRomanPSMT" w:cs="TimesNewRomanPSMT"/>
            <w:sz w:val="20"/>
            <w:lang w:val="en-US" w:eastAsia="ko-KR"/>
          </w:rPr>
          <w:t>dBr</w:t>
        </w:r>
        <w:proofErr w:type="spellEnd"/>
        <w:r>
          <w:rPr>
            <w:rFonts w:ascii="TimesNewRomanPSMT" w:hAnsi="TimesNewRomanPSMT" w:cs="TimesNewRomanPSMT"/>
            <w:sz w:val="20"/>
            <w:lang w:val="en-US" w:eastAsia="ko-KR"/>
          </w:rPr>
          <w:t xml:space="preserve"> at 20 MHz frequency offset, and –40 </w:t>
        </w:r>
        <w:proofErr w:type="spellStart"/>
        <w:r>
          <w:rPr>
            <w:rFonts w:ascii="TimesNewRomanPSMT" w:hAnsi="TimesNewRomanPSMT" w:cs="TimesNewRomanPSMT"/>
            <w:sz w:val="20"/>
            <w:lang w:val="en-US" w:eastAsia="ko-KR"/>
          </w:rPr>
          <w:t>dBr</w:t>
        </w:r>
        <w:proofErr w:type="spellEnd"/>
        <w:r>
          <w:rPr>
            <w:rFonts w:ascii="TimesNewRomanPSMT" w:hAnsi="TimesNewRomanPSMT" w:cs="TimesNewRomanPSMT"/>
            <w:sz w:val="20"/>
            <w:lang w:val="en-US" w:eastAsia="ko-KR"/>
          </w:rPr>
          <w:t xml:space="preserve"> at 30 MHz frequency offset and above. The interim transmit spectral mask for frequency offsets in between 9.75 and 10.25 MHz, 10.25 and 20 MHz, and 20 and 30 MHz shall be linearly interpolated in dB domain from the requirements for 9.75 MHz, 10.25 MHz, 20 MHz, and 30 MHz frequency offsets. The transmit spectrum shall not exceed the maximum of the interim transmit spectral mask and –53 </w:t>
        </w:r>
        <w:proofErr w:type="spellStart"/>
        <w:r>
          <w:rPr>
            <w:rFonts w:ascii="TimesNewRomanPSMT" w:hAnsi="TimesNewRomanPSMT" w:cs="TimesNewRomanPSMT"/>
            <w:sz w:val="20"/>
            <w:lang w:val="en-US" w:eastAsia="ko-KR"/>
          </w:rPr>
          <w:t>dBm</w:t>
        </w:r>
        <w:proofErr w:type="spellEnd"/>
        <w:r>
          <w:rPr>
            <w:rFonts w:ascii="TimesNewRomanPSMT" w:hAnsi="TimesNewRomanPSMT" w:cs="TimesNewRomanPSMT"/>
            <w:sz w:val="20"/>
            <w:lang w:val="en-US" w:eastAsia="ko-KR"/>
          </w:rPr>
          <w:t xml:space="preserve">/MHz at any frequency offset. Figure 26-X (Example transmit spectral mask for a 20 MHz mask PPDU) shows an example of the resulting overall spectral mask when the –40 </w:t>
        </w:r>
        <w:proofErr w:type="spellStart"/>
        <w:r>
          <w:rPr>
            <w:rFonts w:ascii="TimesNewRomanPSMT" w:hAnsi="TimesNewRomanPSMT" w:cs="TimesNewRomanPSMT"/>
            <w:sz w:val="20"/>
            <w:lang w:val="en-US" w:eastAsia="ko-KR"/>
          </w:rPr>
          <w:t>dBr</w:t>
        </w:r>
        <w:proofErr w:type="spellEnd"/>
        <w:r>
          <w:rPr>
            <w:rFonts w:ascii="TimesNewRomanPSMT" w:hAnsi="TimesNewRomanPSMT" w:cs="TimesNewRomanPSMT"/>
            <w:sz w:val="20"/>
            <w:lang w:val="en-US" w:eastAsia="ko-KR"/>
          </w:rPr>
          <w:t xml:space="preserve"> spectrum level is above –53 </w:t>
        </w:r>
        <w:proofErr w:type="spellStart"/>
        <w:r>
          <w:rPr>
            <w:rFonts w:ascii="TimesNewRomanPSMT" w:hAnsi="TimesNewRomanPSMT" w:cs="TimesNewRomanPSMT"/>
            <w:sz w:val="20"/>
            <w:lang w:val="en-US" w:eastAsia="ko-KR"/>
          </w:rPr>
          <w:t>dBm</w:t>
        </w:r>
        <w:proofErr w:type="spellEnd"/>
        <w:r>
          <w:rPr>
            <w:rFonts w:ascii="TimesNewRomanPSMT" w:hAnsi="TimesNewRomanPSMT" w:cs="TimesNewRomanPSMT"/>
            <w:sz w:val="20"/>
            <w:lang w:val="en-US" w:eastAsia="ko-KR"/>
          </w:rPr>
          <w:t>/</w:t>
        </w:r>
        <w:proofErr w:type="spellStart"/>
        <w:r>
          <w:rPr>
            <w:rFonts w:ascii="TimesNewRomanPSMT" w:hAnsi="TimesNewRomanPSMT" w:cs="TimesNewRomanPSMT"/>
            <w:sz w:val="20"/>
            <w:lang w:val="en-US" w:eastAsia="ko-KR"/>
          </w:rPr>
          <w:t>MHz.</w:t>
        </w:r>
        <w:proofErr w:type="spellEnd"/>
      </w:ins>
    </w:p>
    <w:p w:rsidR="00A35832" w:rsidRDefault="00A35832" w:rsidP="00A35832">
      <w:pPr>
        <w:autoSpaceDE w:val="0"/>
        <w:autoSpaceDN w:val="0"/>
        <w:adjustRightInd w:val="0"/>
        <w:rPr>
          <w:ins w:id="15" w:author="Daewon Lee" w:date="2016-08-15T15:01:00Z"/>
          <w:rFonts w:ascii="TimesNewRomanPSMT" w:hAnsi="TimesNewRomanPSMT" w:cs="TimesNewRomanPSMT"/>
          <w:sz w:val="20"/>
          <w:lang w:val="en-US" w:eastAsia="ko-KR"/>
        </w:rPr>
      </w:pPr>
    </w:p>
    <w:p w:rsidR="00A35832" w:rsidRDefault="00A35832" w:rsidP="00A35832">
      <w:pPr>
        <w:autoSpaceDE w:val="0"/>
        <w:autoSpaceDN w:val="0"/>
        <w:adjustRightInd w:val="0"/>
        <w:rPr>
          <w:ins w:id="16" w:author="Daewon Lee" w:date="2016-08-15T15:01:00Z"/>
        </w:rPr>
      </w:pPr>
      <w:ins w:id="17" w:author="Daewon Lee" w:date="2016-08-15T15:01:00Z">
        <w:r>
          <w:object w:dxaOrig="11791" w:dyaOrig="5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214pt" o:ole="">
              <v:imagedata r:id="rId8" o:title=""/>
            </v:shape>
            <o:OLEObject Type="Embed" ProgID="Visio.Drawing.15" ShapeID="_x0000_i1025" DrawAspect="Content" ObjectID="_1535346360" r:id="rId9"/>
          </w:object>
        </w:r>
      </w:ins>
    </w:p>
    <w:p w:rsidR="00A35832" w:rsidRDefault="00A35832" w:rsidP="00A35832">
      <w:pPr>
        <w:autoSpaceDE w:val="0"/>
        <w:autoSpaceDN w:val="0"/>
        <w:adjustRightInd w:val="0"/>
        <w:jc w:val="center"/>
        <w:rPr>
          <w:ins w:id="18" w:author="Daewon Lee" w:date="2016-08-15T15:01:00Z"/>
        </w:rPr>
      </w:pPr>
      <w:ins w:id="19" w:author="Daewon Lee" w:date="2016-08-15T15:01:00Z">
        <w:r>
          <w:t>Figure 26-X</w:t>
        </w:r>
        <w:r w:rsidRPr="00F256C1">
          <w:t>—Example transmit spectral mask for a 20 MHz mask PPDU</w:t>
        </w:r>
      </w:ins>
    </w:p>
    <w:p w:rsidR="00A35832" w:rsidRDefault="00A35832" w:rsidP="00A35832">
      <w:pPr>
        <w:autoSpaceDE w:val="0"/>
        <w:autoSpaceDN w:val="0"/>
        <w:adjustRightInd w:val="0"/>
        <w:rPr>
          <w:ins w:id="20" w:author="Daewon Lee" w:date="2016-08-15T15:01:00Z"/>
          <w:rFonts w:ascii="TimesNewRomanPSMT" w:hAnsi="TimesNewRomanPSMT" w:cs="TimesNewRomanPSMT"/>
          <w:sz w:val="20"/>
          <w:lang w:val="en-US" w:eastAsia="ko-KR"/>
        </w:rPr>
      </w:pPr>
    </w:p>
    <w:p w:rsidR="00A35832" w:rsidRDefault="00A35832" w:rsidP="00A35832">
      <w:pPr>
        <w:autoSpaceDE w:val="0"/>
        <w:autoSpaceDN w:val="0"/>
        <w:adjustRightInd w:val="0"/>
        <w:rPr>
          <w:ins w:id="21" w:author="Daewon Lee" w:date="2016-08-15T15:01:00Z"/>
          <w:rFonts w:ascii="TimesNewRomanPSMT" w:hAnsi="TimesNewRomanPSMT" w:cs="TimesNewRomanPSMT"/>
          <w:sz w:val="20"/>
          <w:lang w:val="en-US" w:eastAsia="ko-KR"/>
        </w:rPr>
      </w:pPr>
    </w:p>
    <w:p w:rsidR="00A35832" w:rsidRDefault="00A35832" w:rsidP="00A35832">
      <w:pPr>
        <w:autoSpaceDE w:val="0"/>
        <w:autoSpaceDN w:val="0"/>
        <w:adjustRightInd w:val="0"/>
        <w:rPr>
          <w:ins w:id="22" w:author="Daewon Lee" w:date="2016-08-15T15:01:00Z"/>
          <w:rFonts w:ascii="TimesNewRomanPSMT" w:hAnsi="TimesNewRomanPSMT" w:cs="TimesNewRomanPSMT"/>
          <w:sz w:val="20"/>
          <w:lang w:val="en-US" w:eastAsia="ko-KR"/>
        </w:rPr>
      </w:pPr>
      <w:ins w:id="23" w:author="Daewon Lee" w:date="2016-08-15T15:01:00Z">
        <w:r>
          <w:rPr>
            <w:rFonts w:ascii="TimesNewRomanPSMT" w:hAnsi="TimesNewRomanPSMT" w:cs="TimesNewRomanPSMT"/>
            <w:sz w:val="20"/>
            <w:lang w:val="en-US" w:eastAsia="ko-KR"/>
          </w:rPr>
          <w:t>For a 40 MHz mask PPDU of HE format, the interim transmit spectral</w:t>
        </w:r>
      </w:ins>
      <w:ins w:id="24" w:author="Daewon Lee" w:date="2016-08-18T09:53:00Z">
        <w:r w:rsidR="00EA4F90">
          <w:rPr>
            <w:rFonts w:ascii="TimesNewRomanPSMT" w:hAnsi="TimesNewRomanPSMT" w:cs="TimesNewRomanPSMT"/>
            <w:sz w:val="20"/>
            <w:lang w:val="en-US" w:eastAsia="ko-KR"/>
          </w:rPr>
          <w:t xml:space="preserve"> </w:t>
        </w:r>
      </w:ins>
      <w:ins w:id="25" w:author="Daewon Lee" w:date="2016-08-15T15:01:00Z">
        <w:r>
          <w:rPr>
            <w:rFonts w:ascii="TimesNewRomanPSMT" w:hAnsi="TimesNewRomanPSMT" w:cs="TimesNewRomanPSMT"/>
            <w:sz w:val="20"/>
            <w:lang w:val="en-US" w:eastAsia="ko-KR"/>
          </w:rPr>
          <w:t xml:space="preserve">mask shall have a 0 </w:t>
        </w:r>
        <w:proofErr w:type="spellStart"/>
        <w:r>
          <w:rPr>
            <w:rFonts w:ascii="TimesNewRomanPSMT" w:hAnsi="TimesNewRomanPSMT" w:cs="TimesNewRomanPSMT"/>
            <w:sz w:val="20"/>
            <w:lang w:val="en-US" w:eastAsia="ko-KR"/>
          </w:rPr>
          <w:t>dBr</w:t>
        </w:r>
        <w:proofErr w:type="spellEnd"/>
        <w:r>
          <w:rPr>
            <w:rFonts w:ascii="TimesNewRomanPSMT" w:hAnsi="TimesNewRomanPSMT" w:cs="TimesNewRomanPSMT"/>
            <w:sz w:val="20"/>
            <w:lang w:val="en-US" w:eastAsia="ko-KR"/>
          </w:rPr>
          <w:t xml:space="preserve"> (dB relative to the maximum spectral density of the signal) bandwidth of 39 MHz, –20 </w:t>
        </w:r>
        <w:proofErr w:type="spellStart"/>
        <w:r>
          <w:rPr>
            <w:rFonts w:ascii="TimesNewRomanPSMT" w:hAnsi="TimesNewRomanPSMT" w:cs="TimesNewRomanPSMT"/>
            <w:sz w:val="20"/>
            <w:lang w:val="en-US" w:eastAsia="ko-KR"/>
          </w:rPr>
          <w:t>dBr</w:t>
        </w:r>
        <w:proofErr w:type="spellEnd"/>
        <w:r>
          <w:rPr>
            <w:rFonts w:ascii="TimesNewRomanPSMT" w:hAnsi="TimesNewRomanPSMT" w:cs="TimesNewRomanPSMT"/>
            <w:sz w:val="20"/>
            <w:lang w:val="en-US" w:eastAsia="ko-KR"/>
          </w:rPr>
          <w:t xml:space="preserve"> at 20.5 MHz frequency offset, –28 </w:t>
        </w:r>
        <w:proofErr w:type="spellStart"/>
        <w:r>
          <w:rPr>
            <w:rFonts w:ascii="TimesNewRomanPSMT" w:hAnsi="TimesNewRomanPSMT" w:cs="TimesNewRomanPSMT"/>
            <w:sz w:val="20"/>
            <w:lang w:val="en-US" w:eastAsia="ko-KR"/>
          </w:rPr>
          <w:t>dBr</w:t>
        </w:r>
        <w:proofErr w:type="spellEnd"/>
        <w:r>
          <w:rPr>
            <w:rFonts w:ascii="TimesNewRomanPSMT" w:hAnsi="TimesNewRomanPSMT" w:cs="TimesNewRomanPSMT"/>
            <w:sz w:val="20"/>
            <w:lang w:val="en-US" w:eastAsia="ko-KR"/>
          </w:rPr>
          <w:t xml:space="preserve"> at 40 MHz frequency offset, and –40 </w:t>
        </w:r>
        <w:proofErr w:type="spellStart"/>
        <w:r>
          <w:rPr>
            <w:rFonts w:ascii="TimesNewRomanPSMT" w:hAnsi="TimesNewRomanPSMT" w:cs="TimesNewRomanPSMT"/>
            <w:sz w:val="20"/>
            <w:lang w:val="en-US" w:eastAsia="ko-KR"/>
          </w:rPr>
          <w:t>dBr</w:t>
        </w:r>
        <w:proofErr w:type="spellEnd"/>
        <w:r>
          <w:rPr>
            <w:rFonts w:ascii="TimesNewRomanPSMT" w:hAnsi="TimesNewRomanPSMT" w:cs="TimesNewRomanPSMT"/>
            <w:sz w:val="20"/>
            <w:lang w:val="en-US" w:eastAsia="ko-KR"/>
          </w:rPr>
          <w:t xml:space="preserve"> at 60 MHz frequency offset and above. The interim transmit spectral mask for frequency offsets in between 19.5 and 20.5 MHz, 20.5 and 40 MHz, and 40 and 60 MHz shall be linearly interpolated in dB domain from the requirements for 19.5 MHz, 20.5 MHz, 40 MHz, and 60 MHz frequency offsets. The transmit spectrum shall not exceed the maximum of the interim transmit spectral mask and –56 </w:t>
        </w:r>
        <w:proofErr w:type="spellStart"/>
        <w:r>
          <w:rPr>
            <w:rFonts w:ascii="TimesNewRomanPSMT" w:hAnsi="TimesNewRomanPSMT" w:cs="TimesNewRomanPSMT"/>
            <w:sz w:val="20"/>
            <w:lang w:val="en-US" w:eastAsia="ko-KR"/>
          </w:rPr>
          <w:t>dBm</w:t>
        </w:r>
        <w:proofErr w:type="spellEnd"/>
        <w:r>
          <w:rPr>
            <w:rFonts w:ascii="TimesNewRomanPSMT" w:hAnsi="TimesNewRomanPSMT" w:cs="TimesNewRomanPSMT"/>
            <w:sz w:val="20"/>
            <w:lang w:val="en-US" w:eastAsia="ko-KR"/>
          </w:rPr>
          <w:t xml:space="preserve">/MHz at any frequency offset greater than 19.5 </w:t>
        </w:r>
        <w:proofErr w:type="spellStart"/>
        <w:r>
          <w:rPr>
            <w:rFonts w:ascii="TimesNewRomanPSMT" w:hAnsi="TimesNewRomanPSMT" w:cs="TimesNewRomanPSMT"/>
            <w:sz w:val="20"/>
            <w:lang w:val="en-US" w:eastAsia="ko-KR"/>
          </w:rPr>
          <w:t>MHz.</w:t>
        </w:r>
        <w:proofErr w:type="spellEnd"/>
        <w:r>
          <w:rPr>
            <w:rFonts w:ascii="TimesNewRomanPSMT" w:hAnsi="TimesNewRomanPSMT" w:cs="TimesNewRomanPSMT"/>
            <w:sz w:val="20"/>
            <w:lang w:val="en-US" w:eastAsia="ko-KR"/>
          </w:rPr>
          <w:t xml:space="preserve"> Figure 26-X (Example transmit spectral mask for a 40 MHz mask PPDU) shows an example of the resulting overall spectral mask when the –40 </w:t>
        </w:r>
        <w:proofErr w:type="spellStart"/>
        <w:r>
          <w:rPr>
            <w:rFonts w:ascii="TimesNewRomanPSMT" w:hAnsi="TimesNewRomanPSMT" w:cs="TimesNewRomanPSMT"/>
            <w:sz w:val="20"/>
            <w:lang w:val="en-US" w:eastAsia="ko-KR"/>
          </w:rPr>
          <w:t>dBr</w:t>
        </w:r>
        <w:proofErr w:type="spellEnd"/>
        <w:r>
          <w:rPr>
            <w:rFonts w:ascii="TimesNewRomanPSMT" w:hAnsi="TimesNewRomanPSMT" w:cs="TimesNewRomanPSMT"/>
            <w:sz w:val="20"/>
            <w:lang w:val="en-US" w:eastAsia="ko-KR"/>
          </w:rPr>
          <w:t xml:space="preserve"> spectrum level is above –56 </w:t>
        </w:r>
        <w:proofErr w:type="spellStart"/>
        <w:r>
          <w:rPr>
            <w:rFonts w:ascii="TimesNewRomanPSMT" w:hAnsi="TimesNewRomanPSMT" w:cs="TimesNewRomanPSMT"/>
            <w:sz w:val="20"/>
            <w:lang w:val="en-US" w:eastAsia="ko-KR"/>
          </w:rPr>
          <w:t>dBm</w:t>
        </w:r>
        <w:proofErr w:type="spellEnd"/>
        <w:r>
          <w:rPr>
            <w:rFonts w:ascii="TimesNewRomanPSMT" w:hAnsi="TimesNewRomanPSMT" w:cs="TimesNewRomanPSMT"/>
            <w:sz w:val="20"/>
            <w:lang w:val="en-US" w:eastAsia="ko-KR"/>
          </w:rPr>
          <w:t>/</w:t>
        </w:r>
        <w:proofErr w:type="spellStart"/>
        <w:r>
          <w:rPr>
            <w:rFonts w:ascii="TimesNewRomanPSMT" w:hAnsi="TimesNewRomanPSMT" w:cs="TimesNewRomanPSMT"/>
            <w:sz w:val="20"/>
            <w:lang w:val="en-US" w:eastAsia="ko-KR"/>
          </w:rPr>
          <w:t>MHz.</w:t>
        </w:r>
        <w:proofErr w:type="spellEnd"/>
      </w:ins>
    </w:p>
    <w:p w:rsidR="00A35832" w:rsidRDefault="00A35832" w:rsidP="00A35832">
      <w:pPr>
        <w:autoSpaceDE w:val="0"/>
        <w:autoSpaceDN w:val="0"/>
        <w:adjustRightInd w:val="0"/>
        <w:rPr>
          <w:ins w:id="26" w:author="Daewon Lee" w:date="2016-08-15T15:01:00Z"/>
          <w:rStyle w:val="SC13303120"/>
          <w:lang w:val="en-US"/>
        </w:rPr>
      </w:pPr>
    </w:p>
    <w:p w:rsidR="00A35832" w:rsidRDefault="00A35832" w:rsidP="00A35832">
      <w:pPr>
        <w:autoSpaceDE w:val="0"/>
        <w:autoSpaceDN w:val="0"/>
        <w:adjustRightInd w:val="0"/>
        <w:rPr>
          <w:ins w:id="27" w:author="Daewon Lee" w:date="2016-08-15T15:01:00Z"/>
        </w:rPr>
      </w:pPr>
    </w:p>
    <w:p w:rsidR="00A35832" w:rsidRDefault="00A35832" w:rsidP="00A35832">
      <w:pPr>
        <w:autoSpaceDE w:val="0"/>
        <w:autoSpaceDN w:val="0"/>
        <w:adjustRightInd w:val="0"/>
        <w:rPr>
          <w:ins w:id="28" w:author="Daewon Lee" w:date="2016-08-15T15:01:00Z"/>
        </w:rPr>
      </w:pPr>
      <w:ins w:id="29" w:author="Daewon Lee" w:date="2016-08-15T15:01:00Z">
        <w:r>
          <w:object w:dxaOrig="11791" w:dyaOrig="5371">
            <v:shape id="_x0000_i1026" type="#_x0000_t75" style="width:467.5pt;height:214pt" o:ole="">
              <v:imagedata r:id="rId10" o:title=""/>
            </v:shape>
            <o:OLEObject Type="Embed" ProgID="Visio.Drawing.15" ShapeID="_x0000_i1026" DrawAspect="Content" ObjectID="_1535346361" r:id="rId11"/>
          </w:object>
        </w:r>
      </w:ins>
    </w:p>
    <w:p w:rsidR="00A35832" w:rsidRDefault="00A35832" w:rsidP="00A35832">
      <w:pPr>
        <w:autoSpaceDE w:val="0"/>
        <w:autoSpaceDN w:val="0"/>
        <w:adjustRightInd w:val="0"/>
        <w:rPr>
          <w:ins w:id="30" w:author="Daewon Lee" w:date="2016-08-15T15:01:00Z"/>
        </w:rPr>
      </w:pPr>
    </w:p>
    <w:p w:rsidR="00A35832" w:rsidRDefault="00A35832" w:rsidP="00A35832">
      <w:pPr>
        <w:autoSpaceDE w:val="0"/>
        <w:autoSpaceDN w:val="0"/>
        <w:adjustRightInd w:val="0"/>
        <w:jc w:val="center"/>
        <w:rPr>
          <w:ins w:id="31" w:author="Daewon Lee" w:date="2016-08-15T15:01:00Z"/>
        </w:rPr>
      </w:pPr>
      <w:ins w:id="32" w:author="Daewon Lee" w:date="2016-08-15T15:01:00Z">
        <w:r>
          <w:t>Figure 26-X</w:t>
        </w:r>
        <w:r w:rsidRPr="00F256C1">
          <w:t>—Exampl</w:t>
        </w:r>
        <w:r>
          <w:t>e transmit spectral mask for a 4</w:t>
        </w:r>
        <w:r w:rsidRPr="00F256C1">
          <w:t>0 MHz mask PPDU</w:t>
        </w:r>
      </w:ins>
    </w:p>
    <w:p w:rsidR="00A35832" w:rsidRDefault="00A35832" w:rsidP="00A35832">
      <w:pPr>
        <w:autoSpaceDE w:val="0"/>
        <w:autoSpaceDN w:val="0"/>
        <w:adjustRightInd w:val="0"/>
        <w:rPr>
          <w:ins w:id="33" w:author="Daewon Lee" w:date="2016-08-15T15:01:00Z"/>
        </w:rPr>
      </w:pPr>
    </w:p>
    <w:p w:rsidR="00A35832" w:rsidRDefault="00A35832" w:rsidP="00A35832">
      <w:pPr>
        <w:autoSpaceDE w:val="0"/>
        <w:autoSpaceDN w:val="0"/>
        <w:adjustRightInd w:val="0"/>
        <w:rPr>
          <w:ins w:id="34" w:author="Daewon Lee" w:date="2016-08-15T15:01:00Z"/>
          <w:rStyle w:val="SC13303120"/>
          <w:lang w:val="en-US"/>
        </w:rPr>
      </w:pPr>
    </w:p>
    <w:p w:rsidR="00A35832" w:rsidRDefault="00A35832" w:rsidP="00A35832">
      <w:pPr>
        <w:autoSpaceDE w:val="0"/>
        <w:autoSpaceDN w:val="0"/>
        <w:adjustRightInd w:val="0"/>
        <w:rPr>
          <w:ins w:id="35" w:author="Daewon Lee" w:date="2016-08-15T15:01:00Z"/>
          <w:rFonts w:ascii="TimesNewRomanPSMT" w:hAnsi="TimesNewRomanPSMT" w:cs="TimesNewRomanPSMT"/>
          <w:sz w:val="20"/>
          <w:lang w:val="en-US" w:eastAsia="ko-KR"/>
        </w:rPr>
      </w:pPr>
      <w:ins w:id="36" w:author="Daewon Lee" w:date="2016-08-15T15:01:00Z">
        <w:r>
          <w:rPr>
            <w:rFonts w:ascii="TimesNewRomanPSMT" w:hAnsi="TimesNewRomanPSMT" w:cs="TimesNewRomanPSMT"/>
            <w:sz w:val="20"/>
            <w:lang w:val="en-US" w:eastAsia="ko-KR"/>
          </w:rPr>
          <w:t xml:space="preserve">For an 80 MHz mask PPDU of HE format, the interim transmit spectral mask shall have a 0 </w:t>
        </w:r>
        <w:proofErr w:type="spellStart"/>
        <w:r>
          <w:rPr>
            <w:rFonts w:ascii="TimesNewRomanPSMT" w:hAnsi="TimesNewRomanPSMT" w:cs="TimesNewRomanPSMT"/>
            <w:sz w:val="20"/>
            <w:lang w:val="en-US" w:eastAsia="ko-KR"/>
          </w:rPr>
          <w:t>dBr</w:t>
        </w:r>
        <w:proofErr w:type="spellEnd"/>
        <w:r>
          <w:rPr>
            <w:rFonts w:ascii="TimesNewRomanPSMT" w:hAnsi="TimesNewRomanPSMT" w:cs="TimesNewRomanPSMT"/>
            <w:sz w:val="20"/>
            <w:lang w:val="en-US" w:eastAsia="ko-KR"/>
          </w:rPr>
          <w:t xml:space="preserve"> (dB relative to the maximum spectral density of the signal) bandwidth of 79 MHz, –20 </w:t>
        </w:r>
        <w:proofErr w:type="spellStart"/>
        <w:r>
          <w:rPr>
            <w:rFonts w:ascii="TimesNewRomanPSMT" w:hAnsi="TimesNewRomanPSMT" w:cs="TimesNewRomanPSMT"/>
            <w:sz w:val="20"/>
            <w:lang w:val="en-US" w:eastAsia="ko-KR"/>
          </w:rPr>
          <w:t>dBr</w:t>
        </w:r>
        <w:proofErr w:type="spellEnd"/>
        <w:r>
          <w:rPr>
            <w:rFonts w:ascii="TimesNewRomanPSMT" w:hAnsi="TimesNewRomanPSMT" w:cs="TimesNewRomanPSMT"/>
            <w:sz w:val="20"/>
            <w:lang w:val="en-US" w:eastAsia="ko-KR"/>
          </w:rPr>
          <w:t xml:space="preserve"> at 40.5 MHz frequency offset, –28 </w:t>
        </w:r>
        <w:proofErr w:type="spellStart"/>
        <w:r>
          <w:rPr>
            <w:rFonts w:ascii="TimesNewRomanPSMT" w:hAnsi="TimesNewRomanPSMT" w:cs="TimesNewRomanPSMT"/>
            <w:sz w:val="20"/>
            <w:lang w:val="en-US" w:eastAsia="ko-KR"/>
          </w:rPr>
          <w:t>dBr</w:t>
        </w:r>
        <w:proofErr w:type="spellEnd"/>
        <w:r>
          <w:rPr>
            <w:rFonts w:ascii="TimesNewRomanPSMT" w:hAnsi="TimesNewRomanPSMT" w:cs="TimesNewRomanPSMT"/>
            <w:sz w:val="20"/>
            <w:lang w:val="en-US" w:eastAsia="ko-KR"/>
          </w:rPr>
          <w:t xml:space="preserve"> at 80 MHz frequency offset, and –40 </w:t>
        </w:r>
        <w:proofErr w:type="spellStart"/>
        <w:r>
          <w:rPr>
            <w:rFonts w:ascii="TimesNewRomanPSMT" w:hAnsi="TimesNewRomanPSMT" w:cs="TimesNewRomanPSMT"/>
            <w:sz w:val="20"/>
            <w:lang w:val="en-US" w:eastAsia="ko-KR"/>
          </w:rPr>
          <w:t>dBr</w:t>
        </w:r>
        <w:proofErr w:type="spellEnd"/>
        <w:r>
          <w:rPr>
            <w:rFonts w:ascii="TimesNewRomanPSMT" w:hAnsi="TimesNewRomanPSMT" w:cs="TimesNewRomanPSMT"/>
            <w:sz w:val="20"/>
            <w:lang w:val="en-US" w:eastAsia="ko-KR"/>
          </w:rPr>
          <w:t xml:space="preserve"> at 120 MHz frequency offset and above. The interim transmit spectral mask </w:t>
        </w:r>
        <w:r>
          <w:rPr>
            <w:rFonts w:ascii="TimesNewRomanPSMT" w:hAnsi="TimesNewRomanPSMT" w:cs="TimesNewRomanPSMT"/>
            <w:sz w:val="20"/>
            <w:lang w:val="en-US" w:eastAsia="ko-KR"/>
          </w:rPr>
          <w:lastRenderedPageBreak/>
          <w:t xml:space="preserve">for frequency offsets in between 39.5 and 40.5 MHz, 40.5 and 80 MHz, and 80 and 120 MHz shall be linearly interpolated in dB domain from the requirements for 39.5 MHz, 40.5 MHz, 80 MHz, and 120 MHz frequency offsets. The transmit spectrum shall not exceed the maximum of the interim transmit spectrum mask and –59 </w:t>
        </w:r>
        <w:proofErr w:type="spellStart"/>
        <w:r>
          <w:rPr>
            <w:rFonts w:ascii="TimesNewRomanPSMT" w:hAnsi="TimesNewRomanPSMT" w:cs="TimesNewRomanPSMT"/>
            <w:sz w:val="20"/>
            <w:lang w:val="en-US" w:eastAsia="ko-KR"/>
          </w:rPr>
          <w:t>dBm</w:t>
        </w:r>
        <w:proofErr w:type="spellEnd"/>
        <w:r>
          <w:rPr>
            <w:rFonts w:ascii="TimesNewRomanPSMT" w:hAnsi="TimesNewRomanPSMT" w:cs="TimesNewRomanPSMT"/>
            <w:sz w:val="20"/>
            <w:lang w:val="en-US" w:eastAsia="ko-KR"/>
          </w:rPr>
          <w:t xml:space="preserve">/MHz at any frequency offset. Figure 26-X (Example transmit spectral mask for an 80 MHz mask PPDU) shows an example of the resulting overall spectral mask when the –40 </w:t>
        </w:r>
        <w:proofErr w:type="spellStart"/>
        <w:r>
          <w:rPr>
            <w:rFonts w:ascii="TimesNewRomanPSMT" w:hAnsi="TimesNewRomanPSMT" w:cs="TimesNewRomanPSMT"/>
            <w:sz w:val="20"/>
            <w:lang w:val="en-US" w:eastAsia="ko-KR"/>
          </w:rPr>
          <w:t>dBr</w:t>
        </w:r>
        <w:proofErr w:type="spellEnd"/>
        <w:r>
          <w:rPr>
            <w:rFonts w:ascii="TimesNewRomanPSMT" w:hAnsi="TimesNewRomanPSMT" w:cs="TimesNewRomanPSMT"/>
            <w:sz w:val="20"/>
            <w:lang w:val="en-US" w:eastAsia="ko-KR"/>
          </w:rPr>
          <w:t xml:space="preserve"> spectrum level is above –59 </w:t>
        </w:r>
        <w:proofErr w:type="spellStart"/>
        <w:r>
          <w:rPr>
            <w:rFonts w:ascii="TimesNewRomanPSMT" w:hAnsi="TimesNewRomanPSMT" w:cs="TimesNewRomanPSMT"/>
            <w:sz w:val="20"/>
            <w:lang w:val="en-US" w:eastAsia="ko-KR"/>
          </w:rPr>
          <w:t>dBm</w:t>
        </w:r>
        <w:proofErr w:type="spellEnd"/>
        <w:r>
          <w:rPr>
            <w:rFonts w:ascii="TimesNewRomanPSMT" w:hAnsi="TimesNewRomanPSMT" w:cs="TimesNewRomanPSMT"/>
            <w:sz w:val="20"/>
            <w:lang w:val="en-US" w:eastAsia="ko-KR"/>
          </w:rPr>
          <w:t>/</w:t>
        </w:r>
        <w:proofErr w:type="spellStart"/>
        <w:r>
          <w:rPr>
            <w:rFonts w:ascii="TimesNewRomanPSMT" w:hAnsi="TimesNewRomanPSMT" w:cs="TimesNewRomanPSMT"/>
            <w:sz w:val="20"/>
            <w:lang w:val="en-US" w:eastAsia="ko-KR"/>
          </w:rPr>
          <w:t>MHz.</w:t>
        </w:r>
        <w:proofErr w:type="spellEnd"/>
      </w:ins>
    </w:p>
    <w:p w:rsidR="00A35832" w:rsidRDefault="00A35832" w:rsidP="00A35832">
      <w:pPr>
        <w:autoSpaceDE w:val="0"/>
        <w:autoSpaceDN w:val="0"/>
        <w:adjustRightInd w:val="0"/>
        <w:rPr>
          <w:ins w:id="37" w:author="Daewon Lee" w:date="2016-08-15T15:01:00Z"/>
          <w:rFonts w:ascii="TimesNewRomanPSMT" w:hAnsi="TimesNewRomanPSMT" w:cs="TimesNewRomanPSMT"/>
          <w:sz w:val="20"/>
          <w:lang w:val="en-US" w:eastAsia="ko-KR"/>
        </w:rPr>
      </w:pPr>
    </w:p>
    <w:p w:rsidR="00A35832" w:rsidRDefault="00A35832" w:rsidP="00A35832">
      <w:pPr>
        <w:autoSpaceDE w:val="0"/>
        <w:autoSpaceDN w:val="0"/>
        <w:adjustRightInd w:val="0"/>
        <w:rPr>
          <w:ins w:id="38" w:author="Daewon Lee" w:date="2016-08-15T15:01:00Z"/>
        </w:rPr>
      </w:pPr>
    </w:p>
    <w:p w:rsidR="00A35832" w:rsidRDefault="00A35832" w:rsidP="00A35832">
      <w:pPr>
        <w:autoSpaceDE w:val="0"/>
        <w:autoSpaceDN w:val="0"/>
        <w:adjustRightInd w:val="0"/>
        <w:rPr>
          <w:ins w:id="39" w:author="Daewon Lee" w:date="2016-08-15T15:01:00Z"/>
        </w:rPr>
      </w:pPr>
      <w:ins w:id="40" w:author="Daewon Lee" w:date="2016-08-15T15:01:00Z">
        <w:r>
          <w:object w:dxaOrig="11791" w:dyaOrig="5371">
            <v:shape id="_x0000_i1027" type="#_x0000_t75" style="width:467.5pt;height:214pt" o:ole="">
              <v:imagedata r:id="rId12" o:title=""/>
            </v:shape>
            <o:OLEObject Type="Embed" ProgID="Visio.Drawing.15" ShapeID="_x0000_i1027" DrawAspect="Content" ObjectID="_1535346362" r:id="rId13"/>
          </w:object>
        </w:r>
      </w:ins>
    </w:p>
    <w:p w:rsidR="00A35832" w:rsidRDefault="00A35832" w:rsidP="00A35832">
      <w:pPr>
        <w:autoSpaceDE w:val="0"/>
        <w:autoSpaceDN w:val="0"/>
        <w:adjustRightInd w:val="0"/>
        <w:jc w:val="center"/>
        <w:rPr>
          <w:ins w:id="41" w:author="Daewon Lee" w:date="2016-08-15T15:01:00Z"/>
        </w:rPr>
      </w:pPr>
      <w:ins w:id="42" w:author="Daewon Lee" w:date="2016-08-15T15:01:00Z">
        <w:r>
          <w:t>Figure 26-X</w:t>
        </w:r>
        <w:r w:rsidRPr="00F256C1">
          <w:t>—Exampl</w:t>
        </w:r>
        <w:r>
          <w:t>e transmit spectral mask for a 8</w:t>
        </w:r>
        <w:r w:rsidRPr="00F256C1">
          <w:t>0 MHz mask PPDU</w:t>
        </w:r>
      </w:ins>
    </w:p>
    <w:p w:rsidR="00A35832" w:rsidRPr="0072619A" w:rsidRDefault="00A35832" w:rsidP="00A35832">
      <w:pPr>
        <w:autoSpaceDE w:val="0"/>
        <w:autoSpaceDN w:val="0"/>
        <w:adjustRightInd w:val="0"/>
        <w:rPr>
          <w:ins w:id="43" w:author="Daewon Lee" w:date="2016-08-15T15:01:00Z"/>
          <w:rFonts w:ascii="TimesNewRomanPSMT" w:hAnsi="TimesNewRomanPSMT" w:cs="TimesNewRomanPSMT"/>
          <w:sz w:val="20"/>
          <w:lang w:val="en-US" w:eastAsia="ko-KR"/>
        </w:rPr>
      </w:pPr>
    </w:p>
    <w:p w:rsidR="00A35832" w:rsidRDefault="00A35832" w:rsidP="00A35832">
      <w:pPr>
        <w:autoSpaceDE w:val="0"/>
        <w:autoSpaceDN w:val="0"/>
        <w:adjustRightInd w:val="0"/>
        <w:rPr>
          <w:ins w:id="44" w:author="Daewon Lee" w:date="2016-08-15T15:01:00Z"/>
          <w:rFonts w:ascii="TimesNewRomanPSMT" w:hAnsi="TimesNewRomanPSMT" w:cs="TimesNewRomanPSMT"/>
          <w:sz w:val="20"/>
          <w:lang w:val="en-US" w:eastAsia="ko-KR"/>
        </w:rPr>
      </w:pPr>
    </w:p>
    <w:p w:rsidR="00A35832" w:rsidRDefault="00A35832" w:rsidP="00A35832">
      <w:pPr>
        <w:autoSpaceDE w:val="0"/>
        <w:autoSpaceDN w:val="0"/>
        <w:adjustRightInd w:val="0"/>
        <w:rPr>
          <w:ins w:id="45" w:author="Daewon Lee" w:date="2016-08-15T15:01:00Z"/>
          <w:rFonts w:ascii="TimesNewRomanPSMT" w:hAnsi="TimesNewRomanPSMT" w:cs="TimesNewRomanPSMT"/>
          <w:sz w:val="20"/>
          <w:lang w:val="en-US" w:eastAsia="ko-KR"/>
        </w:rPr>
      </w:pPr>
      <w:ins w:id="46" w:author="Daewon Lee" w:date="2016-08-15T15:01:00Z">
        <w:r>
          <w:rPr>
            <w:rFonts w:ascii="TimesNewRomanPSMT" w:hAnsi="TimesNewRomanPSMT" w:cs="TimesNewRomanPSMT"/>
            <w:sz w:val="20"/>
            <w:lang w:val="en-US" w:eastAsia="ko-KR"/>
          </w:rPr>
          <w:t xml:space="preserve">For a 160 MHz mask PPDU of HE format, the interim transmit spectral mask shall have a 0 </w:t>
        </w:r>
        <w:proofErr w:type="spellStart"/>
        <w:r>
          <w:rPr>
            <w:rFonts w:ascii="TimesNewRomanPSMT" w:hAnsi="TimesNewRomanPSMT" w:cs="TimesNewRomanPSMT"/>
            <w:sz w:val="20"/>
            <w:lang w:val="en-US" w:eastAsia="ko-KR"/>
          </w:rPr>
          <w:t>dBr</w:t>
        </w:r>
        <w:proofErr w:type="spellEnd"/>
        <w:r>
          <w:rPr>
            <w:rFonts w:ascii="TimesNewRomanPSMT" w:hAnsi="TimesNewRomanPSMT" w:cs="TimesNewRomanPSMT"/>
            <w:sz w:val="20"/>
            <w:lang w:val="en-US" w:eastAsia="ko-KR"/>
          </w:rPr>
          <w:t xml:space="preserve"> (dB relative to the maximum spectral density of the signal) bandwidth of 159 MHz, </w:t>
        </w:r>
        <w:r>
          <w:rPr>
            <w:rFonts w:ascii="TimesNewRomanPSMT" w:hAnsi="TimesNewRomanPSMT" w:cs="TimesNewRomanPSMT"/>
            <w:sz w:val="18"/>
            <w:szCs w:val="18"/>
            <w:lang w:val="en-US" w:eastAsia="ko-KR"/>
          </w:rPr>
          <w:t>–</w:t>
        </w:r>
        <w:r>
          <w:rPr>
            <w:rFonts w:ascii="TimesNewRomanPSMT" w:hAnsi="TimesNewRomanPSMT" w:cs="TimesNewRomanPSMT"/>
            <w:sz w:val="20"/>
            <w:lang w:val="en-US" w:eastAsia="ko-KR"/>
          </w:rPr>
          <w:t xml:space="preserve">20 </w:t>
        </w:r>
        <w:proofErr w:type="spellStart"/>
        <w:r>
          <w:rPr>
            <w:rFonts w:ascii="TimesNewRomanPSMT" w:hAnsi="TimesNewRomanPSMT" w:cs="TimesNewRomanPSMT"/>
            <w:sz w:val="20"/>
            <w:lang w:val="en-US" w:eastAsia="ko-KR"/>
          </w:rPr>
          <w:t>dBr</w:t>
        </w:r>
        <w:proofErr w:type="spellEnd"/>
        <w:r>
          <w:rPr>
            <w:rFonts w:ascii="TimesNewRomanPSMT" w:hAnsi="TimesNewRomanPSMT" w:cs="TimesNewRomanPSMT"/>
            <w:sz w:val="20"/>
            <w:lang w:val="en-US" w:eastAsia="ko-KR"/>
          </w:rPr>
          <w:t xml:space="preserve"> at 80.5 MHz frequency offset, </w:t>
        </w:r>
        <w:r>
          <w:rPr>
            <w:rFonts w:ascii="TimesNewRomanPSMT" w:hAnsi="TimesNewRomanPSMT" w:cs="TimesNewRomanPSMT"/>
            <w:sz w:val="18"/>
            <w:szCs w:val="18"/>
            <w:lang w:val="en-US" w:eastAsia="ko-KR"/>
          </w:rPr>
          <w:t>–</w:t>
        </w:r>
        <w:r>
          <w:rPr>
            <w:rFonts w:ascii="TimesNewRomanPSMT" w:hAnsi="TimesNewRomanPSMT" w:cs="TimesNewRomanPSMT"/>
            <w:sz w:val="20"/>
            <w:lang w:val="en-US" w:eastAsia="ko-KR"/>
          </w:rPr>
          <w:t xml:space="preserve">28 </w:t>
        </w:r>
        <w:proofErr w:type="spellStart"/>
        <w:r>
          <w:rPr>
            <w:rFonts w:ascii="TimesNewRomanPSMT" w:hAnsi="TimesNewRomanPSMT" w:cs="TimesNewRomanPSMT"/>
            <w:sz w:val="20"/>
            <w:lang w:val="en-US" w:eastAsia="ko-KR"/>
          </w:rPr>
          <w:t>dBr</w:t>
        </w:r>
        <w:proofErr w:type="spellEnd"/>
        <w:r>
          <w:rPr>
            <w:rFonts w:ascii="TimesNewRomanPSMT" w:hAnsi="TimesNewRomanPSMT" w:cs="TimesNewRomanPSMT"/>
            <w:sz w:val="20"/>
            <w:lang w:val="en-US" w:eastAsia="ko-KR"/>
          </w:rPr>
          <w:t xml:space="preserve"> at 160 MHz frequency offset, and </w:t>
        </w:r>
        <w:r>
          <w:rPr>
            <w:rFonts w:ascii="TimesNewRomanPSMT" w:hAnsi="TimesNewRomanPSMT" w:cs="TimesNewRomanPSMT"/>
            <w:sz w:val="18"/>
            <w:szCs w:val="18"/>
            <w:lang w:val="en-US" w:eastAsia="ko-KR"/>
          </w:rPr>
          <w:t>–</w:t>
        </w:r>
        <w:r>
          <w:rPr>
            <w:rFonts w:ascii="TimesNewRomanPSMT" w:hAnsi="TimesNewRomanPSMT" w:cs="TimesNewRomanPSMT"/>
            <w:sz w:val="20"/>
            <w:lang w:val="en-US" w:eastAsia="ko-KR"/>
          </w:rPr>
          <w:t xml:space="preserve">40 </w:t>
        </w:r>
        <w:proofErr w:type="spellStart"/>
        <w:r>
          <w:rPr>
            <w:rFonts w:ascii="TimesNewRomanPSMT" w:hAnsi="TimesNewRomanPSMT" w:cs="TimesNewRomanPSMT"/>
            <w:sz w:val="20"/>
            <w:lang w:val="en-US" w:eastAsia="ko-KR"/>
          </w:rPr>
          <w:t>dBr</w:t>
        </w:r>
        <w:proofErr w:type="spellEnd"/>
        <w:r>
          <w:rPr>
            <w:rFonts w:ascii="TimesNewRomanPSMT" w:hAnsi="TimesNewRomanPSMT" w:cs="TimesNewRomanPSMT"/>
            <w:sz w:val="20"/>
            <w:lang w:val="en-US" w:eastAsia="ko-KR"/>
          </w:rPr>
          <w:t xml:space="preserve"> at 240 MHz frequency offset and above. The interim transmit spectral mask for frequency offsets in between 79.5 and 80.5 MHz, 80.5 and 160 MHz, and 160 and 240 MHz shall be linearly interpolated in dB domain from the requirements for 79.5 MHz, 80.5 MHz, 160 MHz, and 240 MHz frequency offsets. The transmit spectrum shall not exceed the maximum of the interim transmit spectrum mask and </w:t>
        </w:r>
        <w:r>
          <w:rPr>
            <w:rFonts w:ascii="TimesNewRomanPSMT" w:hAnsi="TimesNewRomanPSMT" w:cs="TimesNewRomanPSMT"/>
            <w:sz w:val="18"/>
            <w:szCs w:val="18"/>
            <w:lang w:val="en-US" w:eastAsia="ko-KR"/>
          </w:rPr>
          <w:t>–</w:t>
        </w:r>
        <w:r>
          <w:rPr>
            <w:rFonts w:ascii="TimesNewRomanPSMT" w:hAnsi="TimesNewRomanPSMT" w:cs="TimesNewRomanPSMT"/>
            <w:sz w:val="20"/>
            <w:lang w:val="en-US" w:eastAsia="ko-KR"/>
          </w:rPr>
          <w:t xml:space="preserve">59 </w:t>
        </w:r>
        <w:proofErr w:type="spellStart"/>
        <w:r>
          <w:rPr>
            <w:rFonts w:ascii="TimesNewRomanPSMT" w:hAnsi="TimesNewRomanPSMT" w:cs="TimesNewRomanPSMT"/>
            <w:sz w:val="20"/>
            <w:lang w:val="en-US" w:eastAsia="ko-KR"/>
          </w:rPr>
          <w:t>dBm</w:t>
        </w:r>
        <w:proofErr w:type="spellEnd"/>
        <w:r>
          <w:rPr>
            <w:rFonts w:ascii="TimesNewRomanPSMT" w:hAnsi="TimesNewRomanPSMT" w:cs="TimesNewRomanPSMT"/>
            <w:sz w:val="20"/>
            <w:lang w:val="en-US" w:eastAsia="ko-KR"/>
          </w:rPr>
          <w:t xml:space="preserve">/MHz at any frequency offset. Figure 26-X (Example transmit spectral mask for a 160 MHz mask PPDU) shows an example of the resulting overall spectral mask when the </w:t>
        </w:r>
        <w:r>
          <w:rPr>
            <w:rFonts w:ascii="TimesNewRomanPSMT" w:hAnsi="TimesNewRomanPSMT" w:cs="TimesNewRomanPSMT"/>
            <w:sz w:val="18"/>
            <w:szCs w:val="18"/>
            <w:lang w:val="en-US" w:eastAsia="ko-KR"/>
          </w:rPr>
          <w:t>–</w:t>
        </w:r>
        <w:r>
          <w:rPr>
            <w:rFonts w:ascii="TimesNewRomanPSMT" w:hAnsi="TimesNewRomanPSMT" w:cs="TimesNewRomanPSMT"/>
            <w:sz w:val="20"/>
            <w:lang w:val="en-US" w:eastAsia="ko-KR"/>
          </w:rPr>
          <w:t xml:space="preserve">40 </w:t>
        </w:r>
        <w:proofErr w:type="spellStart"/>
        <w:r>
          <w:rPr>
            <w:rFonts w:ascii="TimesNewRomanPSMT" w:hAnsi="TimesNewRomanPSMT" w:cs="TimesNewRomanPSMT"/>
            <w:sz w:val="20"/>
            <w:lang w:val="en-US" w:eastAsia="ko-KR"/>
          </w:rPr>
          <w:t>dBr</w:t>
        </w:r>
        <w:proofErr w:type="spellEnd"/>
        <w:r>
          <w:rPr>
            <w:rFonts w:ascii="TimesNewRomanPSMT" w:hAnsi="TimesNewRomanPSMT" w:cs="TimesNewRomanPSMT"/>
            <w:sz w:val="20"/>
            <w:lang w:val="en-US" w:eastAsia="ko-KR"/>
          </w:rPr>
          <w:t xml:space="preserve"> spectrum level is above </w:t>
        </w:r>
        <w:r>
          <w:rPr>
            <w:rFonts w:ascii="TimesNewRomanPSMT" w:hAnsi="TimesNewRomanPSMT" w:cs="TimesNewRomanPSMT"/>
            <w:sz w:val="18"/>
            <w:szCs w:val="18"/>
            <w:lang w:val="en-US" w:eastAsia="ko-KR"/>
          </w:rPr>
          <w:t>–</w:t>
        </w:r>
        <w:r>
          <w:rPr>
            <w:rFonts w:ascii="TimesNewRomanPSMT" w:hAnsi="TimesNewRomanPSMT" w:cs="TimesNewRomanPSMT"/>
            <w:sz w:val="20"/>
            <w:lang w:val="en-US" w:eastAsia="ko-KR"/>
          </w:rPr>
          <w:t xml:space="preserve">59 </w:t>
        </w:r>
        <w:proofErr w:type="spellStart"/>
        <w:r>
          <w:rPr>
            <w:rFonts w:ascii="TimesNewRomanPSMT" w:hAnsi="TimesNewRomanPSMT" w:cs="TimesNewRomanPSMT"/>
            <w:sz w:val="20"/>
            <w:lang w:val="en-US" w:eastAsia="ko-KR"/>
          </w:rPr>
          <w:t>dBm</w:t>
        </w:r>
        <w:proofErr w:type="spellEnd"/>
        <w:r>
          <w:rPr>
            <w:rFonts w:ascii="TimesNewRomanPSMT" w:hAnsi="TimesNewRomanPSMT" w:cs="TimesNewRomanPSMT"/>
            <w:sz w:val="20"/>
            <w:lang w:val="en-US" w:eastAsia="ko-KR"/>
          </w:rPr>
          <w:t>/</w:t>
        </w:r>
        <w:proofErr w:type="spellStart"/>
        <w:r>
          <w:rPr>
            <w:rFonts w:ascii="TimesNewRomanPSMT" w:hAnsi="TimesNewRomanPSMT" w:cs="TimesNewRomanPSMT"/>
            <w:sz w:val="20"/>
            <w:lang w:val="en-US" w:eastAsia="ko-KR"/>
          </w:rPr>
          <w:t>MHz.</w:t>
        </w:r>
        <w:proofErr w:type="spellEnd"/>
      </w:ins>
    </w:p>
    <w:p w:rsidR="00A35832" w:rsidRDefault="00A35832" w:rsidP="00A35832">
      <w:pPr>
        <w:autoSpaceDE w:val="0"/>
        <w:autoSpaceDN w:val="0"/>
        <w:adjustRightInd w:val="0"/>
        <w:rPr>
          <w:ins w:id="47" w:author="Daewon Lee" w:date="2016-08-15T15:01:00Z"/>
          <w:rFonts w:ascii="TimesNewRomanPSMT" w:hAnsi="TimesNewRomanPSMT" w:cs="TimesNewRomanPSMT"/>
          <w:sz w:val="20"/>
          <w:lang w:val="en-US" w:eastAsia="ko-KR"/>
        </w:rPr>
      </w:pPr>
    </w:p>
    <w:p w:rsidR="00A35832" w:rsidRDefault="00A35832" w:rsidP="00A35832">
      <w:pPr>
        <w:autoSpaceDE w:val="0"/>
        <w:autoSpaceDN w:val="0"/>
        <w:adjustRightInd w:val="0"/>
        <w:rPr>
          <w:ins w:id="48" w:author="Daewon Lee" w:date="2016-08-15T15:01:00Z"/>
        </w:rPr>
      </w:pPr>
    </w:p>
    <w:p w:rsidR="00A35832" w:rsidRDefault="00A35832" w:rsidP="00A35832">
      <w:pPr>
        <w:autoSpaceDE w:val="0"/>
        <w:autoSpaceDN w:val="0"/>
        <w:adjustRightInd w:val="0"/>
        <w:rPr>
          <w:ins w:id="49" w:author="Daewon Lee" w:date="2016-08-15T15:01:00Z"/>
        </w:rPr>
      </w:pPr>
      <w:ins w:id="50" w:author="Daewon Lee" w:date="2016-08-15T15:01:00Z">
        <w:r>
          <w:object w:dxaOrig="11791" w:dyaOrig="5371">
            <v:shape id="_x0000_i1028" type="#_x0000_t75" style="width:467.5pt;height:214pt" o:ole="">
              <v:imagedata r:id="rId14" o:title=""/>
            </v:shape>
            <o:OLEObject Type="Embed" ProgID="Visio.Drawing.15" ShapeID="_x0000_i1028" DrawAspect="Content" ObjectID="_1535346363" r:id="rId15"/>
          </w:object>
        </w:r>
      </w:ins>
    </w:p>
    <w:p w:rsidR="00A35832" w:rsidRDefault="00A35832" w:rsidP="00A35832">
      <w:pPr>
        <w:autoSpaceDE w:val="0"/>
        <w:autoSpaceDN w:val="0"/>
        <w:adjustRightInd w:val="0"/>
        <w:jc w:val="center"/>
        <w:rPr>
          <w:ins w:id="51" w:author="Daewon Lee" w:date="2016-08-15T15:01:00Z"/>
        </w:rPr>
      </w:pPr>
      <w:ins w:id="52" w:author="Daewon Lee" w:date="2016-08-15T15:01:00Z">
        <w:r>
          <w:t>Figure 26-X</w:t>
        </w:r>
        <w:r w:rsidRPr="00F256C1">
          <w:t>—Exampl</w:t>
        </w:r>
        <w:r>
          <w:t>e transmit spectral mask for a 16</w:t>
        </w:r>
        <w:r w:rsidRPr="00F256C1">
          <w:t>0 MHz mask PPDU</w:t>
        </w:r>
      </w:ins>
    </w:p>
    <w:p w:rsidR="00A35832" w:rsidRDefault="00A35832" w:rsidP="00A35832">
      <w:pPr>
        <w:autoSpaceDE w:val="0"/>
        <w:autoSpaceDN w:val="0"/>
        <w:adjustRightInd w:val="0"/>
        <w:rPr>
          <w:ins w:id="53" w:author="Daewon Lee" w:date="2016-08-15T15:01:00Z"/>
        </w:rPr>
      </w:pPr>
    </w:p>
    <w:p w:rsidR="00A35832" w:rsidRDefault="00A35832" w:rsidP="00A35832">
      <w:pPr>
        <w:autoSpaceDE w:val="0"/>
        <w:autoSpaceDN w:val="0"/>
        <w:adjustRightInd w:val="0"/>
        <w:rPr>
          <w:ins w:id="54" w:author="Daewon Lee" w:date="2016-08-15T15:01:00Z"/>
          <w:rFonts w:ascii="TimesNewRomanPSMT" w:hAnsi="TimesNewRomanPSMT" w:cs="TimesNewRomanPSMT"/>
          <w:sz w:val="20"/>
          <w:lang w:val="en-US" w:eastAsia="ko-KR"/>
        </w:rPr>
      </w:pPr>
    </w:p>
    <w:p w:rsidR="00A35832" w:rsidRDefault="00A35832" w:rsidP="00A35832">
      <w:pPr>
        <w:autoSpaceDE w:val="0"/>
        <w:autoSpaceDN w:val="0"/>
        <w:adjustRightInd w:val="0"/>
        <w:rPr>
          <w:ins w:id="55" w:author="Daewon Lee" w:date="2016-08-15T15:01:00Z"/>
          <w:rFonts w:ascii="TimesNewRomanPSMT" w:hAnsi="TimesNewRomanPSMT" w:cs="TimesNewRomanPSMT"/>
          <w:sz w:val="20"/>
          <w:lang w:val="en-US" w:eastAsia="ko-KR"/>
        </w:rPr>
      </w:pPr>
      <w:ins w:id="56" w:author="Daewon Lee" w:date="2016-08-15T15:01:00Z">
        <w:r>
          <w:rPr>
            <w:rFonts w:ascii="TimesNewRomanPSMT" w:hAnsi="TimesNewRomanPSMT" w:cs="TimesNewRomanPSMT"/>
            <w:sz w:val="20"/>
            <w:lang w:val="en-US" w:eastAsia="ko-KR"/>
          </w:rPr>
          <w:t xml:space="preserve">For an 80+80 MHz mask PPDU of HE format, the overall transmit spectral mask is constructed in the following manner. First, the 80 MHz interim spectral mask is placed on each of the two 80 MHz segments. Then, for each frequency at which both of the 80 MHz interim spectral masks have values greater than </w:t>
        </w:r>
        <w:r>
          <w:rPr>
            <w:rFonts w:ascii="TimesNewRomanPSMT" w:hAnsi="TimesNewRomanPSMT" w:cs="TimesNewRomanPSMT"/>
            <w:sz w:val="18"/>
            <w:szCs w:val="18"/>
            <w:lang w:val="en-US" w:eastAsia="ko-KR"/>
          </w:rPr>
          <w:t>–</w:t>
        </w:r>
        <w:r>
          <w:rPr>
            <w:rFonts w:ascii="TimesNewRomanPSMT" w:hAnsi="TimesNewRomanPSMT" w:cs="TimesNewRomanPSMT"/>
            <w:sz w:val="20"/>
            <w:lang w:val="en-US" w:eastAsia="ko-KR"/>
          </w:rPr>
          <w:t xml:space="preserve">40 </w:t>
        </w:r>
        <w:proofErr w:type="spellStart"/>
        <w:r>
          <w:rPr>
            <w:rFonts w:ascii="TimesNewRomanPSMT" w:hAnsi="TimesNewRomanPSMT" w:cs="TimesNewRomanPSMT"/>
            <w:sz w:val="20"/>
            <w:lang w:val="en-US" w:eastAsia="ko-KR"/>
          </w:rPr>
          <w:t>dBr</w:t>
        </w:r>
        <w:proofErr w:type="spellEnd"/>
        <w:r>
          <w:rPr>
            <w:rFonts w:ascii="TimesNewRomanPSMT" w:hAnsi="TimesNewRomanPSMT" w:cs="TimesNewRomanPSMT"/>
            <w:sz w:val="20"/>
            <w:lang w:val="en-US" w:eastAsia="ko-KR"/>
          </w:rPr>
          <w:t xml:space="preserve"> and less than </w:t>
        </w:r>
        <w:r>
          <w:rPr>
            <w:rFonts w:ascii="TimesNewRomanPSMT" w:hAnsi="TimesNewRomanPSMT" w:cs="TimesNewRomanPSMT"/>
            <w:sz w:val="18"/>
            <w:szCs w:val="18"/>
            <w:lang w:val="en-US" w:eastAsia="ko-KR"/>
          </w:rPr>
          <w:t>–</w:t>
        </w:r>
        <w:r>
          <w:rPr>
            <w:rFonts w:ascii="TimesNewRomanPSMT" w:hAnsi="TimesNewRomanPSMT" w:cs="TimesNewRomanPSMT"/>
            <w:sz w:val="20"/>
            <w:lang w:val="en-US" w:eastAsia="ko-KR"/>
          </w:rPr>
          <w:t xml:space="preserve">20 </w:t>
        </w:r>
        <w:proofErr w:type="spellStart"/>
        <w:r>
          <w:rPr>
            <w:rFonts w:ascii="TimesNewRomanPSMT" w:hAnsi="TimesNewRomanPSMT" w:cs="TimesNewRomanPSMT"/>
            <w:sz w:val="20"/>
            <w:lang w:val="en-US" w:eastAsia="ko-KR"/>
          </w:rPr>
          <w:t>dBr</w:t>
        </w:r>
        <w:proofErr w:type="spellEnd"/>
        <w:r>
          <w:rPr>
            <w:rFonts w:ascii="TimesNewRomanPSMT" w:hAnsi="TimesNewRomanPSMT" w:cs="TimesNewRomanPSMT"/>
            <w:sz w:val="20"/>
            <w:lang w:val="en-US" w:eastAsia="ko-KR"/>
          </w:rPr>
          <w:t xml:space="preserve">, the sum of the two interim mask values (summed in linear domain) shall be taken as the overall spectral mask value. Next, for each frequency at which neither of the two 80 MHz interim masks have values greater than or equal to </w:t>
        </w:r>
        <w:r>
          <w:rPr>
            <w:rFonts w:ascii="TimesNewRomanPSMT" w:hAnsi="TimesNewRomanPSMT" w:cs="TimesNewRomanPSMT"/>
            <w:sz w:val="18"/>
            <w:szCs w:val="18"/>
            <w:lang w:val="en-US" w:eastAsia="ko-KR"/>
          </w:rPr>
          <w:t>–</w:t>
        </w:r>
        <w:r>
          <w:rPr>
            <w:rFonts w:ascii="TimesNewRomanPSMT" w:hAnsi="TimesNewRomanPSMT" w:cs="TimesNewRomanPSMT"/>
            <w:sz w:val="20"/>
            <w:lang w:val="en-US" w:eastAsia="ko-KR"/>
          </w:rPr>
          <w:t xml:space="preserve">20 </w:t>
        </w:r>
        <w:proofErr w:type="spellStart"/>
        <w:r>
          <w:rPr>
            <w:rFonts w:ascii="TimesNewRomanPSMT" w:hAnsi="TimesNewRomanPSMT" w:cs="TimesNewRomanPSMT"/>
            <w:sz w:val="20"/>
            <w:lang w:val="en-US" w:eastAsia="ko-KR"/>
          </w:rPr>
          <w:t>dBr</w:t>
        </w:r>
        <w:proofErr w:type="spellEnd"/>
        <w:r>
          <w:rPr>
            <w:rFonts w:ascii="TimesNewRomanPSMT" w:hAnsi="TimesNewRomanPSMT" w:cs="TimesNewRomanPSMT"/>
            <w:sz w:val="20"/>
            <w:lang w:val="en-US" w:eastAsia="ko-KR"/>
          </w:rPr>
          <w:t xml:space="preserve"> and less than or equal to 0 </w:t>
        </w:r>
        <w:proofErr w:type="spellStart"/>
        <w:r>
          <w:rPr>
            <w:rFonts w:ascii="TimesNewRomanPSMT" w:hAnsi="TimesNewRomanPSMT" w:cs="TimesNewRomanPSMT"/>
            <w:sz w:val="20"/>
            <w:lang w:val="en-US" w:eastAsia="ko-KR"/>
          </w:rPr>
          <w:t>dBr</w:t>
        </w:r>
        <w:proofErr w:type="spellEnd"/>
        <w:r>
          <w:rPr>
            <w:rFonts w:ascii="TimesNewRomanPSMT" w:hAnsi="TimesNewRomanPSMT" w:cs="TimesNewRomanPSMT"/>
            <w:sz w:val="20"/>
            <w:lang w:val="en-US" w:eastAsia="ko-KR"/>
          </w:rPr>
          <w:t xml:space="preserve">, the higher value of the two interim masks shall be taken as the overall interim spectral value. Finally, for any frequency region where the mask value has not been defined yet, linear interpolation (in dB domain) between the nearest two frequency points with the interim spectral mask value defined shall be used to define the interim spectral mask value. The transmit spectrum shall not exceed the maximum of the interim transmit spectrum mask and </w:t>
        </w:r>
        <w:r>
          <w:rPr>
            <w:rFonts w:ascii="TimesNewRomanPSMT" w:hAnsi="TimesNewRomanPSMT" w:cs="TimesNewRomanPSMT"/>
            <w:sz w:val="18"/>
            <w:szCs w:val="18"/>
            <w:lang w:val="en-US" w:eastAsia="ko-KR"/>
          </w:rPr>
          <w:t>–</w:t>
        </w:r>
        <w:r>
          <w:rPr>
            <w:rFonts w:ascii="TimesNewRomanPSMT" w:hAnsi="TimesNewRomanPSMT" w:cs="TimesNewRomanPSMT"/>
            <w:sz w:val="20"/>
            <w:lang w:val="en-US" w:eastAsia="ko-KR"/>
          </w:rPr>
          <w:t xml:space="preserve">59 </w:t>
        </w:r>
        <w:proofErr w:type="spellStart"/>
        <w:r>
          <w:rPr>
            <w:rFonts w:ascii="TimesNewRomanPSMT" w:hAnsi="TimesNewRomanPSMT" w:cs="TimesNewRomanPSMT"/>
            <w:sz w:val="20"/>
            <w:lang w:val="en-US" w:eastAsia="ko-KR"/>
          </w:rPr>
          <w:t>dBm</w:t>
        </w:r>
        <w:proofErr w:type="spellEnd"/>
        <w:r>
          <w:rPr>
            <w:rFonts w:ascii="TimesNewRomanPSMT" w:hAnsi="TimesNewRomanPSMT" w:cs="TimesNewRomanPSMT"/>
            <w:sz w:val="20"/>
            <w:lang w:val="en-US" w:eastAsia="ko-KR"/>
          </w:rPr>
          <w:t xml:space="preserve">/MHz at any frequency offset. Figure 26-X (Example transmit spectral mask for an 80+80 MHz mask PPDU) shows an example of a transmit spectral mask for a noncontiguous transmission using two 80 MHz channels where the center frequency of the two 80 MHz channels are separated by 160 MHz and the </w:t>
        </w:r>
        <w:r>
          <w:rPr>
            <w:rFonts w:ascii="TimesNewRomanPSMT" w:hAnsi="TimesNewRomanPSMT" w:cs="TimesNewRomanPSMT"/>
            <w:sz w:val="18"/>
            <w:szCs w:val="18"/>
            <w:lang w:val="en-US" w:eastAsia="ko-KR"/>
          </w:rPr>
          <w:t>–</w:t>
        </w:r>
        <w:r>
          <w:rPr>
            <w:rFonts w:ascii="TimesNewRomanPSMT" w:hAnsi="TimesNewRomanPSMT" w:cs="TimesNewRomanPSMT"/>
            <w:sz w:val="20"/>
            <w:lang w:val="en-US" w:eastAsia="ko-KR"/>
          </w:rPr>
          <w:t xml:space="preserve">40 </w:t>
        </w:r>
        <w:proofErr w:type="spellStart"/>
        <w:r>
          <w:rPr>
            <w:rFonts w:ascii="TimesNewRomanPSMT" w:hAnsi="TimesNewRomanPSMT" w:cs="TimesNewRomanPSMT"/>
            <w:sz w:val="20"/>
            <w:lang w:val="en-US" w:eastAsia="ko-KR"/>
          </w:rPr>
          <w:t>dBr</w:t>
        </w:r>
        <w:proofErr w:type="spellEnd"/>
        <w:r>
          <w:rPr>
            <w:rFonts w:ascii="TimesNewRomanPSMT" w:hAnsi="TimesNewRomanPSMT" w:cs="TimesNewRomanPSMT"/>
            <w:sz w:val="20"/>
            <w:lang w:val="en-US" w:eastAsia="ko-KR"/>
          </w:rPr>
          <w:t xml:space="preserve"> spectrum level is above </w:t>
        </w:r>
        <w:r>
          <w:rPr>
            <w:rFonts w:ascii="TimesNewRomanPSMT" w:hAnsi="TimesNewRomanPSMT" w:cs="TimesNewRomanPSMT"/>
            <w:sz w:val="18"/>
            <w:szCs w:val="18"/>
            <w:lang w:val="en-US" w:eastAsia="ko-KR"/>
          </w:rPr>
          <w:t>–</w:t>
        </w:r>
        <w:r>
          <w:rPr>
            <w:rFonts w:ascii="TimesNewRomanPSMT" w:hAnsi="TimesNewRomanPSMT" w:cs="TimesNewRomanPSMT"/>
            <w:sz w:val="20"/>
            <w:lang w:val="en-US" w:eastAsia="ko-KR"/>
          </w:rPr>
          <w:t xml:space="preserve">59 </w:t>
        </w:r>
        <w:proofErr w:type="spellStart"/>
        <w:r>
          <w:rPr>
            <w:rFonts w:ascii="TimesNewRomanPSMT" w:hAnsi="TimesNewRomanPSMT" w:cs="TimesNewRomanPSMT"/>
            <w:sz w:val="20"/>
            <w:lang w:val="en-US" w:eastAsia="ko-KR"/>
          </w:rPr>
          <w:t>dBm</w:t>
        </w:r>
        <w:proofErr w:type="spellEnd"/>
        <w:r>
          <w:rPr>
            <w:rFonts w:ascii="TimesNewRomanPSMT" w:hAnsi="TimesNewRomanPSMT" w:cs="TimesNewRomanPSMT"/>
            <w:sz w:val="20"/>
            <w:lang w:val="en-US" w:eastAsia="ko-KR"/>
          </w:rPr>
          <w:t>/</w:t>
        </w:r>
        <w:proofErr w:type="spellStart"/>
        <w:r>
          <w:rPr>
            <w:rFonts w:ascii="TimesNewRomanPSMT" w:hAnsi="TimesNewRomanPSMT" w:cs="TimesNewRomanPSMT"/>
            <w:sz w:val="20"/>
            <w:lang w:val="en-US" w:eastAsia="ko-KR"/>
          </w:rPr>
          <w:t>MHz.</w:t>
        </w:r>
        <w:proofErr w:type="spellEnd"/>
      </w:ins>
    </w:p>
    <w:p w:rsidR="00A35832" w:rsidRDefault="00A35832" w:rsidP="00A35832">
      <w:pPr>
        <w:autoSpaceDE w:val="0"/>
        <w:autoSpaceDN w:val="0"/>
        <w:adjustRightInd w:val="0"/>
        <w:rPr>
          <w:ins w:id="57" w:author="Daewon Lee" w:date="2016-08-15T15:01:00Z"/>
          <w:rFonts w:ascii="TimesNewRomanPSMT" w:hAnsi="TimesNewRomanPSMT" w:cs="TimesNewRomanPSMT"/>
          <w:sz w:val="20"/>
          <w:lang w:val="en-US" w:eastAsia="ko-KR"/>
        </w:rPr>
      </w:pPr>
    </w:p>
    <w:p w:rsidR="00A35832" w:rsidRDefault="00A35832" w:rsidP="00A35832">
      <w:pPr>
        <w:autoSpaceDE w:val="0"/>
        <w:autoSpaceDN w:val="0"/>
        <w:adjustRightInd w:val="0"/>
        <w:rPr>
          <w:ins w:id="58" w:author="Daewon Lee" w:date="2016-08-15T15:01:00Z"/>
          <w:rFonts w:ascii="TimesNewRomanPSMT" w:hAnsi="TimesNewRomanPSMT" w:cs="TimesNewRomanPSMT"/>
          <w:sz w:val="20"/>
          <w:lang w:val="en-US" w:eastAsia="ko-KR"/>
        </w:rPr>
      </w:pPr>
      <w:ins w:id="59" w:author="Daewon Lee" w:date="2016-08-15T15:01:00Z">
        <w:r>
          <w:rPr>
            <w:rFonts w:ascii="TimesNewRomanPSMT" w:hAnsi="TimesNewRomanPSMT" w:cs="TimesNewRomanPSMT"/>
            <w:sz w:val="20"/>
            <w:lang w:val="en-US" w:eastAsia="ko-KR"/>
          </w:rPr>
          <w:t>Different center frequency separation between the two 80 MHz frequency segments of the spectral mask as well as different peak levels of each 80 MHz frequency segment of the spectral mask are possible, in which case a similar procedure in determining the spectral mask as in Figure 26-X (Example transmit spectral mask for an 80+80 MHz mask PPDU) is followed.</w:t>
        </w:r>
      </w:ins>
    </w:p>
    <w:p w:rsidR="00A35832" w:rsidRDefault="00A35832" w:rsidP="00A35832">
      <w:pPr>
        <w:autoSpaceDE w:val="0"/>
        <w:autoSpaceDN w:val="0"/>
        <w:adjustRightInd w:val="0"/>
        <w:rPr>
          <w:ins w:id="60" w:author="Daewon Lee" w:date="2016-08-15T15:01:00Z"/>
          <w:rFonts w:ascii="TimesNewRomanPSMT" w:hAnsi="TimesNewRomanPSMT" w:cs="TimesNewRomanPSMT"/>
          <w:sz w:val="20"/>
          <w:lang w:val="en-US" w:eastAsia="ko-KR"/>
        </w:rPr>
      </w:pPr>
    </w:p>
    <w:p w:rsidR="00A35832" w:rsidRDefault="00A35832" w:rsidP="00A35832">
      <w:pPr>
        <w:autoSpaceDE w:val="0"/>
        <w:autoSpaceDN w:val="0"/>
        <w:adjustRightInd w:val="0"/>
        <w:rPr>
          <w:ins w:id="61" w:author="Daewon Lee" w:date="2016-08-15T15:01:00Z"/>
          <w:rFonts w:ascii="TimesNewRomanPSMT" w:hAnsi="TimesNewRomanPSMT" w:cs="TimesNewRomanPSMT"/>
          <w:sz w:val="20"/>
          <w:lang w:val="en-US" w:eastAsia="ko-KR"/>
        </w:rPr>
      </w:pPr>
      <w:proofErr w:type="gramStart"/>
      <w:ins w:id="62" w:author="Daewon Lee" w:date="2016-08-15T15:01:00Z">
        <w:r>
          <w:rPr>
            <w:rFonts w:ascii="TimesNewRomanPSMT" w:hAnsi="TimesNewRomanPSMT" w:cs="TimesNewRomanPSMT"/>
            <w:sz w:val="20"/>
            <w:lang w:val="en-US" w:eastAsia="ko-KR"/>
          </w:rPr>
          <w:t>The transmit</w:t>
        </w:r>
        <w:proofErr w:type="gramEnd"/>
        <w:r>
          <w:rPr>
            <w:rFonts w:ascii="TimesNewRomanPSMT" w:hAnsi="TimesNewRomanPSMT" w:cs="TimesNewRomanPSMT"/>
            <w:sz w:val="20"/>
            <w:lang w:val="en-US" w:eastAsia="ko-KR"/>
          </w:rPr>
          <w:t xml:space="preserve"> spectral mask for noncontiguous transmissions using two nonadjacent 80 MHz channels is applicable only in regulatory domains that allow for such transmissions.</w:t>
        </w:r>
      </w:ins>
    </w:p>
    <w:p w:rsidR="00A35832" w:rsidRDefault="00A35832" w:rsidP="00A35832">
      <w:pPr>
        <w:autoSpaceDE w:val="0"/>
        <w:autoSpaceDN w:val="0"/>
        <w:adjustRightInd w:val="0"/>
        <w:rPr>
          <w:ins w:id="63" w:author="Daewon Lee" w:date="2016-08-15T15:01:00Z"/>
          <w:rFonts w:ascii="TimesNewRomanPSMT" w:hAnsi="TimesNewRomanPSMT" w:cs="TimesNewRomanPSMT"/>
          <w:sz w:val="20"/>
          <w:lang w:val="en-US" w:eastAsia="ko-KR"/>
        </w:rPr>
      </w:pPr>
    </w:p>
    <w:p w:rsidR="00A35832" w:rsidRDefault="00A35832" w:rsidP="00A35832">
      <w:pPr>
        <w:autoSpaceDE w:val="0"/>
        <w:autoSpaceDN w:val="0"/>
        <w:adjustRightInd w:val="0"/>
        <w:rPr>
          <w:ins w:id="64" w:author="Daewon Lee" w:date="2016-08-15T15:01:00Z"/>
        </w:rPr>
      </w:pPr>
    </w:p>
    <w:p w:rsidR="00A35832" w:rsidRDefault="00A35832" w:rsidP="00A35832">
      <w:pPr>
        <w:autoSpaceDE w:val="0"/>
        <w:autoSpaceDN w:val="0"/>
        <w:adjustRightInd w:val="0"/>
        <w:rPr>
          <w:ins w:id="65" w:author="Daewon Lee" w:date="2016-08-15T15:01:00Z"/>
        </w:rPr>
      </w:pPr>
      <w:ins w:id="66" w:author="Daewon Lee" w:date="2016-08-15T15:01:00Z">
        <w:r>
          <w:object w:dxaOrig="16336" w:dyaOrig="11806">
            <v:shape id="_x0000_i1029" type="#_x0000_t75" style="width:467pt;height:336.5pt" o:ole="">
              <v:imagedata r:id="rId16" o:title=""/>
            </v:shape>
            <o:OLEObject Type="Embed" ProgID="Visio.Drawing.15" ShapeID="_x0000_i1029" DrawAspect="Content" ObjectID="_1535346364" r:id="rId17"/>
          </w:object>
        </w:r>
      </w:ins>
    </w:p>
    <w:p w:rsidR="00A35832" w:rsidRDefault="00A35832" w:rsidP="00A35832">
      <w:pPr>
        <w:autoSpaceDE w:val="0"/>
        <w:autoSpaceDN w:val="0"/>
        <w:adjustRightInd w:val="0"/>
        <w:jc w:val="center"/>
        <w:rPr>
          <w:ins w:id="67" w:author="Daewon Lee" w:date="2016-08-15T15:01:00Z"/>
        </w:rPr>
      </w:pPr>
      <w:ins w:id="68" w:author="Daewon Lee" w:date="2016-08-15T15:01:00Z">
        <w:r>
          <w:t>Figure 26-X</w:t>
        </w:r>
        <w:r w:rsidRPr="00F256C1">
          <w:t>—Exampl</w:t>
        </w:r>
        <w:r>
          <w:t>e transmit spectral mask for a 80+80</w:t>
        </w:r>
        <w:r w:rsidRPr="00F256C1">
          <w:t xml:space="preserve"> MHz mask PPDU</w:t>
        </w:r>
      </w:ins>
    </w:p>
    <w:p w:rsidR="00A35832" w:rsidRDefault="00A35832" w:rsidP="00A35832">
      <w:pPr>
        <w:autoSpaceDE w:val="0"/>
        <w:autoSpaceDN w:val="0"/>
        <w:adjustRightInd w:val="0"/>
        <w:rPr>
          <w:ins w:id="69" w:author="Daewon Lee" w:date="2016-08-15T15:01:00Z"/>
        </w:rPr>
      </w:pPr>
    </w:p>
    <w:p w:rsidR="00A35832" w:rsidRDefault="00A35832" w:rsidP="00A35832">
      <w:pPr>
        <w:autoSpaceDE w:val="0"/>
        <w:autoSpaceDN w:val="0"/>
        <w:adjustRightInd w:val="0"/>
        <w:rPr>
          <w:ins w:id="70" w:author="Daewon Lee" w:date="2016-08-15T15:01:00Z"/>
          <w:rStyle w:val="SC13303120"/>
          <w:lang w:val="en-US"/>
        </w:rPr>
      </w:pPr>
      <w:ins w:id="71" w:author="Daewon Lee" w:date="2016-08-15T15:01:00Z">
        <w:r>
          <w:rPr>
            <w:rFonts w:ascii="TimesNewRomanPSMT" w:hAnsi="TimesNewRomanPSMT" w:cs="TimesNewRomanPSMT"/>
            <w:sz w:val="20"/>
            <w:lang w:val="en-US" w:eastAsia="ko-KR"/>
          </w:rPr>
          <w:t xml:space="preserve">Measurements shall be made using a 25 kHz resolution </w:t>
        </w:r>
        <w:proofErr w:type="spellStart"/>
        <w:r>
          <w:rPr>
            <w:rFonts w:ascii="TimesNewRomanPSMT" w:hAnsi="TimesNewRomanPSMT" w:cs="TimesNewRomanPSMT"/>
            <w:sz w:val="20"/>
            <w:lang w:val="en-US" w:eastAsia="ko-KR"/>
          </w:rPr>
          <w:t>bandwidthand</w:t>
        </w:r>
        <w:proofErr w:type="spellEnd"/>
        <w:r>
          <w:rPr>
            <w:rFonts w:ascii="TimesNewRomanPSMT" w:hAnsi="TimesNewRomanPSMT" w:cs="TimesNewRomanPSMT"/>
            <w:sz w:val="20"/>
            <w:lang w:val="en-US" w:eastAsia="ko-KR"/>
          </w:rPr>
          <w:t xml:space="preserve"> a 7.5 kHz video bandwidth.</w:t>
        </w:r>
      </w:ins>
    </w:p>
    <w:p w:rsidR="00C0296B" w:rsidRDefault="00C0296B" w:rsidP="00F05ADB">
      <w:pPr>
        <w:autoSpaceDE w:val="0"/>
        <w:autoSpaceDN w:val="0"/>
        <w:adjustRightInd w:val="0"/>
        <w:rPr>
          <w:rStyle w:val="SC13303120"/>
          <w:lang w:val="en-US"/>
        </w:rPr>
      </w:pPr>
    </w:p>
    <w:p w:rsidR="0072348B" w:rsidRDefault="0072348B" w:rsidP="0072348B">
      <w:pPr>
        <w:pStyle w:val="SP1386038"/>
        <w:spacing w:before="240" w:after="240"/>
        <w:rPr>
          <w:color w:val="000000"/>
          <w:sz w:val="20"/>
          <w:szCs w:val="20"/>
        </w:rPr>
      </w:pPr>
      <w:r>
        <w:rPr>
          <w:rStyle w:val="SC13303120"/>
        </w:rPr>
        <w:lastRenderedPageBreak/>
        <w:t>26.3.13.2 Spectral flatness</w:t>
      </w:r>
    </w:p>
    <w:p w:rsidR="00A35832" w:rsidRDefault="00A35832" w:rsidP="00A35832">
      <w:pPr>
        <w:autoSpaceDE w:val="0"/>
        <w:autoSpaceDN w:val="0"/>
        <w:adjustRightInd w:val="0"/>
        <w:rPr>
          <w:ins w:id="72" w:author="Daewon Lee" w:date="2016-08-15T15:00:00Z"/>
          <w:rFonts w:ascii="TimesNewRomanPSMT" w:hAnsi="TimesNewRomanPSMT" w:cs="TimesNewRomanPSMT"/>
          <w:sz w:val="20"/>
          <w:lang w:val="en-US" w:eastAsia="ko-KR"/>
        </w:rPr>
      </w:pPr>
      <w:ins w:id="73" w:author="Daewon Lee" w:date="2016-08-15T15:00:00Z">
        <w:r>
          <w:rPr>
            <w:rFonts w:ascii="TimesNewRomanPSMT" w:hAnsi="TimesNewRomanPSMT" w:cs="TimesNewRomanPSMT"/>
            <w:sz w:val="20"/>
            <w:lang w:val="en-US" w:eastAsia="ko-KR"/>
          </w:rPr>
          <w:t>Spectral flatness measurements shall be conducted using BPSK modulated HE PPDUs. Demodulate the HE PPDUs according to the following (or equivalent) procedure:</w:t>
        </w:r>
      </w:ins>
    </w:p>
    <w:p w:rsidR="00A35832" w:rsidRPr="00316E21" w:rsidRDefault="00A35832" w:rsidP="00A35832">
      <w:pPr>
        <w:pStyle w:val="ListParagraph"/>
        <w:numPr>
          <w:ilvl w:val="0"/>
          <w:numId w:val="3"/>
        </w:numPr>
        <w:autoSpaceDE w:val="0"/>
        <w:autoSpaceDN w:val="0"/>
        <w:adjustRightInd w:val="0"/>
        <w:rPr>
          <w:ins w:id="74" w:author="Daewon Lee" w:date="2016-08-15T15:00:00Z"/>
          <w:rFonts w:ascii="TimesNewRomanPSMT" w:hAnsi="TimesNewRomanPSMT" w:cs="TimesNewRomanPSMT"/>
          <w:sz w:val="20"/>
          <w:lang w:val="en-US" w:eastAsia="ko-KR"/>
        </w:rPr>
      </w:pPr>
      <w:ins w:id="75" w:author="Daewon Lee" w:date="2016-08-15T15:00:00Z">
        <w:r w:rsidRPr="00316E21">
          <w:rPr>
            <w:rFonts w:ascii="TimesNewRomanPSMT" w:hAnsi="TimesNewRomanPSMT" w:cs="TimesNewRomanPSMT"/>
            <w:sz w:val="20"/>
            <w:lang w:val="en-US" w:eastAsia="ko-KR"/>
          </w:rPr>
          <w:t>Start of PPDU shall be detected.</w:t>
        </w:r>
      </w:ins>
    </w:p>
    <w:p w:rsidR="00A35832" w:rsidRPr="00316E21" w:rsidRDefault="00A35832" w:rsidP="00A35832">
      <w:pPr>
        <w:pStyle w:val="ListParagraph"/>
        <w:numPr>
          <w:ilvl w:val="0"/>
          <w:numId w:val="3"/>
        </w:numPr>
        <w:autoSpaceDE w:val="0"/>
        <w:autoSpaceDN w:val="0"/>
        <w:adjustRightInd w:val="0"/>
        <w:rPr>
          <w:ins w:id="76" w:author="Daewon Lee" w:date="2016-08-15T15:00:00Z"/>
          <w:rFonts w:ascii="TimesNewRomanPSMT" w:hAnsi="TimesNewRomanPSMT" w:cs="TimesNewRomanPSMT"/>
          <w:sz w:val="20"/>
          <w:lang w:val="en-US" w:eastAsia="ko-KR"/>
        </w:rPr>
      </w:pPr>
      <w:ins w:id="77" w:author="Daewon Lee" w:date="2016-08-15T15:00:00Z">
        <w:r w:rsidRPr="00316E21">
          <w:rPr>
            <w:rFonts w:ascii="TimesNewRomanPSMT" w:hAnsi="TimesNewRomanPSMT" w:cs="TimesNewRomanPSMT"/>
            <w:sz w:val="20"/>
            <w:lang w:val="en-US" w:eastAsia="ko-KR"/>
          </w:rPr>
          <w:t>Transition from L-STF to L-LTF shall be detected and fine timing shall be established.</w:t>
        </w:r>
      </w:ins>
    </w:p>
    <w:p w:rsidR="00A35832" w:rsidRPr="00316E21" w:rsidRDefault="00A35832" w:rsidP="00A35832">
      <w:pPr>
        <w:pStyle w:val="ListParagraph"/>
        <w:numPr>
          <w:ilvl w:val="0"/>
          <w:numId w:val="3"/>
        </w:numPr>
        <w:autoSpaceDE w:val="0"/>
        <w:autoSpaceDN w:val="0"/>
        <w:adjustRightInd w:val="0"/>
        <w:rPr>
          <w:ins w:id="78" w:author="Daewon Lee" w:date="2016-08-15T15:00:00Z"/>
          <w:rFonts w:ascii="TimesNewRomanPSMT" w:hAnsi="TimesNewRomanPSMT" w:cs="TimesNewRomanPSMT"/>
          <w:sz w:val="20"/>
          <w:lang w:val="en-US" w:eastAsia="ko-KR"/>
        </w:rPr>
      </w:pPr>
      <w:ins w:id="79" w:author="Daewon Lee" w:date="2016-08-15T15:00:00Z">
        <w:r w:rsidRPr="00316E21">
          <w:rPr>
            <w:rFonts w:ascii="TimesNewRomanPSMT" w:hAnsi="TimesNewRomanPSMT" w:cs="TimesNewRomanPSMT"/>
            <w:sz w:val="20"/>
            <w:lang w:val="en-US" w:eastAsia="ko-KR"/>
          </w:rPr>
          <w:t>Coarse and fine frequency offsets shall be estimated.</w:t>
        </w:r>
      </w:ins>
    </w:p>
    <w:p w:rsidR="00A35832" w:rsidRPr="00316E21" w:rsidRDefault="00A35832" w:rsidP="00A35832">
      <w:pPr>
        <w:pStyle w:val="ListParagraph"/>
        <w:numPr>
          <w:ilvl w:val="0"/>
          <w:numId w:val="3"/>
        </w:numPr>
        <w:autoSpaceDE w:val="0"/>
        <w:autoSpaceDN w:val="0"/>
        <w:adjustRightInd w:val="0"/>
        <w:rPr>
          <w:ins w:id="80" w:author="Daewon Lee" w:date="2016-08-15T15:00:00Z"/>
          <w:rFonts w:ascii="TimesNewRomanPSMT" w:hAnsi="TimesNewRomanPSMT" w:cs="TimesNewRomanPSMT"/>
          <w:sz w:val="20"/>
          <w:lang w:val="en-US" w:eastAsia="ko-KR"/>
        </w:rPr>
      </w:pPr>
      <w:ins w:id="81" w:author="Daewon Lee" w:date="2016-08-15T15:00:00Z">
        <w:r w:rsidRPr="00316E21">
          <w:rPr>
            <w:rFonts w:ascii="TimesNewRomanPSMT" w:hAnsi="TimesNewRomanPSMT" w:cs="TimesNewRomanPSMT"/>
            <w:sz w:val="20"/>
            <w:lang w:val="en-US" w:eastAsia="ko-KR"/>
          </w:rPr>
          <w:t xml:space="preserve">Symbols in a PPDU shall </w:t>
        </w:r>
        <w:r w:rsidRPr="00372A2D">
          <w:rPr>
            <w:rFonts w:ascii="TimesNewRomanPSMT" w:hAnsi="TimesNewRomanPSMT" w:cs="TimesNewRomanPSMT"/>
            <w:sz w:val="20"/>
            <w:lang w:val="en-US" w:eastAsia="ko-KR"/>
          </w:rPr>
          <w:t>be manipulated to account for both frequency error and timing drift error</w:t>
        </w:r>
        <w:r w:rsidRPr="00316E21">
          <w:rPr>
            <w:rFonts w:ascii="TimesNewRomanPSMT" w:hAnsi="TimesNewRomanPSMT" w:cs="TimesNewRomanPSMT"/>
            <w:sz w:val="20"/>
            <w:lang w:val="en-US" w:eastAsia="ko-KR"/>
          </w:rPr>
          <w:t>.</w:t>
        </w:r>
      </w:ins>
    </w:p>
    <w:p w:rsidR="00A35832" w:rsidRPr="00316E21" w:rsidRDefault="00A35832" w:rsidP="00A35832">
      <w:pPr>
        <w:pStyle w:val="ListParagraph"/>
        <w:numPr>
          <w:ilvl w:val="0"/>
          <w:numId w:val="3"/>
        </w:numPr>
        <w:autoSpaceDE w:val="0"/>
        <w:autoSpaceDN w:val="0"/>
        <w:adjustRightInd w:val="0"/>
        <w:rPr>
          <w:ins w:id="82" w:author="Daewon Lee" w:date="2016-08-15T15:00:00Z"/>
          <w:rFonts w:ascii="TimesNewRomanPSMT" w:hAnsi="TimesNewRomanPSMT" w:cs="TimesNewRomanPSMT"/>
          <w:sz w:val="20"/>
          <w:lang w:val="en-US" w:eastAsia="ko-KR"/>
        </w:rPr>
      </w:pPr>
      <w:ins w:id="83" w:author="Daewon Lee" w:date="2016-08-15T15:00:00Z">
        <w:r w:rsidRPr="00316E21">
          <w:rPr>
            <w:rFonts w:ascii="TimesNewRomanPSMT" w:hAnsi="TimesNewRomanPSMT" w:cs="TimesNewRomanPSMT"/>
            <w:sz w:val="20"/>
            <w:lang w:val="en-US" w:eastAsia="ko-KR"/>
          </w:rPr>
          <w:t xml:space="preserve">For each </w:t>
        </w:r>
        <w:r>
          <w:rPr>
            <w:rFonts w:ascii="TimesNewRomanPSMT" w:hAnsi="TimesNewRomanPSMT" w:cs="TimesNewRomanPSMT"/>
            <w:sz w:val="20"/>
            <w:lang w:val="en-US" w:eastAsia="ko-KR"/>
          </w:rPr>
          <w:t>HE</w:t>
        </w:r>
        <w:r w:rsidRPr="00316E21">
          <w:rPr>
            <w:rFonts w:ascii="TimesNewRomanPSMT" w:hAnsi="TimesNewRomanPSMT" w:cs="TimesNewRomanPSMT"/>
            <w:sz w:val="20"/>
            <w:lang w:val="en-US" w:eastAsia="ko-KR"/>
          </w:rPr>
          <w:t xml:space="preserve">-LTF symbol, transform the symbol into subcarrier received values, estimate the phase from the pilot subcarriers, and </w:t>
        </w:r>
        <w:r>
          <w:rPr>
            <w:rFonts w:ascii="TimesNewRomanPSMT" w:hAnsi="TimesNewRomanPSMT" w:cs="TimesNewRomanPSMT"/>
            <w:sz w:val="20"/>
            <w:lang w:val="en-US" w:eastAsia="ko-KR"/>
          </w:rPr>
          <w:t>compensate</w:t>
        </w:r>
        <w:r w:rsidRPr="00316E21">
          <w:rPr>
            <w:rFonts w:ascii="TimesNewRomanPSMT" w:hAnsi="TimesNewRomanPSMT" w:cs="TimesNewRomanPSMT"/>
            <w:sz w:val="20"/>
            <w:lang w:val="en-US" w:eastAsia="ko-KR"/>
          </w:rPr>
          <w:t xml:space="preserve"> the subcarrier values according to the estimated phase.</w:t>
        </w:r>
      </w:ins>
    </w:p>
    <w:p w:rsidR="00A35832" w:rsidRPr="00316E21" w:rsidRDefault="00A35832" w:rsidP="00A35832">
      <w:pPr>
        <w:pStyle w:val="ListParagraph"/>
        <w:numPr>
          <w:ilvl w:val="0"/>
          <w:numId w:val="3"/>
        </w:numPr>
        <w:autoSpaceDE w:val="0"/>
        <w:autoSpaceDN w:val="0"/>
        <w:adjustRightInd w:val="0"/>
        <w:rPr>
          <w:ins w:id="84" w:author="Daewon Lee" w:date="2016-08-15T15:00:00Z"/>
          <w:rFonts w:ascii="TimesNewRomanPSMT" w:hAnsi="TimesNewRomanPSMT" w:cs="TimesNewRomanPSMT"/>
          <w:sz w:val="20"/>
          <w:lang w:val="en-US" w:eastAsia="ko-KR"/>
        </w:rPr>
      </w:pPr>
      <w:ins w:id="85" w:author="Daewon Lee" w:date="2016-08-15T15:00:00Z">
        <w:r w:rsidRPr="00316E21">
          <w:rPr>
            <w:rFonts w:ascii="TimesNewRomanPSMT" w:hAnsi="TimesNewRomanPSMT" w:cs="TimesNewRomanPSMT"/>
            <w:sz w:val="20"/>
            <w:lang w:val="en-US" w:eastAsia="ko-KR"/>
          </w:rPr>
          <w:t>For each of the data OFDM symbols: transform the symbol into subcarrier received values.</w:t>
        </w:r>
      </w:ins>
    </w:p>
    <w:p w:rsidR="00A35832" w:rsidRDefault="00A35832" w:rsidP="00A35832">
      <w:pPr>
        <w:autoSpaceDE w:val="0"/>
        <w:autoSpaceDN w:val="0"/>
        <w:adjustRightInd w:val="0"/>
        <w:rPr>
          <w:ins w:id="86" w:author="Daewon Lee" w:date="2016-08-15T15:00:00Z"/>
          <w:rFonts w:ascii="TimesNewRomanPSMT" w:hAnsi="TimesNewRomanPSMT" w:cs="TimesNewRomanPSMT"/>
          <w:sz w:val="20"/>
          <w:lang w:val="en-US" w:eastAsia="ko-KR"/>
        </w:rPr>
      </w:pPr>
    </w:p>
    <w:p w:rsidR="00A35832" w:rsidRPr="00316E21" w:rsidRDefault="00A35832" w:rsidP="00A35832">
      <w:pPr>
        <w:autoSpaceDE w:val="0"/>
        <w:autoSpaceDN w:val="0"/>
        <w:adjustRightInd w:val="0"/>
        <w:rPr>
          <w:ins w:id="87" w:author="Daewon Lee" w:date="2016-08-15T15:00:00Z"/>
          <w:rFonts w:ascii="TimesNewRomanPSMT" w:hAnsi="TimesNewRomanPSMT" w:cs="TimesNewRomanPSMT"/>
          <w:sz w:val="20"/>
          <w:lang w:val="en-US" w:eastAsia="ko-KR"/>
        </w:rPr>
      </w:pPr>
      <w:ins w:id="88" w:author="Daewon Lee" w:date="2016-08-15T15:00:00Z">
        <w:r w:rsidRPr="00316E21">
          <w:rPr>
            <w:rFonts w:ascii="TimesNewRomanPSMT" w:hAnsi="TimesNewRomanPSMT" w:cs="TimesNewRomanPSMT"/>
            <w:sz w:val="20"/>
            <w:lang w:val="en-US" w:eastAsia="ko-KR"/>
          </w:rPr>
          <w:t xml:space="preserve">The spectral flatness test shall be performed over at least 20 </w:t>
        </w:r>
        <w:r>
          <w:rPr>
            <w:rFonts w:ascii="TimesNewRomanPSMT" w:hAnsi="TimesNewRomanPSMT" w:cs="TimesNewRomanPSMT"/>
            <w:sz w:val="20"/>
            <w:lang w:val="en-US" w:eastAsia="ko-KR"/>
          </w:rPr>
          <w:t xml:space="preserve">HE </w:t>
        </w:r>
        <w:r w:rsidRPr="00316E21">
          <w:rPr>
            <w:rFonts w:ascii="TimesNewRomanPSMT" w:hAnsi="TimesNewRomanPSMT" w:cs="TimesNewRomanPSMT"/>
            <w:sz w:val="20"/>
            <w:lang w:val="en-US" w:eastAsia="ko-KR"/>
          </w:rPr>
          <w:t>PPDUs. The PPDUs under test shall be at least</w:t>
        </w:r>
      </w:ins>
    </w:p>
    <w:p w:rsidR="00A35832" w:rsidRPr="00316E21" w:rsidRDefault="00A35832" w:rsidP="00A35832">
      <w:pPr>
        <w:autoSpaceDE w:val="0"/>
        <w:autoSpaceDN w:val="0"/>
        <w:adjustRightInd w:val="0"/>
        <w:rPr>
          <w:ins w:id="89" w:author="Daewon Lee" w:date="2016-08-15T15:00:00Z"/>
          <w:rFonts w:ascii="TimesNewRomanPSMT" w:hAnsi="TimesNewRomanPSMT" w:cs="TimesNewRomanPSMT"/>
          <w:sz w:val="20"/>
          <w:lang w:val="en-US" w:eastAsia="ko-KR"/>
        </w:rPr>
      </w:pPr>
      <w:ins w:id="90" w:author="Daewon Lee" w:date="2016-08-15T15:00:00Z">
        <w:r w:rsidRPr="00316E21">
          <w:rPr>
            <w:rFonts w:ascii="TimesNewRomanPSMT" w:hAnsi="TimesNewRomanPSMT" w:cs="TimesNewRomanPSMT"/>
            <w:sz w:val="20"/>
            <w:lang w:val="en-US" w:eastAsia="ko-KR"/>
          </w:rPr>
          <w:t>16 data OFDM symbols long.</w:t>
        </w:r>
      </w:ins>
    </w:p>
    <w:p w:rsidR="00A35832" w:rsidRDefault="00A35832" w:rsidP="00A35832">
      <w:pPr>
        <w:pStyle w:val="SP1386038"/>
        <w:spacing w:before="240" w:after="240"/>
        <w:rPr>
          <w:ins w:id="91" w:author="Daewon Lee" w:date="2016-08-15T15:00:00Z"/>
          <w:rStyle w:val="SC13303120"/>
        </w:rPr>
      </w:pPr>
      <w:ins w:id="92" w:author="Daewon Lee" w:date="2016-08-15T15:00:00Z">
        <w:r>
          <w:rPr>
            <w:rFonts w:ascii="TimesNewRomanPSMT" w:hAnsi="TimesNewRomanPSMT" w:cs="TimesNewRomanPSMT"/>
            <w:sz w:val="20"/>
          </w:rPr>
          <w:t xml:space="preserve">Evaluate spectral flatness using the subcarrier received values or the magnitude of the channel estimation of the occupied subcarriers of the </w:t>
        </w:r>
        <w:proofErr w:type="spellStart"/>
        <w:r>
          <w:rPr>
            <w:rFonts w:ascii="TimesNewRomanPSMT" w:hAnsi="TimesNewRomanPSMT" w:cs="TimesNewRomanPSMT"/>
            <w:sz w:val="20"/>
          </w:rPr>
          <w:t>transmissted</w:t>
        </w:r>
        <w:proofErr w:type="spellEnd"/>
        <w:r>
          <w:rPr>
            <w:rFonts w:ascii="TimesNewRomanPSMT" w:hAnsi="TimesNewRomanPSMT" w:cs="TimesNewRomanPSMT"/>
            <w:sz w:val="20"/>
          </w:rPr>
          <w:t xml:space="preserve"> HE PPDUs. </w:t>
        </w:r>
      </w:ins>
      <w:ins w:id="93" w:author="Daewon Lee" w:date="2016-09-01T16:16:00Z">
        <w:r w:rsidR="007E44EF">
          <w:rPr>
            <w:rFonts w:ascii="TimesNewRomanPSMT" w:hAnsi="TimesNewRomanPSMT" w:cs="TimesNewRomanPSMT"/>
            <w:sz w:val="20"/>
          </w:rPr>
          <w:t>Non-occupied subcarriers of</w:t>
        </w:r>
        <w:r w:rsidR="00E25C67">
          <w:rPr>
            <w:rFonts w:ascii="TimesNewRomanPSMT" w:hAnsi="TimesNewRomanPSMT" w:cs="TimesNewRomanPSMT"/>
            <w:sz w:val="20"/>
          </w:rPr>
          <w:t xml:space="preserve"> the transmitted HE PPDUs shall</w:t>
        </w:r>
        <w:r w:rsidR="007E44EF">
          <w:rPr>
            <w:rFonts w:ascii="TimesNewRomanPSMT" w:hAnsi="TimesNewRomanPSMT" w:cs="TimesNewRomanPSMT"/>
            <w:sz w:val="20"/>
          </w:rPr>
          <w:t xml:space="preserve"> be ignored during averaging and testing. </w:t>
        </w:r>
      </w:ins>
      <w:ins w:id="94" w:author="Daewon Lee" w:date="2016-08-15T15:00:00Z">
        <w:r>
          <w:rPr>
            <w:rFonts w:ascii="TimesNewRomanPSMT" w:hAnsi="TimesNewRomanPSMT" w:cs="TimesNewRomanPSMT"/>
            <w:sz w:val="20"/>
          </w:rPr>
          <w:t>Resource unit power boosting and beamforming should not be used when measuring spectral flatness.</w:t>
        </w:r>
      </w:ins>
    </w:p>
    <w:p w:rsidR="00A35832" w:rsidRDefault="00A35832" w:rsidP="00A35832">
      <w:pPr>
        <w:autoSpaceDE w:val="0"/>
        <w:autoSpaceDN w:val="0"/>
        <w:adjustRightInd w:val="0"/>
        <w:rPr>
          <w:ins w:id="95" w:author="Daewon Lee" w:date="2016-08-15T15:00:00Z"/>
          <w:rFonts w:ascii="TimesNewRomanPSMT" w:hAnsi="TimesNewRomanPSMT" w:cs="TimesNewRomanPSMT"/>
          <w:sz w:val="20"/>
          <w:lang w:val="en-US" w:eastAsia="ko-KR"/>
        </w:rPr>
      </w:pPr>
      <w:ins w:id="96" w:author="Daewon Lee" w:date="2016-08-15T15:00:00Z">
        <w:r>
          <w:rPr>
            <w:rFonts w:ascii="TimesNewRomanPSMT" w:hAnsi="TimesNewRomanPSMT" w:cs="TimesNewRomanPSMT"/>
            <w:sz w:val="20"/>
            <w:lang w:val="en-US" w:eastAsia="ko-KR"/>
          </w:rPr>
          <w:t xml:space="preserve">Let </w:t>
        </w:r>
        <w:proofErr w:type="spellStart"/>
        <w:r w:rsidRPr="00316E21">
          <w:rPr>
            <w:rFonts w:ascii="TimesNewRomanPSMT" w:hAnsi="TimesNewRomanPSMT" w:cs="TimesNewRomanPSMT"/>
            <w:i/>
            <w:sz w:val="20"/>
            <w:lang w:val="en-US" w:eastAsia="ko-KR"/>
          </w:rPr>
          <w:t>E</w:t>
        </w:r>
        <w:r w:rsidRPr="00316E21">
          <w:rPr>
            <w:rFonts w:ascii="TimesNewRomanPSMT" w:hAnsi="TimesNewRomanPSMT" w:cs="TimesNewRomanPSMT"/>
            <w:i/>
            <w:sz w:val="20"/>
            <w:vertAlign w:val="subscript"/>
            <w:lang w:val="en-US" w:eastAsia="ko-KR"/>
          </w:rPr>
          <w:t>i</w:t>
        </w:r>
        <w:proofErr w:type="gramStart"/>
        <w:r w:rsidRPr="00316E21">
          <w:rPr>
            <w:rFonts w:ascii="TimesNewRomanPSMT" w:hAnsi="TimesNewRomanPSMT" w:cs="TimesNewRomanPSMT"/>
            <w:i/>
            <w:sz w:val="20"/>
            <w:vertAlign w:val="subscript"/>
            <w:lang w:val="en-US" w:eastAsia="ko-KR"/>
          </w:rPr>
          <w:t>,avg</w:t>
        </w:r>
        <w:proofErr w:type="spellEnd"/>
        <w:proofErr w:type="gramEnd"/>
        <w:r>
          <w:rPr>
            <w:rFonts w:ascii="TimesNewRomanPSMT" w:hAnsi="TimesNewRomanPSMT" w:cs="TimesNewRomanPSMT"/>
            <w:sz w:val="20"/>
            <w:lang w:val="en-US" w:eastAsia="ko-KR"/>
          </w:rPr>
          <w:t xml:space="preserve"> denote the magnitude of the channel estimation on subcarrier </w:t>
        </w:r>
        <w:proofErr w:type="spellStart"/>
        <w:r>
          <w:rPr>
            <w:rFonts w:ascii="TimesNewRomanPS-ItalicMT" w:hAnsi="TimesNewRomanPS-ItalicMT" w:cs="TimesNewRomanPS-ItalicMT"/>
            <w:i/>
            <w:iCs/>
            <w:sz w:val="20"/>
            <w:lang w:val="en-US" w:eastAsia="ko-KR"/>
          </w:rPr>
          <w:t>i</w:t>
        </w:r>
        <w:proofErr w:type="spellEnd"/>
        <w:r>
          <w:rPr>
            <w:rFonts w:ascii="TimesNewRomanPS-ItalicMT" w:hAnsi="TimesNewRomanPS-ItalicMT" w:cs="TimesNewRomanPS-ItalicMT"/>
            <w:i/>
            <w:iCs/>
            <w:sz w:val="20"/>
            <w:lang w:val="en-US" w:eastAsia="ko-KR"/>
          </w:rPr>
          <w:t xml:space="preserve"> </w:t>
        </w:r>
        <w:r>
          <w:rPr>
            <w:rFonts w:ascii="TimesNewRomanPSMT" w:hAnsi="TimesNewRomanPSMT" w:cs="TimesNewRomanPSMT"/>
            <w:sz w:val="20"/>
            <w:lang w:val="en-US" w:eastAsia="ko-KR"/>
          </w:rPr>
          <w:t xml:space="preserve">or the average constellation energy of a BPSK modulated subcarrier </w:t>
        </w:r>
        <w:proofErr w:type="spellStart"/>
        <w:r>
          <w:rPr>
            <w:rFonts w:ascii="TimesNewRomanPS-ItalicMT" w:hAnsi="TimesNewRomanPS-ItalicMT" w:cs="TimesNewRomanPS-ItalicMT"/>
            <w:i/>
            <w:iCs/>
            <w:sz w:val="20"/>
            <w:lang w:val="en-US" w:eastAsia="ko-KR"/>
          </w:rPr>
          <w:t>i</w:t>
        </w:r>
        <w:proofErr w:type="spellEnd"/>
        <w:r>
          <w:rPr>
            <w:rFonts w:ascii="TimesNewRomanPS-ItalicMT" w:hAnsi="TimesNewRomanPS-ItalicMT" w:cs="TimesNewRomanPS-ItalicMT"/>
            <w:i/>
            <w:iCs/>
            <w:sz w:val="20"/>
            <w:lang w:val="en-US" w:eastAsia="ko-KR"/>
          </w:rPr>
          <w:t xml:space="preserve"> </w:t>
        </w:r>
        <w:r>
          <w:rPr>
            <w:rFonts w:ascii="TimesNewRomanPSMT" w:hAnsi="TimesNewRomanPSMT" w:cs="TimesNewRomanPSMT"/>
            <w:sz w:val="20"/>
            <w:lang w:val="en-US" w:eastAsia="ko-KR"/>
          </w:rPr>
          <w:t xml:space="preserve">in a HE data symbol. In a contiguous HE transmission having a bandwidth listed in Table 26-Y (Maximum transmit spectral flatness deviations), </w:t>
        </w:r>
        <w:proofErr w:type="spellStart"/>
        <w:r w:rsidRPr="00316E21">
          <w:rPr>
            <w:rFonts w:ascii="TimesNewRomanPSMT" w:hAnsi="TimesNewRomanPSMT" w:cs="TimesNewRomanPSMT"/>
            <w:i/>
            <w:sz w:val="20"/>
            <w:lang w:val="en-US" w:eastAsia="ko-KR"/>
          </w:rPr>
          <w:t>E</w:t>
        </w:r>
        <w:r w:rsidRPr="00316E21">
          <w:rPr>
            <w:rFonts w:ascii="TimesNewRomanPSMT" w:hAnsi="TimesNewRomanPSMT" w:cs="TimesNewRomanPSMT"/>
            <w:i/>
            <w:sz w:val="20"/>
            <w:vertAlign w:val="subscript"/>
            <w:lang w:val="en-US" w:eastAsia="ko-KR"/>
          </w:rPr>
          <w:t>i</w:t>
        </w:r>
        <w:proofErr w:type="gramStart"/>
        <w:r w:rsidRPr="00316E21">
          <w:rPr>
            <w:rFonts w:ascii="TimesNewRomanPSMT" w:hAnsi="TimesNewRomanPSMT" w:cs="TimesNewRomanPSMT"/>
            <w:i/>
            <w:sz w:val="20"/>
            <w:vertAlign w:val="subscript"/>
            <w:lang w:val="en-US" w:eastAsia="ko-KR"/>
          </w:rPr>
          <w:t>,avg</w:t>
        </w:r>
        <w:proofErr w:type="spellEnd"/>
        <w:proofErr w:type="gramEnd"/>
        <w:r>
          <w:rPr>
            <w:rFonts w:ascii="TimesNewRomanPSMT" w:hAnsi="TimesNewRomanPSMT" w:cs="TimesNewRomanPSMT"/>
            <w:sz w:val="20"/>
            <w:lang w:val="en-US" w:eastAsia="ko-KR"/>
          </w:rPr>
          <w:t xml:space="preserve"> of each of the subcarriers with indices listed as tested subcarrier indices shall not deviate by more than the specified maximum deviation in Table 26-</w:t>
        </w:r>
      </w:ins>
      <w:ins w:id="97" w:author="Daewon Lee" w:date="2016-08-16T10:28:00Z">
        <w:r w:rsidR="002639D2">
          <w:rPr>
            <w:rFonts w:ascii="TimesNewRomanPSMT" w:hAnsi="TimesNewRomanPSMT" w:cs="TimesNewRomanPSMT"/>
            <w:sz w:val="20"/>
            <w:lang w:val="en-US" w:eastAsia="ko-KR"/>
          </w:rPr>
          <w:t>X</w:t>
        </w:r>
      </w:ins>
      <w:ins w:id="98" w:author="Daewon Lee" w:date="2016-08-15T15:00:00Z">
        <w:r>
          <w:rPr>
            <w:rFonts w:ascii="TimesNewRomanPSMT" w:hAnsi="TimesNewRomanPSMT" w:cs="TimesNewRomanPSMT"/>
            <w:sz w:val="20"/>
            <w:lang w:val="en-US" w:eastAsia="ko-KR"/>
          </w:rPr>
          <w:t xml:space="preserve"> (Maximum transmit spectral flatness deviations) from the average of </w:t>
        </w:r>
        <w:proofErr w:type="spellStart"/>
        <w:r w:rsidRPr="00316E21">
          <w:rPr>
            <w:rFonts w:ascii="TimesNewRomanPSMT" w:hAnsi="TimesNewRomanPSMT" w:cs="TimesNewRomanPSMT"/>
            <w:i/>
            <w:sz w:val="20"/>
            <w:lang w:val="en-US" w:eastAsia="ko-KR"/>
          </w:rPr>
          <w:t>E</w:t>
        </w:r>
        <w:r w:rsidRPr="00316E21">
          <w:rPr>
            <w:rFonts w:ascii="TimesNewRomanPSMT" w:hAnsi="TimesNewRomanPSMT" w:cs="TimesNewRomanPSMT"/>
            <w:i/>
            <w:sz w:val="20"/>
            <w:vertAlign w:val="subscript"/>
            <w:lang w:val="en-US" w:eastAsia="ko-KR"/>
          </w:rPr>
          <w:t>i,avg</w:t>
        </w:r>
        <w:proofErr w:type="spellEnd"/>
        <w:r>
          <w:rPr>
            <w:rFonts w:ascii="TimesNewRomanPSMT" w:hAnsi="TimesNewRomanPSMT" w:cs="TimesNewRomanPSMT"/>
            <w:sz w:val="20"/>
            <w:lang w:val="en-US" w:eastAsia="ko-KR"/>
          </w:rPr>
          <w:t xml:space="preserve"> over subcarrier indices listed as averaging subcarrier indices. Averaging of </w:t>
        </w:r>
        <w:proofErr w:type="spellStart"/>
        <w:r w:rsidRPr="00316E21">
          <w:rPr>
            <w:rFonts w:ascii="TimesNewRomanPSMT" w:hAnsi="TimesNewRomanPSMT" w:cs="TimesNewRomanPSMT"/>
            <w:i/>
            <w:sz w:val="20"/>
            <w:lang w:val="en-US" w:eastAsia="ko-KR"/>
          </w:rPr>
          <w:t>E</w:t>
        </w:r>
        <w:r w:rsidRPr="00316E21">
          <w:rPr>
            <w:rFonts w:ascii="TimesNewRomanPSMT" w:hAnsi="TimesNewRomanPSMT" w:cs="TimesNewRomanPSMT"/>
            <w:i/>
            <w:sz w:val="20"/>
            <w:vertAlign w:val="subscript"/>
            <w:lang w:val="en-US" w:eastAsia="ko-KR"/>
          </w:rPr>
          <w:t>i</w:t>
        </w:r>
        <w:proofErr w:type="gramStart"/>
        <w:r w:rsidRPr="00316E21">
          <w:rPr>
            <w:rFonts w:ascii="TimesNewRomanPSMT" w:hAnsi="TimesNewRomanPSMT" w:cs="TimesNewRomanPSMT"/>
            <w:i/>
            <w:sz w:val="20"/>
            <w:vertAlign w:val="subscript"/>
            <w:lang w:val="en-US" w:eastAsia="ko-KR"/>
          </w:rPr>
          <w:t>,avg</w:t>
        </w:r>
        <w:proofErr w:type="spellEnd"/>
        <w:proofErr w:type="gramEnd"/>
        <w:r>
          <w:rPr>
            <w:rFonts w:ascii="TimesNewRomanPSMT" w:hAnsi="TimesNewRomanPSMT" w:cs="TimesNewRomanPSMT"/>
            <w:sz w:val="20"/>
            <w:lang w:val="en-US" w:eastAsia="ko-KR"/>
          </w:rPr>
          <w:t xml:space="preserve"> is done in the linear domain.</w:t>
        </w:r>
      </w:ins>
    </w:p>
    <w:p w:rsidR="00A35832" w:rsidRDefault="00A35832" w:rsidP="00A35832">
      <w:pPr>
        <w:autoSpaceDE w:val="0"/>
        <w:autoSpaceDN w:val="0"/>
        <w:adjustRightInd w:val="0"/>
        <w:rPr>
          <w:ins w:id="99" w:author="Daewon Lee" w:date="2016-08-15T15:00:00Z"/>
          <w:rFonts w:ascii="TimesNewRomanPSMT" w:hAnsi="TimesNewRomanPSMT" w:cs="TimesNewRomanPSMT"/>
          <w:sz w:val="20"/>
          <w:lang w:val="en-US"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80"/>
        <w:gridCol w:w="1320"/>
        <w:gridCol w:w="2400"/>
        <w:gridCol w:w="2720"/>
        <w:gridCol w:w="1240"/>
      </w:tblGrid>
      <w:tr w:rsidR="00A35832" w:rsidTr="00CA538E">
        <w:trPr>
          <w:jc w:val="center"/>
          <w:ins w:id="100" w:author="Daewon Lee" w:date="2016-08-15T15:00:00Z"/>
        </w:trPr>
        <w:tc>
          <w:tcPr>
            <w:tcW w:w="8660" w:type="dxa"/>
            <w:gridSpan w:val="5"/>
            <w:tcBorders>
              <w:top w:val="nil"/>
              <w:left w:val="nil"/>
              <w:bottom w:val="nil"/>
              <w:right w:val="nil"/>
            </w:tcBorders>
            <w:tcMar>
              <w:top w:w="120" w:type="dxa"/>
              <w:left w:w="120" w:type="dxa"/>
              <w:bottom w:w="60" w:type="dxa"/>
              <w:right w:w="120" w:type="dxa"/>
            </w:tcMar>
            <w:vAlign w:val="center"/>
          </w:tcPr>
          <w:p w:rsidR="00A35832" w:rsidRDefault="00A35832" w:rsidP="002639D2">
            <w:pPr>
              <w:pStyle w:val="TableTitle"/>
              <w:rPr>
                <w:ins w:id="101" w:author="Daewon Lee" w:date="2016-08-15T15:00:00Z"/>
              </w:rPr>
            </w:pPr>
            <w:bookmarkStart w:id="102" w:name="RTF34333234333a205461626c65"/>
            <w:ins w:id="103" w:author="Daewon Lee" w:date="2016-08-15T15:00:00Z">
              <w:r>
                <w:rPr>
                  <w:w w:val="100"/>
                </w:rPr>
                <w:t>Table 26-</w:t>
              </w:r>
            </w:ins>
            <w:ins w:id="104" w:author="Daewon Lee" w:date="2016-08-16T10:28:00Z">
              <w:r w:rsidR="002639D2">
                <w:rPr>
                  <w:w w:val="100"/>
                </w:rPr>
                <w:t>X</w:t>
              </w:r>
            </w:ins>
            <w:ins w:id="105" w:author="Daewon Lee" w:date="2016-08-15T15:00:00Z">
              <w:r w:rsidRPr="00F256C1">
                <w:t>—</w:t>
              </w:r>
              <w:r>
                <w:t xml:space="preserve"> </w:t>
              </w:r>
              <w:r>
                <w:rPr>
                  <w:w w:val="100"/>
                </w:rPr>
                <w:t>Maximum transmit spectral flatness deviations</w:t>
              </w:r>
              <w:bookmarkEnd w:id="102"/>
              <w:r>
                <w:rPr>
                  <w:vanish/>
                  <w:w w:val="100"/>
                </w:rPr>
                <w:t>(11ac)</w:t>
              </w:r>
            </w:ins>
          </w:p>
        </w:tc>
      </w:tr>
      <w:tr w:rsidR="00A35832" w:rsidTr="00CA538E">
        <w:trPr>
          <w:trHeight w:val="840"/>
          <w:jc w:val="center"/>
          <w:ins w:id="106" w:author="Daewon Lee" w:date="2016-08-15T15:00:00Z"/>
        </w:trPr>
        <w:tc>
          <w:tcPr>
            <w:tcW w:w="9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A35832" w:rsidRDefault="00A35832" w:rsidP="00CA538E">
            <w:pPr>
              <w:pStyle w:val="CellHeading"/>
              <w:rPr>
                <w:ins w:id="107" w:author="Daewon Lee" w:date="2016-08-15T15:00:00Z"/>
              </w:rPr>
            </w:pPr>
            <w:ins w:id="108" w:author="Daewon Lee" w:date="2016-08-15T15:00:00Z">
              <w:r>
                <w:rPr>
                  <w:w w:val="100"/>
                </w:rPr>
                <w:t>Format</w:t>
              </w:r>
            </w:ins>
          </w:p>
        </w:tc>
        <w:tc>
          <w:tcPr>
            <w:tcW w:w="13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A35832" w:rsidRDefault="00A35832" w:rsidP="00CA538E">
            <w:pPr>
              <w:pStyle w:val="CellHeading"/>
              <w:rPr>
                <w:ins w:id="109" w:author="Daewon Lee" w:date="2016-08-15T15:00:00Z"/>
              </w:rPr>
            </w:pPr>
            <w:ins w:id="110" w:author="Daewon Lee" w:date="2016-08-15T15:00:00Z">
              <w:r>
                <w:rPr>
                  <w:w w:val="100"/>
                </w:rPr>
                <w:t>Bandwidth of transmission (MHz)</w:t>
              </w:r>
            </w:ins>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A35832" w:rsidRDefault="00A35832" w:rsidP="00CA538E">
            <w:pPr>
              <w:pStyle w:val="CellHeading"/>
              <w:rPr>
                <w:ins w:id="111" w:author="Daewon Lee" w:date="2016-08-15T15:00:00Z"/>
              </w:rPr>
            </w:pPr>
            <w:ins w:id="112" w:author="Daewon Lee" w:date="2016-08-15T15:00:00Z">
              <w:r>
                <w:rPr>
                  <w:w w:val="100"/>
                </w:rPr>
                <w:t>Averaging subcarrier indices (inclusive)</w:t>
              </w:r>
            </w:ins>
          </w:p>
        </w:tc>
        <w:tc>
          <w:tcPr>
            <w:tcW w:w="27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A35832" w:rsidRDefault="00A35832" w:rsidP="00CA538E">
            <w:pPr>
              <w:pStyle w:val="CellHeading"/>
              <w:rPr>
                <w:ins w:id="113" w:author="Daewon Lee" w:date="2016-08-15T15:00:00Z"/>
              </w:rPr>
            </w:pPr>
            <w:ins w:id="114" w:author="Daewon Lee" w:date="2016-08-15T15:00:00Z">
              <w:r>
                <w:rPr>
                  <w:w w:val="100"/>
                </w:rPr>
                <w:t>Tested subcarrier indices (inclusive)</w:t>
              </w:r>
            </w:ins>
          </w:p>
        </w:tc>
        <w:tc>
          <w:tcPr>
            <w:tcW w:w="12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A35832" w:rsidRDefault="00A35832" w:rsidP="00CA538E">
            <w:pPr>
              <w:pStyle w:val="CellHeading"/>
              <w:rPr>
                <w:ins w:id="115" w:author="Daewon Lee" w:date="2016-08-15T15:00:00Z"/>
              </w:rPr>
            </w:pPr>
            <w:ins w:id="116" w:author="Daewon Lee" w:date="2016-08-15T15:00:00Z">
              <w:r>
                <w:rPr>
                  <w:w w:val="100"/>
                </w:rPr>
                <w:t>Maximum deviation (dB)</w:t>
              </w:r>
            </w:ins>
          </w:p>
        </w:tc>
      </w:tr>
      <w:tr w:rsidR="00A35832" w:rsidTr="00CA538E">
        <w:trPr>
          <w:trHeight w:val="360"/>
          <w:jc w:val="center"/>
          <w:ins w:id="117" w:author="Daewon Lee" w:date="2016-08-15T15:00:00Z"/>
        </w:trPr>
        <w:tc>
          <w:tcPr>
            <w:tcW w:w="98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A35832" w:rsidRDefault="00A35832" w:rsidP="00CA538E">
            <w:pPr>
              <w:pStyle w:val="CellBody"/>
              <w:suppressAutoHyphens/>
              <w:jc w:val="center"/>
              <w:rPr>
                <w:ins w:id="118" w:author="Daewon Lee" w:date="2016-08-15T15:00:00Z"/>
              </w:rPr>
            </w:pPr>
            <w:ins w:id="119" w:author="Daewon Lee" w:date="2016-08-15T15:00:00Z">
              <w:r>
                <w:rPr>
                  <w:w w:val="100"/>
                </w:rPr>
                <w:t>HE PPDUI</w:t>
              </w:r>
            </w:ins>
          </w:p>
        </w:tc>
        <w:tc>
          <w:tcPr>
            <w:tcW w:w="132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A35832" w:rsidRDefault="00A35832" w:rsidP="00CA538E">
            <w:pPr>
              <w:pStyle w:val="CellBody"/>
              <w:suppressAutoHyphens/>
              <w:jc w:val="center"/>
              <w:rPr>
                <w:ins w:id="120" w:author="Daewon Lee" w:date="2016-08-15T15:00:00Z"/>
              </w:rPr>
            </w:pPr>
            <w:ins w:id="121" w:author="Daewon Lee" w:date="2016-08-15T15:00:00Z">
              <w:r>
                <w:rPr>
                  <w:w w:val="100"/>
                </w:rPr>
                <w:t>20</w:t>
              </w:r>
            </w:ins>
          </w:p>
        </w:tc>
        <w:tc>
          <w:tcPr>
            <w:tcW w:w="240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A35832" w:rsidRDefault="00A35832" w:rsidP="00CA538E">
            <w:pPr>
              <w:pStyle w:val="CellBody"/>
              <w:suppressAutoHyphens/>
              <w:jc w:val="center"/>
              <w:rPr>
                <w:ins w:id="122" w:author="Daewon Lee" w:date="2016-08-15T15:00:00Z"/>
              </w:rPr>
            </w:pPr>
            <w:ins w:id="123" w:author="Daewon Lee" w:date="2016-08-15T15:00:00Z">
              <w:r>
                <w:rPr>
                  <w:w w:val="100"/>
                </w:rPr>
                <w:t>–84 to –2 and +2 to +84</w:t>
              </w:r>
            </w:ins>
          </w:p>
        </w:tc>
        <w:tc>
          <w:tcPr>
            <w:tcW w:w="2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A35832" w:rsidRDefault="00A35832" w:rsidP="00CA538E">
            <w:pPr>
              <w:pStyle w:val="CellBody"/>
              <w:suppressAutoHyphens/>
              <w:jc w:val="center"/>
              <w:rPr>
                <w:ins w:id="124" w:author="Daewon Lee" w:date="2016-08-15T15:00:00Z"/>
              </w:rPr>
            </w:pPr>
            <w:ins w:id="125" w:author="Daewon Lee" w:date="2016-08-15T15:00:00Z">
              <w:r>
                <w:rPr>
                  <w:w w:val="100"/>
                </w:rPr>
                <w:t>–84 to –2 and +2 to +84</w:t>
              </w:r>
            </w:ins>
          </w:p>
        </w:tc>
        <w:tc>
          <w:tcPr>
            <w:tcW w:w="12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A35832" w:rsidRDefault="00A35832" w:rsidP="00CA538E">
            <w:pPr>
              <w:pStyle w:val="CellBody"/>
              <w:suppressAutoHyphens/>
              <w:jc w:val="center"/>
              <w:rPr>
                <w:ins w:id="126" w:author="Daewon Lee" w:date="2016-08-15T15:00:00Z"/>
              </w:rPr>
            </w:pPr>
            <w:ins w:id="127" w:author="Daewon Lee" w:date="2016-08-15T15:00:00Z">
              <w:r>
                <w:rPr>
                  <w:w w:val="100"/>
                </w:rPr>
                <w:t>±4</w:t>
              </w:r>
            </w:ins>
          </w:p>
        </w:tc>
      </w:tr>
      <w:tr w:rsidR="00A35832" w:rsidTr="00CA538E">
        <w:trPr>
          <w:trHeight w:val="360"/>
          <w:jc w:val="center"/>
          <w:ins w:id="128" w:author="Daewon Lee" w:date="2016-08-15T15:00:00Z"/>
        </w:trPr>
        <w:tc>
          <w:tcPr>
            <w:tcW w:w="980" w:type="dxa"/>
            <w:vMerge/>
            <w:tcBorders>
              <w:top w:val="nil"/>
              <w:left w:val="single" w:sz="10" w:space="0" w:color="000000"/>
              <w:bottom w:val="single" w:sz="2" w:space="0" w:color="000000"/>
              <w:right w:val="single" w:sz="2" w:space="0" w:color="000000"/>
            </w:tcBorders>
          </w:tcPr>
          <w:p w:rsidR="00A35832" w:rsidRDefault="00A35832" w:rsidP="00CA538E">
            <w:pPr>
              <w:pStyle w:val="Body"/>
              <w:spacing w:before="0" w:line="240" w:lineRule="auto"/>
              <w:jc w:val="left"/>
              <w:rPr>
                <w:ins w:id="129" w:author="Daewon Lee" w:date="2016-08-15T15:00:00Z"/>
                <w:rFonts w:ascii="Symbol" w:hAnsi="Symbol" w:cstheme="minorBidi"/>
                <w:color w:val="auto"/>
                <w:w w:val="100"/>
                <w:sz w:val="24"/>
                <w:szCs w:val="24"/>
              </w:rPr>
            </w:pPr>
          </w:p>
        </w:tc>
        <w:tc>
          <w:tcPr>
            <w:tcW w:w="1320" w:type="dxa"/>
            <w:vMerge/>
            <w:tcBorders>
              <w:top w:val="single" w:sz="10" w:space="0" w:color="000000"/>
              <w:left w:val="single" w:sz="2" w:space="0" w:color="000000"/>
              <w:bottom w:val="single" w:sz="2" w:space="0" w:color="000000"/>
              <w:right w:val="single" w:sz="2" w:space="0" w:color="000000"/>
            </w:tcBorders>
          </w:tcPr>
          <w:p w:rsidR="00A35832" w:rsidRDefault="00A35832" w:rsidP="00CA538E">
            <w:pPr>
              <w:pStyle w:val="Body"/>
              <w:spacing w:before="0" w:line="240" w:lineRule="auto"/>
              <w:jc w:val="left"/>
              <w:rPr>
                <w:ins w:id="130" w:author="Daewon Lee" w:date="2016-08-15T15:00:00Z"/>
                <w:rFonts w:ascii="Symbol" w:hAnsi="Symbol" w:cstheme="minorBidi"/>
                <w:color w:val="auto"/>
                <w:w w:val="100"/>
                <w:sz w:val="24"/>
                <w:szCs w:val="24"/>
              </w:rPr>
            </w:pPr>
          </w:p>
        </w:tc>
        <w:tc>
          <w:tcPr>
            <w:tcW w:w="2400" w:type="dxa"/>
            <w:vMerge/>
            <w:tcBorders>
              <w:top w:val="nil"/>
              <w:left w:val="single" w:sz="2" w:space="0" w:color="000000"/>
              <w:bottom w:val="single" w:sz="2" w:space="0" w:color="000000"/>
              <w:right w:val="single" w:sz="2" w:space="0" w:color="000000"/>
            </w:tcBorders>
          </w:tcPr>
          <w:p w:rsidR="00A35832" w:rsidRDefault="00A35832" w:rsidP="00CA538E">
            <w:pPr>
              <w:pStyle w:val="Body"/>
              <w:spacing w:before="0" w:line="240" w:lineRule="auto"/>
              <w:jc w:val="left"/>
              <w:rPr>
                <w:ins w:id="131" w:author="Daewon Lee" w:date="2016-08-15T15:00:00Z"/>
                <w:rFonts w:ascii="Symbol" w:hAnsi="Symbol" w:cstheme="minorBidi"/>
                <w:color w:val="auto"/>
                <w:w w:val="100"/>
                <w:sz w:val="24"/>
                <w:szCs w:val="24"/>
              </w:rPr>
            </w:pPr>
          </w:p>
        </w:tc>
        <w:tc>
          <w:tcPr>
            <w:tcW w:w="2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A35832" w:rsidRDefault="00A35832" w:rsidP="00CA538E">
            <w:pPr>
              <w:pStyle w:val="CellBody"/>
              <w:suppressAutoHyphens/>
              <w:jc w:val="center"/>
              <w:rPr>
                <w:ins w:id="132" w:author="Daewon Lee" w:date="2016-08-15T15:00:00Z"/>
              </w:rPr>
            </w:pPr>
            <w:ins w:id="133" w:author="Daewon Lee" w:date="2016-08-15T15:00:00Z">
              <w:r>
                <w:rPr>
                  <w:w w:val="100"/>
                </w:rPr>
                <w:t>–122 to –85 and +85 to +122</w:t>
              </w:r>
            </w:ins>
          </w:p>
        </w:tc>
        <w:tc>
          <w:tcPr>
            <w:tcW w:w="12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A35832" w:rsidRDefault="00A35832" w:rsidP="00CA538E">
            <w:pPr>
              <w:pStyle w:val="CellBody"/>
              <w:suppressAutoHyphens/>
              <w:jc w:val="center"/>
              <w:rPr>
                <w:ins w:id="134" w:author="Daewon Lee" w:date="2016-08-15T15:00:00Z"/>
              </w:rPr>
            </w:pPr>
            <w:ins w:id="135" w:author="Daewon Lee" w:date="2016-08-15T15:00:00Z">
              <w:r>
                <w:rPr>
                  <w:w w:val="100"/>
                </w:rPr>
                <w:t>+4/–6</w:t>
              </w:r>
            </w:ins>
          </w:p>
        </w:tc>
      </w:tr>
      <w:tr w:rsidR="00A35832" w:rsidTr="00CA538E">
        <w:trPr>
          <w:trHeight w:val="360"/>
          <w:jc w:val="center"/>
          <w:ins w:id="136" w:author="Daewon Lee" w:date="2016-08-15T15:00:00Z"/>
        </w:trPr>
        <w:tc>
          <w:tcPr>
            <w:tcW w:w="980" w:type="dxa"/>
            <w:vMerge/>
            <w:tcBorders>
              <w:top w:val="nil"/>
              <w:left w:val="single" w:sz="10" w:space="0" w:color="000000"/>
              <w:bottom w:val="single" w:sz="2" w:space="0" w:color="000000"/>
              <w:right w:val="single" w:sz="2" w:space="0" w:color="000000"/>
            </w:tcBorders>
          </w:tcPr>
          <w:p w:rsidR="00A35832" w:rsidRDefault="00A35832" w:rsidP="00CA538E">
            <w:pPr>
              <w:pStyle w:val="Body"/>
              <w:spacing w:before="0" w:line="240" w:lineRule="auto"/>
              <w:jc w:val="left"/>
              <w:rPr>
                <w:ins w:id="137" w:author="Daewon Lee" w:date="2016-08-15T15:00:00Z"/>
                <w:rFonts w:ascii="Symbol" w:hAnsi="Symbol" w:cstheme="minorBidi"/>
                <w:color w:val="auto"/>
                <w:w w:val="100"/>
                <w:sz w:val="24"/>
                <w:szCs w:val="24"/>
              </w:rPr>
            </w:pPr>
          </w:p>
        </w:tc>
        <w:tc>
          <w:tcPr>
            <w:tcW w:w="132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A35832" w:rsidRDefault="00A35832" w:rsidP="00CA538E">
            <w:pPr>
              <w:pStyle w:val="CellBody"/>
              <w:suppressAutoHyphens/>
              <w:jc w:val="center"/>
              <w:rPr>
                <w:ins w:id="138" w:author="Daewon Lee" w:date="2016-08-15T15:00:00Z"/>
              </w:rPr>
            </w:pPr>
            <w:ins w:id="139" w:author="Daewon Lee" w:date="2016-08-15T15:00:00Z">
              <w:r>
                <w:rPr>
                  <w:w w:val="100"/>
                </w:rPr>
                <w:t>40</w:t>
              </w:r>
            </w:ins>
          </w:p>
        </w:tc>
        <w:tc>
          <w:tcPr>
            <w:tcW w:w="240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A35832" w:rsidRDefault="00A35832" w:rsidP="00CA538E">
            <w:pPr>
              <w:pStyle w:val="CellBody"/>
              <w:suppressAutoHyphens/>
              <w:jc w:val="center"/>
              <w:rPr>
                <w:ins w:id="140" w:author="Daewon Lee" w:date="2016-08-15T15:00:00Z"/>
              </w:rPr>
            </w:pPr>
            <w:ins w:id="141" w:author="Daewon Lee" w:date="2016-08-15T15:00:00Z">
              <w:r>
                <w:rPr>
                  <w:w w:val="100"/>
                </w:rPr>
                <w:t>–168 to –3 and +3 to +168</w:t>
              </w:r>
            </w:ins>
          </w:p>
        </w:tc>
        <w:tc>
          <w:tcPr>
            <w:tcW w:w="2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A35832" w:rsidRDefault="00A35832" w:rsidP="00CA538E">
            <w:pPr>
              <w:pStyle w:val="CellBody"/>
              <w:suppressAutoHyphens/>
              <w:jc w:val="center"/>
              <w:rPr>
                <w:ins w:id="142" w:author="Daewon Lee" w:date="2016-08-15T15:00:00Z"/>
              </w:rPr>
            </w:pPr>
            <w:ins w:id="143" w:author="Daewon Lee" w:date="2016-08-15T15:00:00Z">
              <w:r>
                <w:rPr>
                  <w:w w:val="100"/>
                </w:rPr>
                <w:t>–168 to –3 and +3 to +168</w:t>
              </w:r>
            </w:ins>
          </w:p>
        </w:tc>
        <w:tc>
          <w:tcPr>
            <w:tcW w:w="12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A35832" w:rsidRDefault="00A35832" w:rsidP="00CA538E">
            <w:pPr>
              <w:pStyle w:val="CellBody"/>
              <w:suppressAutoHyphens/>
              <w:jc w:val="center"/>
              <w:rPr>
                <w:ins w:id="144" w:author="Daewon Lee" w:date="2016-08-15T15:00:00Z"/>
              </w:rPr>
            </w:pPr>
            <w:ins w:id="145" w:author="Daewon Lee" w:date="2016-08-15T15:00:00Z">
              <w:r>
                <w:rPr>
                  <w:w w:val="100"/>
                </w:rPr>
                <w:t>±4</w:t>
              </w:r>
            </w:ins>
          </w:p>
        </w:tc>
      </w:tr>
      <w:tr w:rsidR="00A35832" w:rsidTr="00CA538E">
        <w:trPr>
          <w:trHeight w:val="360"/>
          <w:jc w:val="center"/>
          <w:ins w:id="146" w:author="Daewon Lee" w:date="2016-08-15T15:00:00Z"/>
        </w:trPr>
        <w:tc>
          <w:tcPr>
            <w:tcW w:w="980" w:type="dxa"/>
            <w:vMerge/>
            <w:tcBorders>
              <w:top w:val="nil"/>
              <w:left w:val="single" w:sz="10" w:space="0" w:color="000000"/>
              <w:bottom w:val="single" w:sz="2" w:space="0" w:color="000000"/>
              <w:right w:val="single" w:sz="2" w:space="0" w:color="000000"/>
            </w:tcBorders>
          </w:tcPr>
          <w:p w:rsidR="00A35832" w:rsidRDefault="00A35832" w:rsidP="00CA538E">
            <w:pPr>
              <w:pStyle w:val="Body"/>
              <w:spacing w:before="0" w:line="240" w:lineRule="auto"/>
              <w:jc w:val="left"/>
              <w:rPr>
                <w:ins w:id="147" w:author="Daewon Lee" w:date="2016-08-15T15:00:00Z"/>
                <w:rFonts w:ascii="Symbol" w:hAnsi="Symbol" w:cstheme="minorBidi"/>
                <w:color w:val="auto"/>
                <w:w w:val="100"/>
                <w:sz w:val="24"/>
                <w:szCs w:val="24"/>
              </w:rPr>
            </w:pPr>
          </w:p>
        </w:tc>
        <w:tc>
          <w:tcPr>
            <w:tcW w:w="1320" w:type="dxa"/>
            <w:vMerge/>
            <w:tcBorders>
              <w:top w:val="single" w:sz="10" w:space="0" w:color="000000"/>
              <w:left w:val="single" w:sz="2" w:space="0" w:color="000000"/>
              <w:bottom w:val="single" w:sz="2" w:space="0" w:color="000000"/>
              <w:right w:val="single" w:sz="2" w:space="0" w:color="000000"/>
            </w:tcBorders>
          </w:tcPr>
          <w:p w:rsidR="00A35832" w:rsidRDefault="00A35832" w:rsidP="00CA538E">
            <w:pPr>
              <w:pStyle w:val="Body"/>
              <w:spacing w:before="0" w:line="240" w:lineRule="auto"/>
              <w:jc w:val="left"/>
              <w:rPr>
                <w:ins w:id="148" w:author="Daewon Lee" w:date="2016-08-15T15:00:00Z"/>
                <w:rFonts w:ascii="Symbol" w:hAnsi="Symbol" w:cstheme="minorBidi"/>
                <w:color w:val="auto"/>
                <w:w w:val="100"/>
                <w:sz w:val="24"/>
                <w:szCs w:val="24"/>
              </w:rPr>
            </w:pPr>
          </w:p>
        </w:tc>
        <w:tc>
          <w:tcPr>
            <w:tcW w:w="2400" w:type="dxa"/>
            <w:vMerge/>
            <w:tcBorders>
              <w:top w:val="nil"/>
              <w:left w:val="single" w:sz="2" w:space="0" w:color="000000"/>
              <w:bottom w:val="single" w:sz="2" w:space="0" w:color="000000"/>
              <w:right w:val="single" w:sz="2" w:space="0" w:color="000000"/>
            </w:tcBorders>
          </w:tcPr>
          <w:p w:rsidR="00A35832" w:rsidRDefault="00A35832" w:rsidP="00CA538E">
            <w:pPr>
              <w:pStyle w:val="Body"/>
              <w:spacing w:before="0" w:line="240" w:lineRule="auto"/>
              <w:jc w:val="left"/>
              <w:rPr>
                <w:ins w:id="149" w:author="Daewon Lee" w:date="2016-08-15T15:00:00Z"/>
                <w:rFonts w:ascii="Symbol" w:hAnsi="Symbol" w:cstheme="minorBidi"/>
                <w:color w:val="auto"/>
                <w:w w:val="100"/>
                <w:sz w:val="24"/>
                <w:szCs w:val="24"/>
              </w:rPr>
            </w:pPr>
          </w:p>
        </w:tc>
        <w:tc>
          <w:tcPr>
            <w:tcW w:w="2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A35832" w:rsidRDefault="00A35832" w:rsidP="00CA538E">
            <w:pPr>
              <w:pStyle w:val="CellBody"/>
              <w:suppressAutoHyphens/>
              <w:jc w:val="center"/>
              <w:rPr>
                <w:ins w:id="150" w:author="Daewon Lee" w:date="2016-08-15T15:00:00Z"/>
              </w:rPr>
            </w:pPr>
            <w:ins w:id="151" w:author="Daewon Lee" w:date="2016-08-15T15:00:00Z">
              <w:r>
                <w:rPr>
                  <w:w w:val="100"/>
                </w:rPr>
                <w:t>–244 to –169 and +169 to +244</w:t>
              </w:r>
            </w:ins>
          </w:p>
        </w:tc>
        <w:tc>
          <w:tcPr>
            <w:tcW w:w="12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A35832" w:rsidRDefault="00A35832" w:rsidP="00CA538E">
            <w:pPr>
              <w:pStyle w:val="CellBody"/>
              <w:suppressAutoHyphens/>
              <w:jc w:val="center"/>
              <w:rPr>
                <w:ins w:id="152" w:author="Daewon Lee" w:date="2016-08-15T15:00:00Z"/>
              </w:rPr>
            </w:pPr>
            <w:ins w:id="153" w:author="Daewon Lee" w:date="2016-08-15T15:00:00Z">
              <w:r>
                <w:rPr>
                  <w:w w:val="100"/>
                </w:rPr>
                <w:t>+4/–6</w:t>
              </w:r>
            </w:ins>
          </w:p>
        </w:tc>
      </w:tr>
      <w:tr w:rsidR="00A35832" w:rsidTr="00CA538E">
        <w:trPr>
          <w:trHeight w:val="360"/>
          <w:jc w:val="center"/>
          <w:ins w:id="154" w:author="Daewon Lee" w:date="2016-08-15T15:00:00Z"/>
        </w:trPr>
        <w:tc>
          <w:tcPr>
            <w:tcW w:w="980" w:type="dxa"/>
            <w:vMerge/>
            <w:tcBorders>
              <w:top w:val="nil"/>
              <w:left w:val="single" w:sz="10" w:space="0" w:color="000000"/>
              <w:bottom w:val="single" w:sz="2" w:space="0" w:color="000000"/>
              <w:right w:val="single" w:sz="2" w:space="0" w:color="000000"/>
            </w:tcBorders>
          </w:tcPr>
          <w:p w:rsidR="00A35832" w:rsidRDefault="00A35832" w:rsidP="00CA538E">
            <w:pPr>
              <w:pStyle w:val="Body"/>
              <w:spacing w:before="0" w:line="240" w:lineRule="auto"/>
              <w:jc w:val="left"/>
              <w:rPr>
                <w:ins w:id="155" w:author="Daewon Lee" w:date="2016-08-15T15:00:00Z"/>
                <w:rFonts w:ascii="Symbol" w:hAnsi="Symbol" w:cstheme="minorBidi"/>
                <w:color w:val="auto"/>
                <w:w w:val="100"/>
                <w:sz w:val="24"/>
                <w:szCs w:val="24"/>
              </w:rPr>
            </w:pPr>
          </w:p>
        </w:tc>
        <w:tc>
          <w:tcPr>
            <w:tcW w:w="132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A35832" w:rsidRDefault="00A35832" w:rsidP="00CA538E">
            <w:pPr>
              <w:pStyle w:val="CellBody"/>
              <w:suppressAutoHyphens/>
              <w:jc w:val="center"/>
              <w:rPr>
                <w:ins w:id="156" w:author="Daewon Lee" w:date="2016-08-15T15:00:00Z"/>
              </w:rPr>
            </w:pPr>
            <w:ins w:id="157" w:author="Daewon Lee" w:date="2016-08-15T15:00:00Z">
              <w:r>
                <w:rPr>
                  <w:w w:val="100"/>
                </w:rPr>
                <w:t>80</w:t>
              </w:r>
            </w:ins>
          </w:p>
        </w:tc>
        <w:tc>
          <w:tcPr>
            <w:tcW w:w="240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A35832" w:rsidRDefault="00A35832" w:rsidP="00CA538E">
            <w:pPr>
              <w:pStyle w:val="CellBody"/>
              <w:suppressAutoHyphens/>
              <w:jc w:val="center"/>
              <w:rPr>
                <w:ins w:id="158" w:author="Daewon Lee" w:date="2016-08-15T15:00:00Z"/>
              </w:rPr>
            </w:pPr>
            <w:ins w:id="159" w:author="Daewon Lee" w:date="2016-08-15T15:00:00Z">
              <w:r>
                <w:rPr>
                  <w:w w:val="100"/>
                </w:rPr>
                <w:t>–344 to –3 and +3 to +3441</w:t>
              </w:r>
            </w:ins>
          </w:p>
        </w:tc>
        <w:tc>
          <w:tcPr>
            <w:tcW w:w="2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A35832" w:rsidRDefault="002805F7" w:rsidP="00CA538E">
            <w:pPr>
              <w:pStyle w:val="CellBody"/>
              <w:suppressAutoHyphens/>
              <w:jc w:val="center"/>
              <w:rPr>
                <w:ins w:id="160" w:author="Daewon Lee" w:date="2016-08-15T15:00:00Z"/>
              </w:rPr>
            </w:pPr>
            <w:ins w:id="161" w:author="Daewon Lee" w:date="2016-08-15T15:00:00Z">
              <w:r>
                <w:rPr>
                  <w:w w:val="100"/>
                </w:rPr>
                <w:t>–344</w:t>
              </w:r>
              <w:r w:rsidR="00A35832">
                <w:rPr>
                  <w:w w:val="100"/>
                </w:rPr>
                <w:t xml:space="preserve"> to –3 and +3 to +344</w:t>
              </w:r>
            </w:ins>
          </w:p>
        </w:tc>
        <w:tc>
          <w:tcPr>
            <w:tcW w:w="12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A35832" w:rsidRDefault="00A35832" w:rsidP="00CA538E">
            <w:pPr>
              <w:pStyle w:val="CellBody"/>
              <w:suppressAutoHyphens/>
              <w:jc w:val="center"/>
              <w:rPr>
                <w:ins w:id="162" w:author="Daewon Lee" w:date="2016-08-15T15:00:00Z"/>
              </w:rPr>
            </w:pPr>
            <w:ins w:id="163" w:author="Daewon Lee" w:date="2016-08-15T15:00:00Z">
              <w:r>
                <w:rPr>
                  <w:w w:val="100"/>
                </w:rPr>
                <w:t>±4</w:t>
              </w:r>
            </w:ins>
          </w:p>
        </w:tc>
      </w:tr>
      <w:tr w:rsidR="00A35832" w:rsidTr="00CA538E">
        <w:trPr>
          <w:trHeight w:val="360"/>
          <w:jc w:val="center"/>
          <w:ins w:id="164" w:author="Daewon Lee" w:date="2016-08-15T15:00:00Z"/>
        </w:trPr>
        <w:tc>
          <w:tcPr>
            <w:tcW w:w="980" w:type="dxa"/>
            <w:vMerge/>
            <w:tcBorders>
              <w:top w:val="nil"/>
              <w:left w:val="single" w:sz="10" w:space="0" w:color="000000"/>
              <w:bottom w:val="single" w:sz="2" w:space="0" w:color="000000"/>
              <w:right w:val="single" w:sz="2" w:space="0" w:color="000000"/>
            </w:tcBorders>
          </w:tcPr>
          <w:p w:rsidR="00A35832" w:rsidRDefault="00A35832" w:rsidP="00CA538E">
            <w:pPr>
              <w:pStyle w:val="Body"/>
              <w:spacing w:before="0" w:line="240" w:lineRule="auto"/>
              <w:jc w:val="left"/>
              <w:rPr>
                <w:ins w:id="165" w:author="Daewon Lee" w:date="2016-08-15T15:00:00Z"/>
                <w:rFonts w:ascii="Symbol" w:hAnsi="Symbol" w:cstheme="minorBidi"/>
                <w:color w:val="auto"/>
                <w:w w:val="100"/>
                <w:sz w:val="24"/>
                <w:szCs w:val="24"/>
              </w:rPr>
            </w:pPr>
          </w:p>
        </w:tc>
        <w:tc>
          <w:tcPr>
            <w:tcW w:w="1320" w:type="dxa"/>
            <w:vMerge/>
            <w:tcBorders>
              <w:top w:val="single" w:sz="10" w:space="0" w:color="000000"/>
              <w:left w:val="single" w:sz="2" w:space="0" w:color="000000"/>
              <w:bottom w:val="single" w:sz="2" w:space="0" w:color="000000"/>
              <w:right w:val="single" w:sz="2" w:space="0" w:color="000000"/>
            </w:tcBorders>
          </w:tcPr>
          <w:p w:rsidR="00A35832" w:rsidRDefault="00A35832" w:rsidP="00CA538E">
            <w:pPr>
              <w:pStyle w:val="Body"/>
              <w:spacing w:before="0" w:line="240" w:lineRule="auto"/>
              <w:jc w:val="left"/>
              <w:rPr>
                <w:ins w:id="166" w:author="Daewon Lee" w:date="2016-08-15T15:00:00Z"/>
                <w:rFonts w:ascii="Symbol" w:hAnsi="Symbol" w:cstheme="minorBidi"/>
                <w:color w:val="auto"/>
                <w:w w:val="100"/>
                <w:sz w:val="24"/>
                <w:szCs w:val="24"/>
              </w:rPr>
            </w:pPr>
          </w:p>
        </w:tc>
        <w:tc>
          <w:tcPr>
            <w:tcW w:w="2400" w:type="dxa"/>
            <w:vMerge/>
            <w:tcBorders>
              <w:top w:val="nil"/>
              <w:left w:val="single" w:sz="2" w:space="0" w:color="000000"/>
              <w:bottom w:val="single" w:sz="2" w:space="0" w:color="000000"/>
              <w:right w:val="single" w:sz="2" w:space="0" w:color="000000"/>
            </w:tcBorders>
          </w:tcPr>
          <w:p w:rsidR="00A35832" w:rsidRDefault="00A35832" w:rsidP="00CA538E">
            <w:pPr>
              <w:pStyle w:val="Body"/>
              <w:spacing w:before="0" w:line="240" w:lineRule="auto"/>
              <w:jc w:val="left"/>
              <w:rPr>
                <w:ins w:id="167" w:author="Daewon Lee" w:date="2016-08-15T15:00:00Z"/>
                <w:rFonts w:ascii="Symbol" w:hAnsi="Symbol" w:cstheme="minorBidi"/>
                <w:color w:val="auto"/>
                <w:w w:val="100"/>
                <w:sz w:val="24"/>
                <w:szCs w:val="24"/>
              </w:rPr>
            </w:pPr>
          </w:p>
        </w:tc>
        <w:tc>
          <w:tcPr>
            <w:tcW w:w="2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A35832" w:rsidRDefault="00A35832" w:rsidP="00CA538E">
            <w:pPr>
              <w:pStyle w:val="CellBody"/>
              <w:suppressAutoHyphens/>
              <w:jc w:val="center"/>
              <w:rPr>
                <w:ins w:id="168" w:author="Daewon Lee" w:date="2016-08-15T15:00:00Z"/>
              </w:rPr>
            </w:pPr>
            <w:ins w:id="169" w:author="Daewon Lee" w:date="2016-08-15T15:00:00Z">
              <w:r>
                <w:rPr>
                  <w:w w:val="100"/>
                </w:rPr>
                <w:t>–500 to –345 and +345 to +500</w:t>
              </w:r>
            </w:ins>
          </w:p>
        </w:tc>
        <w:tc>
          <w:tcPr>
            <w:tcW w:w="12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A35832" w:rsidRDefault="00A35832" w:rsidP="00CA538E">
            <w:pPr>
              <w:pStyle w:val="CellBody"/>
              <w:suppressAutoHyphens/>
              <w:jc w:val="center"/>
              <w:rPr>
                <w:ins w:id="170" w:author="Daewon Lee" w:date="2016-08-15T15:00:00Z"/>
              </w:rPr>
            </w:pPr>
            <w:ins w:id="171" w:author="Daewon Lee" w:date="2016-08-15T15:00:00Z">
              <w:r>
                <w:rPr>
                  <w:w w:val="100"/>
                </w:rPr>
                <w:t>+4/–6</w:t>
              </w:r>
            </w:ins>
          </w:p>
        </w:tc>
      </w:tr>
      <w:tr w:rsidR="00A35832" w:rsidTr="00CA538E">
        <w:trPr>
          <w:trHeight w:val="560"/>
          <w:jc w:val="center"/>
          <w:ins w:id="172" w:author="Daewon Lee" w:date="2016-08-15T15:00:00Z"/>
        </w:trPr>
        <w:tc>
          <w:tcPr>
            <w:tcW w:w="980" w:type="dxa"/>
            <w:vMerge/>
            <w:tcBorders>
              <w:top w:val="nil"/>
              <w:left w:val="single" w:sz="10" w:space="0" w:color="000000"/>
              <w:bottom w:val="single" w:sz="2" w:space="0" w:color="000000"/>
              <w:right w:val="single" w:sz="2" w:space="0" w:color="000000"/>
            </w:tcBorders>
          </w:tcPr>
          <w:p w:rsidR="00A35832" w:rsidRDefault="00A35832" w:rsidP="00CA538E">
            <w:pPr>
              <w:pStyle w:val="Body"/>
              <w:spacing w:before="0" w:line="240" w:lineRule="auto"/>
              <w:jc w:val="left"/>
              <w:rPr>
                <w:ins w:id="173" w:author="Daewon Lee" w:date="2016-08-15T15:00:00Z"/>
                <w:rFonts w:ascii="Symbol" w:hAnsi="Symbol" w:cstheme="minorBidi"/>
                <w:color w:val="auto"/>
                <w:w w:val="100"/>
                <w:sz w:val="24"/>
                <w:szCs w:val="24"/>
              </w:rPr>
            </w:pPr>
          </w:p>
        </w:tc>
        <w:tc>
          <w:tcPr>
            <w:tcW w:w="132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A35832" w:rsidRDefault="00A35832" w:rsidP="00CA538E">
            <w:pPr>
              <w:pStyle w:val="CellBody"/>
              <w:suppressAutoHyphens/>
              <w:jc w:val="center"/>
              <w:rPr>
                <w:ins w:id="174" w:author="Daewon Lee" w:date="2016-08-15T15:00:00Z"/>
              </w:rPr>
            </w:pPr>
            <w:ins w:id="175" w:author="Daewon Lee" w:date="2016-08-15T15:00:00Z">
              <w:r>
                <w:rPr>
                  <w:w w:val="100"/>
                </w:rPr>
                <w:t>160</w:t>
              </w:r>
            </w:ins>
          </w:p>
        </w:tc>
        <w:tc>
          <w:tcPr>
            <w:tcW w:w="240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A35832" w:rsidRDefault="00A35832" w:rsidP="00CA538E">
            <w:pPr>
              <w:pStyle w:val="CellBody"/>
              <w:suppressAutoHyphens/>
              <w:jc w:val="center"/>
              <w:rPr>
                <w:ins w:id="176" w:author="Daewon Lee" w:date="2016-08-15T15:00:00Z"/>
              </w:rPr>
            </w:pPr>
            <w:ins w:id="177" w:author="Daewon Lee" w:date="2016-08-15T15:00:00Z">
              <w:r>
                <w:rPr>
                  <w:w w:val="100"/>
                </w:rPr>
                <w:t>–696 to –515, –509 to –166, +166 to +509, and +515 to +696</w:t>
              </w:r>
            </w:ins>
          </w:p>
        </w:tc>
        <w:tc>
          <w:tcPr>
            <w:tcW w:w="2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A35832" w:rsidRDefault="00A35832" w:rsidP="00CA538E">
            <w:pPr>
              <w:pStyle w:val="CellBody"/>
              <w:suppressAutoHyphens/>
              <w:jc w:val="center"/>
              <w:rPr>
                <w:ins w:id="178" w:author="Daewon Lee" w:date="2016-08-15T15:00:00Z"/>
              </w:rPr>
            </w:pPr>
            <w:ins w:id="179" w:author="Daewon Lee" w:date="2016-08-15T15:00:00Z">
              <w:r>
                <w:rPr>
                  <w:w w:val="100"/>
                </w:rPr>
                <w:t>–696 to –515, –509 to –166, +166 to +509, and +515 to +696</w:t>
              </w:r>
            </w:ins>
          </w:p>
        </w:tc>
        <w:tc>
          <w:tcPr>
            <w:tcW w:w="12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A35832" w:rsidRDefault="00A35832" w:rsidP="00CA538E">
            <w:pPr>
              <w:pStyle w:val="CellBody"/>
              <w:suppressAutoHyphens/>
              <w:jc w:val="center"/>
              <w:rPr>
                <w:ins w:id="180" w:author="Daewon Lee" w:date="2016-08-15T15:00:00Z"/>
              </w:rPr>
            </w:pPr>
            <w:ins w:id="181" w:author="Daewon Lee" w:date="2016-08-15T15:00:00Z">
              <w:r>
                <w:rPr>
                  <w:w w:val="100"/>
                </w:rPr>
                <w:t>±4</w:t>
              </w:r>
            </w:ins>
          </w:p>
        </w:tc>
      </w:tr>
      <w:tr w:rsidR="00A35832" w:rsidTr="00CA538E">
        <w:trPr>
          <w:trHeight w:val="560"/>
          <w:jc w:val="center"/>
          <w:ins w:id="182" w:author="Daewon Lee" w:date="2016-08-15T15:00:00Z"/>
        </w:trPr>
        <w:tc>
          <w:tcPr>
            <w:tcW w:w="980" w:type="dxa"/>
            <w:vMerge/>
            <w:tcBorders>
              <w:top w:val="nil"/>
              <w:left w:val="single" w:sz="10" w:space="0" w:color="000000"/>
              <w:bottom w:val="single" w:sz="2" w:space="0" w:color="000000"/>
              <w:right w:val="single" w:sz="2" w:space="0" w:color="000000"/>
            </w:tcBorders>
          </w:tcPr>
          <w:p w:rsidR="00A35832" w:rsidRDefault="00A35832" w:rsidP="00CA538E">
            <w:pPr>
              <w:pStyle w:val="Body"/>
              <w:spacing w:before="0" w:line="240" w:lineRule="auto"/>
              <w:jc w:val="left"/>
              <w:rPr>
                <w:ins w:id="183" w:author="Daewon Lee" w:date="2016-08-15T15:00:00Z"/>
                <w:rFonts w:ascii="Symbol" w:hAnsi="Symbol" w:cstheme="minorBidi"/>
                <w:color w:val="auto"/>
                <w:w w:val="100"/>
                <w:sz w:val="24"/>
                <w:szCs w:val="24"/>
              </w:rPr>
            </w:pPr>
          </w:p>
        </w:tc>
        <w:tc>
          <w:tcPr>
            <w:tcW w:w="1320" w:type="dxa"/>
            <w:vMerge/>
            <w:tcBorders>
              <w:top w:val="single" w:sz="10" w:space="0" w:color="000000"/>
              <w:left w:val="single" w:sz="2" w:space="0" w:color="000000"/>
              <w:bottom w:val="single" w:sz="2" w:space="0" w:color="000000"/>
              <w:right w:val="single" w:sz="2" w:space="0" w:color="000000"/>
            </w:tcBorders>
          </w:tcPr>
          <w:p w:rsidR="00A35832" w:rsidRDefault="00A35832" w:rsidP="00CA538E">
            <w:pPr>
              <w:pStyle w:val="Body"/>
              <w:spacing w:before="0" w:line="240" w:lineRule="auto"/>
              <w:jc w:val="left"/>
              <w:rPr>
                <w:ins w:id="184" w:author="Daewon Lee" w:date="2016-08-15T15:00:00Z"/>
                <w:rFonts w:ascii="Symbol" w:hAnsi="Symbol" w:cstheme="minorBidi"/>
                <w:color w:val="auto"/>
                <w:w w:val="100"/>
                <w:sz w:val="24"/>
                <w:szCs w:val="24"/>
              </w:rPr>
            </w:pPr>
          </w:p>
        </w:tc>
        <w:tc>
          <w:tcPr>
            <w:tcW w:w="2400" w:type="dxa"/>
            <w:vMerge/>
            <w:tcBorders>
              <w:top w:val="nil"/>
              <w:left w:val="single" w:sz="2" w:space="0" w:color="000000"/>
              <w:bottom w:val="single" w:sz="2" w:space="0" w:color="000000"/>
              <w:right w:val="single" w:sz="2" w:space="0" w:color="000000"/>
            </w:tcBorders>
          </w:tcPr>
          <w:p w:rsidR="00A35832" w:rsidRDefault="00A35832" w:rsidP="00CA538E">
            <w:pPr>
              <w:pStyle w:val="Body"/>
              <w:spacing w:before="0" w:line="240" w:lineRule="auto"/>
              <w:jc w:val="left"/>
              <w:rPr>
                <w:ins w:id="185" w:author="Daewon Lee" w:date="2016-08-15T15:00:00Z"/>
                <w:rFonts w:ascii="Symbol" w:hAnsi="Symbol" w:cstheme="minorBidi"/>
                <w:color w:val="auto"/>
                <w:w w:val="100"/>
                <w:sz w:val="24"/>
                <w:szCs w:val="24"/>
              </w:rPr>
            </w:pPr>
          </w:p>
        </w:tc>
        <w:tc>
          <w:tcPr>
            <w:tcW w:w="2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A35832" w:rsidRDefault="00A35832" w:rsidP="00CA538E">
            <w:pPr>
              <w:pStyle w:val="CellBody"/>
              <w:suppressAutoHyphens/>
              <w:jc w:val="center"/>
              <w:rPr>
                <w:ins w:id="186" w:author="Daewon Lee" w:date="2016-08-15T15:00:00Z"/>
              </w:rPr>
            </w:pPr>
            <w:ins w:id="187" w:author="Daewon Lee" w:date="2016-08-15T15:00:00Z">
              <w:r>
                <w:rPr>
                  <w:w w:val="100"/>
                </w:rPr>
                <w:t>–1012 to –697, –165 to –12, +12 to +165, and +697 to +1012</w:t>
              </w:r>
            </w:ins>
          </w:p>
        </w:tc>
        <w:tc>
          <w:tcPr>
            <w:tcW w:w="12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A35832" w:rsidRDefault="00A35832" w:rsidP="00CA538E">
            <w:pPr>
              <w:pStyle w:val="CellBody"/>
              <w:suppressAutoHyphens/>
              <w:jc w:val="center"/>
              <w:rPr>
                <w:ins w:id="188" w:author="Daewon Lee" w:date="2016-08-15T15:00:00Z"/>
              </w:rPr>
            </w:pPr>
            <w:ins w:id="189" w:author="Daewon Lee" w:date="2016-08-15T15:00:00Z">
              <w:r>
                <w:rPr>
                  <w:w w:val="100"/>
                </w:rPr>
                <w:t>+4/–6</w:t>
              </w:r>
            </w:ins>
          </w:p>
        </w:tc>
      </w:tr>
    </w:tbl>
    <w:p w:rsidR="00A35832" w:rsidRDefault="00A35832" w:rsidP="00A35832">
      <w:pPr>
        <w:autoSpaceDE w:val="0"/>
        <w:autoSpaceDN w:val="0"/>
        <w:adjustRightInd w:val="0"/>
        <w:rPr>
          <w:ins w:id="190" w:author="Daewon Lee" w:date="2016-08-15T15:00:00Z"/>
          <w:rFonts w:ascii="TimesNewRomanPSMT" w:hAnsi="TimesNewRomanPSMT" w:cs="TimesNewRomanPSMT"/>
          <w:sz w:val="20"/>
          <w:lang w:val="en-US" w:eastAsia="ko-KR"/>
        </w:rPr>
      </w:pPr>
    </w:p>
    <w:p w:rsidR="00A35832" w:rsidRDefault="00A35832" w:rsidP="00A35832">
      <w:pPr>
        <w:autoSpaceDE w:val="0"/>
        <w:autoSpaceDN w:val="0"/>
        <w:adjustRightInd w:val="0"/>
        <w:rPr>
          <w:ins w:id="191" w:author="Daewon Lee" w:date="2016-08-15T15:00:00Z"/>
          <w:rFonts w:ascii="TimesNewRomanPSMT" w:hAnsi="TimesNewRomanPSMT" w:cs="TimesNewRomanPSMT"/>
          <w:color w:val="000000"/>
          <w:sz w:val="20"/>
          <w:lang w:val="en-US" w:eastAsia="ko-KR"/>
        </w:rPr>
      </w:pPr>
      <w:ins w:id="192" w:author="Daewon Lee" w:date="2016-08-15T15:00:00Z">
        <w:r>
          <w:rPr>
            <w:rFonts w:ascii="TimesNewRomanPSMT" w:hAnsi="TimesNewRomanPSMT" w:cs="TimesNewRomanPSMT"/>
            <w:color w:val="000000"/>
            <w:sz w:val="20"/>
            <w:lang w:val="en-US" w:eastAsia="ko-KR"/>
          </w:rPr>
          <w:t>In an 80+80 MHz transmission, each segment shall meet the spectral flatness requirement for an 80 MHz transmission.</w:t>
        </w:r>
      </w:ins>
    </w:p>
    <w:p w:rsidR="00A35832" w:rsidRDefault="00A35832" w:rsidP="00A35832">
      <w:pPr>
        <w:autoSpaceDE w:val="0"/>
        <w:autoSpaceDN w:val="0"/>
        <w:adjustRightInd w:val="0"/>
        <w:rPr>
          <w:ins w:id="193" w:author="Daewon Lee" w:date="2016-08-15T15:00:00Z"/>
          <w:rFonts w:ascii="TimesNewRomanPSMT" w:hAnsi="TimesNewRomanPSMT" w:cs="TimesNewRomanPSMT"/>
          <w:color w:val="000000"/>
          <w:sz w:val="20"/>
          <w:lang w:val="en-US" w:eastAsia="ko-KR"/>
        </w:rPr>
      </w:pPr>
    </w:p>
    <w:p w:rsidR="00A35832" w:rsidRDefault="00A35832" w:rsidP="00A35832">
      <w:pPr>
        <w:autoSpaceDE w:val="0"/>
        <w:autoSpaceDN w:val="0"/>
        <w:adjustRightInd w:val="0"/>
        <w:rPr>
          <w:ins w:id="194" w:author="Daewon Lee" w:date="2016-08-15T15:00:00Z"/>
          <w:rFonts w:ascii="TimesNewRomanPSMT" w:hAnsi="TimesNewRomanPSMT" w:cs="TimesNewRomanPSMT"/>
          <w:sz w:val="20"/>
          <w:lang w:val="en-US" w:eastAsia="ko-KR"/>
        </w:rPr>
      </w:pPr>
      <w:ins w:id="195" w:author="Daewon Lee" w:date="2016-08-15T15:00:00Z">
        <w:r>
          <w:rPr>
            <w:rFonts w:ascii="TimesNewRomanPSMT" w:hAnsi="TimesNewRomanPSMT" w:cs="TimesNewRomanPSMT"/>
            <w:sz w:val="20"/>
            <w:lang w:val="en-US" w:eastAsia="ko-KR"/>
          </w:rPr>
          <w:lastRenderedPageBreak/>
          <w:t xml:space="preserve">For the spectral flatness test, the transmitting STA shall be configured to use a spatial mapping matrix </w:t>
        </w:r>
        <w:proofErr w:type="spellStart"/>
        <w:r>
          <w:rPr>
            <w:rFonts w:ascii="TimesNewRomanPS-ItalicMT" w:hAnsi="TimesNewRomanPS-ItalicMT" w:cs="TimesNewRomanPS-ItalicMT"/>
            <w:i/>
            <w:iCs/>
            <w:sz w:val="20"/>
            <w:lang w:val="en-US" w:eastAsia="ko-KR"/>
          </w:rPr>
          <w:t>Q</w:t>
        </w:r>
        <w:r>
          <w:rPr>
            <w:rFonts w:ascii="TimesNewRomanPS-ItalicMT" w:hAnsi="TimesNewRomanPS-ItalicMT" w:cs="TimesNewRomanPS-ItalicMT"/>
            <w:i/>
            <w:iCs/>
            <w:sz w:val="16"/>
            <w:szCs w:val="16"/>
            <w:lang w:val="en-US" w:eastAsia="ko-KR"/>
          </w:rPr>
          <w:t>k</w:t>
        </w:r>
        <w:proofErr w:type="spellEnd"/>
        <w:r>
          <w:rPr>
            <w:rFonts w:ascii="TimesNewRomanPS-ItalicMT" w:hAnsi="TimesNewRomanPS-ItalicMT" w:cs="TimesNewRomanPS-ItalicMT"/>
            <w:i/>
            <w:iCs/>
            <w:sz w:val="16"/>
            <w:szCs w:val="16"/>
            <w:lang w:val="en-US" w:eastAsia="ko-KR"/>
          </w:rPr>
          <w:t xml:space="preserve"> </w:t>
        </w:r>
        <w:r>
          <w:rPr>
            <w:rFonts w:ascii="TimesNewRomanPSMT" w:hAnsi="TimesNewRomanPSMT" w:cs="TimesNewRomanPSMT"/>
            <w:sz w:val="20"/>
            <w:lang w:val="en-US" w:eastAsia="ko-KR"/>
          </w:rPr>
          <w:t xml:space="preserve">(see 26.3.10.13 (OFDM modulation)) with flat frequency response. Each output port under test of the </w:t>
        </w:r>
        <w:r>
          <w:rPr>
            <w:rFonts w:ascii="TimesNewRomanPSMT" w:hAnsi="TimesNewRomanPSMT" w:cs="TimesNewRomanPSMT"/>
            <w:color w:val="000000"/>
            <w:sz w:val="20"/>
            <w:lang w:val="en-US" w:eastAsia="ko-KR"/>
          </w:rPr>
          <w:t>transmitting STA shall be connected through a cable to one input port of the testing instrumentation. The requirements apply to 20 MHz, 40 MHz, 80 MHz, and 160 MHz contiguous transmissions as well as 80+80 MHz transmissions.</w:t>
        </w:r>
      </w:ins>
    </w:p>
    <w:p w:rsidR="00316E21" w:rsidRPr="00A35832" w:rsidRDefault="00316E21" w:rsidP="00316E21">
      <w:pPr>
        <w:autoSpaceDE w:val="0"/>
        <w:autoSpaceDN w:val="0"/>
        <w:adjustRightInd w:val="0"/>
        <w:rPr>
          <w:rStyle w:val="SC13303120"/>
          <w:lang w:val="en-US"/>
        </w:rPr>
      </w:pPr>
    </w:p>
    <w:p w:rsidR="0072348B" w:rsidRDefault="0072348B" w:rsidP="0072348B">
      <w:pPr>
        <w:pStyle w:val="SP1386038"/>
        <w:spacing w:before="240" w:after="240"/>
        <w:rPr>
          <w:color w:val="000000"/>
          <w:sz w:val="20"/>
          <w:szCs w:val="20"/>
        </w:rPr>
      </w:pPr>
      <w:r>
        <w:rPr>
          <w:rStyle w:val="SC13303120"/>
        </w:rPr>
        <w:t>26.3.13.3 Transmit center frequency and symbol clock frequency tolerance</w:t>
      </w:r>
    </w:p>
    <w:p w:rsidR="00F05ADB" w:rsidRPr="00507597" w:rsidRDefault="0072348B" w:rsidP="00507597">
      <w:pPr>
        <w:pStyle w:val="SP1386025"/>
        <w:spacing w:before="240"/>
        <w:jc w:val="both"/>
        <w:rPr>
          <w:rFonts w:ascii="Times New Roman" w:hAnsi="Times New Roman" w:cs="Times New Roman"/>
          <w:sz w:val="20"/>
        </w:rPr>
      </w:pPr>
      <w:r>
        <w:rPr>
          <w:rStyle w:val="SC13303120"/>
          <w:rFonts w:ascii="Times New Roman" w:hAnsi="Times New Roman" w:cs="Times New Roman"/>
          <w:b w:val="0"/>
          <w:bCs w:val="0"/>
        </w:rPr>
        <w:t>Transmit center frequency and the symbol clock frequency for all transmit antennas and frequency segments shall be derived from the same reference oscillator.</w:t>
      </w:r>
      <w:ins w:id="196" w:author="Daewon Lee" w:date="2016-05-02T10:53:00Z">
        <w:r w:rsidR="005F5CD8">
          <w:rPr>
            <w:rStyle w:val="SC13303120"/>
            <w:rFonts w:ascii="Times New Roman" w:hAnsi="Times New Roman" w:cs="Times New Roman"/>
            <w:b w:val="0"/>
            <w:bCs w:val="0"/>
          </w:rPr>
          <w:t xml:space="preserve"> </w:t>
        </w:r>
        <w:r w:rsidR="005F5CD8">
          <w:rPr>
            <w:rFonts w:ascii="TimesNewRomanPSMT" w:hAnsi="TimesNewRomanPSMT" w:cs="TimesNewRomanPSMT"/>
            <w:sz w:val="20"/>
          </w:rPr>
          <w:t>The symbol clock frequency and transmit center frequency maximum tolerance shall be ±20 ppm</w:t>
        </w:r>
        <w:r w:rsidR="005F5CD8" w:rsidRPr="00507597">
          <w:rPr>
            <w:rFonts w:ascii="Times New Roman" w:hAnsi="Times New Roman" w:cs="Times New Roman"/>
            <w:sz w:val="20"/>
          </w:rPr>
          <w:t>.</w:t>
        </w:r>
      </w:ins>
      <w:r w:rsidR="00507597" w:rsidRPr="00507597">
        <w:rPr>
          <w:rFonts w:ascii="Times New Roman" w:hAnsi="Times New Roman" w:cs="Times New Roman"/>
          <w:sz w:val="20"/>
        </w:rPr>
        <w:t xml:space="preserve"> </w:t>
      </w:r>
      <w:ins w:id="197" w:author="Daewon Lee" w:date="2016-05-03T14:22:00Z">
        <w:r w:rsidR="00CA7199" w:rsidRPr="00507597">
          <w:rPr>
            <w:rFonts w:ascii="Times New Roman" w:hAnsi="Times New Roman" w:cs="Times New Roman"/>
            <w:sz w:val="20"/>
          </w:rPr>
          <w:t xml:space="preserve">HE trigger-based PPDU format is </w:t>
        </w:r>
      </w:ins>
      <w:ins w:id="198" w:author="Daewon Lee" w:date="2016-05-03T14:23:00Z">
        <w:r w:rsidR="00CA7199" w:rsidRPr="00507597">
          <w:rPr>
            <w:rFonts w:ascii="Times New Roman" w:hAnsi="Times New Roman" w:cs="Times New Roman"/>
            <w:sz w:val="20"/>
          </w:rPr>
          <w:t xml:space="preserve">subject to additional requirements as defined in </w:t>
        </w:r>
      </w:ins>
      <w:ins w:id="199" w:author="Daewon Lee" w:date="2016-08-17T15:01:00Z">
        <w:r w:rsidR="00DD5420" w:rsidRPr="00507597">
          <w:rPr>
            <w:rFonts w:ascii="Times New Roman" w:hAnsi="Times New Roman" w:cs="Times New Roman"/>
            <w:sz w:val="20"/>
          </w:rPr>
          <w:t>26.3.14 (Transmit requirements for an HE trigger-based PPDU)</w:t>
        </w:r>
      </w:ins>
      <w:ins w:id="200" w:author="Daewon Lee" w:date="2016-05-03T14:23:00Z">
        <w:r w:rsidR="00CA7199" w:rsidRPr="00507597">
          <w:rPr>
            <w:rFonts w:ascii="Times New Roman" w:hAnsi="Times New Roman" w:cs="Times New Roman"/>
            <w:sz w:val="20"/>
          </w:rPr>
          <w:t>.</w:t>
        </w:r>
      </w:ins>
    </w:p>
    <w:p w:rsidR="001D76FB" w:rsidDel="00357129" w:rsidRDefault="001D76FB" w:rsidP="00F05ADB">
      <w:pPr>
        <w:rPr>
          <w:del w:id="201" w:author="Daewon Lee" w:date="2016-05-02T10:53:00Z"/>
          <w:lang w:val="en-US" w:eastAsia="ko-KR"/>
        </w:rPr>
      </w:pPr>
    </w:p>
    <w:p w:rsidR="0072348B" w:rsidRDefault="0072348B" w:rsidP="0072348B">
      <w:pPr>
        <w:pStyle w:val="SP1386038"/>
        <w:spacing w:before="240" w:after="240"/>
        <w:rPr>
          <w:color w:val="000000"/>
          <w:sz w:val="20"/>
          <w:szCs w:val="20"/>
        </w:rPr>
      </w:pPr>
      <w:r>
        <w:rPr>
          <w:rStyle w:val="SC13303120"/>
        </w:rPr>
        <w:t>26.3.13.4 Modulation accuracy</w:t>
      </w:r>
    </w:p>
    <w:p w:rsidR="0072348B" w:rsidRDefault="0072348B" w:rsidP="0072348B">
      <w:pPr>
        <w:pStyle w:val="SP1386038"/>
        <w:spacing w:before="240" w:after="240"/>
        <w:rPr>
          <w:color w:val="000000"/>
          <w:sz w:val="20"/>
          <w:szCs w:val="20"/>
        </w:rPr>
      </w:pPr>
      <w:r>
        <w:rPr>
          <w:rStyle w:val="SC13303120"/>
        </w:rPr>
        <w:t>26.3.13.4.1 Introduction to modulation accuracy tests</w:t>
      </w:r>
    </w:p>
    <w:p w:rsidR="0053279B" w:rsidRDefault="0053279B" w:rsidP="0053279B">
      <w:pPr>
        <w:autoSpaceDE w:val="0"/>
        <w:autoSpaceDN w:val="0"/>
        <w:adjustRightInd w:val="0"/>
        <w:rPr>
          <w:ins w:id="202" w:author="Daewon Lee" w:date="2016-08-15T15:01:00Z"/>
          <w:rStyle w:val="SC13303120"/>
        </w:rPr>
      </w:pPr>
      <w:ins w:id="203" w:author="Daewon Lee" w:date="2016-08-15T15:01:00Z">
        <w:r>
          <w:rPr>
            <w:rFonts w:ascii="TimesNewRomanPSMT" w:hAnsi="TimesNewRomanPSMT" w:cs="TimesNewRomanPSMT"/>
            <w:sz w:val="20"/>
            <w:lang w:val="en-US" w:eastAsia="ko-KR"/>
          </w:rPr>
          <w:t xml:space="preserve">Transmit modulation accuracy specifications are described in 26.3.13.4.2 (Transmit center frequency leakage) and 26.3.13.3 (Transmitter constellation error). The test method is described in 26.3.13.4 </w:t>
        </w:r>
        <w:r>
          <w:rPr>
            <w:rFonts w:ascii="TimesNewRomanPSMT" w:hAnsi="TimesNewRomanPSMT" w:cs="TimesNewRomanPSMT"/>
            <w:sz w:val="20"/>
          </w:rPr>
          <w:t>(Transmitter modulation accuracy (EVM) test).</w:t>
        </w:r>
      </w:ins>
    </w:p>
    <w:p w:rsidR="0072348B" w:rsidRDefault="0072348B" w:rsidP="0072348B">
      <w:pPr>
        <w:pStyle w:val="SP1386038"/>
        <w:spacing w:before="240" w:after="240"/>
        <w:rPr>
          <w:color w:val="000000"/>
          <w:sz w:val="20"/>
          <w:szCs w:val="20"/>
        </w:rPr>
      </w:pPr>
      <w:r>
        <w:rPr>
          <w:rStyle w:val="SC13303120"/>
        </w:rPr>
        <w:t>26.3.13.4.2 Transmit center frequency leakage</w:t>
      </w:r>
    </w:p>
    <w:p w:rsidR="0053279B" w:rsidRPr="0053279B" w:rsidRDefault="0053279B" w:rsidP="0053279B">
      <w:pPr>
        <w:autoSpaceDE w:val="0"/>
        <w:autoSpaceDN w:val="0"/>
        <w:adjustRightInd w:val="0"/>
        <w:rPr>
          <w:rFonts w:ascii="TimesNewRomanPSMT" w:hAnsi="TimesNewRomanPSMT" w:cs="TimesNewRomanPSMT"/>
          <w:color w:val="000000"/>
          <w:sz w:val="20"/>
          <w:lang w:val="en-US" w:eastAsia="ko-KR"/>
        </w:rPr>
      </w:pPr>
      <w:r w:rsidRPr="0053279B">
        <w:rPr>
          <w:rFonts w:ascii="TimesNewRomanPSMT" w:hAnsi="TimesNewRomanPSMT" w:cs="TimesNewRomanPSMT"/>
          <w:color w:val="000000"/>
          <w:sz w:val="20"/>
          <w:lang w:val="en-US" w:eastAsia="ko-KR"/>
        </w:rPr>
        <w:t>The TX LO leakage requirement for all transmission modes shall be the following. The power measured at</w:t>
      </w:r>
    </w:p>
    <w:p w:rsidR="0053279B" w:rsidRPr="0053279B" w:rsidRDefault="0053279B" w:rsidP="0053279B">
      <w:pPr>
        <w:autoSpaceDE w:val="0"/>
        <w:autoSpaceDN w:val="0"/>
        <w:adjustRightInd w:val="0"/>
        <w:rPr>
          <w:rFonts w:ascii="TimesNewRomanPSMT" w:hAnsi="TimesNewRomanPSMT" w:cs="TimesNewRomanPSMT"/>
          <w:color w:val="000000"/>
          <w:sz w:val="20"/>
          <w:lang w:val="en-US" w:eastAsia="ko-KR"/>
        </w:rPr>
      </w:pPr>
      <w:proofErr w:type="gramStart"/>
      <w:r w:rsidRPr="0053279B">
        <w:rPr>
          <w:rFonts w:ascii="TimesNewRomanPSMT" w:hAnsi="TimesNewRomanPSMT" w:cs="TimesNewRomanPSMT"/>
          <w:color w:val="000000"/>
          <w:sz w:val="20"/>
          <w:lang w:val="en-US" w:eastAsia="ko-KR"/>
        </w:rPr>
        <w:t>the</w:t>
      </w:r>
      <w:proofErr w:type="gramEnd"/>
      <w:r w:rsidRPr="0053279B">
        <w:rPr>
          <w:rFonts w:ascii="TimesNewRomanPSMT" w:hAnsi="TimesNewRomanPSMT" w:cs="TimesNewRomanPSMT"/>
          <w:color w:val="000000"/>
          <w:sz w:val="20"/>
          <w:lang w:val="en-US" w:eastAsia="ko-KR"/>
        </w:rPr>
        <w:t xml:space="preserve"> location of the RF LO using resolution BW 78.125 kHz shall not exceed the maximum of </w:t>
      </w:r>
      <w:r>
        <w:rPr>
          <w:rFonts w:ascii="TimesNewRomanPSMT" w:hAnsi="TimesNewRomanPSMT" w:cs="TimesNewRomanPSMT"/>
          <w:color w:val="000000"/>
          <w:sz w:val="20"/>
          <w:lang w:val="en-US" w:eastAsia="ko-KR"/>
        </w:rPr>
        <w:t>–</w:t>
      </w:r>
      <w:r w:rsidRPr="0053279B">
        <w:rPr>
          <w:rFonts w:ascii="TimesNewRomanPSMT" w:hAnsi="TimesNewRomanPSMT" w:cs="TimesNewRomanPSMT"/>
          <w:color w:val="000000"/>
          <w:sz w:val="20"/>
          <w:lang w:val="en-US" w:eastAsia="ko-KR"/>
        </w:rPr>
        <w:t>32 dB</w:t>
      </w:r>
    </w:p>
    <w:p w:rsidR="0053279B" w:rsidRPr="0053279B" w:rsidRDefault="0053279B" w:rsidP="0053279B">
      <w:pPr>
        <w:autoSpaceDE w:val="0"/>
        <w:autoSpaceDN w:val="0"/>
        <w:adjustRightInd w:val="0"/>
        <w:rPr>
          <w:rFonts w:ascii="TimesNewRomanPSMT" w:hAnsi="TimesNewRomanPSMT" w:cs="TimesNewRomanPSMT"/>
          <w:color w:val="000000"/>
          <w:sz w:val="20"/>
          <w:lang w:val="en-US" w:eastAsia="ko-KR"/>
        </w:rPr>
      </w:pPr>
      <w:proofErr w:type="gramStart"/>
      <w:r w:rsidRPr="0053279B">
        <w:rPr>
          <w:rFonts w:ascii="TimesNewRomanPSMT" w:hAnsi="TimesNewRomanPSMT" w:cs="TimesNewRomanPSMT"/>
          <w:color w:val="000000"/>
          <w:sz w:val="20"/>
          <w:lang w:val="en-US" w:eastAsia="ko-KR"/>
        </w:rPr>
        <w:t>relative</w:t>
      </w:r>
      <w:proofErr w:type="gramEnd"/>
      <w:r w:rsidRPr="0053279B">
        <w:rPr>
          <w:rFonts w:ascii="TimesNewRomanPSMT" w:hAnsi="TimesNewRomanPSMT" w:cs="TimesNewRomanPSMT"/>
          <w:color w:val="000000"/>
          <w:sz w:val="20"/>
          <w:lang w:val="en-US" w:eastAsia="ko-KR"/>
        </w:rPr>
        <w:t xml:space="preserve"> to the total transmit power and </w:t>
      </w:r>
      <w:r>
        <w:rPr>
          <w:rFonts w:ascii="TimesNewRomanPSMT" w:hAnsi="TimesNewRomanPSMT" w:cs="TimesNewRomanPSMT"/>
          <w:color w:val="000000"/>
          <w:sz w:val="20"/>
          <w:lang w:val="en-US" w:eastAsia="ko-KR"/>
        </w:rPr>
        <w:t>–</w:t>
      </w:r>
      <w:r w:rsidRPr="0053279B">
        <w:rPr>
          <w:rFonts w:ascii="TimesNewRomanPSMT" w:hAnsi="TimesNewRomanPSMT" w:cs="TimesNewRomanPSMT"/>
          <w:color w:val="000000"/>
          <w:sz w:val="20"/>
          <w:lang w:val="en-US" w:eastAsia="ko-KR"/>
        </w:rPr>
        <w:t xml:space="preserve">20 </w:t>
      </w:r>
      <w:proofErr w:type="spellStart"/>
      <w:r w:rsidRPr="0053279B">
        <w:rPr>
          <w:rFonts w:ascii="TimesNewRomanPSMT" w:hAnsi="TimesNewRomanPSMT" w:cs="TimesNewRomanPSMT"/>
          <w:color w:val="000000"/>
          <w:sz w:val="20"/>
          <w:lang w:val="en-US" w:eastAsia="ko-KR"/>
        </w:rPr>
        <w:t>dBm</w:t>
      </w:r>
      <w:proofErr w:type="spellEnd"/>
      <w:r w:rsidRPr="0053279B">
        <w:rPr>
          <w:rFonts w:ascii="TimesNewRomanPSMT" w:hAnsi="TimesNewRomanPSMT" w:cs="TimesNewRomanPSMT"/>
          <w:color w:val="000000"/>
          <w:sz w:val="20"/>
          <w:lang w:val="en-US" w:eastAsia="ko-KR"/>
        </w:rPr>
        <w:t>, or equivalently max(P</w:t>
      </w:r>
      <w:r>
        <w:rPr>
          <w:rFonts w:ascii="TimesNewRomanPSMT" w:hAnsi="TimesNewRomanPSMT" w:cs="TimesNewRomanPSMT"/>
          <w:color w:val="000000"/>
          <w:sz w:val="20"/>
          <w:lang w:val="en-US" w:eastAsia="ko-KR"/>
        </w:rPr>
        <w:t>–32, –</w:t>
      </w:r>
      <w:r w:rsidRPr="0053279B">
        <w:rPr>
          <w:rFonts w:ascii="TimesNewRomanPSMT" w:hAnsi="TimesNewRomanPSMT" w:cs="TimesNewRomanPSMT"/>
          <w:color w:val="000000"/>
          <w:sz w:val="20"/>
          <w:lang w:val="en-US" w:eastAsia="ko-KR"/>
        </w:rPr>
        <w:t>20), where P is the transmit</w:t>
      </w:r>
    </w:p>
    <w:p w:rsidR="0053279B" w:rsidRDefault="0053279B" w:rsidP="0053279B">
      <w:pPr>
        <w:autoSpaceDE w:val="0"/>
        <w:autoSpaceDN w:val="0"/>
        <w:adjustRightInd w:val="0"/>
        <w:rPr>
          <w:rFonts w:ascii="TimesNewRomanPSMT" w:hAnsi="TimesNewRomanPSMT" w:cs="TimesNewRomanPSMT"/>
          <w:color w:val="000000"/>
          <w:sz w:val="20"/>
          <w:lang w:val="en-US" w:eastAsia="ko-KR"/>
        </w:rPr>
      </w:pPr>
      <w:proofErr w:type="gramStart"/>
      <w:r w:rsidRPr="0053279B">
        <w:rPr>
          <w:rFonts w:ascii="TimesNewRomanPSMT" w:hAnsi="TimesNewRomanPSMT" w:cs="TimesNewRomanPSMT"/>
          <w:color w:val="000000"/>
          <w:sz w:val="20"/>
          <w:lang w:val="en-US" w:eastAsia="ko-KR"/>
        </w:rPr>
        <w:t>power</w:t>
      </w:r>
      <w:proofErr w:type="gramEnd"/>
      <w:r w:rsidRPr="0053279B">
        <w:rPr>
          <w:rFonts w:ascii="TimesNewRomanPSMT" w:hAnsi="TimesNewRomanPSMT" w:cs="TimesNewRomanPSMT"/>
          <w:color w:val="000000"/>
          <w:sz w:val="20"/>
          <w:lang w:val="en-US" w:eastAsia="ko-KR"/>
        </w:rPr>
        <w:t xml:space="preserve"> per antenna in </w:t>
      </w:r>
      <w:proofErr w:type="spellStart"/>
      <w:r w:rsidRPr="0053279B">
        <w:rPr>
          <w:rFonts w:ascii="TimesNewRomanPSMT" w:hAnsi="TimesNewRomanPSMT" w:cs="TimesNewRomanPSMT"/>
          <w:color w:val="000000"/>
          <w:sz w:val="20"/>
          <w:lang w:val="en-US" w:eastAsia="ko-KR"/>
        </w:rPr>
        <w:t>dBm</w:t>
      </w:r>
      <w:proofErr w:type="spellEnd"/>
      <w:r w:rsidRPr="0053279B">
        <w:rPr>
          <w:rFonts w:ascii="TimesNewRomanPSMT" w:hAnsi="TimesNewRomanPSMT" w:cs="TimesNewRomanPSMT"/>
          <w:color w:val="000000"/>
          <w:sz w:val="20"/>
          <w:lang w:val="en-US" w:eastAsia="ko-KR"/>
        </w:rPr>
        <w:t>. The transmit center frequency leakage is specified per antenna.</w:t>
      </w:r>
    </w:p>
    <w:p w:rsidR="0053279B" w:rsidRDefault="0053279B" w:rsidP="0053279B">
      <w:pPr>
        <w:autoSpaceDE w:val="0"/>
        <w:autoSpaceDN w:val="0"/>
        <w:adjustRightInd w:val="0"/>
        <w:rPr>
          <w:ins w:id="204" w:author="Daewon Lee" w:date="2016-08-15T15:03:00Z"/>
          <w:rFonts w:ascii="TimesNewRomanPSMT" w:hAnsi="TimesNewRomanPSMT" w:cs="TimesNewRomanPSMT"/>
          <w:color w:val="000000"/>
          <w:sz w:val="20"/>
          <w:lang w:val="en-US" w:eastAsia="ko-KR"/>
        </w:rPr>
      </w:pPr>
    </w:p>
    <w:p w:rsidR="0053279B" w:rsidRDefault="0053279B" w:rsidP="0053279B">
      <w:pPr>
        <w:autoSpaceDE w:val="0"/>
        <w:autoSpaceDN w:val="0"/>
        <w:adjustRightInd w:val="0"/>
        <w:rPr>
          <w:ins w:id="205" w:author="Daewon Lee" w:date="2016-08-15T15:03:00Z"/>
          <w:rFonts w:ascii="TimesNewRomanPSMT" w:hAnsi="TimesNewRomanPSMT" w:cs="TimesNewRomanPSMT"/>
          <w:color w:val="000000"/>
          <w:sz w:val="20"/>
          <w:lang w:val="en-US" w:eastAsia="ko-KR"/>
        </w:rPr>
      </w:pPr>
      <w:ins w:id="206" w:author="Daewon Lee" w:date="2016-08-15T15:03:00Z">
        <w:r w:rsidRPr="00855D48">
          <w:rPr>
            <w:rFonts w:ascii="TimesNewRomanPSMT" w:hAnsi="TimesNewRomanPSMT" w:cs="TimesNewRomanPSMT"/>
            <w:color w:val="000000"/>
            <w:sz w:val="20"/>
            <w:lang w:val="en-US" w:eastAsia="ko-KR"/>
          </w:rPr>
          <w:t>For an 80+80 MHz transmission where the RF LO falls outside both frequency segments, the RF LO shall additionally met the spectral mask requirements as defined in 26.3.13.1 (Transmit spectrum mask).</w:t>
        </w:r>
      </w:ins>
    </w:p>
    <w:p w:rsidR="0053279B" w:rsidRDefault="0053279B" w:rsidP="0053279B">
      <w:pPr>
        <w:autoSpaceDE w:val="0"/>
        <w:autoSpaceDN w:val="0"/>
        <w:adjustRightInd w:val="0"/>
        <w:rPr>
          <w:ins w:id="207" w:author="Daewon Lee" w:date="2016-08-15T15:03:00Z"/>
          <w:rFonts w:ascii="TimesNewRomanPSMT" w:hAnsi="TimesNewRomanPSMT" w:cs="TimesNewRomanPSMT"/>
          <w:color w:val="000000"/>
          <w:sz w:val="20"/>
          <w:lang w:val="en-US" w:eastAsia="ko-KR"/>
        </w:rPr>
      </w:pPr>
    </w:p>
    <w:p w:rsidR="00A370B9" w:rsidRPr="00A370B9" w:rsidRDefault="00A370B9" w:rsidP="00A370B9">
      <w:pPr>
        <w:rPr>
          <w:lang w:val="en-US" w:eastAsia="ko-KR"/>
        </w:rPr>
      </w:pPr>
    </w:p>
    <w:p w:rsidR="0072348B" w:rsidRPr="0072348B" w:rsidRDefault="0072348B" w:rsidP="0072348B">
      <w:pPr>
        <w:rPr>
          <w:lang w:val="en-US" w:eastAsia="ko-KR"/>
        </w:rPr>
      </w:pPr>
    </w:p>
    <w:p w:rsidR="0072348B" w:rsidRDefault="0072348B" w:rsidP="0072348B">
      <w:pPr>
        <w:rPr>
          <w:rStyle w:val="SC13303120"/>
        </w:rPr>
      </w:pPr>
      <w:r>
        <w:rPr>
          <w:rStyle w:val="SC13303120"/>
        </w:rPr>
        <w:t>26.3.13.4.3 Transmitter constellation error</w:t>
      </w:r>
    </w:p>
    <w:p w:rsidR="00197CB7" w:rsidRDefault="00197CB7" w:rsidP="00197CB7">
      <w:pPr>
        <w:rPr>
          <w:ins w:id="208" w:author="Daewon Lee" w:date="2016-08-15T15:04:00Z"/>
          <w:rStyle w:val="SC13303120"/>
        </w:rPr>
      </w:pPr>
    </w:p>
    <w:p w:rsidR="00197CB7" w:rsidRDefault="00197CB7" w:rsidP="00197CB7">
      <w:pPr>
        <w:autoSpaceDE w:val="0"/>
        <w:autoSpaceDN w:val="0"/>
        <w:adjustRightInd w:val="0"/>
        <w:rPr>
          <w:ins w:id="209" w:author="Daewon Lee" w:date="2016-08-15T15:04:00Z"/>
          <w:rFonts w:ascii="TimesNewRomanPSMT" w:hAnsi="TimesNewRomanPSMT" w:cs="TimesNewRomanPSMT"/>
          <w:color w:val="000000"/>
          <w:sz w:val="20"/>
          <w:lang w:val="en-US" w:eastAsia="ko-KR"/>
        </w:rPr>
      </w:pPr>
      <w:ins w:id="210" w:author="Daewon Lee" w:date="2016-08-15T15:04:00Z">
        <w:r>
          <w:rPr>
            <w:rFonts w:ascii="TimesNewRomanPSMT" w:hAnsi="TimesNewRomanPSMT" w:cs="TimesNewRomanPSMT"/>
            <w:color w:val="000000"/>
            <w:sz w:val="20"/>
            <w:lang w:val="en-US" w:eastAsia="ko-KR"/>
          </w:rPr>
          <w:t xml:space="preserve">The relative constellation RMS error, calculated by first averaging over subcarriers, frequency segments, HE PPDUs, and </w:t>
        </w:r>
        <w:r w:rsidR="00E4301F">
          <w:rPr>
            <w:rFonts w:ascii="TimesNewRomanPSMT" w:hAnsi="TimesNewRomanPSMT" w:cs="TimesNewRomanPSMT"/>
            <w:color w:val="000000"/>
            <w:sz w:val="20"/>
            <w:lang w:val="en-US" w:eastAsia="ko-KR"/>
          </w:rPr>
          <w:t>spatial streams (see Equation (</w:t>
        </w:r>
      </w:ins>
      <w:ins w:id="211" w:author="Daewon Lee" w:date="2016-08-16T10:29:00Z">
        <w:r w:rsidR="00E4301F">
          <w:rPr>
            <w:rFonts w:ascii="TimesNewRomanPSMT" w:hAnsi="TimesNewRomanPSMT" w:cs="TimesNewRomanPSMT"/>
            <w:color w:val="000000"/>
            <w:sz w:val="20"/>
            <w:lang w:val="en-US" w:eastAsia="ko-KR"/>
          </w:rPr>
          <w:t>26-X</w:t>
        </w:r>
      </w:ins>
      <w:ins w:id="212" w:author="Daewon Lee" w:date="2016-08-15T15:04:00Z">
        <w:r>
          <w:rPr>
            <w:rFonts w:ascii="TimesNewRomanPSMT" w:hAnsi="TimesNewRomanPSMT" w:cs="TimesNewRomanPSMT"/>
            <w:color w:val="000000"/>
            <w:sz w:val="20"/>
            <w:lang w:val="en-US" w:eastAsia="ko-KR"/>
          </w:rPr>
          <w:t xml:space="preserve">)) shall not exceed a data-rate dependent value according to Table 26-Y (Allowed relative constellation error versus constellation size and coding rate). The number of spatial streams under test shall be equal to the number of utilized transmitting STA antenna (output) ports and also equal to the number of utilized testing instrumentation input ports. In the test, </w:t>
        </w:r>
        <w:r>
          <w:rPr>
            <w:rFonts w:ascii="TimesNewRomanPS-ItalicMT" w:hAnsi="TimesNewRomanPS-ItalicMT" w:cs="TimesNewRomanPS-ItalicMT"/>
            <w:i/>
            <w:iCs/>
            <w:color w:val="000000"/>
            <w:sz w:val="20"/>
            <w:lang w:val="en-US" w:eastAsia="ko-KR"/>
          </w:rPr>
          <w:t>N</w:t>
        </w:r>
      </w:ins>
      <w:ins w:id="213" w:author="Daewon Lee" w:date="2016-08-18T09:51:00Z">
        <w:r w:rsidR="0023307F" w:rsidRPr="0023307F">
          <w:rPr>
            <w:rFonts w:ascii="TimesNewRomanPS-ItalicMT" w:hAnsi="TimesNewRomanPS-ItalicMT" w:cs="TimesNewRomanPS-ItalicMT"/>
            <w:i/>
            <w:iCs/>
            <w:color w:val="000000"/>
            <w:sz w:val="20"/>
            <w:vertAlign w:val="subscript"/>
            <w:lang w:val="en-US" w:eastAsia="ko-KR"/>
          </w:rPr>
          <w:t>SS</w:t>
        </w:r>
      </w:ins>
      <w:ins w:id="214" w:author="Daewon Lee" w:date="2016-08-15T15:04:00Z">
        <w:r>
          <w:rPr>
            <w:rFonts w:ascii="TimesNewRomanPS-ItalicMT" w:hAnsi="TimesNewRomanPS-ItalicMT" w:cs="TimesNewRomanPS-ItalicMT"/>
            <w:i/>
            <w:iCs/>
            <w:color w:val="000000"/>
            <w:sz w:val="16"/>
            <w:szCs w:val="16"/>
            <w:lang w:val="en-US" w:eastAsia="ko-KR"/>
          </w:rPr>
          <w:t xml:space="preserve"> </w:t>
        </w:r>
        <w:r>
          <w:rPr>
            <w:rFonts w:ascii="TimesNewRomanPS-ItalicMT" w:hAnsi="TimesNewRomanPS-ItalicMT" w:cs="TimesNewRomanPS-ItalicMT"/>
            <w:i/>
            <w:iCs/>
            <w:color w:val="000000"/>
            <w:sz w:val="20"/>
            <w:lang w:val="en-US" w:eastAsia="ko-KR"/>
          </w:rPr>
          <w:t>= N</w:t>
        </w:r>
      </w:ins>
      <w:ins w:id="215" w:author="Daewon Lee" w:date="2016-08-18T09:51:00Z">
        <w:r w:rsidR="0023307F" w:rsidRPr="0023307F">
          <w:rPr>
            <w:rFonts w:ascii="TimesNewRomanPS-ItalicMT" w:hAnsi="TimesNewRomanPS-ItalicMT" w:cs="TimesNewRomanPS-ItalicMT"/>
            <w:i/>
            <w:iCs/>
            <w:color w:val="000000"/>
            <w:sz w:val="20"/>
            <w:vertAlign w:val="subscript"/>
            <w:lang w:val="en-US" w:eastAsia="ko-KR"/>
          </w:rPr>
          <w:t>STS</w:t>
        </w:r>
      </w:ins>
      <w:ins w:id="216" w:author="Daewon Lee" w:date="2016-08-15T15:04:00Z">
        <w:r>
          <w:rPr>
            <w:rFonts w:ascii="TimesNewRomanPS-ItalicMT" w:hAnsi="TimesNewRomanPS-ItalicMT" w:cs="TimesNewRomanPS-ItalicMT"/>
            <w:i/>
            <w:iCs/>
            <w:color w:val="000000"/>
            <w:sz w:val="16"/>
            <w:szCs w:val="16"/>
            <w:lang w:val="en-US" w:eastAsia="ko-KR"/>
          </w:rPr>
          <w:t xml:space="preserve"> </w:t>
        </w:r>
        <w:r>
          <w:rPr>
            <w:rFonts w:ascii="TimesNewRomanPSMT" w:hAnsi="TimesNewRomanPSMT" w:cs="TimesNewRomanPSMT"/>
            <w:color w:val="000000"/>
            <w:sz w:val="20"/>
            <w:lang w:val="en-US" w:eastAsia="ko-KR"/>
          </w:rPr>
          <w:t>(no STBC) shall be used. Each output port of the transmitting STA shall be connected through a cable to one input port of the testing instrumentation. The requirements apply to 20 MHz, 40 MHz, 80 MHz, and 160 MHz contiguous transmissions as well as 80+80 MHz noncontiguous transmissions.</w:t>
        </w:r>
      </w:ins>
    </w:p>
    <w:p w:rsidR="00197CB7" w:rsidRDefault="00197CB7" w:rsidP="00197CB7">
      <w:pPr>
        <w:autoSpaceDE w:val="0"/>
        <w:autoSpaceDN w:val="0"/>
        <w:adjustRightInd w:val="0"/>
        <w:rPr>
          <w:ins w:id="217" w:author="Daewon Lee" w:date="2016-08-15T15:04:00Z"/>
          <w:rFonts w:ascii="TimesNewRomanPSMT" w:hAnsi="TimesNewRomanPSMT" w:cs="TimesNewRomanPSMT"/>
          <w:color w:val="000000"/>
          <w:sz w:val="20"/>
          <w:lang w:val="en-US" w:eastAsia="ko-KR"/>
        </w:rPr>
      </w:pPr>
    </w:p>
    <w:tbl>
      <w:tblPr>
        <w:tblW w:w="9105" w:type="dxa"/>
        <w:jc w:val="center"/>
        <w:tblLayout w:type="fixed"/>
        <w:tblCellMar>
          <w:top w:w="120" w:type="dxa"/>
          <w:left w:w="120" w:type="dxa"/>
          <w:bottom w:w="60" w:type="dxa"/>
          <w:right w:w="120" w:type="dxa"/>
        </w:tblCellMar>
        <w:tblLook w:val="0000" w:firstRow="0" w:lastRow="0" w:firstColumn="0" w:lastColumn="0" w:noHBand="0" w:noVBand="0"/>
      </w:tblPr>
      <w:tblGrid>
        <w:gridCol w:w="1138"/>
        <w:gridCol w:w="1139"/>
        <w:gridCol w:w="820"/>
        <w:gridCol w:w="3230"/>
        <w:gridCol w:w="2778"/>
      </w:tblGrid>
      <w:tr w:rsidR="00024FCA" w:rsidRPr="00560F00" w:rsidTr="002F3C6E">
        <w:trPr>
          <w:trHeight w:val="238"/>
          <w:jc w:val="center"/>
          <w:ins w:id="218" w:author="Daewon Lee" w:date="2016-08-15T15:04:00Z"/>
        </w:trPr>
        <w:tc>
          <w:tcPr>
            <w:tcW w:w="9105" w:type="dxa"/>
            <w:gridSpan w:val="5"/>
            <w:tcBorders>
              <w:top w:val="nil"/>
              <w:left w:val="nil"/>
              <w:bottom w:val="nil"/>
              <w:right w:val="nil"/>
            </w:tcBorders>
          </w:tcPr>
          <w:p w:rsidR="00024FCA" w:rsidRDefault="00024FCA" w:rsidP="00CA538E">
            <w:pPr>
              <w:pStyle w:val="TableTitle"/>
              <w:rPr>
                <w:ins w:id="219" w:author="Daewon Lee" w:date="2016-08-15T15:04:00Z"/>
                <w:w w:val="100"/>
              </w:rPr>
            </w:pPr>
            <w:bookmarkStart w:id="220" w:name="RTF31373530363a205461626c65"/>
            <w:ins w:id="221" w:author="Daewon Lee" w:date="2016-08-15T15:04:00Z">
              <w:r>
                <w:rPr>
                  <w:w w:val="100"/>
                </w:rPr>
                <w:t>Table 26-Y</w:t>
              </w:r>
              <w:r w:rsidRPr="00F256C1">
                <w:t>—</w:t>
              </w:r>
              <w:r>
                <w:rPr>
                  <w:w w:val="100"/>
                </w:rPr>
                <w:t>Allowed relative constellation error versus constellation size and coding ra</w:t>
              </w:r>
              <w:bookmarkEnd w:id="220"/>
              <w:r>
                <w:rPr>
                  <w:w w:val="100"/>
                </w:rPr>
                <w:t>te</w:t>
              </w:r>
              <w:r>
                <w:rPr>
                  <w:vanish/>
                  <w:w w:val="100"/>
                </w:rPr>
                <w:t>(11ac)</w:t>
              </w:r>
            </w:ins>
          </w:p>
        </w:tc>
      </w:tr>
      <w:tr w:rsidR="00CE39EA" w:rsidTr="009A43FE">
        <w:trPr>
          <w:trHeight w:val="262"/>
          <w:jc w:val="center"/>
          <w:ins w:id="222" w:author="Daewon Lee" w:date="2016-08-15T15:04:00Z"/>
        </w:trPr>
        <w:tc>
          <w:tcPr>
            <w:tcW w:w="2277" w:type="dxa"/>
            <w:gridSpan w:val="2"/>
            <w:tcBorders>
              <w:top w:val="single" w:sz="10" w:space="0" w:color="000000"/>
              <w:left w:val="single" w:sz="10" w:space="0" w:color="000000"/>
              <w:bottom w:val="single" w:sz="4" w:space="0" w:color="auto"/>
              <w:right w:val="single" w:sz="2" w:space="0" w:color="000000"/>
            </w:tcBorders>
            <w:tcMar>
              <w:top w:w="160" w:type="dxa"/>
              <w:left w:w="120" w:type="dxa"/>
              <w:bottom w:w="100" w:type="dxa"/>
              <w:right w:w="120" w:type="dxa"/>
            </w:tcMar>
            <w:vAlign w:val="center"/>
          </w:tcPr>
          <w:p w:rsidR="00CE39EA" w:rsidRDefault="00CE39EA" w:rsidP="00723D1B">
            <w:pPr>
              <w:pStyle w:val="CellHeading"/>
              <w:rPr>
                <w:ins w:id="223" w:author="Daewon Lee" w:date="2016-08-23T17:50:00Z"/>
                <w:w w:val="100"/>
              </w:rPr>
            </w:pPr>
            <w:ins w:id="224" w:author="Daewon Lee" w:date="2016-08-15T15:04:00Z">
              <w:r>
                <w:rPr>
                  <w:w w:val="100"/>
                </w:rPr>
                <w:t>Modulation</w:t>
              </w:r>
            </w:ins>
          </w:p>
        </w:tc>
        <w:tc>
          <w:tcPr>
            <w:tcW w:w="820" w:type="dxa"/>
            <w:vMerge w:val="restart"/>
            <w:tcBorders>
              <w:top w:val="single" w:sz="10" w:space="0" w:color="000000"/>
              <w:left w:val="single" w:sz="2" w:space="0" w:color="000000"/>
              <w:right w:val="single" w:sz="2" w:space="0" w:color="000000"/>
            </w:tcBorders>
            <w:tcMar>
              <w:top w:w="160" w:type="dxa"/>
              <w:left w:w="120" w:type="dxa"/>
              <w:bottom w:w="100" w:type="dxa"/>
              <w:right w:w="120" w:type="dxa"/>
            </w:tcMar>
            <w:vAlign w:val="center"/>
          </w:tcPr>
          <w:p w:rsidR="00CE39EA" w:rsidRDefault="00CE39EA" w:rsidP="00CA538E">
            <w:pPr>
              <w:pStyle w:val="CellHeading"/>
              <w:rPr>
                <w:ins w:id="225" w:author="Daewon Lee" w:date="2016-08-15T15:04:00Z"/>
              </w:rPr>
            </w:pPr>
            <w:ins w:id="226" w:author="Daewon Lee" w:date="2016-08-15T15:04:00Z">
              <w:r>
                <w:rPr>
                  <w:w w:val="100"/>
                </w:rPr>
                <w:t>Coding rate</w:t>
              </w:r>
            </w:ins>
          </w:p>
        </w:tc>
        <w:tc>
          <w:tcPr>
            <w:tcW w:w="3230" w:type="dxa"/>
            <w:vMerge w:val="restart"/>
            <w:tcBorders>
              <w:top w:val="single" w:sz="10" w:space="0" w:color="000000"/>
              <w:left w:val="single" w:sz="2" w:space="0" w:color="000000"/>
              <w:right w:val="single" w:sz="10" w:space="0" w:color="000000"/>
            </w:tcBorders>
            <w:tcMar>
              <w:top w:w="160" w:type="dxa"/>
              <w:left w:w="120" w:type="dxa"/>
              <w:bottom w:w="100" w:type="dxa"/>
              <w:right w:w="120" w:type="dxa"/>
            </w:tcMar>
            <w:vAlign w:val="center"/>
          </w:tcPr>
          <w:p w:rsidR="00CE39EA" w:rsidRDefault="00CE39EA" w:rsidP="00CE39EA">
            <w:pPr>
              <w:pStyle w:val="CellHeading"/>
              <w:rPr>
                <w:ins w:id="227" w:author="Daewon Lee" w:date="2016-08-15T15:04:00Z"/>
              </w:rPr>
            </w:pPr>
            <w:ins w:id="228" w:author="Daewon Lee" w:date="2016-08-15T15:04:00Z">
              <w:r>
                <w:rPr>
                  <w:w w:val="100"/>
                </w:rPr>
                <w:t>Relative constellation error in HE SU PPDU, HE Extended SU PPDU</w:t>
              </w:r>
            </w:ins>
            <w:ins w:id="229" w:author="Daewon Lee" w:date="2016-09-11T15:25:00Z">
              <w:r>
                <w:rPr>
                  <w:color w:val="1F497D"/>
                </w:rPr>
                <w:t>HE SU, and HE MU PPDU without preamble puncturing</w:t>
              </w:r>
            </w:ins>
            <w:ins w:id="230" w:author="Daewon Lee" w:date="2016-09-11T15:26:00Z">
              <w:r>
                <w:rPr>
                  <w:color w:val="1F497D"/>
                </w:rPr>
                <w:t xml:space="preserve"> </w:t>
              </w:r>
            </w:ins>
            <w:ins w:id="231" w:author="Daewon Lee" w:date="2016-08-15T15:04:00Z">
              <w:r>
                <w:rPr>
                  <w:w w:val="100"/>
                </w:rPr>
                <w:t>(dB)</w:t>
              </w:r>
            </w:ins>
          </w:p>
        </w:tc>
        <w:tc>
          <w:tcPr>
            <w:tcW w:w="2778" w:type="dxa"/>
            <w:vMerge w:val="restart"/>
            <w:tcBorders>
              <w:top w:val="single" w:sz="10" w:space="0" w:color="000000"/>
              <w:left w:val="single" w:sz="2" w:space="0" w:color="000000"/>
              <w:right w:val="single" w:sz="10" w:space="0" w:color="000000"/>
            </w:tcBorders>
            <w:vAlign w:val="center"/>
          </w:tcPr>
          <w:p w:rsidR="00CE39EA" w:rsidRDefault="00CE39EA" w:rsidP="009A43FE">
            <w:pPr>
              <w:pStyle w:val="CellHeading"/>
              <w:rPr>
                <w:ins w:id="232" w:author="Daewon Lee" w:date="2016-08-15T15:04:00Z"/>
                <w:w w:val="100"/>
              </w:rPr>
            </w:pPr>
            <w:ins w:id="233" w:author="Daewon Lee" w:date="2016-08-15T15:04:00Z">
              <w:r>
                <w:rPr>
                  <w:w w:val="100"/>
                </w:rPr>
                <w:t xml:space="preserve">Relative constellation error in HE MU PPDU </w:t>
              </w:r>
            </w:ins>
            <w:ins w:id="234" w:author="Daewon Lee" w:date="2016-09-11T15:27:00Z">
              <w:r>
                <w:rPr>
                  <w:w w:val="100"/>
                </w:rPr>
                <w:t xml:space="preserve">with </w:t>
              </w:r>
              <w:proofErr w:type="spellStart"/>
              <w:r>
                <w:rPr>
                  <w:w w:val="100"/>
                </w:rPr>
                <w:t>preambling</w:t>
              </w:r>
              <w:proofErr w:type="spellEnd"/>
              <w:r>
                <w:rPr>
                  <w:w w:val="100"/>
                </w:rPr>
                <w:t xml:space="preserve"> puncturing </w:t>
              </w:r>
            </w:ins>
            <w:ins w:id="235" w:author="Daewon Lee" w:date="2016-08-15T15:04:00Z">
              <w:r>
                <w:rPr>
                  <w:w w:val="100"/>
                </w:rPr>
                <w:t>and HE Trigger-based PPDU</w:t>
              </w:r>
            </w:ins>
            <w:ins w:id="236" w:author="Daewon Lee" w:date="2016-09-11T11:46:00Z">
              <w:r>
                <w:rPr>
                  <w:w w:val="100"/>
                </w:rPr>
                <w:t xml:space="preserve"> </w:t>
              </w:r>
            </w:ins>
            <w:ins w:id="237" w:author="Daewon Lee" w:date="2016-08-15T15:04:00Z">
              <w:r>
                <w:rPr>
                  <w:w w:val="100"/>
                </w:rPr>
                <w:t>(dB)</w:t>
              </w:r>
            </w:ins>
          </w:p>
        </w:tc>
      </w:tr>
      <w:tr w:rsidR="00CE39EA" w:rsidTr="009A43FE">
        <w:trPr>
          <w:trHeight w:val="20"/>
          <w:jc w:val="center"/>
        </w:trPr>
        <w:tc>
          <w:tcPr>
            <w:tcW w:w="1138" w:type="dxa"/>
            <w:tcBorders>
              <w:top w:val="single" w:sz="4" w:space="0" w:color="auto"/>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E39EA" w:rsidRDefault="00CE39EA" w:rsidP="00AF2054">
            <w:pPr>
              <w:pStyle w:val="CellHeading"/>
              <w:rPr>
                <w:w w:val="100"/>
              </w:rPr>
            </w:pPr>
            <w:ins w:id="238" w:author="Daewon Lee" w:date="2016-08-23T17:51:00Z">
              <w:r>
                <w:rPr>
                  <w:w w:val="100"/>
                </w:rPr>
                <w:t>Without DCM</w:t>
              </w:r>
            </w:ins>
          </w:p>
        </w:tc>
        <w:tc>
          <w:tcPr>
            <w:tcW w:w="1139" w:type="dxa"/>
            <w:tcBorders>
              <w:top w:val="single" w:sz="4" w:space="0" w:color="auto"/>
              <w:left w:val="single" w:sz="2" w:space="0" w:color="000000"/>
              <w:bottom w:val="single" w:sz="10" w:space="0" w:color="000000"/>
              <w:right w:val="single" w:sz="2" w:space="0" w:color="000000"/>
            </w:tcBorders>
            <w:vAlign w:val="center"/>
          </w:tcPr>
          <w:p w:rsidR="00CE39EA" w:rsidRDefault="00CE39EA" w:rsidP="00AF2054">
            <w:pPr>
              <w:pStyle w:val="CellHeading"/>
              <w:rPr>
                <w:w w:val="100"/>
              </w:rPr>
            </w:pPr>
            <w:ins w:id="239" w:author="Daewon Lee" w:date="2016-08-23T17:51:00Z">
              <w:r>
                <w:rPr>
                  <w:w w:val="100"/>
                </w:rPr>
                <w:t>With DCM</w:t>
              </w:r>
            </w:ins>
          </w:p>
        </w:tc>
        <w:tc>
          <w:tcPr>
            <w:tcW w:w="820" w:type="dxa"/>
            <w:vMerge/>
            <w:tcBorders>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E39EA" w:rsidRDefault="00CE39EA" w:rsidP="00AF2054">
            <w:pPr>
              <w:pStyle w:val="CellHeading"/>
              <w:rPr>
                <w:w w:val="100"/>
              </w:rPr>
            </w:pPr>
          </w:p>
        </w:tc>
        <w:tc>
          <w:tcPr>
            <w:tcW w:w="3230" w:type="dxa"/>
            <w:vMerge/>
            <w:tcBorders>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E39EA" w:rsidRDefault="00CE39EA" w:rsidP="00AF2054">
            <w:pPr>
              <w:pStyle w:val="CellHeading"/>
              <w:rPr>
                <w:w w:val="100"/>
              </w:rPr>
            </w:pPr>
          </w:p>
        </w:tc>
        <w:tc>
          <w:tcPr>
            <w:tcW w:w="2778" w:type="dxa"/>
            <w:vMerge/>
            <w:tcBorders>
              <w:left w:val="single" w:sz="2" w:space="0" w:color="000000"/>
              <w:bottom w:val="single" w:sz="10" w:space="0" w:color="000000"/>
              <w:right w:val="single" w:sz="10" w:space="0" w:color="000000"/>
            </w:tcBorders>
            <w:vAlign w:val="center"/>
          </w:tcPr>
          <w:p w:rsidR="00CE39EA" w:rsidRDefault="00CE39EA" w:rsidP="00AF2054">
            <w:pPr>
              <w:pStyle w:val="CellHeading"/>
              <w:rPr>
                <w:w w:val="100"/>
              </w:rPr>
            </w:pPr>
          </w:p>
        </w:tc>
      </w:tr>
      <w:tr w:rsidR="00CE39EA" w:rsidTr="009A43FE">
        <w:trPr>
          <w:trHeight w:val="360"/>
          <w:jc w:val="center"/>
          <w:ins w:id="240" w:author="Daewon Lee" w:date="2016-08-23T17:51:00Z"/>
        </w:trPr>
        <w:tc>
          <w:tcPr>
            <w:tcW w:w="1138"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9EA" w:rsidRDefault="00CE39EA" w:rsidP="00AF2054">
            <w:pPr>
              <w:pStyle w:val="CellBody"/>
              <w:suppressAutoHyphens/>
              <w:jc w:val="center"/>
              <w:rPr>
                <w:ins w:id="241" w:author="Daewon Lee" w:date="2016-08-23T17:51:00Z"/>
                <w:w w:val="100"/>
              </w:rPr>
            </w:pPr>
            <w:ins w:id="242" w:author="Daewon Lee" w:date="2016-08-23T17:51:00Z">
              <w:r>
                <w:rPr>
                  <w:w w:val="100"/>
                </w:rPr>
                <w:t>N/A</w:t>
              </w:r>
            </w:ins>
          </w:p>
        </w:tc>
        <w:tc>
          <w:tcPr>
            <w:tcW w:w="1139" w:type="dxa"/>
            <w:tcBorders>
              <w:top w:val="single" w:sz="10" w:space="0" w:color="000000"/>
              <w:left w:val="single" w:sz="2" w:space="0" w:color="000000"/>
              <w:bottom w:val="single" w:sz="2" w:space="0" w:color="000000"/>
              <w:right w:val="single" w:sz="2" w:space="0" w:color="000000"/>
            </w:tcBorders>
          </w:tcPr>
          <w:p w:rsidR="00CE39EA" w:rsidRDefault="00CE39EA" w:rsidP="00AF2054">
            <w:pPr>
              <w:pStyle w:val="CellBody"/>
              <w:suppressAutoHyphens/>
              <w:jc w:val="center"/>
              <w:rPr>
                <w:ins w:id="243" w:author="Daewon Lee" w:date="2016-08-23T17:51:00Z"/>
                <w:w w:val="100"/>
              </w:rPr>
            </w:pPr>
            <w:ins w:id="244" w:author="Daewon Lee" w:date="2016-08-23T17:51:00Z">
              <w:r>
                <w:rPr>
                  <w:w w:val="100"/>
                </w:rPr>
                <w:t>BPSK</w:t>
              </w:r>
            </w:ins>
          </w:p>
        </w:tc>
        <w:tc>
          <w:tcPr>
            <w:tcW w:w="8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9EA" w:rsidRDefault="00CE39EA" w:rsidP="00AF2054">
            <w:pPr>
              <w:pStyle w:val="CellBody"/>
              <w:suppressAutoHyphens/>
              <w:jc w:val="center"/>
              <w:rPr>
                <w:ins w:id="245" w:author="Daewon Lee" w:date="2016-08-23T17:51:00Z"/>
                <w:w w:val="100"/>
              </w:rPr>
            </w:pPr>
            <w:ins w:id="246" w:author="Daewon Lee" w:date="2016-08-23T17:51:00Z">
              <w:r>
                <w:rPr>
                  <w:w w:val="100"/>
                </w:rPr>
                <w:t>1/2</w:t>
              </w:r>
            </w:ins>
          </w:p>
        </w:tc>
        <w:tc>
          <w:tcPr>
            <w:tcW w:w="323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9EA" w:rsidRDefault="00CE39EA" w:rsidP="00AF2054">
            <w:pPr>
              <w:pStyle w:val="CellBody"/>
              <w:suppressAutoHyphens/>
              <w:jc w:val="center"/>
              <w:rPr>
                <w:ins w:id="247" w:author="Daewon Lee" w:date="2016-08-23T17:51:00Z"/>
                <w:w w:val="100"/>
              </w:rPr>
            </w:pPr>
            <w:ins w:id="248" w:author="Daewon Lee" w:date="2016-08-23T17:53:00Z">
              <w:r>
                <w:rPr>
                  <w:w w:val="100"/>
                </w:rPr>
                <w:t>–5</w:t>
              </w:r>
            </w:ins>
          </w:p>
        </w:tc>
        <w:tc>
          <w:tcPr>
            <w:tcW w:w="2778" w:type="dxa"/>
            <w:tcBorders>
              <w:top w:val="single" w:sz="10" w:space="0" w:color="000000"/>
              <w:left w:val="single" w:sz="2" w:space="0" w:color="000000"/>
              <w:bottom w:val="single" w:sz="2" w:space="0" w:color="000000"/>
              <w:right w:val="single" w:sz="10" w:space="0" w:color="000000"/>
            </w:tcBorders>
          </w:tcPr>
          <w:p w:rsidR="00CE39EA" w:rsidRDefault="00CE39EA" w:rsidP="00AF2054">
            <w:pPr>
              <w:pStyle w:val="CellBody"/>
              <w:suppressAutoHyphens/>
              <w:jc w:val="center"/>
              <w:rPr>
                <w:ins w:id="249" w:author="Daewon Lee" w:date="2016-08-23T17:51:00Z"/>
                <w:w w:val="100"/>
              </w:rPr>
            </w:pPr>
            <w:ins w:id="250" w:author="Daewon Lee" w:date="2016-09-01T16:18:00Z">
              <w:r>
                <w:rPr>
                  <w:w w:val="100"/>
                </w:rPr>
                <w:t>TBD</w:t>
              </w:r>
            </w:ins>
          </w:p>
        </w:tc>
      </w:tr>
      <w:tr w:rsidR="00CE39EA" w:rsidTr="009A43FE">
        <w:trPr>
          <w:trHeight w:val="360"/>
          <w:jc w:val="center"/>
          <w:ins w:id="251" w:author="Daewon Lee" w:date="2016-08-15T15:04:00Z"/>
        </w:trPr>
        <w:tc>
          <w:tcPr>
            <w:tcW w:w="1138"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9EA" w:rsidRDefault="00CE39EA" w:rsidP="00AF2054">
            <w:pPr>
              <w:pStyle w:val="CellBody"/>
              <w:suppressAutoHyphens/>
              <w:jc w:val="center"/>
              <w:rPr>
                <w:ins w:id="252" w:author="Daewon Lee" w:date="2016-08-15T15:04:00Z"/>
              </w:rPr>
            </w:pPr>
            <w:ins w:id="253" w:author="Daewon Lee" w:date="2016-08-15T15:04:00Z">
              <w:r>
                <w:rPr>
                  <w:w w:val="100"/>
                </w:rPr>
                <w:lastRenderedPageBreak/>
                <w:t>BPSK</w:t>
              </w:r>
            </w:ins>
          </w:p>
        </w:tc>
        <w:tc>
          <w:tcPr>
            <w:tcW w:w="1139" w:type="dxa"/>
            <w:tcBorders>
              <w:top w:val="single" w:sz="10" w:space="0" w:color="000000"/>
              <w:left w:val="single" w:sz="2" w:space="0" w:color="000000"/>
              <w:bottom w:val="single" w:sz="2" w:space="0" w:color="000000"/>
              <w:right w:val="single" w:sz="2" w:space="0" w:color="000000"/>
            </w:tcBorders>
          </w:tcPr>
          <w:p w:rsidR="00CE39EA" w:rsidRDefault="00CE39EA" w:rsidP="00AF2054">
            <w:pPr>
              <w:pStyle w:val="CellBody"/>
              <w:suppressAutoHyphens/>
              <w:jc w:val="center"/>
              <w:rPr>
                <w:ins w:id="254" w:author="Daewon Lee" w:date="2016-08-23T17:50:00Z"/>
                <w:w w:val="100"/>
              </w:rPr>
            </w:pPr>
            <w:ins w:id="255" w:author="Daewon Lee" w:date="2016-08-23T17:52:00Z">
              <w:r>
                <w:rPr>
                  <w:w w:val="100"/>
                </w:rPr>
                <w:t>QPSK</w:t>
              </w:r>
            </w:ins>
          </w:p>
        </w:tc>
        <w:tc>
          <w:tcPr>
            <w:tcW w:w="8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9EA" w:rsidRDefault="00CE39EA" w:rsidP="00AF2054">
            <w:pPr>
              <w:pStyle w:val="CellBody"/>
              <w:suppressAutoHyphens/>
              <w:jc w:val="center"/>
              <w:rPr>
                <w:ins w:id="256" w:author="Daewon Lee" w:date="2016-08-15T15:04:00Z"/>
              </w:rPr>
            </w:pPr>
            <w:ins w:id="257" w:author="Daewon Lee" w:date="2016-08-15T15:04:00Z">
              <w:r>
                <w:rPr>
                  <w:w w:val="100"/>
                </w:rPr>
                <w:t>1/2</w:t>
              </w:r>
            </w:ins>
          </w:p>
        </w:tc>
        <w:tc>
          <w:tcPr>
            <w:tcW w:w="323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9EA" w:rsidRDefault="00CE39EA" w:rsidP="00AF2054">
            <w:pPr>
              <w:pStyle w:val="CellBody"/>
              <w:suppressAutoHyphens/>
              <w:jc w:val="center"/>
              <w:rPr>
                <w:ins w:id="258" w:author="Daewon Lee" w:date="2016-08-15T15:04:00Z"/>
              </w:rPr>
            </w:pPr>
            <w:ins w:id="259" w:author="Daewon Lee" w:date="2016-08-15T15:04:00Z">
              <w:r>
                <w:rPr>
                  <w:w w:val="100"/>
                </w:rPr>
                <w:t>–5</w:t>
              </w:r>
            </w:ins>
          </w:p>
        </w:tc>
        <w:tc>
          <w:tcPr>
            <w:tcW w:w="2778" w:type="dxa"/>
            <w:tcBorders>
              <w:top w:val="single" w:sz="10" w:space="0" w:color="000000"/>
              <w:left w:val="single" w:sz="2" w:space="0" w:color="000000"/>
              <w:bottom w:val="single" w:sz="2" w:space="0" w:color="000000"/>
              <w:right w:val="single" w:sz="10" w:space="0" w:color="000000"/>
            </w:tcBorders>
          </w:tcPr>
          <w:p w:rsidR="00CE39EA" w:rsidRDefault="00CE39EA" w:rsidP="00AF2054">
            <w:pPr>
              <w:pStyle w:val="CellBody"/>
              <w:suppressAutoHyphens/>
              <w:jc w:val="center"/>
              <w:rPr>
                <w:ins w:id="260" w:author="Daewon Lee" w:date="2016-08-15T15:04:00Z"/>
                <w:w w:val="100"/>
              </w:rPr>
            </w:pPr>
            <w:ins w:id="261" w:author="Daewon Lee" w:date="2016-09-01T16:18:00Z">
              <w:r w:rsidRPr="006D40B5">
                <w:rPr>
                  <w:w w:val="100"/>
                </w:rPr>
                <w:t>TBD</w:t>
              </w:r>
            </w:ins>
          </w:p>
        </w:tc>
      </w:tr>
      <w:tr w:rsidR="00CE39EA" w:rsidTr="009A43FE">
        <w:trPr>
          <w:trHeight w:val="360"/>
          <w:jc w:val="center"/>
          <w:ins w:id="262" w:author="Daewon Lee" w:date="2016-08-15T15:04:00Z"/>
        </w:trPr>
        <w:tc>
          <w:tcPr>
            <w:tcW w:w="113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E39EA" w:rsidRDefault="00CE39EA" w:rsidP="00AF2054">
            <w:pPr>
              <w:pStyle w:val="CellBody"/>
              <w:suppressAutoHyphens/>
              <w:jc w:val="center"/>
              <w:rPr>
                <w:ins w:id="263" w:author="Daewon Lee" w:date="2016-08-15T15:04:00Z"/>
              </w:rPr>
            </w:pPr>
            <w:ins w:id="264" w:author="Daewon Lee" w:date="2016-08-15T15:04:00Z">
              <w:r>
                <w:rPr>
                  <w:w w:val="100"/>
                </w:rPr>
                <w:t>QPSK</w:t>
              </w:r>
            </w:ins>
          </w:p>
        </w:tc>
        <w:tc>
          <w:tcPr>
            <w:tcW w:w="1139" w:type="dxa"/>
            <w:tcBorders>
              <w:top w:val="nil"/>
              <w:left w:val="single" w:sz="2" w:space="0" w:color="000000"/>
              <w:bottom w:val="single" w:sz="2" w:space="0" w:color="000000"/>
              <w:right w:val="single" w:sz="2" w:space="0" w:color="000000"/>
            </w:tcBorders>
          </w:tcPr>
          <w:p w:rsidR="00CE39EA" w:rsidRDefault="00CE39EA" w:rsidP="00AF2054">
            <w:pPr>
              <w:pStyle w:val="CellBody"/>
              <w:suppressAutoHyphens/>
              <w:jc w:val="center"/>
              <w:rPr>
                <w:ins w:id="265" w:author="Daewon Lee" w:date="2016-08-23T17:50:00Z"/>
                <w:w w:val="100"/>
              </w:rPr>
            </w:pPr>
            <w:ins w:id="266" w:author="Daewon Lee" w:date="2016-08-23T17:52:00Z">
              <w:r>
                <w:rPr>
                  <w:w w:val="100"/>
                </w:rPr>
                <w:t>16-QAM</w:t>
              </w:r>
            </w:ins>
          </w:p>
        </w:tc>
        <w:tc>
          <w:tcPr>
            <w:tcW w:w="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E39EA" w:rsidRDefault="00CE39EA" w:rsidP="00AF2054">
            <w:pPr>
              <w:pStyle w:val="CellBody"/>
              <w:suppressAutoHyphens/>
              <w:jc w:val="center"/>
              <w:rPr>
                <w:ins w:id="267" w:author="Daewon Lee" w:date="2016-08-15T15:04:00Z"/>
              </w:rPr>
            </w:pPr>
            <w:ins w:id="268" w:author="Daewon Lee" w:date="2016-08-15T15:04:00Z">
              <w:r>
                <w:rPr>
                  <w:w w:val="100"/>
                </w:rPr>
                <w:t>1/2</w:t>
              </w:r>
            </w:ins>
          </w:p>
        </w:tc>
        <w:tc>
          <w:tcPr>
            <w:tcW w:w="323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E39EA" w:rsidRDefault="00CE39EA" w:rsidP="00AF2054">
            <w:pPr>
              <w:pStyle w:val="CellBody"/>
              <w:suppressAutoHyphens/>
              <w:jc w:val="center"/>
              <w:rPr>
                <w:ins w:id="269" w:author="Daewon Lee" w:date="2016-08-15T15:04:00Z"/>
              </w:rPr>
            </w:pPr>
            <w:ins w:id="270" w:author="Daewon Lee" w:date="2016-08-15T15:04:00Z">
              <w:r>
                <w:rPr>
                  <w:w w:val="100"/>
                </w:rPr>
                <w:t>–10</w:t>
              </w:r>
            </w:ins>
          </w:p>
        </w:tc>
        <w:tc>
          <w:tcPr>
            <w:tcW w:w="2778" w:type="dxa"/>
            <w:tcBorders>
              <w:top w:val="nil"/>
              <w:left w:val="single" w:sz="2" w:space="0" w:color="000000"/>
              <w:bottom w:val="single" w:sz="2" w:space="0" w:color="000000"/>
              <w:right w:val="single" w:sz="10" w:space="0" w:color="000000"/>
            </w:tcBorders>
          </w:tcPr>
          <w:p w:rsidR="00CE39EA" w:rsidRDefault="00CE39EA" w:rsidP="00AF2054">
            <w:pPr>
              <w:pStyle w:val="CellBody"/>
              <w:suppressAutoHyphens/>
              <w:jc w:val="center"/>
              <w:rPr>
                <w:ins w:id="271" w:author="Daewon Lee" w:date="2016-08-15T15:04:00Z"/>
                <w:w w:val="100"/>
              </w:rPr>
            </w:pPr>
            <w:ins w:id="272" w:author="Daewon Lee" w:date="2016-09-01T16:18:00Z">
              <w:r w:rsidRPr="006D40B5">
                <w:rPr>
                  <w:w w:val="100"/>
                </w:rPr>
                <w:t>TBD</w:t>
              </w:r>
            </w:ins>
          </w:p>
        </w:tc>
      </w:tr>
      <w:tr w:rsidR="00CE39EA" w:rsidTr="009A43FE">
        <w:trPr>
          <w:trHeight w:val="360"/>
          <w:jc w:val="center"/>
          <w:ins w:id="273" w:author="Daewon Lee" w:date="2016-08-15T15:04:00Z"/>
        </w:trPr>
        <w:tc>
          <w:tcPr>
            <w:tcW w:w="113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E39EA" w:rsidRDefault="00CE39EA" w:rsidP="00AF2054">
            <w:pPr>
              <w:pStyle w:val="CellBody"/>
              <w:suppressAutoHyphens/>
              <w:jc w:val="center"/>
              <w:rPr>
                <w:ins w:id="274" w:author="Daewon Lee" w:date="2016-08-15T15:04:00Z"/>
              </w:rPr>
            </w:pPr>
            <w:ins w:id="275" w:author="Daewon Lee" w:date="2016-08-15T15:04:00Z">
              <w:r>
                <w:rPr>
                  <w:w w:val="100"/>
                </w:rPr>
                <w:t>QPSK</w:t>
              </w:r>
            </w:ins>
          </w:p>
        </w:tc>
        <w:tc>
          <w:tcPr>
            <w:tcW w:w="1139" w:type="dxa"/>
            <w:tcBorders>
              <w:top w:val="nil"/>
              <w:left w:val="single" w:sz="2" w:space="0" w:color="000000"/>
              <w:bottom w:val="single" w:sz="2" w:space="0" w:color="000000"/>
              <w:right w:val="single" w:sz="2" w:space="0" w:color="000000"/>
            </w:tcBorders>
          </w:tcPr>
          <w:p w:rsidR="00CE39EA" w:rsidRDefault="00CE39EA" w:rsidP="00AF2054">
            <w:pPr>
              <w:pStyle w:val="CellBody"/>
              <w:suppressAutoHyphens/>
              <w:jc w:val="center"/>
              <w:rPr>
                <w:ins w:id="276" w:author="Daewon Lee" w:date="2016-08-23T17:50:00Z"/>
                <w:w w:val="100"/>
              </w:rPr>
            </w:pPr>
            <w:ins w:id="277" w:author="Daewon Lee" w:date="2016-08-23T17:52:00Z">
              <w:r>
                <w:rPr>
                  <w:w w:val="100"/>
                </w:rPr>
                <w:t>16-QAM</w:t>
              </w:r>
            </w:ins>
          </w:p>
        </w:tc>
        <w:tc>
          <w:tcPr>
            <w:tcW w:w="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E39EA" w:rsidRDefault="00CE39EA" w:rsidP="00AF2054">
            <w:pPr>
              <w:pStyle w:val="CellBody"/>
              <w:suppressAutoHyphens/>
              <w:jc w:val="center"/>
              <w:rPr>
                <w:ins w:id="278" w:author="Daewon Lee" w:date="2016-08-15T15:04:00Z"/>
              </w:rPr>
            </w:pPr>
            <w:ins w:id="279" w:author="Daewon Lee" w:date="2016-08-15T15:04:00Z">
              <w:r>
                <w:rPr>
                  <w:w w:val="100"/>
                </w:rPr>
                <w:t>3/4</w:t>
              </w:r>
            </w:ins>
          </w:p>
        </w:tc>
        <w:tc>
          <w:tcPr>
            <w:tcW w:w="323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E39EA" w:rsidRDefault="00CE39EA" w:rsidP="00AF2054">
            <w:pPr>
              <w:pStyle w:val="CellBody"/>
              <w:suppressAutoHyphens/>
              <w:jc w:val="center"/>
              <w:rPr>
                <w:ins w:id="280" w:author="Daewon Lee" w:date="2016-08-15T15:04:00Z"/>
              </w:rPr>
            </w:pPr>
            <w:ins w:id="281" w:author="Daewon Lee" w:date="2016-08-15T15:04:00Z">
              <w:r>
                <w:rPr>
                  <w:w w:val="100"/>
                </w:rPr>
                <w:t>–13</w:t>
              </w:r>
            </w:ins>
          </w:p>
        </w:tc>
        <w:tc>
          <w:tcPr>
            <w:tcW w:w="2778" w:type="dxa"/>
            <w:tcBorders>
              <w:top w:val="nil"/>
              <w:left w:val="single" w:sz="2" w:space="0" w:color="000000"/>
              <w:bottom w:val="single" w:sz="2" w:space="0" w:color="000000"/>
              <w:right w:val="single" w:sz="10" w:space="0" w:color="000000"/>
            </w:tcBorders>
          </w:tcPr>
          <w:p w:rsidR="00CE39EA" w:rsidRDefault="00CE39EA" w:rsidP="00AF2054">
            <w:pPr>
              <w:pStyle w:val="CellBody"/>
              <w:suppressAutoHyphens/>
              <w:jc w:val="center"/>
              <w:rPr>
                <w:ins w:id="282" w:author="Daewon Lee" w:date="2016-08-15T15:04:00Z"/>
                <w:w w:val="100"/>
              </w:rPr>
            </w:pPr>
            <w:ins w:id="283" w:author="Daewon Lee" w:date="2016-09-01T16:18:00Z">
              <w:r w:rsidRPr="006D40B5">
                <w:rPr>
                  <w:w w:val="100"/>
                </w:rPr>
                <w:t>TBD</w:t>
              </w:r>
            </w:ins>
          </w:p>
        </w:tc>
      </w:tr>
      <w:tr w:rsidR="00CE39EA" w:rsidTr="009A43FE">
        <w:trPr>
          <w:trHeight w:val="360"/>
          <w:jc w:val="center"/>
          <w:ins w:id="284" w:author="Daewon Lee" w:date="2016-08-15T15:04:00Z"/>
        </w:trPr>
        <w:tc>
          <w:tcPr>
            <w:tcW w:w="113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E39EA" w:rsidRDefault="00CE39EA" w:rsidP="00AF2054">
            <w:pPr>
              <w:pStyle w:val="CellBody"/>
              <w:suppressAutoHyphens/>
              <w:jc w:val="center"/>
              <w:rPr>
                <w:ins w:id="285" w:author="Daewon Lee" w:date="2016-08-15T15:04:00Z"/>
              </w:rPr>
            </w:pPr>
            <w:ins w:id="286" w:author="Daewon Lee" w:date="2016-08-15T15:04:00Z">
              <w:r>
                <w:rPr>
                  <w:w w:val="100"/>
                </w:rPr>
                <w:t>16-QAM</w:t>
              </w:r>
            </w:ins>
          </w:p>
        </w:tc>
        <w:tc>
          <w:tcPr>
            <w:tcW w:w="1139" w:type="dxa"/>
            <w:tcBorders>
              <w:top w:val="nil"/>
              <w:left w:val="single" w:sz="2" w:space="0" w:color="000000"/>
              <w:bottom w:val="single" w:sz="2" w:space="0" w:color="000000"/>
              <w:right w:val="single" w:sz="2" w:space="0" w:color="000000"/>
            </w:tcBorders>
          </w:tcPr>
          <w:p w:rsidR="00CE39EA" w:rsidRDefault="00CE39EA" w:rsidP="00AF2054">
            <w:pPr>
              <w:pStyle w:val="CellBody"/>
              <w:suppressAutoHyphens/>
              <w:jc w:val="center"/>
              <w:rPr>
                <w:ins w:id="287" w:author="Daewon Lee" w:date="2016-08-23T17:50:00Z"/>
                <w:w w:val="100"/>
              </w:rPr>
            </w:pPr>
            <w:ins w:id="288" w:author="Daewon Lee" w:date="2016-08-23T17:52:00Z">
              <w:r>
                <w:rPr>
                  <w:w w:val="100"/>
                </w:rPr>
                <w:t>N/A</w:t>
              </w:r>
            </w:ins>
          </w:p>
        </w:tc>
        <w:tc>
          <w:tcPr>
            <w:tcW w:w="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E39EA" w:rsidRDefault="00CE39EA" w:rsidP="00AF2054">
            <w:pPr>
              <w:pStyle w:val="CellBody"/>
              <w:suppressAutoHyphens/>
              <w:jc w:val="center"/>
              <w:rPr>
                <w:ins w:id="289" w:author="Daewon Lee" w:date="2016-08-15T15:04:00Z"/>
              </w:rPr>
            </w:pPr>
            <w:ins w:id="290" w:author="Daewon Lee" w:date="2016-08-15T15:04:00Z">
              <w:r>
                <w:rPr>
                  <w:w w:val="100"/>
                </w:rPr>
                <w:t>1/2</w:t>
              </w:r>
            </w:ins>
          </w:p>
        </w:tc>
        <w:tc>
          <w:tcPr>
            <w:tcW w:w="323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E39EA" w:rsidRDefault="00CE39EA" w:rsidP="00AF2054">
            <w:pPr>
              <w:pStyle w:val="CellBody"/>
              <w:suppressAutoHyphens/>
              <w:jc w:val="center"/>
              <w:rPr>
                <w:ins w:id="291" w:author="Daewon Lee" w:date="2016-08-15T15:04:00Z"/>
              </w:rPr>
            </w:pPr>
            <w:ins w:id="292" w:author="Daewon Lee" w:date="2016-08-15T15:04:00Z">
              <w:r>
                <w:rPr>
                  <w:w w:val="100"/>
                </w:rPr>
                <w:t>–16</w:t>
              </w:r>
            </w:ins>
          </w:p>
        </w:tc>
        <w:tc>
          <w:tcPr>
            <w:tcW w:w="2778" w:type="dxa"/>
            <w:tcBorders>
              <w:top w:val="nil"/>
              <w:left w:val="single" w:sz="2" w:space="0" w:color="000000"/>
              <w:bottom w:val="single" w:sz="2" w:space="0" w:color="000000"/>
              <w:right w:val="single" w:sz="10" w:space="0" w:color="000000"/>
            </w:tcBorders>
          </w:tcPr>
          <w:p w:rsidR="00CE39EA" w:rsidRDefault="00CE39EA" w:rsidP="00AF2054">
            <w:pPr>
              <w:pStyle w:val="CellBody"/>
              <w:suppressAutoHyphens/>
              <w:jc w:val="center"/>
              <w:rPr>
                <w:ins w:id="293" w:author="Daewon Lee" w:date="2016-08-15T15:04:00Z"/>
                <w:w w:val="100"/>
              </w:rPr>
            </w:pPr>
            <w:ins w:id="294" w:author="Daewon Lee" w:date="2016-09-01T16:18:00Z">
              <w:r w:rsidRPr="006D40B5">
                <w:rPr>
                  <w:w w:val="100"/>
                </w:rPr>
                <w:t>TBD</w:t>
              </w:r>
            </w:ins>
          </w:p>
        </w:tc>
      </w:tr>
      <w:tr w:rsidR="00CE39EA" w:rsidTr="009A43FE">
        <w:trPr>
          <w:trHeight w:val="360"/>
          <w:jc w:val="center"/>
          <w:ins w:id="295" w:author="Daewon Lee" w:date="2016-08-15T15:04:00Z"/>
        </w:trPr>
        <w:tc>
          <w:tcPr>
            <w:tcW w:w="113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E39EA" w:rsidRDefault="00CE39EA" w:rsidP="00AF2054">
            <w:pPr>
              <w:pStyle w:val="CellBody"/>
              <w:suppressAutoHyphens/>
              <w:jc w:val="center"/>
              <w:rPr>
                <w:ins w:id="296" w:author="Daewon Lee" w:date="2016-08-15T15:04:00Z"/>
              </w:rPr>
            </w:pPr>
            <w:ins w:id="297" w:author="Daewon Lee" w:date="2016-08-15T15:04:00Z">
              <w:r>
                <w:rPr>
                  <w:w w:val="100"/>
                </w:rPr>
                <w:t>16-QAM</w:t>
              </w:r>
            </w:ins>
          </w:p>
        </w:tc>
        <w:tc>
          <w:tcPr>
            <w:tcW w:w="1139" w:type="dxa"/>
            <w:tcBorders>
              <w:top w:val="nil"/>
              <w:left w:val="single" w:sz="2" w:space="0" w:color="000000"/>
              <w:bottom w:val="single" w:sz="2" w:space="0" w:color="000000"/>
              <w:right w:val="single" w:sz="2" w:space="0" w:color="000000"/>
            </w:tcBorders>
          </w:tcPr>
          <w:p w:rsidR="00CE39EA" w:rsidRDefault="00CE39EA" w:rsidP="00AF2054">
            <w:pPr>
              <w:pStyle w:val="CellBody"/>
              <w:suppressAutoHyphens/>
              <w:jc w:val="center"/>
              <w:rPr>
                <w:ins w:id="298" w:author="Daewon Lee" w:date="2016-08-23T17:50:00Z"/>
                <w:w w:val="100"/>
              </w:rPr>
            </w:pPr>
            <w:ins w:id="299" w:author="Daewon Lee" w:date="2016-08-23T17:52:00Z">
              <w:r>
                <w:rPr>
                  <w:w w:val="100"/>
                </w:rPr>
                <w:t>N/A</w:t>
              </w:r>
            </w:ins>
          </w:p>
        </w:tc>
        <w:tc>
          <w:tcPr>
            <w:tcW w:w="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E39EA" w:rsidRDefault="00CE39EA" w:rsidP="00AF2054">
            <w:pPr>
              <w:pStyle w:val="CellBody"/>
              <w:suppressAutoHyphens/>
              <w:jc w:val="center"/>
              <w:rPr>
                <w:ins w:id="300" w:author="Daewon Lee" w:date="2016-08-15T15:04:00Z"/>
              </w:rPr>
            </w:pPr>
            <w:ins w:id="301" w:author="Daewon Lee" w:date="2016-08-15T15:04:00Z">
              <w:r>
                <w:rPr>
                  <w:w w:val="100"/>
                </w:rPr>
                <w:t>3/4</w:t>
              </w:r>
            </w:ins>
          </w:p>
        </w:tc>
        <w:tc>
          <w:tcPr>
            <w:tcW w:w="323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E39EA" w:rsidRDefault="00CE39EA" w:rsidP="00AF2054">
            <w:pPr>
              <w:pStyle w:val="CellBody"/>
              <w:suppressAutoHyphens/>
              <w:jc w:val="center"/>
              <w:rPr>
                <w:ins w:id="302" w:author="Daewon Lee" w:date="2016-08-15T15:04:00Z"/>
              </w:rPr>
            </w:pPr>
            <w:ins w:id="303" w:author="Daewon Lee" w:date="2016-08-15T15:04:00Z">
              <w:r>
                <w:rPr>
                  <w:w w:val="100"/>
                </w:rPr>
                <w:t>–19</w:t>
              </w:r>
            </w:ins>
          </w:p>
        </w:tc>
        <w:tc>
          <w:tcPr>
            <w:tcW w:w="2778" w:type="dxa"/>
            <w:tcBorders>
              <w:top w:val="nil"/>
              <w:left w:val="single" w:sz="2" w:space="0" w:color="000000"/>
              <w:bottom w:val="single" w:sz="2" w:space="0" w:color="000000"/>
              <w:right w:val="single" w:sz="10" w:space="0" w:color="000000"/>
            </w:tcBorders>
          </w:tcPr>
          <w:p w:rsidR="00CE39EA" w:rsidRDefault="00CE39EA" w:rsidP="00AF2054">
            <w:pPr>
              <w:pStyle w:val="CellBody"/>
              <w:suppressAutoHyphens/>
              <w:jc w:val="center"/>
              <w:rPr>
                <w:ins w:id="304" w:author="Daewon Lee" w:date="2016-08-15T15:04:00Z"/>
                <w:w w:val="100"/>
              </w:rPr>
            </w:pPr>
            <w:ins w:id="305" w:author="Daewon Lee" w:date="2016-09-01T16:18:00Z">
              <w:r w:rsidRPr="006D40B5">
                <w:rPr>
                  <w:w w:val="100"/>
                </w:rPr>
                <w:t>TBD</w:t>
              </w:r>
            </w:ins>
          </w:p>
        </w:tc>
      </w:tr>
      <w:tr w:rsidR="00CE39EA" w:rsidTr="009A43FE">
        <w:trPr>
          <w:trHeight w:val="360"/>
          <w:jc w:val="center"/>
          <w:ins w:id="306" w:author="Daewon Lee" w:date="2016-08-15T15:04:00Z"/>
        </w:trPr>
        <w:tc>
          <w:tcPr>
            <w:tcW w:w="113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E39EA" w:rsidRDefault="00CE39EA" w:rsidP="00AF2054">
            <w:pPr>
              <w:pStyle w:val="CellBody"/>
              <w:suppressAutoHyphens/>
              <w:jc w:val="center"/>
              <w:rPr>
                <w:ins w:id="307" w:author="Daewon Lee" w:date="2016-08-15T15:04:00Z"/>
              </w:rPr>
            </w:pPr>
            <w:ins w:id="308" w:author="Daewon Lee" w:date="2016-08-15T15:04:00Z">
              <w:r>
                <w:rPr>
                  <w:w w:val="100"/>
                </w:rPr>
                <w:t>64-QAM</w:t>
              </w:r>
            </w:ins>
          </w:p>
        </w:tc>
        <w:tc>
          <w:tcPr>
            <w:tcW w:w="1139" w:type="dxa"/>
            <w:tcBorders>
              <w:top w:val="nil"/>
              <w:left w:val="single" w:sz="2" w:space="0" w:color="000000"/>
              <w:bottom w:val="single" w:sz="2" w:space="0" w:color="000000"/>
              <w:right w:val="single" w:sz="2" w:space="0" w:color="000000"/>
            </w:tcBorders>
          </w:tcPr>
          <w:p w:rsidR="00CE39EA" w:rsidRDefault="00CE39EA" w:rsidP="00AF2054">
            <w:pPr>
              <w:pStyle w:val="CellBody"/>
              <w:suppressAutoHyphens/>
              <w:jc w:val="center"/>
              <w:rPr>
                <w:ins w:id="309" w:author="Daewon Lee" w:date="2016-08-23T17:50:00Z"/>
                <w:w w:val="100"/>
              </w:rPr>
            </w:pPr>
            <w:ins w:id="310" w:author="Daewon Lee" w:date="2016-08-23T17:52:00Z">
              <w:r>
                <w:rPr>
                  <w:w w:val="100"/>
                </w:rPr>
                <w:t>N/A</w:t>
              </w:r>
            </w:ins>
          </w:p>
        </w:tc>
        <w:tc>
          <w:tcPr>
            <w:tcW w:w="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E39EA" w:rsidRDefault="00CE39EA" w:rsidP="00AF2054">
            <w:pPr>
              <w:pStyle w:val="CellBody"/>
              <w:suppressAutoHyphens/>
              <w:jc w:val="center"/>
              <w:rPr>
                <w:ins w:id="311" w:author="Daewon Lee" w:date="2016-08-15T15:04:00Z"/>
              </w:rPr>
            </w:pPr>
            <w:ins w:id="312" w:author="Daewon Lee" w:date="2016-08-15T15:04:00Z">
              <w:r>
                <w:rPr>
                  <w:w w:val="100"/>
                </w:rPr>
                <w:t>2/3</w:t>
              </w:r>
            </w:ins>
          </w:p>
        </w:tc>
        <w:tc>
          <w:tcPr>
            <w:tcW w:w="323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E39EA" w:rsidRDefault="00CE39EA" w:rsidP="00AF2054">
            <w:pPr>
              <w:pStyle w:val="CellBody"/>
              <w:suppressAutoHyphens/>
              <w:jc w:val="center"/>
              <w:rPr>
                <w:ins w:id="313" w:author="Daewon Lee" w:date="2016-08-15T15:04:00Z"/>
              </w:rPr>
            </w:pPr>
            <w:ins w:id="314" w:author="Daewon Lee" w:date="2016-08-15T15:04:00Z">
              <w:r>
                <w:rPr>
                  <w:w w:val="100"/>
                </w:rPr>
                <w:t>–22</w:t>
              </w:r>
            </w:ins>
          </w:p>
        </w:tc>
        <w:tc>
          <w:tcPr>
            <w:tcW w:w="2778" w:type="dxa"/>
            <w:tcBorders>
              <w:top w:val="nil"/>
              <w:left w:val="single" w:sz="2" w:space="0" w:color="000000"/>
              <w:bottom w:val="single" w:sz="2" w:space="0" w:color="000000"/>
              <w:right w:val="single" w:sz="10" w:space="0" w:color="000000"/>
            </w:tcBorders>
          </w:tcPr>
          <w:p w:rsidR="00CE39EA" w:rsidRDefault="00CE39EA" w:rsidP="00AF2054">
            <w:pPr>
              <w:pStyle w:val="CellBody"/>
              <w:suppressAutoHyphens/>
              <w:jc w:val="center"/>
              <w:rPr>
                <w:ins w:id="315" w:author="Daewon Lee" w:date="2016-08-15T15:04:00Z"/>
                <w:w w:val="100"/>
              </w:rPr>
            </w:pPr>
            <w:ins w:id="316" w:author="Daewon Lee" w:date="2016-09-01T16:18:00Z">
              <w:r w:rsidRPr="006D40B5">
                <w:rPr>
                  <w:w w:val="100"/>
                </w:rPr>
                <w:t>TBD</w:t>
              </w:r>
            </w:ins>
          </w:p>
        </w:tc>
      </w:tr>
      <w:tr w:rsidR="00CE39EA" w:rsidTr="009A43FE">
        <w:trPr>
          <w:trHeight w:val="360"/>
          <w:jc w:val="center"/>
          <w:ins w:id="317" w:author="Daewon Lee" w:date="2016-08-15T15:04:00Z"/>
        </w:trPr>
        <w:tc>
          <w:tcPr>
            <w:tcW w:w="113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E39EA" w:rsidRDefault="00CE39EA" w:rsidP="00AF2054">
            <w:pPr>
              <w:pStyle w:val="CellBody"/>
              <w:suppressAutoHyphens/>
              <w:jc w:val="center"/>
              <w:rPr>
                <w:ins w:id="318" w:author="Daewon Lee" w:date="2016-08-15T15:04:00Z"/>
              </w:rPr>
            </w:pPr>
            <w:ins w:id="319" w:author="Daewon Lee" w:date="2016-08-15T15:04:00Z">
              <w:r>
                <w:rPr>
                  <w:w w:val="100"/>
                </w:rPr>
                <w:t>64-QAM</w:t>
              </w:r>
            </w:ins>
          </w:p>
        </w:tc>
        <w:tc>
          <w:tcPr>
            <w:tcW w:w="1139" w:type="dxa"/>
            <w:tcBorders>
              <w:top w:val="nil"/>
              <w:left w:val="single" w:sz="2" w:space="0" w:color="000000"/>
              <w:bottom w:val="single" w:sz="2" w:space="0" w:color="000000"/>
              <w:right w:val="single" w:sz="2" w:space="0" w:color="000000"/>
            </w:tcBorders>
          </w:tcPr>
          <w:p w:rsidR="00CE39EA" w:rsidRDefault="00CE39EA" w:rsidP="00AF2054">
            <w:pPr>
              <w:pStyle w:val="CellBody"/>
              <w:suppressAutoHyphens/>
              <w:jc w:val="center"/>
              <w:rPr>
                <w:ins w:id="320" w:author="Daewon Lee" w:date="2016-08-23T17:50:00Z"/>
                <w:w w:val="100"/>
              </w:rPr>
            </w:pPr>
            <w:ins w:id="321" w:author="Daewon Lee" w:date="2016-08-23T17:52:00Z">
              <w:r>
                <w:rPr>
                  <w:w w:val="100"/>
                </w:rPr>
                <w:t>N/A</w:t>
              </w:r>
            </w:ins>
          </w:p>
        </w:tc>
        <w:tc>
          <w:tcPr>
            <w:tcW w:w="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E39EA" w:rsidRDefault="00CE39EA" w:rsidP="00AF2054">
            <w:pPr>
              <w:pStyle w:val="CellBody"/>
              <w:suppressAutoHyphens/>
              <w:jc w:val="center"/>
              <w:rPr>
                <w:ins w:id="322" w:author="Daewon Lee" w:date="2016-08-15T15:04:00Z"/>
              </w:rPr>
            </w:pPr>
            <w:ins w:id="323" w:author="Daewon Lee" w:date="2016-08-15T15:04:00Z">
              <w:r>
                <w:rPr>
                  <w:w w:val="100"/>
                </w:rPr>
                <w:t>3/4</w:t>
              </w:r>
            </w:ins>
          </w:p>
        </w:tc>
        <w:tc>
          <w:tcPr>
            <w:tcW w:w="323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E39EA" w:rsidRDefault="00CE39EA" w:rsidP="00AF2054">
            <w:pPr>
              <w:pStyle w:val="CellBody"/>
              <w:suppressAutoHyphens/>
              <w:jc w:val="center"/>
              <w:rPr>
                <w:ins w:id="324" w:author="Daewon Lee" w:date="2016-08-15T15:04:00Z"/>
              </w:rPr>
            </w:pPr>
            <w:ins w:id="325" w:author="Daewon Lee" w:date="2016-08-15T15:04:00Z">
              <w:r>
                <w:rPr>
                  <w:w w:val="100"/>
                </w:rPr>
                <w:t>–25</w:t>
              </w:r>
            </w:ins>
          </w:p>
        </w:tc>
        <w:tc>
          <w:tcPr>
            <w:tcW w:w="2778" w:type="dxa"/>
            <w:tcBorders>
              <w:top w:val="nil"/>
              <w:left w:val="single" w:sz="2" w:space="0" w:color="000000"/>
              <w:bottom w:val="single" w:sz="2" w:space="0" w:color="000000"/>
              <w:right w:val="single" w:sz="10" w:space="0" w:color="000000"/>
            </w:tcBorders>
          </w:tcPr>
          <w:p w:rsidR="00CE39EA" w:rsidRDefault="00CE39EA" w:rsidP="00AF2054">
            <w:pPr>
              <w:pStyle w:val="CellBody"/>
              <w:suppressAutoHyphens/>
              <w:jc w:val="center"/>
              <w:rPr>
                <w:ins w:id="326" w:author="Daewon Lee" w:date="2016-08-15T15:04:00Z"/>
                <w:w w:val="100"/>
              </w:rPr>
            </w:pPr>
            <w:ins w:id="327" w:author="Daewon Lee" w:date="2016-09-01T16:18:00Z">
              <w:r w:rsidRPr="006D40B5">
                <w:rPr>
                  <w:w w:val="100"/>
                </w:rPr>
                <w:t>TBD</w:t>
              </w:r>
            </w:ins>
          </w:p>
        </w:tc>
      </w:tr>
      <w:tr w:rsidR="00CE39EA" w:rsidTr="009A43FE">
        <w:trPr>
          <w:trHeight w:val="360"/>
          <w:jc w:val="center"/>
          <w:ins w:id="328" w:author="Daewon Lee" w:date="2016-08-15T15:04:00Z"/>
        </w:trPr>
        <w:tc>
          <w:tcPr>
            <w:tcW w:w="113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E39EA" w:rsidRDefault="00CE39EA" w:rsidP="00AF2054">
            <w:pPr>
              <w:pStyle w:val="CellBody"/>
              <w:suppressAutoHyphens/>
              <w:jc w:val="center"/>
              <w:rPr>
                <w:ins w:id="329" w:author="Daewon Lee" w:date="2016-08-15T15:04:00Z"/>
              </w:rPr>
            </w:pPr>
            <w:ins w:id="330" w:author="Daewon Lee" w:date="2016-08-15T15:04:00Z">
              <w:r>
                <w:rPr>
                  <w:w w:val="100"/>
                </w:rPr>
                <w:t>64-QAM</w:t>
              </w:r>
            </w:ins>
          </w:p>
        </w:tc>
        <w:tc>
          <w:tcPr>
            <w:tcW w:w="1139" w:type="dxa"/>
            <w:tcBorders>
              <w:top w:val="nil"/>
              <w:left w:val="single" w:sz="2" w:space="0" w:color="000000"/>
              <w:bottom w:val="single" w:sz="2" w:space="0" w:color="000000"/>
              <w:right w:val="single" w:sz="2" w:space="0" w:color="000000"/>
            </w:tcBorders>
          </w:tcPr>
          <w:p w:rsidR="00CE39EA" w:rsidRDefault="00CE39EA" w:rsidP="00AF2054">
            <w:pPr>
              <w:pStyle w:val="CellBody"/>
              <w:suppressAutoHyphens/>
              <w:jc w:val="center"/>
              <w:rPr>
                <w:ins w:id="331" w:author="Daewon Lee" w:date="2016-08-23T17:50:00Z"/>
                <w:w w:val="100"/>
              </w:rPr>
            </w:pPr>
            <w:ins w:id="332" w:author="Daewon Lee" w:date="2016-08-23T17:52:00Z">
              <w:r>
                <w:rPr>
                  <w:w w:val="100"/>
                </w:rPr>
                <w:t>N/A</w:t>
              </w:r>
            </w:ins>
          </w:p>
        </w:tc>
        <w:tc>
          <w:tcPr>
            <w:tcW w:w="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E39EA" w:rsidRDefault="00CE39EA" w:rsidP="00AF2054">
            <w:pPr>
              <w:pStyle w:val="CellBody"/>
              <w:suppressAutoHyphens/>
              <w:jc w:val="center"/>
              <w:rPr>
                <w:ins w:id="333" w:author="Daewon Lee" w:date="2016-08-15T15:04:00Z"/>
              </w:rPr>
            </w:pPr>
            <w:ins w:id="334" w:author="Daewon Lee" w:date="2016-08-15T15:04:00Z">
              <w:r>
                <w:rPr>
                  <w:w w:val="100"/>
                </w:rPr>
                <w:t>5/6</w:t>
              </w:r>
            </w:ins>
          </w:p>
        </w:tc>
        <w:tc>
          <w:tcPr>
            <w:tcW w:w="323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E39EA" w:rsidRDefault="00CE39EA" w:rsidP="00AF2054">
            <w:pPr>
              <w:pStyle w:val="CellBody"/>
              <w:suppressAutoHyphens/>
              <w:jc w:val="center"/>
              <w:rPr>
                <w:ins w:id="335" w:author="Daewon Lee" w:date="2016-08-15T15:04:00Z"/>
              </w:rPr>
            </w:pPr>
            <w:ins w:id="336" w:author="Daewon Lee" w:date="2016-08-15T15:04:00Z">
              <w:r>
                <w:rPr>
                  <w:w w:val="100"/>
                </w:rPr>
                <w:t>–27</w:t>
              </w:r>
            </w:ins>
          </w:p>
        </w:tc>
        <w:tc>
          <w:tcPr>
            <w:tcW w:w="2778" w:type="dxa"/>
            <w:tcBorders>
              <w:top w:val="nil"/>
              <w:left w:val="single" w:sz="2" w:space="0" w:color="000000"/>
              <w:bottom w:val="single" w:sz="2" w:space="0" w:color="000000"/>
              <w:right w:val="single" w:sz="10" w:space="0" w:color="000000"/>
            </w:tcBorders>
          </w:tcPr>
          <w:p w:rsidR="00CE39EA" w:rsidRDefault="00CE39EA" w:rsidP="00AF2054">
            <w:pPr>
              <w:pStyle w:val="CellBody"/>
              <w:suppressAutoHyphens/>
              <w:jc w:val="center"/>
              <w:rPr>
                <w:ins w:id="337" w:author="Daewon Lee" w:date="2016-08-15T15:04:00Z"/>
                <w:w w:val="100"/>
              </w:rPr>
            </w:pPr>
            <w:ins w:id="338" w:author="Daewon Lee" w:date="2016-09-01T16:18:00Z">
              <w:r w:rsidRPr="006D40B5">
                <w:rPr>
                  <w:w w:val="100"/>
                </w:rPr>
                <w:t>TBD</w:t>
              </w:r>
            </w:ins>
          </w:p>
        </w:tc>
      </w:tr>
      <w:tr w:rsidR="00CE39EA" w:rsidTr="009A43FE">
        <w:trPr>
          <w:trHeight w:val="360"/>
          <w:jc w:val="center"/>
          <w:ins w:id="339" w:author="Daewon Lee" w:date="2016-08-15T15:04:00Z"/>
        </w:trPr>
        <w:tc>
          <w:tcPr>
            <w:tcW w:w="1138" w:type="dxa"/>
            <w:tcBorders>
              <w:top w:val="nil"/>
              <w:left w:val="single" w:sz="10" w:space="0" w:color="000000"/>
              <w:bottom w:val="single" w:sz="4" w:space="0" w:color="auto"/>
              <w:right w:val="single" w:sz="2" w:space="0" w:color="000000"/>
            </w:tcBorders>
            <w:tcMar>
              <w:top w:w="120" w:type="dxa"/>
              <w:left w:w="120" w:type="dxa"/>
              <w:bottom w:w="60" w:type="dxa"/>
              <w:right w:w="120" w:type="dxa"/>
            </w:tcMar>
          </w:tcPr>
          <w:p w:rsidR="00CE39EA" w:rsidRDefault="00CE39EA" w:rsidP="00AF2054">
            <w:pPr>
              <w:pStyle w:val="CellBody"/>
              <w:suppressAutoHyphens/>
              <w:jc w:val="center"/>
              <w:rPr>
                <w:ins w:id="340" w:author="Daewon Lee" w:date="2016-08-15T15:04:00Z"/>
              </w:rPr>
            </w:pPr>
            <w:ins w:id="341" w:author="Daewon Lee" w:date="2016-08-15T15:04:00Z">
              <w:r>
                <w:rPr>
                  <w:w w:val="100"/>
                </w:rPr>
                <w:t>256-QAM</w:t>
              </w:r>
            </w:ins>
          </w:p>
        </w:tc>
        <w:tc>
          <w:tcPr>
            <w:tcW w:w="1139" w:type="dxa"/>
            <w:tcBorders>
              <w:top w:val="nil"/>
              <w:left w:val="single" w:sz="2" w:space="0" w:color="000000"/>
              <w:bottom w:val="single" w:sz="4" w:space="0" w:color="auto"/>
              <w:right w:val="single" w:sz="2" w:space="0" w:color="000000"/>
            </w:tcBorders>
          </w:tcPr>
          <w:p w:rsidR="00CE39EA" w:rsidRDefault="00CE39EA" w:rsidP="00AF2054">
            <w:pPr>
              <w:pStyle w:val="CellBody"/>
              <w:suppressAutoHyphens/>
              <w:jc w:val="center"/>
              <w:rPr>
                <w:ins w:id="342" w:author="Daewon Lee" w:date="2016-08-23T17:50:00Z"/>
                <w:w w:val="100"/>
              </w:rPr>
            </w:pPr>
            <w:ins w:id="343" w:author="Daewon Lee" w:date="2016-08-23T17:52:00Z">
              <w:r>
                <w:rPr>
                  <w:w w:val="100"/>
                </w:rPr>
                <w:t>N/A</w:t>
              </w:r>
            </w:ins>
          </w:p>
        </w:tc>
        <w:tc>
          <w:tcPr>
            <w:tcW w:w="82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rsidR="00CE39EA" w:rsidRDefault="00CE39EA" w:rsidP="00AF2054">
            <w:pPr>
              <w:pStyle w:val="CellBody"/>
              <w:suppressAutoHyphens/>
              <w:jc w:val="center"/>
              <w:rPr>
                <w:ins w:id="344" w:author="Daewon Lee" w:date="2016-08-15T15:04:00Z"/>
              </w:rPr>
            </w:pPr>
            <w:ins w:id="345" w:author="Daewon Lee" w:date="2016-08-15T15:04:00Z">
              <w:r>
                <w:rPr>
                  <w:w w:val="100"/>
                </w:rPr>
                <w:t>3/4</w:t>
              </w:r>
            </w:ins>
          </w:p>
        </w:tc>
        <w:tc>
          <w:tcPr>
            <w:tcW w:w="3230" w:type="dxa"/>
            <w:tcBorders>
              <w:top w:val="nil"/>
              <w:left w:val="single" w:sz="2" w:space="0" w:color="000000"/>
              <w:bottom w:val="single" w:sz="4" w:space="0" w:color="auto"/>
              <w:right w:val="single" w:sz="10" w:space="0" w:color="000000"/>
            </w:tcBorders>
            <w:tcMar>
              <w:top w:w="120" w:type="dxa"/>
              <w:left w:w="120" w:type="dxa"/>
              <w:bottom w:w="60" w:type="dxa"/>
              <w:right w:w="120" w:type="dxa"/>
            </w:tcMar>
          </w:tcPr>
          <w:p w:rsidR="00CE39EA" w:rsidRDefault="00CE39EA" w:rsidP="00AF2054">
            <w:pPr>
              <w:pStyle w:val="CellBody"/>
              <w:suppressAutoHyphens/>
              <w:jc w:val="center"/>
              <w:rPr>
                <w:ins w:id="346" w:author="Daewon Lee" w:date="2016-08-15T15:04:00Z"/>
              </w:rPr>
            </w:pPr>
            <w:ins w:id="347" w:author="Daewon Lee" w:date="2016-08-15T15:04:00Z">
              <w:r>
                <w:rPr>
                  <w:w w:val="100"/>
                </w:rPr>
                <w:t>–30</w:t>
              </w:r>
            </w:ins>
          </w:p>
        </w:tc>
        <w:tc>
          <w:tcPr>
            <w:tcW w:w="2778" w:type="dxa"/>
            <w:tcBorders>
              <w:top w:val="nil"/>
              <w:left w:val="single" w:sz="2" w:space="0" w:color="000000"/>
              <w:bottom w:val="single" w:sz="4" w:space="0" w:color="auto"/>
              <w:right w:val="single" w:sz="10" w:space="0" w:color="000000"/>
            </w:tcBorders>
          </w:tcPr>
          <w:p w:rsidR="00CE39EA" w:rsidRDefault="00CE39EA" w:rsidP="00AF2054">
            <w:pPr>
              <w:pStyle w:val="CellBody"/>
              <w:suppressAutoHyphens/>
              <w:jc w:val="center"/>
              <w:rPr>
                <w:ins w:id="348" w:author="Daewon Lee" w:date="2016-08-15T15:04:00Z"/>
                <w:w w:val="100"/>
              </w:rPr>
            </w:pPr>
            <w:ins w:id="349" w:author="Daewon Lee" w:date="2016-09-01T16:18:00Z">
              <w:r w:rsidRPr="006D40B5">
                <w:rPr>
                  <w:w w:val="100"/>
                </w:rPr>
                <w:t>TBD</w:t>
              </w:r>
            </w:ins>
          </w:p>
        </w:tc>
      </w:tr>
      <w:tr w:rsidR="00CE39EA" w:rsidTr="009A43FE">
        <w:trPr>
          <w:trHeight w:val="360"/>
          <w:jc w:val="center"/>
          <w:ins w:id="350" w:author="Daewon Lee" w:date="2016-08-15T15:04:00Z"/>
        </w:trPr>
        <w:tc>
          <w:tcPr>
            <w:tcW w:w="1138"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CE39EA" w:rsidRDefault="00CE39EA" w:rsidP="00AF2054">
            <w:pPr>
              <w:pStyle w:val="CellBody"/>
              <w:suppressAutoHyphens/>
              <w:jc w:val="center"/>
              <w:rPr>
                <w:ins w:id="351" w:author="Daewon Lee" w:date="2016-08-15T15:04:00Z"/>
              </w:rPr>
            </w:pPr>
            <w:ins w:id="352" w:author="Daewon Lee" w:date="2016-08-15T15:04:00Z">
              <w:r>
                <w:rPr>
                  <w:w w:val="100"/>
                </w:rPr>
                <w:t>256-QAM</w:t>
              </w:r>
            </w:ins>
          </w:p>
        </w:tc>
        <w:tc>
          <w:tcPr>
            <w:tcW w:w="1139" w:type="dxa"/>
            <w:tcBorders>
              <w:top w:val="single" w:sz="4" w:space="0" w:color="auto"/>
              <w:left w:val="single" w:sz="4" w:space="0" w:color="auto"/>
              <w:bottom w:val="single" w:sz="4" w:space="0" w:color="auto"/>
              <w:right w:val="single" w:sz="4" w:space="0" w:color="auto"/>
            </w:tcBorders>
          </w:tcPr>
          <w:p w:rsidR="00CE39EA" w:rsidRDefault="00CE39EA" w:rsidP="00AF2054">
            <w:pPr>
              <w:pStyle w:val="CellBody"/>
              <w:suppressAutoHyphens/>
              <w:jc w:val="center"/>
              <w:rPr>
                <w:ins w:id="353" w:author="Daewon Lee" w:date="2016-08-23T17:50:00Z"/>
                <w:w w:val="100"/>
              </w:rPr>
            </w:pPr>
            <w:ins w:id="354" w:author="Daewon Lee" w:date="2016-08-23T17:52:00Z">
              <w:r>
                <w:rPr>
                  <w:w w:val="100"/>
                </w:rPr>
                <w:t>N/A</w:t>
              </w:r>
            </w:ins>
          </w:p>
        </w:tc>
        <w:tc>
          <w:tcPr>
            <w:tcW w:w="82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CE39EA" w:rsidRDefault="00CE39EA" w:rsidP="00AF2054">
            <w:pPr>
              <w:pStyle w:val="CellBody"/>
              <w:suppressAutoHyphens/>
              <w:jc w:val="center"/>
              <w:rPr>
                <w:ins w:id="355" w:author="Daewon Lee" w:date="2016-08-15T15:04:00Z"/>
              </w:rPr>
            </w:pPr>
            <w:ins w:id="356" w:author="Daewon Lee" w:date="2016-08-15T15:04:00Z">
              <w:r>
                <w:rPr>
                  <w:w w:val="100"/>
                </w:rPr>
                <w:t>5/6</w:t>
              </w:r>
            </w:ins>
          </w:p>
        </w:tc>
        <w:tc>
          <w:tcPr>
            <w:tcW w:w="32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CE39EA" w:rsidRDefault="00CE39EA" w:rsidP="00AF2054">
            <w:pPr>
              <w:pStyle w:val="CellBody"/>
              <w:suppressAutoHyphens/>
              <w:jc w:val="center"/>
              <w:rPr>
                <w:ins w:id="357" w:author="Daewon Lee" w:date="2016-08-15T15:04:00Z"/>
              </w:rPr>
            </w:pPr>
            <w:ins w:id="358" w:author="Daewon Lee" w:date="2016-08-15T15:04:00Z">
              <w:r>
                <w:rPr>
                  <w:w w:val="100"/>
                </w:rPr>
                <w:t>–32</w:t>
              </w:r>
            </w:ins>
          </w:p>
        </w:tc>
        <w:tc>
          <w:tcPr>
            <w:tcW w:w="2778" w:type="dxa"/>
            <w:tcBorders>
              <w:top w:val="single" w:sz="4" w:space="0" w:color="auto"/>
              <w:left w:val="single" w:sz="4" w:space="0" w:color="auto"/>
              <w:bottom w:val="single" w:sz="4" w:space="0" w:color="auto"/>
              <w:right w:val="single" w:sz="4" w:space="0" w:color="auto"/>
            </w:tcBorders>
          </w:tcPr>
          <w:p w:rsidR="00CE39EA" w:rsidRDefault="00CE39EA" w:rsidP="00AF2054">
            <w:pPr>
              <w:pStyle w:val="CellBody"/>
              <w:suppressAutoHyphens/>
              <w:jc w:val="center"/>
              <w:rPr>
                <w:ins w:id="359" w:author="Daewon Lee" w:date="2016-08-15T15:04:00Z"/>
                <w:w w:val="100"/>
              </w:rPr>
            </w:pPr>
            <w:ins w:id="360" w:author="Daewon Lee" w:date="2016-09-01T16:18:00Z">
              <w:r w:rsidRPr="006D40B5">
                <w:rPr>
                  <w:w w:val="100"/>
                </w:rPr>
                <w:t>TBD</w:t>
              </w:r>
            </w:ins>
          </w:p>
        </w:tc>
      </w:tr>
      <w:tr w:rsidR="00CE39EA" w:rsidTr="009A43FE">
        <w:trPr>
          <w:trHeight w:val="360"/>
          <w:jc w:val="center"/>
          <w:ins w:id="361" w:author="Daewon Lee" w:date="2016-08-15T15:04:00Z"/>
        </w:trPr>
        <w:tc>
          <w:tcPr>
            <w:tcW w:w="1138"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CE39EA" w:rsidRDefault="00CE39EA" w:rsidP="00AF2054">
            <w:pPr>
              <w:pStyle w:val="CellBody"/>
              <w:suppressAutoHyphens/>
              <w:jc w:val="center"/>
              <w:rPr>
                <w:ins w:id="362" w:author="Daewon Lee" w:date="2016-08-15T15:04:00Z"/>
                <w:w w:val="100"/>
              </w:rPr>
            </w:pPr>
            <w:ins w:id="363" w:author="Daewon Lee" w:date="2016-08-15T15:04:00Z">
              <w:r>
                <w:rPr>
                  <w:w w:val="100"/>
                </w:rPr>
                <w:t>1024-QAM</w:t>
              </w:r>
            </w:ins>
          </w:p>
        </w:tc>
        <w:tc>
          <w:tcPr>
            <w:tcW w:w="1139" w:type="dxa"/>
            <w:tcBorders>
              <w:top w:val="single" w:sz="4" w:space="0" w:color="auto"/>
              <w:left w:val="single" w:sz="4" w:space="0" w:color="auto"/>
              <w:bottom w:val="single" w:sz="4" w:space="0" w:color="auto"/>
              <w:right w:val="single" w:sz="4" w:space="0" w:color="auto"/>
            </w:tcBorders>
          </w:tcPr>
          <w:p w:rsidR="00CE39EA" w:rsidRDefault="00CE39EA" w:rsidP="00AF2054">
            <w:pPr>
              <w:pStyle w:val="CellBody"/>
              <w:suppressAutoHyphens/>
              <w:jc w:val="center"/>
              <w:rPr>
                <w:ins w:id="364" w:author="Daewon Lee" w:date="2016-08-23T17:50:00Z"/>
                <w:w w:val="100"/>
              </w:rPr>
            </w:pPr>
            <w:ins w:id="365" w:author="Daewon Lee" w:date="2016-08-23T17:52:00Z">
              <w:r>
                <w:rPr>
                  <w:w w:val="100"/>
                </w:rPr>
                <w:t>N/A</w:t>
              </w:r>
            </w:ins>
          </w:p>
        </w:tc>
        <w:tc>
          <w:tcPr>
            <w:tcW w:w="82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CE39EA" w:rsidRDefault="00CE39EA" w:rsidP="00AF2054">
            <w:pPr>
              <w:pStyle w:val="CellBody"/>
              <w:suppressAutoHyphens/>
              <w:jc w:val="center"/>
              <w:rPr>
                <w:ins w:id="366" w:author="Daewon Lee" w:date="2016-08-15T15:04:00Z"/>
                <w:w w:val="100"/>
              </w:rPr>
            </w:pPr>
            <w:ins w:id="367" w:author="Daewon Lee" w:date="2016-08-15T15:04:00Z">
              <w:r>
                <w:rPr>
                  <w:w w:val="100"/>
                </w:rPr>
                <w:t>3/4</w:t>
              </w:r>
            </w:ins>
          </w:p>
        </w:tc>
        <w:tc>
          <w:tcPr>
            <w:tcW w:w="32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CE39EA" w:rsidRDefault="00CE39EA" w:rsidP="00AF2054">
            <w:pPr>
              <w:pStyle w:val="CellBody"/>
              <w:suppressAutoHyphens/>
              <w:jc w:val="center"/>
              <w:rPr>
                <w:ins w:id="368" w:author="Daewon Lee" w:date="2016-08-15T15:04:00Z"/>
                <w:w w:val="100"/>
              </w:rPr>
            </w:pPr>
            <w:ins w:id="369" w:author="Daewon Lee" w:date="2016-08-15T15:04:00Z">
              <w:r>
                <w:rPr>
                  <w:w w:val="100"/>
                </w:rPr>
                <w:t>–35</w:t>
              </w:r>
            </w:ins>
          </w:p>
        </w:tc>
        <w:tc>
          <w:tcPr>
            <w:tcW w:w="2778" w:type="dxa"/>
            <w:tcBorders>
              <w:top w:val="single" w:sz="4" w:space="0" w:color="auto"/>
              <w:left w:val="single" w:sz="4" w:space="0" w:color="auto"/>
              <w:bottom w:val="single" w:sz="4" w:space="0" w:color="auto"/>
              <w:right w:val="single" w:sz="4" w:space="0" w:color="auto"/>
            </w:tcBorders>
          </w:tcPr>
          <w:p w:rsidR="00CE39EA" w:rsidRDefault="00CE39EA" w:rsidP="00AF2054">
            <w:pPr>
              <w:pStyle w:val="CellBody"/>
              <w:suppressAutoHyphens/>
              <w:jc w:val="center"/>
              <w:rPr>
                <w:ins w:id="370" w:author="Daewon Lee" w:date="2016-08-15T15:04:00Z"/>
                <w:w w:val="100"/>
              </w:rPr>
            </w:pPr>
            <w:ins w:id="371" w:author="Daewon Lee" w:date="2016-09-01T16:18:00Z">
              <w:r w:rsidRPr="006D40B5">
                <w:rPr>
                  <w:w w:val="100"/>
                </w:rPr>
                <w:t>TBD</w:t>
              </w:r>
            </w:ins>
          </w:p>
        </w:tc>
      </w:tr>
      <w:tr w:rsidR="00CE39EA" w:rsidTr="009A43FE">
        <w:trPr>
          <w:trHeight w:val="360"/>
          <w:jc w:val="center"/>
          <w:ins w:id="372" w:author="Daewon Lee" w:date="2016-08-15T15:04:00Z"/>
        </w:trPr>
        <w:tc>
          <w:tcPr>
            <w:tcW w:w="1138"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CE39EA" w:rsidRDefault="00CE39EA" w:rsidP="00AF2054">
            <w:pPr>
              <w:pStyle w:val="CellBody"/>
              <w:suppressAutoHyphens/>
              <w:jc w:val="center"/>
              <w:rPr>
                <w:ins w:id="373" w:author="Daewon Lee" w:date="2016-08-15T15:04:00Z"/>
                <w:w w:val="100"/>
              </w:rPr>
            </w:pPr>
            <w:ins w:id="374" w:author="Daewon Lee" w:date="2016-08-15T15:04:00Z">
              <w:r>
                <w:rPr>
                  <w:w w:val="100"/>
                </w:rPr>
                <w:t>1024-QAM</w:t>
              </w:r>
            </w:ins>
          </w:p>
        </w:tc>
        <w:tc>
          <w:tcPr>
            <w:tcW w:w="1139" w:type="dxa"/>
            <w:tcBorders>
              <w:top w:val="single" w:sz="4" w:space="0" w:color="auto"/>
              <w:left w:val="single" w:sz="4" w:space="0" w:color="auto"/>
              <w:bottom w:val="single" w:sz="4" w:space="0" w:color="auto"/>
              <w:right w:val="single" w:sz="4" w:space="0" w:color="auto"/>
            </w:tcBorders>
          </w:tcPr>
          <w:p w:rsidR="00CE39EA" w:rsidRDefault="00CE39EA" w:rsidP="00AF2054">
            <w:pPr>
              <w:pStyle w:val="CellBody"/>
              <w:suppressAutoHyphens/>
              <w:jc w:val="center"/>
              <w:rPr>
                <w:ins w:id="375" w:author="Daewon Lee" w:date="2016-08-23T17:50:00Z"/>
                <w:w w:val="100"/>
              </w:rPr>
            </w:pPr>
            <w:ins w:id="376" w:author="Daewon Lee" w:date="2016-08-23T17:52:00Z">
              <w:r>
                <w:rPr>
                  <w:w w:val="100"/>
                </w:rPr>
                <w:t>N/A</w:t>
              </w:r>
            </w:ins>
          </w:p>
        </w:tc>
        <w:tc>
          <w:tcPr>
            <w:tcW w:w="82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CE39EA" w:rsidRDefault="00CE39EA" w:rsidP="00AF2054">
            <w:pPr>
              <w:pStyle w:val="CellBody"/>
              <w:suppressAutoHyphens/>
              <w:jc w:val="center"/>
              <w:rPr>
                <w:ins w:id="377" w:author="Daewon Lee" w:date="2016-08-15T15:04:00Z"/>
                <w:w w:val="100"/>
              </w:rPr>
            </w:pPr>
            <w:ins w:id="378" w:author="Daewon Lee" w:date="2016-08-15T15:04:00Z">
              <w:r>
                <w:rPr>
                  <w:w w:val="100"/>
                </w:rPr>
                <w:t>5/6</w:t>
              </w:r>
            </w:ins>
          </w:p>
        </w:tc>
        <w:tc>
          <w:tcPr>
            <w:tcW w:w="32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CE39EA" w:rsidRDefault="00CE39EA" w:rsidP="00AF2054">
            <w:pPr>
              <w:pStyle w:val="CellBody"/>
              <w:suppressAutoHyphens/>
              <w:jc w:val="center"/>
              <w:rPr>
                <w:ins w:id="379" w:author="Daewon Lee" w:date="2016-08-15T15:04:00Z"/>
                <w:w w:val="100"/>
              </w:rPr>
            </w:pPr>
            <w:ins w:id="380" w:author="Daewon Lee" w:date="2016-08-15T15:04:00Z">
              <w:r>
                <w:rPr>
                  <w:w w:val="100"/>
                </w:rPr>
                <w:t>–35</w:t>
              </w:r>
            </w:ins>
          </w:p>
        </w:tc>
        <w:tc>
          <w:tcPr>
            <w:tcW w:w="2778" w:type="dxa"/>
            <w:tcBorders>
              <w:top w:val="single" w:sz="4" w:space="0" w:color="auto"/>
              <w:left w:val="single" w:sz="4" w:space="0" w:color="auto"/>
              <w:bottom w:val="single" w:sz="4" w:space="0" w:color="auto"/>
              <w:right w:val="single" w:sz="4" w:space="0" w:color="auto"/>
            </w:tcBorders>
          </w:tcPr>
          <w:p w:rsidR="00CE39EA" w:rsidRDefault="00CE39EA" w:rsidP="00AF2054">
            <w:pPr>
              <w:pStyle w:val="CellBody"/>
              <w:suppressAutoHyphens/>
              <w:jc w:val="center"/>
              <w:rPr>
                <w:ins w:id="381" w:author="Daewon Lee" w:date="2016-08-15T15:04:00Z"/>
                <w:w w:val="100"/>
              </w:rPr>
            </w:pPr>
            <w:ins w:id="382" w:author="Daewon Lee" w:date="2016-09-01T16:18:00Z">
              <w:r w:rsidRPr="006D40B5">
                <w:rPr>
                  <w:w w:val="100"/>
                </w:rPr>
                <w:t>TBD</w:t>
              </w:r>
            </w:ins>
          </w:p>
        </w:tc>
      </w:tr>
    </w:tbl>
    <w:p w:rsidR="00197CB7" w:rsidRDefault="00197CB7" w:rsidP="00197CB7">
      <w:pPr>
        <w:autoSpaceDE w:val="0"/>
        <w:autoSpaceDN w:val="0"/>
        <w:adjustRightInd w:val="0"/>
        <w:rPr>
          <w:ins w:id="383" w:author="Daewon Lee" w:date="2016-08-16T10:30:00Z"/>
          <w:rFonts w:ascii="TimesNewRomanPSMT" w:hAnsi="TimesNewRomanPSMT" w:cs="TimesNewRomanPSMT"/>
          <w:color w:val="000000"/>
          <w:sz w:val="20"/>
          <w:lang w:val="en-US" w:eastAsia="ko-KR"/>
        </w:rPr>
      </w:pPr>
    </w:p>
    <w:p w:rsidR="00E4301F" w:rsidRDefault="00E4301F" w:rsidP="00197CB7">
      <w:pPr>
        <w:autoSpaceDE w:val="0"/>
        <w:autoSpaceDN w:val="0"/>
        <w:adjustRightInd w:val="0"/>
        <w:rPr>
          <w:ins w:id="384" w:author="Daewon Lee" w:date="2016-08-15T15:04:00Z"/>
          <w:rFonts w:ascii="TimesNewRomanPSMT" w:hAnsi="TimesNewRomanPSMT" w:cs="TimesNewRomanPSMT"/>
          <w:color w:val="000000"/>
          <w:sz w:val="20"/>
          <w:lang w:val="en-US" w:eastAsia="ko-KR"/>
        </w:rPr>
      </w:pPr>
    </w:p>
    <w:p w:rsidR="00197CB7" w:rsidRDefault="00197CB7" w:rsidP="00197CB7">
      <w:pPr>
        <w:autoSpaceDE w:val="0"/>
        <w:autoSpaceDN w:val="0"/>
        <w:adjustRightInd w:val="0"/>
        <w:rPr>
          <w:ins w:id="385" w:author="Daewon Lee" w:date="2016-08-15T15:04:00Z"/>
          <w:rFonts w:ascii="TimesNewRomanPSMT" w:hAnsi="TimesNewRomanPSMT" w:cs="TimesNewRomanPSMT"/>
          <w:sz w:val="20"/>
          <w:lang w:val="en-US" w:eastAsia="ko-KR"/>
        </w:rPr>
      </w:pPr>
    </w:p>
    <w:p w:rsidR="00197CB7" w:rsidRDefault="00197CB7" w:rsidP="00197CB7">
      <w:pPr>
        <w:autoSpaceDE w:val="0"/>
        <w:autoSpaceDN w:val="0"/>
        <w:adjustRightInd w:val="0"/>
        <w:rPr>
          <w:ins w:id="386" w:author="Daewon Lee" w:date="2016-08-15T15:04:00Z"/>
          <w:rFonts w:ascii="Arial-BoldMT" w:hAnsi="Arial-BoldMT" w:cs="Arial-BoldMT"/>
          <w:b/>
          <w:bCs/>
          <w:sz w:val="20"/>
          <w:lang w:val="en-US" w:eastAsia="ko-KR"/>
        </w:rPr>
      </w:pPr>
      <w:ins w:id="387" w:author="Daewon Lee" w:date="2016-08-15T15:04:00Z">
        <w:r>
          <w:rPr>
            <w:rFonts w:ascii="Arial-BoldMT" w:hAnsi="Arial-BoldMT" w:cs="Arial-BoldMT"/>
            <w:b/>
            <w:bCs/>
            <w:sz w:val="20"/>
            <w:lang w:val="en-US" w:eastAsia="ko-KR"/>
          </w:rPr>
          <w:t>21.3.17.4.4 Transmitter modulation accuracy (EVM) test</w:t>
        </w:r>
      </w:ins>
    </w:p>
    <w:p w:rsidR="00197CB7" w:rsidRDefault="00197CB7" w:rsidP="00197CB7">
      <w:pPr>
        <w:autoSpaceDE w:val="0"/>
        <w:autoSpaceDN w:val="0"/>
        <w:adjustRightInd w:val="0"/>
        <w:rPr>
          <w:ins w:id="388" w:author="Daewon Lee" w:date="2016-08-15T15:04:00Z"/>
          <w:rFonts w:ascii="Arial-BoldMT" w:hAnsi="Arial-BoldMT" w:cs="Arial-BoldMT"/>
          <w:b/>
          <w:bCs/>
          <w:sz w:val="20"/>
          <w:lang w:val="en-US" w:eastAsia="ko-KR"/>
        </w:rPr>
      </w:pPr>
    </w:p>
    <w:p w:rsidR="00197CB7" w:rsidRDefault="00197CB7" w:rsidP="00197CB7">
      <w:pPr>
        <w:autoSpaceDE w:val="0"/>
        <w:autoSpaceDN w:val="0"/>
        <w:adjustRightInd w:val="0"/>
        <w:rPr>
          <w:ins w:id="389" w:author="Daewon Lee" w:date="2016-08-15T15:04:00Z"/>
          <w:rFonts w:ascii="TimesNewRomanPSMT" w:hAnsi="TimesNewRomanPSMT" w:cs="TimesNewRomanPSMT"/>
          <w:sz w:val="20"/>
          <w:lang w:val="en-US" w:eastAsia="ko-KR"/>
        </w:rPr>
      </w:pPr>
      <w:ins w:id="390" w:author="Daewon Lee" w:date="2016-08-15T15:04:00Z">
        <w:r>
          <w:rPr>
            <w:rFonts w:ascii="TimesNewRomanPSMT" w:hAnsi="TimesNewRomanPSMT" w:cs="TimesNewRomanPSMT"/>
            <w:sz w:val="20"/>
            <w:lang w:val="en-US" w:eastAsia="ko-KR"/>
          </w:rPr>
          <w:t>The transmit modulation accuracy test shall be performed by instrumentation capable of converting the transmitted signals into a stream of complex samples at sampling rate greater than or equal to the bandwidth of the signal being transmitted; except that</w:t>
        </w:r>
      </w:ins>
    </w:p>
    <w:p w:rsidR="00197CB7" w:rsidRPr="00B42D8C" w:rsidRDefault="00197CB7" w:rsidP="00197CB7">
      <w:pPr>
        <w:pStyle w:val="ListParagraph"/>
        <w:numPr>
          <w:ilvl w:val="0"/>
          <w:numId w:val="7"/>
        </w:numPr>
        <w:autoSpaceDE w:val="0"/>
        <w:autoSpaceDN w:val="0"/>
        <w:adjustRightInd w:val="0"/>
        <w:rPr>
          <w:ins w:id="391" w:author="Daewon Lee" w:date="2016-08-15T15:04:00Z"/>
          <w:rFonts w:ascii="TimesNewRomanPSMT" w:hAnsi="TimesNewRomanPSMT" w:cs="TimesNewRomanPSMT"/>
          <w:sz w:val="20"/>
          <w:lang w:val="en-US" w:eastAsia="ko-KR"/>
        </w:rPr>
      </w:pPr>
      <w:ins w:id="392" w:author="Daewon Lee" w:date="2016-08-15T15:04:00Z">
        <w:r w:rsidRPr="00B42D8C">
          <w:rPr>
            <w:rFonts w:ascii="TimesNewRomanPSMT" w:hAnsi="TimesNewRomanPSMT" w:cs="TimesNewRomanPSMT"/>
            <w:sz w:val="20"/>
            <w:lang w:val="en-US" w:eastAsia="ko-KR"/>
          </w:rPr>
          <w:t>For noncontiguous transmissions, each frequency segment may be tested independently.</w:t>
        </w:r>
      </w:ins>
    </w:p>
    <w:p w:rsidR="00197CB7" w:rsidRDefault="00197CB7" w:rsidP="00197CB7">
      <w:pPr>
        <w:autoSpaceDE w:val="0"/>
        <w:autoSpaceDN w:val="0"/>
        <w:adjustRightInd w:val="0"/>
        <w:rPr>
          <w:ins w:id="393" w:author="Daewon Lee" w:date="2016-08-15T15:04:00Z"/>
          <w:rFonts w:ascii="TimesNewRomanPSMT" w:hAnsi="TimesNewRomanPSMT" w:cs="TimesNewRomanPSMT"/>
          <w:sz w:val="20"/>
          <w:lang w:val="en-US" w:eastAsia="ko-KR"/>
        </w:rPr>
      </w:pPr>
    </w:p>
    <w:p w:rsidR="00197CB7" w:rsidRDefault="00197CB7" w:rsidP="00197CB7">
      <w:pPr>
        <w:autoSpaceDE w:val="0"/>
        <w:autoSpaceDN w:val="0"/>
        <w:adjustRightInd w:val="0"/>
        <w:rPr>
          <w:ins w:id="394" w:author="Daewon Lee" w:date="2016-09-11T01:06:00Z"/>
          <w:rFonts w:ascii="TimesNewRomanPSMT" w:hAnsi="TimesNewRomanPSMT" w:cs="TimesNewRomanPSMT"/>
          <w:sz w:val="20"/>
          <w:lang w:val="en-US" w:eastAsia="ko-KR"/>
        </w:rPr>
      </w:pPr>
      <w:ins w:id="395" w:author="Daewon Lee" w:date="2016-08-15T15:04:00Z">
        <w:r>
          <w:rPr>
            <w:rFonts w:ascii="TimesNewRomanPSMT" w:hAnsi="TimesNewRomanPSMT" w:cs="TimesNewRomanPSMT"/>
            <w:sz w:val="20"/>
            <w:lang w:val="en-US" w:eastAsia="ko-KR"/>
          </w:rPr>
          <w:t xml:space="preserve">In this case, transmit modulation accuracy of each segment shall meet the required value in Table 26-Y (Allowed relative constellation error versus constellation size and coding rate) using only the </w:t>
        </w:r>
      </w:ins>
      <w:ins w:id="396" w:author="Daewon Lee" w:date="2016-08-16T10:15:00Z">
        <w:r w:rsidR="004D0F54">
          <w:rPr>
            <w:rFonts w:ascii="TimesNewRomanPSMT" w:hAnsi="TimesNewRomanPSMT" w:cs="TimesNewRomanPSMT"/>
            <w:sz w:val="20"/>
            <w:lang w:val="en-US" w:eastAsia="ko-KR"/>
          </w:rPr>
          <w:t xml:space="preserve">occupied data </w:t>
        </w:r>
      </w:ins>
      <w:ins w:id="397" w:author="Daewon Lee" w:date="2016-08-15T15:04:00Z">
        <w:r>
          <w:rPr>
            <w:rFonts w:ascii="TimesNewRomanPSMT" w:hAnsi="TimesNewRomanPSMT" w:cs="TimesNewRomanPSMT"/>
            <w:sz w:val="20"/>
            <w:lang w:val="en-US" w:eastAsia="ko-KR"/>
          </w:rPr>
          <w:t>subcarriers within the corresponding segment.</w:t>
        </w:r>
      </w:ins>
    </w:p>
    <w:p w:rsidR="00A530AA" w:rsidRDefault="00A530AA" w:rsidP="00197CB7">
      <w:pPr>
        <w:autoSpaceDE w:val="0"/>
        <w:autoSpaceDN w:val="0"/>
        <w:adjustRightInd w:val="0"/>
        <w:rPr>
          <w:ins w:id="398" w:author="Daewon Lee" w:date="2016-09-11T01:06:00Z"/>
          <w:rFonts w:ascii="TimesNewRomanPSMT" w:hAnsi="TimesNewRomanPSMT" w:cs="TimesNewRomanPSMT"/>
          <w:sz w:val="20"/>
          <w:lang w:val="en-US" w:eastAsia="ko-KR"/>
        </w:rPr>
      </w:pPr>
    </w:p>
    <w:p w:rsidR="00A530AA" w:rsidRPr="00A530AA" w:rsidRDefault="00A530AA" w:rsidP="00A530AA">
      <w:pPr>
        <w:autoSpaceDE w:val="0"/>
        <w:autoSpaceDN w:val="0"/>
        <w:adjustRightInd w:val="0"/>
        <w:rPr>
          <w:ins w:id="399" w:author="Daewon Lee" w:date="2016-09-11T01:06:00Z"/>
          <w:rFonts w:ascii="TimesNewRomanPSMT" w:hAnsi="TimesNewRomanPSMT" w:cs="TimesNewRomanPSMT"/>
          <w:sz w:val="20"/>
          <w:lang w:val="en-US" w:eastAsia="ko-KR"/>
        </w:rPr>
      </w:pPr>
      <w:ins w:id="400" w:author="Daewon Lee" w:date="2016-09-11T01:06:00Z">
        <w:r w:rsidRPr="00A530AA">
          <w:rPr>
            <w:rFonts w:ascii="TimesNewRomanPSMT" w:hAnsi="TimesNewRomanPSMT" w:cs="TimesNewRomanPSMT"/>
            <w:sz w:val="20"/>
            <w:lang w:val="en-US" w:eastAsia="ko-KR"/>
          </w:rPr>
          <w:t xml:space="preserve">LO leakage </w:t>
        </w:r>
        <w:r>
          <w:rPr>
            <w:rFonts w:ascii="TimesNewRomanPSMT" w:hAnsi="TimesNewRomanPSMT" w:cs="TimesNewRomanPSMT"/>
            <w:sz w:val="20"/>
            <w:lang w:val="en-US" w:eastAsia="ko-KR"/>
          </w:rPr>
          <w:t xml:space="preserve">that </w:t>
        </w:r>
        <w:r w:rsidRPr="00A530AA">
          <w:rPr>
            <w:rFonts w:ascii="TimesNewRomanPSMT" w:hAnsi="TimesNewRomanPSMT" w:cs="TimesNewRomanPSMT"/>
            <w:sz w:val="20"/>
            <w:lang w:val="en-US" w:eastAsia="ko-KR"/>
          </w:rPr>
          <w:t xml:space="preserve">can </w:t>
        </w:r>
        <w:r>
          <w:rPr>
            <w:rFonts w:ascii="TimesNewRomanPSMT" w:hAnsi="TimesNewRomanPSMT" w:cs="TimesNewRomanPSMT"/>
            <w:sz w:val="20"/>
            <w:lang w:val="en-US" w:eastAsia="ko-KR"/>
          </w:rPr>
          <w:t xml:space="preserve">potentially </w:t>
        </w:r>
        <w:r w:rsidRPr="00A530AA">
          <w:rPr>
            <w:rFonts w:ascii="TimesNewRomanPSMT" w:hAnsi="TimesNewRomanPSMT" w:cs="TimesNewRomanPSMT"/>
            <w:sz w:val="20"/>
            <w:lang w:val="en-US" w:eastAsia="ko-KR"/>
          </w:rPr>
          <w:t xml:space="preserve">show up in </w:t>
        </w:r>
        <w:r>
          <w:rPr>
            <w:rFonts w:ascii="TimesNewRomanPSMT" w:hAnsi="TimesNewRomanPSMT" w:cs="TimesNewRomanPSMT"/>
            <w:sz w:val="20"/>
            <w:lang w:val="en-US" w:eastAsia="ko-KR"/>
          </w:rPr>
          <w:t>c</w:t>
        </w:r>
        <w:r w:rsidRPr="00A530AA">
          <w:rPr>
            <w:rFonts w:ascii="TimesNewRomanPSMT" w:hAnsi="TimesNewRomanPSMT" w:cs="TimesNewRomanPSMT"/>
            <w:sz w:val="20"/>
            <w:lang w:val="en-US" w:eastAsia="ko-KR"/>
          </w:rPr>
          <w:t xml:space="preserve">enter frequency of the </w:t>
        </w:r>
        <w:r>
          <w:rPr>
            <w:rFonts w:ascii="TimesNewRomanPSMT" w:hAnsi="TimesNewRomanPSMT" w:cs="TimesNewRomanPSMT"/>
            <w:sz w:val="20"/>
            <w:lang w:val="en-US" w:eastAsia="ko-KR"/>
          </w:rPr>
          <w:t xml:space="preserve">HE </w:t>
        </w:r>
        <w:r w:rsidRPr="00A530AA">
          <w:rPr>
            <w:rFonts w:ascii="TimesNewRomanPSMT" w:hAnsi="TimesNewRomanPSMT" w:cs="TimesNewRomanPSMT"/>
            <w:sz w:val="20"/>
            <w:lang w:val="en-US" w:eastAsia="ko-KR"/>
          </w:rPr>
          <w:t xml:space="preserve">PPDU tone plan and </w:t>
        </w:r>
        <w:proofErr w:type="gramStart"/>
        <w:r w:rsidRPr="00A530AA">
          <w:rPr>
            <w:rFonts w:ascii="TimesNewRomanPSMT" w:hAnsi="TimesNewRomanPSMT" w:cs="TimesNewRomanPSMT"/>
            <w:sz w:val="20"/>
            <w:lang w:val="en-US" w:eastAsia="ko-KR"/>
          </w:rPr>
          <w:t>its</w:t>
        </w:r>
        <w:proofErr w:type="gramEnd"/>
        <w:r w:rsidRPr="00A530AA">
          <w:rPr>
            <w:rFonts w:ascii="TimesNewRomanPSMT" w:hAnsi="TimesNewRomanPSMT" w:cs="TimesNewRomanPSMT"/>
            <w:sz w:val="20"/>
            <w:lang w:val="en-US" w:eastAsia="ko-KR"/>
          </w:rPr>
          <w:t xml:space="preserve"> +/- 3 tone neighbor</w:t>
        </w:r>
      </w:ins>
      <w:ins w:id="401" w:author="Daewon Lee" w:date="2016-09-11T01:07:00Z">
        <w:r w:rsidR="00436525">
          <w:rPr>
            <w:rFonts w:ascii="TimesNewRomanPSMT" w:hAnsi="TimesNewRomanPSMT" w:cs="TimesNewRomanPSMT"/>
            <w:sz w:val="20"/>
            <w:lang w:val="en-US" w:eastAsia="ko-KR"/>
          </w:rPr>
          <w:t xml:space="preserve">s shall be excluded from the computation of the transmitter modulation accuracy test. </w:t>
        </w:r>
      </w:ins>
      <w:ins w:id="402" w:author="Daewon Lee" w:date="2016-09-11T01:08:00Z">
        <w:r w:rsidR="00436525">
          <w:rPr>
            <w:rFonts w:ascii="TimesNewRomanPSMT" w:hAnsi="TimesNewRomanPSMT" w:cs="TimesNewRomanPSMT"/>
            <w:sz w:val="20"/>
            <w:lang w:val="en-US" w:eastAsia="ko-KR"/>
          </w:rPr>
          <w:t>The potential LO leakage tones f</w:t>
        </w:r>
      </w:ins>
      <w:ins w:id="403" w:author="Daewon Lee" w:date="2016-09-11T01:07:00Z">
        <w:r w:rsidR="00436525">
          <w:rPr>
            <w:rFonts w:ascii="TimesNewRomanPSMT" w:hAnsi="TimesNewRomanPSMT" w:cs="TimesNewRomanPSMT"/>
            <w:sz w:val="20"/>
            <w:lang w:val="en-US" w:eastAsia="ko-KR"/>
          </w:rPr>
          <w:t>or 20MHz operating devices</w:t>
        </w:r>
      </w:ins>
      <w:ins w:id="404" w:author="Daewon Lee" w:date="2016-09-11T01:08:00Z">
        <w:r w:rsidR="00436525">
          <w:rPr>
            <w:rFonts w:ascii="TimesNewRomanPSMT" w:hAnsi="TimesNewRomanPSMT" w:cs="TimesNewRomanPSMT"/>
            <w:sz w:val="20"/>
            <w:lang w:val="en-US" w:eastAsia="ko-KR"/>
          </w:rPr>
          <w:t xml:space="preserve"> are the</w:t>
        </w:r>
      </w:ins>
      <w:ins w:id="405" w:author="Daewon Lee" w:date="2016-09-11T01:06:00Z">
        <w:r w:rsidRPr="00A530AA">
          <w:rPr>
            <w:rFonts w:ascii="TimesNewRomanPSMT" w:hAnsi="TimesNewRomanPSMT" w:cs="TimesNewRomanPSMT"/>
            <w:sz w:val="20"/>
            <w:lang w:val="en-US" w:eastAsia="ko-KR"/>
          </w:rPr>
          <w:t xml:space="preserve"> center of primary20 of the </w:t>
        </w:r>
      </w:ins>
      <w:ins w:id="406" w:author="Daewon Lee" w:date="2016-09-11T01:08:00Z">
        <w:r w:rsidR="00436525">
          <w:rPr>
            <w:rFonts w:ascii="TimesNewRomanPSMT" w:hAnsi="TimesNewRomanPSMT" w:cs="TimesNewRomanPSMT"/>
            <w:sz w:val="20"/>
            <w:lang w:val="en-US" w:eastAsia="ko-KR"/>
          </w:rPr>
          <w:t xml:space="preserve">HE </w:t>
        </w:r>
      </w:ins>
      <w:ins w:id="407" w:author="Daewon Lee" w:date="2016-09-11T01:06:00Z">
        <w:r w:rsidRPr="00A530AA">
          <w:rPr>
            <w:rFonts w:ascii="TimesNewRomanPSMT" w:hAnsi="TimesNewRomanPSMT" w:cs="TimesNewRomanPSMT"/>
            <w:sz w:val="20"/>
            <w:lang w:val="en-US" w:eastAsia="ko-KR"/>
          </w:rPr>
          <w:t>PPDU tone plan and +/- 3 tones</w:t>
        </w:r>
      </w:ins>
      <w:ins w:id="408" w:author="Daewon Lee" w:date="2016-09-11T01:08:00Z">
        <w:r w:rsidR="00436525">
          <w:rPr>
            <w:rFonts w:ascii="TimesNewRomanPSMT" w:hAnsi="TimesNewRomanPSMT" w:cs="TimesNewRomanPSMT"/>
            <w:sz w:val="20"/>
            <w:lang w:val="en-US" w:eastAsia="ko-KR"/>
          </w:rPr>
          <w:t xml:space="preserve">. </w:t>
        </w:r>
      </w:ins>
      <w:ins w:id="409" w:author="Daewon Lee" w:date="2016-09-11T01:09:00Z">
        <w:r w:rsidR="00436525">
          <w:rPr>
            <w:rFonts w:ascii="TimesNewRomanPSMT" w:hAnsi="TimesNewRomanPSMT" w:cs="TimesNewRomanPSMT"/>
            <w:sz w:val="20"/>
            <w:lang w:val="en-US" w:eastAsia="ko-KR"/>
          </w:rPr>
          <w:t xml:space="preserve">The potential LO leakage tones for </w:t>
        </w:r>
      </w:ins>
      <w:ins w:id="410" w:author="Daewon Lee" w:date="2016-09-11T01:06:00Z">
        <w:r w:rsidRPr="00A530AA">
          <w:rPr>
            <w:rFonts w:ascii="TimesNewRomanPSMT" w:hAnsi="TimesNewRomanPSMT" w:cs="TimesNewRomanPSMT"/>
            <w:sz w:val="20"/>
            <w:lang w:val="en-US" w:eastAsia="ko-KR"/>
          </w:rPr>
          <w:t>40MHz operating devices</w:t>
        </w:r>
      </w:ins>
      <w:ins w:id="411" w:author="Daewon Lee" w:date="2016-09-11T01:09:00Z">
        <w:r w:rsidR="00436525">
          <w:rPr>
            <w:rFonts w:ascii="TimesNewRomanPSMT" w:hAnsi="TimesNewRomanPSMT" w:cs="TimesNewRomanPSMT"/>
            <w:sz w:val="20"/>
            <w:lang w:val="en-US" w:eastAsia="ko-KR"/>
          </w:rPr>
          <w:t xml:space="preserve"> are the</w:t>
        </w:r>
      </w:ins>
      <w:ins w:id="412" w:author="Daewon Lee" w:date="2016-09-11T01:06:00Z">
        <w:r w:rsidRPr="00A530AA">
          <w:rPr>
            <w:rFonts w:ascii="TimesNewRomanPSMT" w:hAnsi="TimesNewRomanPSMT" w:cs="TimesNewRomanPSMT"/>
            <w:sz w:val="20"/>
            <w:lang w:val="en-US" w:eastAsia="ko-KR"/>
          </w:rPr>
          <w:t xml:space="preserve"> center of the primary40 of the PPDU tone plan and +/- 3 tones</w:t>
        </w:r>
      </w:ins>
      <w:ins w:id="413" w:author="Daewon Lee" w:date="2016-09-11T01:09:00Z">
        <w:r w:rsidR="00436525">
          <w:rPr>
            <w:rFonts w:ascii="TimesNewRomanPSMT" w:hAnsi="TimesNewRomanPSMT" w:cs="TimesNewRomanPSMT"/>
            <w:sz w:val="20"/>
            <w:lang w:val="en-US" w:eastAsia="ko-KR"/>
          </w:rPr>
          <w:t>. For 80MHz capable devices that transmits 20MHz or 40MHz PPDU, the potential LO leakage tone exist outside the PPDU bandwidth and should not affect the transmitter modulation accuracy test.</w:t>
        </w:r>
      </w:ins>
    </w:p>
    <w:p w:rsidR="00197CB7" w:rsidRDefault="00197CB7" w:rsidP="00197CB7">
      <w:pPr>
        <w:autoSpaceDE w:val="0"/>
        <w:autoSpaceDN w:val="0"/>
        <w:adjustRightInd w:val="0"/>
        <w:rPr>
          <w:ins w:id="414" w:author="Daewon Lee" w:date="2016-08-15T15:04:00Z"/>
          <w:rFonts w:ascii="TimesNewRomanPSMT" w:hAnsi="TimesNewRomanPSMT" w:cs="TimesNewRomanPSMT"/>
          <w:sz w:val="20"/>
          <w:lang w:val="en-US" w:eastAsia="ko-KR"/>
        </w:rPr>
      </w:pPr>
    </w:p>
    <w:p w:rsidR="00197CB7" w:rsidRDefault="00197CB7" w:rsidP="00197CB7">
      <w:pPr>
        <w:autoSpaceDE w:val="0"/>
        <w:autoSpaceDN w:val="0"/>
        <w:adjustRightInd w:val="0"/>
        <w:rPr>
          <w:ins w:id="415" w:author="Daewon Lee" w:date="2016-08-15T15:04:00Z"/>
          <w:rFonts w:ascii="TimesNewRomanPSMT" w:hAnsi="TimesNewRomanPSMT" w:cs="TimesNewRomanPSMT"/>
          <w:sz w:val="20"/>
          <w:lang w:val="en-US" w:eastAsia="ko-KR"/>
        </w:rPr>
      </w:pPr>
      <w:ins w:id="416" w:author="Daewon Lee" w:date="2016-08-15T15:04:00Z">
        <w:r>
          <w:rPr>
            <w:rFonts w:ascii="TimesNewRomanPSMT" w:hAnsi="TimesNewRomanPSMT" w:cs="TimesNewRomanPSMT"/>
            <w:sz w:val="20"/>
            <w:lang w:val="en-US" w:eastAsia="ko-KR"/>
          </w:rPr>
          <w:t xml:space="preserve">The instrument shall have sufficient accuracy in terms of I/Q </w:t>
        </w:r>
      </w:ins>
      <w:ins w:id="417" w:author="Daewon Lee" w:date="2016-08-16T09:52:00Z">
        <w:r w:rsidR="00830709">
          <w:rPr>
            <w:rFonts w:ascii="TimesNewRomanPSMT" w:hAnsi="TimesNewRomanPSMT" w:cs="TimesNewRomanPSMT"/>
            <w:sz w:val="20"/>
            <w:lang w:val="en-US" w:eastAsia="ko-KR"/>
          </w:rPr>
          <w:t>branch</w:t>
        </w:r>
      </w:ins>
      <w:ins w:id="418" w:author="Daewon Lee" w:date="2016-08-15T15:04:00Z">
        <w:r>
          <w:rPr>
            <w:rFonts w:ascii="TimesNewRomanPSMT" w:hAnsi="TimesNewRomanPSMT" w:cs="TimesNewRomanPSMT"/>
            <w:sz w:val="20"/>
            <w:lang w:val="en-US" w:eastAsia="ko-KR"/>
          </w:rPr>
          <w:t xml:space="preserve"> amplitude and phase balance, DC offsets, phase noise, and analog to digital quantization noise. A possible embodiment of such a setup is converting the signals to a low IF frequency with a microwave synthesizer, sampling the signal with a digital oscilloscope and decomposing it digitally into quadrature components. The sampled signal shall be processed in a manner similar to an actual receiver, according to the following steps, or equivalent procedure:</w:t>
        </w:r>
      </w:ins>
    </w:p>
    <w:p w:rsidR="00197CB7" w:rsidRPr="00B42D8C" w:rsidRDefault="00197CB7" w:rsidP="00197CB7">
      <w:pPr>
        <w:pStyle w:val="ListParagraph"/>
        <w:numPr>
          <w:ilvl w:val="0"/>
          <w:numId w:val="8"/>
        </w:numPr>
        <w:autoSpaceDE w:val="0"/>
        <w:autoSpaceDN w:val="0"/>
        <w:adjustRightInd w:val="0"/>
        <w:rPr>
          <w:ins w:id="419" w:author="Daewon Lee" w:date="2016-08-15T15:04:00Z"/>
          <w:rFonts w:ascii="TimesNewRomanPSMT" w:hAnsi="TimesNewRomanPSMT" w:cs="TimesNewRomanPSMT"/>
          <w:sz w:val="20"/>
          <w:lang w:val="en-US" w:eastAsia="ko-KR"/>
        </w:rPr>
      </w:pPr>
      <w:ins w:id="420" w:author="Daewon Lee" w:date="2016-08-15T15:04:00Z">
        <w:r w:rsidRPr="00B42D8C">
          <w:rPr>
            <w:rFonts w:ascii="TimesNewRomanPSMT" w:hAnsi="TimesNewRomanPSMT" w:cs="TimesNewRomanPSMT"/>
            <w:sz w:val="20"/>
            <w:lang w:val="en-US" w:eastAsia="ko-KR"/>
          </w:rPr>
          <w:t>Start of PPDU shall be detected.</w:t>
        </w:r>
      </w:ins>
    </w:p>
    <w:p w:rsidR="00197CB7" w:rsidRPr="00B42D8C" w:rsidRDefault="00197CB7" w:rsidP="00197CB7">
      <w:pPr>
        <w:pStyle w:val="ListParagraph"/>
        <w:numPr>
          <w:ilvl w:val="0"/>
          <w:numId w:val="8"/>
        </w:numPr>
        <w:autoSpaceDE w:val="0"/>
        <w:autoSpaceDN w:val="0"/>
        <w:adjustRightInd w:val="0"/>
        <w:rPr>
          <w:ins w:id="421" w:author="Daewon Lee" w:date="2016-08-15T15:04:00Z"/>
          <w:rFonts w:ascii="TimesNewRomanPSMT" w:hAnsi="TimesNewRomanPSMT" w:cs="TimesNewRomanPSMT"/>
          <w:sz w:val="20"/>
          <w:lang w:val="en-US" w:eastAsia="ko-KR"/>
        </w:rPr>
      </w:pPr>
      <w:ins w:id="422" w:author="Daewon Lee" w:date="2016-08-15T15:04:00Z">
        <w:r w:rsidRPr="00B42D8C">
          <w:rPr>
            <w:rFonts w:ascii="TimesNewRomanPSMT" w:hAnsi="TimesNewRomanPSMT" w:cs="TimesNewRomanPSMT"/>
            <w:sz w:val="20"/>
            <w:lang w:val="en-US" w:eastAsia="ko-KR"/>
          </w:rPr>
          <w:t>Transition from L-STF to L-LTF shall be detected and fine timing shall be established.</w:t>
        </w:r>
      </w:ins>
    </w:p>
    <w:p w:rsidR="00197CB7" w:rsidRPr="00B42D8C" w:rsidRDefault="00197CB7" w:rsidP="00197CB7">
      <w:pPr>
        <w:pStyle w:val="ListParagraph"/>
        <w:numPr>
          <w:ilvl w:val="0"/>
          <w:numId w:val="8"/>
        </w:numPr>
        <w:autoSpaceDE w:val="0"/>
        <w:autoSpaceDN w:val="0"/>
        <w:adjustRightInd w:val="0"/>
        <w:rPr>
          <w:ins w:id="423" w:author="Daewon Lee" w:date="2016-08-15T15:04:00Z"/>
          <w:rFonts w:ascii="TimesNewRomanPSMT" w:hAnsi="TimesNewRomanPSMT" w:cs="TimesNewRomanPSMT"/>
          <w:sz w:val="20"/>
          <w:lang w:val="en-US" w:eastAsia="ko-KR"/>
        </w:rPr>
      </w:pPr>
      <w:ins w:id="424" w:author="Daewon Lee" w:date="2016-08-15T15:04:00Z">
        <w:r w:rsidRPr="00B42D8C">
          <w:rPr>
            <w:rFonts w:ascii="TimesNewRomanPSMT" w:hAnsi="TimesNewRomanPSMT" w:cs="TimesNewRomanPSMT"/>
            <w:sz w:val="20"/>
            <w:lang w:val="en-US" w:eastAsia="ko-KR"/>
          </w:rPr>
          <w:t>Coarse and fine frequency offsets shall be estimated.</w:t>
        </w:r>
      </w:ins>
    </w:p>
    <w:p w:rsidR="00E25C67" w:rsidRPr="00E25C67" w:rsidRDefault="00197CB7" w:rsidP="00E25C67">
      <w:pPr>
        <w:pStyle w:val="ListParagraph"/>
        <w:numPr>
          <w:ilvl w:val="0"/>
          <w:numId w:val="8"/>
        </w:numPr>
        <w:autoSpaceDE w:val="0"/>
        <w:autoSpaceDN w:val="0"/>
        <w:adjustRightInd w:val="0"/>
        <w:rPr>
          <w:ins w:id="425" w:author="Daewon Lee" w:date="2016-09-11T00:56:00Z"/>
          <w:rFonts w:ascii="TimesNewRomanPSMT" w:hAnsi="TimesNewRomanPSMT" w:cs="TimesNewRomanPSMT"/>
          <w:color w:val="000000"/>
          <w:sz w:val="20"/>
          <w:lang w:val="en-US" w:eastAsia="ko-KR"/>
        </w:rPr>
      </w:pPr>
      <w:ins w:id="426" w:author="Daewon Lee" w:date="2016-08-15T15:04:00Z">
        <w:r w:rsidRPr="00E25C67">
          <w:rPr>
            <w:rFonts w:ascii="TimesNewRomanPSMT" w:hAnsi="TimesNewRomanPSMT" w:cs="TimesNewRomanPSMT"/>
            <w:sz w:val="20"/>
            <w:lang w:val="en-US" w:eastAsia="ko-KR"/>
          </w:rPr>
          <w:t xml:space="preserve">Symbols in a PPDU shall be </w:t>
        </w:r>
        <w:proofErr w:type="spellStart"/>
        <w:r w:rsidRPr="00E25C67">
          <w:rPr>
            <w:rFonts w:ascii="TimesNewRomanPSMT" w:hAnsi="TimesNewRomanPSMT" w:cs="TimesNewRomanPSMT"/>
            <w:sz w:val="20"/>
            <w:lang w:val="en-US" w:eastAsia="ko-KR"/>
          </w:rPr>
          <w:t>derotated</w:t>
        </w:r>
        <w:proofErr w:type="spellEnd"/>
        <w:r w:rsidRPr="00E25C67">
          <w:rPr>
            <w:rFonts w:ascii="TimesNewRomanPSMT" w:hAnsi="TimesNewRomanPSMT" w:cs="TimesNewRomanPSMT"/>
            <w:sz w:val="20"/>
            <w:lang w:val="en-US" w:eastAsia="ko-KR"/>
          </w:rPr>
          <w:t xml:space="preserve"> according to estimated frequency offset.</w:t>
        </w:r>
      </w:ins>
      <w:ins w:id="427" w:author="Daewon Lee" w:date="2016-08-17T14:33:00Z">
        <w:r w:rsidR="00400FDC" w:rsidRPr="00E25C67">
          <w:rPr>
            <w:rFonts w:ascii="TimesNewRomanPSMT" w:hAnsi="TimesNewRomanPSMT" w:cs="TimesNewRomanPSMT"/>
            <w:sz w:val="20"/>
            <w:lang w:val="en-US" w:eastAsia="ko-KR"/>
          </w:rPr>
          <w:t xml:space="preserve"> </w:t>
        </w:r>
      </w:ins>
      <w:ins w:id="428" w:author="Daewon Lee" w:date="2016-09-12T07:43:00Z">
        <w:r w:rsidR="00054F0F">
          <w:rPr>
            <w:rFonts w:ascii="TimesNewRomanPSMT" w:hAnsi="TimesNewRomanPSMT" w:cs="TimesNewRomanPSMT"/>
            <w:color w:val="000000"/>
            <w:sz w:val="20"/>
            <w:lang w:val="en-US" w:eastAsia="ko-KR"/>
          </w:rPr>
          <w:t>Sampling offset</w:t>
        </w:r>
      </w:ins>
      <w:ins w:id="429" w:author="Daewon Lee" w:date="2016-09-12T09:09:00Z">
        <w:r w:rsidR="003278A6">
          <w:rPr>
            <w:rFonts w:ascii="TimesNewRomanPSMT" w:hAnsi="TimesNewRomanPSMT" w:cs="TimesNewRomanPSMT"/>
            <w:color w:val="000000"/>
            <w:sz w:val="20"/>
            <w:lang w:val="en-US" w:eastAsia="ko-KR"/>
          </w:rPr>
          <w:t xml:space="preserve"> drift</w:t>
        </w:r>
      </w:ins>
      <w:ins w:id="430" w:author="Daewon Lee" w:date="2016-08-17T14:33:00Z">
        <w:r w:rsidR="00400FDC" w:rsidRPr="00E25C67">
          <w:rPr>
            <w:rFonts w:ascii="TimesNewRomanPSMT" w:hAnsi="TimesNewRomanPSMT" w:cs="TimesNewRomanPSMT"/>
            <w:color w:val="000000"/>
            <w:sz w:val="20"/>
            <w:lang w:val="en-US" w:eastAsia="ko-KR"/>
          </w:rPr>
          <w:t xml:space="preserve"> shall be also compensated.</w:t>
        </w:r>
      </w:ins>
      <w:ins w:id="431" w:author="Daewon Lee" w:date="2016-09-11T00:56:00Z">
        <w:r w:rsidR="00E25C67" w:rsidRPr="00E25C67">
          <w:rPr>
            <w:rFonts w:ascii="TimesNewRomanPSMT" w:hAnsi="TimesNewRomanPSMT" w:cs="TimesNewRomanPSMT"/>
            <w:color w:val="000000"/>
            <w:sz w:val="20"/>
            <w:lang w:val="en-US" w:eastAsia="ko-KR"/>
          </w:rPr>
          <w:t xml:space="preserve"> </w:t>
        </w:r>
        <w:r w:rsidR="00040160">
          <w:rPr>
            <w:rFonts w:ascii="TimesNewRomanPSMT" w:hAnsi="TimesNewRomanPSMT" w:cs="TimesNewRomanPSMT"/>
            <w:color w:val="000000"/>
            <w:sz w:val="20"/>
            <w:lang w:val="en-US" w:eastAsia="ko-KR"/>
          </w:rPr>
          <w:t>Note that a</w:t>
        </w:r>
        <w:r w:rsidR="00E25C67" w:rsidRPr="00E25C67">
          <w:rPr>
            <w:rFonts w:ascii="TimesNewRomanPSMT" w:hAnsi="TimesNewRomanPSMT" w:cs="TimesNewRomanPSMT"/>
            <w:color w:val="000000"/>
            <w:sz w:val="20"/>
            <w:lang w:val="en-US" w:eastAsia="ko-KR"/>
          </w:rPr>
          <w:t>mplitude drift shall not be compensated by the testing instrument</w:t>
        </w:r>
        <w:r w:rsidR="00E25C67">
          <w:rPr>
            <w:rFonts w:ascii="TimesNewRomanPSMT" w:hAnsi="TimesNewRomanPSMT" w:cs="TimesNewRomanPSMT"/>
            <w:color w:val="000000"/>
            <w:sz w:val="20"/>
            <w:lang w:val="en-US" w:eastAsia="ko-KR"/>
          </w:rPr>
          <w:t>.</w:t>
        </w:r>
      </w:ins>
    </w:p>
    <w:p w:rsidR="00197CB7" w:rsidRPr="00B42D8C" w:rsidRDefault="00197CB7" w:rsidP="00197CB7">
      <w:pPr>
        <w:pStyle w:val="ListParagraph"/>
        <w:numPr>
          <w:ilvl w:val="0"/>
          <w:numId w:val="8"/>
        </w:numPr>
        <w:autoSpaceDE w:val="0"/>
        <w:autoSpaceDN w:val="0"/>
        <w:adjustRightInd w:val="0"/>
        <w:rPr>
          <w:ins w:id="432" w:author="Daewon Lee" w:date="2016-08-15T15:04:00Z"/>
          <w:rFonts w:ascii="Arial-BoldMT" w:hAnsi="Arial-BoldMT" w:cs="Arial-BoldMT"/>
          <w:b/>
          <w:bCs/>
          <w:sz w:val="20"/>
          <w:lang w:val="en-US" w:eastAsia="ko-KR"/>
        </w:rPr>
      </w:pPr>
      <w:ins w:id="433" w:author="Daewon Lee" w:date="2016-08-15T15:04:00Z">
        <w:r w:rsidRPr="00B42D8C">
          <w:rPr>
            <w:rFonts w:ascii="TimesNewRomanPSMT" w:hAnsi="TimesNewRomanPSMT" w:cs="TimesNewRomanPSMT"/>
            <w:sz w:val="20"/>
            <w:lang w:val="en-US" w:eastAsia="ko-KR"/>
          </w:rPr>
          <w:lastRenderedPageBreak/>
          <w:t xml:space="preserve">For each </w:t>
        </w:r>
        <w:r>
          <w:rPr>
            <w:rFonts w:ascii="TimesNewRomanPSMT" w:hAnsi="TimesNewRomanPSMT" w:cs="TimesNewRomanPSMT"/>
            <w:sz w:val="20"/>
            <w:lang w:val="en-US" w:eastAsia="ko-KR"/>
          </w:rPr>
          <w:t>HE</w:t>
        </w:r>
        <w:r w:rsidRPr="00B42D8C">
          <w:rPr>
            <w:rFonts w:ascii="TimesNewRomanPSMT" w:hAnsi="TimesNewRomanPSMT" w:cs="TimesNewRomanPSMT"/>
            <w:sz w:val="20"/>
            <w:lang w:val="en-US" w:eastAsia="ko-KR"/>
          </w:rPr>
          <w:t xml:space="preserve">-LTF symbol, transform the symbol into subcarrier received values, estimate the phase from the pilot subcarriers, and </w:t>
        </w:r>
        <w:proofErr w:type="spellStart"/>
        <w:r w:rsidRPr="00B42D8C">
          <w:rPr>
            <w:rFonts w:ascii="TimesNewRomanPSMT" w:hAnsi="TimesNewRomanPSMT" w:cs="TimesNewRomanPSMT"/>
            <w:sz w:val="20"/>
            <w:lang w:val="en-US" w:eastAsia="ko-KR"/>
          </w:rPr>
          <w:t>derotate</w:t>
        </w:r>
        <w:proofErr w:type="spellEnd"/>
        <w:r w:rsidRPr="00B42D8C">
          <w:rPr>
            <w:rFonts w:ascii="TimesNewRomanPSMT" w:hAnsi="TimesNewRomanPSMT" w:cs="TimesNewRomanPSMT"/>
            <w:sz w:val="20"/>
            <w:lang w:val="en-US" w:eastAsia="ko-KR"/>
          </w:rPr>
          <w:t xml:space="preserve"> the subcarrier values according to the estimated phase.</w:t>
        </w:r>
      </w:ins>
    </w:p>
    <w:p w:rsidR="00197CB7" w:rsidRPr="00B42D8C" w:rsidRDefault="00197CB7" w:rsidP="00197CB7">
      <w:pPr>
        <w:pStyle w:val="ListParagraph"/>
        <w:numPr>
          <w:ilvl w:val="0"/>
          <w:numId w:val="8"/>
        </w:numPr>
        <w:autoSpaceDE w:val="0"/>
        <w:autoSpaceDN w:val="0"/>
        <w:adjustRightInd w:val="0"/>
        <w:rPr>
          <w:ins w:id="434" w:author="Daewon Lee" w:date="2016-08-15T15:04:00Z"/>
          <w:rFonts w:ascii="TimesNewRomanPSMT" w:hAnsi="TimesNewRomanPSMT" w:cs="TimesNewRomanPSMT"/>
          <w:color w:val="000000"/>
          <w:sz w:val="20"/>
          <w:lang w:val="en-US" w:eastAsia="ko-KR"/>
        </w:rPr>
      </w:pPr>
      <w:ins w:id="435" w:author="Daewon Lee" w:date="2016-08-15T15:04:00Z">
        <w:r w:rsidRPr="00B42D8C">
          <w:rPr>
            <w:rFonts w:ascii="TimesNewRomanPSMT" w:hAnsi="TimesNewRomanPSMT" w:cs="TimesNewRomanPSMT"/>
            <w:color w:val="000000"/>
            <w:sz w:val="20"/>
            <w:lang w:val="en-US" w:eastAsia="ko-KR"/>
          </w:rPr>
          <w:t>Estimate the complex channel response coefficient for each of the subcarriers and each of the transmit streams.</w:t>
        </w:r>
      </w:ins>
    </w:p>
    <w:p w:rsidR="00197CB7" w:rsidRPr="00B42D8C" w:rsidRDefault="00197CB7" w:rsidP="00197CB7">
      <w:pPr>
        <w:pStyle w:val="ListParagraph"/>
        <w:numPr>
          <w:ilvl w:val="0"/>
          <w:numId w:val="8"/>
        </w:numPr>
        <w:autoSpaceDE w:val="0"/>
        <w:autoSpaceDN w:val="0"/>
        <w:adjustRightInd w:val="0"/>
        <w:rPr>
          <w:ins w:id="436" w:author="Daewon Lee" w:date="2016-08-15T15:04:00Z"/>
          <w:rFonts w:ascii="TimesNewRomanPSMT" w:hAnsi="TimesNewRomanPSMT" w:cs="TimesNewRomanPSMT"/>
          <w:color w:val="000000"/>
          <w:sz w:val="20"/>
          <w:lang w:val="en-US" w:eastAsia="ko-KR"/>
        </w:rPr>
      </w:pPr>
      <w:ins w:id="437" w:author="Daewon Lee" w:date="2016-08-15T15:04:00Z">
        <w:r w:rsidRPr="00B42D8C">
          <w:rPr>
            <w:rFonts w:ascii="TimesNewRomanPSMT" w:hAnsi="TimesNewRomanPSMT" w:cs="TimesNewRomanPSMT"/>
            <w:color w:val="000000"/>
            <w:sz w:val="20"/>
            <w:lang w:val="en-US" w:eastAsia="ko-KR"/>
          </w:rPr>
          <w:t xml:space="preserve">For each of the data OFDM symbols: transform the symbol into subcarrier received values, estimate the phase from the pilot subcarriers, </w:t>
        </w:r>
      </w:ins>
      <w:ins w:id="438" w:author="Daewon Lee" w:date="2016-08-18T09:50:00Z">
        <w:r w:rsidR="00B555AB">
          <w:rPr>
            <w:rFonts w:ascii="TimesNewRomanPSMT" w:hAnsi="TimesNewRomanPSMT" w:cs="TimesNewRomanPSMT"/>
            <w:color w:val="000000"/>
            <w:sz w:val="20"/>
            <w:lang w:val="en-US" w:eastAsia="ko-KR"/>
          </w:rPr>
          <w:t xml:space="preserve">and </w:t>
        </w:r>
      </w:ins>
      <w:ins w:id="439" w:author="Daewon Lee" w:date="2016-08-15T15:04:00Z">
        <w:r>
          <w:rPr>
            <w:rFonts w:ascii="TimesNewRomanPSMT" w:hAnsi="TimesNewRomanPSMT" w:cs="TimesNewRomanPSMT"/>
            <w:color w:val="000000"/>
            <w:sz w:val="20"/>
            <w:lang w:val="en-US" w:eastAsia="ko-KR"/>
          </w:rPr>
          <w:t>compensate</w:t>
        </w:r>
        <w:r w:rsidRPr="00B42D8C">
          <w:rPr>
            <w:rFonts w:ascii="TimesNewRomanPSMT" w:hAnsi="TimesNewRomanPSMT" w:cs="TimesNewRomanPSMT"/>
            <w:color w:val="000000"/>
            <w:sz w:val="20"/>
            <w:lang w:val="en-US" w:eastAsia="ko-KR"/>
          </w:rPr>
          <w:t xml:space="preserve"> the subcarrier values according to the estimated phase, group the results from all of</w:t>
        </w:r>
        <w:r w:rsidRPr="00B42D8C">
          <w:rPr>
            <w:rFonts w:ascii="TimesNewRomanPSMT" w:hAnsi="TimesNewRomanPSMT" w:cs="TimesNewRomanPSMT"/>
            <w:color w:val="218B21"/>
            <w:sz w:val="20"/>
            <w:lang w:val="en-US" w:eastAsia="ko-KR"/>
          </w:rPr>
          <w:t xml:space="preserve"> </w:t>
        </w:r>
        <w:r w:rsidRPr="00B42D8C">
          <w:rPr>
            <w:rFonts w:ascii="TimesNewRomanPSMT" w:hAnsi="TimesNewRomanPSMT" w:cs="TimesNewRomanPSMT"/>
            <w:color w:val="000000"/>
            <w:sz w:val="20"/>
            <w:lang w:val="en-US" w:eastAsia="ko-KR"/>
          </w:rPr>
          <w:t>the receiver chains in each subcarrier to a vector, and multiply the vector by a zero-forcing equalization matrix generated from the estimated channel.</w:t>
        </w:r>
        <w:r>
          <w:rPr>
            <w:rFonts w:ascii="TimesNewRomanPSMT" w:hAnsi="TimesNewRomanPSMT" w:cs="TimesNewRomanPSMT"/>
            <w:color w:val="000000"/>
            <w:sz w:val="20"/>
            <w:lang w:val="en-US" w:eastAsia="ko-KR"/>
          </w:rPr>
          <w:t xml:space="preserve"> </w:t>
        </w:r>
      </w:ins>
    </w:p>
    <w:p w:rsidR="00197CB7" w:rsidRPr="00B42D8C" w:rsidRDefault="00197CB7" w:rsidP="00197CB7">
      <w:pPr>
        <w:pStyle w:val="ListParagraph"/>
        <w:numPr>
          <w:ilvl w:val="0"/>
          <w:numId w:val="8"/>
        </w:numPr>
        <w:autoSpaceDE w:val="0"/>
        <w:autoSpaceDN w:val="0"/>
        <w:adjustRightInd w:val="0"/>
        <w:rPr>
          <w:ins w:id="440" w:author="Daewon Lee" w:date="2016-08-15T15:04:00Z"/>
          <w:rFonts w:ascii="TimesNewRomanPSMT" w:hAnsi="TimesNewRomanPSMT" w:cs="TimesNewRomanPSMT"/>
          <w:color w:val="000000"/>
          <w:sz w:val="20"/>
          <w:lang w:val="en-US" w:eastAsia="ko-KR"/>
        </w:rPr>
      </w:pPr>
      <w:ins w:id="441" w:author="Daewon Lee" w:date="2016-08-15T15:04:00Z">
        <w:r w:rsidRPr="00B42D8C">
          <w:rPr>
            <w:rFonts w:ascii="TimesNewRomanPSMT" w:hAnsi="TimesNewRomanPSMT" w:cs="TimesNewRomanPSMT"/>
            <w:color w:val="000000"/>
            <w:sz w:val="20"/>
            <w:lang w:val="en-US" w:eastAsia="ko-KR"/>
          </w:rPr>
          <w:t>For each data-carrying subcarrier in each spatial stream</w:t>
        </w:r>
        <w:r>
          <w:rPr>
            <w:rFonts w:ascii="TimesNewRomanPSMT" w:hAnsi="TimesNewRomanPSMT" w:cs="TimesNewRomanPSMT"/>
            <w:color w:val="000000"/>
            <w:sz w:val="20"/>
            <w:lang w:val="en-US" w:eastAsia="ko-KR"/>
          </w:rPr>
          <w:t xml:space="preserve"> of RU under test</w:t>
        </w:r>
        <w:r w:rsidRPr="00B42D8C">
          <w:rPr>
            <w:rFonts w:ascii="TimesNewRomanPSMT" w:hAnsi="TimesNewRomanPSMT" w:cs="TimesNewRomanPSMT"/>
            <w:color w:val="000000"/>
            <w:sz w:val="20"/>
            <w:lang w:val="en-US" w:eastAsia="ko-KR"/>
          </w:rPr>
          <w:t>, find the closest constellation point and compute the Euclidean distance from it.</w:t>
        </w:r>
      </w:ins>
    </w:p>
    <w:p w:rsidR="00197CB7" w:rsidRPr="00B42D8C" w:rsidRDefault="00197CB7" w:rsidP="00197CB7">
      <w:pPr>
        <w:pStyle w:val="ListParagraph"/>
        <w:numPr>
          <w:ilvl w:val="0"/>
          <w:numId w:val="8"/>
        </w:numPr>
        <w:autoSpaceDE w:val="0"/>
        <w:autoSpaceDN w:val="0"/>
        <w:adjustRightInd w:val="0"/>
        <w:rPr>
          <w:ins w:id="442" w:author="Daewon Lee" w:date="2016-08-15T15:04:00Z"/>
          <w:rFonts w:ascii="TimesNewRomanPSMT" w:hAnsi="TimesNewRomanPSMT" w:cs="TimesNewRomanPSMT"/>
          <w:color w:val="000000"/>
          <w:sz w:val="20"/>
          <w:lang w:val="en-US" w:eastAsia="ko-KR"/>
        </w:rPr>
      </w:pPr>
      <w:ins w:id="443" w:author="Daewon Lee" w:date="2016-08-15T15:04:00Z">
        <w:r w:rsidRPr="00B42D8C">
          <w:rPr>
            <w:rFonts w:ascii="TimesNewRomanPSMT" w:hAnsi="TimesNewRomanPSMT" w:cs="TimesNewRomanPSMT"/>
            <w:color w:val="000000"/>
            <w:sz w:val="20"/>
            <w:lang w:val="en-US" w:eastAsia="ko-KR"/>
          </w:rPr>
          <w:t xml:space="preserve">Compute the average across PPDUs of the RMS of all errors per </w:t>
        </w:r>
        <w:r w:rsidR="00AF54E9">
          <w:rPr>
            <w:rFonts w:ascii="TimesNewRomanPSMT" w:hAnsi="TimesNewRomanPSMT" w:cs="TimesNewRomanPSMT"/>
            <w:color w:val="000000"/>
            <w:sz w:val="20"/>
            <w:lang w:val="en-US" w:eastAsia="ko-KR"/>
          </w:rPr>
          <w:t>PPDU as given by Equation (26-X</w:t>
        </w:r>
        <w:r w:rsidRPr="00B42D8C">
          <w:rPr>
            <w:rFonts w:ascii="TimesNewRomanPSMT" w:hAnsi="TimesNewRomanPSMT" w:cs="TimesNewRomanPSMT"/>
            <w:color w:val="000000"/>
            <w:sz w:val="20"/>
            <w:lang w:val="en-US" w:eastAsia="ko-KR"/>
          </w:rPr>
          <w:t>).</w:t>
        </w:r>
      </w:ins>
    </w:p>
    <w:p w:rsidR="00197CB7" w:rsidRDefault="00197CB7" w:rsidP="00197CB7">
      <w:pPr>
        <w:autoSpaceDE w:val="0"/>
        <w:autoSpaceDN w:val="0"/>
        <w:adjustRightInd w:val="0"/>
        <w:rPr>
          <w:ins w:id="444" w:author="Daewon Lee" w:date="2016-08-15T15:04:00Z"/>
          <w:color w:val="000000"/>
          <w:sz w:val="20"/>
          <w:lang w:val="en-US" w:eastAsia="ko-KR"/>
        </w:rPr>
      </w:pPr>
    </w:p>
    <w:p w:rsidR="00AF54E9" w:rsidRDefault="00A81117" w:rsidP="00197CB7">
      <w:pPr>
        <w:autoSpaceDE w:val="0"/>
        <w:autoSpaceDN w:val="0"/>
        <w:adjustRightInd w:val="0"/>
        <w:rPr>
          <w:ins w:id="445" w:author="Daewon Lee" w:date="2016-08-16T09:41:00Z"/>
          <w:color w:val="000000"/>
          <w:sz w:val="20"/>
          <w:lang w:val="en-US" w:eastAsia="ko-KR"/>
        </w:rPr>
      </w:pPr>
      <w:ins w:id="446" w:author="Daewon Lee" w:date="2016-08-16T09:41:00Z">
        <w:r w:rsidRPr="00855D48">
          <w:rPr>
            <w:color w:val="000000"/>
            <w:position w:val="-34"/>
            <w:sz w:val="20"/>
            <w:lang w:val="en-US" w:eastAsia="ko-KR"/>
          </w:rPr>
          <w:object w:dxaOrig="10380" w:dyaOrig="1180">
            <v:shape id="_x0000_i1030" type="#_x0000_t75" style="width:461.5pt;height:52.5pt" o:ole="">
              <v:imagedata r:id="rId18" o:title=""/>
            </v:shape>
            <o:OLEObject Type="Embed" ProgID="Equation.3" ShapeID="_x0000_i1030" DrawAspect="Content" ObjectID="_1535346365" r:id="rId19"/>
          </w:object>
        </w:r>
      </w:ins>
      <w:ins w:id="447" w:author="Daewon Lee" w:date="2016-08-16T09:41:00Z">
        <w:r w:rsidR="00AF54E9">
          <w:rPr>
            <w:color w:val="000000"/>
            <w:sz w:val="20"/>
            <w:lang w:val="en-US" w:eastAsia="ko-KR"/>
          </w:rPr>
          <w:tab/>
        </w:r>
      </w:ins>
      <w:ins w:id="448" w:author="Daewon Lee" w:date="2016-08-16T09:42:00Z">
        <w:r w:rsidR="00AF54E9">
          <w:rPr>
            <w:color w:val="000000"/>
            <w:sz w:val="20"/>
            <w:lang w:val="en-US" w:eastAsia="ko-KR"/>
          </w:rPr>
          <w:t>(26-X)</w:t>
        </w:r>
      </w:ins>
    </w:p>
    <w:p w:rsidR="00AF54E9" w:rsidRDefault="000B7919" w:rsidP="00197CB7">
      <w:pPr>
        <w:autoSpaceDE w:val="0"/>
        <w:autoSpaceDN w:val="0"/>
        <w:adjustRightInd w:val="0"/>
        <w:rPr>
          <w:ins w:id="449" w:author="Daewon Lee" w:date="2016-08-16T09:42:00Z"/>
          <w:color w:val="000000"/>
          <w:sz w:val="20"/>
          <w:lang w:val="en-US" w:eastAsia="ko-KR"/>
        </w:rPr>
      </w:pPr>
      <w:proofErr w:type="gramStart"/>
      <w:ins w:id="450" w:author="Daewon Lee" w:date="2016-08-16T09:42:00Z">
        <w:r>
          <w:rPr>
            <w:color w:val="000000"/>
            <w:sz w:val="20"/>
            <w:lang w:val="en-US" w:eastAsia="ko-KR"/>
          </w:rPr>
          <w:t>w</w:t>
        </w:r>
        <w:r w:rsidR="00CA538E">
          <w:rPr>
            <w:color w:val="000000"/>
            <w:sz w:val="20"/>
            <w:lang w:val="en-US" w:eastAsia="ko-KR"/>
          </w:rPr>
          <w:t>here</w:t>
        </w:r>
        <w:proofErr w:type="gramEnd"/>
      </w:ins>
    </w:p>
    <w:p w:rsidR="00CA538E" w:rsidRPr="00CA538E" w:rsidRDefault="00CA538E" w:rsidP="00F469B8">
      <w:pPr>
        <w:autoSpaceDE w:val="0"/>
        <w:autoSpaceDN w:val="0"/>
        <w:adjustRightInd w:val="0"/>
        <w:ind w:left="1440" w:hanging="1440"/>
        <w:rPr>
          <w:ins w:id="451" w:author="Daewon Lee" w:date="2016-08-16T09:42:00Z"/>
          <w:color w:val="000000"/>
          <w:sz w:val="20"/>
          <w:lang w:val="en-US" w:eastAsia="ko-KR"/>
        </w:rPr>
      </w:pPr>
      <w:ins w:id="452" w:author="Daewon Lee" w:date="2016-08-16T09:42:00Z">
        <w:r w:rsidRPr="00CA538E">
          <w:rPr>
            <w:i/>
            <w:color w:val="000000"/>
            <w:sz w:val="20"/>
            <w:lang w:val="en-US" w:eastAsia="ko-KR"/>
          </w:rPr>
          <w:t>I</w:t>
        </w:r>
        <w:r w:rsidRPr="00CA538E">
          <w:rPr>
            <w:i/>
            <w:color w:val="000000"/>
            <w:sz w:val="20"/>
            <w:vertAlign w:val="subscript"/>
            <w:lang w:val="en-US" w:eastAsia="ko-KR"/>
          </w:rPr>
          <w:t>0</w:t>
        </w:r>
        <w:r w:rsidRPr="00CA538E">
          <w:rPr>
            <w:color w:val="000000"/>
            <w:sz w:val="20"/>
            <w:lang w:val="en-US" w:eastAsia="ko-KR"/>
          </w:rPr>
          <w:t>(</w:t>
        </w:r>
        <w:r w:rsidRPr="00CA538E">
          <w:rPr>
            <w:i/>
            <w:color w:val="000000"/>
            <w:sz w:val="20"/>
            <w:lang w:val="en-US" w:eastAsia="ko-KR"/>
          </w:rPr>
          <w:t>i</w:t>
        </w:r>
        <w:r w:rsidRPr="00CA538E">
          <w:rPr>
            <w:i/>
            <w:color w:val="000000"/>
            <w:sz w:val="20"/>
            <w:vertAlign w:val="subscript"/>
            <w:lang w:val="en-US" w:eastAsia="ko-KR"/>
          </w:rPr>
          <w:t>f</w:t>
        </w:r>
        <w:r w:rsidRPr="00CA538E">
          <w:rPr>
            <w:color w:val="000000"/>
            <w:sz w:val="20"/>
            <w:lang w:val="en-US" w:eastAsia="ko-KR"/>
          </w:rPr>
          <w:t xml:space="preserve">, </w:t>
        </w:r>
        <w:r w:rsidRPr="00CA538E">
          <w:rPr>
            <w:i/>
            <w:color w:val="000000"/>
            <w:sz w:val="20"/>
            <w:lang w:val="en-US" w:eastAsia="ko-KR"/>
          </w:rPr>
          <w:t>i</w:t>
        </w:r>
        <w:r w:rsidRPr="00CA538E">
          <w:rPr>
            <w:i/>
            <w:color w:val="000000"/>
            <w:sz w:val="20"/>
            <w:vertAlign w:val="subscript"/>
            <w:lang w:val="en-US" w:eastAsia="ko-KR"/>
          </w:rPr>
          <w:t>s</w:t>
        </w:r>
        <w:r w:rsidRPr="00CA538E">
          <w:rPr>
            <w:color w:val="000000"/>
            <w:sz w:val="20"/>
            <w:lang w:val="en-US" w:eastAsia="ko-KR"/>
          </w:rPr>
          <w:t xml:space="preserve">, </w:t>
        </w:r>
        <w:proofErr w:type="spellStart"/>
        <w:r w:rsidRPr="00CA538E">
          <w:rPr>
            <w:i/>
            <w:color w:val="000000"/>
            <w:sz w:val="20"/>
            <w:lang w:val="en-US" w:eastAsia="ko-KR"/>
          </w:rPr>
          <w:t>i</w:t>
        </w:r>
        <w:r w:rsidRPr="00CA538E">
          <w:rPr>
            <w:i/>
            <w:color w:val="000000"/>
            <w:sz w:val="20"/>
            <w:vertAlign w:val="subscript"/>
            <w:lang w:val="en-US" w:eastAsia="ko-KR"/>
          </w:rPr>
          <w:t>ss</w:t>
        </w:r>
        <w:proofErr w:type="spellEnd"/>
        <w:r w:rsidRPr="00CA538E">
          <w:rPr>
            <w:color w:val="000000"/>
            <w:sz w:val="20"/>
            <w:lang w:val="en-US" w:eastAsia="ko-KR"/>
          </w:rPr>
          <w:t xml:space="preserve">, </w:t>
        </w:r>
        <w:proofErr w:type="spellStart"/>
        <w:r w:rsidRPr="00CA538E">
          <w:rPr>
            <w:i/>
            <w:color w:val="000000"/>
            <w:sz w:val="20"/>
            <w:lang w:val="en-US" w:eastAsia="ko-KR"/>
          </w:rPr>
          <w:t>i</w:t>
        </w:r>
        <w:r w:rsidRPr="00CA538E">
          <w:rPr>
            <w:i/>
            <w:color w:val="000000"/>
            <w:sz w:val="20"/>
            <w:vertAlign w:val="subscript"/>
            <w:lang w:val="en-US" w:eastAsia="ko-KR"/>
          </w:rPr>
          <w:t>sc</w:t>
        </w:r>
        <w:proofErr w:type="spellEnd"/>
        <w:r w:rsidRPr="00CA538E">
          <w:rPr>
            <w:color w:val="000000"/>
            <w:sz w:val="20"/>
            <w:lang w:val="en-US" w:eastAsia="ko-KR"/>
          </w:rPr>
          <w:t xml:space="preserve">) </w:t>
        </w:r>
        <w:r w:rsidRPr="00CA538E">
          <w:rPr>
            <w:i/>
            <w:color w:val="000000"/>
            <w:sz w:val="20"/>
            <w:lang w:val="en-US" w:eastAsia="ko-KR"/>
          </w:rPr>
          <w:t>Q</w:t>
        </w:r>
        <w:r w:rsidRPr="00CA538E">
          <w:rPr>
            <w:i/>
            <w:color w:val="000000"/>
            <w:sz w:val="20"/>
            <w:vertAlign w:val="subscript"/>
            <w:lang w:val="en-US" w:eastAsia="ko-KR"/>
          </w:rPr>
          <w:t>0</w:t>
        </w:r>
        <w:r w:rsidRPr="00CA538E">
          <w:rPr>
            <w:color w:val="000000"/>
            <w:sz w:val="20"/>
            <w:lang w:val="en-US" w:eastAsia="ko-KR"/>
          </w:rPr>
          <w:t>(</w:t>
        </w:r>
        <w:r w:rsidRPr="00CA538E">
          <w:rPr>
            <w:i/>
            <w:color w:val="000000"/>
            <w:sz w:val="20"/>
            <w:lang w:val="en-US" w:eastAsia="ko-KR"/>
          </w:rPr>
          <w:t>i</w:t>
        </w:r>
        <w:r w:rsidRPr="00CA538E">
          <w:rPr>
            <w:i/>
            <w:color w:val="000000"/>
            <w:sz w:val="20"/>
            <w:vertAlign w:val="subscript"/>
            <w:lang w:val="en-US" w:eastAsia="ko-KR"/>
          </w:rPr>
          <w:t>f</w:t>
        </w:r>
        <w:r w:rsidRPr="00CA538E">
          <w:rPr>
            <w:color w:val="000000"/>
            <w:sz w:val="20"/>
            <w:lang w:val="en-US" w:eastAsia="ko-KR"/>
          </w:rPr>
          <w:t xml:space="preserve">, </w:t>
        </w:r>
        <w:r w:rsidRPr="00CA538E">
          <w:rPr>
            <w:i/>
            <w:color w:val="000000"/>
            <w:sz w:val="20"/>
            <w:lang w:val="en-US" w:eastAsia="ko-KR"/>
          </w:rPr>
          <w:t>i</w:t>
        </w:r>
        <w:r w:rsidRPr="00CA538E">
          <w:rPr>
            <w:i/>
            <w:color w:val="000000"/>
            <w:sz w:val="20"/>
            <w:vertAlign w:val="subscript"/>
            <w:lang w:val="en-US" w:eastAsia="ko-KR"/>
          </w:rPr>
          <w:t>s</w:t>
        </w:r>
        <w:r w:rsidRPr="00CA538E">
          <w:rPr>
            <w:color w:val="000000"/>
            <w:sz w:val="20"/>
            <w:lang w:val="en-US" w:eastAsia="ko-KR"/>
          </w:rPr>
          <w:t xml:space="preserve">, </w:t>
        </w:r>
        <w:proofErr w:type="spellStart"/>
        <w:r w:rsidRPr="00CA538E">
          <w:rPr>
            <w:i/>
            <w:color w:val="000000"/>
            <w:sz w:val="20"/>
            <w:lang w:val="en-US" w:eastAsia="ko-KR"/>
          </w:rPr>
          <w:t>i</w:t>
        </w:r>
        <w:r w:rsidRPr="00CA538E">
          <w:rPr>
            <w:i/>
            <w:color w:val="000000"/>
            <w:sz w:val="20"/>
            <w:vertAlign w:val="subscript"/>
            <w:lang w:val="en-US" w:eastAsia="ko-KR"/>
          </w:rPr>
          <w:t>ss</w:t>
        </w:r>
        <w:proofErr w:type="spellEnd"/>
        <w:r w:rsidRPr="00CA538E">
          <w:rPr>
            <w:color w:val="000000"/>
            <w:sz w:val="20"/>
            <w:lang w:val="en-US" w:eastAsia="ko-KR"/>
          </w:rPr>
          <w:t xml:space="preserve">, </w:t>
        </w:r>
        <w:proofErr w:type="spellStart"/>
        <w:r w:rsidRPr="00CA538E">
          <w:rPr>
            <w:i/>
            <w:color w:val="000000"/>
            <w:sz w:val="20"/>
            <w:lang w:val="en-US" w:eastAsia="ko-KR"/>
          </w:rPr>
          <w:t>i</w:t>
        </w:r>
        <w:r w:rsidRPr="00CA538E">
          <w:rPr>
            <w:i/>
            <w:color w:val="000000"/>
            <w:sz w:val="20"/>
            <w:vertAlign w:val="subscript"/>
            <w:lang w:val="en-US" w:eastAsia="ko-KR"/>
          </w:rPr>
          <w:t>sc</w:t>
        </w:r>
        <w:proofErr w:type="spellEnd"/>
        <w:r w:rsidR="00F469B8">
          <w:rPr>
            <w:color w:val="000000"/>
            <w:sz w:val="20"/>
            <w:lang w:val="en-US" w:eastAsia="ko-KR"/>
          </w:rPr>
          <w:t>)</w:t>
        </w:r>
        <w:r w:rsidRPr="00CA538E">
          <w:rPr>
            <w:color w:val="000000"/>
            <w:sz w:val="20"/>
            <w:lang w:val="en-US" w:eastAsia="ko-KR"/>
          </w:rPr>
          <w:t xml:space="preserve"> denotes the ideal symbol point in the complex plane in  </w:t>
        </w:r>
        <w:proofErr w:type="spellStart"/>
        <w:r w:rsidRPr="00F469B8">
          <w:rPr>
            <w:i/>
            <w:color w:val="000000"/>
            <w:sz w:val="20"/>
            <w:lang w:val="en-US" w:eastAsia="ko-KR"/>
          </w:rPr>
          <w:t>i</w:t>
        </w:r>
        <w:r w:rsidRPr="00F469B8">
          <w:rPr>
            <w:i/>
            <w:color w:val="000000"/>
            <w:sz w:val="20"/>
            <w:vertAlign w:val="subscript"/>
            <w:lang w:val="en-US" w:eastAsia="ko-KR"/>
          </w:rPr>
          <w:t>sc</w:t>
        </w:r>
        <w:r w:rsidRPr="00CA538E">
          <w:rPr>
            <w:color w:val="000000"/>
            <w:sz w:val="20"/>
            <w:lang w:val="en-US" w:eastAsia="ko-KR"/>
          </w:rPr>
          <w:t>-th</w:t>
        </w:r>
        <w:proofErr w:type="spellEnd"/>
        <w:r w:rsidRPr="00CA538E">
          <w:rPr>
            <w:color w:val="000000"/>
            <w:sz w:val="20"/>
            <w:lang w:val="en-US" w:eastAsia="ko-KR"/>
          </w:rPr>
          <w:t xml:space="preserve"> data tone of the RU under test, spatial stream </w:t>
        </w:r>
        <w:proofErr w:type="spellStart"/>
        <w:r w:rsidRPr="00F469B8">
          <w:rPr>
            <w:i/>
            <w:color w:val="000000"/>
            <w:sz w:val="20"/>
            <w:lang w:val="en-US" w:eastAsia="ko-KR"/>
          </w:rPr>
          <w:t>i</w:t>
        </w:r>
        <w:r w:rsidRPr="00F469B8">
          <w:rPr>
            <w:i/>
            <w:color w:val="000000"/>
            <w:sz w:val="20"/>
            <w:vertAlign w:val="subscript"/>
            <w:lang w:val="en-US" w:eastAsia="ko-KR"/>
          </w:rPr>
          <w:t>ss</w:t>
        </w:r>
        <w:proofErr w:type="spellEnd"/>
        <w:r w:rsidRPr="00CA538E">
          <w:rPr>
            <w:color w:val="000000"/>
            <w:sz w:val="20"/>
            <w:lang w:val="en-US" w:eastAsia="ko-KR"/>
          </w:rPr>
          <w:t xml:space="preserve">, and OFDM symbol is of frame </w:t>
        </w:r>
        <w:r w:rsidRPr="00F469B8">
          <w:rPr>
            <w:i/>
            <w:color w:val="000000"/>
            <w:sz w:val="20"/>
            <w:lang w:val="en-US" w:eastAsia="ko-KR"/>
          </w:rPr>
          <w:t>i</w:t>
        </w:r>
        <w:r w:rsidRPr="00F469B8">
          <w:rPr>
            <w:i/>
            <w:color w:val="000000"/>
            <w:sz w:val="20"/>
            <w:vertAlign w:val="subscript"/>
            <w:lang w:val="en-US" w:eastAsia="ko-KR"/>
          </w:rPr>
          <w:t>f</w:t>
        </w:r>
        <w:r w:rsidRPr="00CA538E">
          <w:rPr>
            <w:color w:val="000000"/>
            <w:sz w:val="20"/>
            <w:lang w:val="en-US" w:eastAsia="ko-KR"/>
          </w:rPr>
          <w:t>.</w:t>
        </w:r>
      </w:ins>
    </w:p>
    <w:p w:rsidR="00CA538E" w:rsidRPr="00CA538E" w:rsidRDefault="00CA538E" w:rsidP="00F469B8">
      <w:pPr>
        <w:autoSpaceDE w:val="0"/>
        <w:autoSpaceDN w:val="0"/>
        <w:adjustRightInd w:val="0"/>
        <w:ind w:left="1440" w:hanging="1440"/>
        <w:rPr>
          <w:ins w:id="453" w:author="Daewon Lee" w:date="2016-08-16T09:42:00Z"/>
          <w:color w:val="000000"/>
          <w:sz w:val="20"/>
          <w:lang w:val="en-US" w:eastAsia="ko-KR"/>
        </w:rPr>
      </w:pPr>
      <w:proofErr w:type="spellStart"/>
      <w:ins w:id="454" w:author="Daewon Lee" w:date="2016-08-16T09:44:00Z">
        <w:r w:rsidRPr="00CA538E">
          <w:rPr>
            <w:i/>
            <w:color w:val="000000"/>
            <w:sz w:val="20"/>
            <w:lang w:val="en-US" w:eastAsia="ko-KR"/>
          </w:rPr>
          <w:t>I</w:t>
        </w:r>
      </w:ins>
      <w:ins w:id="455" w:author="Daewon Lee" w:date="2016-08-16T09:45:00Z">
        <w:r w:rsidR="00F469B8">
          <w:rPr>
            <w:i/>
            <w:color w:val="000000"/>
            <w:sz w:val="20"/>
            <w:vertAlign w:val="subscript"/>
            <w:lang w:val="en-US" w:eastAsia="ko-KR"/>
          </w:rPr>
          <w:t>e</w:t>
        </w:r>
      </w:ins>
      <w:proofErr w:type="spellEnd"/>
      <w:ins w:id="456" w:author="Daewon Lee" w:date="2016-08-16T09:44:00Z">
        <w:r w:rsidRPr="00CA538E">
          <w:rPr>
            <w:color w:val="000000"/>
            <w:sz w:val="20"/>
            <w:lang w:val="en-US" w:eastAsia="ko-KR"/>
          </w:rPr>
          <w:t>(</w:t>
        </w:r>
        <w:r w:rsidRPr="00CA538E">
          <w:rPr>
            <w:i/>
            <w:color w:val="000000"/>
            <w:sz w:val="20"/>
            <w:lang w:val="en-US" w:eastAsia="ko-KR"/>
          </w:rPr>
          <w:t>i</w:t>
        </w:r>
        <w:r w:rsidRPr="00CA538E">
          <w:rPr>
            <w:i/>
            <w:color w:val="000000"/>
            <w:sz w:val="20"/>
            <w:vertAlign w:val="subscript"/>
            <w:lang w:val="en-US" w:eastAsia="ko-KR"/>
          </w:rPr>
          <w:t>f</w:t>
        </w:r>
        <w:r w:rsidRPr="00CA538E">
          <w:rPr>
            <w:color w:val="000000"/>
            <w:sz w:val="20"/>
            <w:lang w:val="en-US" w:eastAsia="ko-KR"/>
          </w:rPr>
          <w:t xml:space="preserve">, </w:t>
        </w:r>
        <w:r w:rsidRPr="00CA538E">
          <w:rPr>
            <w:i/>
            <w:color w:val="000000"/>
            <w:sz w:val="20"/>
            <w:lang w:val="en-US" w:eastAsia="ko-KR"/>
          </w:rPr>
          <w:t>i</w:t>
        </w:r>
        <w:r w:rsidRPr="00CA538E">
          <w:rPr>
            <w:i/>
            <w:color w:val="000000"/>
            <w:sz w:val="20"/>
            <w:vertAlign w:val="subscript"/>
            <w:lang w:val="en-US" w:eastAsia="ko-KR"/>
          </w:rPr>
          <w:t>s</w:t>
        </w:r>
        <w:r w:rsidRPr="00CA538E">
          <w:rPr>
            <w:color w:val="000000"/>
            <w:sz w:val="20"/>
            <w:lang w:val="en-US" w:eastAsia="ko-KR"/>
          </w:rPr>
          <w:t xml:space="preserve">, </w:t>
        </w:r>
        <w:proofErr w:type="spellStart"/>
        <w:r w:rsidRPr="00CA538E">
          <w:rPr>
            <w:i/>
            <w:color w:val="000000"/>
            <w:sz w:val="20"/>
            <w:lang w:val="en-US" w:eastAsia="ko-KR"/>
          </w:rPr>
          <w:t>i</w:t>
        </w:r>
        <w:r w:rsidRPr="00CA538E">
          <w:rPr>
            <w:i/>
            <w:color w:val="000000"/>
            <w:sz w:val="20"/>
            <w:vertAlign w:val="subscript"/>
            <w:lang w:val="en-US" w:eastAsia="ko-KR"/>
          </w:rPr>
          <w:t>ss</w:t>
        </w:r>
        <w:proofErr w:type="spellEnd"/>
        <w:r w:rsidRPr="00CA538E">
          <w:rPr>
            <w:color w:val="000000"/>
            <w:sz w:val="20"/>
            <w:lang w:val="en-US" w:eastAsia="ko-KR"/>
          </w:rPr>
          <w:t xml:space="preserve">, </w:t>
        </w:r>
        <w:proofErr w:type="spellStart"/>
        <w:r w:rsidRPr="00CA538E">
          <w:rPr>
            <w:i/>
            <w:color w:val="000000"/>
            <w:sz w:val="20"/>
            <w:lang w:val="en-US" w:eastAsia="ko-KR"/>
          </w:rPr>
          <w:t>i</w:t>
        </w:r>
        <w:r w:rsidRPr="00CA538E">
          <w:rPr>
            <w:i/>
            <w:color w:val="000000"/>
            <w:sz w:val="20"/>
            <w:vertAlign w:val="subscript"/>
            <w:lang w:val="en-US" w:eastAsia="ko-KR"/>
          </w:rPr>
          <w:t>sc</w:t>
        </w:r>
        <w:proofErr w:type="spellEnd"/>
        <w:r w:rsidRPr="00CA538E">
          <w:rPr>
            <w:color w:val="000000"/>
            <w:sz w:val="20"/>
            <w:lang w:val="en-US" w:eastAsia="ko-KR"/>
          </w:rPr>
          <w:t xml:space="preserve">) </w:t>
        </w:r>
        <w:proofErr w:type="spellStart"/>
        <w:r w:rsidRPr="00CA538E">
          <w:rPr>
            <w:i/>
            <w:color w:val="000000"/>
            <w:sz w:val="20"/>
            <w:lang w:val="en-US" w:eastAsia="ko-KR"/>
          </w:rPr>
          <w:t>Q</w:t>
        </w:r>
      </w:ins>
      <w:ins w:id="457" w:author="Daewon Lee" w:date="2016-08-16T09:45:00Z">
        <w:r w:rsidR="00F469B8" w:rsidRPr="00F469B8">
          <w:rPr>
            <w:i/>
            <w:color w:val="000000"/>
            <w:sz w:val="20"/>
            <w:vertAlign w:val="subscript"/>
            <w:lang w:val="en-US" w:eastAsia="ko-KR"/>
          </w:rPr>
          <w:t>e</w:t>
        </w:r>
      </w:ins>
      <w:proofErr w:type="spellEnd"/>
      <w:ins w:id="458" w:author="Daewon Lee" w:date="2016-08-16T09:44:00Z">
        <w:r w:rsidRPr="00CA538E">
          <w:rPr>
            <w:color w:val="000000"/>
            <w:sz w:val="20"/>
            <w:lang w:val="en-US" w:eastAsia="ko-KR"/>
          </w:rPr>
          <w:t>(</w:t>
        </w:r>
        <w:r w:rsidRPr="00CA538E">
          <w:rPr>
            <w:i/>
            <w:color w:val="000000"/>
            <w:sz w:val="20"/>
            <w:lang w:val="en-US" w:eastAsia="ko-KR"/>
          </w:rPr>
          <w:t>i</w:t>
        </w:r>
        <w:r w:rsidRPr="00CA538E">
          <w:rPr>
            <w:i/>
            <w:color w:val="000000"/>
            <w:sz w:val="20"/>
            <w:vertAlign w:val="subscript"/>
            <w:lang w:val="en-US" w:eastAsia="ko-KR"/>
          </w:rPr>
          <w:t>f</w:t>
        </w:r>
        <w:r w:rsidRPr="00CA538E">
          <w:rPr>
            <w:color w:val="000000"/>
            <w:sz w:val="20"/>
            <w:lang w:val="en-US" w:eastAsia="ko-KR"/>
          </w:rPr>
          <w:t xml:space="preserve">, </w:t>
        </w:r>
        <w:r w:rsidRPr="00CA538E">
          <w:rPr>
            <w:i/>
            <w:color w:val="000000"/>
            <w:sz w:val="20"/>
            <w:lang w:val="en-US" w:eastAsia="ko-KR"/>
          </w:rPr>
          <w:t>i</w:t>
        </w:r>
        <w:r w:rsidRPr="00CA538E">
          <w:rPr>
            <w:i/>
            <w:color w:val="000000"/>
            <w:sz w:val="20"/>
            <w:vertAlign w:val="subscript"/>
            <w:lang w:val="en-US" w:eastAsia="ko-KR"/>
          </w:rPr>
          <w:t>s</w:t>
        </w:r>
        <w:r w:rsidRPr="00CA538E">
          <w:rPr>
            <w:color w:val="000000"/>
            <w:sz w:val="20"/>
            <w:lang w:val="en-US" w:eastAsia="ko-KR"/>
          </w:rPr>
          <w:t xml:space="preserve">, </w:t>
        </w:r>
        <w:proofErr w:type="spellStart"/>
        <w:r w:rsidRPr="00CA538E">
          <w:rPr>
            <w:i/>
            <w:color w:val="000000"/>
            <w:sz w:val="20"/>
            <w:lang w:val="en-US" w:eastAsia="ko-KR"/>
          </w:rPr>
          <w:t>i</w:t>
        </w:r>
        <w:r w:rsidRPr="00CA538E">
          <w:rPr>
            <w:i/>
            <w:color w:val="000000"/>
            <w:sz w:val="20"/>
            <w:vertAlign w:val="subscript"/>
            <w:lang w:val="en-US" w:eastAsia="ko-KR"/>
          </w:rPr>
          <w:t>ss</w:t>
        </w:r>
        <w:proofErr w:type="spellEnd"/>
        <w:r w:rsidRPr="00CA538E">
          <w:rPr>
            <w:color w:val="000000"/>
            <w:sz w:val="20"/>
            <w:lang w:val="en-US" w:eastAsia="ko-KR"/>
          </w:rPr>
          <w:t xml:space="preserve">, </w:t>
        </w:r>
        <w:proofErr w:type="spellStart"/>
        <w:r w:rsidRPr="00CA538E">
          <w:rPr>
            <w:i/>
            <w:color w:val="000000"/>
            <w:sz w:val="20"/>
            <w:lang w:val="en-US" w:eastAsia="ko-KR"/>
          </w:rPr>
          <w:t>i</w:t>
        </w:r>
        <w:r w:rsidRPr="00CA538E">
          <w:rPr>
            <w:i/>
            <w:color w:val="000000"/>
            <w:sz w:val="20"/>
            <w:vertAlign w:val="subscript"/>
            <w:lang w:val="en-US" w:eastAsia="ko-KR"/>
          </w:rPr>
          <w:t>sc</w:t>
        </w:r>
        <w:proofErr w:type="spellEnd"/>
        <w:r w:rsidRPr="00CA538E">
          <w:rPr>
            <w:color w:val="000000"/>
            <w:sz w:val="20"/>
            <w:lang w:val="en-US" w:eastAsia="ko-KR"/>
          </w:rPr>
          <w:t>)</w:t>
        </w:r>
      </w:ins>
      <w:ins w:id="459" w:author="Daewon Lee" w:date="2016-08-16T09:42:00Z">
        <w:r w:rsidRPr="00CA538E">
          <w:rPr>
            <w:color w:val="000000"/>
            <w:sz w:val="20"/>
            <w:lang w:val="en-US" w:eastAsia="ko-KR"/>
          </w:rPr>
          <w:t xml:space="preserve"> denotes the </w:t>
        </w:r>
      </w:ins>
      <w:ins w:id="460" w:author="Daewon Lee" w:date="2016-08-16T09:45:00Z">
        <w:r w:rsidR="00F469B8">
          <w:rPr>
            <w:color w:val="000000"/>
            <w:sz w:val="20"/>
            <w:lang w:val="en-US" w:eastAsia="ko-KR"/>
          </w:rPr>
          <w:t xml:space="preserve">equalized </w:t>
        </w:r>
      </w:ins>
      <w:ins w:id="461" w:author="Daewon Lee" w:date="2016-08-16T09:42:00Z">
        <w:r w:rsidRPr="00CA538E">
          <w:rPr>
            <w:color w:val="000000"/>
            <w:sz w:val="20"/>
            <w:lang w:val="en-US" w:eastAsia="ko-KR"/>
          </w:rPr>
          <w:t xml:space="preserve">observed symbol point in the complex plane in  </w:t>
        </w:r>
        <w:proofErr w:type="spellStart"/>
        <w:r w:rsidRPr="00F469B8">
          <w:rPr>
            <w:i/>
            <w:color w:val="000000"/>
            <w:sz w:val="20"/>
            <w:lang w:val="en-US" w:eastAsia="ko-KR"/>
          </w:rPr>
          <w:t>i</w:t>
        </w:r>
        <w:r w:rsidRPr="00F469B8">
          <w:rPr>
            <w:i/>
            <w:color w:val="000000"/>
            <w:sz w:val="20"/>
            <w:vertAlign w:val="subscript"/>
            <w:lang w:val="en-US" w:eastAsia="ko-KR"/>
          </w:rPr>
          <w:t>sc</w:t>
        </w:r>
        <w:r w:rsidRPr="00CA538E">
          <w:rPr>
            <w:color w:val="000000"/>
            <w:sz w:val="20"/>
            <w:lang w:val="en-US" w:eastAsia="ko-KR"/>
          </w:rPr>
          <w:t>-th</w:t>
        </w:r>
        <w:proofErr w:type="spellEnd"/>
        <w:r w:rsidRPr="00CA538E">
          <w:rPr>
            <w:color w:val="000000"/>
            <w:sz w:val="20"/>
            <w:lang w:val="en-US" w:eastAsia="ko-KR"/>
          </w:rPr>
          <w:t xml:space="preserve"> data tone of the RU under test, spatial stream </w:t>
        </w:r>
        <w:proofErr w:type="spellStart"/>
        <w:r w:rsidRPr="00F469B8">
          <w:rPr>
            <w:i/>
            <w:color w:val="000000"/>
            <w:sz w:val="20"/>
            <w:lang w:val="en-US" w:eastAsia="ko-KR"/>
          </w:rPr>
          <w:t>i</w:t>
        </w:r>
        <w:r w:rsidRPr="00F469B8">
          <w:rPr>
            <w:i/>
            <w:color w:val="000000"/>
            <w:sz w:val="20"/>
            <w:vertAlign w:val="subscript"/>
            <w:lang w:val="en-US" w:eastAsia="ko-KR"/>
          </w:rPr>
          <w:t>ss</w:t>
        </w:r>
        <w:proofErr w:type="spellEnd"/>
        <w:r w:rsidRPr="00CA538E">
          <w:rPr>
            <w:color w:val="000000"/>
            <w:sz w:val="20"/>
            <w:lang w:val="en-US" w:eastAsia="ko-KR"/>
          </w:rPr>
          <w:t xml:space="preserve">, and OFDM symbol is of frame </w:t>
        </w:r>
        <w:r w:rsidRPr="00F469B8">
          <w:rPr>
            <w:i/>
            <w:color w:val="000000"/>
            <w:sz w:val="20"/>
            <w:lang w:val="en-US" w:eastAsia="ko-KR"/>
          </w:rPr>
          <w:t>i</w:t>
        </w:r>
        <w:r w:rsidRPr="00F469B8">
          <w:rPr>
            <w:i/>
            <w:color w:val="000000"/>
            <w:sz w:val="20"/>
            <w:vertAlign w:val="subscript"/>
            <w:lang w:val="en-US" w:eastAsia="ko-KR"/>
          </w:rPr>
          <w:t>f</w:t>
        </w:r>
        <w:r w:rsidRPr="00CA538E">
          <w:rPr>
            <w:color w:val="000000"/>
            <w:sz w:val="20"/>
            <w:lang w:val="en-US" w:eastAsia="ko-KR"/>
          </w:rPr>
          <w:t>.</w:t>
        </w:r>
      </w:ins>
    </w:p>
    <w:p w:rsidR="00CA538E" w:rsidRPr="00CA538E" w:rsidRDefault="00CA538E" w:rsidP="00CA538E">
      <w:pPr>
        <w:autoSpaceDE w:val="0"/>
        <w:autoSpaceDN w:val="0"/>
        <w:adjustRightInd w:val="0"/>
        <w:rPr>
          <w:ins w:id="462" w:author="Daewon Lee" w:date="2016-08-16T09:42:00Z"/>
          <w:color w:val="000000"/>
          <w:sz w:val="20"/>
          <w:lang w:val="en-US" w:eastAsia="ko-KR"/>
        </w:rPr>
      </w:pPr>
      <w:ins w:id="463" w:author="Daewon Lee" w:date="2016-08-16T09:42:00Z">
        <w:r w:rsidRPr="00F469B8">
          <w:rPr>
            <w:i/>
            <w:color w:val="000000"/>
            <w:sz w:val="20"/>
            <w:lang w:val="en-US" w:eastAsia="ko-KR"/>
          </w:rPr>
          <w:t>P</w:t>
        </w:r>
        <w:r w:rsidRPr="00F469B8">
          <w:rPr>
            <w:i/>
            <w:color w:val="000000"/>
            <w:sz w:val="20"/>
            <w:vertAlign w:val="subscript"/>
            <w:lang w:val="en-US" w:eastAsia="ko-KR"/>
          </w:rPr>
          <w:t>0</w:t>
        </w:r>
        <w:r w:rsidR="00F469B8">
          <w:rPr>
            <w:color w:val="000000"/>
            <w:sz w:val="20"/>
            <w:lang w:val="en-US" w:eastAsia="ko-KR"/>
          </w:rPr>
          <w:tab/>
        </w:r>
      </w:ins>
      <w:ins w:id="464" w:author="Daewon Lee" w:date="2016-08-16T09:47:00Z">
        <w:r w:rsidR="00F469B8">
          <w:rPr>
            <w:color w:val="000000"/>
            <w:sz w:val="20"/>
            <w:lang w:val="en-US" w:eastAsia="ko-KR"/>
          </w:rPr>
          <w:tab/>
          <w:t xml:space="preserve">is the </w:t>
        </w:r>
      </w:ins>
      <w:ins w:id="465" w:author="Daewon Lee" w:date="2016-08-16T09:42:00Z">
        <w:r w:rsidRPr="00CA538E">
          <w:rPr>
            <w:color w:val="000000"/>
            <w:sz w:val="20"/>
            <w:lang w:val="en-US" w:eastAsia="ko-KR"/>
          </w:rPr>
          <w:t>average power of constellation</w:t>
        </w:r>
      </w:ins>
    </w:p>
    <w:p w:rsidR="00CA538E" w:rsidRPr="00CA538E" w:rsidRDefault="00CA538E" w:rsidP="00CA538E">
      <w:pPr>
        <w:autoSpaceDE w:val="0"/>
        <w:autoSpaceDN w:val="0"/>
        <w:adjustRightInd w:val="0"/>
        <w:rPr>
          <w:ins w:id="466" w:author="Daewon Lee" w:date="2016-08-16T09:42:00Z"/>
          <w:color w:val="000000"/>
          <w:sz w:val="20"/>
          <w:lang w:val="en-US" w:eastAsia="ko-KR"/>
        </w:rPr>
      </w:pPr>
      <w:proofErr w:type="spellStart"/>
      <w:proofErr w:type="gramStart"/>
      <w:ins w:id="467" w:author="Daewon Lee" w:date="2016-08-16T09:42:00Z">
        <w:r w:rsidRPr="00F469B8">
          <w:rPr>
            <w:i/>
            <w:color w:val="000000"/>
            <w:sz w:val="20"/>
            <w:lang w:val="en-US" w:eastAsia="ko-KR"/>
          </w:rPr>
          <w:t>N</w:t>
        </w:r>
        <w:r w:rsidRPr="00F469B8">
          <w:rPr>
            <w:i/>
            <w:color w:val="000000"/>
            <w:sz w:val="20"/>
            <w:vertAlign w:val="subscript"/>
            <w:lang w:val="en-US" w:eastAsia="ko-KR"/>
          </w:rPr>
          <w:t>f</w:t>
        </w:r>
      </w:ins>
      <w:proofErr w:type="spellEnd"/>
      <w:proofErr w:type="gramEnd"/>
      <w:ins w:id="468" w:author="Daewon Lee" w:date="2016-08-16T09:47:00Z">
        <w:r w:rsidR="00F469B8">
          <w:rPr>
            <w:i/>
            <w:color w:val="000000"/>
            <w:sz w:val="20"/>
            <w:vertAlign w:val="subscript"/>
            <w:lang w:val="en-US" w:eastAsia="ko-KR"/>
          </w:rPr>
          <w:tab/>
        </w:r>
        <w:r w:rsidR="00F469B8">
          <w:rPr>
            <w:i/>
            <w:color w:val="000000"/>
            <w:sz w:val="20"/>
            <w:vertAlign w:val="subscript"/>
            <w:lang w:val="en-US" w:eastAsia="ko-KR"/>
          </w:rPr>
          <w:tab/>
        </w:r>
      </w:ins>
      <w:ins w:id="469" w:author="Daewon Lee" w:date="2016-08-16T09:48:00Z">
        <w:r w:rsidR="00F469B8" w:rsidRPr="00F469B8">
          <w:rPr>
            <w:color w:val="000000"/>
            <w:sz w:val="20"/>
            <w:lang w:val="en-US" w:eastAsia="ko-KR"/>
          </w:rPr>
          <w:t xml:space="preserve">is the </w:t>
        </w:r>
      </w:ins>
      <w:ins w:id="470" w:author="Daewon Lee" w:date="2016-08-16T09:42:00Z">
        <w:r w:rsidRPr="00CA538E">
          <w:rPr>
            <w:color w:val="000000"/>
            <w:sz w:val="20"/>
            <w:lang w:val="en-US" w:eastAsia="ko-KR"/>
          </w:rPr>
          <w:t xml:space="preserve">number of </w:t>
        </w:r>
      </w:ins>
      <w:ins w:id="471" w:author="Daewon Lee" w:date="2016-08-16T09:48:00Z">
        <w:r w:rsidR="00F469B8">
          <w:rPr>
            <w:color w:val="000000"/>
            <w:sz w:val="20"/>
            <w:lang w:val="en-US" w:eastAsia="ko-KR"/>
          </w:rPr>
          <w:t xml:space="preserve">tested </w:t>
        </w:r>
      </w:ins>
      <w:ins w:id="472" w:author="Daewon Lee" w:date="2016-08-16T09:42:00Z">
        <w:r w:rsidRPr="00CA538E">
          <w:rPr>
            <w:color w:val="000000"/>
            <w:sz w:val="20"/>
            <w:lang w:val="en-US" w:eastAsia="ko-KR"/>
          </w:rPr>
          <w:t>frames</w:t>
        </w:r>
      </w:ins>
    </w:p>
    <w:p w:rsidR="00CA538E" w:rsidRPr="00CA538E" w:rsidRDefault="00CA538E" w:rsidP="00CA538E">
      <w:pPr>
        <w:autoSpaceDE w:val="0"/>
        <w:autoSpaceDN w:val="0"/>
        <w:adjustRightInd w:val="0"/>
        <w:rPr>
          <w:ins w:id="473" w:author="Daewon Lee" w:date="2016-08-16T09:42:00Z"/>
          <w:color w:val="000000"/>
          <w:sz w:val="20"/>
          <w:lang w:val="en-US" w:eastAsia="ko-KR"/>
        </w:rPr>
      </w:pPr>
      <w:ins w:id="474" w:author="Daewon Lee" w:date="2016-08-16T09:42:00Z">
        <w:r w:rsidRPr="00F469B8">
          <w:rPr>
            <w:i/>
            <w:color w:val="000000"/>
            <w:sz w:val="20"/>
            <w:lang w:val="en-US" w:eastAsia="ko-KR"/>
          </w:rPr>
          <w:t>N</w:t>
        </w:r>
        <w:r w:rsidRPr="00F469B8">
          <w:rPr>
            <w:i/>
            <w:color w:val="000000"/>
            <w:sz w:val="20"/>
            <w:vertAlign w:val="subscript"/>
            <w:lang w:val="en-US" w:eastAsia="ko-KR"/>
          </w:rPr>
          <w:t>ST</w:t>
        </w:r>
      </w:ins>
      <w:ins w:id="475" w:author="Daewon Lee" w:date="2016-08-16T09:47:00Z">
        <w:r w:rsidR="00F469B8">
          <w:rPr>
            <w:i/>
            <w:color w:val="000000"/>
            <w:sz w:val="20"/>
            <w:vertAlign w:val="subscript"/>
            <w:lang w:val="en-US" w:eastAsia="ko-KR"/>
          </w:rPr>
          <w:tab/>
        </w:r>
        <w:r w:rsidR="00F469B8">
          <w:rPr>
            <w:i/>
            <w:color w:val="000000"/>
            <w:sz w:val="20"/>
            <w:vertAlign w:val="subscript"/>
            <w:lang w:val="en-US" w:eastAsia="ko-KR"/>
          </w:rPr>
          <w:tab/>
        </w:r>
      </w:ins>
      <w:ins w:id="476" w:author="Daewon Lee" w:date="2016-08-16T09:49:00Z">
        <w:r w:rsidR="00F469B8">
          <w:rPr>
            <w:color w:val="000000"/>
            <w:sz w:val="20"/>
            <w:lang w:val="en-US" w:eastAsia="ko-KR"/>
          </w:rPr>
          <w:t xml:space="preserve">is the </w:t>
        </w:r>
      </w:ins>
      <w:ins w:id="477" w:author="Daewon Lee" w:date="2016-08-16T09:42:00Z">
        <w:r w:rsidRPr="00CA538E">
          <w:rPr>
            <w:color w:val="000000"/>
            <w:sz w:val="20"/>
            <w:lang w:val="en-US" w:eastAsia="ko-KR"/>
          </w:rPr>
          <w:t xml:space="preserve">number of data tones of </w:t>
        </w:r>
      </w:ins>
      <w:ins w:id="478" w:author="Daewon Lee" w:date="2016-08-16T09:49:00Z">
        <w:r w:rsidR="00F469B8">
          <w:rPr>
            <w:color w:val="000000"/>
            <w:sz w:val="20"/>
            <w:lang w:val="en-US" w:eastAsia="ko-KR"/>
          </w:rPr>
          <w:t xml:space="preserve">the occupied </w:t>
        </w:r>
      </w:ins>
      <w:ins w:id="479" w:author="Daewon Lee" w:date="2016-08-16T09:42:00Z">
        <w:r w:rsidR="00F469B8">
          <w:rPr>
            <w:color w:val="000000"/>
            <w:sz w:val="20"/>
            <w:lang w:val="en-US" w:eastAsia="ko-KR"/>
          </w:rPr>
          <w:t>RU</w:t>
        </w:r>
      </w:ins>
    </w:p>
    <w:p w:rsidR="00CA538E" w:rsidRPr="00CA538E" w:rsidRDefault="00CA538E" w:rsidP="00CA538E">
      <w:pPr>
        <w:autoSpaceDE w:val="0"/>
        <w:autoSpaceDN w:val="0"/>
        <w:adjustRightInd w:val="0"/>
        <w:rPr>
          <w:ins w:id="480" w:author="Daewon Lee" w:date="2016-08-16T09:42:00Z"/>
          <w:color w:val="000000"/>
          <w:sz w:val="20"/>
          <w:lang w:val="en-US" w:eastAsia="ko-KR"/>
        </w:rPr>
      </w:pPr>
      <w:ins w:id="481" w:author="Daewon Lee" w:date="2016-08-16T09:42:00Z">
        <w:r w:rsidRPr="00F469B8">
          <w:rPr>
            <w:i/>
            <w:color w:val="000000"/>
            <w:sz w:val="20"/>
            <w:lang w:val="en-US" w:eastAsia="ko-KR"/>
          </w:rPr>
          <w:t>N</w:t>
        </w:r>
        <w:r w:rsidRPr="00F469B8">
          <w:rPr>
            <w:i/>
            <w:color w:val="000000"/>
            <w:sz w:val="20"/>
            <w:vertAlign w:val="subscript"/>
            <w:lang w:val="en-US" w:eastAsia="ko-KR"/>
          </w:rPr>
          <w:t>SS</w:t>
        </w:r>
      </w:ins>
      <w:ins w:id="482" w:author="Daewon Lee" w:date="2016-08-16T09:47:00Z">
        <w:r w:rsidR="00F469B8">
          <w:rPr>
            <w:i/>
            <w:color w:val="000000"/>
            <w:sz w:val="20"/>
            <w:vertAlign w:val="subscript"/>
            <w:lang w:val="en-US" w:eastAsia="ko-KR"/>
          </w:rPr>
          <w:tab/>
        </w:r>
        <w:r w:rsidR="00F469B8">
          <w:rPr>
            <w:i/>
            <w:color w:val="000000"/>
            <w:sz w:val="20"/>
            <w:vertAlign w:val="subscript"/>
            <w:lang w:val="en-US" w:eastAsia="ko-KR"/>
          </w:rPr>
          <w:tab/>
        </w:r>
      </w:ins>
      <w:ins w:id="483" w:author="Daewon Lee" w:date="2016-08-16T09:49:00Z">
        <w:r w:rsidR="00F469B8">
          <w:rPr>
            <w:color w:val="000000"/>
            <w:sz w:val="20"/>
            <w:lang w:val="en-US" w:eastAsia="ko-KR"/>
          </w:rPr>
          <w:t xml:space="preserve">is the </w:t>
        </w:r>
      </w:ins>
      <w:ins w:id="484" w:author="Daewon Lee" w:date="2016-08-16T09:42:00Z">
        <w:r w:rsidRPr="00CA538E">
          <w:rPr>
            <w:color w:val="000000"/>
            <w:sz w:val="20"/>
            <w:lang w:val="en-US" w:eastAsia="ko-KR"/>
          </w:rPr>
          <w:t>number of spatial streams</w:t>
        </w:r>
      </w:ins>
      <w:ins w:id="485" w:author="Daewon Lee" w:date="2016-08-16T09:49:00Z">
        <w:r w:rsidR="00F469B8">
          <w:rPr>
            <w:color w:val="000000"/>
            <w:sz w:val="20"/>
            <w:lang w:val="en-US" w:eastAsia="ko-KR"/>
          </w:rPr>
          <w:t xml:space="preserve"> of the data</w:t>
        </w:r>
      </w:ins>
    </w:p>
    <w:p w:rsidR="00CA538E" w:rsidRDefault="00CA538E" w:rsidP="00CA538E">
      <w:pPr>
        <w:autoSpaceDE w:val="0"/>
        <w:autoSpaceDN w:val="0"/>
        <w:adjustRightInd w:val="0"/>
        <w:rPr>
          <w:ins w:id="486" w:author="Daewon Lee" w:date="2016-08-16T09:42:00Z"/>
          <w:color w:val="000000"/>
          <w:sz w:val="20"/>
          <w:lang w:val="en-US" w:eastAsia="ko-KR"/>
        </w:rPr>
      </w:pPr>
      <w:ins w:id="487" w:author="Daewon Lee" w:date="2016-08-16T09:42:00Z">
        <w:r w:rsidRPr="00F469B8">
          <w:rPr>
            <w:i/>
            <w:color w:val="000000"/>
            <w:sz w:val="20"/>
            <w:lang w:val="en-US" w:eastAsia="ko-KR"/>
          </w:rPr>
          <w:t>N</w:t>
        </w:r>
        <w:r w:rsidRPr="00F469B8">
          <w:rPr>
            <w:i/>
            <w:color w:val="000000"/>
            <w:sz w:val="20"/>
            <w:vertAlign w:val="subscript"/>
            <w:lang w:val="en-US" w:eastAsia="ko-KR"/>
          </w:rPr>
          <w:t>SYM</w:t>
        </w:r>
      </w:ins>
      <w:ins w:id="488" w:author="Daewon Lee" w:date="2016-08-16T09:47:00Z">
        <w:r w:rsidR="00F469B8">
          <w:rPr>
            <w:i/>
            <w:color w:val="000000"/>
            <w:sz w:val="20"/>
            <w:vertAlign w:val="subscript"/>
            <w:lang w:val="en-US" w:eastAsia="ko-KR"/>
          </w:rPr>
          <w:tab/>
        </w:r>
        <w:r w:rsidR="00F469B8">
          <w:rPr>
            <w:i/>
            <w:color w:val="000000"/>
            <w:sz w:val="20"/>
            <w:vertAlign w:val="subscript"/>
            <w:lang w:val="en-US" w:eastAsia="ko-KR"/>
          </w:rPr>
          <w:tab/>
        </w:r>
      </w:ins>
      <w:ins w:id="489" w:author="Daewon Lee" w:date="2016-08-16T09:50:00Z">
        <w:r w:rsidR="00F469B8">
          <w:rPr>
            <w:color w:val="000000"/>
            <w:sz w:val="20"/>
            <w:lang w:val="en-US" w:eastAsia="ko-KR"/>
          </w:rPr>
          <w:t xml:space="preserve">is the </w:t>
        </w:r>
      </w:ins>
      <w:ins w:id="490" w:author="Daewon Lee" w:date="2016-08-16T09:42:00Z">
        <w:r w:rsidRPr="00CA538E">
          <w:rPr>
            <w:color w:val="000000"/>
            <w:sz w:val="20"/>
            <w:lang w:val="en-US" w:eastAsia="ko-KR"/>
          </w:rPr>
          <w:t>number of data OFDM symbols</w:t>
        </w:r>
      </w:ins>
    </w:p>
    <w:p w:rsidR="00CA538E" w:rsidRDefault="00CA538E" w:rsidP="00CA538E">
      <w:pPr>
        <w:autoSpaceDE w:val="0"/>
        <w:autoSpaceDN w:val="0"/>
        <w:adjustRightInd w:val="0"/>
        <w:rPr>
          <w:ins w:id="491" w:author="Daewon Lee" w:date="2016-08-16T09:41:00Z"/>
          <w:color w:val="000000"/>
          <w:sz w:val="20"/>
          <w:lang w:val="en-US" w:eastAsia="ko-KR"/>
        </w:rPr>
      </w:pPr>
    </w:p>
    <w:p w:rsidR="00197CB7" w:rsidRDefault="00197CB7" w:rsidP="00197CB7">
      <w:pPr>
        <w:autoSpaceDE w:val="0"/>
        <w:autoSpaceDN w:val="0"/>
        <w:adjustRightInd w:val="0"/>
        <w:rPr>
          <w:ins w:id="492" w:author="Daewon Lee" w:date="2016-08-15T15:04:00Z"/>
          <w:color w:val="000000"/>
          <w:sz w:val="20"/>
          <w:lang w:val="en-US" w:eastAsia="ko-KR"/>
        </w:rPr>
      </w:pPr>
      <w:ins w:id="493" w:author="Daewon Lee" w:date="2016-08-15T15:04:00Z">
        <w:r w:rsidRPr="00B42D8C">
          <w:rPr>
            <w:color w:val="000000"/>
            <w:sz w:val="20"/>
            <w:lang w:val="en-US" w:eastAsia="ko-KR"/>
          </w:rPr>
          <w:t>NOTE</w:t>
        </w:r>
      </w:ins>
      <w:ins w:id="494" w:author="Daewon Lee" w:date="2016-08-16T09:51:00Z">
        <w:r w:rsidR="0066295B">
          <w:rPr>
            <w:color w:val="000000"/>
            <w:sz w:val="20"/>
            <w:lang w:val="en-US" w:eastAsia="ko-KR"/>
          </w:rPr>
          <w:t>1</w:t>
        </w:r>
      </w:ins>
      <w:ins w:id="495" w:author="Daewon Lee" w:date="2016-08-15T15:04:00Z">
        <w:r w:rsidRPr="00B42D8C">
          <w:rPr>
            <w:color w:val="000000"/>
            <w:sz w:val="20"/>
            <w:lang w:val="en-US" w:eastAsia="ko-KR"/>
          </w:rPr>
          <w:t>—</w:t>
        </w:r>
        <w:proofErr w:type="gramStart"/>
        <w:r w:rsidRPr="00B42D8C">
          <w:rPr>
            <w:color w:val="000000"/>
            <w:sz w:val="20"/>
            <w:lang w:val="en-US" w:eastAsia="ko-KR"/>
          </w:rPr>
          <w:t>In</w:t>
        </w:r>
        <w:proofErr w:type="gramEnd"/>
        <w:r w:rsidRPr="00B42D8C">
          <w:rPr>
            <w:color w:val="000000"/>
            <w:sz w:val="20"/>
            <w:lang w:val="en-US" w:eastAsia="ko-KR"/>
          </w:rPr>
          <w:t xml:space="preserve"> the case the transmit modulation accuracy test is performed simultaneously for the two frequency segments</w:t>
        </w:r>
        <w:r>
          <w:rPr>
            <w:color w:val="000000"/>
            <w:sz w:val="20"/>
            <w:lang w:val="en-US" w:eastAsia="ko-KR"/>
          </w:rPr>
          <w:t xml:space="preserve"> </w:t>
        </w:r>
        <w:r w:rsidRPr="00B42D8C">
          <w:rPr>
            <w:color w:val="000000"/>
            <w:sz w:val="20"/>
            <w:lang w:val="en-US" w:eastAsia="ko-KR"/>
          </w:rPr>
          <w:t>of the 80+80 MHz transmissions</w:t>
        </w:r>
        <w:r>
          <w:rPr>
            <w:color w:val="000000"/>
            <w:sz w:val="20"/>
            <w:lang w:val="en-US" w:eastAsia="ko-KR"/>
          </w:rPr>
          <w:t xml:space="preserve"> with 2x996-subcarrier RU.</w:t>
        </w:r>
      </w:ins>
    </w:p>
    <w:p w:rsidR="00197CB7" w:rsidRPr="00B42D8C" w:rsidRDefault="00197CB7" w:rsidP="00197CB7">
      <w:pPr>
        <w:autoSpaceDE w:val="0"/>
        <w:autoSpaceDN w:val="0"/>
        <w:adjustRightInd w:val="0"/>
        <w:rPr>
          <w:ins w:id="496" w:author="Daewon Lee" w:date="2016-08-15T15:04:00Z"/>
          <w:color w:val="000000"/>
          <w:sz w:val="20"/>
          <w:lang w:val="en-US" w:eastAsia="ko-KR"/>
        </w:rPr>
      </w:pPr>
    </w:p>
    <w:p w:rsidR="00197CB7" w:rsidRPr="00B42D8C" w:rsidRDefault="00197CB7" w:rsidP="00197CB7">
      <w:pPr>
        <w:autoSpaceDE w:val="0"/>
        <w:autoSpaceDN w:val="0"/>
        <w:adjustRightInd w:val="0"/>
        <w:rPr>
          <w:ins w:id="497" w:author="Daewon Lee" w:date="2016-08-15T15:04:00Z"/>
          <w:color w:val="000000"/>
          <w:sz w:val="20"/>
          <w:lang w:val="en-US" w:eastAsia="ko-KR"/>
        </w:rPr>
      </w:pPr>
      <w:ins w:id="498" w:author="Daewon Lee" w:date="2016-08-15T15:04:00Z">
        <w:r w:rsidRPr="00B42D8C">
          <w:rPr>
            <w:color w:val="000000"/>
            <w:sz w:val="20"/>
            <w:lang w:val="en-US" w:eastAsia="ko-KR"/>
          </w:rPr>
          <w:t>The test shall be performed over at least 20 PPDUs (</w:t>
        </w:r>
        <w:proofErr w:type="spellStart"/>
        <w:proofErr w:type="gramStart"/>
        <w:r w:rsidRPr="008C7D82">
          <w:rPr>
            <w:i/>
            <w:color w:val="000000"/>
            <w:sz w:val="20"/>
            <w:lang w:val="en-US" w:eastAsia="ko-KR"/>
          </w:rPr>
          <w:t>N</w:t>
        </w:r>
        <w:r w:rsidRPr="008C7D82">
          <w:rPr>
            <w:i/>
            <w:color w:val="000000"/>
            <w:sz w:val="20"/>
            <w:vertAlign w:val="subscript"/>
            <w:lang w:val="en-US" w:eastAsia="ko-KR"/>
          </w:rPr>
          <w:t>f</w:t>
        </w:r>
        <w:proofErr w:type="spellEnd"/>
        <w:proofErr w:type="gramEnd"/>
        <w:r w:rsidR="003E0C30">
          <w:rPr>
            <w:color w:val="000000"/>
            <w:sz w:val="20"/>
            <w:lang w:val="en-US" w:eastAsia="ko-KR"/>
          </w:rPr>
          <w:t xml:space="preserve"> as defined in Equation (26</w:t>
        </w:r>
        <w:r w:rsidRPr="00B42D8C">
          <w:rPr>
            <w:color w:val="000000"/>
            <w:sz w:val="20"/>
            <w:lang w:val="en-US" w:eastAsia="ko-KR"/>
          </w:rPr>
          <w:t>-</w:t>
        </w:r>
      </w:ins>
      <w:ins w:id="499" w:author="Daewon Lee" w:date="2016-08-16T09:51:00Z">
        <w:r w:rsidR="003E0C30">
          <w:rPr>
            <w:color w:val="000000"/>
            <w:sz w:val="20"/>
            <w:lang w:val="en-US" w:eastAsia="ko-KR"/>
          </w:rPr>
          <w:t>X</w:t>
        </w:r>
      </w:ins>
      <w:ins w:id="500" w:author="Daewon Lee" w:date="2016-08-15T15:04:00Z">
        <w:r w:rsidRPr="00B42D8C">
          <w:rPr>
            <w:color w:val="000000"/>
            <w:sz w:val="20"/>
            <w:lang w:val="en-US" w:eastAsia="ko-KR"/>
          </w:rPr>
          <w:t>)). The PPDUs under</w:t>
        </w:r>
      </w:ins>
    </w:p>
    <w:p w:rsidR="00197CB7" w:rsidRDefault="00197CB7" w:rsidP="00197CB7">
      <w:pPr>
        <w:autoSpaceDE w:val="0"/>
        <w:autoSpaceDN w:val="0"/>
        <w:adjustRightInd w:val="0"/>
        <w:rPr>
          <w:ins w:id="501" w:author="Daewon Lee" w:date="2016-08-15T15:32:00Z"/>
          <w:rFonts w:ascii="TimesNewRomanPSMT" w:hAnsi="TimesNewRomanPSMT" w:cs="TimesNewRomanPSMT"/>
          <w:color w:val="000000"/>
          <w:sz w:val="20"/>
          <w:lang w:val="en-US" w:eastAsia="ko-KR"/>
        </w:rPr>
      </w:pPr>
      <w:proofErr w:type="gramStart"/>
      <w:ins w:id="502" w:author="Daewon Lee" w:date="2016-08-15T15:04:00Z">
        <w:r w:rsidRPr="00B42D8C">
          <w:rPr>
            <w:color w:val="000000"/>
            <w:sz w:val="20"/>
            <w:lang w:val="en-US" w:eastAsia="ko-KR"/>
          </w:rPr>
          <w:t>test</w:t>
        </w:r>
        <w:proofErr w:type="gramEnd"/>
        <w:r w:rsidRPr="00B42D8C">
          <w:rPr>
            <w:color w:val="000000"/>
            <w:sz w:val="20"/>
            <w:lang w:val="en-US" w:eastAsia="ko-KR"/>
          </w:rPr>
          <w:t xml:space="preserve"> shall be at least 16 data</w:t>
        </w:r>
        <w:r>
          <w:rPr>
            <w:rFonts w:ascii="TimesNewRomanPSMT" w:hAnsi="TimesNewRomanPSMT" w:cs="TimesNewRomanPSMT"/>
            <w:color w:val="000000"/>
            <w:sz w:val="20"/>
            <w:lang w:val="en-US" w:eastAsia="ko-KR"/>
          </w:rPr>
          <w:t xml:space="preserve"> OFDM symbols long. Random data shall be used for the symbols.</w:t>
        </w:r>
      </w:ins>
    </w:p>
    <w:p w:rsidR="000A3988" w:rsidRDefault="000A3988" w:rsidP="00197CB7">
      <w:pPr>
        <w:autoSpaceDE w:val="0"/>
        <w:autoSpaceDN w:val="0"/>
        <w:adjustRightInd w:val="0"/>
        <w:rPr>
          <w:ins w:id="503" w:author="Daewon Lee" w:date="2016-09-11T00:56:00Z"/>
          <w:rFonts w:ascii="TimesNewRomanPSMT" w:hAnsi="TimesNewRomanPSMT" w:cs="TimesNewRomanPSMT"/>
          <w:color w:val="000000"/>
          <w:sz w:val="20"/>
          <w:lang w:val="en-US" w:eastAsia="ko-KR"/>
        </w:rPr>
      </w:pPr>
    </w:p>
    <w:p w:rsidR="00040160" w:rsidRDefault="00040160" w:rsidP="00197CB7">
      <w:pPr>
        <w:autoSpaceDE w:val="0"/>
        <w:autoSpaceDN w:val="0"/>
        <w:adjustRightInd w:val="0"/>
        <w:rPr>
          <w:ins w:id="504" w:author="Daewon Lee" w:date="2016-09-11T00:56:00Z"/>
          <w:rFonts w:ascii="TimesNewRomanPSMT" w:hAnsi="TimesNewRomanPSMT" w:cs="TimesNewRomanPSMT"/>
          <w:color w:val="000000"/>
          <w:sz w:val="20"/>
          <w:lang w:val="en-US" w:eastAsia="ko-KR"/>
        </w:rPr>
      </w:pPr>
    </w:p>
    <w:p w:rsidR="00F25BBB" w:rsidRDefault="00F25BBB" w:rsidP="00F25BBB">
      <w:pPr>
        <w:autoSpaceDE w:val="0"/>
        <w:autoSpaceDN w:val="0"/>
        <w:adjustRightInd w:val="0"/>
        <w:rPr>
          <w:ins w:id="505" w:author="Daewon Lee" w:date="2016-09-11T00:57:00Z"/>
          <w:rFonts w:ascii="TimesNewRomanPSMT" w:hAnsi="TimesNewRomanPSMT" w:cs="TimesNewRomanPSMT"/>
          <w:sz w:val="20"/>
          <w:lang w:val="en-US" w:eastAsia="ko-KR"/>
        </w:rPr>
      </w:pPr>
      <w:ins w:id="506" w:author="Daewon Lee" w:date="2016-09-11T00:57:00Z">
        <w:r>
          <w:rPr>
            <w:rFonts w:ascii="TimesNewRomanPSMT" w:hAnsi="TimesNewRomanPSMT" w:cs="TimesNewRomanPSMT"/>
            <w:color w:val="000000"/>
            <w:sz w:val="20"/>
            <w:lang w:val="en-US" w:eastAsia="ko-KR"/>
          </w:rPr>
          <w:t xml:space="preserve">For </w:t>
        </w:r>
        <w:proofErr w:type="gramStart"/>
        <w:r>
          <w:rPr>
            <w:rFonts w:ascii="TimesNewRomanPSMT" w:hAnsi="TimesNewRomanPSMT" w:cs="TimesNewRomanPSMT"/>
            <w:color w:val="000000"/>
            <w:sz w:val="20"/>
            <w:lang w:val="en-US" w:eastAsia="ko-KR"/>
          </w:rPr>
          <w:t>HE</w:t>
        </w:r>
        <w:proofErr w:type="gramEnd"/>
        <w:r>
          <w:rPr>
            <w:rFonts w:ascii="TimesNewRomanPSMT" w:hAnsi="TimesNewRomanPSMT" w:cs="TimesNewRomanPSMT"/>
            <w:color w:val="000000"/>
            <w:sz w:val="20"/>
            <w:lang w:val="en-US" w:eastAsia="ko-KR"/>
          </w:rPr>
          <w:t xml:space="preserve"> trigger-based PPDU</w:t>
        </w:r>
      </w:ins>
      <w:ins w:id="507" w:author="Daewon Lee" w:date="2016-09-11T15:27:00Z">
        <w:r w:rsidR="00CE39EA">
          <w:rPr>
            <w:rFonts w:ascii="TimesNewRomanPSMT" w:hAnsi="TimesNewRomanPSMT" w:cs="TimesNewRomanPSMT"/>
            <w:color w:val="000000"/>
            <w:sz w:val="20"/>
            <w:lang w:val="en-US" w:eastAsia="ko-KR"/>
          </w:rPr>
          <w:t xml:space="preserve"> </w:t>
        </w:r>
        <w:r w:rsidR="00CE39EA">
          <w:rPr>
            <w:rFonts w:ascii="TimesNewRomanPSMT" w:hAnsi="TimesNewRomanPSMT"/>
            <w:color w:val="FF0000"/>
            <w:sz w:val="20"/>
          </w:rPr>
          <w:t>and preamble-punctured HE MU PPDU</w:t>
        </w:r>
      </w:ins>
      <w:ins w:id="508" w:author="Daewon Lee" w:date="2016-09-11T00:57:00Z">
        <w:r>
          <w:rPr>
            <w:rFonts w:ascii="TimesNewRomanPSMT" w:hAnsi="TimesNewRomanPSMT" w:cs="TimesNewRomanPSMT"/>
            <w:color w:val="000000"/>
            <w:sz w:val="20"/>
            <w:lang w:val="en-US" w:eastAsia="ko-KR"/>
          </w:rPr>
          <w:t xml:space="preserve">, additional transmit modulation accuracy test for the un-occupied subcarriers of the PPDU shall be performed. </w:t>
        </w:r>
        <w:r>
          <w:rPr>
            <w:rFonts w:ascii="TimesNewRomanPSMT" w:hAnsi="TimesNewRomanPSMT" w:cs="TimesNewRomanPSMT"/>
            <w:sz w:val="20"/>
            <w:lang w:val="en-US" w:eastAsia="ko-KR"/>
          </w:rPr>
          <w:t>The transmit modulation accuracy of un-occupied subcarriers of the PPDU test shall be performed by instrumentation capable of converting the transmitted signals into a stream of complex samples at sampling rate greater than or equal to the bandwidth of the signal being transmitted; except that f</w:t>
        </w:r>
        <w:r w:rsidRPr="00B42D8C">
          <w:rPr>
            <w:rFonts w:ascii="TimesNewRomanPSMT" w:hAnsi="TimesNewRomanPSMT" w:cs="TimesNewRomanPSMT"/>
            <w:sz w:val="20"/>
            <w:lang w:val="en-US" w:eastAsia="ko-KR"/>
          </w:rPr>
          <w:t xml:space="preserve">or noncontiguous transmissions, </w:t>
        </w:r>
        <w:r>
          <w:rPr>
            <w:rFonts w:ascii="TimesNewRomanPSMT" w:hAnsi="TimesNewRomanPSMT" w:cs="TimesNewRomanPSMT"/>
            <w:sz w:val="20"/>
            <w:lang w:val="en-US" w:eastAsia="ko-KR"/>
          </w:rPr>
          <w:t>only the</w:t>
        </w:r>
        <w:r w:rsidRPr="00B42D8C">
          <w:rPr>
            <w:rFonts w:ascii="TimesNewRomanPSMT" w:hAnsi="TimesNewRomanPSMT" w:cs="TimesNewRomanPSMT"/>
            <w:sz w:val="20"/>
            <w:lang w:val="en-US" w:eastAsia="ko-KR"/>
          </w:rPr>
          <w:t xml:space="preserve"> frequency segment</w:t>
        </w:r>
        <w:r>
          <w:rPr>
            <w:rFonts w:ascii="TimesNewRomanPSMT" w:hAnsi="TimesNewRomanPSMT" w:cs="TimesNewRomanPSMT"/>
            <w:sz w:val="20"/>
            <w:lang w:val="en-US" w:eastAsia="ko-KR"/>
          </w:rPr>
          <w:t xml:space="preserve"> with occupied subcarriers</w:t>
        </w:r>
        <w:r w:rsidRPr="00B42D8C">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is</w:t>
        </w:r>
        <w:r w:rsidRPr="00B42D8C">
          <w:rPr>
            <w:rFonts w:ascii="TimesNewRomanPSMT" w:hAnsi="TimesNewRomanPSMT" w:cs="TimesNewRomanPSMT"/>
            <w:sz w:val="20"/>
            <w:lang w:val="en-US" w:eastAsia="ko-KR"/>
          </w:rPr>
          <w:t xml:space="preserve"> tested.</w:t>
        </w:r>
        <w:r>
          <w:rPr>
            <w:rFonts w:ascii="TimesNewRomanPSMT" w:hAnsi="TimesNewRomanPSMT" w:cs="TimesNewRomanPSMT"/>
            <w:sz w:val="20"/>
            <w:lang w:val="en-US" w:eastAsia="ko-KR"/>
          </w:rPr>
          <w:t xml:space="preserve"> The transmit modulation accuracy of maximum average un-occupied subcarriers error of the PPDU shall meet </w:t>
        </w:r>
      </w:ins>
      <w:ins w:id="509" w:author="Daewon Lee" w:date="2016-09-11T01:00:00Z">
        <w:r>
          <w:rPr>
            <w:rFonts w:ascii="TimesNewRomanPSMT" w:hAnsi="TimesNewRomanPSMT" w:cs="TimesNewRomanPSMT"/>
            <w:sz w:val="20"/>
            <w:lang w:val="en-US" w:eastAsia="ko-KR"/>
          </w:rPr>
          <w:t xml:space="preserve">relative </w:t>
        </w:r>
      </w:ins>
      <w:ins w:id="510" w:author="Daewon Lee" w:date="2016-09-11T00:59:00Z">
        <w:r>
          <w:rPr>
            <w:rFonts w:ascii="TimesNewRomanPSMT" w:hAnsi="TimesNewRomanPSMT" w:cs="TimesNewRomanPSMT"/>
            <w:sz w:val="20"/>
            <w:lang w:val="en-US" w:eastAsia="ko-KR"/>
          </w:rPr>
          <w:t>constellation error</w:t>
        </w:r>
      </w:ins>
      <w:ins w:id="511" w:author="Daewon Lee" w:date="2016-09-11T01:00:00Z">
        <w:r>
          <w:rPr>
            <w:rFonts w:ascii="TimesNewRomanPSMT" w:hAnsi="TimesNewRomanPSMT" w:cs="TimesNewRomanPSMT"/>
            <w:sz w:val="20"/>
            <w:lang w:val="en-US" w:eastAsia="ko-KR"/>
          </w:rPr>
          <w:t xml:space="preserve"> minus TBD margin in dB scale for each modulation and code rates </w:t>
        </w:r>
      </w:ins>
      <w:ins w:id="512" w:author="Daewon Lee" w:date="2016-09-11T00:57:00Z">
        <w:r>
          <w:rPr>
            <w:rFonts w:ascii="TimesNewRomanPSMT" w:hAnsi="TimesNewRomanPSMT" w:cs="TimesNewRomanPSMT"/>
            <w:sz w:val="20"/>
            <w:lang w:val="en-US" w:eastAsia="ko-KR"/>
          </w:rPr>
          <w:t>using the un-occupied subcarriers within the corresponding segment.</w:t>
        </w:r>
      </w:ins>
    </w:p>
    <w:p w:rsidR="00F25BBB" w:rsidRDefault="00F25BBB" w:rsidP="00F25BBB">
      <w:pPr>
        <w:autoSpaceDE w:val="0"/>
        <w:autoSpaceDN w:val="0"/>
        <w:adjustRightInd w:val="0"/>
        <w:rPr>
          <w:ins w:id="513" w:author="Daewon Lee" w:date="2016-09-11T00:57:00Z"/>
          <w:rFonts w:ascii="TimesNewRomanPSMT" w:hAnsi="TimesNewRomanPSMT" w:cs="TimesNewRomanPSMT"/>
          <w:color w:val="000000"/>
          <w:sz w:val="20"/>
          <w:lang w:val="en-US" w:eastAsia="ko-KR"/>
        </w:rPr>
      </w:pPr>
    </w:p>
    <w:p w:rsidR="00F25BBB" w:rsidRDefault="00F25BBB" w:rsidP="00F25BBB">
      <w:pPr>
        <w:autoSpaceDE w:val="0"/>
        <w:autoSpaceDN w:val="0"/>
        <w:adjustRightInd w:val="0"/>
        <w:rPr>
          <w:ins w:id="514" w:author="Daewon Lee" w:date="2016-09-11T00:57:00Z"/>
          <w:rFonts w:ascii="TimesNewRomanPSMT" w:hAnsi="TimesNewRomanPSMT" w:cs="TimesNewRomanPSMT"/>
          <w:sz w:val="20"/>
          <w:lang w:val="en-US" w:eastAsia="ko-KR"/>
        </w:rPr>
      </w:pPr>
      <w:ins w:id="515" w:author="Daewon Lee" w:date="2016-09-11T00:57:00Z">
        <w:r>
          <w:rPr>
            <w:rFonts w:ascii="TimesNewRomanPSMT" w:hAnsi="TimesNewRomanPSMT" w:cs="TimesNewRomanPSMT"/>
            <w:sz w:val="20"/>
            <w:lang w:val="en-US" w:eastAsia="ko-KR"/>
          </w:rPr>
          <w:t>The instrument shall have sufficient accuracy in terms of I/Q branch amplitude and phase balance, DC offsets, phase noise, and analog to digital quantization noise. A possible embodiment of such a setup is converting the signals to a low IF frequency with a microwave synthesizer, sampling the signal with a digital oscilloscope and decomposing it digitally into quadrature components. The sampled signal shall be processed in a manner similar to an actual receiver, according to the following steps, or equivalent procedure:</w:t>
        </w:r>
      </w:ins>
    </w:p>
    <w:p w:rsidR="00F25BBB" w:rsidRPr="00B42D8C" w:rsidRDefault="00F25BBB" w:rsidP="00F25BBB">
      <w:pPr>
        <w:pStyle w:val="ListParagraph"/>
        <w:numPr>
          <w:ilvl w:val="0"/>
          <w:numId w:val="29"/>
        </w:numPr>
        <w:autoSpaceDE w:val="0"/>
        <w:autoSpaceDN w:val="0"/>
        <w:adjustRightInd w:val="0"/>
        <w:rPr>
          <w:ins w:id="516" w:author="Daewon Lee" w:date="2016-09-11T00:57:00Z"/>
          <w:rFonts w:ascii="TimesNewRomanPSMT" w:hAnsi="TimesNewRomanPSMT" w:cs="TimesNewRomanPSMT"/>
          <w:sz w:val="20"/>
          <w:lang w:val="en-US" w:eastAsia="ko-KR"/>
        </w:rPr>
      </w:pPr>
      <w:ins w:id="517" w:author="Daewon Lee" w:date="2016-09-11T00:57:00Z">
        <w:r w:rsidRPr="00B42D8C">
          <w:rPr>
            <w:rFonts w:ascii="TimesNewRomanPSMT" w:hAnsi="TimesNewRomanPSMT" w:cs="TimesNewRomanPSMT"/>
            <w:sz w:val="20"/>
            <w:lang w:val="en-US" w:eastAsia="ko-KR"/>
          </w:rPr>
          <w:t>Start of PPDU shall be detected.</w:t>
        </w:r>
      </w:ins>
    </w:p>
    <w:p w:rsidR="00F25BBB" w:rsidRPr="00B42D8C" w:rsidRDefault="00F25BBB" w:rsidP="00F25BBB">
      <w:pPr>
        <w:pStyle w:val="ListParagraph"/>
        <w:numPr>
          <w:ilvl w:val="0"/>
          <w:numId w:val="29"/>
        </w:numPr>
        <w:autoSpaceDE w:val="0"/>
        <w:autoSpaceDN w:val="0"/>
        <w:adjustRightInd w:val="0"/>
        <w:rPr>
          <w:ins w:id="518" w:author="Daewon Lee" w:date="2016-09-11T00:57:00Z"/>
          <w:rFonts w:ascii="TimesNewRomanPSMT" w:hAnsi="TimesNewRomanPSMT" w:cs="TimesNewRomanPSMT"/>
          <w:sz w:val="20"/>
          <w:lang w:val="en-US" w:eastAsia="ko-KR"/>
        </w:rPr>
      </w:pPr>
      <w:ins w:id="519" w:author="Daewon Lee" w:date="2016-09-11T00:57:00Z">
        <w:r w:rsidRPr="00B42D8C">
          <w:rPr>
            <w:rFonts w:ascii="TimesNewRomanPSMT" w:hAnsi="TimesNewRomanPSMT" w:cs="TimesNewRomanPSMT"/>
            <w:sz w:val="20"/>
            <w:lang w:val="en-US" w:eastAsia="ko-KR"/>
          </w:rPr>
          <w:t>Transition from L-STF to L-LTF shall be detected and fine timing shall be established.</w:t>
        </w:r>
      </w:ins>
    </w:p>
    <w:p w:rsidR="00F25BBB" w:rsidRPr="00B42D8C" w:rsidRDefault="00F25BBB" w:rsidP="00F25BBB">
      <w:pPr>
        <w:pStyle w:val="ListParagraph"/>
        <w:numPr>
          <w:ilvl w:val="0"/>
          <w:numId w:val="29"/>
        </w:numPr>
        <w:autoSpaceDE w:val="0"/>
        <w:autoSpaceDN w:val="0"/>
        <w:adjustRightInd w:val="0"/>
        <w:rPr>
          <w:ins w:id="520" w:author="Daewon Lee" w:date="2016-09-11T00:57:00Z"/>
          <w:rFonts w:ascii="TimesNewRomanPSMT" w:hAnsi="TimesNewRomanPSMT" w:cs="TimesNewRomanPSMT"/>
          <w:sz w:val="20"/>
          <w:lang w:val="en-US" w:eastAsia="ko-KR"/>
        </w:rPr>
      </w:pPr>
      <w:ins w:id="521" w:author="Daewon Lee" w:date="2016-09-11T00:57:00Z">
        <w:r w:rsidRPr="00B42D8C">
          <w:rPr>
            <w:rFonts w:ascii="TimesNewRomanPSMT" w:hAnsi="TimesNewRomanPSMT" w:cs="TimesNewRomanPSMT"/>
            <w:sz w:val="20"/>
            <w:lang w:val="en-US" w:eastAsia="ko-KR"/>
          </w:rPr>
          <w:t>Coarse and fine frequency offsets shall be estimated.</w:t>
        </w:r>
      </w:ins>
    </w:p>
    <w:p w:rsidR="00F25BBB" w:rsidRPr="00E25C67" w:rsidRDefault="00F25BBB" w:rsidP="00F25BBB">
      <w:pPr>
        <w:pStyle w:val="ListParagraph"/>
        <w:numPr>
          <w:ilvl w:val="0"/>
          <w:numId w:val="8"/>
        </w:numPr>
        <w:autoSpaceDE w:val="0"/>
        <w:autoSpaceDN w:val="0"/>
        <w:adjustRightInd w:val="0"/>
        <w:rPr>
          <w:ins w:id="522" w:author="Daewon Lee" w:date="2016-09-11T01:01:00Z"/>
          <w:rFonts w:ascii="TimesNewRomanPSMT" w:hAnsi="TimesNewRomanPSMT" w:cs="TimesNewRomanPSMT"/>
          <w:color w:val="000000"/>
          <w:sz w:val="20"/>
          <w:lang w:val="en-US" w:eastAsia="ko-KR"/>
        </w:rPr>
      </w:pPr>
      <w:ins w:id="523" w:author="Daewon Lee" w:date="2016-09-11T00:57:00Z">
        <w:r w:rsidRPr="00B42D8C">
          <w:rPr>
            <w:rFonts w:ascii="TimesNewRomanPSMT" w:hAnsi="TimesNewRomanPSMT" w:cs="TimesNewRomanPSMT"/>
            <w:sz w:val="20"/>
            <w:lang w:val="en-US" w:eastAsia="ko-KR"/>
          </w:rPr>
          <w:t xml:space="preserve">Symbols in a PPDU shall be </w:t>
        </w:r>
        <w:proofErr w:type="spellStart"/>
        <w:r w:rsidRPr="00B42D8C">
          <w:rPr>
            <w:rFonts w:ascii="TimesNewRomanPSMT" w:hAnsi="TimesNewRomanPSMT" w:cs="TimesNewRomanPSMT"/>
            <w:sz w:val="20"/>
            <w:lang w:val="en-US" w:eastAsia="ko-KR"/>
          </w:rPr>
          <w:t>derotated</w:t>
        </w:r>
        <w:proofErr w:type="spellEnd"/>
        <w:r w:rsidRPr="00B42D8C">
          <w:rPr>
            <w:rFonts w:ascii="TimesNewRomanPSMT" w:hAnsi="TimesNewRomanPSMT" w:cs="TimesNewRomanPSMT"/>
            <w:sz w:val="20"/>
            <w:lang w:val="en-US" w:eastAsia="ko-KR"/>
          </w:rPr>
          <w:t xml:space="preserve"> according to estimated frequency offset.</w:t>
        </w:r>
        <w:r>
          <w:rPr>
            <w:rFonts w:ascii="TimesNewRomanPSMT" w:hAnsi="TimesNewRomanPSMT" w:cs="TimesNewRomanPSMT"/>
            <w:sz w:val="20"/>
            <w:lang w:val="en-US" w:eastAsia="ko-KR"/>
          </w:rPr>
          <w:t xml:space="preserve"> </w:t>
        </w:r>
      </w:ins>
      <w:ins w:id="524" w:author="Daewon Lee" w:date="2016-09-12T07:42:00Z">
        <w:r w:rsidR="00054F0F">
          <w:rPr>
            <w:rFonts w:ascii="TimesNewRomanPSMT" w:hAnsi="TimesNewRomanPSMT" w:cs="TimesNewRomanPSMT"/>
            <w:color w:val="000000"/>
            <w:sz w:val="20"/>
            <w:lang w:val="en-US" w:eastAsia="ko-KR"/>
          </w:rPr>
          <w:t>Sampling offset</w:t>
        </w:r>
      </w:ins>
      <w:ins w:id="525" w:author="Daewon Lee" w:date="2016-09-12T09:09:00Z">
        <w:r w:rsidR="003278A6">
          <w:rPr>
            <w:rFonts w:ascii="TimesNewRomanPSMT" w:hAnsi="TimesNewRomanPSMT" w:cs="TimesNewRomanPSMT"/>
            <w:color w:val="000000"/>
            <w:sz w:val="20"/>
            <w:lang w:val="en-US" w:eastAsia="ko-KR"/>
          </w:rPr>
          <w:t xml:space="preserve"> drift</w:t>
        </w:r>
      </w:ins>
      <w:ins w:id="526" w:author="Daewon Lee" w:date="2016-09-11T00:57:00Z">
        <w:r>
          <w:rPr>
            <w:rFonts w:ascii="TimesNewRomanPSMT" w:hAnsi="TimesNewRomanPSMT" w:cs="TimesNewRomanPSMT"/>
            <w:color w:val="000000"/>
            <w:sz w:val="20"/>
            <w:lang w:val="en-US" w:eastAsia="ko-KR"/>
          </w:rPr>
          <w:t xml:space="preserve"> shall be also compensated.</w:t>
        </w:r>
      </w:ins>
      <w:ins w:id="527" w:author="Daewon Lee" w:date="2016-09-11T01:01:00Z">
        <w:r>
          <w:rPr>
            <w:rFonts w:ascii="TimesNewRomanPSMT" w:hAnsi="TimesNewRomanPSMT" w:cs="TimesNewRomanPSMT"/>
            <w:color w:val="000000"/>
            <w:sz w:val="20"/>
            <w:lang w:val="en-US" w:eastAsia="ko-KR"/>
          </w:rPr>
          <w:t xml:space="preserve"> Note that a</w:t>
        </w:r>
        <w:r w:rsidRPr="00E25C67">
          <w:rPr>
            <w:rFonts w:ascii="TimesNewRomanPSMT" w:hAnsi="TimesNewRomanPSMT" w:cs="TimesNewRomanPSMT"/>
            <w:color w:val="000000"/>
            <w:sz w:val="20"/>
            <w:lang w:val="en-US" w:eastAsia="ko-KR"/>
          </w:rPr>
          <w:t>mplitude drift shall not be compensated by the testing instrument</w:t>
        </w:r>
        <w:r>
          <w:rPr>
            <w:rFonts w:ascii="TimesNewRomanPSMT" w:hAnsi="TimesNewRomanPSMT" w:cs="TimesNewRomanPSMT"/>
            <w:color w:val="000000"/>
            <w:sz w:val="20"/>
            <w:lang w:val="en-US" w:eastAsia="ko-KR"/>
          </w:rPr>
          <w:t>.</w:t>
        </w:r>
      </w:ins>
    </w:p>
    <w:p w:rsidR="00F25BBB" w:rsidRPr="00B42D8C" w:rsidRDefault="00F25BBB" w:rsidP="00F25BBB">
      <w:pPr>
        <w:pStyle w:val="ListParagraph"/>
        <w:numPr>
          <w:ilvl w:val="0"/>
          <w:numId w:val="29"/>
        </w:numPr>
        <w:autoSpaceDE w:val="0"/>
        <w:autoSpaceDN w:val="0"/>
        <w:adjustRightInd w:val="0"/>
        <w:rPr>
          <w:ins w:id="528" w:author="Daewon Lee" w:date="2016-09-11T00:57:00Z"/>
          <w:rFonts w:ascii="TimesNewRomanPSMT" w:hAnsi="TimesNewRomanPSMT" w:cs="TimesNewRomanPSMT"/>
          <w:color w:val="000000"/>
          <w:sz w:val="20"/>
          <w:lang w:val="en-US" w:eastAsia="ko-KR"/>
        </w:rPr>
      </w:pPr>
      <w:ins w:id="529" w:author="Daewon Lee" w:date="2016-09-11T00:57:00Z">
        <w:r w:rsidRPr="00B42D8C">
          <w:rPr>
            <w:rFonts w:ascii="TimesNewRomanPSMT" w:hAnsi="TimesNewRomanPSMT" w:cs="TimesNewRomanPSMT"/>
            <w:color w:val="000000"/>
            <w:sz w:val="20"/>
            <w:lang w:val="en-US" w:eastAsia="ko-KR"/>
          </w:rPr>
          <w:t xml:space="preserve">For each of the data OFDM symbols: transform the symbol into subcarrier received values, estimate the </w:t>
        </w:r>
        <w:r>
          <w:rPr>
            <w:rFonts w:ascii="TimesNewRomanPSMT" w:hAnsi="TimesNewRomanPSMT" w:cs="TimesNewRomanPSMT"/>
            <w:color w:val="000000"/>
            <w:sz w:val="20"/>
            <w:lang w:val="en-US" w:eastAsia="ko-KR"/>
          </w:rPr>
          <w:t>power of each subcarriers</w:t>
        </w:r>
        <w:r w:rsidRPr="00B42D8C">
          <w:rPr>
            <w:rFonts w:ascii="TimesNewRomanPSMT" w:hAnsi="TimesNewRomanPSMT" w:cs="TimesNewRomanPSMT"/>
            <w:color w:val="000000"/>
            <w:sz w:val="20"/>
            <w:lang w:val="en-US" w:eastAsia="ko-KR"/>
          </w:rPr>
          <w:t>.</w:t>
        </w:r>
        <w:r>
          <w:rPr>
            <w:rFonts w:ascii="TimesNewRomanPSMT" w:hAnsi="TimesNewRomanPSMT" w:cs="TimesNewRomanPSMT"/>
            <w:color w:val="000000"/>
            <w:sz w:val="20"/>
            <w:lang w:val="en-US" w:eastAsia="ko-KR"/>
          </w:rPr>
          <w:t xml:space="preserve"> </w:t>
        </w:r>
      </w:ins>
    </w:p>
    <w:p w:rsidR="00F25BBB" w:rsidRDefault="00F25BBB" w:rsidP="00F25BBB">
      <w:pPr>
        <w:pStyle w:val="ListParagraph"/>
        <w:numPr>
          <w:ilvl w:val="0"/>
          <w:numId w:val="29"/>
        </w:numPr>
        <w:autoSpaceDE w:val="0"/>
        <w:autoSpaceDN w:val="0"/>
        <w:adjustRightInd w:val="0"/>
        <w:rPr>
          <w:ins w:id="530" w:author="Daewon Lee" w:date="2016-09-11T00:57:00Z"/>
          <w:rFonts w:ascii="TimesNewRomanPSMT" w:hAnsi="TimesNewRomanPSMT" w:cs="TimesNewRomanPSMT"/>
          <w:color w:val="000000"/>
          <w:sz w:val="20"/>
          <w:lang w:val="en-US" w:eastAsia="ko-KR"/>
        </w:rPr>
      </w:pPr>
      <w:ins w:id="531" w:author="Daewon Lee" w:date="2016-09-11T00:57:00Z">
        <w:r w:rsidRPr="00B42D8C">
          <w:rPr>
            <w:rFonts w:ascii="TimesNewRomanPSMT" w:hAnsi="TimesNewRomanPSMT" w:cs="TimesNewRomanPSMT"/>
            <w:color w:val="000000"/>
            <w:sz w:val="20"/>
            <w:lang w:val="en-US" w:eastAsia="ko-KR"/>
          </w:rPr>
          <w:t xml:space="preserve">Compute the </w:t>
        </w:r>
        <w:r>
          <w:rPr>
            <w:rFonts w:ascii="TimesNewRomanPSMT" w:hAnsi="TimesNewRomanPSMT" w:cs="TimesNewRomanPSMT"/>
            <w:color w:val="000000"/>
            <w:sz w:val="20"/>
            <w:lang w:val="en-US" w:eastAsia="ko-KR"/>
          </w:rPr>
          <w:t xml:space="preserve">average un-occupied subcarrier error </w:t>
        </w:r>
        <w:proofErr w:type="spellStart"/>
        <w:r>
          <w:rPr>
            <w:rFonts w:ascii="TimesNewRomanPSMT" w:hAnsi="TimesNewRomanPSMT" w:cs="TimesNewRomanPSMT"/>
            <w:color w:val="000000"/>
            <w:sz w:val="20"/>
            <w:lang w:val="en-US" w:eastAsia="ko-KR"/>
          </w:rPr>
          <w:t>vetor</w:t>
        </w:r>
        <w:proofErr w:type="spellEnd"/>
        <w:r>
          <w:rPr>
            <w:rFonts w:ascii="TimesNewRomanPSMT" w:hAnsi="TimesNewRomanPSMT" w:cs="TimesNewRomanPSMT"/>
            <w:color w:val="000000"/>
            <w:sz w:val="20"/>
            <w:lang w:val="en-US" w:eastAsia="ko-KR"/>
          </w:rPr>
          <w:t xml:space="preserve"> magnitude for each PPDU </w:t>
        </w:r>
      </w:ins>
      <w:ins w:id="532" w:author="Daewon Lee" w:date="2016-09-11T01:01:00Z">
        <w:r>
          <w:rPr>
            <w:rFonts w:ascii="TimesNewRomanPSMT" w:hAnsi="TimesNewRomanPSMT" w:cs="TimesNewRomanPSMT"/>
            <w:color w:val="000000"/>
            <w:sz w:val="20"/>
            <w:lang w:val="en-US" w:eastAsia="ko-KR"/>
          </w:rPr>
          <w:t>over</w:t>
        </w:r>
      </w:ins>
      <w:ins w:id="533" w:author="Daewon Lee" w:date="2016-09-11T00:57:00Z">
        <w:r>
          <w:rPr>
            <w:rFonts w:ascii="TimesNewRomanPSMT" w:hAnsi="TimesNewRomanPSMT" w:cs="TimesNewRomanPSMT"/>
            <w:color w:val="000000"/>
            <w:sz w:val="20"/>
            <w:lang w:val="en-US" w:eastAsia="ko-KR"/>
          </w:rPr>
          <w:t xml:space="preserve"> 26 subcarriers and aver</w:t>
        </w:r>
        <w:r w:rsidRPr="00B42D8C">
          <w:rPr>
            <w:rFonts w:ascii="TimesNewRomanPSMT" w:hAnsi="TimesNewRomanPSMT" w:cs="TimesNewRomanPSMT"/>
            <w:color w:val="000000"/>
            <w:sz w:val="20"/>
            <w:lang w:val="en-US" w:eastAsia="ko-KR"/>
          </w:rPr>
          <w:t xml:space="preserve">age across PPDUs of the RMS of all errors per </w:t>
        </w:r>
        <w:r>
          <w:rPr>
            <w:rFonts w:ascii="TimesNewRomanPSMT" w:hAnsi="TimesNewRomanPSMT" w:cs="TimesNewRomanPSMT"/>
            <w:color w:val="000000"/>
            <w:sz w:val="20"/>
            <w:lang w:val="en-US" w:eastAsia="ko-KR"/>
          </w:rPr>
          <w:t xml:space="preserve">PPDU as given by </w:t>
        </w:r>
      </w:ins>
      <w:ins w:id="534" w:author="Daewon Lee" w:date="2016-09-11T01:02:00Z">
        <w:r>
          <w:rPr>
            <w:rFonts w:ascii="TimesNewRomanPSMT" w:hAnsi="TimesNewRomanPSMT" w:cs="TimesNewRomanPSMT"/>
            <w:color w:val="000000"/>
            <w:sz w:val="20"/>
            <w:lang w:val="en-US" w:eastAsia="ko-KR"/>
          </w:rPr>
          <w:t>Equation (26-A)</w:t>
        </w:r>
      </w:ins>
    </w:p>
    <w:p w:rsidR="00F25BBB" w:rsidRPr="00771F1A" w:rsidRDefault="00F25BBB" w:rsidP="00F25BBB">
      <w:pPr>
        <w:autoSpaceDE w:val="0"/>
        <w:autoSpaceDN w:val="0"/>
        <w:adjustRightInd w:val="0"/>
        <w:rPr>
          <w:ins w:id="535" w:author="Daewon Lee" w:date="2016-09-11T00:57:00Z"/>
          <w:rFonts w:ascii="TimesNewRomanPSMT" w:hAnsi="TimesNewRomanPSMT" w:cs="TimesNewRomanPSMT"/>
          <w:sz w:val="20"/>
          <w:lang w:val="en-US" w:eastAsia="ko-KR"/>
        </w:rPr>
      </w:pPr>
    </w:p>
    <w:p w:rsidR="00F25BBB" w:rsidRPr="00CE2E62" w:rsidRDefault="00A530AA" w:rsidP="00F25BBB">
      <w:pPr>
        <w:autoSpaceDE w:val="0"/>
        <w:autoSpaceDN w:val="0"/>
        <w:adjustRightInd w:val="0"/>
        <w:rPr>
          <w:ins w:id="536" w:author="Daewon Lee" w:date="2016-09-11T00:57:00Z"/>
          <w:rFonts w:ascii="TimesNewRomanPSMT" w:hAnsi="TimesNewRomanPSMT" w:cs="TimesNewRomanPSMT"/>
          <w:sz w:val="20"/>
          <w:lang w:val="en-US" w:eastAsia="ko-KR"/>
        </w:rPr>
      </w:pPr>
      <w:ins w:id="537" w:author="Daewon Lee" w:date="2016-09-11T00:57:00Z">
        <w:r w:rsidRPr="005E76AF">
          <w:rPr>
            <w:rFonts w:ascii="TimesNewRomanPSMT" w:hAnsi="TimesNewRomanPSMT" w:cs="TimesNewRomanPSMT"/>
            <w:position w:val="-12"/>
            <w:sz w:val="20"/>
            <w:lang w:val="en-US" w:eastAsia="ko-KR"/>
          </w:rPr>
          <w:object w:dxaOrig="3120" w:dyaOrig="360">
            <v:shape id="_x0000_i1031" type="#_x0000_t75" style="width:156pt;height:18pt" o:ole="">
              <v:imagedata r:id="rId20" o:title=""/>
            </v:shape>
            <o:OLEObject Type="Embed" ProgID="Equation.3" ShapeID="_x0000_i1031" DrawAspect="Content" ObjectID="_1535346366" r:id="rId21"/>
          </w:object>
        </w:r>
      </w:ins>
      <w:ins w:id="538" w:author="Daewon Lee" w:date="2016-09-11T00:57:00Z">
        <w:r w:rsidR="00F25BBB" w:rsidRPr="00CE2E62">
          <w:rPr>
            <w:rFonts w:ascii="TimesNewRomanPSMT" w:hAnsi="TimesNewRomanPSMT" w:cs="TimesNewRomanPSMT"/>
            <w:sz w:val="20"/>
            <w:lang w:val="en-US" w:eastAsia="ko-KR"/>
          </w:rPr>
          <w:tab/>
        </w:r>
        <w:r w:rsidR="00F25BBB" w:rsidRPr="005D542B">
          <w:rPr>
            <w:rFonts w:ascii="TimesNewRomanPSMT" w:hAnsi="TimesNewRomanPSMT" w:cs="TimesNewRomanPSMT"/>
            <w:sz w:val="20"/>
            <w:lang w:val="en-US" w:eastAsia="ko-KR"/>
          </w:rPr>
          <w:t>(26-</w:t>
        </w:r>
        <w:r w:rsidR="00F25BBB">
          <w:rPr>
            <w:rFonts w:ascii="TimesNewRomanPSMT" w:hAnsi="TimesNewRomanPSMT" w:cs="TimesNewRomanPSMT"/>
            <w:sz w:val="20"/>
            <w:lang w:val="en-US" w:eastAsia="ko-KR"/>
          </w:rPr>
          <w:t>A</w:t>
        </w:r>
        <w:r w:rsidR="00F25BBB" w:rsidRPr="00CE2E62">
          <w:rPr>
            <w:rFonts w:ascii="TimesNewRomanPSMT" w:hAnsi="TimesNewRomanPSMT" w:cs="TimesNewRomanPSMT"/>
            <w:sz w:val="20"/>
            <w:lang w:val="en-US" w:eastAsia="ko-KR"/>
          </w:rPr>
          <w:t>)</w:t>
        </w:r>
      </w:ins>
    </w:p>
    <w:p w:rsidR="00F25BBB" w:rsidRPr="00B42D8C" w:rsidRDefault="00F25BBB" w:rsidP="00F25BBB">
      <w:pPr>
        <w:pStyle w:val="ListParagraph"/>
        <w:numPr>
          <w:ilvl w:val="0"/>
          <w:numId w:val="29"/>
        </w:numPr>
        <w:autoSpaceDE w:val="0"/>
        <w:autoSpaceDN w:val="0"/>
        <w:adjustRightInd w:val="0"/>
        <w:rPr>
          <w:ins w:id="539" w:author="Daewon Lee" w:date="2016-09-11T00:57:00Z"/>
          <w:rFonts w:ascii="TimesNewRomanPSMT" w:hAnsi="TimesNewRomanPSMT" w:cs="TimesNewRomanPSMT"/>
          <w:color w:val="000000"/>
          <w:sz w:val="20"/>
          <w:lang w:val="en-US" w:eastAsia="ko-KR"/>
        </w:rPr>
      </w:pPr>
      <w:ins w:id="540" w:author="Daewon Lee" w:date="2016-09-11T00:57:00Z">
        <w:r>
          <w:rPr>
            <w:rFonts w:ascii="TimesNewRomanPSMT" w:hAnsi="TimesNewRomanPSMT" w:cs="TimesNewRomanPSMT"/>
            <w:color w:val="000000"/>
            <w:sz w:val="20"/>
            <w:lang w:val="en-US" w:eastAsia="ko-KR"/>
          </w:rPr>
          <w:t>Compute the maximum average un-occupied subcarrier error vector magnitude as given by Equation (26-</w:t>
        </w:r>
      </w:ins>
      <w:ins w:id="541" w:author="Daewon Lee" w:date="2016-09-11T01:04:00Z">
        <w:r w:rsidR="00656C8A">
          <w:rPr>
            <w:rFonts w:ascii="TimesNewRomanPSMT" w:hAnsi="TimesNewRomanPSMT" w:cs="TimesNewRomanPSMT"/>
            <w:color w:val="000000"/>
            <w:sz w:val="20"/>
            <w:lang w:val="en-US" w:eastAsia="ko-KR"/>
          </w:rPr>
          <w:t>B</w:t>
        </w:r>
      </w:ins>
      <w:ins w:id="542" w:author="Daewon Lee" w:date="2016-09-11T00:57:00Z">
        <w:r>
          <w:rPr>
            <w:rFonts w:ascii="TimesNewRomanPSMT" w:hAnsi="TimesNewRomanPSMT" w:cs="TimesNewRomanPSMT"/>
            <w:color w:val="000000"/>
            <w:sz w:val="20"/>
            <w:lang w:val="en-US" w:eastAsia="ko-KR"/>
          </w:rPr>
          <w:t>).</w:t>
        </w:r>
      </w:ins>
    </w:p>
    <w:p w:rsidR="00F25BBB" w:rsidRPr="00CE2E62" w:rsidRDefault="00A530AA" w:rsidP="00F25BBB">
      <w:pPr>
        <w:autoSpaceDE w:val="0"/>
        <w:autoSpaceDN w:val="0"/>
        <w:adjustRightInd w:val="0"/>
        <w:rPr>
          <w:ins w:id="543" w:author="Daewon Lee" w:date="2016-09-11T00:57:00Z"/>
          <w:rFonts w:ascii="TimesNewRomanPSMT" w:hAnsi="TimesNewRomanPSMT" w:cs="TimesNewRomanPSMT"/>
          <w:sz w:val="20"/>
          <w:lang w:val="en-US" w:eastAsia="ko-KR"/>
        </w:rPr>
      </w:pPr>
      <w:ins w:id="544" w:author="Daewon Lee" w:date="2016-09-11T00:57:00Z">
        <w:r w:rsidRPr="00656C8A">
          <w:rPr>
            <w:rFonts w:ascii="TimesNewRomanPSMT" w:hAnsi="TimesNewRomanPSMT" w:cs="TimesNewRomanPSMT"/>
            <w:position w:val="-20"/>
            <w:sz w:val="20"/>
            <w:lang w:val="en-US" w:eastAsia="ko-KR"/>
          </w:rPr>
          <w:object w:dxaOrig="5679" w:dyaOrig="440">
            <v:shape id="_x0000_i1032" type="#_x0000_t75" style="width:283pt;height:22.5pt" o:ole="">
              <v:imagedata r:id="rId22" o:title=""/>
            </v:shape>
            <o:OLEObject Type="Embed" ProgID="Equation.3" ShapeID="_x0000_i1032" DrawAspect="Content" ObjectID="_1535346367" r:id="rId23"/>
          </w:object>
        </w:r>
      </w:ins>
      <w:ins w:id="545" w:author="Daewon Lee" w:date="2016-09-11T00:57:00Z">
        <w:r w:rsidR="00F25BBB">
          <w:rPr>
            <w:rFonts w:ascii="TimesNewRomanPSMT" w:hAnsi="TimesNewRomanPSMT" w:cs="TimesNewRomanPSMT"/>
            <w:sz w:val="20"/>
            <w:lang w:val="en-US" w:eastAsia="ko-KR"/>
          </w:rPr>
          <w:tab/>
        </w:r>
        <w:r w:rsidR="00F25BBB">
          <w:rPr>
            <w:rFonts w:ascii="TimesNewRomanPSMT" w:hAnsi="TimesNewRomanPSMT" w:cs="TimesNewRomanPSMT"/>
            <w:sz w:val="20"/>
            <w:lang w:val="en-US" w:eastAsia="ko-KR"/>
          </w:rPr>
          <w:tab/>
        </w:r>
        <w:r w:rsidR="00F25BBB">
          <w:rPr>
            <w:rFonts w:ascii="TimesNewRomanPSMT" w:hAnsi="TimesNewRomanPSMT" w:cs="TimesNewRomanPSMT"/>
            <w:sz w:val="20"/>
            <w:lang w:val="en-US" w:eastAsia="ko-KR"/>
          </w:rPr>
          <w:tab/>
        </w:r>
        <w:r w:rsidR="00F25BBB">
          <w:rPr>
            <w:rFonts w:ascii="TimesNewRomanPSMT" w:hAnsi="TimesNewRomanPSMT" w:cs="TimesNewRomanPSMT"/>
            <w:sz w:val="20"/>
            <w:lang w:val="en-US" w:eastAsia="ko-KR"/>
          </w:rPr>
          <w:tab/>
        </w:r>
        <w:r w:rsidR="00F25BBB">
          <w:rPr>
            <w:rFonts w:ascii="TimesNewRomanPSMT" w:hAnsi="TimesNewRomanPSMT" w:cs="TimesNewRomanPSMT"/>
            <w:sz w:val="20"/>
            <w:lang w:val="en-US" w:eastAsia="ko-KR"/>
          </w:rPr>
          <w:tab/>
          <w:t>(26-</w:t>
        </w:r>
      </w:ins>
      <w:ins w:id="546" w:author="Daewon Lee" w:date="2016-09-11T01:04:00Z">
        <w:r w:rsidR="00656C8A">
          <w:rPr>
            <w:rFonts w:ascii="TimesNewRomanPSMT" w:hAnsi="TimesNewRomanPSMT" w:cs="TimesNewRomanPSMT"/>
            <w:sz w:val="20"/>
            <w:lang w:val="en-US" w:eastAsia="ko-KR"/>
          </w:rPr>
          <w:t>B</w:t>
        </w:r>
      </w:ins>
      <w:ins w:id="547" w:author="Daewon Lee" w:date="2016-09-11T00:57:00Z">
        <w:r w:rsidR="00F25BBB">
          <w:rPr>
            <w:rFonts w:ascii="TimesNewRomanPSMT" w:hAnsi="TimesNewRomanPSMT" w:cs="TimesNewRomanPSMT"/>
            <w:sz w:val="20"/>
            <w:lang w:val="en-US" w:eastAsia="ko-KR"/>
          </w:rPr>
          <w:t>)</w:t>
        </w:r>
      </w:ins>
    </w:p>
    <w:p w:rsidR="00F25BBB" w:rsidRDefault="00F25BBB" w:rsidP="00F25BBB">
      <w:pPr>
        <w:autoSpaceDE w:val="0"/>
        <w:autoSpaceDN w:val="0"/>
        <w:adjustRightInd w:val="0"/>
        <w:rPr>
          <w:ins w:id="548" w:author="Daewon Lee" w:date="2016-09-11T00:57:00Z"/>
          <w:rFonts w:ascii="Arial-BoldMT" w:hAnsi="Arial-BoldMT" w:cs="Arial-BoldMT"/>
          <w:b/>
          <w:bCs/>
          <w:sz w:val="20"/>
          <w:lang w:val="en-US" w:eastAsia="ko-KR"/>
        </w:rPr>
      </w:pPr>
    </w:p>
    <w:p w:rsidR="00F25BBB" w:rsidRPr="00B42D8C" w:rsidRDefault="00F25BBB" w:rsidP="00F25BBB">
      <w:pPr>
        <w:autoSpaceDE w:val="0"/>
        <w:autoSpaceDN w:val="0"/>
        <w:adjustRightInd w:val="0"/>
        <w:rPr>
          <w:ins w:id="549" w:author="Daewon Lee" w:date="2016-09-11T00:57:00Z"/>
          <w:color w:val="000000"/>
          <w:sz w:val="20"/>
          <w:lang w:val="en-US" w:eastAsia="ko-KR"/>
        </w:rPr>
      </w:pPr>
      <w:ins w:id="550" w:author="Daewon Lee" w:date="2016-09-11T00:57:00Z">
        <w:r w:rsidRPr="00B42D8C">
          <w:rPr>
            <w:color w:val="000000"/>
            <w:sz w:val="20"/>
            <w:lang w:val="en-US" w:eastAsia="ko-KR"/>
          </w:rPr>
          <w:t>The test shall be performed over at least 20 PPDUs (</w:t>
        </w:r>
        <w:proofErr w:type="spellStart"/>
        <w:proofErr w:type="gramStart"/>
        <w:r w:rsidRPr="008C7D82">
          <w:rPr>
            <w:i/>
            <w:color w:val="000000"/>
            <w:sz w:val="20"/>
            <w:lang w:val="en-US" w:eastAsia="ko-KR"/>
          </w:rPr>
          <w:t>N</w:t>
        </w:r>
        <w:r w:rsidRPr="008C7D82">
          <w:rPr>
            <w:i/>
            <w:color w:val="000000"/>
            <w:sz w:val="20"/>
            <w:vertAlign w:val="subscript"/>
            <w:lang w:val="en-US" w:eastAsia="ko-KR"/>
          </w:rPr>
          <w:t>f</w:t>
        </w:r>
        <w:proofErr w:type="spellEnd"/>
        <w:proofErr w:type="gramEnd"/>
        <w:r>
          <w:rPr>
            <w:color w:val="000000"/>
            <w:sz w:val="20"/>
            <w:lang w:val="en-US" w:eastAsia="ko-KR"/>
          </w:rPr>
          <w:t xml:space="preserve"> as defined in Equation (26</w:t>
        </w:r>
        <w:r w:rsidRPr="00B42D8C">
          <w:rPr>
            <w:color w:val="000000"/>
            <w:sz w:val="20"/>
            <w:lang w:val="en-US" w:eastAsia="ko-KR"/>
          </w:rPr>
          <w:t>-</w:t>
        </w:r>
        <w:r>
          <w:rPr>
            <w:color w:val="000000"/>
            <w:sz w:val="20"/>
            <w:lang w:val="en-US" w:eastAsia="ko-KR"/>
          </w:rPr>
          <w:t>X</w:t>
        </w:r>
        <w:r w:rsidRPr="00B42D8C">
          <w:rPr>
            <w:color w:val="000000"/>
            <w:sz w:val="20"/>
            <w:lang w:val="en-US" w:eastAsia="ko-KR"/>
          </w:rPr>
          <w:t>)). The PPDUs under</w:t>
        </w:r>
      </w:ins>
    </w:p>
    <w:p w:rsidR="00F25BBB" w:rsidRDefault="00F25BBB" w:rsidP="00F25BBB">
      <w:pPr>
        <w:autoSpaceDE w:val="0"/>
        <w:autoSpaceDN w:val="0"/>
        <w:adjustRightInd w:val="0"/>
        <w:rPr>
          <w:ins w:id="551" w:author="Daewon Lee" w:date="2016-09-11T00:57:00Z"/>
          <w:rFonts w:ascii="TimesNewRomanPSMT" w:hAnsi="TimesNewRomanPSMT" w:cs="TimesNewRomanPSMT"/>
          <w:color w:val="000000"/>
          <w:sz w:val="20"/>
          <w:lang w:val="en-US" w:eastAsia="ko-KR"/>
        </w:rPr>
      </w:pPr>
      <w:proofErr w:type="gramStart"/>
      <w:ins w:id="552" w:author="Daewon Lee" w:date="2016-09-11T00:57:00Z">
        <w:r w:rsidRPr="00B42D8C">
          <w:rPr>
            <w:color w:val="000000"/>
            <w:sz w:val="20"/>
            <w:lang w:val="en-US" w:eastAsia="ko-KR"/>
          </w:rPr>
          <w:t>test</w:t>
        </w:r>
        <w:proofErr w:type="gramEnd"/>
        <w:r w:rsidRPr="00B42D8C">
          <w:rPr>
            <w:color w:val="000000"/>
            <w:sz w:val="20"/>
            <w:lang w:val="en-US" w:eastAsia="ko-KR"/>
          </w:rPr>
          <w:t xml:space="preserve"> shall be at least 16 data</w:t>
        </w:r>
        <w:r>
          <w:rPr>
            <w:rFonts w:ascii="TimesNewRomanPSMT" w:hAnsi="TimesNewRomanPSMT" w:cs="TimesNewRomanPSMT"/>
            <w:color w:val="000000"/>
            <w:sz w:val="20"/>
            <w:lang w:val="en-US" w:eastAsia="ko-KR"/>
          </w:rPr>
          <w:t xml:space="preserve"> OFDM symbols long. The </w:t>
        </w:r>
        <w:r w:rsidRPr="00962B1F">
          <w:rPr>
            <w:rFonts w:ascii="TimesNewRomanPSMT" w:hAnsi="TimesNewRomanPSMT" w:cs="TimesNewRomanPSMT"/>
            <w:sz w:val="20"/>
            <w:lang w:val="en-US" w:eastAsia="ko-KR"/>
          </w:rPr>
          <w:t xml:space="preserve">un-equalized observed symbol </w:t>
        </w:r>
        <w:r>
          <w:rPr>
            <w:rFonts w:ascii="TimesNewRomanPSMT" w:hAnsi="TimesNewRomanPSMT" w:cs="TimesNewRomanPSMT"/>
            <w:sz w:val="20"/>
            <w:lang w:val="en-US" w:eastAsia="ko-KR"/>
          </w:rPr>
          <w:t>of p</w:t>
        </w:r>
        <w:r>
          <w:rPr>
            <w:rFonts w:ascii="TimesNewRomanPSMT" w:hAnsi="TimesNewRomanPSMT" w:cs="TimesNewRomanPSMT"/>
            <w:color w:val="000000"/>
            <w:sz w:val="20"/>
            <w:lang w:val="en-US" w:eastAsia="ko-KR"/>
          </w:rPr>
          <w:t>otential LO leakage subcarrier locations shall be treated as zero during un-occupied subcarriers transmit modulation accuracy test. Random data shall be used for the symbols.</w:t>
        </w:r>
      </w:ins>
    </w:p>
    <w:p w:rsidR="00040160" w:rsidRDefault="00040160" w:rsidP="00197CB7">
      <w:pPr>
        <w:autoSpaceDE w:val="0"/>
        <w:autoSpaceDN w:val="0"/>
        <w:adjustRightInd w:val="0"/>
        <w:rPr>
          <w:ins w:id="553" w:author="Daewon Lee" w:date="2016-09-11T00:56:00Z"/>
          <w:rFonts w:ascii="TimesNewRomanPSMT" w:hAnsi="TimesNewRomanPSMT" w:cs="TimesNewRomanPSMT"/>
          <w:color w:val="000000"/>
          <w:sz w:val="20"/>
          <w:lang w:val="en-US" w:eastAsia="ko-KR"/>
        </w:rPr>
      </w:pPr>
    </w:p>
    <w:p w:rsidR="00040160" w:rsidRDefault="00040160" w:rsidP="00197CB7">
      <w:pPr>
        <w:autoSpaceDE w:val="0"/>
        <w:autoSpaceDN w:val="0"/>
        <w:adjustRightInd w:val="0"/>
        <w:rPr>
          <w:ins w:id="554" w:author="Daewon Lee" w:date="2016-09-11T00:56:00Z"/>
          <w:rFonts w:ascii="TimesNewRomanPSMT" w:hAnsi="TimesNewRomanPSMT" w:cs="TimesNewRomanPSMT"/>
          <w:color w:val="000000"/>
          <w:sz w:val="20"/>
          <w:lang w:val="en-US" w:eastAsia="ko-KR"/>
        </w:rPr>
      </w:pPr>
    </w:p>
    <w:p w:rsidR="00040160" w:rsidRDefault="00040160" w:rsidP="00197CB7">
      <w:pPr>
        <w:autoSpaceDE w:val="0"/>
        <w:autoSpaceDN w:val="0"/>
        <w:adjustRightInd w:val="0"/>
        <w:rPr>
          <w:ins w:id="555" w:author="Daewon Lee" w:date="2016-08-15T15:32:00Z"/>
          <w:rFonts w:ascii="TimesNewRomanPSMT" w:hAnsi="TimesNewRomanPSMT" w:cs="TimesNewRomanPSMT"/>
          <w:color w:val="000000"/>
          <w:sz w:val="20"/>
          <w:lang w:val="en-US" w:eastAsia="ko-KR"/>
        </w:rPr>
      </w:pPr>
    </w:p>
    <w:p w:rsidR="00D32ADC" w:rsidRDefault="0059197B" w:rsidP="00197CB7">
      <w:pPr>
        <w:autoSpaceDE w:val="0"/>
        <w:autoSpaceDN w:val="0"/>
        <w:adjustRightInd w:val="0"/>
        <w:rPr>
          <w:ins w:id="556" w:author="Daewon Lee" w:date="2016-08-15T15:04:00Z"/>
          <w:rFonts w:ascii="Arial-BoldMT" w:hAnsi="Arial-BoldMT" w:cs="Arial-BoldMT"/>
          <w:b/>
          <w:bCs/>
          <w:sz w:val="20"/>
          <w:lang w:val="en-US" w:eastAsia="ko-KR"/>
        </w:rPr>
      </w:pPr>
      <w:del w:id="557" w:author="Daewon Lee" w:date="2016-09-01T16:20:00Z">
        <w:r w:rsidRPr="00CE2E62" w:rsidDel="007E44EF">
          <w:rPr>
            <w:rFonts w:ascii="TimesNewRomanPSMT" w:hAnsi="TimesNewRomanPSMT" w:cs="TimesNewRomanPSMT"/>
            <w:sz w:val="20"/>
            <w:lang w:val="en-US" w:eastAsia="ko-KR"/>
          </w:rPr>
          <w:fldChar w:fldCharType="begin"/>
        </w:r>
        <w:r w:rsidRPr="00CE2E62" w:rsidDel="007E44EF">
          <w:rPr>
            <w:rFonts w:ascii="TimesNewRomanPSMT" w:hAnsi="TimesNewRomanPSMT" w:cs="TimesNewRomanPSMT"/>
            <w:sz w:val="20"/>
            <w:lang w:val="en-US" w:eastAsia="ko-KR"/>
          </w:rPr>
          <w:fldChar w:fldCharType="end"/>
        </w:r>
        <w:r w:rsidRPr="00CE2E62" w:rsidDel="007E44EF">
          <w:rPr>
            <w:rFonts w:ascii="TimesNewRomanPSMT" w:hAnsi="TimesNewRomanPSMT" w:cs="TimesNewRomanPSMT"/>
            <w:sz w:val="20"/>
            <w:lang w:val="en-US" w:eastAsia="ko-KR"/>
          </w:rPr>
          <w:fldChar w:fldCharType="begin"/>
        </w:r>
        <w:r w:rsidRPr="00CE2E62" w:rsidDel="007E44EF">
          <w:rPr>
            <w:rFonts w:ascii="TimesNewRomanPSMT" w:hAnsi="TimesNewRomanPSMT" w:cs="TimesNewRomanPSMT"/>
            <w:sz w:val="20"/>
            <w:lang w:val="en-US" w:eastAsia="ko-KR"/>
          </w:rPr>
          <w:fldChar w:fldCharType="end"/>
        </w:r>
        <w:r w:rsidR="00371553" w:rsidRPr="00371553" w:rsidDel="007E44EF">
          <w:rPr>
            <w:rFonts w:ascii="TimesNewRomanPSMT" w:hAnsi="TimesNewRomanPSMT" w:cs="TimesNewRomanPSMT"/>
            <w:sz w:val="20"/>
            <w:lang w:val="en-US" w:eastAsia="ko-KR"/>
          </w:rPr>
          <w:fldChar w:fldCharType="begin"/>
        </w:r>
        <w:r w:rsidR="00371553" w:rsidRPr="00371553" w:rsidDel="007E44EF">
          <w:rPr>
            <w:rFonts w:ascii="TimesNewRomanPSMT" w:hAnsi="TimesNewRomanPSMT" w:cs="TimesNewRomanPSMT"/>
            <w:sz w:val="20"/>
            <w:lang w:val="en-US" w:eastAsia="ko-KR"/>
          </w:rPr>
          <w:fldChar w:fldCharType="end"/>
        </w:r>
        <w:r w:rsidR="00371553" w:rsidRPr="00371553" w:rsidDel="007E44EF">
          <w:rPr>
            <w:rFonts w:ascii="TimesNewRomanPSMT" w:hAnsi="TimesNewRomanPSMT" w:cs="TimesNewRomanPSMT"/>
            <w:sz w:val="20"/>
            <w:lang w:val="en-US" w:eastAsia="ko-KR"/>
          </w:rPr>
          <w:fldChar w:fldCharType="begin"/>
        </w:r>
        <w:r w:rsidR="00371553" w:rsidRPr="00371553" w:rsidDel="007E44EF">
          <w:rPr>
            <w:rFonts w:ascii="TimesNewRomanPSMT" w:hAnsi="TimesNewRomanPSMT" w:cs="TimesNewRomanPSMT"/>
            <w:sz w:val="20"/>
            <w:lang w:val="en-US" w:eastAsia="ko-KR"/>
          </w:rPr>
          <w:fldChar w:fldCharType="end"/>
        </w:r>
        <w:r w:rsidR="004A7185" w:rsidRPr="00CE2E62" w:rsidDel="007E44EF">
          <w:rPr>
            <w:rFonts w:ascii="TimesNewRomanPSMT" w:hAnsi="TimesNewRomanPSMT" w:cs="TimesNewRomanPSMT"/>
            <w:sz w:val="20"/>
            <w:lang w:val="en-US" w:eastAsia="ko-KR"/>
          </w:rPr>
          <w:fldChar w:fldCharType="begin"/>
        </w:r>
        <w:r w:rsidR="004A7185" w:rsidRPr="00CE2E62" w:rsidDel="007E44EF">
          <w:rPr>
            <w:rFonts w:ascii="TimesNewRomanPSMT" w:hAnsi="TimesNewRomanPSMT" w:cs="TimesNewRomanPSMT"/>
            <w:sz w:val="20"/>
            <w:lang w:val="en-US" w:eastAsia="ko-KR"/>
          </w:rPr>
          <w:fldChar w:fldCharType="end"/>
        </w:r>
        <w:r w:rsidR="00963D0D" w:rsidRPr="00333BB8" w:rsidDel="007E44EF">
          <w:rPr>
            <w:rFonts w:ascii="TimesNewRomanPSMT" w:hAnsi="TimesNewRomanPSMT" w:cs="TimesNewRomanPSMT"/>
            <w:sz w:val="20"/>
            <w:lang w:val="en-US" w:eastAsia="ko-KR"/>
          </w:rPr>
          <w:fldChar w:fldCharType="begin"/>
        </w:r>
        <w:r w:rsidR="00963D0D" w:rsidRPr="00333BB8" w:rsidDel="007E44EF">
          <w:rPr>
            <w:rFonts w:ascii="TimesNewRomanPSMT" w:hAnsi="TimesNewRomanPSMT" w:cs="TimesNewRomanPSMT"/>
            <w:sz w:val="20"/>
            <w:lang w:val="en-US" w:eastAsia="ko-KR"/>
          </w:rPr>
          <w:fldChar w:fldCharType="end"/>
        </w:r>
        <w:r w:rsidR="00EA04AB" w:rsidRPr="007A6CF5" w:rsidDel="007E44EF">
          <w:rPr>
            <w:rFonts w:ascii="TimesNewRomanPSMT" w:hAnsi="TimesNewRomanPSMT" w:cs="TimesNewRomanPSMT"/>
            <w:sz w:val="20"/>
            <w:lang w:val="en-US" w:eastAsia="ko-KR"/>
          </w:rPr>
          <w:fldChar w:fldCharType="begin"/>
        </w:r>
        <w:r w:rsidR="00EA04AB" w:rsidRPr="007A6CF5" w:rsidDel="007E44EF">
          <w:rPr>
            <w:rFonts w:ascii="TimesNewRomanPSMT" w:hAnsi="TimesNewRomanPSMT" w:cs="TimesNewRomanPSMT"/>
            <w:sz w:val="20"/>
            <w:lang w:val="en-US" w:eastAsia="ko-KR"/>
          </w:rPr>
          <w:fldChar w:fldCharType="end"/>
        </w:r>
      </w:del>
    </w:p>
    <w:p w:rsidR="00197CB7" w:rsidRDefault="00197CB7" w:rsidP="00197CB7">
      <w:pPr>
        <w:autoSpaceDE w:val="0"/>
        <w:autoSpaceDN w:val="0"/>
        <w:adjustRightInd w:val="0"/>
        <w:rPr>
          <w:ins w:id="558" w:author="Daewon Lee" w:date="2016-08-15T15:04:00Z"/>
          <w:rFonts w:ascii="Arial-BoldMT" w:hAnsi="Arial-BoldMT" w:cs="Arial-BoldMT"/>
          <w:b/>
          <w:bCs/>
          <w:sz w:val="20"/>
          <w:lang w:val="en-US" w:eastAsia="ko-KR"/>
        </w:rPr>
      </w:pPr>
      <w:ins w:id="559" w:author="Daewon Lee" w:date="2016-08-15T15:04:00Z">
        <w:r>
          <w:rPr>
            <w:rFonts w:ascii="Arial-BoldMT" w:hAnsi="Arial-BoldMT" w:cs="Arial-BoldMT"/>
            <w:b/>
            <w:bCs/>
            <w:sz w:val="20"/>
            <w:lang w:val="en-US" w:eastAsia="ko-KR"/>
          </w:rPr>
          <w:t>21.3.17.5 Time of Departure accuracy</w:t>
        </w:r>
      </w:ins>
    </w:p>
    <w:p w:rsidR="00197CB7" w:rsidRDefault="00197CB7" w:rsidP="00197CB7">
      <w:pPr>
        <w:autoSpaceDE w:val="0"/>
        <w:autoSpaceDN w:val="0"/>
        <w:adjustRightInd w:val="0"/>
        <w:rPr>
          <w:ins w:id="560" w:author="Daewon Lee" w:date="2016-08-15T15:04:00Z"/>
          <w:rFonts w:ascii="Arial-BoldMT" w:hAnsi="Arial-BoldMT" w:cs="Arial-BoldMT"/>
          <w:b/>
          <w:bCs/>
          <w:sz w:val="20"/>
          <w:lang w:val="en-US" w:eastAsia="ko-KR"/>
        </w:rPr>
      </w:pPr>
    </w:p>
    <w:p w:rsidR="00197CB7" w:rsidRDefault="00197CB7" w:rsidP="00197CB7">
      <w:pPr>
        <w:autoSpaceDE w:val="0"/>
        <w:autoSpaceDN w:val="0"/>
        <w:adjustRightInd w:val="0"/>
        <w:rPr>
          <w:ins w:id="561" w:author="Daewon Lee" w:date="2016-08-15T15:04:00Z"/>
          <w:rFonts w:ascii="TimesNewRomanPSMT" w:hAnsi="TimesNewRomanPSMT" w:cs="TimesNewRomanPSMT"/>
          <w:sz w:val="20"/>
          <w:lang w:val="en-US" w:eastAsia="ko-KR"/>
        </w:rPr>
      </w:pPr>
      <w:ins w:id="562" w:author="Daewon Lee" w:date="2016-08-15T15:04:00Z">
        <w:r>
          <w:rPr>
            <w:rFonts w:ascii="TimesNewRomanPSMT" w:hAnsi="TimesNewRomanPSMT" w:cs="TimesNewRomanPSMT"/>
            <w:sz w:val="20"/>
            <w:lang w:val="en-US" w:eastAsia="ko-KR"/>
          </w:rPr>
          <w:t xml:space="preserve">The Time of Departure accuracy test evaluates TIME_OF_DEPARTURE against </w:t>
        </w:r>
        <w:proofErr w:type="spellStart"/>
        <w:r>
          <w:rPr>
            <w:rFonts w:ascii="TimesNewRomanPSMT" w:hAnsi="TimesNewRomanPSMT" w:cs="TimesNewRomanPSMT"/>
            <w:sz w:val="20"/>
            <w:lang w:val="en-US" w:eastAsia="ko-KR"/>
          </w:rPr>
          <w:t>aTxPHYTxStartRMS</w:t>
        </w:r>
        <w:proofErr w:type="spellEnd"/>
        <w:r>
          <w:rPr>
            <w:rFonts w:ascii="TimesNewRomanPSMT" w:hAnsi="TimesNewRomanPSMT" w:cs="TimesNewRomanPSMT"/>
            <w:sz w:val="20"/>
            <w:lang w:val="en-US" w:eastAsia="ko-KR"/>
          </w:rPr>
          <w:t xml:space="preserve"> and </w:t>
        </w:r>
        <w:proofErr w:type="spellStart"/>
        <w:r>
          <w:rPr>
            <w:rFonts w:ascii="TimesNewRomanPSMT" w:hAnsi="TimesNewRomanPSMT" w:cs="TimesNewRomanPSMT"/>
            <w:sz w:val="20"/>
            <w:lang w:val="en-US" w:eastAsia="ko-KR"/>
          </w:rPr>
          <w:t>aTxPHYTxStartRMS</w:t>
        </w:r>
        <w:proofErr w:type="spellEnd"/>
        <w:r>
          <w:rPr>
            <w:rFonts w:ascii="TimesNewRomanPSMT" w:hAnsi="TimesNewRomanPSMT" w:cs="TimesNewRomanPSMT"/>
            <w:sz w:val="20"/>
            <w:lang w:val="en-US" w:eastAsia="ko-KR"/>
          </w:rPr>
          <w:t xml:space="preserve"> against TIME_OF_DEPARTURE_ACCURACY_TEST_THRESH as defined in Annex P with the following test parameters:</w:t>
        </w:r>
      </w:ins>
    </w:p>
    <w:p w:rsidR="00197CB7" w:rsidRDefault="00197CB7" w:rsidP="00197CB7">
      <w:pPr>
        <w:autoSpaceDE w:val="0"/>
        <w:autoSpaceDN w:val="0"/>
        <w:adjustRightInd w:val="0"/>
        <w:rPr>
          <w:ins w:id="563" w:author="Daewon Lee" w:date="2016-08-15T15:04:00Z"/>
          <w:rFonts w:ascii="TimesNewRomanPSMT" w:hAnsi="TimesNewRomanPSMT" w:cs="TimesNewRomanPSMT"/>
          <w:sz w:val="20"/>
          <w:lang w:val="en-US" w:eastAsia="ko-KR"/>
        </w:rPr>
      </w:pPr>
      <w:ins w:id="564" w:author="Daewon Lee" w:date="2016-08-15T15:04:00Z">
        <w:r>
          <w:rPr>
            <w:rFonts w:ascii="TimesNewRomanPSMT" w:hAnsi="TimesNewRomanPSMT" w:cs="TimesNewRomanPSMT"/>
            <w:sz w:val="20"/>
            <w:lang w:val="en-US" w:eastAsia="ko-KR"/>
          </w:rPr>
          <w:t>— MULTICHANNEL_SAMPLING_RATE is:</w:t>
        </w:r>
      </w:ins>
    </w:p>
    <w:p w:rsidR="00197CB7" w:rsidRDefault="00197CB7" w:rsidP="00197CB7">
      <w:pPr>
        <w:autoSpaceDE w:val="0"/>
        <w:autoSpaceDN w:val="0"/>
        <w:adjustRightInd w:val="0"/>
        <w:ind w:firstLine="720"/>
        <w:rPr>
          <w:ins w:id="565" w:author="Daewon Lee" w:date="2016-08-15T15:04:00Z"/>
          <w:rFonts w:ascii="TimesNewRomanPSMT" w:hAnsi="TimesNewRomanPSMT" w:cs="TimesNewRomanPSMT"/>
          <w:sz w:val="20"/>
          <w:lang w:val="en-US" w:eastAsia="ko-KR"/>
        </w:rPr>
      </w:pPr>
      <w:ins w:id="566" w:author="Daewon Lee" w:date="2016-08-15T15:04:00Z">
        <w:r w:rsidRPr="008563DE">
          <w:rPr>
            <w:rFonts w:ascii="TimesNewRomanPSMT" w:hAnsi="TimesNewRomanPSMT" w:cs="TimesNewRomanPSMT"/>
            <w:position w:val="-34"/>
            <w:sz w:val="20"/>
            <w:lang w:val="en-US" w:eastAsia="ko-KR"/>
          </w:rPr>
          <w:object w:dxaOrig="2400" w:dyaOrig="800">
            <v:shape id="_x0000_i1033" type="#_x0000_t75" style="width:119.5pt;height:40pt" o:ole="">
              <v:imagedata r:id="rId24" o:title=""/>
            </v:shape>
            <o:OLEObject Type="Embed" ProgID="Equation.3" ShapeID="_x0000_i1033" DrawAspect="Content" ObjectID="_1535346368" r:id="rId25"/>
          </w:object>
        </w:r>
      </w:ins>
      <w:ins w:id="567" w:author="Daewon Lee" w:date="2016-08-15T15:04:00Z">
        <w:r>
          <w:rPr>
            <w:rFonts w:ascii="TimesNewRomanPSMT" w:hAnsi="TimesNewRomanPSMT" w:cs="TimesNewRomanPSMT"/>
            <w:sz w:val="20"/>
            <w:lang w:val="en-US" w:eastAsia="ko-KR"/>
          </w:rPr>
          <w:t xml:space="preserve"> </w:t>
        </w:r>
        <w:proofErr w:type="gramStart"/>
        <w:r>
          <w:rPr>
            <w:rFonts w:ascii="TimesNewRomanPSMT" w:hAnsi="TimesNewRomanPSMT" w:cs="TimesNewRomanPSMT"/>
            <w:sz w:val="20"/>
            <w:lang w:val="en-US" w:eastAsia="ko-KR"/>
          </w:rPr>
          <w:t>sample/s</w:t>
        </w:r>
        <w:proofErr w:type="gramEnd"/>
        <w:r>
          <w:rPr>
            <w:rFonts w:ascii="TimesNewRomanPSMT" w:hAnsi="TimesNewRomanPSMT" w:cs="TimesNewRomanPSMT"/>
            <w:sz w:val="20"/>
            <w:lang w:val="en-US" w:eastAsia="ko-KR"/>
          </w:rPr>
          <w:t>, for a CH_BANDWIDTH parameter equal to CBW20</w:t>
        </w:r>
      </w:ins>
    </w:p>
    <w:p w:rsidR="00197CB7" w:rsidRDefault="00197CB7" w:rsidP="00197CB7">
      <w:pPr>
        <w:autoSpaceDE w:val="0"/>
        <w:autoSpaceDN w:val="0"/>
        <w:adjustRightInd w:val="0"/>
        <w:ind w:firstLine="720"/>
        <w:rPr>
          <w:ins w:id="568" w:author="Daewon Lee" w:date="2016-08-15T15:04:00Z"/>
          <w:rFonts w:ascii="TimesNewRomanPSMT" w:hAnsi="TimesNewRomanPSMT" w:cs="TimesNewRomanPSMT"/>
          <w:sz w:val="20"/>
          <w:lang w:val="en-US" w:eastAsia="ko-KR"/>
        </w:rPr>
      </w:pPr>
      <w:ins w:id="569" w:author="Daewon Lee" w:date="2016-08-15T15:04:00Z">
        <w:r w:rsidRPr="008563DE">
          <w:rPr>
            <w:rFonts w:ascii="TimesNewRomanPSMT" w:hAnsi="TimesNewRomanPSMT" w:cs="TimesNewRomanPSMT"/>
            <w:position w:val="-34"/>
            <w:sz w:val="20"/>
            <w:lang w:val="en-US" w:eastAsia="ko-KR"/>
          </w:rPr>
          <w:object w:dxaOrig="2400" w:dyaOrig="800">
            <v:shape id="_x0000_i1034" type="#_x0000_t75" style="width:119.5pt;height:40pt" o:ole="">
              <v:imagedata r:id="rId26" o:title=""/>
            </v:shape>
            <o:OLEObject Type="Embed" ProgID="Equation.3" ShapeID="_x0000_i1034" DrawAspect="Content" ObjectID="_1535346369" r:id="rId27"/>
          </w:object>
        </w:r>
      </w:ins>
      <w:ins w:id="570" w:author="Daewon Lee" w:date="2016-08-15T15:04:00Z">
        <w:r>
          <w:rPr>
            <w:rFonts w:ascii="TimesNewRomanPSMT" w:hAnsi="TimesNewRomanPSMT" w:cs="TimesNewRomanPSMT"/>
            <w:sz w:val="20"/>
            <w:lang w:val="en-US" w:eastAsia="ko-KR"/>
          </w:rPr>
          <w:t xml:space="preserve"> </w:t>
        </w:r>
        <w:proofErr w:type="gramStart"/>
        <w:r>
          <w:rPr>
            <w:rFonts w:ascii="TimesNewRomanPSMT" w:hAnsi="TimesNewRomanPSMT" w:cs="TimesNewRomanPSMT"/>
            <w:sz w:val="20"/>
            <w:lang w:val="en-US" w:eastAsia="ko-KR"/>
          </w:rPr>
          <w:t>sample/s</w:t>
        </w:r>
        <w:proofErr w:type="gramEnd"/>
        <w:r>
          <w:rPr>
            <w:rFonts w:ascii="TimesNewRomanPSMT" w:hAnsi="TimesNewRomanPSMT" w:cs="TimesNewRomanPSMT"/>
            <w:sz w:val="20"/>
            <w:lang w:val="en-US" w:eastAsia="ko-KR"/>
          </w:rPr>
          <w:t>, for a CH_BANDWIDTH parameter equal to CBW40</w:t>
        </w:r>
      </w:ins>
    </w:p>
    <w:p w:rsidR="00197CB7" w:rsidRDefault="00197CB7" w:rsidP="00197CB7">
      <w:pPr>
        <w:autoSpaceDE w:val="0"/>
        <w:autoSpaceDN w:val="0"/>
        <w:adjustRightInd w:val="0"/>
        <w:ind w:firstLine="720"/>
        <w:rPr>
          <w:ins w:id="571" w:author="Daewon Lee" w:date="2016-08-15T15:04:00Z"/>
          <w:rFonts w:ascii="TimesNewRomanPSMT" w:hAnsi="TimesNewRomanPSMT" w:cs="TimesNewRomanPSMT"/>
          <w:sz w:val="20"/>
          <w:lang w:val="en-US" w:eastAsia="ko-KR"/>
        </w:rPr>
      </w:pPr>
      <w:ins w:id="572" w:author="Daewon Lee" w:date="2016-08-15T15:04:00Z">
        <w:r w:rsidRPr="008563DE">
          <w:rPr>
            <w:rFonts w:ascii="TimesNewRomanPSMT" w:hAnsi="TimesNewRomanPSMT" w:cs="TimesNewRomanPSMT"/>
            <w:position w:val="-34"/>
            <w:sz w:val="20"/>
            <w:lang w:val="en-US" w:eastAsia="ko-KR"/>
          </w:rPr>
          <w:object w:dxaOrig="2380" w:dyaOrig="800">
            <v:shape id="_x0000_i1035" type="#_x0000_t75" style="width:119pt;height:40pt" o:ole="">
              <v:imagedata r:id="rId28" o:title=""/>
            </v:shape>
            <o:OLEObject Type="Embed" ProgID="Equation.3" ShapeID="_x0000_i1035" DrawAspect="Content" ObjectID="_1535346370" r:id="rId29"/>
          </w:object>
        </w:r>
      </w:ins>
      <w:ins w:id="573" w:author="Daewon Lee" w:date="2016-08-15T15:04:00Z">
        <w:r>
          <w:rPr>
            <w:rFonts w:ascii="TimesNewRomanPSMT" w:hAnsi="TimesNewRomanPSMT" w:cs="TimesNewRomanPSMT"/>
            <w:sz w:val="20"/>
            <w:lang w:val="en-US" w:eastAsia="ko-KR"/>
          </w:rPr>
          <w:t xml:space="preserve"> </w:t>
        </w:r>
        <w:proofErr w:type="gramStart"/>
        <w:r>
          <w:rPr>
            <w:rFonts w:ascii="TimesNewRomanPSMT" w:hAnsi="TimesNewRomanPSMT" w:cs="TimesNewRomanPSMT"/>
            <w:sz w:val="20"/>
            <w:lang w:val="en-US" w:eastAsia="ko-KR"/>
          </w:rPr>
          <w:t>sample/s</w:t>
        </w:r>
        <w:proofErr w:type="gramEnd"/>
        <w:r>
          <w:rPr>
            <w:rFonts w:ascii="TimesNewRomanPSMT" w:hAnsi="TimesNewRomanPSMT" w:cs="TimesNewRomanPSMT"/>
            <w:sz w:val="20"/>
            <w:lang w:val="en-US" w:eastAsia="ko-KR"/>
          </w:rPr>
          <w:t>, for a CH_BANDWIDTH parameter equal to CBW80</w:t>
        </w:r>
      </w:ins>
    </w:p>
    <w:p w:rsidR="00197CB7" w:rsidRDefault="00197CB7" w:rsidP="00197CB7">
      <w:pPr>
        <w:autoSpaceDE w:val="0"/>
        <w:autoSpaceDN w:val="0"/>
        <w:adjustRightInd w:val="0"/>
        <w:ind w:firstLine="720"/>
        <w:rPr>
          <w:ins w:id="574" w:author="Daewon Lee" w:date="2016-08-15T15:04:00Z"/>
          <w:rFonts w:ascii="TimesNewRomanPSMT" w:hAnsi="TimesNewRomanPSMT" w:cs="TimesNewRomanPSMT"/>
          <w:sz w:val="20"/>
          <w:lang w:val="en-US" w:eastAsia="ko-KR"/>
        </w:rPr>
      </w:pPr>
      <w:ins w:id="575" w:author="Daewon Lee" w:date="2016-08-15T15:04:00Z">
        <w:r w:rsidRPr="008563DE">
          <w:rPr>
            <w:rFonts w:ascii="TimesNewRomanPSMT" w:hAnsi="TimesNewRomanPSMT" w:cs="TimesNewRomanPSMT"/>
            <w:position w:val="-34"/>
            <w:sz w:val="20"/>
            <w:lang w:val="en-US" w:eastAsia="ko-KR"/>
          </w:rPr>
          <w:object w:dxaOrig="2580" w:dyaOrig="800">
            <v:shape id="_x0000_i1036" type="#_x0000_t75" style="width:130pt;height:40pt" o:ole="">
              <v:imagedata r:id="rId30" o:title=""/>
            </v:shape>
            <o:OLEObject Type="Embed" ProgID="Equation.3" ShapeID="_x0000_i1036" DrawAspect="Content" ObjectID="_1535346371" r:id="rId31"/>
          </w:object>
        </w:r>
      </w:ins>
      <w:ins w:id="576" w:author="Daewon Lee" w:date="2016-08-15T15:04:00Z">
        <w:r>
          <w:rPr>
            <w:rFonts w:ascii="TimesNewRomanPSMT" w:hAnsi="TimesNewRomanPSMT" w:cs="TimesNewRomanPSMT"/>
            <w:sz w:val="20"/>
            <w:lang w:val="en-US" w:eastAsia="ko-KR"/>
          </w:rPr>
          <w:t xml:space="preserve"> </w:t>
        </w:r>
        <w:proofErr w:type="gramStart"/>
        <w:r>
          <w:rPr>
            <w:rFonts w:ascii="TimesNewRomanPSMT" w:hAnsi="TimesNewRomanPSMT" w:cs="TimesNewRomanPSMT"/>
            <w:sz w:val="20"/>
            <w:lang w:val="en-US" w:eastAsia="ko-KR"/>
          </w:rPr>
          <w:t>sample/s</w:t>
        </w:r>
        <w:proofErr w:type="gramEnd"/>
        <w:r>
          <w:rPr>
            <w:rFonts w:ascii="TimesNewRomanPSMT" w:hAnsi="TimesNewRomanPSMT" w:cs="TimesNewRomanPSMT"/>
            <w:sz w:val="20"/>
            <w:lang w:val="en-US" w:eastAsia="ko-KR"/>
          </w:rPr>
          <w:t>, for a CH_BANDWIDTH parameter equal to CBW160 or CBW80+80</w:t>
        </w:r>
      </w:ins>
    </w:p>
    <w:p w:rsidR="00197CB7" w:rsidRPr="005856BD" w:rsidRDefault="00197CB7" w:rsidP="00197CB7">
      <w:pPr>
        <w:autoSpaceDE w:val="0"/>
        <w:autoSpaceDN w:val="0"/>
        <w:adjustRightInd w:val="0"/>
        <w:ind w:firstLine="360"/>
        <w:rPr>
          <w:ins w:id="577" w:author="Daewon Lee" w:date="2016-08-15T15:04:00Z"/>
          <w:color w:val="000000"/>
          <w:sz w:val="20"/>
          <w:lang w:val="en-US" w:eastAsia="ko-KR"/>
        </w:rPr>
      </w:pPr>
      <w:proofErr w:type="gramStart"/>
      <w:ins w:id="578" w:author="Daewon Lee" w:date="2016-08-15T15:04:00Z">
        <w:r w:rsidRPr="005856BD">
          <w:rPr>
            <w:color w:val="000000"/>
            <w:sz w:val="20"/>
            <w:lang w:val="en-US" w:eastAsia="ko-KR"/>
          </w:rPr>
          <w:t>where</w:t>
        </w:r>
        <w:proofErr w:type="gramEnd"/>
      </w:ins>
    </w:p>
    <w:p w:rsidR="00197CB7" w:rsidRPr="005856BD" w:rsidRDefault="00197CB7" w:rsidP="00197CB7">
      <w:pPr>
        <w:autoSpaceDE w:val="0"/>
        <w:autoSpaceDN w:val="0"/>
        <w:adjustRightInd w:val="0"/>
        <w:ind w:left="720"/>
        <w:rPr>
          <w:ins w:id="579" w:author="Daewon Lee" w:date="2016-08-15T15:04:00Z"/>
          <w:color w:val="000000"/>
          <w:sz w:val="20"/>
          <w:lang w:val="en-US" w:eastAsia="ko-KR"/>
        </w:rPr>
      </w:pPr>
      <w:proofErr w:type="spellStart"/>
      <w:proofErr w:type="gramStart"/>
      <w:ins w:id="580" w:author="Daewon Lee" w:date="2016-08-15T15:04:00Z">
        <w:r w:rsidRPr="005856BD">
          <w:rPr>
            <w:i/>
            <w:iCs/>
            <w:color w:val="000000"/>
            <w:sz w:val="20"/>
            <w:lang w:val="en-US" w:eastAsia="ko-KR"/>
          </w:rPr>
          <w:t>fH</w:t>
        </w:r>
        <w:proofErr w:type="spellEnd"/>
        <w:proofErr w:type="gramEnd"/>
        <w:r>
          <w:rPr>
            <w:i/>
            <w:iCs/>
            <w:color w:val="000000"/>
            <w:sz w:val="20"/>
            <w:lang w:val="en-US" w:eastAsia="ko-KR"/>
          </w:rPr>
          <w:tab/>
        </w:r>
        <w:r w:rsidRPr="005856BD">
          <w:rPr>
            <w:color w:val="000000"/>
            <w:sz w:val="20"/>
            <w:lang w:val="en-US" w:eastAsia="ko-KR"/>
          </w:rPr>
          <w:t>is the nominal center frequency in Hz of the highest channel in the channel set</w:t>
        </w:r>
      </w:ins>
    </w:p>
    <w:p w:rsidR="00197CB7" w:rsidRPr="005856BD" w:rsidRDefault="00197CB7" w:rsidP="00197CB7">
      <w:pPr>
        <w:autoSpaceDE w:val="0"/>
        <w:autoSpaceDN w:val="0"/>
        <w:adjustRightInd w:val="0"/>
        <w:ind w:left="1440" w:hanging="720"/>
        <w:rPr>
          <w:ins w:id="581" w:author="Daewon Lee" w:date="2016-08-15T15:04:00Z"/>
          <w:color w:val="000000"/>
          <w:sz w:val="20"/>
          <w:lang w:val="en-US" w:eastAsia="ko-KR"/>
        </w:rPr>
      </w:pPr>
      <w:proofErr w:type="spellStart"/>
      <w:proofErr w:type="gramStart"/>
      <w:ins w:id="582" w:author="Daewon Lee" w:date="2016-08-15T15:04:00Z">
        <w:r w:rsidRPr="005856BD">
          <w:rPr>
            <w:i/>
            <w:iCs/>
            <w:color w:val="000000"/>
            <w:sz w:val="20"/>
            <w:lang w:val="en-US" w:eastAsia="ko-KR"/>
          </w:rPr>
          <w:t>fL</w:t>
        </w:r>
        <w:proofErr w:type="spellEnd"/>
        <w:proofErr w:type="gramEnd"/>
        <w:r>
          <w:rPr>
            <w:i/>
            <w:iCs/>
            <w:color w:val="000000"/>
            <w:sz w:val="20"/>
            <w:lang w:val="en-US" w:eastAsia="ko-KR"/>
          </w:rPr>
          <w:tab/>
        </w:r>
        <w:r w:rsidRPr="005856BD">
          <w:rPr>
            <w:color w:val="000000"/>
            <w:sz w:val="20"/>
            <w:lang w:val="en-US" w:eastAsia="ko-KR"/>
          </w:rPr>
          <w:t>is the nominal center frequency in Hz of the lowest channel in the channel set, the</w:t>
        </w:r>
        <w:r>
          <w:rPr>
            <w:color w:val="000000"/>
            <w:sz w:val="20"/>
            <w:lang w:val="en-US" w:eastAsia="ko-KR"/>
          </w:rPr>
          <w:t xml:space="preserve"> </w:t>
        </w:r>
        <w:r w:rsidRPr="005856BD">
          <w:rPr>
            <w:color w:val="000000"/>
            <w:sz w:val="20"/>
            <w:lang w:val="en-US" w:eastAsia="ko-KR"/>
          </w:rPr>
          <w:t>channel set is the set of channels upon which frames providing measurements are</w:t>
        </w:r>
        <w:r>
          <w:rPr>
            <w:color w:val="000000"/>
            <w:sz w:val="20"/>
            <w:lang w:val="en-US" w:eastAsia="ko-KR"/>
          </w:rPr>
          <w:t xml:space="preserve"> </w:t>
        </w:r>
        <w:r w:rsidRPr="005856BD">
          <w:rPr>
            <w:color w:val="000000"/>
            <w:sz w:val="20"/>
            <w:lang w:val="en-US" w:eastAsia="ko-KR"/>
          </w:rPr>
          <w:t>transmitted, the channel set comprises channels uniformly spaced across</w:t>
        </w:r>
        <w:r>
          <w:rPr>
            <w:color w:val="000000"/>
            <w:sz w:val="20"/>
            <w:lang w:val="en-US" w:eastAsia="ko-KR"/>
          </w:rPr>
          <w:t>.</w:t>
        </w:r>
      </w:ins>
    </w:p>
    <w:p w:rsidR="00197CB7" w:rsidRPr="005856BD" w:rsidRDefault="00197CB7" w:rsidP="00197CB7">
      <w:pPr>
        <w:pStyle w:val="ListParagraph"/>
        <w:numPr>
          <w:ilvl w:val="0"/>
          <w:numId w:val="10"/>
        </w:numPr>
        <w:autoSpaceDE w:val="0"/>
        <w:autoSpaceDN w:val="0"/>
        <w:adjustRightInd w:val="0"/>
        <w:rPr>
          <w:ins w:id="583" w:author="Daewon Lee" w:date="2016-08-15T15:04:00Z"/>
          <w:color w:val="000000"/>
          <w:sz w:val="20"/>
          <w:lang w:val="en-US" w:eastAsia="ko-KR"/>
        </w:rPr>
      </w:pPr>
      <w:ins w:id="584" w:author="Daewon Lee" w:date="2016-08-15T15:04:00Z">
        <w:r w:rsidRPr="005856BD">
          <w:rPr>
            <w:color w:val="000000"/>
            <w:sz w:val="20"/>
            <w:lang w:val="en-US" w:eastAsia="ko-KR"/>
          </w:rPr>
          <w:t>FIRST_TRANSITION_FIELD is L-STF.</w:t>
        </w:r>
      </w:ins>
    </w:p>
    <w:p w:rsidR="00197CB7" w:rsidRPr="005856BD" w:rsidRDefault="00197CB7" w:rsidP="00197CB7">
      <w:pPr>
        <w:pStyle w:val="ListParagraph"/>
        <w:numPr>
          <w:ilvl w:val="0"/>
          <w:numId w:val="10"/>
        </w:numPr>
        <w:autoSpaceDE w:val="0"/>
        <w:autoSpaceDN w:val="0"/>
        <w:adjustRightInd w:val="0"/>
        <w:rPr>
          <w:ins w:id="585" w:author="Daewon Lee" w:date="2016-08-15T15:04:00Z"/>
          <w:color w:val="000000"/>
          <w:sz w:val="20"/>
          <w:lang w:val="en-US" w:eastAsia="ko-KR"/>
        </w:rPr>
      </w:pPr>
      <w:ins w:id="586" w:author="Daewon Lee" w:date="2016-08-15T15:04:00Z">
        <w:r w:rsidRPr="005856BD">
          <w:rPr>
            <w:color w:val="000000"/>
            <w:sz w:val="20"/>
            <w:lang w:val="en-US" w:eastAsia="ko-KR"/>
          </w:rPr>
          <w:t>SECOND_TRANSITION_FIELD is L-LTF.</w:t>
        </w:r>
      </w:ins>
    </w:p>
    <w:p w:rsidR="00197CB7" w:rsidRPr="005856BD" w:rsidRDefault="00197CB7" w:rsidP="00197CB7">
      <w:pPr>
        <w:pStyle w:val="ListParagraph"/>
        <w:numPr>
          <w:ilvl w:val="0"/>
          <w:numId w:val="10"/>
        </w:numPr>
        <w:autoSpaceDE w:val="0"/>
        <w:autoSpaceDN w:val="0"/>
        <w:adjustRightInd w:val="0"/>
        <w:rPr>
          <w:ins w:id="587" w:author="Daewon Lee" w:date="2016-08-15T15:04:00Z"/>
          <w:color w:val="000000"/>
          <w:sz w:val="20"/>
          <w:lang w:val="en-US" w:eastAsia="ko-KR"/>
        </w:rPr>
      </w:pPr>
      <w:ins w:id="588" w:author="Daewon Lee" w:date="2016-08-15T15:04:00Z">
        <w:r w:rsidRPr="005856BD">
          <w:rPr>
            <w:color w:val="000000"/>
            <w:sz w:val="20"/>
            <w:lang w:val="en-US" w:eastAsia="ko-KR"/>
          </w:rPr>
          <w:t>TRAINING_FIELD is L-LTF windowed in a manner which should approximate the windowing described in 17.3.2.5 (Mathematical conventions in the signal descriptions) with TTR = 100 ns.</w:t>
        </w:r>
      </w:ins>
    </w:p>
    <w:p w:rsidR="00197CB7" w:rsidRPr="005856BD" w:rsidRDefault="00197CB7" w:rsidP="00197CB7">
      <w:pPr>
        <w:pStyle w:val="ListParagraph"/>
        <w:numPr>
          <w:ilvl w:val="0"/>
          <w:numId w:val="10"/>
        </w:numPr>
        <w:autoSpaceDE w:val="0"/>
        <w:autoSpaceDN w:val="0"/>
        <w:adjustRightInd w:val="0"/>
        <w:rPr>
          <w:ins w:id="589" w:author="Daewon Lee" w:date="2016-08-15T15:04:00Z"/>
          <w:color w:val="000000"/>
          <w:sz w:val="20"/>
          <w:lang w:val="en-US" w:eastAsia="ko-KR"/>
        </w:rPr>
      </w:pPr>
      <w:ins w:id="590" w:author="Daewon Lee" w:date="2016-08-15T15:04:00Z">
        <w:r w:rsidRPr="005856BD">
          <w:rPr>
            <w:color w:val="000000"/>
            <w:sz w:val="20"/>
            <w:lang w:val="en-US" w:eastAsia="ko-KR"/>
          </w:rPr>
          <w:t>TIME_OF_DEPARTURE_ACCURACY_TEST_THRESH is 80 ns.</w:t>
        </w:r>
      </w:ins>
    </w:p>
    <w:p w:rsidR="00197CB7" w:rsidRDefault="00197CB7" w:rsidP="00197CB7">
      <w:pPr>
        <w:autoSpaceDE w:val="0"/>
        <w:autoSpaceDN w:val="0"/>
        <w:adjustRightInd w:val="0"/>
        <w:rPr>
          <w:ins w:id="591" w:author="Daewon Lee" w:date="2016-08-15T15:04:00Z"/>
          <w:color w:val="000000"/>
          <w:sz w:val="20"/>
          <w:lang w:val="en-US" w:eastAsia="ko-KR"/>
        </w:rPr>
      </w:pPr>
      <w:ins w:id="592" w:author="Daewon Lee" w:date="2016-08-15T15:04:00Z">
        <w:r w:rsidRPr="005856BD">
          <w:rPr>
            <w:color w:val="000000"/>
            <w:sz w:val="20"/>
            <w:lang w:val="en-US" w:eastAsia="ko-KR"/>
          </w:rPr>
          <w:t>NOTE—</w:t>
        </w:r>
        <w:proofErr w:type="gramStart"/>
        <w:r w:rsidRPr="005856BD">
          <w:rPr>
            <w:color w:val="000000"/>
            <w:sz w:val="20"/>
            <w:lang w:val="en-US" w:eastAsia="ko-KR"/>
          </w:rPr>
          <w:t>The</w:t>
        </w:r>
        <w:proofErr w:type="gramEnd"/>
        <w:r w:rsidRPr="005856BD">
          <w:rPr>
            <w:color w:val="000000"/>
            <w:sz w:val="20"/>
            <w:lang w:val="en-US" w:eastAsia="ko-KR"/>
          </w:rPr>
          <w:t xml:space="preserve"> indicated windowing applies to the time of departure accuracy test equipment, and not the transmitter or</w:t>
        </w:r>
        <w:r>
          <w:rPr>
            <w:color w:val="000000"/>
            <w:sz w:val="20"/>
            <w:lang w:val="en-US" w:eastAsia="ko-KR"/>
          </w:rPr>
          <w:t xml:space="preserve"> </w:t>
        </w:r>
        <w:r w:rsidRPr="005856BD">
          <w:rPr>
            <w:color w:val="000000"/>
            <w:sz w:val="20"/>
            <w:lang w:val="en-US" w:eastAsia="ko-KR"/>
          </w:rPr>
          <w:t>receiver.</w:t>
        </w:r>
      </w:ins>
    </w:p>
    <w:p w:rsidR="00197CB7" w:rsidRDefault="00197CB7" w:rsidP="00197CB7">
      <w:pPr>
        <w:autoSpaceDE w:val="0"/>
        <w:autoSpaceDN w:val="0"/>
        <w:adjustRightInd w:val="0"/>
        <w:rPr>
          <w:ins w:id="593" w:author="Daewon Lee" w:date="2016-08-15T15:04:00Z"/>
          <w:color w:val="000000"/>
          <w:sz w:val="20"/>
          <w:lang w:val="en-US" w:eastAsia="ko-KR"/>
        </w:rPr>
      </w:pPr>
    </w:p>
    <w:p w:rsidR="00313FB5" w:rsidRDefault="00313FB5" w:rsidP="005856BD">
      <w:pPr>
        <w:autoSpaceDE w:val="0"/>
        <w:autoSpaceDN w:val="0"/>
        <w:adjustRightInd w:val="0"/>
        <w:rPr>
          <w:color w:val="000000"/>
          <w:sz w:val="20"/>
          <w:lang w:val="en-US" w:eastAsia="ko-KR"/>
        </w:rPr>
      </w:pPr>
    </w:p>
    <w:p w:rsidR="00313FB5" w:rsidRDefault="00313FB5" w:rsidP="00313FB5">
      <w:r>
        <w:t>-------------- End Text Changes ----------------</w:t>
      </w:r>
    </w:p>
    <w:p w:rsidR="00313FB5" w:rsidRDefault="00313FB5" w:rsidP="005856BD">
      <w:pPr>
        <w:autoSpaceDE w:val="0"/>
        <w:autoSpaceDN w:val="0"/>
        <w:adjustRightInd w:val="0"/>
        <w:rPr>
          <w:color w:val="000000"/>
          <w:sz w:val="20"/>
          <w:lang w:val="en-US" w:eastAsia="ko-KR"/>
        </w:rPr>
      </w:pPr>
    </w:p>
    <w:sectPr w:rsidR="00313FB5">
      <w:headerReference w:type="default" r:id="rId32"/>
      <w:footerReference w:type="default" r:id="rId3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266" w:rsidRDefault="000C3266">
      <w:r>
        <w:separator/>
      </w:r>
    </w:p>
  </w:endnote>
  <w:endnote w:type="continuationSeparator" w:id="0">
    <w:p w:rsidR="000C3266" w:rsidRDefault="000C3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98E" w:rsidRDefault="00053E84">
    <w:pPr>
      <w:pStyle w:val="Footer"/>
      <w:tabs>
        <w:tab w:val="clear" w:pos="6480"/>
        <w:tab w:val="center" w:pos="4680"/>
        <w:tab w:val="right" w:pos="9360"/>
      </w:tabs>
    </w:pPr>
    <w:fldSimple w:instr=" SUBJECT  \* MERGEFORMAT ">
      <w:r w:rsidR="0098098E">
        <w:t>Submission</w:t>
      </w:r>
    </w:fldSimple>
    <w:r w:rsidR="0098098E">
      <w:tab/>
      <w:t xml:space="preserve">page </w:t>
    </w:r>
    <w:r w:rsidR="0098098E">
      <w:fldChar w:fldCharType="begin"/>
    </w:r>
    <w:r w:rsidR="0098098E">
      <w:instrText xml:space="preserve">page </w:instrText>
    </w:r>
    <w:r w:rsidR="0098098E">
      <w:fldChar w:fldCharType="separate"/>
    </w:r>
    <w:r w:rsidR="0031032A">
      <w:rPr>
        <w:noProof/>
      </w:rPr>
      <w:t>1</w:t>
    </w:r>
    <w:r w:rsidR="0098098E">
      <w:fldChar w:fldCharType="end"/>
    </w:r>
    <w:r w:rsidR="0098098E">
      <w:tab/>
    </w:r>
    <w:r>
      <w:fldChar w:fldCharType="begin"/>
    </w:r>
    <w:r>
      <w:instrText xml:space="preserve"> COMMENTS  \* MERGEFORMAT </w:instrText>
    </w:r>
    <w:r>
      <w:fldChar w:fldCharType="separate"/>
    </w:r>
    <w:r w:rsidR="0098098E">
      <w:t xml:space="preserve">Daewon Lee, </w:t>
    </w:r>
    <w:proofErr w:type="spellStart"/>
    <w:r w:rsidR="0098098E">
      <w:t>Newracom</w:t>
    </w:r>
    <w:proofErr w:type="spellEnd"/>
    <w:r>
      <w:fldChar w:fldCharType="end"/>
    </w:r>
  </w:p>
  <w:p w:rsidR="0098098E" w:rsidRDefault="009809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266" w:rsidRDefault="000C3266">
      <w:r>
        <w:separator/>
      </w:r>
    </w:p>
  </w:footnote>
  <w:footnote w:type="continuationSeparator" w:id="0">
    <w:p w:rsidR="000C3266" w:rsidRDefault="000C3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98E" w:rsidRDefault="00053E84">
    <w:pPr>
      <w:pStyle w:val="Header"/>
      <w:tabs>
        <w:tab w:val="clear" w:pos="6480"/>
        <w:tab w:val="center" w:pos="4680"/>
        <w:tab w:val="right" w:pos="9360"/>
      </w:tabs>
    </w:pPr>
    <w:r>
      <w:fldChar w:fldCharType="begin"/>
    </w:r>
    <w:r>
      <w:instrText xml:space="preserve"> KEYWORDS  \* MERGEFORMAT </w:instrText>
    </w:r>
    <w:r>
      <w:fldChar w:fldCharType="separate"/>
    </w:r>
    <w:r w:rsidR="0098098E">
      <w:t>September 2016</w:t>
    </w:r>
    <w:r>
      <w:fldChar w:fldCharType="end"/>
    </w:r>
    <w:r w:rsidR="0098098E">
      <w:tab/>
    </w:r>
    <w:r w:rsidR="0098098E">
      <w:tab/>
    </w:r>
    <w:fldSimple w:instr=" TITLE  \* MERGEFORMAT ">
      <w:r w:rsidR="0031032A">
        <w:t>doc.: IEEE 802.11-16/1191r1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7B00E4C"/>
    <w:lvl w:ilvl="0">
      <w:numFmt w:val="bullet"/>
      <w:lvlText w:val="*"/>
      <w:lvlJc w:val="left"/>
    </w:lvl>
  </w:abstractNum>
  <w:abstractNum w:abstractNumId="1" w15:restartNumberingAfterBreak="0">
    <w:nsid w:val="0C2236F1"/>
    <w:multiLevelType w:val="hybridMultilevel"/>
    <w:tmpl w:val="F4D410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224C2"/>
    <w:multiLevelType w:val="hybridMultilevel"/>
    <w:tmpl w:val="A22841DE"/>
    <w:lvl w:ilvl="0" w:tplc="BFC6B284">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21361"/>
    <w:multiLevelType w:val="hybridMultilevel"/>
    <w:tmpl w:val="3556A6B0"/>
    <w:lvl w:ilvl="0" w:tplc="BFC6B284">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019F3"/>
    <w:multiLevelType w:val="hybridMultilevel"/>
    <w:tmpl w:val="8090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32E3E"/>
    <w:multiLevelType w:val="hybridMultilevel"/>
    <w:tmpl w:val="84A08C9A"/>
    <w:lvl w:ilvl="0" w:tplc="BFC6B284">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82F2A"/>
    <w:multiLevelType w:val="hybridMultilevel"/>
    <w:tmpl w:val="617E758E"/>
    <w:lvl w:ilvl="0" w:tplc="3E5A4BE8">
      <w:start w:val="16"/>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067B5"/>
    <w:multiLevelType w:val="hybridMultilevel"/>
    <w:tmpl w:val="AB764416"/>
    <w:lvl w:ilvl="0" w:tplc="CB72893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517E69"/>
    <w:multiLevelType w:val="hybridMultilevel"/>
    <w:tmpl w:val="97621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F863FF"/>
    <w:multiLevelType w:val="hybridMultilevel"/>
    <w:tmpl w:val="A40617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CF73B4"/>
    <w:multiLevelType w:val="hybridMultilevel"/>
    <w:tmpl w:val="31C0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611920"/>
    <w:multiLevelType w:val="hybridMultilevel"/>
    <w:tmpl w:val="40E4BC06"/>
    <w:lvl w:ilvl="0" w:tplc="6E9E049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3D53CD"/>
    <w:multiLevelType w:val="hybridMultilevel"/>
    <w:tmpl w:val="AB764416"/>
    <w:lvl w:ilvl="0" w:tplc="CB72893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AE080C"/>
    <w:multiLevelType w:val="hybridMultilevel"/>
    <w:tmpl w:val="C554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
  </w:num>
  <w:num w:numId="4">
    <w:abstractNumId w:val="9"/>
  </w:num>
  <w:num w:numId="5">
    <w:abstractNumId w:val="5"/>
  </w:num>
  <w:num w:numId="6">
    <w:abstractNumId w:val="6"/>
  </w:num>
  <w:num w:numId="7">
    <w:abstractNumId w:val="3"/>
  </w:num>
  <w:num w:numId="8">
    <w:abstractNumId w:val="12"/>
  </w:num>
  <w:num w:numId="9">
    <w:abstractNumId w:val="8"/>
  </w:num>
  <w:num w:numId="10">
    <w:abstractNumId w:val="2"/>
  </w:num>
  <w:num w:numId="11">
    <w:abstractNumId w:val="0"/>
    <w:lvlOverride w:ilvl="0">
      <w:lvl w:ilvl="0">
        <w:start w:val="1"/>
        <w:numFmt w:val="bullet"/>
        <w:lvlText w:val="Table 22-2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22.3.18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2.3.18.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22-25—"/>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2.3.1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22-26—"/>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2.3.18.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2.3.18.4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2.3.18.5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2.3.18.5.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2.3.18.5.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2.3.18.5.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22-27—"/>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2.3.18.5.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2.3.18.6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22-23—"/>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4"/>
  </w:num>
  <w:num w:numId="29">
    <w:abstractNumId w:val="11"/>
  </w:num>
  <w:num w:numId="3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ewon Lee">
    <w15:presenceInfo w15:providerId="Windows Live" w15:userId="6c0a07d388bea7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BA"/>
    <w:rsid w:val="00002769"/>
    <w:rsid w:val="00016D2C"/>
    <w:rsid w:val="00024FCA"/>
    <w:rsid w:val="000327AD"/>
    <w:rsid w:val="00036F03"/>
    <w:rsid w:val="00040160"/>
    <w:rsid w:val="00042720"/>
    <w:rsid w:val="00053E84"/>
    <w:rsid w:val="00054F0F"/>
    <w:rsid w:val="00055846"/>
    <w:rsid w:val="00055941"/>
    <w:rsid w:val="00061172"/>
    <w:rsid w:val="00061FD5"/>
    <w:rsid w:val="00077E89"/>
    <w:rsid w:val="00082DE0"/>
    <w:rsid w:val="000914FF"/>
    <w:rsid w:val="0009505D"/>
    <w:rsid w:val="000A3988"/>
    <w:rsid w:val="000B7919"/>
    <w:rsid w:val="000B7BB8"/>
    <w:rsid w:val="000C3266"/>
    <w:rsid w:val="000D4A43"/>
    <w:rsid w:val="000D7390"/>
    <w:rsid w:val="000E09D5"/>
    <w:rsid w:val="000E1DFA"/>
    <w:rsid w:val="000E39F8"/>
    <w:rsid w:val="000F0844"/>
    <w:rsid w:val="000F79DC"/>
    <w:rsid w:val="0010410D"/>
    <w:rsid w:val="00136DD8"/>
    <w:rsid w:val="00143B43"/>
    <w:rsid w:val="00143C4D"/>
    <w:rsid w:val="001579E3"/>
    <w:rsid w:val="00157E72"/>
    <w:rsid w:val="00160F1F"/>
    <w:rsid w:val="00161970"/>
    <w:rsid w:val="0016394A"/>
    <w:rsid w:val="0016529A"/>
    <w:rsid w:val="00170389"/>
    <w:rsid w:val="001853A7"/>
    <w:rsid w:val="00191429"/>
    <w:rsid w:val="00196D6D"/>
    <w:rsid w:val="00197CB7"/>
    <w:rsid w:val="001A24DB"/>
    <w:rsid w:val="001A25D0"/>
    <w:rsid w:val="001A3799"/>
    <w:rsid w:val="001C3B2F"/>
    <w:rsid w:val="001C6AD9"/>
    <w:rsid w:val="001D5D7E"/>
    <w:rsid w:val="001D723B"/>
    <w:rsid w:val="001D76FB"/>
    <w:rsid w:val="001E33B7"/>
    <w:rsid w:val="001E34D7"/>
    <w:rsid w:val="001F7B07"/>
    <w:rsid w:val="0020515D"/>
    <w:rsid w:val="00226728"/>
    <w:rsid w:val="0023307F"/>
    <w:rsid w:val="00242FD3"/>
    <w:rsid w:val="00247898"/>
    <w:rsid w:val="002507AC"/>
    <w:rsid w:val="002639D2"/>
    <w:rsid w:val="002805F7"/>
    <w:rsid w:val="0029020B"/>
    <w:rsid w:val="00294122"/>
    <w:rsid w:val="00294410"/>
    <w:rsid w:val="002979B4"/>
    <w:rsid w:val="002B5FD7"/>
    <w:rsid w:val="002C392C"/>
    <w:rsid w:val="002C7C50"/>
    <w:rsid w:val="002D44BE"/>
    <w:rsid w:val="002E42F9"/>
    <w:rsid w:val="002E6614"/>
    <w:rsid w:val="00304C80"/>
    <w:rsid w:val="0031032A"/>
    <w:rsid w:val="00311438"/>
    <w:rsid w:val="00312607"/>
    <w:rsid w:val="00313FB5"/>
    <w:rsid w:val="00315D8C"/>
    <w:rsid w:val="003165C6"/>
    <w:rsid w:val="00316E21"/>
    <w:rsid w:val="003209AD"/>
    <w:rsid w:val="00321A12"/>
    <w:rsid w:val="003278A6"/>
    <w:rsid w:val="00333BB8"/>
    <w:rsid w:val="00357129"/>
    <w:rsid w:val="00362D16"/>
    <w:rsid w:val="003643A0"/>
    <w:rsid w:val="00364C29"/>
    <w:rsid w:val="00366C8E"/>
    <w:rsid w:val="00367D76"/>
    <w:rsid w:val="00371553"/>
    <w:rsid w:val="00372A2D"/>
    <w:rsid w:val="0037694C"/>
    <w:rsid w:val="00384F7F"/>
    <w:rsid w:val="00387302"/>
    <w:rsid w:val="00391E0D"/>
    <w:rsid w:val="003945DF"/>
    <w:rsid w:val="003C0D31"/>
    <w:rsid w:val="003C15F8"/>
    <w:rsid w:val="003C6EC2"/>
    <w:rsid w:val="003D2B81"/>
    <w:rsid w:val="003D5495"/>
    <w:rsid w:val="003E0868"/>
    <w:rsid w:val="003E0C30"/>
    <w:rsid w:val="003F294C"/>
    <w:rsid w:val="00400FDC"/>
    <w:rsid w:val="00417CB5"/>
    <w:rsid w:val="00421F34"/>
    <w:rsid w:val="0042245E"/>
    <w:rsid w:val="00436525"/>
    <w:rsid w:val="00442037"/>
    <w:rsid w:val="00445985"/>
    <w:rsid w:val="00446B1E"/>
    <w:rsid w:val="0045180A"/>
    <w:rsid w:val="0045511F"/>
    <w:rsid w:val="00456DCC"/>
    <w:rsid w:val="00460E88"/>
    <w:rsid w:val="004614A3"/>
    <w:rsid w:val="004674F7"/>
    <w:rsid w:val="00476566"/>
    <w:rsid w:val="0048602D"/>
    <w:rsid w:val="00493026"/>
    <w:rsid w:val="00495A32"/>
    <w:rsid w:val="004A7185"/>
    <w:rsid w:val="004B064B"/>
    <w:rsid w:val="004C0C77"/>
    <w:rsid w:val="004C5A76"/>
    <w:rsid w:val="004D0F54"/>
    <w:rsid w:val="004D3ED0"/>
    <w:rsid w:val="004F2AD4"/>
    <w:rsid w:val="00507597"/>
    <w:rsid w:val="00511D81"/>
    <w:rsid w:val="005121C9"/>
    <w:rsid w:val="0052371A"/>
    <w:rsid w:val="0053279B"/>
    <w:rsid w:val="005361B0"/>
    <w:rsid w:val="00537D5B"/>
    <w:rsid w:val="00540CCC"/>
    <w:rsid w:val="00542395"/>
    <w:rsid w:val="00546BA8"/>
    <w:rsid w:val="00550ED9"/>
    <w:rsid w:val="00552FCA"/>
    <w:rsid w:val="00560F00"/>
    <w:rsid w:val="0056431C"/>
    <w:rsid w:val="005856BD"/>
    <w:rsid w:val="0059197B"/>
    <w:rsid w:val="005C2FA3"/>
    <w:rsid w:val="005D180E"/>
    <w:rsid w:val="005D542B"/>
    <w:rsid w:val="005D7E72"/>
    <w:rsid w:val="005E001E"/>
    <w:rsid w:val="005E3E79"/>
    <w:rsid w:val="005E76AF"/>
    <w:rsid w:val="005F0975"/>
    <w:rsid w:val="005F5CD8"/>
    <w:rsid w:val="006063A4"/>
    <w:rsid w:val="00613CD7"/>
    <w:rsid w:val="00621D42"/>
    <w:rsid w:val="00622B3D"/>
    <w:rsid w:val="006235BA"/>
    <w:rsid w:val="00623CD6"/>
    <w:rsid w:val="0062440B"/>
    <w:rsid w:val="00634C02"/>
    <w:rsid w:val="00635734"/>
    <w:rsid w:val="0063767A"/>
    <w:rsid w:val="00656C8A"/>
    <w:rsid w:val="00656ED1"/>
    <w:rsid w:val="0066295B"/>
    <w:rsid w:val="00663D09"/>
    <w:rsid w:val="00674CE9"/>
    <w:rsid w:val="00681E80"/>
    <w:rsid w:val="00682113"/>
    <w:rsid w:val="006840FE"/>
    <w:rsid w:val="00685F23"/>
    <w:rsid w:val="006B63F0"/>
    <w:rsid w:val="006C0727"/>
    <w:rsid w:val="006C562E"/>
    <w:rsid w:val="006E145F"/>
    <w:rsid w:val="006E1BA3"/>
    <w:rsid w:val="006F0A97"/>
    <w:rsid w:val="00700397"/>
    <w:rsid w:val="007112B8"/>
    <w:rsid w:val="00712992"/>
    <w:rsid w:val="0072348B"/>
    <w:rsid w:val="00723D1B"/>
    <w:rsid w:val="00725549"/>
    <w:rsid w:val="0072619A"/>
    <w:rsid w:val="0074228C"/>
    <w:rsid w:val="00763D3F"/>
    <w:rsid w:val="00770572"/>
    <w:rsid w:val="00771F1A"/>
    <w:rsid w:val="00792485"/>
    <w:rsid w:val="007A6CF5"/>
    <w:rsid w:val="007A74E4"/>
    <w:rsid w:val="007D0EA2"/>
    <w:rsid w:val="007E3198"/>
    <w:rsid w:val="007E44EF"/>
    <w:rsid w:val="007F00D2"/>
    <w:rsid w:val="00804C86"/>
    <w:rsid w:val="00812DA2"/>
    <w:rsid w:val="00813464"/>
    <w:rsid w:val="00824F35"/>
    <w:rsid w:val="00830709"/>
    <w:rsid w:val="00832A87"/>
    <w:rsid w:val="0083315D"/>
    <w:rsid w:val="008367F9"/>
    <w:rsid w:val="00842F87"/>
    <w:rsid w:val="00846CCE"/>
    <w:rsid w:val="0084798C"/>
    <w:rsid w:val="00851B4A"/>
    <w:rsid w:val="00855D48"/>
    <w:rsid w:val="008563DE"/>
    <w:rsid w:val="0085659E"/>
    <w:rsid w:val="00862735"/>
    <w:rsid w:val="008648BA"/>
    <w:rsid w:val="0087739B"/>
    <w:rsid w:val="008846DD"/>
    <w:rsid w:val="00887E7D"/>
    <w:rsid w:val="00891D45"/>
    <w:rsid w:val="008A7D0D"/>
    <w:rsid w:val="008B06D5"/>
    <w:rsid w:val="008C0ED9"/>
    <w:rsid w:val="008C1ED1"/>
    <w:rsid w:val="008C4BBD"/>
    <w:rsid w:val="008C603E"/>
    <w:rsid w:val="008C7D82"/>
    <w:rsid w:val="008E6FCC"/>
    <w:rsid w:val="008F695A"/>
    <w:rsid w:val="00927AC6"/>
    <w:rsid w:val="00937F69"/>
    <w:rsid w:val="00943E7B"/>
    <w:rsid w:val="00944BDD"/>
    <w:rsid w:val="0095253C"/>
    <w:rsid w:val="00962B1F"/>
    <w:rsid w:val="00963D0D"/>
    <w:rsid w:val="00965E86"/>
    <w:rsid w:val="009668A1"/>
    <w:rsid w:val="00966B16"/>
    <w:rsid w:val="0098098E"/>
    <w:rsid w:val="009827AA"/>
    <w:rsid w:val="009847DD"/>
    <w:rsid w:val="00984B69"/>
    <w:rsid w:val="00995B0E"/>
    <w:rsid w:val="009A43FE"/>
    <w:rsid w:val="009E1A2A"/>
    <w:rsid w:val="009E4C07"/>
    <w:rsid w:val="009F2FBC"/>
    <w:rsid w:val="00A07B63"/>
    <w:rsid w:val="00A11121"/>
    <w:rsid w:val="00A1283F"/>
    <w:rsid w:val="00A15800"/>
    <w:rsid w:val="00A16C1B"/>
    <w:rsid w:val="00A2498D"/>
    <w:rsid w:val="00A257C6"/>
    <w:rsid w:val="00A35832"/>
    <w:rsid w:val="00A35A19"/>
    <w:rsid w:val="00A370B9"/>
    <w:rsid w:val="00A3760F"/>
    <w:rsid w:val="00A530AA"/>
    <w:rsid w:val="00A5332A"/>
    <w:rsid w:val="00A57186"/>
    <w:rsid w:val="00A60B70"/>
    <w:rsid w:val="00A659BF"/>
    <w:rsid w:val="00A81117"/>
    <w:rsid w:val="00A814A1"/>
    <w:rsid w:val="00A873F7"/>
    <w:rsid w:val="00A9525C"/>
    <w:rsid w:val="00A97BDE"/>
    <w:rsid w:val="00AA0022"/>
    <w:rsid w:val="00AA427C"/>
    <w:rsid w:val="00AB50C3"/>
    <w:rsid w:val="00AD5158"/>
    <w:rsid w:val="00AD6A9D"/>
    <w:rsid w:val="00AF2054"/>
    <w:rsid w:val="00AF54E9"/>
    <w:rsid w:val="00B07E2B"/>
    <w:rsid w:val="00B219EF"/>
    <w:rsid w:val="00B2607D"/>
    <w:rsid w:val="00B34807"/>
    <w:rsid w:val="00B42D8C"/>
    <w:rsid w:val="00B4308A"/>
    <w:rsid w:val="00B468D9"/>
    <w:rsid w:val="00B47F39"/>
    <w:rsid w:val="00B55538"/>
    <w:rsid w:val="00B555AB"/>
    <w:rsid w:val="00B62089"/>
    <w:rsid w:val="00B64518"/>
    <w:rsid w:val="00B73756"/>
    <w:rsid w:val="00B8528A"/>
    <w:rsid w:val="00B92E5D"/>
    <w:rsid w:val="00B96FD2"/>
    <w:rsid w:val="00BA0BD6"/>
    <w:rsid w:val="00BB3570"/>
    <w:rsid w:val="00BC5268"/>
    <w:rsid w:val="00BE1483"/>
    <w:rsid w:val="00BE19BC"/>
    <w:rsid w:val="00BE45FE"/>
    <w:rsid w:val="00BE68C2"/>
    <w:rsid w:val="00BF0D19"/>
    <w:rsid w:val="00BF219D"/>
    <w:rsid w:val="00BF6EB8"/>
    <w:rsid w:val="00C01F5D"/>
    <w:rsid w:val="00C0296B"/>
    <w:rsid w:val="00C061E0"/>
    <w:rsid w:val="00C1011E"/>
    <w:rsid w:val="00C14D35"/>
    <w:rsid w:val="00C15E75"/>
    <w:rsid w:val="00C15FED"/>
    <w:rsid w:val="00C169D1"/>
    <w:rsid w:val="00C17617"/>
    <w:rsid w:val="00C21BF7"/>
    <w:rsid w:val="00C4155F"/>
    <w:rsid w:val="00C472A3"/>
    <w:rsid w:val="00C504F8"/>
    <w:rsid w:val="00C5062B"/>
    <w:rsid w:val="00C544CB"/>
    <w:rsid w:val="00C55935"/>
    <w:rsid w:val="00C720F2"/>
    <w:rsid w:val="00C72B71"/>
    <w:rsid w:val="00C8108F"/>
    <w:rsid w:val="00C8275F"/>
    <w:rsid w:val="00C82D66"/>
    <w:rsid w:val="00C97CFC"/>
    <w:rsid w:val="00CA09B2"/>
    <w:rsid w:val="00CA538E"/>
    <w:rsid w:val="00CA5870"/>
    <w:rsid w:val="00CA7199"/>
    <w:rsid w:val="00CB7A38"/>
    <w:rsid w:val="00CC2B75"/>
    <w:rsid w:val="00CC309F"/>
    <w:rsid w:val="00CD0CF2"/>
    <w:rsid w:val="00CD7EF5"/>
    <w:rsid w:val="00CE2E62"/>
    <w:rsid w:val="00CE39EA"/>
    <w:rsid w:val="00CE6A0C"/>
    <w:rsid w:val="00CF3D94"/>
    <w:rsid w:val="00CF4098"/>
    <w:rsid w:val="00CF52C3"/>
    <w:rsid w:val="00CF6D8C"/>
    <w:rsid w:val="00D02179"/>
    <w:rsid w:val="00D05BC0"/>
    <w:rsid w:val="00D15C52"/>
    <w:rsid w:val="00D16B46"/>
    <w:rsid w:val="00D32ADC"/>
    <w:rsid w:val="00D32B52"/>
    <w:rsid w:val="00D340DE"/>
    <w:rsid w:val="00D40858"/>
    <w:rsid w:val="00D42729"/>
    <w:rsid w:val="00D52428"/>
    <w:rsid w:val="00D6474B"/>
    <w:rsid w:val="00D97236"/>
    <w:rsid w:val="00DA2444"/>
    <w:rsid w:val="00DB1847"/>
    <w:rsid w:val="00DB5CEB"/>
    <w:rsid w:val="00DC476C"/>
    <w:rsid w:val="00DC5165"/>
    <w:rsid w:val="00DC5A7B"/>
    <w:rsid w:val="00DD0EE8"/>
    <w:rsid w:val="00DD26DB"/>
    <w:rsid w:val="00DD48A9"/>
    <w:rsid w:val="00DD5420"/>
    <w:rsid w:val="00DF798B"/>
    <w:rsid w:val="00DF7BDC"/>
    <w:rsid w:val="00E02955"/>
    <w:rsid w:val="00E25C67"/>
    <w:rsid w:val="00E31AF9"/>
    <w:rsid w:val="00E3273F"/>
    <w:rsid w:val="00E4301F"/>
    <w:rsid w:val="00E52B14"/>
    <w:rsid w:val="00E66E90"/>
    <w:rsid w:val="00E67364"/>
    <w:rsid w:val="00E76567"/>
    <w:rsid w:val="00E80545"/>
    <w:rsid w:val="00E871EA"/>
    <w:rsid w:val="00E90817"/>
    <w:rsid w:val="00EA04AB"/>
    <w:rsid w:val="00EA2FAC"/>
    <w:rsid w:val="00EA33DF"/>
    <w:rsid w:val="00EA4F90"/>
    <w:rsid w:val="00EA57FF"/>
    <w:rsid w:val="00EA7F8B"/>
    <w:rsid w:val="00EB7FF8"/>
    <w:rsid w:val="00EC0044"/>
    <w:rsid w:val="00ED20E6"/>
    <w:rsid w:val="00F04AD5"/>
    <w:rsid w:val="00F05ADB"/>
    <w:rsid w:val="00F24961"/>
    <w:rsid w:val="00F256C1"/>
    <w:rsid w:val="00F25BBB"/>
    <w:rsid w:val="00F329B0"/>
    <w:rsid w:val="00F358DB"/>
    <w:rsid w:val="00F469B8"/>
    <w:rsid w:val="00F4701A"/>
    <w:rsid w:val="00F56061"/>
    <w:rsid w:val="00F63578"/>
    <w:rsid w:val="00F6420F"/>
    <w:rsid w:val="00F765EC"/>
    <w:rsid w:val="00F845CE"/>
    <w:rsid w:val="00F84BD9"/>
    <w:rsid w:val="00F86CAA"/>
    <w:rsid w:val="00FB3905"/>
    <w:rsid w:val="00FB39E9"/>
    <w:rsid w:val="00FC2892"/>
    <w:rsid w:val="00FD0FC1"/>
    <w:rsid w:val="00FD2BD5"/>
    <w:rsid w:val="00FF780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0CBF9B-19C1-4628-97B1-1D664457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Equationvariable">
    <w:name w:val="Equation variable"/>
    <w:basedOn w:val="Normal"/>
    <w:uiPriority w:val="99"/>
    <w:rsid w:val="002B5FD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BodyText">
    <w:name w:val="BodyText"/>
    <w:basedOn w:val="Normal"/>
    <w:qFormat/>
    <w:rsid w:val="002B5FD7"/>
    <w:pPr>
      <w:spacing w:before="120" w:after="120"/>
      <w:jc w:val="both"/>
    </w:pPr>
    <w:rPr>
      <w:rFonts w:eastAsia="바탕"/>
    </w:rPr>
  </w:style>
  <w:style w:type="paragraph" w:styleId="BalloonText">
    <w:name w:val="Balloon Text"/>
    <w:basedOn w:val="Normal"/>
    <w:link w:val="BalloonTextChar"/>
    <w:rsid w:val="00445985"/>
    <w:rPr>
      <w:rFonts w:ascii="Segoe UI" w:hAnsi="Segoe UI" w:cs="Segoe UI"/>
      <w:sz w:val="18"/>
      <w:szCs w:val="18"/>
    </w:rPr>
  </w:style>
  <w:style w:type="character" w:customStyle="1" w:styleId="BalloonTextChar">
    <w:name w:val="Balloon Text Char"/>
    <w:basedOn w:val="DefaultParagraphFont"/>
    <w:link w:val="BalloonText"/>
    <w:rsid w:val="00445985"/>
    <w:rPr>
      <w:rFonts w:ascii="Segoe UI" w:hAnsi="Segoe UI" w:cs="Segoe UI"/>
      <w:sz w:val="18"/>
      <w:szCs w:val="18"/>
      <w:lang w:val="en-GB" w:eastAsia="en-US"/>
    </w:rPr>
  </w:style>
  <w:style w:type="table" w:styleId="TableGrid">
    <w:name w:val="Table Grid"/>
    <w:basedOn w:val="TableNormal"/>
    <w:uiPriority w:val="59"/>
    <w:rsid w:val="00242FD3"/>
    <w:rPr>
      <w:rFonts w:eastAsia="바탕"/>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4961"/>
    <w:pPr>
      <w:ind w:left="720"/>
      <w:contextualSpacing/>
    </w:pPr>
  </w:style>
  <w:style w:type="paragraph" w:customStyle="1" w:styleId="SP1386063">
    <w:name w:val="SP.13.86063"/>
    <w:basedOn w:val="Normal"/>
    <w:next w:val="Normal"/>
    <w:uiPriority w:val="99"/>
    <w:rsid w:val="002E42F9"/>
    <w:pPr>
      <w:autoSpaceDE w:val="0"/>
      <w:autoSpaceDN w:val="0"/>
      <w:adjustRightInd w:val="0"/>
    </w:pPr>
    <w:rPr>
      <w:rFonts w:ascii="Arial" w:hAnsi="Arial" w:cs="Arial"/>
      <w:sz w:val="24"/>
      <w:szCs w:val="24"/>
      <w:lang w:val="en-US" w:eastAsia="ko-KR"/>
    </w:rPr>
  </w:style>
  <w:style w:type="paragraph" w:customStyle="1" w:styleId="SP1386023">
    <w:name w:val="SP.13.86023"/>
    <w:basedOn w:val="Normal"/>
    <w:next w:val="Normal"/>
    <w:uiPriority w:val="99"/>
    <w:rsid w:val="002E42F9"/>
    <w:pPr>
      <w:autoSpaceDE w:val="0"/>
      <w:autoSpaceDN w:val="0"/>
      <w:adjustRightInd w:val="0"/>
    </w:pPr>
    <w:rPr>
      <w:rFonts w:ascii="Arial" w:hAnsi="Arial" w:cs="Arial"/>
      <w:sz w:val="24"/>
      <w:szCs w:val="24"/>
      <w:lang w:val="en-US" w:eastAsia="ko-KR"/>
    </w:rPr>
  </w:style>
  <w:style w:type="character" w:customStyle="1" w:styleId="SC13303120">
    <w:name w:val="SC.13.303120"/>
    <w:uiPriority w:val="99"/>
    <w:rsid w:val="002E42F9"/>
    <w:rPr>
      <w:b/>
      <w:bCs/>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E42F9"/>
    <w:pPr>
      <w:spacing w:before="120" w:after="200"/>
      <w:jc w:val="center"/>
    </w:pPr>
    <w:rPr>
      <w:rFonts w:ascii="Arial" w:eastAsia="바탕"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E42F9"/>
    <w:rPr>
      <w:rFonts w:ascii="Arial" w:eastAsia="바탕" w:hAnsi="Arial"/>
      <w:b/>
      <w:iCs/>
      <w:sz w:val="18"/>
      <w:szCs w:val="18"/>
      <w:lang w:val="en-GB" w:eastAsia="en-US"/>
    </w:rPr>
  </w:style>
  <w:style w:type="paragraph" w:customStyle="1" w:styleId="CellText">
    <w:name w:val="CellText"/>
    <w:basedOn w:val="Normal"/>
    <w:qFormat/>
    <w:rsid w:val="002E42F9"/>
    <w:rPr>
      <w:rFonts w:eastAsia="바탕"/>
      <w:sz w:val="18"/>
      <w:lang w:val="en-US" w:eastAsia="ko-KR"/>
    </w:rPr>
  </w:style>
  <w:style w:type="paragraph" w:customStyle="1" w:styleId="SP1386038">
    <w:name w:val="SP.13.86038"/>
    <w:basedOn w:val="Normal"/>
    <w:next w:val="Normal"/>
    <w:uiPriority w:val="99"/>
    <w:rsid w:val="00CA5870"/>
    <w:pPr>
      <w:autoSpaceDE w:val="0"/>
      <w:autoSpaceDN w:val="0"/>
      <w:adjustRightInd w:val="0"/>
    </w:pPr>
    <w:rPr>
      <w:rFonts w:ascii="Arial" w:hAnsi="Arial" w:cs="Arial"/>
      <w:sz w:val="24"/>
      <w:szCs w:val="24"/>
      <w:lang w:val="en-US" w:eastAsia="ko-KR"/>
    </w:rPr>
  </w:style>
  <w:style w:type="paragraph" w:customStyle="1" w:styleId="SP1386025">
    <w:name w:val="SP.13.86025"/>
    <w:basedOn w:val="Normal"/>
    <w:next w:val="Normal"/>
    <w:uiPriority w:val="99"/>
    <w:rsid w:val="00CA5870"/>
    <w:pPr>
      <w:autoSpaceDE w:val="0"/>
      <w:autoSpaceDN w:val="0"/>
      <w:adjustRightInd w:val="0"/>
    </w:pPr>
    <w:rPr>
      <w:rFonts w:ascii="Arial" w:hAnsi="Arial" w:cs="Arial"/>
      <w:sz w:val="24"/>
      <w:szCs w:val="24"/>
      <w:lang w:val="en-US" w:eastAsia="ko-KR"/>
    </w:rPr>
  </w:style>
  <w:style w:type="paragraph" w:customStyle="1" w:styleId="CellBody">
    <w:name w:val="CellBody"/>
    <w:uiPriority w:val="99"/>
    <w:rsid w:val="00C5593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C5593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C5593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Body">
    <w:name w:val="Body"/>
    <w:rsid w:val="00C55935"/>
    <w:pPr>
      <w:widowControl w:val="0"/>
      <w:autoSpaceDE w:val="0"/>
      <w:autoSpaceDN w:val="0"/>
      <w:adjustRightInd w:val="0"/>
      <w:spacing w:before="480" w:line="240" w:lineRule="atLeast"/>
      <w:jc w:val="both"/>
    </w:pPr>
    <w:rPr>
      <w:rFonts w:ascii="Arial" w:eastAsiaTheme="minorEastAsia" w:hAnsi="Arial" w:cs="Arial"/>
      <w:color w:val="000000"/>
      <w:w w:val="0"/>
    </w:rPr>
  </w:style>
  <w:style w:type="paragraph" w:customStyle="1" w:styleId="D">
    <w:name w:val="D"/>
    <w:aliases w:val="DashedList"/>
    <w:uiPriority w:val="99"/>
    <w:rsid w:val="00C55935"/>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3">
    <w:name w:val="H3"/>
    <w:aliases w:val="1.1.1"/>
    <w:next w:val="T"/>
    <w:uiPriority w:val="99"/>
    <w:rsid w:val="00C559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4">
    <w:name w:val="H4"/>
    <w:aliases w:val="1.1.1.1"/>
    <w:next w:val="T"/>
    <w:uiPriority w:val="99"/>
    <w:rsid w:val="00C559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C559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Note">
    <w:name w:val="Note"/>
    <w:uiPriority w:val="99"/>
    <w:rsid w:val="00C5593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T">
    <w:name w:val="T"/>
    <w:aliases w:val="Text"/>
    <w:uiPriority w:val="99"/>
    <w:rsid w:val="00C5593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98098E"/>
    <w:pPr>
      <w:spacing w:before="100" w:beforeAutospacing="1" w:after="100" w:afterAutospacing="1"/>
    </w:pPr>
    <w:rPr>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639902">
      <w:bodyDiv w:val="1"/>
      <w:marLeft w:val="0"/>
      <w:marRight w:val="0"/>
      <w:marTop w:val="0"/>
      <w:marBottom w:val="0"/>
      <w:divBdr>
        <w:top w:val="none" w:sz="0" w:space="0" w:color="auto"/>
        <w:left w:val="none" w:sz="0" w:space="0" w:color="auto"/>
        <w:bottom w:val="none" w:sz="0" w:space="0" w:color="auto"/>
        <w:right w:val="none" w:sz="0" w:space="0" w:color="auto"/>
      </w:divBdr>
      <w:divsChild>
        <w:div w:id="1378509744">
          <w:marLeft w:val="547"/>
          <w:marRight w:val="0"/>
          <w:marTop w:val="120"/>
          <w:marBottom w:val="0"/>
          <w:divBdr>
            <w:top w:val="none" w:sz="0" w:space="0" w:color="auto"/>
            <w:left w:val="none" w:sz="0" w:space="0" w:color="auto"/>
            <w:bottom w:val="none" w:sz="0" w:space="0" w:color="auto"/>
            <w:right w:val="none" w:sz="0" w:space="0" w:color="auto"/>
          </w:divBdr>
        </w:div>
        <w:div w:id="76942087">
          <w:marLeft w:val="1267"/>
          <w:marRight w:val="0"/>
          <w:marTop w:val="100"/>
          <w:marBottom w:val="0"/>
          <w:divBdr>
            <w:top w:val="none" w:sz="0" w:space="0" w:color="auto"/>
            <w:left w:val="none" w:sz="0" w:space="0" w:color="auto"/>
            <w:bottom w:val="none" w:sz="0" w:space="0" w:color="auto"/>
            <w:right w:val="none" w:sz="0" w:space="0" w:color="auto"/>
          </w:divBdr>
        </w:div>
        <w:div w:id="1940867675">
          <w:marLeft w:val="1886"/>
          <w:marRight w:val="0"/>
          <w:marTop w:val="90"/>
          <w:marBottom w:val="0"/>
          <w:divBdr>
            <w:top w:val="none" w:sz="0" w:space="0" w:color="auto"/>
            <w:left w:val="none" w:sz="0" w:space="0" w:color="auto"/>
            <w:bottom w:val="none" w:sz="0" w:space="0" w:color="auto"/>
            <w:right w:val="none" w:sz="0" w:space="0" w:color="auto"/>
          </w:divBdr>
        </w:div>
        <w:div w:id="2089838664">
          <w:marLeft w:val="1267"/>
          <w:marRight w:val="0"/>
          <w:marTop w:val="100"/>
          <w:marBottom w:val="0"/>
          <w:divBdr>
            <w:top w:val="none" w:sz="0" w:space="0" w:color="auto"/>
            <w:left w:val="none" w:sz="0" w:space="0" w:color="auto"/>
            <w:bottom w:val="none" w:sz="0" w:space="0" w:color="auto"/>
            <w:right w:val="none" w:sz="0" w:space="0" w:color="auto"/>
          </w:divBdr>
        </w:div>
        <w:div w:id="434861845">
          <w:marLeft w:val="1267"/>
          <w:marRight w:val="0"/>
          <w:marTop w:val="100"/>
          <w:marBottom w:val="0"/>
          <w:divBdr>
            <w:top w:val="none" w:sz="0" w:space="0" w:color="auto"/>
            <w:left w:val="none" w:sz="0" w:space="0" w:color="auto"/>
            <w:bottom w:val="none" w:sz="0" w:space="0" w:color="auto"/>
            <w:right w:val="none" w:sz="0" w:space="0" w:color="auto"/>
          </w:divBdr>
        </w:div>
        <w:div w:id="90860066">
          <w:marLeft w:val="1267"/>
          <w:marRight w:val="0"/>
          <w:marTop w:val="100"/>
          <w:marBottom w:val="0"/>
          <w:divBdr>
            <w:top w:val="none" w:sz="0" w:space="0" w:color="auto"/>
            <w:left w:val="none" w:sz="0" w:space="0" w:color="auto"/>
            <w:bottom w:val="none" w:sz="0" w:space="0" w:color="auto"/>
            <w:right w:val="none" w:sz="0" w:space="0" w:color="auto"/>
          </w:divBdr>
        </w:div>
        <w:div w:id="23941183">
          <w:marLeft w:val="547"/>
          <w:marRight w:val="0"/>
          <w:marTop w:val="120"/>
          <w:marBottom w:val="0"/>
          <w:divBdr>
            <w:top w:val="none" w:sz="0" w:space="0" w:color="auto"/>
            <w:left w:val="none" w:sz="0" w:space="0" w:color="auto"/>
            <w:bottom w:val="none" w:sz="0" w:space="0" w:color="auto"/>
            <w:right w:val="none" w:sz="0" w:space="0" w:color="auto"/>
          </w:divBdr>
        </w:div>
        <w:div w:id="2121875572">
          <w:marLeft w:val="1267"/>
          <w:marRight w:val="0"/>
          <w:marTop w:val="100"/>
          <w:marBottom w:val="0"/>
          <w:divBdr>
            <w:top w:val="none" w:sz="0" w:space="0" w:color="auto"/>
            <w:left w:val="none" w:sz="0" w:space="0" w:color="auto"/>
            <w:bottom w:val="none" w:sz="0" w:space="0" w:color="auto"/>
            <w:right w:val="none" w:sz="0" w:space="0" w:color="auto"/>
          </w:divBdr>
        </w:div>
        <w:div w:id="136731234">
          <w:marLeft w:val="1267"/>
          <w:marRight w:val="0"/>
          <w:marTop w:val="100"/>
          <w:marBottom w:val="0"/>
          <w:divBdr>
            <w:top w:val="none" w:sz="0" w:space="0" w:color="auto"/>
            <w:left w:val="none" w:sz="0" w:space="0" w:color="auto"/>
            <w:bottom w:val="none" w:sz="0" w:space="0" w:color="auto"/>
            <w:right w:val="none" w:sz="0" w:space="0" w:color="auto"/>
          </w:divBdr>
        </w:div>
      </w:divsChild>
    </w:div>
    <w:div w:id="489758063">
      <w:bodyDiv w:val="1"/>
      <w:marLeft w:val="0"/>
      <w:marRight w:val="0"/>
      <w:marTop w:val="0"/>
      <w:marBottom w:val="0"/>
      <w:divBdr>
        <w:top w:val="none" w:sz="0" w:space="0" w:color="auto"/>
        <w:left w:val="none" w:sz="0" w:space="0" w:color="auto"/>
        <w:bottom w:val="none" w:sz="0" w:space="0" w:color="auto"/>
        <w:right w:val="none" w:sz="0" w:space="0" w:color="auto"/>
      </w:divBdr>
    </w:div>
    <w:div w:id="635061915">
      <w:bodyDiv w:val="1"/>
      <w:marLeft w:val="0"/>
      <w:marRight w:val="0"/>
      <w:marTop w:val="0"/>
      <w:marBottom w:val="0"/>
      <w:divBdr>
        <w:top w:val="none" w:sz="0" w:space="0" w:color="auto"/>
        <w:left w:val="none" w:sz="0" w:space="0" w:color="auto"/>
        <w:bottom w:val="none" w:sz="0" w:space="0" w:color="auto"/>
        <w:right w:val="none" w:sz="0" w:space="0" w:color="auto"/>
      </w:divBdr>
    </w:div>
    <w:div w:id="700203398">
      <w:bodyDiv w:val="1"/>
      <w:marLeft w:val="0"/>
      <w:marRight w:val="0"/>
      <w:marTop w:val="0"/>
      <w:marBottom w:val="0"/>
      <w:divBdr>
        <w:top w:val="none" w:sz="0" w:space="0" w:color="auto"/>
        <w:left w:val="none" w:sz="0" w:space="0" w:color="auto"/>
        <w:bottom w:val="none" w:sz="0" w:space="0" w:color="auto"/>
        <w:right w:val="none" w:sz="0" w:space="0" w:color="auto"/>
      </w:divBdr>
      <w:divsChild>
        <w:div w:id="118306437">
          <w:marLeft w:val="1267"/>
          <w:marRight w:val="0"/>
          <w:marTop w:val="100"/>
          <w:marBottom w:val="0"/>
          <w:divBdr>
            <w:top w:val="none" w:sz="0" w:space="0" w:color="auto"/>
            <w:left w:val="none" w:sz="0" w:space="0" w:color="auto"/>
            <w:bottom w:val="none" w:sz="0" w:space="0" w:color="auto"/>
            <w:right w:val="none" w:sz="0" w:space="0" w:color="auto"/>
          </w:divBdr>
        </w:div>
      </w:divsChild>
    </w:div>
    <w:div w:id="884607178">
      <w:bodyDiv w:val="1"/>
      <w:marLeft w:val="0"/>
      <w:marRight w:val="0"/>
      <w:marTop w:val="0"/>
      <w:marBottom w:val="0"/>
      <w:divBdr>
        <w:top w:val="none" w:sz="0" w:space="0" w:color="auto"/>
        <w:left w:val="none" w:sz="0" w:space="0" w:color="auto"/>
        <w:bottom w:val="none" w:sz="0" w:space="0" w:color="auto"/>
        <w:right w:val="none" w:sz="0" w:space="0" w:color="auto"/>
      </w:divBdr>
    </w:div>
    <w:div w:id="904340804">
      <w:bodyDiv w:val="1"/>
      <w:marLeft w:val="0"/>
      <w:marRight w:val="0"/>
      <w:marTop w:val="0"/>
      <w:marBottom w:val="0"/>
      <w:divBdr>
        <w:top w:val="none" w:sz="0" w:space="0" w:color="auto"/>
        <w:left w:val="none" w:sz="0" w:space="0" w:color="auto"/>
        <w:bottom w:val="none" w:sz="0" w:space="0" w:color="auto"/>
        <w:right w:val="none" w:sz="0" w:space="0" w:color="auto"/>
      </w:divBdr>
      <w:divsChild>
        <w:div w:id="2114547818">
          <w:marLeft w:val="547"/>
          <w:marRight w:val="0"/>
          <w:marTop w:val="77"/>
          <w:marBottom w:val="0"/>
          <w:divBdr>
            <w:top w:val="none" w:sz="0" w:space="0" w:color="auto"/>
            <w:left w:val="none" w:sz="0" w:space="0" w:color="auto"/>
            <w:bottom w:val="none" w:sz="0" w:space="0" w:color="auto"/>
            <w:right w:val="none" w:sz="0" w:space="0" w:color="auto"/>
          </w:divBdr>
        </w:div>
        <w:div w:id="1507867650">
          <w:marLeft w:val="547"/>
          <w:marRight w:val="0"/>
          <w:marTop w:val="77"/>
          <w:marBottom w:val="0"/>
          <w:divBdr>
            <w:top w:val="none" w:sz="0" w:space="0" w:color="auto"/>
            <w:left w:val="none" w:sz="0" w:space="0" w:color="auto"/>
            <w:bottom w:val="none" w:sz="0" w:space="0" w:color="auto"/>
            <w:right w:val="none" w:sz="0" w:space="0" w:color="auto"/>
          </w:divBdr>
        </w:div>
        <w:div w:id="197745945">
          <w:marLeft w:val="547"/>
          <w:marRight w:val="0"/>
          <w:marTop w:val="77"/>
          <w:marBottom w:val="0"/>
          <w:divBdr>
            <w:top w:val="none" w:sz="0" w:space="0" w:color="auto"/>
            <w:left w:val="none" w:sz="0" w:space="0" w:color="auto"/>
            <w:bottom w:val="none" w:sz="0" w:space="0" w:color="auto"/>
            <w:right w:val="none" w:sz="0" w:space="0" w:color="auto"/>
          </w:divBdr>
        </w:div>
        <w:div w:id="1771200955">
          <w:marLeft w:val="547"/>
          <w:marRight w:val="0"/>
          <w:marTop w:val="77"/>
          <w:marBottom w:val="0"/>
          <w:divBdr>
            <w:top w:val="none" w:sz="0" w:space="0" w:color="auto"/>
            <w:left w:val="none" w:sz="0" w:space="0" w:color="auto"/>
            <w:bottom w:val="none" w:sz="0" w:space="0" w:color="auto"/>
            <w:right w:val="none" w:sz="0" w:space="0" w:color="auto"/>
          </w:divBdr>
        </w:div>
        <w:div w:id="759911739">
          <w:marLeft w:val="547"/>
          <w:marRight w:val="0"/>
          <w:marTop w:val="77"/>
          <w:marBottom w:val="0"/>
          <w:divBdr>
            <w:top w:val="none" w:sz="0" w:space="0" w:color="auto"/>
            <w:left w:val="none" w:sz="0" w:space="0" w:color="auto"/>
            <w:bottom w:val="none" w:sz="0" w:space="0" w:color="auto"/>
            <w:right w:val="none" w:sz="0" w:space="0" w:color="auto"/>
          </w:divBdr>
        </w:div>
        <w:div w:id="63918233">
          <w:marLeft w:val="547"/>
          <w:marRight w:val="0"/>
          <w:marTop w:val="77"/>
          <w:marBottom w:val="0"/>
          <w:divBdr>
            <w:top w:val="none" w:sz="0" w:space="0" w:color="auto"/>
            <w:left w:val="none" w:sz="0" w:space="0" w:color="auto"/>
            <w:bottom w:val="none" w:sz="0" w:space="0" w:color="auto"/>
            <w:right w:val="none" w:sz="0" w:space="0" w:color="auto"/>
          </w:divBdr>
        </w:div>
        <w:div w:id="160774506">
          <w:marLeft w:val="547"/>
          <w:marRight w:val="0"/>
          <w:marTop w:val="77"/>
          <w:marBottom w:val="0"/>
          <w:divBdr>
            <w:top w:val="none" w:sz="0" w:space="0" w:color="auto"/>
            <w:left w:val="none" w:sz="0" w:space="0" w:color="auto"/>
            <w:bottom w:val="none" w:sz="0" w:space="0" w:color="auto"/>
            <w:right w:val="none" w:sz="0" w:space="0" w:color="auto"/>
          </w:divBdr>
        </w:div>
      </w:divsChild>
    </w:div>
    <w:div w:id="1023478882">
      <w:bodyDiv w:val="1"/>
      <w:marLeft w:val="0"/>
      <w:marRight w:val="0"/>
      <w:marTop w:val="0"/>
      <w:marBottom w:val="0"/>
      <w:divBdr>
        <w:top w:val="none" w:sz="0" w:space="0" w:color="auto"/>
        <w:left w:val="none" w:sz="0" w:space="0" w:color="auto"/>
        <w:bottom w:val="none" w:sz="0" w:space="0" w:color="auto"/>
        <w:right w:val="none" w:sz="0" w:space="0" w:color="auto"/>
      </w:divBdr>
    </w:div>
    <w:div w:id="1053820036">
      <w:bodyDiv w:val="1"/>
      <w:marLeft w:val="0"/>
      <w:marRight w:val="0"/>
      <w:marTop w:val="0"/>
      <w:marBottom w:val="0"/>
      <w:divBdr>
        <w:top w:val="none" w:sz="0" w:space="0" w:color="auto"/>
        <w:left w:val="none" w:sz="0" w:space="0" w:color="auto"/>
        <w:bottom w:val="none" w:sz="0" w:space="0" w:color="auto"/>
        <w:right w:val="none" w:sz="0" w:space="0" w:color="auto"/>
      </w:divBdr>
    </w:div>
    <w:div w:id="1830748772">
      <w:bodyDiv w:val="1"/>
      <w:marLeft w:val="0"/>
      <w:marRight w:val="0"/>
      <w:marTop w:val="0"/>
      <w:marBottom w:val="0"/>
      <w:divBdr>
        <w:top w:val="none" w:sz="0" w:space="0" w:color="auto"/>
        <w:left w:val="none" w:sz="0" w:space="0" w:color="auto"/>
        <w:bottom w:val="none" w:sz="0" w:space="0" w:color="auto"/>
        <w:right w:val="none" w:sz="0" w:space="0" w:color="auto"/>
      </w:divBdr>
    </w:div>
    <w:div w:id="1882009156">
      <w:bodyDiv w:val="1"/>
      <w:marLeft w:val="0"/>
      <w:marRight w:val="0"/>
      <w:marTop w:val="0"/>
      <w:marBottom w:val="0"/>
      <w:divBdr>
        <w:top w:val="none" w:sz="0" w:space="0" w:color="auto"/>
        <w:left w:val="none" w:sz="0" w:space="0" w:color="auto"/>
        <w:bottom w:val="none" w:sz="0" w:space="0" w:color="auto"/>
        <w:right w:val="none" w:sz="0" w:space="0" w:color="auto"/>
      </w:divBdr>
      <w:divsChild>
        <w:div w:id="194737634">
          <w:marLeft w:val="1166"/>
          <w:marRight w:val="0"/>
          <w:marTop w:val="77"/>
          <w:marBottom w:val="0"/>
          <w:divBdr>
            <w:top w:val="none" w:sz="0" w:space="0" w:color="auto"/>
            <w:left w:val="none" w:sz="0" w:space="0" w:color="auto"/>
            <w:bottom w:val="none" w:sz="0" w:space="0" w:color="auto"/>
            <w:right w:val="none" w:sz="0" w:space="0" w:color="auto"/>
          </w:divBdr>
        </w:div>
        <w:div w:id="1581672190">
          <w:marLeft w:val="1714"/>
          <w:marRight w:val="0"/>
          <w:marTop w:val="67"/>
          <w:marBottom w:val="0"/>
          <w:divBdr>
            <w:top w:val="none" w:sz="0" w:space="0" w:color="auto"/>
            <w:left w:val="none" w:sz="0" w:space="0" w:color="auto"/>
            <w:bottom w:val="none" w:sz="0" w:space="0" w:color="auto"/>
            <w:right w:val="none" w:sz="0" w:space="0" w:color="auto"/>
          </w:divBdr>
        </w:div>
        <w:div w:id="147022671">
          <w:marLeft w:val="1166"/>
          <w:marRight w:val="0"/>
          <w:marTop w:val="77"/>
          <w:marBottom w:val="0"/>
          <w:divBdr>
            <w:top w:val="none" w:sz="0" w:space="0" w:color="auto"/>
            <w:left w:val="none" w:sz="0" w:space="0" w:color="auto"/>
            <w:bottom w:val="none" w:sz="0" w:space="0" w:color="auto"/>
            <w:right w:val="none" w:sz="0" w:space="0" w:color="auto"/>
          </w:divBdr>
        </w:div>
        <w:div w:id="910771965">
          <w:marLeft w:val="1166"/>
          <w:marRight w:val="0"/>
          <w:marTop w:val="77"/>
          <w:marBottom w:val="0"/>
          <w:divBdr>
            <w:top w:val="none" w:sz="0" w:space="0" w:color="auto"/>
            <w:left w:val="none" w:sz="0" w:space="0" w:color="auto"/>
            <w:bottom w:val="none" w:sz="0" w:space="0" w:color="auto"/>
            <w:right w:val="none" w:sz="0" w:space="0" w:color="auto"/>
          </w:divBdr>
        </w:div>
        <w:div w:id="299846505">
          <w:marLeft w:val="1166"/>
          <w:marRight w:val="0"/>
          <w:marTop w:val="77"/>
          <w:marBottom w:val="0"/>
          <w:divBdr>
            <w:top w:val="none" w:sz="0" w:space="0" w:color="auto"/>
            <w:left w:val="none" w:sz="0" w:space="0" w:color="auto"/>
            <w:bottom w:val="none" w:sz="0" w:space="0" w:color="auto"/>
            <w:right w:val="none" w:sz="0" w:space="0" w:color="auto"/>
          </w:divBdr>
        </w:div>
        <w:div w:id="1625233601">
          <w:marLeft w:val="547"/>
          <w:marRight w:val="0"/>
          <w:marTop w:val="86"/>
          <w:marBottom w:val="0"/>
          <w:divBdr>
            <w:top w:val="none" w:sz="0" w:space="0" w:color="auto"/>
            <w:left w:val="none" w:sz="0" w:space="0" w:color="auto"/>
            <w:bottom w:val="none" w:sz="0" w:space="0" w:color="auto"/>
            <w:right w:val="none" w:sz="0" w:space="0" w:color="auto"/>
          </w:divBdr>
        </w:div>
        <w:div w:id="2123456810">
          <w:marLeft w:val="1166"/>
          <w:marRight w:val="0"/>
          <w:marTop w:val="77"/>
          <w:marBottom w:val="0"/>
          <w:divBdr>
            <w:top w:val="none" w:sz="0" w:space="0" w:color="auto"/>
            <w:left w:val="none" w:sz="0" w:space="0" w:color="auto"/>
            <w:bottom w:val="none" w:sz="0" w:space="0" w:color="auto"/>
            <w:right w:val="none" w:sz="0" w:space="0" w:color="auto"/>
          </w:divBdr>
        </w:div>
        <w:div w:id="798111057">
          <w:marLeft w:val="1166"/>
          <w:marRight w:val="0"/>
          <w:marTop w:val="77"/>
          <w:marBottom w:val="0"/>
          <w:divBdr>
            <w:top w:val="none" w:sz="0" w:space="0" w:color="auto"/>
            <w:left w:val="none" w:sz="0" w:space="0" w:color="auto"/>
            <w:bottom w:val="none" w:sz="0" w:space="0" w:color="auto"/>
            <w:right w:val="none" w:sz="0" w:space="0" w:color="auto"/>
          </w:divBdr>
        </w:div>
      </w:divsChild>
    </w:div>
    <w:div w:id="2021538655">
      <w:bodyDiv w:val="1"/>
      <w:marLeft w:val="0"/>
      <w:marRight w:val="0"/>
      <w:marTop w:val="0"/>
      <w:marBottom w:val="0"/>
      <w:divBdr>
        <w:top w:val="none" w:sz="0" w:space="0" w:color="auto"/>
        <w:left w:val="none" w:sz="0" w:space="0" w:color="auto"/>
        <w:bottom w:val="none" w:sz="0" w:space="0" w:color="auto"/>
        <w:right w:val="none" w:sz="0" w:space="0" w:color="auto"/>
      </w:divBdr>
    </w:div>
    <w:div w:id="2058773164">
      <w:bodyDiv w:val="1"/>
      <w:marLeft w:val="0"/>
      <w:marRight w:val="0"/>
      <w:marTop w:val="0"/>
      <w:marBottom w:val="0"/>
      <w:divBdr>
        <w:top w:val="none" w:sz="0" w:space="0" w:color="auto"/>
        <w:left w:val="none" w:sz="0" w:space="0" w:color="auto"/>
        <w:bottom w:val="none" w:sz="0" w:space="0" w:color="auto"/>
        <w:right w:val="none" w:sz="0" w:space="0" w:color="auto"/>
      </w:divBdr>
    </w:div>
    <w:div w:id="2059545770">
      <w:bodyDiv w:val="1"/>
      <w:marLeft w:val="0"/>
      <w:marRight w:val="0"/>
      <w:marTop w:val="0"/>
      <w:marBottom w:val="0"/>
      <w:divBdr>
        <w:top w:val="none" w:sz="0" w:space="0" w:color="auto"/>
        <w:left w:val="none" w:sz="0" w:space="0" w:color="auto"/>
        <w:bottom w:val="none" w:sz="0" w:space="0" w:color="auto"/>
        <w:right w:val="none" w:sz="0" w:space="0" w:color="auto"/>
      </w:divBdr>
      <w:divsChild>
        <w:div w:id="1720586553">
          <w:marLeft w:val="547"/>
          <w:marRight w:val="0"/>
          <w:marTop w:val="120"/>
          <w:marBottom w:val="0"/>
          <w:divBdr>
            <w:top w:val="none" w:sz="0" w:space="0" w:color="auto"/>
            <w:left w:val="none" w:sz="0" w:space="0" w:color="auto"/>
            <w:bottom w:val="none" w:sz="0" w:space="0" w:color="auto"/>
            <w:right w:val="none" w:sz="0" w:space="0" w:color="auto"/>
          </w:divBdr>
        </w:div>
        <w:div w:id="699280719">
          <w:marLeft w:val="1267"/>
          <w:marRight w:val="0"/>
          <w:marTop w:val="100"/>
          <w:marBottom w:val="0"/>
          <w:divBdr>
            <w:top w:val="none" w:sz="0" w:space="0" w:color="auto"/>
            <w:left w:val="none" w:sz="0" w:space="0" w:color="auto"/>
            <w:bottom w:val="none" w:sz="0" w:space="0" w:color="auto"/>
            <w:right w:val="none" w:sz="0" w:space="0" w:color="auto"/>
          </w:divBdr>
        </w:div>
        <w:div w:id="1019507523">
          <w:marLeft w:val="1886"/>
          <w:marRight w:val="0"/>
          <w:marTop w:val="90"/>
          <w:marBottom w:val="0"/>
          <w:divBdr>
            <w:top w:val="none" w:sz="0" w:space="0" w:color="auto"/>
            <w:left w:val="none" w:sz="0" w:space="0" w:color="auto"/>
            <w:bottom w:val="none" w:sz="0" w:space="0" w:color="auto"/>
            <w:right w:val="none" w:sz="0" w:space="0" w:color="auto"/>
          </w:divBdr>
        </w:div>
        <w:div w:id="917246214">
          <w:marLeft w:val="1267"/>
          <w:marRight w:val="0"/>
          <w:marTop w:val="100"/>
          <w:marBottom w:val="0"/>
          <w:divBdr>
            <w:top w:val="none" w:sz="0" w:space="0" w:color="auto"/>
            <w:left w:val="none" w:sz="0" w:space="0" w:color="auto"/>
            <w:bottom w:val="none" w:sz="0" w:space="0" w:color="auto"/>
            <w:right w:val="none" w:sz="0" w:space="0" w:color="auto"/>
          </w:divBdr>
        </w:div>
        <w:div w:id="1364863449">
          <w:marLeft w:val="1267"/>
          <w:marRight w:val="0"/>
          <w:marTop w:val="100"/>
          <w:marBottom w:val="0"/>
          <w:divBdr>
            <w:top w:val="none" w:sz="0" w:space="0" w:color="auto"/>
            <w:left w:val="none" w:sz="0" w:space="0" w:color="auto"/>
            <w:bottom w:val="none" w:sz="0" w:space="0" w:color="auto"/>
            <w:right w:val="none" w:sz="0" w:space="0" w:color="auto"/>
          </w:divBdr>
        </w:div>
        <w:div w:id="126557096">
          <w:marLeft w:val="1267"/>
          <w:marRight w:val="0"/>
          <w:marTop w:val="100"/>
          <w:marBottom w:val="0"/>
          <w:divBdr>
            <w:top w:val="none" w:sz="0" w:space="0" w:color="auto"/>
            <w:left w:val="none" w:sz="0" w:space="0" w:color="auto"/>
            <w:bottom w:val="none" w:sz="0" w:space="0" w:color="auto"/>
            <w:right w:val="none" w:sz="0" w:space="0" w:color="auto"/>
          </w:divBdr>
        </w:div>
        <w:div w:id="1924219723">
          <w:marLeft w:val="547"/>
          <w:marRight w:val="0"/>
          <w:marTop w:val="120"/>
          <w:marBottom w:val="0"/>
          <w:divBdr>
            <w:top w:val="none" w:sz="0" w:space="0" w:color="auto"/>
            <w:left w:val="none" w:sz="0" w:space="0" w:color="auto"/>
            <w:bottom w:val="none" w:sz="0" w:space="0" w:color="auto"/>
            <w:right w:val="none" w:sz="0" w:space="0" w:color="auto"/>
          </w:divBdr>
        </w:div>
        <w:div w:id="1777169557">
          <w:marLeft w:val="1267"/>
          <w:marRight w:val="0"/>
          <w:marTop w:val="100"/>
          <w:marBottom w:val="0"/>
          <w:divBdr>
            <w:top w:val="none" w:sz="0" w:space="0" w:color="auto"/>
            <w:left w:val="none" w:sz="0" w:space="0" w:color="auto"/>
            <w:bottom w:val="none" w:sz="0" w:space="0" w:color="auto"/>
            <w:right w:val="none" w:sz="0" w:space="0" w:color="auto"/>
          </w:divBdr>
        </w:div>
        <w:div w:id="1556774400">
          <w:marLeft w:val="1267"/>
          <w:marRight w:val="0"/>
          <w:marTop w:val="100"/>
          <w:marBottom w:val="0"/>
          <w:divBdr>
            <w:top w:val="none" w:sz="0" w:space="0" w:color="auto"/>
            <w:left w:val="none" w:sz="0" w:space="0" w:color="auto"/>
            <w:bottom w:val="none" w:sz="0" w:space="0" w:color="auto"/>
            <w:right w:val="none" w:sz="0" w:space="0" w:color="auto"/>
          </w:divBdr>
        </w:div>
      </w:divsChild>
    </w:div>
    <w:div w:id="2063821069">
      <w:bodyDiv w:val="1"/>
      <w:marLeft w:val="0"/>
      <w:marRight w:val="0"/>
      <w:marTop w:val="0"/>
      <w:marBottom w:val="0"/>
      <w:divBdr>
        <w:top w:val="none" w:sz="0" w:space="0" w:color="auto"/>
        <w:left w:val="none" w:sz="0" w:space="0" w:color="auto"/>
        <w:bottom w:val="none" w:sz="0" w:space="0" w:color="auto"/>
        <w:right w:val="none" w:sz="0" w:space="0" w:color="auto"/>
      </w:divBdr>
    </w:div>
    <w:div w:id="2069525844">
      <w:bodyDiv w:val="1"/>
      <w:marLeft w:val="0"/>
      <w:marRight w:val="0"/>
      <w:marTop w:val="0"/>
      <w:marBottom w:val="0"/>
      <w:divBdr>
        <w:top w:val="none" w:sz="0" w:space="0" w:color="auto"/>
        <w:left w:val="none" w:sz="0" w:space="0" w:color="auto"/>
        <w:bottom w:val="none" w:sz="0" w:space="0" w:color="auto"/>
        <w:right w:val="none" w:sz="0" w:space="0" w:color="auto"/>
      </w:divBdr>
      <w:divsChild>
        <w:div w:id="2070155290">
          <w:marLeft w:val="547"/>
          <w:marRight w:val="0"/>
          <w:marTop w:val="77"/>
          <w:marBottom w:val="0"/>
          <w:divBdr>
            <w:top w:val="none" w:sz="0" w:space="0" w:color="auto"/>
            <w:left w:val="none" w:sz="0" w:space="0" w:color="auto"/>
            <w:bottom w:val="none" w:sz="0" w:space="0" w:color="auto"/>
            <w:right w:val="none" w:sz="0" w:space="0" w:color="auto"/>
          </w:divBdr>
        </w:div>
        <w:div w:id="25232233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3.vsdx"/><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Drawing5.vsdx"/><Relationship Id="rId25" Type="http://schemas.openxmlformats.org/officeDocument/2006/relationships/oleObject" Target="embeddings/oleObject4.bin"/><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wmf"/><Relationship Id="rId29"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2.vsdx"/><Relationship Id="rId24" Type="http://schemas.openxmlformats.org/officeDocument/2006/relationships/image" Target="media/image9.wmf"/><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Visio_Drawing4.vsdx"/><Relationship Id="rId23" Type="http://schemas.openxmlformats.org/officeDocument/2006/relationships/oleObject" Target="embeddings/oleObject3.bin"/><Relationship Id="rId28" Type="http://schemas.openxmlformats.org/officeDocument/2006/relationships/image" Target="media/image11.wmf"/><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oleObject" Target="embeddings/oleObject1.bin"/><Relationship Id="rId31"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image" Target="media/image4.emf"/><Relationship Id="rId22" Type="http://schemas.openxmlformats.org/officeDocument/2006/relationships/image" Target="media/image8.wmf"/><Relationship Id="rId27" Type="http://schemas.openxmlformats.org/officeDocument/2006/relationships/oleObject" Target="embeddings/oleObject5.bin"/><Relationship Id="rId30" Type="http://schemas.openxmlformats.org/officeDocument/2006/relationships/image" Target="media/image12.wmf"/><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One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Eun2</b:Tag>
    <b:SourceType>ConferenceProceedings</b:SourceType>
    <b:Guid>{C5A8CFE8-A7F3-457D-854D-6EB4DA1F717B}</b:Guid>
    <b:Author>
      <b:Author>
        <b:Corporate>Eunsung Park (LG Electronics)</b:Corporate>
      </b:Author>
    </b:Author>
    <b:Title>16/0044r0 MCS Levels and TX EVM Requirement for 1024 QAM</b:Title>
    <b:RefOrder>60</b:RefOrder>
  </b:Source>
</b:Sources>
</file>

<file path=customXml/itemProps1.xml><?xml version="1.0" encoding="utf-8"?>
<ds:datastoreItem xmlns:ds="http://schemas.openxmlformats.org/officeDocument/2006/customXml" ds:itemID="{A2D21C99-8D0E-48E8-AE29-2F2E11DE1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7628</TotalTime>
  <Pages>1</Pages>
  <Words>4621</Words>
  <Characters>26345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doc.: IEEE 802.11-16/1191r0</vt:lpstr>
    </vt:vector>
  </TitlesOfParts>
  <Company>Some Company</Company>
  <LinksUpToDate>false</LinksUpToDate>
  <CharactersWithSpaces>30905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802.11-16/1191r1</dc:title>
  <dc:subject>Submission</dc:subject>
  <dc:creator>Daewon Lee</dc:creator>
  <cp:keywords>September 2016</cp:keywords>
  <dc:description>Daewon Lee, Newracom
Bin Tian, Newracom
Ilan Sutskover, Intel</dc:description>
  <cp:lastModifiedBy>Daewon Lee</cp:lastModifiedBy>
  <cp:revision>240</cp:revision>
  <cp:lastPrinted>2016-04-18T21:29:00Z</cp:lastPrinted>
  <dcterms:created xsi:type="dcterms:W3CDTF">2016-04-22T22:02:00Z</dcterms:created>
  <dcterms:modified xsi:type="dcterms:W3CDTF">2016-09-14T06:19:00Z</dcterms:modified>
</cp:coreProperties>
</file>