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CF16C9F" w14:textId="77777777" w:rsidTr="00D74DE9">
        <w:trPr>
          <w:trHeight w:val="485"/>
          <w:jc w:val="center"/>
        </w:trPr>
        <w:tc>
          <w:tcPr>
            <w:tcW w:w="9576" w:type="dxa"/>
            <w:gridSpan w:val="5"/>
            <w:vAlign w:val="center"/>
          </w:tcPr>
          <w:p w14:paraId="578A3A75" w14:textId="27064ABB" w:rsidR="00C723BC" w:rsidRPr="00183F4C" w:rsidRDefault="003E6D8B" w:rsidP="00D53033">
            <w:pPr>
              <w:pStyle w:val="T2"/>
            </w:pPr>
            <w:r>
              <w:rPr>
                <w:lang w:eastAsia="ko-KR"/>
              </w:rPr>
              <w:t xml:space="preserve">Comment resolution for </w:t>
            </w:r>
            <w:r w:rsidR="00355F4A">
              <w:rPr>
                <w:lang w:eastAsia="ko-KR"/>
              </w:rPr>
              <w:t>TWT operation</w:t>
            </w:r>
          </w:p>
        </w:tc>
      </w:tr>
      <w:tr w:rsidR="00C723BC" w:rsidRPr="00183F4C" w14:paraId="49A1434E" w14:textId="77777777" w:rsidTr="00D74DE9">
        <w:trPr>
          <w:trHeight w:val="359"/>
          <w:jc w:val="center"/>
        </w:trPr>
        <w:tc>
          <w:tcPr>
            <w:tcW w:w="9576" w:type="dxa"/>
            <w:gridSpan w:val="5"/>
            <w:vAlign w:val="center"/>
          </w:tcPr>
          <w:p w14:paraId="04E112F7" w14:textId="7F4D0E56" w:rsidR="00C723BC" w:rsidRPr="00183F4C" w:rsidRDefault="00C723BC" w:rsidP="00E26566">
            <w:pPr>
              <w:pStyle w:val="T2"/>
              <w:ind w:left="0"/>
              <w:rPr>
                <w:b w:val="0"/>
                <w:sz w:val="20"/>
              </w:rPr>
            </w:pPr>
            <w:r w:rsidRPr="00183F4C">
              <w:rPr>
                <w:sz w:val="20"/>
              </w:rPr>
              <w:t>Date:</w:t>
            </w:r>
            <w:r w:rsidRPr="00183F4C">
              <w:rPr>
                <w:b w:val="0"/>
                <w:sz w:val="20"/>
              </w:rPr>
              <w:t xml:space="preserve">  201</w:t>
            </w:r>
            <w:r w:rsidR="00432069">
              <w:rPr>
                <w:b w:val="0"/>
                <w:sz w:val="20"/>
                <w:lang w:eastAsia="ko-KR"/>
              </w:rPr>
              <w:t>6</w:t>
            </w:r>
            <w:r w:rsidRPr="00183F4C">
              <w:rPr>
                <w:b w:val="0"/>
                <w:sz w:val="20"/>
              </w:rPr>
              <w:t>-</w:t>
            </w:r>
            <w:r w:rsidR="00432069">
              <w:rPr>
                <w:b w:val="0"/>
                <w:sz w:val="20"/>
                <w:lang w:eastAsia="ko-KR"/>
              </w:rPr>
              <w:t>0</w:t>
            </w:r>
            <w:r w:rsidR="003E6D8B">
              <w:rPr>
                <w:b w:val="0"/>
                <w:sz w:val="20"/>
                <w:lang w:eastAsia="ko-KR"/>
              </w:rPr>
              <w:t>9</w:t>
            </w:r>
            <w:r>
              <w:rPr>
                <w:rFonts w:hint="eastAsia"/>
                <w:b w:val="0"/>
                <w:sz w:val="20"/>
                <w:lang w:eastAsia="ko-KR"/>
              </w:rPr>
              <w:t>-</w:t>
            </w:r>
            <w:r w:rsidR="003E6D8B">
              <w:rPr>
                <w:b w:val="0"/>
                <w:sz w:val="20"/>
                <w:lang w:eastAsia="ko-KR"/>
              </w:rPr>
              <w:t>10</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307F85">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307F85">
        <w:trPr>
          <w:trHeight w:val="359"/>
          <w:jc w:val="center"/>
        </w:trPr>
        <w:tc>
          <w:tcPr>
            <w:tcW w:w="1548" w:type="dxa"/>
            <w:vAlign w:val="center"/>
          </w:tcPr>
          <w:p w14:paraId="27D06862" w14:textId="358E959A" w:rsidR="00492A82" w:rsidRDefault="00492A82" w:rsidP="00492A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1413546" w14:textId="3A0DFE00"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A55E5A" w14:textId="45D623A9" w:rsidR="00492A82" w:rsidRDefault="00492A82"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507" w:type="dxa"/>
            <w:vAlign w:val="center"/>
          </w:tcPr>
          <w:p w14:paraId="0C2164B6" w14:textId="4322E62F"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+1-858-658-5302</w:t>
            </w:r>
          </w:p>
        </w:tc>
        <w:tc>
          <w:tcPr>
            <w:tcW w:w="2471" w:type="dxa"/>
            <w:vAlign w:val="center"/>
          </w:tcPr>
          <w:p w14:paraId="78215A07" w14:textId="2CE5601C" w:rsidR="00492A82" w:rsidRDefault="00492A82" w:rsidP="00492A82">
            <w:pPr>
              <w:pStyle w:val="T2"/>
              <w:spacing w:after="0"/>
              <w:ind w:left="0" w:right="0"/>
              <w:jc w:val="left"/>
              <w:rPr>
                <w:b w:val="0"/>
                <w:sz w:val="18"/>
                <w:szCs w:val="18"/>
                <w:lang w:eastAsia="ko-KR"/>
              </w:rPr>
            </w:pPr>
            <w:r w:rsidRPr="001D7948">
              <w:rPr>
                <w:b w:val="0"/>
                <w:sz w:val="18"/>
                <w:szCs w:val="18"/>
                <w:lang w:eastAsia="ko-KR"/>
              </w:rPr>
              <w:t>aasterja@qti.qualcomm.com</w:t>
            </w:r>
          </w:p>
        </w:tc>
      </w:tr>
      <w:tr w:rsidR="00906247" w:rsidRPr="00183F4C" w14:paraId="6B11A793" w14:textId="77777777" w:rsidTr="00307F85">
        <w:trPr>
          <w:trHeight w:val="359"/>
          <w:jc w:val="center"/>
        </w:trPr>
        <w:tc>
          <w:tcPr>
            <w:tcW w:w="1548" w:type="dxa"/>
            <w:vAlign w:val="center"/>
          </w:tcPr>
          <w:p w14:paraId="2415AABE" w14:textId="2C777242" w:rsidR="00906247" w:rsidRDefault="008E0912" w:rsidP="00492A82">
            <w:pPr>
              <w:pStyle w:val="T2"/>
              <w:spacing w:after="0"/>
              <w:ind w:left="0" w:right="0"/>
              <w:jc w:val="left"/>
              <w:rPr>
                <w:b w:val="0"/>
                <w:sz w:val="18"/>
                <w:szCs w:val="18"/>
                <w:lang w:eastAsia="ko-KR"/>
              </w:rPr>
            </w:pPr>
            <w:r>
              <w:rPr>
                <w:b w:val="0"/>
                <w:sz w:val="18"/>
                <w:szCs w:val="18"/>
                <w:lang w:eastAsia="ko-KR"/>
              </w:rPr>
              <w:t>Naveen Kakani</w:t>
            </w:r>
          </w:p>
        </w:tc>
        <w:tc>
          <w:tcPr>
            <w:tcW w:w="1440" w:type="dxa"/>
            <w:vAlign w:val="center"/>
          </w:tcPr>
          <w:p w14:paraId="6E441250" w14:textId="7D67165B" w:rsidR="00906247" w:rsidRDefault="008E0912" w:rsidP="00492A82">
            <w:pPr>
              <w:pStyle w:val="T2"/>
              <w:spacing w:after="0"/>
              <w:ind w:left="0" w:right="0"/>
              <w:jc w:val="left"/>
              <w:rPr>
                <w:b w:val="0"/>
                <w:sz w:val="18"/>
                <w:szCs w:val="18"/>
                <w:lang w:eastAsia="ko-KR"/>
              </w:rPr>
            </w:pPr>
            <w:r>
              <w:rPr>
                <w:b w:val="0"/>
                <w:sz w:val="18"/>
                <w:szCs w:val="18"/>
                <w:lang w:eastAsia="ko-KR"/>
              </w:rPr>
              <w:t xml:space="preserve">Qualcomm </w:t>
            </w:r>
            <w:proofErr w:type="spellStart"/>
            <w:r>
              <w:rPr>
                <w:b w:val="0"/>
                <w:sz w:val="18"/>
                <w:szCs w:val="18"/>
                <w:lang w:eastAsia="ko-KR"/>
              </w:rPr>
              <w:t>Inc</w:t>
            </w:r>
            <w:proofErr w:type="spellEnd"/>
          </w:p>
        </w:tc>
        <w:tc>
          <w:tcPr>
            <w:tcW w:w="2610" w:type="dxa"/>
            <w:vAlign w:val="center"/>
          </w:tcPr>
          <w:p w14:paraId="447F785B" w14:textId="77777777" w:rsidR="00906247" w:rsidRPr="002C60AE" w:rsidRDefault="00906247" w:rsidP="00492A82">
            <w:pPr>
              <w:pStyle w:val="T2"/>
              <w:spacing w:after="0"/>
              <w:ind w:left="0" w:right="0"/>
              <w:jc w:val="left"/>
              <w:rPr>
                <w:b w:val="0"/>
                <w:sz w:val="18"/>
                <w:szCs w:val="18"/>
                <w:lang w:eastAsia="ko-KR"/>
              </w:rPr>
            </w:pPr>
          </w:p>
        </w:tc>
        <w:tc>
          <w:tcPr>
            <w:tcW w:w="1507" w:type="dxa"/>
            <w:vAlign w:val="center"/>
          </w:tcPr>
          <w:p w14:paraId="6939071C" w14:textId="77777777" w:rsidR="00906247" w:rsidRPr="002C60AE" w:rsidRDefault="00906247" w:rsidP="00492A82">
            <w:pPr>
              <w:pStyle w:val="T2"/>
              <w:spacing w:after="0"/>
              <w:ind w:left="0" w:right="0"/>
              <w:jc w:val="left"/>
              <w:rPr>
                <w:b w:val="0"/>
                <w:sz w:val="18"/>
                <w:szCs w:val="18"/>
                <w:lang w:eastAsia="ko-KR"/>
              </w:rPr>
            </w:pPr>
          </w:p>
        </w:tc>
        <w:tc>
          <w:tcPr>
            <w:tcW w:w="2471" w:type="dxa"/>
            <w:vAlign w:val="center"/>
          </w:tcPr>
          <w:p w14:paraId="4BD2A506" w14:textId="6010BC85" w:rsidR="00906247" w:rsidRPr="001D7948" w:rsidRDefault="008E0912" w:rsidP="00492A82">
            <w:pPr>
              <w:pStyle w:val="T2"/>
              <w:spacing w:after="0"/>
              <w:ind w:left="0" w:right="0"/>
              <w:jc w:val="left"/>
              <w:rPr>
                <w:b w:val="0"/>
                <w:sz w:val="18"/>
                <w:szCs w:val="18"/>
                <w:lang w:eastAsia="ko-KR"/>
              </w:rPr>
            </w:pPr>
            <w:r w:rsidRPr="008E0912">
              <w:rPr>
                <w:b w:val="0"/>
                <w:sz w:val="18"/>
                <w:szCs w:val="18"/>
                <w:lang w:eastAsia="ko-KR"/>
              </w:rPr>
              <w:t>nkakani@qca.qualcomm.com</w:t>
            </w:r>
          </w:p>
        </w:tc>
      </w:tr>
      <w:tr w:rsidR="00D141E2" w:rsidRPr="00183F4C" w14:paraId="6908BB17" w14:textId="77777777" w:rsidTr="00307F85">
        <w:trPr>
          <w:trHeight w:val="359"/>
          <w:jc w:val="center"/>
        </w:trPr>
        <w:tc>
          <w:tcPr>
            <w:tcW w:w="1548" w:type="dxa"/>
            <w:vAlign w:val="center"/>
          </w:tcPr>
          <w:p w14:paraId="5FB79B6A" w14:textId="54DD3202" w:rsidR="00D141E2" w:rsidRDefault="00D141E2" w:rsidP="00492A82">
            <w:pPr>
              <w:pStyle w:val="T2"/>
              <w:spacing w:after="0"/>
              <w:ind w:left="0" w:right="0"/>
              <w:jc w:val="left"/>
              <w:rPr>
                <w:b w:val="0"/>
                <w:sz w:val="18"/>
                <w:szCs w:val="18"/>
                <w:lang w:eastAsia="ko-KR"/>
              </w:rPr>
            </w:pPr>
            <w:r>
              <w:rPr>
                <w:b w:val="0"/>
                <w:sz w:val="18"/>
                <w:szCs w:val="18"/>
                <w:lang w:eastAsia="ko-KR"/>
              </w:rPr>
              <w:t>Matthew Fischer</w:t>
            </w:r>
          </w:p>
        </w:tc>
        <w:tc>
          <w:tcPr>
            <w:tcW w:w="1440" w:type="dxa"/>
            <w:vAlign w:val="center"/>
          </w:tcPr>
          <w:p w14:paraId="21D211CB" w14:textId="65972601" w:rsidR="00D141E2" w:rsidRDefault="00D141E2" w:rsidP="00492A82">
            <w:pPr>
              <w:pStyle w:val="T2"/>
              <w:spacing w:after="0"/>
              <w:ind w:left="0" w:right="0"/>
              <w:jc w:val="left"/>
              <w:rPr>
                <w:b w:val="0"/>
                <w:sz w:val="18"/>
                <w:szCs w:val="18"/>
                <w:lang w:eastAsia="ko-KR"/>
              </w:rPr>
            </w:pPr>
            <w:r>
              <w:rPr>
                <w:b w:val="0"/>
                <w:sz w:val="18"/>
                <w:szCs w:val="18"/>
                <w:lang w:eastAsia="ko-KR"/>
              </w:rPr>
              <w:t>Broadcom</w:t>
            </w:r>
          </w:p>
        </w:tc>
        <w:tc>
          <w:tcPr>
            <w:tcW w:w="2610" w:type="dxa"/>
            <w:vAlign w:val="center"/>
          </w:tcPr>
          <w:p w14:paraId="13015BE3" w14:textId="77777777" w:rsidR="00D141E2" w:rsidRPr="002C60AE" w:rsidRDefault="00D141E2" w:rsidP="00492A82">
            <w:pPr>
              <w:pStyle w:val="T2"/>
              <w:spacing w:after="0"/>
              <w:ind w:left="0" w:right="0"/>
              <w:jc w:val="left"/>
              <w:rPr>
                <w:b w:val="0"/>
                <w:sz w:val="18"/>
                <w:szCs w:val="18"/>
                <w:lang w:eastAsia="ko-KR"/>
              </w:rPr>
            </w:pPr>
            <w:bookmarkStart w:id="0" w:name="_GoBack"/>
            <w:bookmarkEnd w:id="0"/>
          </w:p>
        </w:tc>
        <w:tc>
          <w:tcPr>
            <w:tcW w:w="1507" w:type="dxa"/>
            <w:vAlign w:val="center"/>
          </w:tcPr>
          <w:p w14:paraId="362EBD5A" w14:textId="77777777" w:rsidR="00D141E2" w:rsidRPr="002C60AE" w:rsidRDefault="00D141E2" w:rsidP="00492A82">
            <w:pPr>
              <w:pStyle w:val="T2"/>
              <w:spacing w:after="0"/>
              <w:ind w:left="0" w:right="0"/>
              <w:jc w:val="left"/>
              <w:rPr>
                <w:b w:val="0"/>
                <w:sz w:val="18"/>
                <w:szCs w:val="18"/>
                <w:lang w:eastAsia="ko-KR"/>
              </w:rPr>
            </w:pPr>
          </w:p>
        </w:tc>
        <w:tc>
          <w:tcPr>
            <w:tcW w:w="2471" w:type="dxa"/>
            <w:vAlign w:val="center"/>
          </w:tcPr>
          <w:p w14:paraId="3A22EDC7" w14:textId="07C32858" w:rsidR="00D141E2" w:rsidRPr="008E0912" w:rsidRDefault="001D130B" w:rsidP="00492A82">
            <w:pPr>
              <w:pStyle w:val="T2"/>
              <w:spacing w:after="0"/>
              <w:ind w:left="0" w:right="0"/>
              <w:jc w:val="left"/>
              <w:rPr>
                <w:b w:val="0"/>
                <w:sz w:val="18"/>
                <w:szCs w:val="18"/>
                <w:lang w:eastAsia="ko-KR"/>
              </w:rPr>
            </w:pPr>
            <w:r>
              <w:rPr>
                <w:b w:val="0"/>
                <w:sz w:val="18"/>
                <w:szCs w:val="18"/>
                <w:lang w:eastAsia="ko-KR"/>
              </w:rPr>
              <w:t>m</w:t>
            </w:r>
            <w:r w:rsidRPr="001D130B">
              <w:rPr>
                <w:b w:val="0"/>
                <w:sz w:val="18"/>
                <w:szCs w:val="18"/>
                <w:lang w:eastAsia="ko-KR"/>
              </w:rPr>
              <w:t>fischer@broadcom.com</w:t>
            </w:r>
          </w:p>
        </w:tc>
      </w:tr>
      <w:tr w:rsidR="00D141E2" w:rsidRPr="00183F4C" w14:paraId="7885DCCB" w14:textId="77777777" w:rsidTr="00307F85">
        <w:trPr>
          <w:trHeight w:val="359"/>
          <w:jc w:val="center"/>
        </w:trPr>
        <w:tc>
          <w:tcPr>
            <w:tcW w:w="1548" w:type="dxa"/>
            <w:vAlign w:val="center"/>
          </w:tcPr>
          <w:p w14:paraId="00C975F2" w14:textId="0089FB6E" w:rsidR="00D141E2" w:rsidRDefault="00D141E2" w:rsidP="001D130B">
            <w:pPr>
              <w:pStyle w:val="T2"/>
              <w:spacing w:after="0"/>
              <w:ind w:left="0" w:right="0"/>
              <w:jc w:val="left"/>
              <w:rPr>
                <w:b w:val="0"/>
                <w:sz w:val="18"/>
                <w:szCs w:val="18"/>
                <w:lang w:eastAsia="ko-KR"/>
              </w:rPr>
            </w:pPr>
            <w:r>
              <w:rPr>
                <w:b w:val="0"/>
                <w:sz w:val="18"/>
                <w:szCs w:val="18"/>
                <w:lang w:eastAsia="ko-KR"/>
              </w:rPr>
              <w:t>Jayh</w:t>
            </w:r>
            <w:r w:rsidR="001D130B">
              <w:rPr>
                <w:b w:val="0"/>
                <w:sz w:val="18"/>
                <w:szCs w:val="18"/>
                <w:lang w:eastAsia="ko-KR"/>
              </w:rPr>
              <w:t xml:space="preserve"> Hyunhee </w:t>
            </w:r>
            <w:r w:rsidR="001D130B" w:rsidRPr="001D130B">
              <w:rPr>
                <w:b w:val="0"/>
                <w:sz w:val="18"/>
                <w:szCs w:val="18"/>
                <w:lang w:eastAsia="ko-KR"/>
              </w:rPr>
              <w:t>Park</w:t>
            </w:r>
          </w:p>
        </w:tc>
        <w:tc>
          <w:tcPr>
            <w:tcW w:w="1440" w:type="dxa"/>
            <w:vAlign w:val="center"/>
          </w:tcPr>
          <w:p w14:paraId="4BBE7C49" w14:textId="638A5F7E" w:rsidR="00D141E2" w:rsidRDefault="001D130B" w:rsidP="00492A82">
            <w:pPr>
              <w:pStyle w:val="T2"/>
              <w:spacing w:after="0"/>
              <w:ind w:left="0" w:right="0"/>
              <w:jc w:val="left"/>
              <w:rPr>
                <w:b w:val="0"/>
                <w:sz w:val="18"/>
                <w:szCs w:val="18"/>
                <w:lang w:eastAsia="ko-KR"/>
              </w:rPr>
            </w:pPr>
            <w:r>
              <w:rPr>
                <w:b w:val="0"/>
                <w:sz w:val="18"/>
                <w:szCs w:val="18"/>
                <w:lang w:eastAsia="ko-KR"/>
              </w:rPr>
              <w:t>LGE</w:t>
            </w:r>
          </w:p>
        </w:tc>
        <w:tc>
          <w:tcPr>
            <w:tcW w:w="2610" w:type="dxa"/>
            <w:vAlign w:val="center"/>
          </w:tcPr>
          <w:p w14:paraId="65B2DF46" w14:textId="487F5692" w:rsidR="00D141E2" w:rsidRPr="002C60AE" w:rsidRDefault="00D141E2" w:rsidP="00492A82">
            <w:pPr>
              <w:pStyle w:val="T2"/>
              <w:spacing w:after="0"/>
              <w:ind w:left="0" w:right="0"/>
              <w:jc w:val="left"/>
              <w:rPr>
                <w:b w:val="0"/>
                <w:sz w:val="18"/>
                <w:szCs w:val="18"/>
                <w:lang w:eastAsia="ko-KR"/>
              </w:rPr>
            </w:pPr>
          </w:p>
        </w:tc>
        <w:tc>
          <w:tcPr>
            <w:tcW w:w="1507" w:type="dxa"/>
            <w:vAlign w:val="center"/>
          </w:tcPr>
          <w:p w14:paraId="1A2C752C" w14:textId="77777777" w:rsidR="00D141E2" w:rsidRPr="002C60AE" w:rsidRDefault="00D141E2" w:rsidP="00492A82">
            <w:pPr>
              <w:pStyle w:val="T2"/>
              <w:spacing w:after="0"/>
              <w:ind w:left="0" w:right="0"/>
              <w:jc w:val="left"/>
              <w:rPr>
                <w:b w:val="0"/>
                <w:sz w:val="18"/>
                <w:szCs w:val="18"/>
                <w:lang w:eastAsia="ko-KR"/>
              </w:rPr>
            </w:pPr>
          </w:p>
        </w:tc>
        <w:tc>
          <w:tcPr>
            <w:tcW w:w="2471" w:type="dxa"/>
            <w:vAlign w:val="center"/>
          </w:tcPr>
          <w:p w14:paraId="3697CC50" w14:textId="1C171E1F" w:rsidR="00D141E2" w:rsidRPr="008E0912" w:rsidRDefault="001D130B" w:rsidP="00492A82">
            <w:pPr>
              <w:pStyle w:val="T2"/>
              <w:spacing w:after="0"/>
              <w:ind w:left="0" w:right="0"/>
              <w:jc w:val="left"/>
              <w:rPr>
                <w:b w:val="0"/>
                <w:sz w:val="18"/>
                <w:szCs w:val="18"/>
                <w:lang w:eastAsia="ko-KR"/>
              </w:rPr>
            </w:pPr>
            <w:r w:rsidRPr="001D130B">
              <w:rPr>
                <w:b w:val="0"/>
                <w:sz w:val="18"/>
                <w:szCs w:val="18"/>
                <w:lang w:eastAsia="ko-KR"/>
              </w:rPr>
              <w:t>hyunh.park@lge.com</w:t>
            </w:r>
          </w:p>
        </w:tc>
      </w:tr>
      <w:tr w:rsidR="00D141E2" w:rsidRPr="00183F4C" w14:paraId="517FC479" w14:textId="77777777" w:rsidTr="00307F85">
        <w:trPr>
          <w:trHeight w:val="359"/>
          <w:jc w:val="center"/>
        </w:trPr>
        <w:tc>
          <w:tcPr>
            <w:tcW w:w="1548" w:type="dxa"/>
            <w:vAlign w:val="center"/>
          </w:tcPr>
          <w:p w14:paraId="4EB861F2" w14:textId="201A8D4E" w:rsidR="00D141E2" w:rsidRDefault="00D141E2" w:rsidP="00492A82">
            <w:pPr>
              <w:pStyle w:val="T2"/>
              <w:spacing w:after="0"/>
              <w:ind w:left="0" w:right="0"/>
              <w:jc w:val="left"/>
              <w:rPr>
                <w:b w:val="0"/>
                <w:sz w:val="18"/>
                <w:szCs w:val="18"/>
                <w:lang w:eastAsia="ko-KR"/>
              </w:rPr>
            </w:pPr>
            <w:proofErr w:type="spellStart"/>
            <w:r>
              <w:rPr>
                <w:b w:val="0"/>
                <w:sz w:val="18"/>
                <w:szCs w:val="18"/>
                <w:lang w:eastAsia="ko-KR"/>
              </w:rPr>
              <w:t>Kaiying</w:t>
            </w:r>
            <w:proofErr w:type="spellEnd"/>
            <w:r w:rsidR="002E6461">
              <w:rPr>
                <w:b w:val="0"/>
                <w:sz w:val="18"/>
                <w:szCs w:val="18"/>
                <w:lang w:eastAsia="ko-KR"/>
              </w:rPr>
              <w:t xml:space="preserve"> </w:t>
            </w:r>
            <w:proofErr w:type="spellStart"/>
            <w:r w:rsidR="002E6461">
              <w:rPr>
                <w:b w:val="0"/>
                <w:sz w:val="18"/>
                <w:szCs w:val="18"/>
                <w:lang w:eastAsia="ko-KR"/>
              </w:rPr>
              <w:t>Lv</w:t>
            </w:r>
            <w:proofErr w:type="spellEnd"/>
          </w:p>
        </w:tc>
        <w:tc>
          <w:tcPr>
            <w:tcW w:w="1440" w:type="dxa"/>
            <w:vAlign w:val="center"/>
          </w:tcPr>
          <w:p w14:paraId="12926180" w14:textId="5828EDF0" w:rsidR="00D141E2" w:rsidRDefault="001D130B" w:rsidP="00492A82">
            <w:pPr>
              <w:pStyle w:val="T2"/>
              <w:spacing w:after="0"/>
              <w:ind w:left="0" w:right="0"/>
              <w:jc w:val="left"/>
              <w:rPr>
                <w:b w:val="0"/>
                <w:sz w:val="18"/>
                <w:szCs w:val="18"/>
                <w:lang w:eastAsia="ko-KR"/>
              </w:rPr>
            </w:pPr>
            <w:r>
              <w:rPr>
                <w:b w:val="0"/>
                <w:sz w:val="18"/>
                <w:szCs w:val="18"/>
                <w:lang w:eastAsia="ko-KR"/>
              </w:rPr>
              <w:t>ZTE</w:t>
            </w:r>
          </w:p>
        </w:tc>
        <w:tc>
          <w:tcPr>
            <w:tcW w:w="2610" w:type="dxa"/>
            <w:vAlign w:val="center"/>
          </w:tcPr>
          <w:p w14:paraId="14B32426" w14:textId="77777777" w:rsidR="00D141E2" w:rsidRPr="002C60AE" w:rsidRDefault="00D141E2" w:rsidP="00492A82">
            <w:pPr>
              <w:pStyle w:val="T2"/>
              <w:spacing w:after="0"/>
              <w:ind w:left="0" w:right="0"/>
              <w:jc w:val="left"/>
              <w:rPr>
                <w:b w:val="0"/>
                <w:sz w:val="18"/>
                <w:szCs w:val="18"/>
                <w:lang w:eastAsia="ko-KR"/>
              </w:rPr>
            </w:pPr>
          </w:p>
        </w:tc>
        <w:tc>
          <w:tcPr>
            <w:tcW w:w="1507" w:type="dxa"/>
            <w:vAlign w:val="center"/>
          </w:tcPr>
          <w:p w14:paraId="377E8592" w14:textId="77777777" w:rsidR="00D141E2" w:rsidRPr="002C60AE" w:rsidRDefault="00D141E2" w:rsidP="00492A82">
            <w:pPr>
              <w:pStyle w:val="T2"/>
              <w:spacing w:after="0"/>
              <w:ind w:left="0" w:right="0"/>
              <w:jc w:val="left"/>
              <w:rPr>
                <w:b w:val="0"/>
                <w:sz w:val="18"/>
                <w:szCs w:val="18"/>
                <w:lang w:eastAsia="ko-KR"/>
              </w:rPr>
            </w:pPr>
          </w:p>
        </w:tc>
        <w:tc>
          <w:tcPr>
            <w:tcW w:w="2471" w:type="dxa"/>
            <w:vAlign w:val="center"/>
          </w:tcPr>
          <w:p w14:paraId="0BD6FB9F" w14:textId="456C6BAA" w:rsidR="00D141E2" w:rsidRPr="008E0912" w:rsidRDefault="001D130B" w:rsidP="00492A82">
            <w:pPr>
              <w:pStyle w:val="T2"/>
              <w:spacing w:after="0"/>
              <w:ind w:left="0" w:right="0"/>
              <w:jc w:val="left"/>
              <w:rPr>
                <w:b w:val="0"/>
                <w:sz w:val="18"/>
                <w:szCs w:val="18"/>
                <w:lang w:eastAsia="ko-KR"/>
              </w:rPr>
            </w:pPr>
            <w:r w:rsidRPr="001D130B">
              <w:rPr>
                <w:b w:val="0"/>
                <w:sz w:val="18"/>
                <w:szCs w:val="18"/>
                <w:lang w:eastAsia="ko-KR"/>
              </w:rPr>
              <w:t>lv.kaiying@zte.com.cn</w:t>
            </w:r>
          </w:p>
        </w:tc>
      </w:tr>
      <w:tr w:rsidR="00D141E2" w:rsidRPr="00183F4C" w14:paraId="36EEBB74" w14:textId="77777777" w:rsidTr="00307F85">
        <w:trPr>
          <w:trHeight w:val="359"/>
          <w:jc w:val="center"/>
        </w:trPr>
        <w:tc>
          <w:tcPr>
            <w:tcW w:w="1548" w:type="dxa"/>
            <w:vAlign w:val="center"/>
          </w:tcPr>
          <w:p w14:paraId="0875018E" w14:textId="2C144151" w:rsidR="00D141E2" w:rsidRDefault="00D141E2" w:rsidP="00492A82">
            <w:pPr>
              <w:pStyle w:val="T2"/>
              <w:spacing w:after="0"/>
              <w:ind w:left="0" w:right="0"/>
              <w:jc w:val="left"/>
              <w:rPr>
                <w:b w:val="0"/>
                <w:sz w:val="18"/>
                <w:szCs w:val="18"/>
                <w:lang w:eastAsia="ko-KR"/>
              </w:rPr>
            </w:pPr>
            <w:proofErr w:type="spellStart"/>
            <w:r>
              <w:rPr>
                <w:b w:val="0"/>
                <w:sz w:val="18"/>
                <w:szCs w:val="18"/>
                <w:lang w:eastAsia="ko-KR"/>
              </w:rPr>
              <w:t>Jarkko</w:t>
            </w:r>
            <w:proofErr w:type="spellEnd"/>
            <w:r w:rsidR="002E6461">
              <w:rPr>
                <w:b w:val="0"/>
                <w:sz w:val="18"/>
                <w:szCs w:val="18"/>
                <w:lang w:eastAsia="ko-KR"/>
              </w:rPr>
              <w:t xml:space="preserve"> </w:t>
            </w:r>
            <w:proofErr w:type="spellStart"/>
            <w:r w:rsidR="002E6461">
              <w:rPr>
                <w:b w:val="0"/>
                <w:sz w:val="18"/>
                <w:szCs w:val="18"/>
                <w:lang w:eastAsia="ko-KR"/>
              </w:rPr>
              <w:t>Knekt</w:t>
            </w:r>
            <w:proofErr w:type="spellEnd"/>
          </w:p>
        </w:tc>
        <w:tc>
          <w:tcPr>
            <w:tcW w:w="1440" w:type="dxa"/>
            <w:vAlign w:val="center"/>
          </w:tcPr>
          <w:p w14:paraId="0BC94ACE" w14:textId="28E28A9A" w:rsidR="00D141E2" w:rsidRDefault="001D130B" w:rsidP="00492A82">
            <w:pPr>
              <w:pStyle w:val="T2"/>
              <w:spacing w:after="0"/>
              <w:ind w:left="0" w:right="0"/>
              <w:jc w:val="left"/>
              <w:rPr>
                <w:b w:val="0"/>
                <w:sz w:val="18"/>
                <w:szCs w:val="18"/>
                <w:lang w:eastAsia="ko-KR"/>
              </w:rPr>
            </w:pPr>
            <w:r>
              <w:rPr>
                <w:b w:val="0"/>
                <w:sz w:val="18"/>
                <w:szCs w:val="18"/>
                <w:lang w:eastAsia="ko-KR"/>
              </w:rPr>
              <w:t>Apple</w:t>
            </w:r>
          </w:p>
        </w:tc>
        <w:tc>
          <w:tcPr>
            <w:tcW w:w="2610" w:type="dxa"/>
            <w:vAlign w:val="center"/>
          </w:tcPr>
          <w:p w14:paraId="44476660" w14:textId="77777777" w:rsidR="00D141E2" w:rsidRPr="002C60AE" w:rsidRDefault="00D141E2" w:rsidP="00492A82">
            <w:pPr>
              <w:pStyle w:val="T2"/>
              <w:spacing w:after="0"/>
              <w:ind w:left="0" w:right="0"/>
              <w:jc w:val="left"/>
              <w:rPr>
                <w:b w:val="0"/>
                <w:sz w:val="18"/>
                <w:szCs w:val="18"/>
                <w:lang w:eastAsia="ko-KR"/>
              </w:rPr>
            </w:pPr>
          </w:p>
        </w:tc>
        <w:tc>
          <w:tcPr>
            <w:tcW w:w="1507" w:type="dxa"/>
            <w:vAlign w:val="center"/>
          </w:tcPr>
          <w:p w14:paraId="022F4ACB" w14:textId="77777777" w:rsidR="00D141E2" w:rsidRPr="002C60AE" w:rsidRDefault="00D141E2" w:rsidP="00492A82">
            <w:pPr>
              <w:pStyle w:val="T2"/>
              <w:spacing w:after="0"/>
              <w:ind w:left="0" w:right="0"/>
              <w:jc w:val="left"/>
              <w:rPr>
                <w:b w:val="0"/>
                <w:sz w:val="18"/>
                <w:szCs w:val="18"/>
                <w:lang w:eastAsia="ko-KR"/>
              </w:rPr>
            </w:pPr>
          </w:p>
        </w:tc>
        <w:tc>
          <w:tcPr>
            <w:tcW w:w="2471" w:type="dxa"/>
            <w:vAlign w:val="center"/>
          </w:tcPr>
          <w:p w14:paraId="6B550005" w14:textId="405F7399" w:rsidR="00D141E2" w:rsidRPr="008E0912" w:rsidRDefault="001D130B" w:rsidP="00492A82">
            <w:pPr>
              <w:pStyle w:val="T2"/>
              <w:spacing w:after="0"/>
              <w:ind w:left="0" w:right="0"/>
              <w:jc w:val="left"/>
              <w:rPr>
                <w:b w:val="0"/>
                <w:sz w:val="18"/>
                <w:szCs w:val="18"/>
                <w:lang w:eastAsia="ko-KR"/>
              </w:rPr>
            </w:pPr>
            <w:r w:rsidRPr="001D130B">
              <w:rPr>
                <w:b w:val="0"/>
                <w:sz w:val="18"/>
                <w:szCs w:val="18"/>
                <w:lang w:eastAsia="ko-KR"/>
              </w:rPr>
              <w:t>jkneckt@apple.com</w:t>
            </w:r>
          </w:p>
        </w:tc>
      </w:tr>
      <w:tr w:rsidR="00D141E2" w:rsidRPr="00183F4C" w14:paraId="40B6D7A1" w14:textId="77777777" w:rsidTr="00307F85">
        <w:trPr>
          <w:trHeight w:val="359"/>
          <w:jc w:val="center"/>
        </w:trPr>
        <w:tc>
          <w:tcPr>
            <w:tcW w:w="1548" w:type="dxa"/>
            <w:vAlign w:val="center"/>
          </w:tcPr>
          <w:p w14:paraId="49AC0A38" w14:textId="66281E03" w:rsidR="00D141E2" w:rsidRDefault="00D141E2" w:rsidP="00492A82">
            <w:pPr>
              <w:pStyle w:val="T2"/>
              <w:spacing w:after="0"/>
              <w:ind w:left="0" w:right="0"/>
              <w:jc w:val="left"/>
              <w:rPr>
                <w:b w:val="0"/>
                <w:sz w:val="18"/>
                <w:szCs w:val="18"/>
                <w:lang w:eastAsia="ko-KR"/>
              </w:rPr>
            </w:pPr>
            <w:r>
              <w:rPr>
                <w:b w:val="0"/>
                <w:sz w:val="18"/>
                <w:szCs w:val="18"/>
                <w:lang w:eastAsia="ko-KR"/>
              </w:rPr>
              <w:t>Jeongki</w:t>
            </w:r>
            <w:r w:rsidR="002E6461">
              <w:rPr>
                <w:b w:val="0"/>
                <w:sz w:val="18"/>
                <w:szCs w:val="18"/>
                <w:lang w:eastAsia="ko-KR"/>
              </w:rPr>
              <w:t xml:space="preserve"> Kim</w:t>
            </w:r>
          </w:p>
        </w:tc>
        <w:tc>
          <w:tcPr>
            <w:tcW w:w="1440" w:type="dxa"/>
            <w:vAlign w:val="center"/>
          </w:tcPr>
          <w:p w14:paraId="6810CFD9" w14:textId="15EBFD81" w:rsidR="00D141E2" w:rsidRDefault="001D130B" w:rsidP="00492A82">
            <w:pPr>
              <w:pStyle w:val="T2"/>
              <w:spacing w:after="0"/>
              <w:ind w:left="0" w:right="0"/>
              <w:jc w:val="left"/>
              <w:rPr>
                <w:b w:val="0"/>
                <w:sz w:val="18"/>
                <w:szCs w:val="18"/>
                <w:lang w:eastAsia="ko-KR"/>
              </w:rPr>
            </w:pPr>
            <w:r>
              <w:rPr>
                <w:b w:val="0"/>
                <w:sz w:val="18"/>
                <w:szCs w:val="18"/>
                <w:lang w:eastAsia="ko-KR"/>
              </w:rPr>
              <w:t>LGE</w:t>
            </w:r>
          </w:p>
        </w:tc>
        <w:tc>
          <w:tcPr>
            <w:tcW w:w="2610" w:type="dxa"/>
            <w:vAlign w:val="center"/>
          </w:tcPr>
          <w:p w14:paraId="680298F0" w14:textId="77777777" w:rsidR="00D141E2" w:rsidRPr="002C60AE" w:rsidRDefault="00D141E2" w:rsidP="00492A82">
            <w:pPr>
              <w:pStyle w:val="T2"/>
              <w:spacing w:after="0"/>
              <w:ind w:left="0" w:right="0"/>
              <w:jc w:val="left"/>
              <w:rPr>
                <w:b w:val="0"/>
                <w:sz w:val="18"/>
                <w:szCs w:val="18"/>
                <w:lang w:eastAsia="ko-KR"/>
              </w:rPr>
            </w:pPr>
          </w:p>
        </w:tc>
        <w:tc>
          <w:tcPr>
            <w:tcW w:w="1507" w:type="dxa"/>
            <w:vAlign w:val="center"/>
          </w:tcPr>
          <w:p w14:paraId="46B2189D" w14:textId="77777777" w:rsidR="00D141E2" w:rsidRPr="002C60AE" w:rsidRDefault="00D141E2" w:rsidP="00492A82">
            <w:pPr>
              <w:pStyle w:val="T2"/>
              <w:spacing w:after="0"/>
              <w:ind w:left="0" w:right="0"/>
              <w:jc w:val="left"/>
              <w:rPr>
                <w:b w:val="0"/>
                <w:sz w:val="18"/>
                <w:szCs w:val="18"/>
                <w:lang w:eastAsia="ko-KR"/>
              </w:rPr>
            </w:pPr>
          </w:p>
        </w:tc>
        <w:tc>
          <w:tcPr>
            <w:tcW w:w="2471" w:type="dxa"/>
            <w:vAlign w:val="center"/>
          </w:tcPr>
          <w:p w14:paraId="39670851" w14:textId="2C5C9D0F" w:rsidR="00D141E2" w:rsidRPr="008E0912" w:rsidRDefault="001D130B" w:rsidP="00492A82">
            <w:pPr>
              <w:pStyle w:val="T2"/>
              <w:spacing w:after="0"/>
              <w:ind w:left="0" w:right="0"/>
              <w:jc w:val="left"/>
              <w:rPr>
                <w:b w:val="0"/>
                <w:sz w:val="18"/>
                <w:szCs w:val="18"/>
                <w:lang w:eastAsia="ko-KR"/>
              </w:rPr>
            </w:pPr>
            <w:r w:rsidRPr="001D130B">
              <w:rPr>
                <w:b w:val="0"/>
                <w:sz w:val="18"/>
                <w:szCs w:val="18"/>
                <w:lang w:eastAsia="ko-KR"/>
              </w:rPr>
              <w:t>jeongki.kim@lge.com</w:t>
            </w:r>
          </w:p>
        </w:tc>
      </w:tr>
      <w:tr w:rsidR="002E6461" w:rsidRPr="00183F4C" w14:paraId="42CA9CCF" w14:textId="77777777" w:rsidTr="00307F85">
        <w:trPr>
          <w:trHeight w:val="359"/>
          <w:jc w:val="center"/>
        </w:trPr>
        <w:tc>
          <w:tcPr>
            <w:tcW w:w="1548" w:type="dxa"/>
            <w:vAlign w:val="center"/>
          </w:tcPr>
          <w:p w14:paraId="00C88417" w14:textId="71EE8318" w:rsidR="002E6461" w:rsidRDefault="002E6461" w:rsidP="00492A82">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2780145D" w14:textId="1C605256" w:rsidR="002E6461" w:rsidRDefault="0089039C" w:rsidP="00492A82">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7799FB7D" w14:textId="77777777" w:rsidR="002E6461" w:rsidRPr="002C60AE" w:rsidRDefault="002E6461" w:rsidP="00492A82">
            <w:pPr>
              <w:pStyle w:val="T2"/>
              <w:spacing w:after="0"/>
              <w:ind w:left="0" w:right="0"/>
              <w:jc w:val="left"/>
              <w:rPr>
                <w:b w:val="0"/>
                <w:sz w:val="18"/>
                <w:szCs w:val="18"/>
                <w:lang w:eastAsia="ko-KR"/>
              </w:rPr>
            </w:pPr>
          </w:p>
        </w:tc>
        <w:tc>
          <w:tcPr>
            <w:tcW w:w="1507" w:type="dxa"/>
            <w:vAlign w:val="center"/>
          </w:tcPr>
          <w:p w14:paraId="6951EF98" w14:textId="77777777" w:rsidR="002E6461" w:rsidRPr="002C60AE" w:rsidRDefault="002E6461" w:rsidP="00492A82">
            <w:pPr>
              <w:pStyle w:val="T2"/>
              <w:spacing w:after="0"/>
              <w:ind w:left="0" w:right="0"/>
              <w:jc w:val="left"/>
              <w:rPr>
                <w:b w:val="0"/>
                <w:sz w:val="18"/>
                <w:szCs w:val="18"/>
                <w:lang w:eastAsia="ko-KR"/>
              </w:rPr>
            </w:pPr>
          </w:p>
        </w:tc>
        <w:tc>
          <w:tcPr>
            <w:tcW w:w="2471" w:type="dxa"/>
            <w:vAlign w:val="center"/>
          </w:tcPr>
          <w:p w14:paraId="07618226" w14:textId="78643CEA" w:rsidR="002E6461" w:rsidRPr="008E0912" w:rsidRDefault="0089039C" w:rsidP="00492A82">
            <w:pPr>
              <w:pStyle w:val="T2"/>
              <w:spacing w:after="0"/>
              <w:ind w:left="0" w:right="0"/>
              <w:jc w:val="left"/>
              <w:rPr>
                <w:b w:val="0"/>
                <w:sz w:val="18"/>
                <w:szCs w:val="18"/>
                <w:lang w:eastAsia="ko-KR"/>
              </w:rPr>
            </w:pPr>
            <w:r w:rsidRPr="0089039C">
              <w:rPr>
                <w:b w:val="0"/>
                <w:sz w:val="18"/>
                <w:szCs w:val="18"/>
                <w:lang w:eastAsia="ko-KR"/>
              </w:rPr>
              <w:t>liwenchu@marvell.com</w:t>
            </w:r>
          </w:p>
        </w:tc>
      </w:tr>
      <w:tr w:rsidR="00737C16" w:rsidRPr="00183F4C" w14:paraId="248A4D93" w14:textId="77777777" w:rsidTr="00307F85">
        <w:trPr>
          <w:trHeight w:val="359"/>
          <w:jc w:val="center"/>
        </w:trPr>
        <w:tc>
          <w:tcPr>
            <w:tcW w:w="1548" w:type="dxa"/>
            <w:vAlign w:val="center"/>
          </w:tcPr>
          <w:p w14:paraId="29C01C06" w14:textId="783B337E" w:rsidR="00737C16" w:rsidRDefault="00737C16" w:rsidP="00737C16">
            <w:pPr>
              <w:pStyle w:val="T2"/>
              <w:spacing w:after="0"/>
              <w:ind w:left="0" w:right="0"/>
              <w:jc w:val="left"/>
              <w:rPr>
                <w:b w:val="0"/>
                <w:sz w:val="18"/>
                <w:szCs w:val="18"/>
                <w:lang w:eastAsia="ko-KR"/>
              </w:rPr>
            </w:pPr>
            <w:proofErr w:type="spellStart"/>
            <w:r>
              <w:rPr>
                <w:rFonts w:hint="eastAsia"/>
                <w:b w:val="0"/>
                <w:sz w:val="18"/>
                <w:szCs w:val="18"/>
                <w:lang w:eastAsia="ko-KR"/>
              </w:rPr>
              <w:t>Hanseul</w:t>
            </w:r>
            <w:proofErr w:type="spellEnd"/>
            <w:r>
              <w:rPr>
                <w:rFonts w:hint="eastAsia"/>
                <w:b w:val="0"/>
                <w:sz w:val="18"/>
                <w:szCs w:val="18"/>
                <w:lang w:eastAsia="ko-KR"/>
              </w:rPr>
              <w:t xml:space="preserve"> Hong</w:t>
            </w:r>
          </w:p>
        </w:tc>
        <w:tc>
          <w:tcPr>
            <w:tcW w:w="1440" w:type="dxa"/>
            <w:vAlign w:val="center"/>
          </w:tcPr>
          <w:p w14:paraId="49FFD0F8" w14:textId="123354AC" w:rsidR="00737C16" w:rsidRDefault="00737C16" w:rsidP="00737C16">
            <w:pPr>
              <w:pStyle w:val="T2"/>
              <w:spacing w:after="0"/>
              <w:ind w:left="0" w:right="0"/>
              <w:jc w:val="left"/>
              <w:rPr>
                <w:b w:val="0"/>
                <w:sz w:val="18"/>
                <w:szCs w:val="18"/>
                <w:lang w:eastAsia="ko-KR"/>
              </w:rPr>
            </w:pPr>
            <w:proofErr w:type="spellStart"/>
            <w:r>
              <w:rPr>
                <w:rFonts w:hint="eastAsia"/>
                <w:b w:val="0"/>
                <w:sz w:val="18"/>
                <w:szCs w:val="18"/>
                <w:lang w:eastAsia="ko-KR"/>
              </w:rPr>
              <w:t>Yonsei</w:t>
            </w:r>
            <w:proofErr w:type="spellEnd"/>
            <w:r>
              <w:rPr>
                <w:rFonts w:hint="eastAsia"/>
                <w:b w:val="0"/>
                <w:sz w:val="18"/>
                <w:szCs w:val="18"/>
                <w:lang w:eastAsia="ko-KR"/>
              </w:rPr>
              <w:t xml:space="preserve"> Univ</w:t>
            </w:r>
            <w:r>
              <w:rPr>
                <w:b w:val="0"/>
                <w:sz w:val="18"/>
                <w:szCs w:val="18"/>
                <w:lang w:eastAsia="ko-KR"/>
              </w:rPr>
              <w:t>.</w:t>
            </w:r>
          </w:p>
        </w:tc>
        <w:tc>
          <w:tcPr>
            <w:tcW w:w="2610" w:type="dxa"/>
            <w:vAlign w:val="center"/>
          </w:tcPr>
          <w:p w14:paraId="76009C2C" w14:textId="77777777" w:rsidR="00737C16" w:rsidRPr="002C60AE" w:rsidRDefault="00737C16" w:rsidP="00737C16">
            <w:pPr>
              <w:pStyle w:val="T2"/>
              <w:spacing w:after="0"/>
              <w:ind w:left="0" w:right="0"/>
              <w:jc w:val="left"/>
              <w:rPr>
                <w:b w:val="0"/>
                <w:sz w:val="18"/>
                <w:szCs w:val="18"/>
                <w:lang w:eastAsia="ko-KR"/>
              </w:rPr>
            </w:pPr>
          </w:p>
        </w:tc>
        <w:tc>
          <w:tcPr>
            <w:tcW w:w="1507" w:type="dxa"/>
            <w:vAlign w:val="center"/>
          </w:tcPr>
          <w:p w14:paraId="10743B46" w14:textId="77777777" w:rsidR="00737C16" w:rsidRPr="002C60AE" w:rsidRDefault="00737C16" w:rsidP="00737C16">
            <w:pPr>
              <w:pStyle w:val="T2"/>
              <w:spacing w:after="0"/>
              <w:ind w:left="0" w:right="0"/>
              <w:jc w:val="left"/>
              <w:rPr>
                <w:b w:val="0"/>
                <w:sz w:val="18"/>
                <w:szCs w:val="18"/>
                <w:lang w:eastAsia="ko-KR"/>
              </w:rPr>
            </w:pPr>
          </w:p>
        </w:tc>
        <w:tc>
          <w:tcPr>
            <w:tcW w:w="2471" w:type="dxa"/>
            <w:vAlign w:val="center"/>
          </w:tcPr>
          <w:p w14:paraId="5612A680" w14:textId="5644138A" w:rsidR="00737C16" w:rsidRPr="0089039C" w:rsidRDefault="00737C16" w:rsidP="00737C16">
            <w:pPr>
              <w:pStyle w:val="T2"/>
              <w:spacing w:after="0"/>
              <w:ind w:left="0" w:right="0"/>
              <w:jc w:val="left"/>
              <w:rPr>
                <w:b w:val="0"/>
                <w:sz w:val="18"/>
                <w:szCs w:val="18"/>
                <w:lang w:eastAsia="ko-KR"/>
              </w:rPr>
            </w:pPr>
            <w:r>
              <w:rPr>
                <w:rFonts w:hint="eastAsia"/>
                <w:b w:val="0"/>
                <w:sz w:val="18"/>
                <w:szCs w:val="18"/>
                <w:lang w:eastAsia="ko-KR"/>
              </w:rPr>
              <w:t>hhs0</w:t>
            </w:r>
            <w:r>
              <w:rPr>
                <w:b w:val="0"/>
                <w:sz w:val="18"/>
                <w:szCs w:val="18"/>
                <w:lang w:eastAsia="ko-KR"/>
              </w:rPr>
              <w:t>811@yonsei.ac.kr</w:t>
            </w: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49C007CD"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D60332">
        <w:rPr>
          <w:lang w:eastAsia="ko-KR"/>
        </w:rPr>
        <w:t>0.1</w:t>
      </w:r>
      <w:r w:rsidR="00E920E1">
        <w:rPr>
          <w:lang w:eastAsia="ko-KR"/>
        </w:rPr>
        <w:t xml:space="preserve"> with the following CIDs</w:t>
      </w:r>
      <w:r w:rsidR="00EE1C28">
        <w:rPr>
          <w:lang w:eastAsia="ko-KR"/>
        </w:rPr>
        <w:t xml:space="preserve"> (</w:t>
      </w:r>
      <w:ins w:id="1" w:author="Alfred Asterjadhi" w:date="2016-09-12T00:35:00Z">
        <w:r w:rsidR="00F35AAC">
          <w:rPr>
            <w:lang w:eastAsia="ko-KR"/>
          </w:rPr>
          <w:t>69</w:t>
        </w:r>
      </w:ins>
      <w:del w:id="2" w:author="Alfred Asterjadhi" w:date="2016-07-18T07:25:00Z">
        <w:r w:rsidR="00840A2C" w:rsidDel="00541FD7">
          <w:rPr>
            <w:lang w:eastAsia="ko-KR"/>
          </w:rPr>
          <w:delText>73</w:delText>
        </w:r>
      </w:del>
      <w:r w:rsidR="00EE1C28">
        <w:rPr>
          <w:lang w:eastAsia="ko-KR"/>
        </w:rPr>
        <w:t>)</w:t>
      </w:r>
      <w:r w:rsidR="00E920E1">
        <w:rPr>
          <w:lang w:eastAsia="ko-KR"/>
        </w:rPr>
        <w:t>:</w:t>
      </w:r>
    </w:p>
    <w:p w14:paraId="5E954945" w14:textId="16753620" w:rsidR="00CE076C" w:rsidRDefault="00EB43D4" w:rsidP="0033664C">
      <w:pPr>
        <w:pStyle w:val="ListParagraph"/>
        <w:numPr>
          <w:ilvl w:val="0"/>
          <w:numId w:val="2"/>
        </w:numPr>
        <w:ind w:leftChars="0"/>
        <w:jc w:val="both"/>
        <w:rPr>
          <w:lang w:eastAsia="ko-KR"/>
        </w:rPr>
      </w:pPr>
      <w:bookmarkStart w:id="3" w:name="OLE_LINK1"/>
      <w:r>
        <w:rPr>
          <w:lang w:eastAsia="ko-KR"/>
        </w:rPr>
        <w:t xml:space="preserve">1214, 1779, </w:t>
      </w:r>
      <w:del w:id="4" w:author="Alfred Asterjadhi V2" w:date="2016-09-11T01:49:00Z">
        <w:r w:rsidDel="002152E6">
          <w:rPr>
            <w:lang w:eastAsia="ko-KR"/>
          </w:rPr>
          <w:delText>2898,</w:delText>
        </w:r>
      </w:del>
      <w:r>
        <w:rPr>
          <w:lang w:eastAsia="ko-KR"/>
        </w:rPr>
        <w:t xml:space="preserve"> 1658, 2899, 959, 416, 1735</w:t>
      </w:r>
      <w:bookmarkEnd w:id="3"/>
      <w:r w:rsidR="00387516">
        <w:rPr>
          <w:lang w:eastAsia="ko-KR"/>
        </w:rPr>
        <w:t xml:space="preserve">, </w:t>
      </w:r>
      <w:r>
        <w:rPr>
          <w:lang w:eastAsia="ko-KR"/>
        </w:rPr>
        <w:t>740, 1445, 1639, 137, 139, 2398, 2399, 1640, 1738, 2616, 1651, 1652, 1736, 1737</w:t>
      </w:r>
      <w:r w:rsidR="00387516">
        <w:rPr>
          <w:lang w:eastAsia="ko-KR"/>
        </w:rPr>
        <w:t xml:space="preserve">, </w:t>
      </w:r>
      <w:r w:rsidR="005E165B">
        <w:rPr>
          <w:lang w:eastAsia="ko-KR"/>
        </w:rPr>
        <w:t>742</w:t>
      </w:r>
      <w:r w:rsidR="00226055">
        <w:rPr>
          <w:lang w:eastAsia="ko-KR"/>
        </w:rPr>
        <w:t>, 25,</w:t>
      </w:r>
      <w:del w:id="5" w:author="Alfred Asterjadhi" w:date="2016-09-12T00:35:00Z">
        <w:r w:rsidR="00226055" w:rsidDel="00F35AAC">
          <w:rPr>
            <w:lang w:eastAsia="ko-KR"/>
          </w:rPr>
          <w:delText xml:space="preserve"> 786,</w:delText>
        </w:r>
      </w:del>
      <w:r w:rsidR="00226055">
        <w:rPr>
          <w:lang w:eastAsia="ko-KR"/>
        </w:rPr>
        <w:t xml:space="preserve"> 138,</w:t>
      </w:r>
      <w:del w:id="6" w:author="Alfred Asterjadhi" w:date="2016-09-11T02:25:00Z">
        <w:r w:rsidR="00226055" w:rsidDel="00F51409">
          <w:rPr>
            <w:lang w:eastAsia="ko-KR"/>
          </w:rPr>
          <w:delText xml:space="preserve"> 140</w:delText>
        </w:r>
      </w:del>
      <w:del w:id="7" w:author="Alfred Asterjadhi" w:date="2016-09-11T02:24:00Z">
        <w:r w:rsidR="00226055" w:rsidDel="00F51409">
          <w:rPr>
            <w:lang w:eastAsia="ko-KR"/>
          </w:rPr>
          <w:delText>,</w:delText>
        </w:r>
      </w:del>
      <w:r w:rsidR="00226055">
        <w:rPr>
          <w:lang w:eastAsia="ko-KR"/>
        </w:rPr>
        <w:t xml:space="preserve"> 2617, 1653</w:t>
      </w:r>
      <w:r w:rsidR="00387516">
        <w:rPr>
          <w:lang w:eastAsia="ko-KR"/>
        </w:rPr>
        <w:t xml:space="preserve">, </w:t>
      </w:r>
      <w:r w:rsidR="00CE076C">
        <w:rPr>
          <w:lang w:eastAsia="ko-KR"/>
        </w:rPr>
        <w:t xml:space="preserve">744, 957, 26, 141, 420, 142, 2618, 1741, 1874, 2400, 2845, 1649, 1650, 1740, </w:t>
      </w:r>
      <w:r w:rsidR="00226055">
        <w:rPr>
          <w:lang w:eastAsia="ko-KR"/>
        </w:rPr>
        <w:t>1739</w:t>
      </w:r>
    </w:p>
    <w:p w14:paraId="5401691C" w14:textId="7DE13265" w:rsidR="00600141" w:rsidRPr="00387516" w:rsidRDefault="004D7DF1" w:rsidP="0033664C">
      <w:pPr>
        <w:pStyle w:val="ListParagraph"/>
        <w:numPr>
          <w:ilvl w:val="0"/>
          <w:numId w:val="2"/>
        </w:numPr>
        <w:ind w:leftChars="0"/>
        <w:jc w:val="both"/>
      </w:pPr>
      <w:r w:rsidRPr="00387516">
        <w:rPr>
          <w:lang w:eastAsia="ko-KR"/>
        </w:rPr>
        <w:t>695, 1641, 976, 144, 1077, 145, 146, 452, 1642, 2619, 2621, 1643, 1647</w:t>
      </w:r>
      <w:r w:rsidR="00387516" w:rsidRPr="00387516">
        <w:rPr>
          <w:lang w:eastAsia="ko-KR"/>
        </w:rPr>
        <w:t xml:space="preserve">, </w:t>
      </w:r>
      <w:r w:rsidR="004B0672" w:rsidRPr="00387516">
        <w:t>958, 745, 586, 143, 2622, 2820, 1656, 1654, 1657</w:t>
      </w:r>
      <w:r w:rsidR="00626C0D" w:rsidRPr="00387516">
        <w:t>, 1646</w:t>
      </w:r>
      <w:r w:rsidR="00387516" w:rsidRPr="00387516">
        <w:t xml:space="preserve"> (TWT operation)</w:t>
      </w:r>
    </w:p>
    <w:p w14:paraId="46784568" w14:textId="1DA9431F" w:rsidR="00076097" w:rsidRPr="00387516" w:rsidRDefault="00076097" w:rsidP="0033664C">
      <w:pPr>
        <w:pStyle w:val="ListParagraph"/>
        <w:numPr>
          <w:ilvl w:val="0"/>
          <w:numId w:val="2"/>
        </w:numPr>
        <w:ind w:leftChars="0"/>
        <w:jc w:val="both"/>
      </w:pPr>
      <w:r w:rsidRPr="00387516">
        <w:t xml:space="preserve">1318, 544, 155, 153, </w:t>
      </w:r>
      <w:del w:id="8" w:author="Alfred Asterjadhi" w:date="2016-07-18T07:25:00Z">
        <w:r w:rsidRPr="00387516" w:rsidDel="00541FD7">
          <w:delText>152,</w:delText>
        </w:r>
        <w:r w:rsidR="00226055" w:rsidRPr="00387516" w:rsidDel="00541FD7">
          <w:delText xml:space="preserve"> </w:delText>
        </w:r>
      </w:del>
      <w:r w:rsidR="00226055" w:rsidRPr="00387516">
        <w:t>151</w:t>
      </w:r>
      <w:r w:rsidR="00387516" w:rsidRPr="00387516">
        <w:t xml:space="preserve"> (</w:t>
      </w:r>
      <w:proofErr w:type="spellStart"/>
      <w:r w:rsidR="00387516" w:rsidRPr="00387516">
        <w:t>Misc</w:t>
      </w:r>
      <w:proofErr w:type="spellEnd"/>
      <w:r w:rsidR="00387516" w:rsidRPr="00387516">
        <w:t>)</w:t>
      </w:r>
    </w:p>
    <w:p w14:paraId="40F53970" w14:textId="77777777" w:rsidR="00AC3A4B" w:rsidRDefault="00AC3A4B" w:rsidP="003E4403">
      <w:pPr>
        <w:jc w:val="both"/>
      </w:pPr>
    </w:p>
    <w:p w14:paraId="5F7FAC8A" w14:textId="77777777" w:rsidR="00BB1464" w:rsidRDefault="00BB1464" w:rsidP="003E4403">
      <w:pPr>
        <w:jc w:val="both"/>
      </w:pPr>
    </w:p>
    <w:p w14:paraId="03817421" w14:textId="77777777" w:rsidR="003E4403" w:rsidRDefault="003E4403" w:rsidP="003E4403">
      <w:pPr>
        <w:jc w:val="both"/>
      </w:pPr>
      <w:r>
        <w:t>Revisions:</w:t>
      </w:r>
    </w:p>
    <w:p w14:paraId="190A6B0A" w14:textId="24AEDB9D" w:rsidR="005E768D" w:rsidRDefault="00BA6C7C" w:rsidP="005E768D">
      <w:pPr>
        <w:pStyle w:val="ListParagraph"/>
        <w:numPr>
          <w:ilvl w:val="0"/>
          <w:numId w:val="1"/>
        </w:numPr>
        <w:ind w:leftChars="0"/>
        <w:jc w:val="both"/>
      </w:pPr>
      <w:r>
        <w:t xml:space="preserve">Rev 0: Initial version of the document. </w:t>
      </w:r>
    </w:p>
    <w:p w14:paraId="0CAE72CC" w14:textId="33859BCD" w:rsidR="00737C16" w:rsidRPr="004D2D75" w:rsidRDefault="00737C16" w:rsidP="005E768D">
      <w:pPr>
        <w:pStyle w:val="ListParagraph"/>
        <w:numPr>
          <w:ilvl w:val="0"/>
          <w:numId w:val="1"/>
        </w:numPr>
        <w:ind w:leftChars="0"/>
        <w:jc w:val="both"/>
      </w:pPr>
      <w:r>
        <w:t xml:space="preserve">Rev 1: Added additional co-author and some editorial suggestions (highlighted in </w:t>
      </w:r>
      <w:r w:rsidRPr="00737C16">
        <w:rPr>
          <w:highlight w:val="green"/>
        </w:rPr>
        <w:t>green</w:t>
      </w:r>
      <w:r>
        <w:t>)</w:t>
      </w:r>
    </w:p>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5AE51098" w14:textId="29D43A54" w:rsidR="00CE7C31" w:rsidRDefault="00CE7C31" w:rsidP="00CE7C31">
      <w:pPr>
        <w:pStyle w:val="Heading1"/>
      </w:pPr>
      <w:r>
        <w:t>PARS I</w:t>
      </w:r>
      <w:r w:rsidR="00EB43D4">
        <w:t xml:space="preserve"> (TWT general)</w:t>
      </w:r>
    </w:p>
    <w:p w14:paraId="20BA8511" w14:textId="77777777" w:rsidR="00CE7C31" w:rsidRDefault="00CE7C31" w:rsidP="00CE7C31"/>
    <w:tbl>
      <w:tblPr>
        <w:tblW w:w="1143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061"/>
        <w:gridCol w:w="540"/>
        <w:gridCol w:w="2970"/>
        <w:gridCol w:w="2520"/>
        <w:gridCol w:w="3690"/>
      </w:tblGrid>
      <w:tr w:rsidR="00CE7C31" w:rsidRPr="001F620B" w14:paraId="268542E3" w14:textId="77777777" w:rsidTr="005C3F8A">
        <w:trPr>
          <w:trHeight w:val="220"/>
        </w:trPr>
        <w:tc>
          <w:tcPr>
            <w:tcW w:w="656" w:type="dxa"/>
            <w:shd w:val="clear" w:color="auto" w:fill="auto"/>
            <w:noWrap/>
            <w:vAlign w:val="center"/>
            <w:hideMark/>
          </w:tcPr>
          <w:p w14:paraId="2E8F9B98" w14:textId="77777777" w:rsidR="00CE7C31" w:rsidRPr="005442D3" w:rsidRDefault="00CE7C31" w:rsidP="004929ED">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650D575" w14:textId="77777777" w:rsidR="00CE7C31" w:rsidRPr="005442D3" w:rsidRDefault="00CE7C31" w:rsidP="004929ED">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7619CF07" w14:textId="77777777" w:rsidR="00CE7C31" w:rsidRPr="005442D3" w:rsidRDefault="00CE7C31" w:rsidP="004929ED">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970" w:type="dxa"/>
            <w:shd w:val="clear" w:color="auto" w:fill="auto"/>
            <w:noWrap/>
            <w:vAlign w:val="bottom"/>
            <w:hideMark/>
          </w:tcPr>
          <w:p w14:paraId="57284477" w14:textId="77777777" w:rsidR="00CE7C31" w:rsidRPr="005442D3" w:rsidRDefault="00CE7C31" w:rsidP="004929ED">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14:paraId="3ED76C10" w14:textId="77777777" w:rsidR="00CE7C31" w:rsidRPr="005442D3" w:rsidRDefault="00CE7C31" w:rsidP="004929ED">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690" w:type="dxa"/>
            <w:shd w:val="clear" w:color="auto" w:fill="auto"/>
            <w:vAlign w:val="center"/>
            <w:hideMark/>
          </w:tcPr>
          <w:p w14:paraId="69596BB1" w14:textId="77777777" w:rsidR="00CE7C31" w:rsidRPr="001F620B" w:rsidRDefault="00CE7C31" w:rsidP="004929ED">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CE7C31" w:rsidRPr="001F620B" w14:paraId="206A3D84" w14:textId="77777777" w:rsidTr="005C3F8A">
        <w:trPr>
          <w:trHeight w:val="220"/>
        </w:trPr>
        <w:tc>
          <w:tcPr>
            <w:tcW w:w="656" w:type="dxa"/>
            <w:shd w:val="clear" w:color="auto" w:fill="auto"/>
            <w:noWrap/>
          </w:tcPr>
          <w:p w14:paraId="6163D348" w14:textId="6A3ADB38" w:rsidR="00CE7C31" w:rsidRPr="005F76AB" w:rsidRDefault="00CE7C31" w:rsidP="005C3F8A">
            <w:pPr>
              <w:jc w:val="both"/>
              <w:rPr>
                <w:bCs/>
                <w:sz w:val="16"/>
                <w:szCs w:val="18"/>
                <w:lang w:eastAsia="ko-KR"/>
              </w:rPr>
            </w:pPr>
            <w:r w:rsidRPr="005F76AB">
              <w:rPr>
                <w:bCs/>
                <w:sz w:val="16"/>
                <w:szCs w:val="18"/>
                <w:lang w:eastAsia="ko-KR"/>
              </w:rPr>
              <w:t>1214</w:t>
            </w:r>
          </w:p>
        </w:tc>
        <w:tc>
          <w:tcPr>
            <w:tcW w:w="1061" w:type="dxa"/>
            <w:shd w:val="clear" w:color="auto" w:fill="auto"/>
            <w:noWrap/>
          </w:tcPr>
          <w:p w14:paraId="4DAD62AC" w14:textId="5A7CAEE4" w:rsidR="00CE7C31" w:rsidRPr="00AC748D" w:rsidRDefault="00CE7C31" w:rsidP="005C3F8A">
            <w:pPr>
              <w:jc w:val="both"/>
              <w:rPr>
                <w:bCs/>
                <w:sz w:val="16"/>
                <w:szCs w:val="18"/>
                <w:lang w:eastAsia="ko-KR"/>
              </w:rPr>
            </w:pPr>
            <w:r w:rsidRPr="00AC748D">
              <w:rPr>
                <w:bCs/>
                <w:sz w:val="16"/>
                <w:szCs w:val="18"/>
                <w:lang w:eastAsia="ko-KR"/>
              </w:rPr>
              <w:t>Liwen Chu</w:t>
            </w:r>
          </w:p>
        </w:tc>
        <w:tc>
          <w:tcPr>
            <w:tcW w:w="540" w:type="dxa"/>
            <w:shd w:val="clear" w:color="auto" w:fill="auto"/>
            <w:noWrap/>
          </w:tcPr>
          <w:p w14:paraId="0FAF4172" w14:textId="61E27022" w:rsidR="00CE7C31" w:rsidRPr="00AC748D" w:rsidRDefault="00CE7C31" w:rsidP="005C3F8A">
            <w:pPr>
              <w:jc w:val="both"/>
              <w:rPr>
                <w:bCs/>
                <w:sz w:val="16"/>
                <w:szCs w:val="18"/>
                <w:lang w:eastAsia="ko-KR"/>
              </w:rPr>
            </w:pPr>
            <w:r w:rsidRPr="00AC748D">
              <w:rPr>
                <w:bCs/>
                <w:sz w:val="16"/>
                <w:szCs w:val="18"/>
                <w:lang w:eastAsia="ko-KR"/>
              </w:rPr>
              <w:t>48.01</w:t>
            </w:r>
          </w:p>
        </w:tc>
        <w:tc>
          <w:tcPr>
            <w:tcW w:w="2970" w:type="dxa"/>
            <w:shd w:val="clear" w:color="auto" w:fill="auto"/>
            <w:noWrap/>
          </w:tcPr>
          <w:p w14:paraId="516E678A" w14:textId="35D05781" w:rsidR="00CE7C31" w:rsidRPr="00AC748D" w:rsidRDefault="00CE7C31" w:rsidP="005C3F8A">
            <w:pPr>
              <w:jc w:val="both"/>
              <w:rPr>
                <w:bCs/>
                <w:sz w:val="16"/>
                <w:szCs w:val="18"/>
                <w:lang w:eastAsia="ko-KR"/>
              </w:rPr>
            </w:pPr>
            <w:r w:rsidRPr="00AC748D">
              <w:rPr>
                <w:bCs/>
                <w:sz w:val="16"/>
                <w:szCs w:val="18"/>
                <w:lang w:eastAsia="ko-KR"/>
              </w:rPr>
              <w:t xml:space="preserve">TWT is complicated. The feature should be </w:t>
            </w:r>
            <w:proofErr w:type="spellStart"/>
            <w:r w:rsidRPr="00AC748D">
              <w:rPr>
                <w:bCs/>
                <w:sz w:val="16"/>
                <w:szCs w:val="18"/>
                <w:lang w:eastAsia="ko-KR"/>
              </w:rPr>
              <w:t>diveded</w:t>
            </w:r>
            <w:proofErr w:type="spellEnd"/>
            <w:r w:rsidRPr="00AC748D">
              <w:rPr>
                <w:bCs/>
                <w:sz w:val="16"/>
                <w:szCs w:val="18"/>
                <w:lang w:eastAsia="ko-KR"/>
              </w:rPr>
              <w:t xml:space="preserve"> to Implicit TWT and broadcast TWT. For Implicit TWT, two options should be announced: wakeup at the beginning of TWT without polling, polling before transmitting frames to </w:t>
            </w:r>
            <w:proofErr w:type="spellStart"/>
            <w:r w:rsidRPr="00AC748D">
              <w:rPr>
                <w:bCs/>
                <w:sz w:val="16"/>
                <w:szCs w:val="18"/>
                <w:lang w:eastAsia="ko-KR"/>
              </w:rPr>
              <w:t>STAss</w:t>
            </w:r>
            <w:proofErr w:type="spellEnd"/>
            <w:r w:rsidRPr="00AC748D">
              <w:rPr>
                <w:bCs/>
                <w:sz w:val="16"/>
                <w:szCs w:val="18"/>
                <w:lang w:eastAsia="ko-KR"/>
              </w:rPr>
              <w:t>.</w:t>
            </w:r>
          </w:p>
        </w:tc>
        <w:tc>
          <w:tcPr>
            <w:tcW w:w="2520" w:type="dxa"/>
            <w:shd w:val="clear" w:color="auto" w:fill="auto"/>
            <w:noWrap/>
          </w:tcPr>
          <w:p w14:paraId="1386EAA8" w14:textId="33683380" w:rsidR="00CE7C31" w:rsidRPr="00AC748D" w:rsidRDefault="00CE7C31" w:rsidP="005C3F8A">
            <w:pPr>
              <w:jc w:val="both"/>
              <w:rPr>
                <w:bCs/>
                <w:sz w:val="16"/>
                <w:szCs w:val="18"/>
                <w:lang w:eastAsia="ko-KR"/>
              </w:rPr>
            </w:pPr>
            <w:r w:rsidRPr="00AC748D">
              <w:rPr>
                <w:bCs/>
                <w:sz w:val="16"/>
                <w:szCs w:val="18"/>
                <w:lang w:eastAsia="ko-KR"/>
              </w:rPr>
              <w:t>As in comment.</w:t>
            </w:r>
          </w:p>
        </w:tc>
        <w:tc>
          <w:tcPr>
            <w:tcW w:w="3690" w:type="dxa"/>
            <w:shd w:val="clear" w:color="auto" w:fill="auto"/>
            <w:vAlign w:val="center"/>
          </w:tcPr>
          <w:p w14:paraId="51C15C7B" w14:textId="44339A2E" w:rsidR="00CE7C31" w:rsidRDefault="00A45404" w:rsidP="005C3F8A">
            <w:pPr>
              <w:jc w:val="both"/>
              <w:rPr>
                <w:bCs/>
                <w:sz w:val="16"/>
                <w:szCs w:val="18"/>
                <w:lang w:eastAsia="ko-KR"/>
              </w:rPr>
            </w:pPr>
            <w:r>
              <w:rPr>
                <w:bCs/>
                <w:sz w:val="16"/>
                <w:szCs w:val="18"/>
                <w:lang w:eastAsia="ko-KR"/>
              </w:rPr>
              <w:t>Revised</w:t>
            </w:r>
            <w:r w:rsidR="00584CED">
              <w:rPr>
                <w:bCs/>
                <w:sz w:val="16"/>
                <w:szCs w:val="18"/>
                <w:lang w:eastAsia="ko-KR"/>
              </w:rPr>
              <w:t xml:space="preserve"> –</w:t>
            </w:r>
          </w:p>
          <w:p w14:paraId="7F4FB9E1" w14:textId="77777777" w:rsidR="00584CED" w:rsidRDefault="00584CED" w:rsidP="005C3F8A">
            <w:pPr>
              <w:jc w:val="both"/>
              <w:rPr>
                <w:bCs/>
                <w:sz w:val="16"/>
                <w:szCs w:val="18"/>
                <w:lang w:eastAsia="ko-KR"/>
              </w:rPr>
            </w:pPr>
          </w:p>
          <w:p w14:paraId="06994A10" w14:textId="44D9DB8F" w:rsidR="00584CED" w:rsidRDefault="00584CED" w:rsidP="00AE6919">
            <w:pPr>
              <w:jc w:val="both"/>
              <w:rPr>
                <w:bCs/>
                <w:sz w:val="16"/>
                <w:szCs w:val="18"/>
                <w:lang w:eastAsia="ko-KR"/>
              </w:rPr>
            </w:pPr>
            <w:r>
              <w:rPr>
                <w:bCs/>
                <w:sz w:val="16"/>
                <w:szCs w:val="18"/>
                <w:lang w:eastAsia="ko-KR"/>
              </w:rPr>
              <w:t>Agree in principle with the comment</w:t>
            </w:r>
            <w:r w:rsidR="00AE6919">
              <w:rPr>
                <w:bCs/>
                <w:sz w:val="16"/>
                <w:szCs w:val="18"/>
                <w:lang w:eastAsia="ko-KR"/>
              </w:rPr>
              <w:t>. Please note that</w:t>
            </w:r>
            <w:r>
              <w:rPr>
                <w:bCs/>
                <w:sz w:val="16"/>
                <w:szCs w:val="18"/>
                <w:lang w:eastAsia="ko-KR"/>
              </w:rPr>
              <w:t xml:space="preserve"> this is already the case</w:t>
            </w:r>
            <w:r w:rsidR="00CE3ECD">
              <w:rPr>
                <w:bCs/>
                <w:sz w:val="16"/>
                <w:szCs w:val="18"/>
                <w:lang w:eastAsia="ko-KR"/>
              </w:rPr>
              <w:t xml:space="preserve"> in what has been de</w:t>
            </w:r>
            <w:r w:rsidR="00514933">
              <w:rPr>
                <w:bCs/>
                <w:sz w:val="16"/>
                <w:szCs w:val="18"/>
                <w:lang w:eastAsia="ko-KR"/>
              </w:rPr>
              <w:t>fine</w:t>
            </w:r>
            <w:r w:rsidR="00CE3ECD">
              <w:rPr>
                <w:bCs/>
                <w:sz w:val="16"/>
                <w:szCs w:val="18"/>
                <w:lang w:eastAsia="ko-KR"/>
              </w:rPr>
              <w:t>d so far</w:t>
            </w:r>
            <w:r w:rsidR="00AE6919">
              <w:rPr>
                <w:bCs/>
                <w:sz w:val="16"/>
                <w:szCs w:val="18"/>
                <w:lang w:eastAsia="ko-KR"/>
              </w:rPr>
              <w:t xml:space="preserve">: </w:t>
            </w:r>
            <w:r>
              <w:rPr>
                <w:bCs/>
                <w:sz w:val="16"/>
                <w:szCs w:val="18"/>
                <w:lang w:eastAsia="ko-KR"/>
              </w:rPr>
              <w:t>HE TWT operation is divided into Implicit TWT (see 10.44.3 (Implicit TWT)</w:t>
            </w:r>
            <w:r w:rsidR="00AA6BE0">
              <w:rPr>
                <w:bCs/>
                <w:sz w:val="16"/>
                <w:szCs w:val="18"/>
                <w:lang w:eastAsia="ko-KR"/>
              </w:rPr>
              <w:t>, which as mentioned has one without polling (unannounced), and one with polling (announced.</w:t>
            </w:r>
            <w:r>
              <w:rPr>
                <w:bCs/>
                <w:sz w:val="16"/>
                <w:szCs w:val="18"/>
                <w:lang w:eastAsia="ko-KR"/>
              </w:rPr>
              <w:t xml:space="preserve"> </w:t>
            </w:r>
            <w:r w:rsidR="00AA6BE0">
              <w:rPr>
                <w:bCs/>
                <w:sz w:val="16"/>
                <w:szCs w:val="18"/>
                <w:lang w:eastAsia="ko-KR"/>
              </w:rPr>
              <w:t>Similar considerations apply to</w:t>
            </w:r>
            <w:r>
              <w:rPr>
                <w:bCs/>
                <w:sz w:val="16"/>
                <w:szCs w:val="18"/>
                <w:lang w:eastAsia="ko-KR"/>
              </w:rPr>
              <w:t xml:space="preserve"> broadcast TWT (see 10.44.4 (Broadcast TWT). Explicit TWT is not allowed as the value of the Implicit bit shal</w:t>
            </w:r>
            <w:r w:rsidR="005F76AB">
              <w:rPr>
                <w:bCs/>
                <w:sz w:val="16"/>
                <w:szCs w:val="18"/>
                <w:lang w:eastAsia="ko-KR"/>
              </w:rPr>
              <w:t>l</w:t>
            </w:r>
            <w:r>
              <w:rPr>
                <w:bCs/>
                <w:sz w:val="16"/>
                <w:szCs w:val="18"/>
                <w:lang w:eastAsia="ko-KR"/>
              </w:rPr>
              <w:t xml:space="preserve"> be set to 1 (see P48L61). </w:t>
            </w:r>
            <w:r w:rsidR="00AE6919">
              <w:rPr>
                <w:bCs/>
                <w:sz w:val="16"/>
                <w:szCs w:val="18"/>
                <w:lang w:eastAsia="ko-KR"/>
              </w:rPr>
              <w:t>The proposed resolution makes this clearer by stating these conditions at the beginning of the subclauses.</w:t>
            </w:r>
            <w:r>
              <w:rPr>
                <w:bCs/>
                <w:sz w:val="16"/>
                <w:szCs w:val="18"/>
                <w:lang w:eastAsia="ko-KR"/>
              </w:rPr>
              <w:t xml:space="preserve"> </w:t>
            </w:r>
          </w:p>
          <w:p w14:paraId="41BAF751" w14:textId="77777777" w:rsidR="00AE6919" w:rsidRDefault="00AE6919" w:rsidP="00AE6919">
            <w:pPr>
              <w:jc w:val="both"/>
              <w:rPr>
                <w:bCs/>
                <w:sz w:val="16"/>
                <w:szCs w:val="18"/>
                <w:lang w:eastAsia="ko-KR"/>
              </w:rPr>
            </w:pPr>
          </w:p>
          <w:p w14:paraId="39E4FA7C" w14:textId="34E13737" w:rsidR="00AE6919" w:rsidRPr="00AC748D" w:rsidRDefault="00AE6919" w:rsidP="00AE6919">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0079408A">
              <w:rPr>
                <w:bCs/>
                <w:sz w:val="16"/>
                <w:szCs w:val="18"/>
                <w:lang w:eastAsia="ko-KR"/>
              </w:rPr>
              <w:t>r1</w:t>
            </w:r>
            <w:r w:rsidRPr="00AA6F50">
              <w:rPr>
                <w:bCs/>
                <w:sz w:val="16"/>
                <w:szCs w:val="18"/>
                <w:lang w:eastAsia="ko-KR"/>
              </w:rPr>
              <w:t xml:space="preserve"> under a</w:t>
            </w:r>
            <w:r>
              <w:rPr>
                <w:bCs/>
                <w:sz w:val="16"/>
                <w:szCs w:val="18"/>
                <w:lang w:eastAsia="ko-KR"/>
              </w:rPr>
              <w:t>ll headings that include CID 1214</w:t>
            </w:r>
            <w:r w:rsidRPr="00AA6F50">
              <w:rPr>
                <w:bCs/>
                <w:sz w:val="16"/>
                <w:szCs w:val="18"/>
                <w:lang w:eastAsia="ko-KR"/>
              </w:rPr>
              <w:t>.</w:t>
            </w:r>
          </w:p>
        </w:tc>
      </w:tr>
      <w:tr w:rsidR="00CE7C31" w:rsidRPr="001F620B" w14:paraId="676C3E7D" w14:textId="77777777" w:rsidTr="005C3F8A">
        <w:trPr>
          <w:trHeight w:val="220"/>
        </w:trPr>
        <w:tc>
          <w:tcPr>
            <w:tcW w:w="656" w:type="dxa"/>
            <w:shd w:val="clear" w:color="auto" w:fill="auto"/>
            <w:noWrap/>
          </w:tcPr>
          <w:p w14:paraId="26C6BBF5" w14:textId="0205C682" w:rsidR="00CE7C31" w:rsidRPr="00AC748D" w:rsidRDefault="00CE7C31" w:rsidP="005C3F8A">
            <w:pPr>
              <w:jc w:val="both"/>
              <w:rPr>
                <w:bCs/>
                <w:sz w:val="16"/>
                <w:szCs w:val="18"/>
                <w:lang w:eastAsia="ko-KR"/>
              </w:rPr>
            </w:pPr>
            <w:r w:rsidRPr="00343E8C">
              <w:rPr>
                <w:bCs/>
                <w:sz w:val="16"/>
                <w:szCs w:val="18"/>
                <w:lang w:eastAsia="ko-KR"/>
              </w:rPr>
              <w:t>1779</w:t>
            </w:r>
          </w:p>
        </w:tc>
        <w:tc>
          <w:tcPr>
            <w:tcW w:w="1061" w:type="dxa"/>
            <w:shd w:val="clear" w:color="auto" w:fill="auto"/>
            <w:noWrap/>
          </w:tcPr>
          <w:p w14:paraId="31257907" w14:textId="4C604448" w:rsidR="00CE7C31" w:rsidRPr="00AC748D" w:rsidRDefault="00CE7C31" w:rsidP="005C3F8A">
            <w:pPr>
              <w:jc w:val="both"/>
              <w:rPr>
                <w:bCs/>
                <w:sz w:val="16"/>
                <w:szCs w:val="18"/>
                <w:lang w:eastAsia="ko-KR"/>
              </w:rPr>
            </w:pPr>
            <w:r w:rsidRPr="00AC748D">
              <w:rPr>
                <w:bCs/>
                <w:sz w:val="16"/>
                <w:szCs w:val="18"/>
                <w:lang w:eastAsia="ko-KR"/>
              </w:rPr>
              <w:t>Robert Stacey</w:t>
            </w:r>
          </w:p>
        </w:tc>
        <w:tc>
          <w:tcPr>
            <w:tcW w:w="540" w:type="dxa"/>
            <w:shd w:val="clear" w:color="auto" w:fill="auto"/>
            <w:noWrap/>
          </w:tcPr>
          <w:p w14:paraId="05A0BEEA" w14:textId="39A5303E" w:rsidR="00CE7C31" w:rsidRPr="00AC748D" w:rsidRDefault="00CE7C31" w:rsidP="005C3F8A">
            <w:pPr>
              <w:jc w:val="both"/>
              <w:rPr>
                <w:bCs/>
                <w:sz w:val="16"/>
                <w:szCs w:val="18"/>
                <w:lang w:eastAsia="ko-KR"/>
              </w:rPr>
            </w:pPr>
            <w:r w:rsidRPr="00AC748D">
              <w:rPr>
                <w:bCs/>
                <w:sz w:val="16"/>
                <w:szCs w:val="18"/>
                <w:lang w:eastAsia="ko-KR"/>
              </w:rPr>
              <w:t>48.01</w:t>
            </w:r>
          </w:p>
        </w:tc>
        <w:tc>
          <w:tcPr>
            <w:tcW w:w="2970" w:type="dxa"/>
            <w:shd w:val="clear" w:color="auto" w:fill="auto"/>
            <w:noWrap/>
          </w:tcPr>
          <w:p w14:paraId="02C8C16C" w14:textId="4113D74E" w:rsidR="00CE7C31" w:rsidRPr="00AC748D" w:rsidRDefault="00CE7C31" w:rsidP="005C3F8A">
            <w:pPr>
              <w:jc w:val="both"/>
              <w:rPr>
                <w:bCs/>
                <w:sz w:val="16"/>
                <w:szCs w:val="18"/>
                <w:lang w:eastAsia="ko-KR"/>
              </w:rPr>
            </w:pPr>
            <w:r w:rsidRPr="00AC748D">
              <w:rPr>
                <w:bCs/>
                <w:sz w:val="16"/>
                <w:szCs w:val="18"/>
                <w:lang w:eastAsia="ko-KR"/>
              </w:rPr>
              <w:t>New TWT functionality should be moved to 25.7 (TWT operation).</w:t>
            </w:r>
          </w:p>
        </w:tc>
        <w:tc>
          <w:tcPr>
            <w:tcW w:w="2520" w:type="dxa"/>
            <w:shd w:val="clear" w:color="auto" w:fill="auto"/>
            <w:noWrap/>
          </w:tcPr>
          <w:p w14:paraId="6AB0F85D" w14:textId="3DB48D6F" w:rsidR="00CE7C31" w:rsidRPr="00AC748D" w:rsidRDefault="00CE7C31" w:rsidP="005C3F8A">
            <w:pPr>
              <w:jc w:val="both"/>
              <w:rPr>
                <w:bCs/>
                <w:sz w:val="16"/>
                <w:szCs w:val="18"/>
                <w:lang w:eastAsia="ko-KR"/>
              </w:rPr>
            </w:pPr>
            <w:r w:rsidRPr="00AC748D">
              <w:rPr>
                <w:bCs/>
                <w:sz w:val="16"/>
                <w:szCs w:val="18"/>
                <w:lang w:eastAsia="ko-KR"/>
              </w:rPr>
              <w:t>Add a TWT overview to 25.7 with statements about which parts of 10.44 apply to HE STAs. Move the sentence at P48L16 ("An AP can additionally...") here. Move 10.44.4 (Broadcast TWT operation) to 25.7.</w:t>
            </w:r>
          </w:p>
        </w:tc>
        <w:tc>
          <w:tcPr>
            <w:tcW w:w="3690" w:type="dxa"/>
            <w:shd w:val="clear" w:color="auto" w:fill="auto"/>
            <w:vAlign w:val="center"/>
          </w:tcPr>
          <w:p w14:paraId="42161D50" w14:textId="53E2BEF8" w:rsidR="00CE7C31" w:rsidRDefault="00944455" w:rsidP="005C3F8A">
            <w:pPr>
              <w:jc w:val="both"/>
              <w:rPr>
                <w:bCs/>
                <w:sz w:val="16"/>
                <w:szCs w:val="18"/>
                <w:lang w:eastAsia="ko-KR"/>
              </w:rPr>
            </w:pPr>
            <w:r>
              <w:rPr>
                <w:bCs/>
                <w:sz w:val="16"/>
                <w:szCs w:val="18"/>
                <w:lang w:eastAsia="ko-KR"/>
              </w:rPr>
              <w:t>Revised –</w:t>
            </w:r>
          </w:p>
          <w:p w14:paraId="3CC51339" w14:textId="77777777" w:rsidR="00944455" w:rsidRDefault="00944455" w:rsidP="005C3F8A">
            <w:pPr>
              <w:jc w:val="both"/>
              <w:rPr>
                <w:bCs/>
                <w:sz w:val="16"/>
                <w:szCs w:val="18"/>
                <w:lang w:eastAsia="ko-KR"/>
              </w:rPr>
            </w:pPr>
          </w:p>
          <w:p w14:paraId="620ACD7E" w14:textId="77777777" w:rsidR="00944455" w:rsidRDefault="00944455" w:rsidP="00944455">
            <w:pPr>
              <w:jc w:val="both"/>
              <w:rPr>
                <w:bCs/>
                <w:sz w:val="16"/>
                <w:szCs w:val="18"/>
                <w:lang w:eastAsia="ko-KR"/>
              </w:rPr>
            </w:pPr>
            <w:r>
              <w:rPr>
                <w:bCs/>
                <w:sz w:val="16"/>
                <w:szCs w:val="18"/>
                <w:lang w:eastAsia="ko-KR"/>
              </w:rPr>
              <w:t>Agree in principle with the comment. Proposed resolution accounts for the suggested changes.</w:t>
            </w:r>
          </w:p>
          <w:p w14:paraId="537A42B3" w14:textId="77777777" w:rsidR="00944455" w:rsidRDefault="00944455" w:rsidP="00944455">
            <w:pPr>
              <w:jc w:val="both"/>
              <w:rPr>
                <w:bCs/>
                <w:sz w:val="16"/>
                <w:szCs w:val="18"/>
                <w:lang w:eastAsia="ko-KR"/>
              </w:rPr>
            </w:pPr>
          </w:p>
          <w:p w14:paraId="22350778" w14:textId="62E33FAC" w:rsidR="00944455" w:rsidRPr="00AC748D" w:rsidRDefault="00944455" w:rsidP="00944455">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0079408A">
              <w:rPr>
                <w:bCs/>
                <w:sz w:val="16"/>
                <w:szCs w:val="18"/>
                <w:lang w:eastAsia="ko-KR"/>
              </w:rPr>
              <w:t>r1</w:t>
            </w:r>
            <w:r w:rsidRPr="00AA6F50">
              <w:rPr>
                <w:bCs/>
                <w:sz w:val="16"/>
                <w:szCs w:val="18"/>
                <w:lang w:eastAsia="ko-KR"/>
              </w:rPr>
              <w:t xml:space="preserve"> under a</w:t>
            </w:r>
            <w:r>
              <w:rPr>
                <w:bCs/>
                <w:sz w:val="16"/>
                <w:szCs w:val="18"/>
                <w:lang w:eastAsia="ko-KR"/>
              </w:rPr>
              <w:t>ll headings that include CID 1779</w:t>
            </w:r>
            <w:r w:rsidRPr="00AA6F50">
              <w:rPr>
                <w:bCs/>
                <w:sz w:val="16"/>
                <w:szCs w:val="18"/>
                <w:lang w:eastAsia="ko-KR"/>
              </w:rPr>
              <w:t>.</w:t>
            </w:r>
          </w:p>
        </w:tc>
      </w:tr>
      <w:tr w:rsidR="00CE7C31" w:rsidRPr="001F620B" w:rsidDel="002152E6" w14:paraId="73595958" w14:textId="27161D77" w:rsidTr="005C3F8A">
        <w:trPr>
          <w:trHeight w:val="220"/>
          <w:del w:id="9" w:author="Alfred Asterjadhi V2" w:date="2016-09-11T01:49:00Z"/>
        </w:trPr>
        <w:tc>
          <w:tcPr>
            <w:tcW w:w="656" w:type="dxa"/>
            <w:shd w:val="clear" w:color="auto" w:fill="auto"/>
            <w:noWrap/>
          </w:tcPr>
          <w:p w14:paraId="3EA62E95" w14:textId="608ACD3A" w:rsidR="00CE7C31" w:rsidRPr="002152E6" w:rsidDel="002152E6" w:rsidRDefault="00CE7C31" w:rsidP="005C3F8A">
            <w:pPr>
              <w:jc w:val="both"/>
              <w:rPr>
                <w:del w:id="10" w:author="Alfred Asterjadhi V2" w:date="2016-09-11T01:49:00Z"/>
                <w:bCs/>
                <w:sz w:val="16"/>
                <w:szCs w:val="18"/>
                <w:lang w:eastAsia="ko-KR"/>
              </w:rPr>
            </w:pPr>
            <w:del w:id="11" w:author="Alfred Asterjadhi V2" w:date="2016-09-11T01:49:00Z">
              <w:r w:rsidRPr="002152E6" w:rsidDel="002152E6">
                <w:rPr>
                  <w:bCs/>
                  <w:sz w:val="16"/>
                  <w:szCs w:val="18"/>
                  <w:lang w:eastAsia="ko-KR"/>
                </w:rPr>
                <w:delText>2898</w:delText>
              </w:r>
            </w:del>
          </w:p>
        </w:tc>
        <w:tc>
          <w:tcPr>
            <w:tcW w:w="1061" w:type="dxa"/>
            <w:shd w:val="clear" w:color="auto" w:fill="auto"/>
            <w:noWrap/>
          </w:tcPr>
          <w:p w14:paraId="0855D68F" w14:textId="62A6DBB4" w:rsidR="00CE7C31" w:rsidRPr="002152E6" w:rsidDel="002152E6" w:rsidRDefault="00CE7C31" w:rsidP="005C3F8A">
            <w:pPr>
              <w:jc w:val="both"/>
              <w:rPr>
                <w:del w:id="12" w:author="Alfred Asterjadhi V2" w:date="2016-09-11T01:49:00Z"/>
                <w:bCs/>
                <w:sz w:val="16"/>
                <w:szCs w:val="18"/>
                <w:lang w:eastAsia="ko-KR"/>
              </w:rPr>
            </w:pPr>
            <w:del w:id="13" w:author="Alfred Asterjadhi V2" w:date="2016-09-11T01:49:00Z">
              <w:r w:rsidRPr="002152E6" w:rsidDel="002152E6">
                <w:rPr>
                  <w:bCs/>
                  <w:sz w:val="16"/>
                  <w:szCs w:val="18"/>
                  <w:lang w:eastAsia="ko-KR"/>
                </w:rPr>
                <w:delText>Zhou Lan</w:delText>
              </w:r>
            </w:del>
          </w:p>
        </w:tc>
        <w:tc>
          <w:tcPr>
            <w:tcW w:w="540" w:type="dxa"/>
            <w:shd w:val="clear" w:color="auto" w:fill="auto"/>
            <w:noWrap/>
          </w:tcPr>
          <w:p w14:paraId="6014E9EA" w14:textId="70250E56" w:rsidR="00CE7C31" w:rsidRPr="002152E6" w:rsidDel="002152E6" w:rsidRDefault="00CE7C31" w:rsidP="005C3F8A">
            <w:pPr>
              <w:jc w:val="both"/>
              <w:rPr>
                <w:del w:id="14" w:author="Alfred Asterjadhi V2" w:date="2016-09-11T01:49:00Z"/>
                <w:bCs/>
                <w:sz w:val="16"/>
                <w:szCs w:val="18"/>
                <w:lang w:eastAsia="ko-KR"/>
              </w:rPr>
            </w:pPr>
            <w:del w:id="15" w:author="Alfred Asterjadhi V2" w:date="2016-09-11T01:49:00Z">
              <w:r w:rsidRPr="002152E6" w:rsidDel="002152E6">
                <w:rPr>
                  <w:bCs/>
                  <w:sz w:val="16"/>
                  <w:szCs w:val="18"/>
                  <w:lang w:eastAsia="ko-KR"/>
                </w:rPr>
                <w:delText>48.01</w:delText>
              </w:r>
            </w:del>
          </w:p>
        </w:tc>
        <w:tc>
          <w:tcPr>
            <w:tcW w:w="2970" w:type="dxa"/>
            <w:shd w:val="clear" w:color="auto" w:fill="auto"/>
            <w:noWrap/>
          </w:tcPr>
          <w:p w14:paraId="1D5E982B" w14:textId="2691118F" w:rsidR="00CE7C31" w:rsidRPr="002152E6" w:rsidDel="002152E6" w:rsidRDefault="00CE7C31" w:rsidP="005C3F8A">
            <w:pPr>
              <w:jc w:val="both"/>
              <w:rPr>
                <w:del w:id="16" w:author="Alfred Asterjadhi V2" w:date="2016-09-11T01:49:00Z"/>
                <w:bCs/>
                <w:sz w:val="16"/>
                <w:szCs w:val="18"/>
                <w:lang w:eastAsia="ko-KR"/>
              </w:rPr>
            </w:pPr>
            <w:del w:id="17" w:author="Alfred Asterjadhi V2" w:date="2016-09-11T01:49:00Z">
              <w:r w:rsidRPr="002152E6" w:rsidDel="002152E6">
                <w:rPr>
                  <w:bCs/>
                  <w:sz w:val="16"/>
                  <w:szCs w:val="18"/>
                  <w:lang w:eastAsia="ko-KR"/>
                </w:rPr>
                <w:delText>TWT should be improved to support individual group of STAs to sleep or wake up for their triggers</w:delText>
              </w:r>
            </w:del>
          </w:p>
        </w:tc>
        <w:tc>
          <w:tcPr>
            <w:tcW w:w="2520" w:type="dxa"/>
            <w:shd w:val="clear" w:color="auto" w:fill="auto"/>
            <w:noWrap/>
          </w:tcPr>
          <w:p w14:paraId="51005B26" w14:textId="31A11F3B" w:rsidR="00CE7C31" w:rsidRPr="002152E6" w:rsidDel="002152E6" w:rsidRDefault="00CE7C31" w:rsidP="005C3F8A">
            <w:pPr>
              <w:jc w:val="both"/>
              <w:rPr>
                <w:del w:id="18" w:author="Alfred Asterjadhi V2" w:date="2016-09-11T01:49:00Z"/>
                <w:bCs/>
                <w:sz w:val="16"/>
                <w:szCs w:val="18"/>
                <w:lang w:eastAsia="ko-KR"/>
              </w:rPr>
            </w:pPr>
            <w:del w:id="19" w:author="Alfred Asterjadhi V2" w:date="2016-09-11T01:49:00Z">
              <w:r w:rsidRPr="002152E6" w:rsidDel="002152E6">
                <w:rPr>
                  <w:bCs/>
                  <w:sz w:val="16"/>
                  <w:szCs w:val="18"/>
                  <w:lang w:eastAsia="ko-KR"/>
                </w:rPr>
                <w:delText>enable TWT Grouping in 11ax or add a new TWT mechanism</w:delText>
              </w:r>
            </w:del>
          </w:p>
        </w:tc>
        <w:tc>
          <w:tcPr>
            <w:tcW w:w="3690" w:type="dxa"/>
            <w:shd w:val="clear" w:color="auto" w:fill="auto"/>
            <w:vAlign w:val="center"/>
          </w:tcPr>
          <w:p w14:paraId="15B59D1F" w14:textId="3A77F59B" w:rsidR="00B951F4" w:rsidRPr="002152E6" w:rsidDel="002152E6" w:rsidRDefault="002152E6" w:rsidP="00A43515">
            <w:pPr>
              <w:jc w:val="both"/>
              <w:rPr>
                <w:del w:id="20" w:author="Alfred Asterjadhi V2" w:date="2016-09-11T01:49:00Z"/>
                <w:bCs/>
                <w:sz w:val="16"/>
                <w:szCs w:val="18"/>
                <w:lang w:eastAsia="ko-KR"/>
              </w:rPr>
            </w:pPr>
            <w:del w:id="21" w:author="Alfred Asterjadhi V2" w:date="2016-09-11T01:49:00Z">
              <w:r w:rsidRPr="002152E6" w:rsidDel="002152E6">
                <w:rPr>
                  <w:bCs/>
                  <w:sz w:val="16"/>
                  <w:szCs w:val="18"/>
                  <w:lang w:eastAsia="ko-KR"/>
                </w:rPr>
                <w:delText>&lt;Not addressed in this document&gt;</w:delText>
              </w:r>
            </w:del>
          </w:p>
        </w:tc>
      </w:tr>
      <w:tr w:rsidR="00CE7C31" w:rsidRPr="001F620B" w14:paraId="42DF6356" w14:textId="77777777" w:rsidTr="005C3F8A">
        <w:trPr>
          <w:trHeight w:val="220"/>
        </w:trPr>
        <w:tc>
          <w:tcPr>
            <w:tcW w:w="656" w:type="dxa"/>
            <w:shd w:val="clear" w:color="auto" w:fill="auto"/>
            <w:noWrap/>
          </w:tcPr>
          <w:p w14:paraId="45C56FD1" w14:textId="664EDFE0" w:rsidR="00CE7C31" w:rsidRPr="002152E6" w:rsidRDefault="00CE7C31" w:rsidP="005C3F8A">
            <w:pPr>
              <w:jc w:val="both"/>
              <w:rPr>
                <w:bCs/>
                <w:sz w:val="16"/>
                <w:szCs w:val="18"/>
                <w:lang w:eastAsia="ko-KR"/>
              </w:rPr>
            </w:pPr>
            <w:r w:rsidRPr="002152E6">
              <w:rPr>
                <w:bCs/>
                <w:sz w:val="16"/>
                <w:szCs w:val="18"/>
                <w:lang w:eastAsia="ko-KR"/>
              </w:rPr>
              <w:t>1658</w:t>
            </w:r>
          </w:p>
        </w:tc>
        <w:tc>
          <w:tcPr>
            <w:tcW w:w="1061" w:type="dxa"/>
            <w:shd w:val="clear" w:color="auto" w:fill="auto"/>
            <w:noWrap/>
          </w:tcPr>
          <w:p w14:paraId="425F7FAA" w14:textId="50871216" w:rsidR="00CE7C31" w:rsidRPr="002152E6" w:rsidRDefault="00CE7C31" w:rsidP="005C3F8A">
            <w:pPr>
              <w:jc w:val="both"/>
              <w:rPr>
                <w:bCs/>
                <w:sz w:val="16"/>
                <w:szCs w:val="18"/>
                <w:lang w:eastAsia="ko-KR"/>
              </w:rPr>
            </w:pPr>
            <w:r w:rsidRPr="002152E6">
              <w:rPr>
                <w:bCs/>
                <w:sz w:val="16"/>
                <w:szCs w:val="18"/>
                <w:lang w:eastAsia="ko-KR"/>
              </w:rPr>
              <w:t>Matthew Fischer</w:t>
            </w:r>
          </w:p>
        </w:tc>
        <w:tc>
          <w:tcPr>
            <w:tcW w:w="540" w:type="dxa"/>
            <w:shd w:val="clear" w:color="auto" w:fill="auto"/>
            <w:noWrap/>
          </w:tcPr>
          <w:p w14:paraId="64B17552" w14:textId="366949D8" w:rsidR="00CE7C31" w:rsidRPr="002152E6" w:rsidRDefault="00CE7C31" w:rsidP="005C3F8A">
            <w:pPr>
              <w:jc w:val="both"/>
              <w:rPr>
                <w:bCs/>
                <w:sz w:val="16"/>
                <w:szCs w:val="18"/>
                <w:lang w:eastAsia="ko-KR"/>
              </w:rPr>
            </w:pPr>
            <w:r w:rsidRPr="002152E6">
              <w:rPr>
                <w:bCs/>
                <w:sz w:val="16"/>
                <w:szCs w:val="18"/>
                <w:lang w:eastAsia="ko-KR"/>
              </w:rPr>
              <w:t>48.02</w:t>
            </w:r>
          </w:p>
        </w:tc>
        <w:tc>
          <w:tcPr>
            <w:tcW w:w="2970" w:type="dxa"/>
            <w:shd w:val="clear" w:color="auto" w:fill="auto"/>
            <w:noWrap/>
          </w:tcPr>
          <w:p w14:paraId="06EEBF75" w14:textId="1A6E1C7F" w:rsidR="00CE7C31" w:rsidRPr="002152E6" w:rsidRDefault="00CE7C31" w:rsidP="005C3F8A">
            <w:pPr>
              <w:jc w:val="both"/>
              <w:rPr>
                <w:bCs/>
                <w:sz w:val="16"/>
                <w:szCs w:val="18"/>
                <w:lang w:eastAsia="ko-KR"/>
              </w:rPr>
            </w:pPr>
            <w:r w:rsidRPr="002152E6">
              <w:rPr>
                <w:bCs/>
                <w:sz w:val="16"/>
                <w:szCs w:val="18"/>
                <w:lang w:eastAsia="ko-KR"/>
              </w:rPr>
              <w:t>TWT agreements contain no traffic restrictions. Consider adding them.</w:t>
            </w:r>
          </w:p>
        </w:tc>
        <w:tc>
          <w:tcPr>
            <w:tcW w:w="2520" w:type="dxa"/>
            <w:shd w:val="clear" w:color="auto" w:fill="auto"/>
            <w:noWrap/>
          </w:tcPr>
          <w:p w14:paraId="103397DD" w14:textId="1BDAC313" w:rsidR="00CE7C31" w:rsidRPr="002152E6" w:rsidRDefault="00CE7C31" w:rsidP="005C3F8A">
            <w:pPr>
              <w:jc w:val="both"/>
              <w:rPr>
                <w:bCs/>
                <w:sz w:val="16"/>
                <w:szCs w:val="18"/>
                <w:lang w:eastAsia="ko-KR"/>
              </w:rPr>
            </w:pPr>
            <w:r w:rsidRPr="002152E6">
              <w:rPr>
                <w:bCs/>
                <w:sz w:val="16"/>
                <w:szCs w:val="18"/>
                <w:lang w:eastAsia="ko-KR"/>
              </w:rPr>
              <w:t>Add the ability to restrict traffic within TWT SPs and outside of TWT SPs by TWT participating STAs.</w:t>
            </w:r>
          </w:p>
        </w:tc>
        <w:tc>
          <w:tcPr>
            <w:tcW w:w="3690" w:type="dxa"/>
            <w:shd w:val="clear" w:color="auto" w:fill="auto"/>
            <w:vAlign w:val="center"/>
          </w:tcPr>
          <w:p w14:paraId="63679E73" w14:textId="7E744AD8" w:rsidR="00CE7C31" w:rsidRPr="002152E6" w:rsidRDefault="00CC2BCC" w:rsidP="0064785F">
            <w:pPr>
              <w:jc w:val="both"/>
              <w:rPr>
                <w:bCs/>
                <w:sz w:val="16"/>
                <w:szCs w:val="18"/>
                <w:lang w:eastAsia="ko-KR"/>
              </w:rPr>
            </w:pPr>
            <w:r w:rsidRPr="002152E6">
              <w:rPr>
                <w:bCs/>
                <w:sz w:val="16"/>
                <w:szCs w:val="18"/>
                <w:lang w:eastAsia="ko-KR"/>
              </w:rPr>
              <w:t>Revised –</w:t>
            </w:r>
          </w:p>
          <w:p w14:paraId="40CE81D4" w14:textId="4E684996" w:rsidR="00CC2BCC" w:rsidRPr="002152E6" w:rsidRDefault="00CC2BCC" w:rsidP="0064785F">
            <w:pPr>
              <w:jc w:val="both"/>
              <w:rPr>
                <w:bCs/>
                <w:sz w:val="16"/>
                <w:szCs w:val="18"/>
                <w:lang w:eastAsia="ko-KR"/>
              </w:rPr>
            </w:pPr>
          </w:p>
          <w:p w14:paraId="1AB7185E" w14:textId="30E571AD" w:rsidR="00CC2BCC" w:rsidRPr="002152E6" w:rsidRDefault="00CC2BCC" w:rsidP="00733152">
            <w:pPr>
              <w:jc w:val="both"/>
              <w:rPr>
                <w:bCs/>
                <w:sz w:val="16"/>
                <w:szCs w:val="18"/>
                <w:lang w:eastAsia="ko-KR"/>
              </w:rPr>
            </w:pPr>
            <w:r w:rsidRPr="002152E6">
              <w:rPr>
                <w:bCs/>
                <w:sz w:val="16"/>
                <w:szCs w:val="18"/>
                <w:lang w:eastAsia="ko-KR"/>
              </w:rPr>
              <w:t xml:space="preserve">Agree in principle with the comment. Proposed resolution is to specify that STAs should not transmit outside of TWT SPs and should wait for trigger frames </w:t>
            </w:r>
            <w:proofErr w:type="spellStart"/>
            <w:r w:rsidR="007B04A8" w:rsidRPr="002152E6">
              <w:rPr>
                <w:bCs/>
                <w:sz w:val="16"/>
                <w:szCs w:val="18"/>
                <w:lang w:eastAsia="ko-KR"/>
              </w:rPr>
              <w:t>withing</w:t>
            </w:r>
            <w:proofErr w:type="spellEnd"/>
            <w:r w:rsidR="007B04A8" w:rsidRPr="002152E6">
              <w:rPr>
                <w:bCs/>
                <w:sz w:val="16"/>
                <w:szCs w:val="18"/>
                <w:lang w:eastAsia="ko-KR"/>
              </w:rPr>
              <w:t xml:space="preserve"> trigger-enabled TWT SPs</w:t>
            </w:r>
            <w:r w:rsidR="00C61C03" w:rsidRPr="002152E6">
              <w:rPr>
                <w:bCs/>
                <w:sz w:val="16"/>
                <w:szCs w:val="18"/>
                <w:lang w:eastAsia="ko-KR"/>
              </w:rPr>
              <w:t xml:space="preserve">, which is a behaviour </w:t>
            </w:r>
            <w:proofErr w:type="spellStart"/>
            <w:r w:rsidR="00C61C03" w:rsidRPr="002152E6">
              <w:rPr>
                <w:bCs/>
                <w:sz w:val="16"/>
                <w:szCs w:val="18"/>
                <w:lang w:eastAsia="ko-KR"/>
              </w:rPr>
              <w:t>inline</w:t>
            </w:r>
            <w:proofErr w:type="spellEnd"/>
            <w:r w:rsidR="00C61C03" w:rsidRPr="002152E6">
              <w:rPr>
                <w:bCs/>
                <w:sz w:val="16"/>
                <w:szCs w:val="18"/>
                <w:lang w:eastAsia="ko-KR"/>
              </w:rPr>
              <w:t xml:space="preserve"> with recommendation in 10.45.1 (TW overview): “A TWT requesting STA that is a non-AP STA should transmit frames only within TWT SPs.” </w:t>
            </w:r>
          </w:p>
          <w:p w14:paraId="7D8B7925" w14:textId="6D46BC75" w:rsidR="00CC2BCC" w:rsidRPr="002152E6" w:rsidRDefault="00CC2BCC" w:rsidP="00733152">
            <w:pPr>
              <w:jc w:val="both"/>
              <w:rPr>
                <w:bCs/>
                <w:sz w:val="16"/>
                <w:szCs w:val="18"/>
                <w:lang w:eastAsia="ko-KR"/>
              </w:rPr>
            </w:pPr>
          </w:p>
          <w:p w14:paraId="2655C125" w14:textId="2085C52B" w:rsidR="00CC2BCC" w:rsidRPr="002152E6" w:rsidRDefault="00D415E9">
            <w:pPr>
              <w:jc w:val="both"/>
              <w:rPr>
                <w:bCs/>
                <w:sz w:val="16"/>
                <w:szCs w:val="18"/>
                <w:lang w:eastAsia="ko-KR"/>
              </w:rPr>
            </w:pPr>
            <w:proofErr w:type="spellStart"/>
            <w:r w:rsidRPr="002152E6">
              <w:rPr>
                <w:bCs/>
                <w:sz w:val="16"/>
                <w:szCs w:val="18"/>
                <w:lang w:eastAsia="ko-KR"/>
              </w:rPr>
              <w:t>TGax</w:t>
            </w:r>
            <w:proofErr w:type="spellEnd"/>
            <w:r w:rsidRPr="002152E6">
              <w:rPr>
                <w:bCs/>
                <w:sz w:val="16"/>
                <w:szCs w:val="18"/>
                <w:lang w:eastAsia="ko-KR"/>
              </w:rPr>
              <w:t xml:space="preserve"> editor to make the changes shown in 11-16/</w:t>
            </w:r>
            <w:r w:rsidR="00407824">
              <w:rPr>
                <w:bCs/>
                <w:sz w:val="16"/>
                <w:szCs w:val="18"/>
                <w:lang w:eastAsia="ko-KR"/>
              </w:rPr>
              <w:t>1189</w:t>
            </w:r>
            <w:r w:rsidR="0079408A">
              <w:rPr>
                <w:bCs/>
                <w:sz w:val="16"/>
                <w:szCs w:val="18"/>
                <w:lang w:eastAsia="ko-KR"/>
              </w:rPr>
              <w:t>r1</w:t>
            </w:r>
            <w:r w:rsidRPr="002152E6">
              <w:rPr>
                <w:bCs/>
                <w:sz w:val="16"/>
                <w:szCs w:val="18"/>
                <w:lang w:eastAsia="ko-KR"/>
              </w:rPr>
              <w:t xml:space="preserve"> under all headings that include CID 1658.</w:t>
            </w:r>
          </w:p>
        </w:tc>
      </w:tr>
      <w:tr w:rsidR="00CE7C31" w:rsidRPr="001F620B" w14:paraId="63301C12" w14:textId="77777777" w:rsidTr="005C3F8A">
        <w:trPr>
          <w:trHeight w:val="220"/>
        </w:trPr>
        <w:tc>
          <w:tcPr>
            <w:tcW w:w="656" w:type="dxa"/>
            <w:shd w:val="clear" w:color="auto" w:fill="auto"/>
            <w:noWrap/>
          </w:tcPr>
          <w:p w14:paraId="0EF2AB3E" w14:textId="7D2E8AB0" w:rsidR="00CE7C31" w:rsidRPr="00AC748D" w:rsidRDefault="00CE7C31" w:rsidP="005C3F8A">
            <w:pPr>
              <w:jc w:val="both"/>
              <w:rPr>
                <w:bCs/>
                <w:sz w:val="16"/>
                <w:szCs w:val="18"/>
                <w:lang w:eastAsia="ko-KR"/>
              </w:rPr>
            </w:pPr>
            <w:r w:rsidRPr="00C61C03">
              <w:rPr>
                <w:bCs/>
                <w:sz w:val="16"/>
                <w:szCs w:val="18"/>
                <w:lang w:eastAsia="ko-KR"/>
              </w:rPr>
              <w:t>2899</w:t>
            </w:r>
          </w:p>
        </w:tc>
        <w:tc>
          <w:tcPr>
            <w:tcW w:w="1061" w:type="dxa"/>
            <w:shd w:val="clear" w:color="auto" w:fill="auto"/>
            <w:noWrap/>
          </w:tcPr>
          <w:p w14:paraId="0EA02A91" w14:textId="619BE9FA" w:rsidR="00CE7C31" w:rsidRPr="0056686F" w:rsidRDefault="00CE7C31" w:rsidP="005C3F8A">
            <w:pPr>
              <w:jc w:val="both"/>
              <w:rPr>
                <w:bCs/>
                <w:sz w:val="16"/>
                <w:szCs w:val="18"/>
                <w:lang w:eastAsia="ko-KR"/>
              </w:rPr>
            </w:pPr>
            <w:r w:rsidRPr="0056686F">
              <w:rPr>
                <w:bCs/>
                <w:sz w:val="16"/>
                <w:szCs w:val="18"/>
                <w:lang w:eastAsia="ko-KR"/>
              </w:rPr>
              <w:t>Zhou Lan</w:t>
            </w:r>
          </w:p>
        </w:tc>
        <w:tc>
          <w:tcPr>
            <w:tcW w:w="540" w:type="dxa"/>
            <w:shd w:val="clear" w:color="auto" w:fill="auto"/>
            <w:noWrap/>
          </w:tcPr>
          <w:p w14:paraId="318DA344" w14:textId="0A5D1ED4" w:rsidR="00CE7C31" w:rsidRPr="0056686F" w:rsidRDefault="00CE7C31" w:rsidP="005C3F8A">
            <w:pPr>
              <w:jc w:val="both"/>
              <w:rPr>
                <w:bCs/>
                <w:sz w:val="16"/>
                <w:szCs w:val="18"/>
                <w:lang w:eastAsia="ko-KR"/>
              </w:rPr>
            </w:pPr>
            <w:r w:rsidRPr="0056686F">
              <w:rPr>
                <w:bCs/>
                <w:sz w:val="16"/>
                <w:szCs w:val="18"/>
                <w:lang w:eastAsia="ko-KR"/>
              </w:rPr>
              <w:t>48.01</w:t>
            </w:r>
          </w:p>
        </w:tc>
        <w:tc>
          <w:tcPr>
            <w:tcW w:w="2970" w:type="dxa"/>
            <w:shd w:val="clear" w:color="auto" w:fill="auto"/>
            <w:noWrap/>
          </w:tcPr>
          <w:p w14:paraId="21BD3016" w14:textId="58319B41" w:rsidR="00CE7C31" w:rsidRPr="0056686F" w:rsidRDefault="00CE7C31" w:rsidP="005C3F8A">
            <w:pPr>
              <w:jc w:val="both"/>
              <w:rPr>
                <w:bCs/>
                <w:sz w:val="16"/>
                <w:szCs w:val="18"/>
                <w:lang w:eastAsia="ko-KR"/>
              </w:rPr>
            </w:pPr>
            <w:r w:rsidRPr="0056686F">
              <w:rPr>
                <w:bCs/>
                <w:sz w:val="16"/>
                <w:szCs w:val="18"/>
                <w:lang w:eastAsia="ko-KR"/>
              </w:rPr>
              <w:t>No mechanism defined to terminate broadcast TWT</w:t>
            </w:r>
          </w:p>
        </w:tc>
        <w:tc>
          <w:tcPr>
            <w:tcW w:w="2520" w:type="dxa"/>
            <w:shd w:val="clear" w:color="auto" w:fill="auto"/>
            <w:noWrap/>
          </w:tcPr>
          <w:p w14:paraId="71EA814C" w14:textId="52F32139" w:rsidR="00CE7C31" w:rsidRPr="0056686F" w:rsidRDefault="00CE7C31" w:rsidP="005C3F8A">
            <w:pPr>
              <w:jc w:val="both"/>
              <w:rPr>
                <w:bCs/>
                <w:sz w:val="16"/>
                <w:szCs w:val="18"/>
                <w:lang w:eastAsia="ko-KR"/>
              </w:rPr>
            </w:pPr>
            <w:r w:rsidRPr="0056686F">
              <w:rPr>
                <w:bCs/>
                <w:sz w:val="16"/>
                <w:szCs w:val="18"/>
                <w:lang w:eastAsia="ko-KR"/>
              </w:rPr>
              <w:t xml:space="preserve">add a </w:t>
            </w:r>
            <w:proofErr w:type="spellStart"/>
            <w:r w:rsidRPr="0056686F">
              <w:rPr>
                <w:bCs/>
                <w:sz w:val="16"/>
                <w:szCs w:val="18"/>
                <w:lang w:eastAsia="ko-KR"/>
              </w:rPr>
              <w:t>mechnism</w:t>
            </w:r>
            <w:proofErr w:type="spellEnd"/>
            <w:r w:rsidRPr="0056686F">
              <w:rPr>
                <w:bCs/>
                <w:sz w:val="16"/>
                <w:szCs w:val="18"/>
                <w:lang w:eastAsia="ko-KR"/>
              </w:rPr>
              <w:t xml:space="preserve"> to terminate broadcast TWT</w:t>
            </w:r>
          </w:p>
        </w:tc>
        <w:tc>
          <w:tcPr>
            <w:tcW w:w="3690" w:type="dxa"/>
            <w:shd w:val="clear" w:color="auto" w:fill="auto"/>
            <w:vAlign w:val="center"/>
          </w:tcPr>
          <w:p w14:paraId="7FCC9252" w14:textId="26110021" w:rsidR="00CE7C31" w:rsidRPr="0056686F" w:rsidRDefault="003B63FA" w:rsidP="005C3F8A">
            <w:pPr>
              <w:jc w:val="both"/>
              <w:rPr>
                <w:bCs/>
                <w:sz w:val="16"/>
                <w:szCs w:val="18"/>
                <w:lang w:eastAsia="ko-KR"/>
              </w:rPr>
            </w:pPr>
            <w:r w:rsidRPr="0056686F">
              <w:rPr>
                <w:bCs/>
                <w:sz w:val="16"/>
                <w:szCs w:val="18"/>
                <w:lang w:eastAsia="ko-KR"/>
              </w:rPr>
              <w:t>Revised –</w:t>
            </w:r>
          </w:p>
          <w:p w14:paraId="28AD2141" w14:textId="753EB652" w:rsidR="003B63FA" w:rsidRPr="0056686F" w:rsidRDefault="003B63FA" w:rsidP="005C3F8A">
            <w:pPr>
              <w:jc w:val="both"/>
              <w:rPr>
                <w:bCs/>
                <w:sz w:val="16"/>
                <w:szCs w:val="18"/>
                <w:lang w:eastAsia="ko-KR"/>
              </w:rPr>
            </w:pPr>
          </w:p>
          <w:p w14:paraId="05170F08" w14:textId="56D963C8" w:rsidR="003B63FA" w:rsidRPr="0056686F" w:rsidRDefault="003B63FA" w:rsidP="005C3F8A">
            <w:pPr>
              <w:jc w:val="both"/>
              <w:rPr>
                <w:bCs/>
                <w:sz w:val="16"/>
                <w:szCs w:val="18"/>
                <w:lang w:eastAsia="ko-KR"/>
              </w:rPr>
            </w:pPr>
            <w:r w:rsidRPr="0056686F">
              <w:rPr>
                <w:bCs/>
                <w:sz w:val="16"/>
                <w:szCs w:val="18"/>
                <w:lang w:eastAsia="ko-KR"/>
              </w:rPr>
              <w:t>Agree in principle with the comment. Proposed resolution is to use a TWT Command value equal to 7 (Reject TWT) to terminate the broadcast TWT that is indicated by that TWT parameter set.</w:t>
            </w:r>
          </w:p>
          <w:p w14:paraId="34B65F12" w14:textId="6CD5CC6B" w:rsidR="003B63FA" w:rsidRPr="0056686F" w:rsidRDefault="003B63FA" w:rsidP="005C3F8A">
            <w:pPr>
              <w:jc w:val="both"/>
              <w:rPr>
                <w:bCs/>
                <w:sz w:val="16"/>
                <w:szCs w:val="18"/>
                <w:lang w:eastAsia="ko-KR"/>
              </w:rPr>
            </w:pPr>
          </w:p>
          <w:p w14:paraId="4C6F417C" w14:textId="12C7430B" w:rsidR="003B63FA" w:rsidRPr="0056686F" w:rsidRDefault="003B63FA" w:rsidP="005C3F8A">
            <w:pPr>
              <w:jc w:val="both"/>
              <w:rPr>
                <w:bCs/>
                <w:sz w:val="16"/>
                <w:szCs w:val="18"/>
                <w:lang w:eastAsia="ko-KR"/>
              </w:rPr>
            </w:pPr>
            <w:proofErr w:type="spellStart"/>
            <w:r w:rsidRPr="0056686F">
              <w:rPr>
                <w:bCs/>
                <w:sz w:val="16"/>
                <w:szCs w:val="18"/>
                <w:lang w:eastAsia="ko-KR"/>
              </w:rPr>
              <w:t>TGax</w:t>
            </w:r>
            <w:proofErr w:type="spellEnd"/>
            <w:r w:rsidRPr="0056686F">
              <w:rPr>
                <w:bCs/>
                <w:sz w:val="16"/>
                <w:szCs w:val="18"/>
                <w:lang w:eastAsia="ko-KR"/>
              </w:rPr>
              <w:t xml:space="preserve"> editor to make the changes shown in 11-16/</w:t>
            </w:r>
            <w:r w:rsidR="00407824">
              <w:rPr>
                <w:bCs/>
                <w:sz w:val="16"/>
                <w:szCs w:val="18"/>
                <w:lang w:eastAsia="ko-KR"/>
              </w:rPr>
              <w:t>1189</w:t>
            </w:r>
            <w:r w:rsidR="0079408A">
              <w:rPr>
                <w:bCs/>
                <w:sz w:val="16"/>
                <w:szCs w:val="18"/>
                <w:lang w:eastAsia="ko-KR"/>
              </w:rPr>
              <w:t>r1</w:t>
            </w:r>
            <w:r w:rsidRPr="0056686F">
              <w:rPr>
                <w:bCs/>
                <w:sz w:val="16"/>
                <w:szCs w:val="18"/>
                <w:lang w:eastAsia="ko-KR"/>
              </w:rPr>
              <w:t xml:space="preserve"> under all headings that include CID </w:t>
            </w:r>
            <w:r w:rsidR="00C61C03">
              <w:rPr>
                <w:bCs/>
                <w:sz w:val="16"/>
                <w:szCs w:val="18"/>
                <w:lang w:eastAsia="ko-KR"/>
              </w:rPr>
              <w:t>2899</w:t>
            </w:r>
            <w:r w:rsidRPr="0056686F">
              <w:rPr>
                <w:bCs/>
                <w:sz w:val="16"/>
                <w:szCs w:val="18"/>
                <w:lang w:eastAsia="ko-KR"/>
              </w:rPr>
              <w:t>.</w:t>
            </w:r>
          </w:p>
        </w:tc>
      </w:tr>
      <w:tr w:rsidR="00CE7C31" w:rsidRPr="001F620B" w14:paraId="72461B6A" w14:textId="77777777" w:rsidTr="005C3F8A">
        <w:trPr>
          <w:trHeight w:val="220"/>
        </w:trPr>
        <w:tc>
          <w:tcPr>
            <w:tcW w:w="656" w:type="dxa"/>
            <w:shd w:val="clear" w:color="auto" w:fill="auto"/>
            <w:noWrap/>
          </w:tcPr>
          <w:p w14:paraId="47B1B934" w14:textId="60A85449" w:rsidR="00CE7C31" w:rsidRPr="002152E6" w:rsidRDefault="00CE7C31" w:rsidP="005C3F8A">
            <w:pPr>
              <w:jc w:val="both"/>
              <w:rPr>
                <w:bCs/>
                <w:sz w:val="16"/>
                <w:szCs w:val="18"/>
                <w:lang w:eastAsia="ko-KR"/>
              </w:rPr>
            </w:pPr>
            <w:r w:rsidRPr="002152E6">
              <w:rPr>
                <w:bCs/>
                <w:sz w:val="16"/>
                <w:szCs w:val="18"/>
                <w:lang w:eastAsia="ko-KR"/>
              </w:rPr>
              <w:t>959</w:t>
            </w:r>
          </w:p>
        </w:tc>
        <w:tc>
          <w:tcPr>
            <w:tcW w:w="1061" w:type="dxa"/>
            <w:shd w:val="clear" w:color="auto" w:fill="auto"/>
            <w:noWrap/>
          </w:tcPr>
          <w:p w14:paraId="081AD17E" w14:textId="3CE3357F" w:rsidR="00CE7C31" w:rsidRPr="002152E6" w:rsidRDefault="00CE7C31" w:rsidP="005C3F8A">
            <w:pPr>
              <w:jc w:val="both"/>
              <w:rPr>
                <w:bCs/>
                <w:sz w:val="16"/>
                <w:szCs w:val="18"/>
                <w:lang w:eastAsia="ko-KR"/>
              </w:rPr>
            </w:pPr>
            <w:proofErr w:type="spellStart"/>
            <w:r w:rsidRPr="002152E6">
              <w:rPr>
                <w:bCs/>
                <w:sz w:val="16"/>
                <w:szCs w:val="18"/>
                <w:lang w:eastAsia="ko-KR"/>
              </w:rPr>
              <w:t>kaiying</w:t>
            </w:r>
            <w:proofErr w:type="spellEnd"/>
            <w:r w:rsidRPr="002152E6">
              <w:rPr>
                <w:bCs/>
                <w:sz w:val="16"/>
                <w:szCs w:val="18"/>
                <w:lang w:eastAsia="ko-KR"/>
              </w:rPr>
              <w:t xml:space="preserve"> </w:t>
            </w:r>
            <w:proofErr w:type="spellStart"/>
            <w:r w:rsidRPr="002152E6">
              <w:rPr>
                <w:bCs/>
                <w:sz w:val="16"/>
                <w:szCs w:val="18"/>
                <w:lang w:eastAsia="ko-KR"/>
              </w:rPr>
              <w:t>Lv</w:t>
            </w:r>
            <w:proofErr w:type="spellEnd"/>
          </w:p>
        </w:tc>
        <w:tc>
          <w:tcPr>
            <w:tcW w:w="540" w:type="dxa"/>
            <w:shd w:val="clear" w:color="auto" w:fill="auto"/>
            <w:noWrap/>
          </w:tcPr>
          <w:p w14:paraId="07E37AD6" w14:textId="49C69614" w:rsidR="00CE7C31" w:rsidRPr="002152E6" w:rsidRDefault="00CE7C31" w:rsidP="005C3F8A">
            <w:pPr>
              <w:jc w:val="both"/>
              <w:rPr>
                <w:bCs/>
                <w:sz w:val="16"/>
                <w:szCs w:val="18"/>
                <w:lang w:eastAsia="ko-KR"/>
              </w:rPr>
            </w:pPr>
            <w:r w:rsidRPr="002152E6">
              <w:rPr>
                <w:bCs/>
                <w:sz w:val="16"/>
                <w:szCs w:val="18"/>
                <w:lang w:eastAsia="ko-KR"/>
              </w:rPr>
              <w:t>48.21</w:t>
            </w:r>
          </w:p>
        </w:tc>
        <w:tc>
          <w:tcPr>
            <w:tcW w:w="2970" w:type="dxa"/>
            <w:shd w:val="clear" w:color="auto" w:fill="auto"/>
            <w:noWrap/>
          </w:tcPr>
          <w:p w14:paraId="3CEC0FBA" w14:textId="3BDB0DB1" w:rsidR="00CE7C31" w:rsidRPr="002152E6" w:rsidRDefault="00CE7C31" w:rsidP="005C3F8A">
            <w:pPr>
              <w:jc w:val="both"/>
              <w:rPr>
                <w:bCs/>
                <w:sz w:val="16"/>
                <w:szCs w:val="18"/>
                <w:lang w:eastAsia="ko-KR"/>
              </w:rPr>
            </w:pPr>
            <w:r w:rsidRPr="002152E6">
              <w:rPr>
                <w:bCs/>
                <w:sz w:val="16"/>
                <w:szCs w:val="18"/>
                <w:lang w:eastAsia="ko-KR"/>
              </w:rPr>
              <w:t>The channel access mechanism within a TWT needs to be further clarified</w:t>
            </w:r>
          </w:p>
        </w:tc>
        <w:tc>
          <w:tcPr>
            <w:tcW w:w="2520" w:type="dxa"/>
            <w:shd w:val="clear" w:color="auto" w:fill="auto"/>
            <w:noWrap/>
          </w:tcPr>
          <w:p w14:paraId="47241DF3" w14:textId="38F1A5E0" w:rsidR="00CE7C31" w:rsidRPr="002152E6" w:rsidRDefault="00CE7C31" w:rsidP="005C3F8A">
            <w:pPr>
              <w:jc w:val="both"/>
              <w:rPr>
                <w:bCs/>
                <w:sz w:val="16"/>
                <w:szCs w:val="18"/>
                <w:lang w:eastAsia="ko-KR"/>
              </w:rPr>
            </w:pPr>
            <w:r w:rsidRPr="002152E6">
              <w:rPr>
                <w:bCs/>
                <w:sz w:val="16"/>
                <w:szCs w:val="18"/>
                <w:lang w:eastAsia="ko-KR"/>
              </w:rPr>
              <w:t>Comment resolution and supporting PPT will be provided</w:t>
            </w:r>
          </w:p>
        </w:tc>
        <w:tc>
          <w:tcPr>
            <w:tcW w:w="3690" w:type="dxa"/>
            <w:shd w:val="clear" w:color="auto" w:fill="auto"/>
            <w:vAlign w:val="center"/>
          </w:tcPr>
          <w:p w14:paraId="32DBDFD5" w14:textId="77777777" w:rsidR="003C0AA5" w:rsidRPr="002152E6" w:rsidRDefault="003C0AA5" w:rsidP="003C0AA5">
            <w:pPr>
              <w:jc w:val="both"/>
              <w:rPr>
                <w:bCs/>
                <w:sz w:val="16"/>
                <w:szCs w:val="18"/>
                <w:lang w:eastAsia="ko-KR"/>
              </w:rPr>
            </w:pPr>
            <w:r w:rsidRPr="002152E6">
              <w:rPr>
                <w:bCs/>
                <w:sz w:val="16"/>
                <w:szCs w:val="18"/>
                <w:lang w:eastAsia="ko-KR"/>
              </w:rPr>
              <w:t>Revised –</w:t>
            </w:r>
          </w:p>
          <w:p w14:paraId="3826C359" w14:textId="77777777" w:rsidR="003C0AA5" w:rsidRPr="002152E6" w:rsidRDefault="003C0AA5" w:rsidP="003C0AA5">
            <w:pPr>
              <w:jc w:val="both"/>
              <w:rPr>
                <w:bCs/>
                <w:sz w:val="16"/>
                <w:szCs w:val="18"/>
                <w:lang w:eastAsia="ko-KR"/>
              </w:rPr>
            </w:pPr>
          </w:p>
          <w:p w14:paraId="28DC12DB" w14:textId="77777777" w:rsidR="00FA06FD" w:rsidRPr="002152E6" w:rsidRDefault="00FA06FD" w:rsidP="003C0AA5">
            <w:pPr>
              <w:jc w:val="both"/>
              <w:rPr>
                <w:bCs/>
                <w:sz w:val="16"/>
                <w:szCs w:val="18"/>
                <w:lang w:eastAsia="ko-KR"/>
              </w:rPr>
            </w:pPr>
            <w:r w:rsidRPr="002152E6">
              <w:rPr>
                <w:bCs/>
                <w:sz w:val="16"/>
                <w:szCs w:val="18"/>
                <w:lang w:eastAsia="ko-KR"/>
              </w:rPr>
              <w:t>Disa</w:t>
            </w:r>
            <w:r w:rsidR="003C0AA5" w:rsidRPr="002152E6">
              <w:rPr>
                <w:bCs/>
                <w:sz w:val="16"/>
                <w:szCs w:val="18"/>
                <w:lang w:eastAsia="ko-KR"/>
              </w:rPr>
              <w:t>gree in principle with the comment</w:t>
            </w:r>
            <w:r w:rsidRPr="002152E6">
              <w:rPr>
                <w:bCs/>
                <w:sz w:val="16"/>
                <w:szCs w:val="18"/>
                <w:lang w:eastAsia="ko-KR"/>
              </w:rPr>
              <w:t xml:space="preserve"> in the sense that the channel access mechanism needs no clarifications because EDCA channel access is used (please refer to 10.45.1 (TWT overview): </w:t>
            </w:r>
          </w:p>
          <w:p w14:paraId="393B7480" w14:textId="77777777" w:rsidR="00FA06FD" w:rsidRPr="002152E6" w:rsidRDefault="00FA06FD" w:rsidP="003C0AA5">
            <w:pPr>
              <w:jc w:val="both"/>
              <w:rPr>
                <w:bCs/>
                <w:sz w:val="16"/>
                <w:szCs w:val="18"/>
                <w:lang w:eastAsia="ko-KR"/>
              </w:rPr>
            </w:pPr>
            <w:r w:rsidRPr="002152E6">
              <w:rPr>
                <w:bCs/>
                <w:sz w:val="16"/>
                <w:szCs w:val="18"/>
                <w:lang w:eastAsia="ko-KR"/>
              </w:rPr>
              <w:lastRenderedPageBreak/>
              <w:t>“There are no explicit restrictions on the class of traffic (i.e., EDCA Access Category) that can be transmitted within any specific TWT SP when multiple TWT agreements have been set up by a single TWT requesting STA.”)</w:t>
            </w:r>
            <w:r w:rsidR="003C0AA5" w:rsidRPr="002152E6">
              <w:rPr>
                <w:bCs/>
                <w:sz w:val="16"/>
                <w:szCs w:val="18"/>
                <w:lang w:eastAsia="ko-KR"/>
              </w:rPr>
              <w:t xml:space="preserve">. </w:t>
            </w:r>
          </w:p>
          <w:p w14:paraId="18166D95" w14:textId="77777777" w:rsidR="00FA06FD" w:rsidRPr="002152E6" w:rsidRDefault="00FA06FD" w:rsidP="003C0AA5">
            <w:pPr>
              <w:jc w:val="both"/>
              <w:rPr>
                <w:bCs/>
                <w:sz w:val="16"/>
                <w:szCs w:val="18"/>
                <w:lang w:eastAsia="ko-KR"/>
              </w:rPr>
            </w:pPr>
          </w:p>
          <w:p w14:paraId="4221066C" w14:textId="1666261C" w:rsidR="003C0AA5" w:rsidRPr="002152E6" w:rsidRDefault="003C0AA5" w:rsidP="003C0AA5">
            <w:pPr>
              <w:jc w:val="both"/>
              <w:rPr>
                <w:bCs/>
                <w:sz w:val="16"/>
                <w:szCs w:val="18"/>
                <w:lang w:eastAsia="ko-KR"/>
              </w:rPr>
            </w:pPr>
            <w:r w:rsidRPr="002152E6">
              <w:rPr>
                <w:bCs/>
                <w:sz w:val="16"/>
                <w:szCs w:val="18"/>
                <w:lang w:eastAsia="ko-KR"/>
              </w:rPr>
              <w:t xml:space="preserve">Proposed resolution is to specify that STAs should not transmit outside of TWT SPs and should wait for trigger frames </w:t>
            </w:r>
            <w:proofErr w:type="spellStart"/>
            <w:r w:rsidRPr="002152E6">
              <w:rPr>
                <w:bCs/>
                <w:sz w:val="16"/>
                <w:szCs w:val="18"/>
                <w:lang w:eastAsia="ko-KR"/>
              </w:rPr>
              <w:t>withing</w:t>
            </w:r>
            <w:proofErr w:type="spellEnd"/>
            <w:r w:rsidRPr="002152E6">
              <w:rPr>
                <w:bCs/>
                <w:sz w:val="16"/>
                <w:szCs w:val="18"/>
                <w:lang w:eastAsia="ko-KR"/>
              </w:rPr>
              <w:t xml:space="preserve"> trigger-enabled TWT SPs</w:t>
            </w:r>
            <w:r w:rsidR="006827D5" w:rsidRPr="002152E6">
              <w:rPr>
                <w:bCs/>
                <w:sz w:val="16"/>
                <w:szCs w:val="18"/>
                <w:lang w:eastAsia="ko-KR"/>
              </w:rPr>
              <w:t xml:space="preserve"> </w:t>
            </w:r>
            <w:proofErr w:type="spellStart"/>
            <w:r w:rsidR="006827D5" w:rsidRPr="002152E6">
              <w:rPr>
                <w:bCs/>
                <w:sz w:val="16"/>
                <w:szCs w:val="18"/>
                <w:lang w:eastAsia="ko-KR"/>
              </w:rPr>
              <w:t>inline</w:t>
            </w:r>
            <w:proofErr w:type="spellEnd"/>
            <w:r w:rsidR="006827D5" w:rsidRPr="002152E6">
              <w:rPr>
                <w:bCs/>
                <w:sz w:val="16"/>
                <w:szCs w:val="18"/>
                <w:lang w:eastAsia="ko-KR"/>
              </w:rPr>
              <w:t xml:space="preserve"> with the recommendations of subclause 10.45.1</w:t>
            </w:r>
            <w:r w:rsidRPr="002152E6">
              <w:rPr>
                <w:bCs/>
                <w:sz w:val="16"/>
                <w:szCs w:val="18"/>
                <w:lang w:eastAsia="ko-KR"/>
              </w:rPr>
              <w:t xml:space="preserve">. </w:t>
            </w:r>
          </w:p>
          <w:p w14:paraId="080035F4" w14:textId="77777777" w:rsidR="003C0AA5" w:rsidRPr="002152E6" w:rsidRDefault="003C0AA5" w:rsidP="003C0AA5">
            <w:pPr>
              <w:jc w:val="both"/>
              <w:rPr>
                <w:bCs/>
                <w:sz w:val="16"/>
                <w:szCs w:val="18"/>
                <w:lang w:eastAsia="ko-KR"/>
              </w:rPr>
            </w:pPr>
          </w:p>
          <w:p w14:paraId="4F9DC2C7" w14:textId="6C5E369F" w:rsidR="00CE7C31" w:rsidRPr="002152E6" w:rsidRDefault="003C0AA5" w:rsidP="003C0AA5">
            <w:pPr>
              <w:jc w:val="both"/>
              <w:rPr>
                <w:bCs/>
                <w:sz w:val="16"/>
                <w:szCs w:val="18"/>
                <w:lang w:eastAsia="ko-KR"/>
              </w:rPr>
            </w:pPr>
            <w:proofErr w:type="spellStart"/>
            <w:r w:rsidRPr="002152E6">
              <w:rPr>
                <w:bCs/>
                <w:sz w:val="16"/>
                <w:szCs w:val="18"/>
                <w:lang w:eastAsia="ko-KR"/>
              </w:rPr>
              <w:t>TGax</w:t>
            </w:r>
            <w:proofErr w:type="spellEnd"/>
            <w:r w:rsidRPr="002152E6">
              <w:rPr>
                <w:bCs/>
                <w:sz w:val="16"/>
                <w:szCs w:val="18"/>
                <w:lang w:eastAsia="ko-KR"/>
              </w:rPr>
              <w:t xml:space="preserve"> editor to make the changes shown in 11-16/</w:t>
            </w:r>
            <w:r w:rsidR="00407824">
              <w:rPr>
                <w:bCs/>
                <w:sz w:val="16"/>
                <w:szCs w:val="18"/>
                <w:lang w:eastAsia="ko-KR"/>
              </w:rPr>
              <w:t>1189</w:t>
            </w:r>
            <w:r w:rsidR="0079408A">
              <w:rPr>
                <w:bCs/>
                <w:sz w:val="16"/>
                <w:szCs w:val="18"/>
                <w:lang w:eastAsia="ko-KR"/>
              </w:rPr>
              <w:t>r1</w:t>
            </w:r>
            <w:r w:rsidRPr="002152E6">
              <w:rPr>
                <w:bCs/>
                <w:sz w:val="16"/>
                <w:szCs w:val="18"/>
                <w:lang w:eastAsia="ko-KR"/>
              </w:rPr>
              <w:t xml:space="preserve"> under all headings that include CID 959.</w:t>
            </w:r>
          </w:p>
        </w:tc>
      </w:tr>
      <w:tr w:rsidR="00CE7C31" w:rsidRPr="001F620B" w14:paraId="3D1A7719" w14:textId="77777777" w:rsidTr="005C3F8A">
        <w:trPr>
          <w:trHeight w:val="220"/>
        </w:trPr>
        <w:tc>
          <w:tcPr>
            <w:tcW w:w="656" w:type="dxa"/>
            <w:shd w:val="clear" w:color="auto" w:fill="auto"/>
            <w:noWrap/>
          </w:tcPr>
          <w:p w14:paraId="0696AA85" w14:textId="14939059" w:rsidR="00CE7C31" w:rsidRPr="006827D5" w:rsidRDefault="00CE7C31" w:rsidP="005C3F8A">
            <w:pPr>
              <w:jc w:val="both"/>
              <w:rPr>
                <w:bCs/>
                <w:sz w:val="16"/>
                <w:szCs w:val="18"/>
                <w:lang w:eastAsia="ko-KR"/>
              </w:rPr>
            </w:pPr>
            <w:r w:rsidRPr="006827D5">
              <w:rPr>
                <w:bCs/>
                <w:sz w:val="16"/>
                <w:szCs w:val="18"/>
                <w:lang w:eastAsia="ko-KR"/>
              </w:rPr>
              <w:lastRenderedPageBreak/>
              <w:t>416</w:t>
            </w:r>
          </w:p>
        </w:tc>
        <w:tc>
          <w:tcPr>
            <w:tcW w:w="1061" w:type="dxa"/>
            <w:shd w:val="clear" w:color="auto" w:fill="auto"/>
            <w:noWrap/>
          </w:tcPr>
          <w:p w14:paraId="5D187147" w14:textId="5B25E03B" w:rsidR="00CE7C31" w:rsidRPr="00AC748D" w:rsidRDefault="00CE7C31" w:rsidP="005C3F8A">
            <w:pPr>
              <w:jc w:val="both"/>
              <w:rPr>
                <w:bCs/>
                <w:sz w:val="16"/>
                <w:szCs w:val="18"/>
                <w:lang w:eastAsia="ko-KR"/>
              </w:rPr>
            </w:pPr>
            <w:r w:rsidRPr="00AC748D">
              <w:rPr>
                <w:bCs/>
                <w:sz w:val="16"/>
                <w:szCs w:val="18"/>
                <w:lang w:eastAsia="ko-KR"/>
              </w:rPr>
              <w:t>Brian Hart</w:t>
            </w:r>
          </w:p>
        </w:tc>
        <w:tc>
          <w:tcPr>
            <w:tcW w:w="540" w:type="dxa"/>
            <w:shd w:val="clear" w:color="auto" w:fill="auto"/>
            <w:noWrap/>
          </w:tcPr>
          <w:p w14:paraId="0DBE9D25" w14:textId="5332E6E4" w:rsidR="00CE7C31" w:rsidRPr="00AC748D" w:rsidRDefault="00CE7C31" w:rsidP="005C3F8A">
            <w:pPr>
              <w:jc w:val="both"/>
              <w:rPr>
                <w:bCs/>
                <w:sz w:val="16"/>
                <w:szCs w:val="18"/>
                <w:lang w:eastAsia="ko-KR"/>
              </w:rPr>
            </w:pPr>
            <w:r w:rsidRPr="00AC748D">
              <w:rPr>
                <w:bCs/>
                <w:sz w:val="16"/>
                <w:szCs w:val="18"/>
                <w:lang w:eastAsia="ko-KR"/>
              </w:rPr>
              <w:t>48.11</w:t>
            </w:r>
          </w:p>
        </w:tc>
        <w:tc>
          <w:tcPr>
            <w:tcW w:w="2970" w:type="dxa"/>
            <w:shd w:val="clear" w:color="auto" w:fill="auto"/>
            <w:noWrap/>
          </w:tcPr>
          <w:p w14:paraId="649F3A94" w14:textId="78B9A338" w:rsidR="00CE7C31" w:rsidRPr="00AC748D" w:rsidRDefault="00CE7C31" w:rsidP="005C3F8A">
            <w:pPr>
              <w:jc w:val="both"/>
              <w:rPr>
                <w:bCs/>
                <w:sz w:val="16"/>
                <w:szCs w:val="18"/>
                <w:lang w:eastAsia="ko-KR"/>
              </w:rPr>
            </w:pPr>
            <w:r w:rsidRPr="00AC748D">
              <w:rPr>
                <w:bCs/>
                <w:sz w:val="16"/>
                <w:szCs w:val="18"/>
                <w:lang w:eastAsia="ko-KR"/>
              </w:rPr>
              <w:t xml:space="preserve">Insertion is not limited </w:t>
            </w:r>
            <w:proofErr w:type="spellStart"/>
            <w:r w:rsidRPr="00AC748D">
              <w:rPr>
                <w:bCs/>
                <w:sz w:val="16"/>
                <w:szCs w:val="18"/>
                <w:lang w:eastAsia="ko-KR"/>
              </w:rPr>
              <w:t>ot</w:t>
            </w:r>
            <w:proofErr w:type="spellEnd"/>
            <w:r w:rsidRPr="00AC748D">
              <w:rPr>
                <w:bCs/>
                <w:sz w:val="16"/>
                <w:szCs w:val="18"/>
                <w:lang w:eastAsia="ko-KR"/>
              </w:rPr>
              <w:t xml:space="preserve"> HE STAs; affects backwards compatibility?</w:t>
            </w:r>
          </w:p>
        </w:tc>
        <w:tc>
          <w:tcPr>
            <w:tcW w:w="2520" w:type="dxa"/>
            <w:shd w:val="clear" w:color="auto" w:fill="auto"/>
            <w:noWrap/>
          </w:tcPr>
          <w:p w14:paraId="4B972B10" w14:textId="106A378B" w:rsidR="00CE7C31" w:rsidRPr="00AC748D" w:rsidRDefault="00CE7C31" w:rsidP="005C3F8A">
            <w:pPr>
              <w:jc w:val="both"/>
              <w:rPr>
                <w:bCs/>
                <w:sz w:val="16"/>
                <w:szCs w:val="18"/>
                <w:lang w:eastAsia="ko-KR"/>
              </w:rPr>
            </w:pPr>
            <w:r w:rsidRPr="00AC748D">
              <w:rPr>
                <w:bCs/>
                <w:sz w:val="16"/>
                <w:szCs w:val="18"/>
                <w:lang w:eastAsia="ko-KR"/>
              </w:rPr>
              <w:t>Limit insertion to HE STAs</w:t>
            </w:r>
          </w:p>
        </w:tc>
        <w:tc>
          <w:tcPr>
            <w:tcW w:w="3690" w:type="dxa"/>
            <w:shd w:val="clear" w:color="auto" w:fill="auto"/>
            <w:vAlign w:val="center"/>
          </w:tcPr>
          <w:p w14:paraId="388B378A" w14:textId="7781B478" w:rsidR="00B4740C" w:rsidRDefault="00B4740C" w:rsidP="005C3F8A">
            <w:pPr>
              <w:jc w:val="both"/>
              <w:rPr>
                <w:bCs/>
                <w:sz w:val="16"/>
                <w:szCs w:val="18"/>
                <w:lang w:eastAsia="ko-KR"/>
              </w:rPr>
            </w:pPr>
            <w:r>
              <w:rPr>
                <w:bCs/>
                <w:sz w:val="16"/>
                <w:szCs w:val="18"/>
                <w:lang w:eastAsia="ko-KR"/>
              </w:rPr>
              <w:t>Revised –</w:t>
            </w:r>
          </w:p>
          <w:p w14:paraId="4FDE7DCD" w14:textId="77777777" w:rsidR="00B4740C" w:rsidRDefault="00B4740C" w:rsidP="005C3F8A">
            <w:pPr>
              <w:jc w:val="both"/>
              <w:rPr>
                <w:bCs/>
                <w:sz w:val="16"/>
                <w:szCs w:val="18"/>
                <w:lang w:eastAsia="ko-KR"/>
              </w:rPr>
            </w:pPr>
          </w:p>
          <w:p w14:paraId="033F8EDF" w14:textId="4B5AFBD3" w:rsidR="00CE7C31" w:rsidRDefault="00B4740C" w:rsidP="005C3F8A">
            <w:pPr>
              <w:jc w:val="both"/>
              <w:rPr>
                <w:bCs/>
                <w:sz w:val="16"/>
                <w:szCs w:val="18"/>
                <w:lang w:eastAsia="ko-KR"/>
              </w:rPr>
            </w:pPr>
            <w:r>
              <w:rPr>
                <w:bCs/>
                <w:sz w:val="16"/>
                <w:szCs w:val="18"/>
                <w:lang w:eastAsia="ko-KR"/>
              </w:rPr>
              <w:t>Agree in principle with the comment.</w:t>
            </w:r>
            <w:r w:rsidR="00FB313C">
              <w:rPr>
                <w:bCs/>
                <w:sz w:val="16"/>
                <w:szCs w:val="18"/>
                <w:lang w:eastAsia="ko-KR"/>
              </w:rPr>
              <w:t xml:space="preserve"> Proposed resolution is </w:t>
            </w:r>
            <w:proofErr w:type="spellStart"/>
            <w:r w:rsidR="00FB313C">
              <w:rPr>
                <w:bCs/>
                <w:sz w:val="16"/>
                <w:szCs w:val="18"/>
                <w:lang w:eastAsia="ko-KR"/>
              </w:rPr>
              <w:t>inline</w:t>
            </w:r>
            <w:proofErr w:type="spellEnd"/>
            <w:r w:rsidR="00FB313C">
              <w:rPr>
                <w:bCs/>
                <w:sz w:val="16"/>
                <w:szCs w:val="18"/>
                <w:lang w:eastAsia="ko-KR"/>
              </w:rPr>
              <w:t xml:space="preserve"> with suggested changes by CID 1779 that moves HE related descriptions to subclause 25.7 (TWT operation)</w:t>
            </w:r>
            <w:r w:rsidR="00DC7EA8">
              <w:rPr>
                <w:bCs/>
                <w:sz w:val="16"/>
                <w:szCs w:val="18"/>
                <w:lang w:eastAsia="ko-KR"/>
              </w:rPr>
              <w:t>.</w:t>
            </w:r>
          </w:p>
          <w:p w14:paraId="3858A2F4" w14:textId="77777777" w:rsidR="00FB313C" w:rsidRDefault="00FB313C" w:rsidP="005C3F8A">
            <w:pPr>
              <w:jc w:val="both"/>
              <w:rPr>
                <w:bCs/>
                <w:sz w:val="16"/>
                <w:szCs w:val="18"/>
                <w:lang w:eastAsia="ko-KR"/>
              </w:rPr>
            </w:pPr>
          </w:p>
          <w:p w14:paraId="015BE2DA" w14:textId="5A764824" w:rsidR="00FB313C" w:rsidRPr="00AC748D" w:rsidRDefault="00FB313C" w:rsidP="00FB313C">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0079408A">
              <w:rPr>
                <w:bCs/>
                <w:sz w:val="16"/>
                <w:szCs w:val="18"/>
                <w:lang w:eastAsia="ko-KR"/>
              </w:rPr>
              <w:t>r1</w:t>
            </w:r>
            <w:r w:rsidRPr="00AA6F50">
              <w:rPr>
                <w:bCs/>
                <w:sz w:val="16"/>
                <w:szCs w:val="18"/>
                <w:lang w:eastAsia="ko-KR"/>
              </w:rPr>
              <w:t xml:space="preserve"> under a</w:t>
            </w:r>
            <w:r>
              <w:rPr>
                <w:bCs/>
                <w:sz w:val="16"/>
                <w:szCs w:val="18"/>
                <w:lang w:eastAsia="ko-KR"/>
              </w:rPr>
              <w:t>ll headings that include CID 416</w:t>
            </w:r>
            <w:r w:rsidRPr="00AA6F50">
              <w:rPr>
                <w:bCs/>
                <w:sz w:val="16"/>
                <w:szCs w:val="18"/>
                <w:lang w:eastAsia="ko-KR"/>
              </w:rPr>
              <w:t>.</w:t>
            </w:r>
          </w:p>
        </w:tc>
      </w:tr>
      <w:tr w:rsidR="00CE7C31" w:rsidRPr="001F620B" w14:paraId="75745EB4" w14:textId="77777777" w:rsidTr="005C3F8A">
        <w:trPr>
          <w:trHeight w:val="220"/>
        </w:trPr>
        <w:tc>
          <w:tcPr>
            <w:tcW w:w="656" w:type="dxa"/>
            <w:shd w:val="clear" w:color="auto" w:fill="auto"/>
            <w:noWrap/>
          </w:tcPr>
          <w:p w14:paraId="3B57D2E0" w14:textId="258D050E" w:rsidR="00CE7C31" w:rsidRPr="00AC748D" w:rsidRDefault="00CE7C31" w:rsidP="005C3F8A">
            <w:pPr>
              <w:jc w:val="both"/>
              <w:rPr>
                <w:bCs/>
                <w:sz w:val="16"/>
                <w:szCs w:val="18"/>
                <w:lang w:eastAsia="ko-KR"/>
              </w:rPr>
            </w:pPr>
            <w:r w:rsidRPr="00343E8C">
              <w:rPr>
                <w:bCs/>
                <w:sz w:val="16"/>
                <w:szCs w:val="18"/>
                <w:lang w:eastAsia="ko-KR"/>
              </w:rPr>
              <w:t>1735</w:t>
            </w:r>
          </w:p>
        </w:tc>
        <w:tc>
          <w:tcPr>
            <w:tcW w:w="1061" w:type="dxa"/>
            <w:shd w:val="clear" w:color="auto" w:fill="auto"/>
            <w:noWrap/>
          </w:tcPr>
          <w:p w14:paraId="3341A3AF" w14:textId="47122931" w:rsidR="00CE7C31" w:rsidRPr="00AC748D" w:rsidRDefault="00CE7C31" w:rsidP="005C3F8A">
            <w:pPr>
              <w:jc w:val="both"/>
              <w:rPr>
                <w:bCs/>
                <w:sz w:val="16"/>
                <w:szCs w:val="18"/>
                <w:lang w:eastAsia="ko-KR"/>
              </w:rPr>
            </w:pPr>
            <w:r w:rsidRPr="00AC748D">
              <w:rPr>
                <w:bCs/>
                <w:sz w:val="16"/>
                <w:szCs w:val="18"/>
                <w:lang w:eastAsia="ko-KR"/>
              </w:rPr>
              <w:t xml:space="preserve">Osama </w:t>
            </w:r>
            <w:proofErr w:type="spellStart"/>
            <w:r w:rsidRPr="00AC748D">
              <w:rPr>
                <w:bCs/>
                <w:sz w:val="16"/>
                <w:szCs w:val="18"/>
                <w:lang w:eastAsia="ko-KR"/>
              </w:rPr>
              <w:t>Aboulmagd</w:t>
            </w:r>
            <w:proofErr w:type="spellEnd"/>
          </w:p>
        </w:tc>
        <w:tc>
          <w:tcPr>
            <w:tcW w:w="540" w:type="dxa"/>
            <w:shd w:val="clear" w:color="auto" w:fill="auto"/>
            <w:noWrap/>
          </w:tcPr>
          <w:p w14:paraId="78312EE9" w14:textId="3DDAFCA8" w:rsidR="00CE7C31" w:rsidRPr="00AC748D" w:rsidRDefault="00CE7C31" w:rsidP="005C3F8A">
            <w:pPr>
              <w:jc w:val="both"/>
              <w:rPr>
                <w:bCs/>
                <w:sz w:val="16"/>
                <w:szCs w:val="18"/>
                <w:lang w:eastAsia="ko-KR"/>
              </w:rPr>
            </w:pPr>
            <w:r w:rsidRPr="00AC748D">
              <w:rPr>
                <w:bCs/>
                <w:sz w:val="16"/>
                <w:szCs w:val="18"/>
                <w:lang w:eastAsia="ko-KR"/>
              </w:rPr>
              <w:t>48.04</w:t>
            </w:r>
          </w:p>
        </w:tc>
        <w:tc>
          <w:tcPr>
            <w:tcW w:w="2970" w:type="dxa"/>
            <w:shd w:val="clear" w:color="auto" w:fill="auto"/>
            <w:noWrap/>
          </w:tcPr>
          <w:p w14:paraId="11E1A5A5" w14:textId="5B0CC725" w:rsidR="00CE7C31" w:rsidRPr="00AC748D" w:rsidRDefault="00CE7C31" w:rsidP="005C3F8A">
            <w:pPr>
              <w:jc w:val="both"/>
              <w:rPr>
                <w:bCs/>
                <w:sz w:val="16"/>
                <w:szCs w:val="18"/>
                <w:lang w:eastAsia="ko-KR"/>
              </w:rPr>
            </w:pPr>
            <w:r w:rsidRPr="00AC748D">
              <w:rPr>
                <w:bCs/>
                <w:sz w:val="16"/>
                <w:szCs w:val="18"/>
                <w:lang w:eastAsia="ko-KR"/>
              </w:rPr>
              <w:t>It is not clear if TWT here is used for power save, or for setting a TF schedule or for other purposes. A trigger frame schedule can be advertised by the AP with no need to resort to a very heavy protocol like the one described here. As in my previous comment, I don't believe TWT serves any purpose other than attracting many comments to be resolved.</w:t>
            </w:r>
          </w:p>
        </w:tc>
        <w:tc>
          <w:tcPr>
            <w:tcW w:w="2520" w:type="dxa"/>
            <w:shd w:val="clear" w:color="auto" w:fill="auto"/>
            <w:noWrap/>
          </w:tcPr>
          <w:p w14:paraId="189C6E4E" w14:textId="106FAF11" w:rsidR="00CE7C31" w:rsidRPr="00AC748D" w:rsidRDefault="00CE7C31" w:rsidP="005C3F8A">
            <w:pPr>
              <w:jc w:val="both"/>
              <w:rPr>
                <w:bCs/>
                <w:sz w:val="16"/>
                <w:szCs w:val="18"/>
                <w:lang w:eastAsia="ko-KR"/>
              </w:rPr>
            </w:pPr>
            <w:proofErr w:type="gramStart"/>
            <w:r w:rsidRPr="00AC748D">
              <w:rPr>
                <w:bCs/>
                <w:sz w:val="16"/>
                <w:szCs w:val="18"/>
                <w:lang w:eastAsia="ko-KR"/>
              </w:rPr>
              <w:t>remove</w:t>
            </w:r>
            <w:proofErr w:type="gramEnd"/>
            <w:r w:rsidRPr="00AC748D">
              <w:rPr>
                <w:bCs/>
                <w:sz w:val="16"/>
                <w:szCs w:val="18"/>
                <w:lang w:eastAsia="ko-KR"/>
              </w:rPr>
              <w:t xml:space="preserve"> TWT from the amendment and all related clauses.</w:t>
            </w:r>
          </w:p>
        </w:tc>
        <w:tc>
          <w:tcPr>
            <w:tcW w:w="3690" w:type="dxa"/>
            <w:shd w:val="clear" w:color="auto" w:fill="auto"/>
            <w:vAlign w:val="center"/>
          </w:tcPr>
          <w:p w14:paraId="7B6FC157" w14:textId="77777777" w:rsidR="003A2966" w:rsidRDefault="003A2966" w:rsidP="003A2966">
            <w:pPr>
              <w:jc w:val="both"/>
              <w:rPr>
                <w:bCs/>
                <w:sz w:val="16"/>
                <w:szCs w:val="18"/>
                <w:lang w:eastAsia="ko-KR"/>
              </w:rPr>
            </w:pPr>
            <w:r>
              <w:rPr>
                <w:bCs/>
                <w:sz w:val="16"/>
                <w:szCs w:val="18"/>
                <w:lang w:eastAsia="ko-KR"/>
              </w:rPr>
              <w:t>Rejected –</w:t>
            </w:r>
          </w:p>
          <w:p w14:paraId="752CDB0A" w14:textId="77777777" w:rsidR="007C2507" w:rsidRDefault="007C2507" w:rsidP="003A2966">
            <w:pPr>
              <w:jc w:val="both"/>
              <w:rPr>
                <w:bCs/>
                <w:sz w:val="16"/>
                <w:szCs w:val="18"/>
                <w:lang w:eastAsia="ko-KR"/>
              </w:rPr>
            </w:pPr>
          </w:p>
          <w:p w14:paraId="3D6EE242" w14:textId="613C2B57" w:rsidR="003A2966" w:rsidRDefault="003A2966" w:rsidP="003A2966">
            <w:pPr>
              <w:jc w:val="both"/>
              <w:rPr>
                <w:bCs/>
                <w:sz w:val="16"/>
                <w:szCs w:val="18"/>
                <w:lang w:eastAsia="ko-KR"/>
              </w:rPr>
            </w:pPr>
            <w:r>
              <w:rPr>
                <w:bCs/>
                <w:sz w:val="16"/>
                <w:szCs w:val="18"/>
                <w:lang w:eastAsia="ko-KR"/>
              </w:rPr>
              <w:t>Please refer to the contributions that have discussed this t</w:t>
            </w:r>
            <w:r w:rsidR="007C2507">
              <w:rPr>
                <w:bCs/>
                <w:sz w:val="16"/>
                <w:szCs w:val="18"/>
                <w:lang w:eastAsia="ko-KR"/>
              </w:rPr>
              <w:t xml:space="preserve">opic in IEEE for </w:t>
            </w:r>
            <w:r w:rsidR="005E63A0">
              <w:rPr>
                <w:bCs/>
                <w:sz w:val="16"/>
                <w:szCs w:val="18"/>
                <w:lang w:eastAsia="ko-KR"/>
              </w:rPr>
              <w:t xml:space="preserve">details on </w:t>
            </w:r>
            <w:r w:rsidR="007C2507">
              <w:rPr>
                <w:bCs/>
                <w:sz w:val="16"/>
                <w:szCs w:val="18"/>
                <w:lang w:eastAsia="ko-KR"/>
              </w:rPr>
              <w:t>the</w:t>
            </w:r>
            <w:r w:rsidR="005E63A0">
              <w:rPr>
                <w:bCs/>
                <w:sz w:val="16"/>
                <w:szCs w:val="18"/>
                <w:lang w:eastAsia="ko-KR"/>
              </w:rPr>
              <w:t xml:space="preserve"> use of</w:t>
            </w:r>
            <w:r w:rsidR="007C2507">
              <w:rPr>
                <w:bCs/>
                <w:sz w:val="16"/>
                <w:szCs w:val="18"/>
                <w:lang w:eastAsia="ko-KR"/>
              </w:rPr>
              <w:t xml:space="preserve"> TWT in 11ax</w:t>
            </w:r>
            <w:r>
              <w:rPr>
                <w:bCs/>
                <w:sz w:val="16"/>
                <w:szCs w:val="18"/>
                <w:lang w:eastAsia="ko-KR"/>
              </w:rPr>
              <w:t xml:space="preserve">: </w:t>
            </w:r>
          </w:p>
          <w:p w14:paraId="61EAE454" w14:textId="282513B2" w:rsidR="003A2966" w:rsidRDefault="003A2966" w:rsidP="003A2966">
            <w:pPr>
              <w:jc w:val="both"/>
              <w:rPr>
                <w:bCs/>
                <w:sz w:val="16"/>
                <w:szCs w:val="18"/>
                <w:lang w:eastAsia="ko-KR"/>
              </w:rPr>
            </w:pPr>
            <w:proofErr w:type="spellStart"/>
            <w:r>
              <w:rPr>
                <w:bCs/>
                <w:sz w:val="16"/>
                <w:szCs w:val="18"/>
                <w:lang w:eastAsia="ko-KR"/>
              </w:rPr>
              <w:t>TargetWakeTime</w:t>
            </w:r>
            <w:proofErr w:type="spellEnd"/>
            <w:r w:rsidR="005E63A0">
              <w:rPr>
                <w:bCs/>
                <w:sz w:val="16"/>
                <w:szCs w:val="18"/>
                <w:lang w:eastAsia="ko-KR"/>
              </w:rPr>
              <w:t xml:space="preserve"> (for power saving benefits)</w:t>
            </w:r>
            <w:r>
              <w:rPr>
                <w:bCs/>
                <w:sz w:val="16"/>
                <w:szCs w:val="18"/>
                <w:lang w:eastAsia="ko-KR"/>
              </w:rPr>
              <w:t>:</w:t>
            </w:r>
            <w:r w:rsidR="005E63A0">
              <w:rPr>
                <w:bCs/>
                <w:sz w:val="16"/>
                <w:szCs w:val="18"/>
                <w:lang w:eastAsia="ko-KR"/>
              </w:rPr>
              <w:t xml:space="preserve"> </w:t>
            </w:r>
            <w:hyperlink r:id="rId8" w:history="1">
              <w:r w:rsidR="005E63A0" w:rsidRPr="0083189A">
                <w:rPr>
                  <w:rStyle w:val="Hyperlink"/>
                  <w:bCs/>
                  <w:sz w:val="16"/>
                  <w:szCs w:val="18"/>
                  <w:lang w:eastAsia="ko-KR"/>
                </w:rPr>
                <w:t>https://mentor.ieee.org/802.11/dcn/12/11-12-0823-00-00ah-targetwaketime.pptx</w:t>
              </w:r>
            </w:hyperlink>
          </w:p>
          <w:p w14:paraId="0B464901" w14:textId="6F75F003" w:rsidR="003A2966" w:rsidRDefault="003A2966" w:rsidP="003A2966">
            <w:pPr>
              <w:jc w:val="both"/>
              <w:rPr>
                <w:bCs/>
                <w:sz w:val="16"/>
                <w:szCs w:val="18"/>
                <w:lang w:eastAsia="ko-KR"/>
              </w:rPr>
            </w:pPr>
            <w:r>
              <w:rPr>
                <w:bCs/>
                <w:sz w:val="16"/>
                <w:szCs w:val="18"/>
                <w:lang w:eastAsia="ko-KR"/>
              </w:rPr>
              <w:t>Scheduled Trigger frames</w:t>
            </w:r>
            <w:r w:rsidR="00A56BF1">
              <w:rPr>
                <w:bCs/>
                <w:sz w:val="16"/>
                <w:szCs w:val="18"/>
                <w:lang w:eastAsia="ko-KR"/>
              </w:rPr>
              <w:t xml:space="preserve"> (</w:t>
            </w:r>
            <w:r w:rsidR="00000898">
              <w:rPr>
                <w:bCs/>
                <w:sz w:val="16"/>
                <w:szCs w:val="18"/>
                <w:lang w:eastAsia="ko-KR"/>
              </w:rPr>
              <w:t xml:space="preserve">for </w:t>
            </w:r>
            <w:r w:rsidR="00A87228">
              <w:rPr>
                <w:bCs/>
                <w:sz w:val="16"/>
                <w:szCs w:val="18"/>
                <w:lang w:eastAsia="ko-KR"/>
              </w:rPr>
              <w:t>its</w:t>
            </w:r>
            <w:r w:rsidR="00000898">
              <w:rPr>
                <w:bCs/>
                <w:sz w:val="16"/>
                <w:szCs w:val="18"/>
                <w:lang w:eastAsia="ko-KR"/>
              </w:rPr>
              <w:t xml:space="preserve"> scheduling benef</w:t>
            </w:r>
            <w:r w:rsidR="00A56BF1">
              <w:rPr>
                <w:bCs/>
                <w:sz w:val="16"/>
                <w:szCs w:val="18"/>
                <w:lang w:eastAsia="ko-KR"/>
              </w:rPr>
              <w:t>its)</w:t>
            </w:r>
            <w:r>
              <w:rPr>
                <w:bCs/>
                <w:sz w:val="16"/>
                <w:szCs w:val="18"/>
                <w:lang w:eastAsia="ko-KR"/>
              </w:rPr>
              <w:t>:</w:t>
            </w:r>
          </w:p>
          <w:p w14:paraId="44406520" w14:textId="42085A4A" w:rsidR="00CE7C31" w:rsidRPr="00AC748D" w:rsidRDefault="005D19A5" w:rsidP="00681A33">
            <w:pPr>
              <w:jc w:val="both"/>
              <w:rPr>
                <w:bCs/>
                <w:sz w:val="16"/>
                <w:szCs w:val="18"/>
                <w:lang w:eastAsia="ko-KR"/>
              </w:rPr>
            </w:pPr>
            <w:hyperlink r:id="rId9" w:history="1">
              <w:r w:rsidR="003A2966" w:rsidRPr="007B7C96">
                <w:rPr>
                  <w:rStyle w:val="Hyperlink"/>
                  <w:bCs/>
                  <w:sz w:val="16"/>
                  <w:szCs w:val="18"/>
                  <w:lang w:eastAsia="ko-KR"/>
                </w:rPr>
                <w:t>https://mentor.ieee.org/802.11/dcn/15/11-15-0880-02-00ax-scheduled-trigger-frames.pptx</w:t>
              </w:r>
            </w:hyperlink>
          </w:p>
        </w:tc>
      </w:tr>
    </w:tbl>
    <w:p w14:paraId="6429D8A7" w14:textId="77777777" w:rsidR="00CC2BCC" w:rsidRDefault="00CC2BCC" w:rsidP="00CC2BCC"/>
    <w:tbl>
      <w:tblPr>
        <w:tblW w:w="1152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1061"/>
        <w:gridCol w:w="540"/>
        <w:gridCol w:w="2970"/>
        <w:gridCol w:w="2520"/>
        <w:gridCol w:w="3690"/>
      </w:tblGrid>
      <w:tr w:rsidR="00CC2BCC" w:rsidRPr="001F620B" w14:paraId="14B08841" w14:textId="77777777" w:rsidTr="00432318">
        <w:trPr>
          <w:trHeight w:val="220"/>
        </w:trPr>
        <w:tc>
          <w:tcPr>
            <w:tcW w:w="741" w:type="dxa"/>
            <w:shd w:val="clear" w:color="auto" w:fill="auto"/>
            <w:noWrap/>
            <w:vAlign w:val="center"/>
            <w:hideMark/>
          </w:tcPr>
          <w:p w14:paraId="34697548" w14:textId="77777777" w:rsidR="00CC2BCC" w:rsidRPr="005442D3" w:rsidRDefault="00CC2BCC" w:rsidP="00432318">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4CC5133D" w14:textId="77777777" w:rsidR="00CC2BCC" w:rsidRPr="005442D3" w:rsidRDefault="00CC2BCC" w:rsidP="00432318">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3F7FDAF6" w14:textId="77777777" w:rsidR="00CC2BCC" w:rsidRPr="005442D3" w:rsidRDefault="00CC2BCC" w:rsidP="00432318">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970" w:type="dxa"/>
            <w:shd w:val="clear" w:color="auto" w:fill="auto"/>
            <w:noWrap/>
            <w:vAlign w:val="bottom"/>
            <w:hideMark/>
          </w:tcPr>
          <w:p w14:paraId="26FFD401" w14:textId="77777777" w:rsidR="00CC2BCC" w:rsidRPr="005442D3" w:rsidRDefault="00CC2BCC" w:rsidP="00432318">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14:paraId="3F74EC86" w14:textId="77777777" w:rsidR="00CC2BCC" w:rsidRPr="005442D3" w:rsidRDefault="00CC2BCC" w:rsidP="00432318">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690" w:type="dxa"/>
            <w:shd w:val="clear" w:color="auto" w:fill="auto"/>
            <w:vAlign w:val="center"/>
            <w:hideMark/>
          </w:tcPr>
          <w:p w14:paraId="03A2B96F" w14:textId="77777777" w:rsidR="00CC2BCC" w:rsidRPr="001F620B" w:rsidRDefault="00CC2BCC" w:rsidP="00432318">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CC2BCC" w:rsidRPr="001F620B" w14:paraId="4AABDBE9" w14:textId="77777777" w:rsidTr="00432318">
        <w:trPr>
          <w:trHeight w:val="220"/>
        </w:trPr>
        <w:tc>
          <w:tcPr>
            <w:tcW w:w="741" w:type="dxa"/>
            <w:shd w:val="clear" w:color="auto" w:fill="auto"/>
            <w:noWrap/>
          </w:tcPr>
          <w:p w14:paraId="5367F08A" w14:textId="77777777" w:rsidR="00CC2BCC" w:rsidRPr="00AC748D" w:rsidRDefault="00CC2BCC" w:rsidP="00432318">
            <w:pPr>
              <w:jc w:val="both"/>
              <w:rPr>
                <w:bCs/>
                <w:sz w:val="16"/>
                <w:szCs w:val="18"/>
                <w:lang w:eastAsia="ko-KR"/>
              </w:rPr>
            </w:pPr>
            <w:r w:rsidRPr="00B5653F">
              <w:rPr>
                <w:bCs/>
                <w:sz w:val="16"/>
                <w:szCs w:val="18"/>
                <w:lang w:eastAsia="ko-KR"/>
              </w:rPr>
              <w:t>740</w:t>
            </w:r>
          </w:p>
        </w:tc>
        <w:tc>
          <w:tcPr>
            <w:tcW w:w="1061" w:type="dxa"/>
            <w:shd w:val="clear" w:color="auto" w:fill="auto"/>
            <w:noWrap/>
          </w:tcPr>
          <w:p w14:paraId="5583D08C" w14:textId="77777777" w:rsidR="00CC2BCC" w:rsidRPr="00AC748D" w:rsidRDefault="00CC2BCC" w:rsidP="00432318">
            <w:pPr>
              <w:jc w:val="both"/>
              <w:rPr>
                <w:bCs/>
                <w:sz w:val="16"/>
                <w:szCs w:val="18"/>
                <w:lang w:eastAsia="ko-KR"/>
              </w:rPr>
            </w:pPr>
            <w:r w:rsidRPr="00AC748D">
              <w:rPr>
                <w:bCs/>
                <w:sz w:val="16"/>
                <w:szCs w:val="18"/>
                <w:lang w:eastAsia="ko-KR"/>
              </w:rPr>
              <w:t>Jarkko Kneckt</w:t>
            </w:r>
          </w:p>
        </w:tc>
        <w:tc>
          <w:tcPr>
            <w:tcW w:w="540" w:type="dxa"/>
            <w:shd w:val="clear" w:color="auto" w:fill="auto"/>
            <w:noWrap/>
          </w:tcPr>
          <w:p w14:paraId="3CE472B6" w14:textId="77777777" w:rsidR="00CC2BCC" w:rsidRPr="00AC748D" w:rsidRDefault="00CC2BCC" w:rsidP="00432318">
            <w:pPr>
              <w:jc w:val="both"/>
              <w:rPr>
                <w:bCs/>
                <w:sz w:val="16"/>
                <w:szCs w:val="18"/>
                <w:lang w:eastAsia="ko-KR"/>
              </w:rPr>
            </w:pPr>
            <w:r w:rsidRPr="00AC748D">
              <w:rPr>
                <w:bCs/>
                <w:sz w:val="16"/>
                <w:szCs w:val="18"/>
                <w:lang w:eastAsia="ko-KR"/>
              </w:rPr>
              <w:t>48.51</w:t>
            </w:r>
          </w:p>
        </w:tc>
        <w:tc>
          <w:tcPr>
            <w:tcW w:w="2970" w:type="dxa"/>
            <w:shd w:val="clear" w:color="auto" w:fill="auto"/>
            <w:noWrap/>
          </w:tcPr>
          <w:p w14:paraId="23118084" w14:textId="77777777" w:rsidR="00CC2BCC" w:rsidRPr="00AC748D" w:rsidRDefault="00CC2BCC" w:rsidP="00432318">
            <w:pPr>
              <w:jc w:val="both"/>
              <w:rPr>
                <w:bCs/>
                <w:sz w:val="16"/>
                <w:szCs w:val="18"/>
                <w:lang w:eastAsia="ko-KR"/>
              </w:rPr>
            </w:pPr>
            <w:r w:rsidRPr="00AC748D">
              <w:rPr>
                <w:bCs/>
                <w:sz w:val="16"/>
                <w:szCs w:val="18"/>
                <w:lang w:eastAsia="ko-KR"/>
              </w:rPr>
              <w:t>In Triggered TWT there seems to be a contradiction of the minimum operation needed in the Trigger frame transmission. The clause in p50l45 says that a Trigger frame shall be transmitted, but it needs not to be addressed to a STA in TWT. The text here requires that the Trigger frame is addressed to the STA.</w:t>
            </w:r>
          </w:p>
        </w:tc>
        <w:tc>
          <w:tcPr>
            <w:tcW w:w="2520" w:type="dxa"/>
            <w:shd w:val="clear" w:color="auto" w:fill="auto"/>
            <w:noWrap/>
          </w:tcPr>
          <w:p w14:paraId="717C1DF8" w14:textId="77777777" w:rsidR="00CC2BCC" w:rsidRPr="00AC748D" w:rsidRDefault="00CC2BCC" w:rsidP="00432318">
            <w:pPr>
              <w:jc w:val="both"/>
              <w:rPr>
                <w:bCs/>
                <w:sz w:val="16"/>
                <w:szCs w:val="18"/>
                <w:lang w:eastAsia="ko-KR"/>
              </w:rPr>
            </w:pPr>
            <w:r w:rsidRPr="00AC748D">
              <w:rPr>
                <w:bCs/>
                <w:sz w:val="16"/>
                <w:szCs w:val="18"/>
                <w:lang w:eastAsia="ko-KR"/>
              </w:rPr>
              <w:t xml:space="preserve">Please use the wording in p50l45, only a trigger frame </w:t>
            </w:r>
            <w:proofErr w:type="spellStart"/>
            <w:r w:rsidRPr="00AC748D">
              <w:rPr>
                <w:bCs/>
                <w:sz w:val="16"/>
                <w:szCs w:val="18"/>
                <w:lang w:eastAsia="ko-KR"/>
              </w:rPr>
              <w:t>trnasmission</w:t>
            </w:r>
            <w:proofErr w:type="spellEnd"/>
            <w:r w:rsidRPr="00AC748D">
              <w:rPr>
                <w:bCs/>
                <w:sz w:val="16"/>
                <w:szCs w:val="18"/>
                <w:lang w:eastAsia="ko-KR"/>
              </w:rPr>
              <w:t xml:space="preserve"> is mandatory, it may not be addressed to a STA in TWT.</w:t>
            </w:r>
          </w:p>
        </w:tc>
        <w:tc>
          <w:tcPr>
            <w:tcW w:w="3690" w:type="dxa"/>
            <w:shd w:val="clear" w:color="auto" w:fill="auto"/>
            <w:vAlign w:val="center"/>
          </w:tcPr>
          <w:p w14:paraId="5D8D9DE0" w14:textId="4917CD70" w:rsidR="00CC2BCC" w:rsidRDefault="00A414A6" w:rsidP="00432318">
            <w:pPr>
              <w:jc w:val="both"/>
              <w:rPr>
                <w:bCs/>
                <w:sz w:val="16"/>
                <w:szCs w:val="18"/>
                <w:lang w:eastAsia="ko-KR"/>
              </w:rPr>
            </w:pPr>
            <w:r>
              <w:rPr>
                <w:bCs/>
                <w:sz w:val="16"/>
                <w:szCs w:val="18"/>
                <w:lang w:eastAsia="ko-KR"/>
              </w:rPr>
              <w:t>Rejected –</w:t>
            </w:r>
          </w:p>
          <w:p w14:paraId="31310A85" w14:textId="77777777" w:rsidR="00A414A6" w:rsidRDefault="00A414A6" w:rsidP="00432318">
            <w:pPr>
              <w:jc w:val="both"/>
              <w:rPr>
                <w:bCs/>
                <w:sz w:val="16"/>
                <w:szCs w:val="18"/>
                <w:lang w:eastAsia="ko-KR"/>
              </w:rPr>
            </w:pPr>
          </w:p>
          <w:p w14:paraId="4196A104" w14:textId="75326661" w:rsidR="00A414A6" w:rsidRPr="00AC748D" w:rsidRDefault="00A414A6" w:rsidP="00B5653F">
            <w:pPr>
              <w:jc w:val="both"/>
              <w:rPr>
                <w:bCs/>
                <w:sz w:val="16"/>
                <w:szCs w:val="18"/>
                <w:lang w:eastAsia="ko-KR"/>
              </w:rPr>
            </w:pPr>
            <w:r>
              <w:rPr>
                <w:bCs/>
                <w:sz w:val="16"/>
                <w:szCs w:val="18"/>
                <w:lang w:eastAsia="ko-KR"/>
              </w:rPr>
              <w:t xml:space="preserve">The normative </w:t>
            </w:r>
            <w:proofErr w:type="spellStart"/>
            <w:r>
              <w:rPr>
                <w:bCs/>
                <w:sz w:val="16"/>
                <w:szCs w:val="18"/>
                <w:lang w:eastAsia="ko-KR"/>
              </w:rPr>
              <w:t>behaviors</w:t>
            </w:r>
            <w:proofErr w:type="spellEnd"/>
            <w:r>
              <w:rPr>
                <w:bCs/>
                <w:sz w:val="16"/>
                <w:szCs w:val="18"/>
                <w:lang w:eastAsia="ko-KR"/>
              </w:rPr>
              <w:t xml:space="preserve"> are correct. Spec text </w:t>
            </w:r>
            <w:proofErr w:type="gramStart"/>
            <w:r>
              <w:rPr>
                <w:bCs/>
                <w:sz w:val="16"/>
                <w:szCs w:val="18"/>
                <w:lang w:eastAsia="ko-KR"/>
              </w:rPr>
              <w:t>in  P50L45</w:t>
            </w:r>
            <w:proofErr w:type="gramEnd"/>
            <w:r>
              <w:rPr>
                <w:bCs/>
                <w:sz w:val="16"/>
                <w:szCs w:val="18"/>
                <w:lang w:eastAsia="ko-KR"/>
              </w:rPr>
              <w:t xml:space="preserve"> is related to broadcast TWT, wherein it is not necessary to specify to which STA the trigger frame is transmitted since it can be transmitted to any of the STAs that may be awake</w:t>
            </w:r>
            <w:r w:rsidR="00B5653F">
              <w:rPr>
                <w:bCs/>
                <w:sz w:val="16"/>
                <w:szCs w:val="18"/>
                <w:lang w:eastAsia="ko-KR"/>
              </w:rPr>
              <w:t xml:space="preserve"> or even containing random access </w:t>
            </w:r>
            <w:proofErr w:type="spellStart"/>
            <w:r w:rsidR="00B5653F">
              <w:rPr>
                <w:bCs/>
                <w:sz w:val="16"/>
                <w:szCs w:val="18"/>
                <w:lang w:eastAsia="ko-KR"/>
              </w:rPr>
              <w:t>RUs</w:t>
            </w:r>
            <w:r>
              <w:rPr>
                <w:bCs/>
                <w:sz w:val="16"/>
                <w:szCs w:val="18"/>
                <w:lang w:eastAsia="ko-KR"/>
              </w:rPr>
              <w:t>.</w:t>
            </w:r>
            <w:proofErr w:type="spellEnd"/>
            <w:r>
              <w:rPr>
                <w:bCs/>
                <w:sz w:val="16"/>
                <w:szCs w:val="18"/>
                <w:lang w:eastAsia="ko-KR"/>
              </w:rPr>
              <w:t xml:space="preserve"> The text here, in P48L51 refers to an individually set up TWT as such the AP knows the STA will be awake as such the Trigger frame needs to be addressed to it, otherwise the STA would be awake for no reason if the AP sends the Trigger frame but not to it.</w:t>
            </w:r>
          </w:p>
        </w:tc>
      </w:tr>
      <w:tr w:rsidR="00CC2BCC" w:rsidRPr="001F620B" w14:paraId="71100D36" w14:textId="77777777" w:rsidTr="00432318">
        <w:trPr>
          <w:trHeight w:val="220"/>
        </w:trPr>
        <w:tc>
          <w:tcPr>
            <w:tcW w:w="741" w:type="dxa"/>
            <w:shd w:val="clear" w:color="auto" w:fill="auto"/>
            <w:noWrap/>
          </w:tcPr>
          <w:p w14:paraId="3E206218" w14:textId="1CEE7ACF" w:rsidR="00CC2BCC" w:rsidRPr="00AC748D" w:rsidRDefault="00CC2BCC" w:rsidP="00432318">
            <w:pPr>
              <w:jc w:val="both"/>
              <w:rPr>
                <w:bCs/>
                <w:sz w:val="16"/>
                <w:szCs w:val="18"/>
                <w:lang w:eastAsia="ko-KR"/>
              </w:rPr>
            </w:pPr>
            <w:r w:rsidRPr="00B5653F">
              <w:rPr>
                <w:bCs/>
                <w:sz w:val="16"/>
                <w:szCs w:val="18"/>
                <w:lang w:eastAsia="ko-KR"/>
              </w:rPr>
              <w:t>1445</w:t>
            </w:r>
          </w:p>
        </w:tc>
        <w:tc>
          <w:tcPr>
            <w:tcW w:w="1061" w:type="dxa"/>
            <w:shd w:val="clear" w:color="auto" w:fill="auto"/>
            <w:noWrap/>
          </w:tcPr>
          <w:p w14:paraId="7B60147F" w14:textId="77777777" w:rsidR="00CC2BCC" w:rsidRPr="00AC748D" w:rsidRDefault="00CC2BCC" w:rsidP="00432318">
            <w:pPr>
              <w:jc w:val="both"/>
              <w:rPr>
                <w:bCs/>
                <w:sz w:val="16"/>
                <w:szCs w:val="18"/>
                <w:lang w:eastAsia="ko-KR"/>
              </w:rPr>
            </w:pPr>
            <w:r w:rsidRPr="00AC748D">
              <w:rPr>
                <w:bCs/>
                <w:sz w:val="16"/>
                <w:szCs w:val="18"/>
                <w:lang w:eastAsia="ko-KR"/>
              </w:rPr>
              <w:t>Mark RISON</w:t>
            </w:r>
          </w:p>
        </w:tc>
        <w:tc>
          <w:tcPr>
            <w:tcW w:w="540" w:type="dxa"/>
            <w:shd w:val="clear" w:color="auto" w:fill="auto"/>
            <w:noWrap/>
          </w:tcPr>
          <w:p w14:paraId="2FFF4DEA" w14:textId="77777777" w:rsidR="00CC2BCC" w:rsidRPr="00AC748D" w:rsidRDefault="00CC2BCC" w:rsidP="00432318">
            <w:pPr>
              <w:jc w:val="both"/>
              <w:rPr>
                <w:bCs/>
                <w:sz w:val="16"/>
                <w:szCs w:val="18"/>
                <w:lang w:eastAsia="ko-KR"/>
              </w:rPr>
            </w:pPr>
            <w:r w:rsidRPr="00AC748D">
              <w:rPr>
                <w:bCs/>
                <w:sz w:val="16"/>
                <w:szCs w:val="18"/>
                <w:lang w:eastAsia="ko-KR"/>
              </w:rPr>
              <w:t>48.32</w:t>
            </w:r>
          </w:p>
        </w:tc>
        <w:tc>
          <w:tcPr>
            <w:tcW w:w="2970" w:type="dxa"/>
            <w:shd w:val="clear" w:color="auto" w:fill="auto"/>
            <w:noWrap/>
          </w:tcPr>
          <w:p w14:paraId="705CD48F" w14:textId="77777777" w:rsidR="00CC2BCC" w:rsidRPr="00AC748D" w:rsidRDefault="00CC2BCC" w:rsidP="00432318">
            <w:pPr>
              <w:jc w:val="both"/>
              <w:rPr>
                <w:bCs/>
                <w:sz w:val="16"/>
                <w:szCs w:val="18"/>
                <w:lang w:eastAsia="ko-KR"/>
              </w:rPr>
            </w:pPr>
            <w:r w:rsidRPr="00AC748D">
              <w:rPr>
                <w:bCs/>
                <w:sz w:val="16"/>
                <w:szCs w:val="18"/>
                <w:lang w:eastAsia="ko-KR"/>
              </w:rPr>
              <w:t>"</w:t>
            </w:r>
            <w:proofErr w:type="gramStart"/>
            <w:r w:rsidRPr="00AC748D">
              <w:rPr>
                <w:bCs/>
                <w:sz w:val="16"/>
                <w:szCs w:val="18"/>
                <w:lang w:eastAsia="ko-KR"/>
              </w:rPr>
              <w:t>set</w:t>
            </w:r>
            <w:proofErr w:type="gramEnd"/>
            <w:r w:rsidRPr="00AC748D">
              <w:rPr>
                <w:bCs/>
                <w:sz w:val="16"/>
                <w:szCs w:val="18"/>
                <w:lang w:eastAsia="ko-KR"/>
              </w:rPr>
              <w:t xml:space="preserve"> the TWT Requester Support subfield to 1 in all S1G Capabilities or HE Capabilities elements" -- no such field in HE caps.  Also "TWT Responder Support subfield" a few lines down</w:t>
            </w:r>
          </w:p>
        </w:tc>
        <w:tc>
          <w:tcPr>
            <w:tcW w:w="2520" w:type="dxa"/>
            <w:shd w:val="clear" w:color="auto" w:fill="auto"/>
            <w:noWrap/>
          </w:tcPr>
          <w:p w14:paraId="345367E3" w14:textId="77777777" w:rsidR="00CC2BCC" w:rsidRPr="00AC748D" w:rsidRDefault="00CC2BCC" w:rsidP="00432318">
            <w:pPr>
              <w:jc w:val="both"/>
              <w:rPr>
                <w:bCs/>
                <w:sz w:val="16"/>
                <w:szCs w:val="18"/>
                <w:lang w:eastAsia="ko-KR"/>
              </w:rPr>
            </w:pPr>
            <w:r w:rsidRPr="00AC748D">
              <w:rPr>
                <w:bCs/>
                <w:sz w:val="16"/>
                <w:szCs w:val="18"/>
                <w:lang w:eastAsia="ko-KR"/>
              </w:rPr>
              <w:t>Refer to a subfield that exists</w:t>
            </w:r>
          </w:p>
        </w:tc>
        <w:tc>
          <w:tcPr>
            <w:tcW w:w="3690" w:type="dxa"/>
            <w:shd w:val="clear" w:color="auto" w:fill="auto"/>
            <w:vAlign w:val="center"/>
          </w:tcPr>
          <w:p w14:paraId="50657120" w14:textId="3C260748" w:rsidR="00CC2BCC" w:rsidRDefault="00A414A6" w:rsidP="00432318">
            <w:pPr>
              <w:jc w:val="both"/>
              <w:rPr>
                <w:bCs/>
                <w:sz w:val="16"/>
                <w:szCs w:val="18"/>
                <w:lang w:eastAsia="ko-KR"/>
              </w:rPr>
            </w:pPr>
            <w:r>
              <w:rPr>
                <w:bCs/>
                <w:sz w:val="16"/>
                <w:szCs w:val="18"/>
                <w:lang w:eastAsia="ko-KR"/>
              </w:rPr>
              <w:t>Rejected –</w:t>
            </w:r>
          </w:p>
          <w:p w14:paraId="19F2263B" w14:textId="77777777" w:rsidR="00A414A6" w:rsidRDefault="00A414A6" w:rsidP="00432318">
            <w:pPr>
              <w:jc w:val="both"/>
              <w:rPr>
                <w:bCs/>
                <w:sz w:val="16"/>
                <w:szCs w:val="18"/>
                <w:lang w:eastAsia="ko-KR"/>
              </w:rPr>
            </w:pPr>
          </w:p>
          <w:p w14:paraId="7EC545B4" w14:textId="5B357FC0" w:rsidR="00A414A6" w:rsidRPr="00AC748D" w:rsidRDefault="00A414A6" w:rsidP="00432318">
            <w:pPr>
              <w:jc w:val="both"/>
              <w:rPr>
                <w:bCs/>
                <w:sz w:val="16"/>
                <w:szCs w:val="18"/>
                <w:lang w:eastAsia="ko-KR"/>
              </w:rPr>
            </w:pPr>
            <w:r>
              <w:rPr>
                <w:bCs/>
                <w:sz w:val="16"/>
                <w:szCs w:val="18"/>
                <w:lang w:eastAsia="ko-KR"/>
              </w:rPr>
              <w:t>The TWT Requester Support and TWT R</w:t>
            </w:r>
            <w:r w:rsidR="00B5653F">
              <w:rPr>
                <w:bCs/>
                <w:sz w:val="16"/>
                <w:szCs w:val="18"/>
                <w:lang w:eastAsia="ko-KR"/>
              </w:rPr>
              <w:t xml:space="preserve">esponder </w:t>
            </w:r>
            <w:proofErr w:type="spellStart"/>
            <w:r w:rsidR="00B5653F">
              <w:rPr>
                <w:bCs/>
                <w:sz w:val="16"/>
                <w:szCs w:val="18"/>
                <w:lang w:eastAsia="ko-KR"/>
              </w:rPr>
              <w:t>supo</w:t>
            </w:r>
            <w:r>
              <w:rPr>
                <w:bCs/>
                <w:sz w:val="16"/>
                <w:szCs w:val="18"/>
                <w:lang w:eastAsia="ko-KR"/>
              </w:rPr>
              <w:t>rt</w:t>
            </w:r>
            <w:proofErr w:type="spellEnd"/>
            <w:r>
              <w:rPr>
                <w:bCs/>
                <w:sz w:val="16"/>
                <w:szCs w:val="18"/>
                <w:lang w:eastAsia="ko-KR"/>
              </w:rPr>
              <w:t xml:space="preserve"> are already present in the HE Capabilities element. Please refer to P</w:t>
            </w:r>
            <w:r w:rsidR="00445244">
              <w:rPr>
                <w:bCs/>
                <w:sz w:val="16"/>
                <w:szCs w:val="18"/>
                <w:lang w:eastAsia="ko-KR"/>
              </w:rPr>
              <w:t>31L9, and P321L21-31.</w:t>
            </w:r>
          </w:p>
        </w:tc>
      </w:tr>
      <w:tr w:rsidR="00CC2BCC" w:rsidRPr="001F620B" w14:paraId="393A5B66" w14:textId="77777777" w:rsidTr="00432318">
        <w:trPr>
          <w:trHeight w:val="220"/>
        </w:trPr>
        <w:tc>
          <w:tcPr>
            <w:tcW w:w="741" w:type="dxa"/>
            <w:shd w:val="clear" w:color="auto" w:fill="auto"/>
            <w:noWrap/>
          </w:tcPr>
          <w:p w14:paraId="0FD7D684" w14:textId="5EB1BAB4" w:rsidR="00CC2BCC" w:rsidRPr="00284408" w:rsidRDefault="00CC2BCC" w:rsidP="00432318">
            <w:pPr>
              <w:jc w:val="both"/>
              <w:rPr>
                <w:bCs/>
                <w:sz w:val="16"/>
                <w:szCs w:val="18"/>
                <w:lang w:eastAsia="ko-KR"/>
              </w:rPr>
            </w:pPr>
            <w:r w:rsidRPr="00284408">
              <w:rPr>
                <w:bCs/>
                <w:sz w:val="16"/>
                <w:szCs w:val="18"/>
                <w:lang w:eastAsia="ko-KR"/>
              </w:rPr>
              <w:t>1639</w:t>
            </w:r>
          </w:p>
        </w:tc>
        <w:tc>
          <w:tcPr>
            <w:tcW w:w="1061" w:type="dxa"/>
            <w:shd w:val="clear" w:color="auto" w:fill="auto"/>
            <w:noWrap/>
          </w:tcPr>
          <w:p w14:paraId="664D5034" w14:textId="77777777" w:rsidR="00CC2BCC" w:rsidRPr="00AC748D" w:rsidRDefault="00CC2BCC" w:rsidP="00432318">
            <w:pPr>
              <w:jc w:val="both"/>
              <w:rPr>
                <w:bCs/>
                <w:sz w:val="16"/>
                <w:szCs w:val="18"/>
                <w:lang w:eastAsia="ko-KR"/>
              </w:rPr>
            </w:pPr>
            <w:r w:rsidRPr="00AC748D">
              <w:rPr>
                <w:bCs/>
                <w:sz w:val="16"/>
                <w:szCs w:val="18"/>
                <w:lang w:eastAsia="ko-KR"/>
              </w:rPr>
              <w:t>Matthew Fischer</w:t>
            </w:r>
          </w:p>
        </w:tc>
        <w:tc>
          <w:tcPr>
            <w:tcW w:w="540" w:type="dxa"/>
            <w:shd w:val="clear" w:color="auto" w:fill="auto"/>
            <w:noWrap/>
          </w:tcPr>
          <w:p w14:paraId="3F0ADB51" w14:textId="77777777" w:rsidR="00CC2BCC" w:rsidRPr="00AC748D" w:rsidRDefault="00CC2BCC" w:rsidP="00432318">
            <w:pPr>
              <w:jc w:val="both"/>
              <w:rPr>
                <w:bCs/>
                <w:sz w:val="16"/>
                <w:szCs w:val="18"/>
                <w:lang w:eastAsia="ko-KR"/>
              </w:rPr>
            </w:pPr>
            <w:r w:rsidRPr="00AC748D">
              <w:rPr>
                <w:bCs/>
                <w:sz w:val="16"/>
                <w:szCs w:val="18"/>
                <w:lang w:eastAsia="ko-KR"/>
              </w:rPr>
              <w:t>48.31</w:t>
            </w:r>
          </w:p>
        </w:tc>
        <w:tc>
          <w:tcPr>
            <w:tcW w:w="2970" w:type="dxa"/>
            <w:shd w:val="clear" w:color="auto" w:fill="auto"/>
            <w:noWrap/>
          </w:tcPr>
          <w:p w14:paraId="1E8C9901" w14:textId="77777777" w:rsidR="00CC2BCC" w:rsidRPr="00AC748D" w:rsidRDefault="00CC2BCC" w:rsidP="00432318">
            <w:pPr>
              <w:jc w:val="both"/>
              <w:rPr>
                <w:bCs/>
                <w:sz w:val="16"/>
                <w:szCs w:val="18"/>
                <w:lang w:eastAsia="ko-KR"/>
              </w:rPr>
            </w:pPr>
            <w:r w:rsidRPr="00AC748D">
              <w:rPr>
                <w:bCs/>
                <w:sz w:val="16"/>
                <w:szCs w:val="18"/>
                <w:lang w:eastAsia="ko-KR"/>
              </w:rPr>
              <w:t>Unsolicited TWT needs to be defined to allow minimal exchange of TWT information and maximum control of non-AP STA contention and scheduling of trigger frame transmissions for power savings.</w:t>
            </w:r>
          </w:p>
        </w:tc>
        <w:tc>
          <w:tcPr>
            <w:tcW w:w="2520" w:type="dxa"/>
            <w:shd w:val="clear" w:color="auto" w:fill="auto"/>
            <w:noWrap/>
          </w:tcPr>
          <w:p w14:paraId="12D68865" w14:textId="77777777" w:rsidR="00CC2BCC" w:rsidRPr="00AC748D" w:rsidRDefault="00CC2BCC" w:rsidP="00432318">
            <w:pPr>
              <w:jc w:val="both"/>
              <w:rPr>
                <w:bCs/>
                <w:sz w:val="16"/>
                <w:szCs w:val="18"/>
                <w:lang w:eastAsia="ko-KR"/>
              </w:rPr>
            </w:pPr>
            <w:r w:rsidRPr="00AC748D">
              <w:rPr>
                <w:bCs/>
                <w:sz w:val="16"/>
                <w:szCs w:val="18"/>
                <w:lang w:eastAsia="ko-KR"/>
              </w:rPr>
              <w:t>Allow for the AP to send an unsolicited TWT response to any associated STA as a mechanism for scheduling. E.g. the unsolicited TWT response would indicate wake times for the receiving STA that correspond to times when the AP will transmit trigger frames that might contain the STAID of the recipient STA.</w:t>
            </w:r>
          </w:p>
        </w:tc>
        <w:tc>
          <w:tcPr>
            <w:tcW w:w="3690" w:type="dxa"/>
            <w:shd w:val="clear" w:color="auto" w:fill="auto"/>
            <w:vAlign w:val="center"/>
          </w:tcPr>
          <w:p w14:paraId="6B9056C3" w14:textId="390334B6" w:rsidR="00CC2BCC" w:rsidRDefault="0076787D" w:rsidP="00432318">
            <w:pPr>
              <w:jc w:val="both"/>
              <w:rPr>
                <w:bCs/>
                <w:sz w:val="16"/>
                <w:szCs w:val="18"/>
                <w:lang w:eastAsia="ko-KR"/>
              </w:rPr>
            </w:pPr>
            <w:r>
              <w:rPr>
                <w:bCs/>
                <w:sz w:val="16"/>
                <w:szCs w:val="18"/>
                <w:lang w:eastAsia="ko-KR"/>
              </w:rPr>
              <w:t>Revised –</w:t>
            </w:r>
          </w:p>
          <w:p w14:paraId="4B0A0BE6" w14:textId="77777777" w:rsidR="0076787D" w:rsidRDefault="0076787D" w:rsidP="00432318">
            <w:pPr>
              <w:jc w:val="both"/>
              <w:rPr>
                <w:bCs/>
                <w:sz w:val="16"/>
                <w:szCs w:val="18"/>
                <w:lang w:eastAsia="ko-KR"/>
              </w:rPr>
            </w:pPr>
          </w:p>
          <w:p w14:paraId="10673EE8" w14:textId="77777777" w:rsidR="0076787D" w:rsidRDefault="0076787D" w:rsidP="00432318">
            <w:pPr>
              <w:jc w:val="both"/>
              <w:rPr>
                <w:bCs/>
                <w:sz w:val="16"/>
                <w:szCs w:val="18"/>
                <w:lang w:eastAsia="ko-KR"/>
              </w:rPr>
            </w:pPr>
            <w:r>
              <w:rPr>
                <w:bCs/>
                <w:sz w:val="16"/>
                <w:szCs w:val="18"/>
                <w:lang w:eastAsia="ko-KR"/>
              </w:rPr>
              <w:t>Agree in principle with the comment. Proposed resolution accounts for the suggested change, though the response can only be sent to those STAs that declare support of being a TWT responder STA, not all associated STAs.</w:t>
            </w:r>
          </w:p>
          <w:p w14:paraId="63E50B8B" w14:textId="77777777" w:rsidR="0076787D" w:rsidRDefault="0076787D" w:rsidP="00432318">
            <w:pPr>
              <w:jc w:val="both"/>
              <w:rPr>
                <w:bCs/>
                <w:sz w:val="16"/>
                <w:szCs w:val="18"/>
                <w:lang w:eastAsia="ko-KR"/>
              </w:rPr>
            </w:pPr>
          </w:p>
          <w:p w14:paraId="4B3B33AD" w14:textId="37252164" w:rsidR="0076787D" w:rsidRPr="00AC748D" w:rsidRDefault="0076787D" w:rsidP="0076787D">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0079408A">
              <w:rPr>
                <w:bCs/>
                <w:sz w:val="16"/>
                <w:szCs w:val="18"/>
                <w:lang w:eastAsia="ko-KR"/>
              </w:rPr>
              <w:t>r1</w:t>
            </w:r>
            <w:r w:rsidRPr="00AA6F50">
              <w:rPr>
                <w:bCs/>
                <w:sz w:val="16"/>
                <w:szCs w:val="18"/>
                <w:lang w:eastAsia="ko-KR"/>
              </w:rPr>
              <w:t xml:space="preserve"> under a</w:t>
            </w:r>
            <w:r>
              <w:rPr>
                <w:bCs/>
                <w:sz w:val="16"/>
                <w:szCs w:val="18"/>
                <w:lang w:eastAsia="ko-KR"/>
              </w:rPr>
              <w:t>ll headings that include CID 1639</w:t>
            </w:r>
            <w:r w:rsidRPr="00AA6F50">
              <w:rPr>
                <w:bCs/>
                <w:sz w:val="16"/>
                <w:szCs w:val="18"/>
                <w:lang w:eastAsia="ko-KR"/>
              </w:rPr>
              <w:t>.</w:t>
            </w:r>
          </w:p>
        </w:tc>
      </w:tr>
      <w:tr w:rsidR="00CC2BCC" w:rsidRPr="001F620B" w14:paraId="39E679C6" w14:textId="77777777" w:rsidTr="00432318">
        <w:trPr>
          <w:trHeight w:val="220"/>
        </w:trPr>
        <w:tc>
          <w:tcPr>
            <w:tcW w:w="741" w:type="dxa"/>
            <w:shd w:val="clear" w:color="auto" w:fill="auto"/>
            <w:noWrap/>
          </w:tcPr>
          <w:p w14:paraId="0ED132F2" w14:textId="1B5D5C39" w:rsidR="00CC2BCC" w:rsidRPr="00F336B3" w:rsidRDefault="00CC2BCC" w:rsidP="00432318">
            <w:pPr>
              <w:jc w:val="both"/>
              <w:rPr>
                <w:bCs/>
                <w:sz w:val="16"/>
                <w:szCs w:val="18"/>
                <w:highlight w:val="green"/>
                <w:lang w:eastAsia="ko-KR"/>
              </w:rPr>
            </w:pPr>
            <w:r w:rsidRPr="00D35B67">
              <w:rPr>
                <w:bCs/>
                <w:sz w:val="16"/>
                <w:szCs w:val="18"/>
                <w:lang w:eastAsia="ko-KR"/>
              </w:rPr>
              <w:t>137</w:t>
            </w:r>
          </w:p>
        </w:tc>
        <w:tc>
          <w:tcPr>
            <w:tcW w:w="1061" w:type="dxa"/>
            <w:shd w:val="clear" w:color="auto" w:fill="auto"/>
            <w:noWrap/>
          </w:tcPr>
          <w:p w14:paraId="0A9C2E0E" w14:textId="77777777" w:rsidR="00CC2BCC" w:rsidRPr="00AC748D" w:rsidRDefault="00CC2BCC" w:rsidP="00432318">
            <w:pPr>
              <w:jc w:val="both"/>
              <w:rPr>
                <w:bCs/>
                <w:sz w:val="16"/>
                <w:szCs w:val="18"/>
                <w:lang w:eastAsia="ko-KR"/>
              </w:rPr>
            </w:pPr>
            <w:r w:rsidRPr="00AC748D">
              <w:rPr>
                <w:bCs/>
                <w:sz w:val="16"/>
                <w:szCs w:val="18"/>
                <w:lang w:eastAsia="ko-KR"/>
              </w:rPr>
              <w:t>Alfred Asterjadhi</w:t>
            </w:r>
          </w:p>
        </w:tc>
        <w:tc>
          <w:tcPr>
            <w:tcW w:w="540" w:type="dxa"/>
            <w:shd w:val="clear" w:color="auto" w:fill="auto"/>
            <w:noWrap/>
          </w:tcPr>
          <w:p w14:paraId="249F9525" w14:textId="77777777" w:rsidR="00CC2BCC" w:rsidRPr="00AC748D" w:rsidRDefault="00CC2BCC" w:rsidP="00432318">
            <w:pPr>
              <w:jc w:val="both"/>
              <w:rPr>
                <w:bCs/>
                <w:sz w:val="16"/>
                <w:szCs w:val="18"/>
                <w:lang w:eastAsia="ko-KR"/>
              </w:rPr>
            </w:pPr>
            <w:r w:rsidRPr="00AC748D">
              <w:rPr>
                <w:bCs/>
                <w:sz w:val="16"/>
                <w:szCs w:val="18"/>
                <w:lang w:eastAsia="ko-KR"/>
              </w:rPr>
              <w:t>66.56</w:t>
            </w:r>
          </w:p>
        </w:tc>
        <w:tc>
          <w:tcPr>
            <w:tcW w:w="2970" w:type="dxa"/>
            <w:shd w:val="clear" w:color="auto" w:fill="auto"/>
            <w:noWrap/>
          </w:tcPr>
          <w:p w14:paraId="19297FEA" w14:textId="77777777" w:rsidR="00CC2BCC" w:rsidRPr="00AC748D" w:rsidRDefault="00CC2BCC" w:rsidP="00432318">
            <w:pPr>
              <w:jc w:val="both"/>
              <w:rPr>
                <w:bCs/>
                <w:sz w:val="16"/>
                <w:szCs w:val="18"/>
                <w:lang w:eastAsia="ko-KR"/>
              </w:rPr>
            </w:pPr>
            <w:r w:rsidRPr="00AC748D">
              <w:rPr>
                <w:bCs/>
                <w:sz w:val="16"/>
                <w:szCs w:val="18"/>
                <w:lang w:eastAsia="ko-KR"/>
              </w:rPr>
              <w:t>The Cascade Indication (by the way make this field's name consistent with the one found in the Trigger frame) also indicates the termination of a Trigger-enabled TWT SP. Add this clarification and perhaps for clarity add a note that says something like: "</w:t>
            </w:r>
            <w:r w:rsidRPr="00937BE4">
              <w:rPr>
                <w:bCs/>
                <w:sz w:val="16"/>
                <w:szCs w:val="18"/>
                <w:lang w:eastAsia="ko-KR"/>
              </w:rPr>
              <w:t xml:space="preserve">NOTE--The TWT responding STA can indicate that a service period has ended by setting either the EOSP subfield of a QoS Data or QoS Null frame to 1 (see 10.2.2.5 </w:t>
            </w:r>
            <w:r w:rsidRPr="00937BE4">
              <w:rPr>
                <w:bCs/>
                <w:sz w:val="16"/>
                <w:szCs w:val="18"/>
                <w:lang w:eastAsia="ko-KR"/>
              </w:rPr>
              <w:lastRenderedPageBreak/>
              <w:t>(Power Management with APSD), or by setting the Cascaded subfield of a Trigger frame  to 0"</w:t>
            </w:r>
          </w:p>
        </w:tc>
        <w:tc>
          <w:tcPr>
            <w:tcW w:w="2520" w:type="dxa"/>
            <w:shd w:val="clear" w:color="auto" w:fill="auto"/>
            <w:noWrap/>
          </w:tcPr>
          <w:p w14:paraId="681CF4D2" w14:textId="77777777" w:rsidR="00CC2BCC" w:rsidRPr="00AC748D" w:rsidRDefault="00CC2BCC" w:rsidP="00432318">
            <w:pPr>
              <w:jc w:val="both"/>
              <w:rPr>
                <w:bCs/>
                <w:sz w:val="16"/>
                <w:szCs w:val="18"/>
                <w:lang w:eastAsia="ko-KR"/>
              </w:rPr>
            </w:pPr>
            <w:r w:rsidRPr="00AC748D">
              <w:rPr>
                <w:bCs/>
                <w:sz w:val="16"/>
                <w:szCs w:val="18"/>
                <w:lang w:eastAsia="ko-KR"/>
              </w:rPr>
              <w:lastRenderedPageBreak/>
              <w:t>As in comment</w:t>
            </w:r>
          </w:p>
        </w:tc>
        <w:tc>
          <w:tcPr>
            <w:tcW w:w="3690" w:type="dxa"/>
            <w:shd w:val="clear" w:color="auto" w:fill="auto"/>
            <w:vAlign w:val="center"/>
          </w:tcPr>
          <w:p w14:paraId="16B7899C" w14:textId="1E49C95D" w:rsidR="00CC2BCC" w:rsidRDefault="004655F2" w:rsidP="00432318">
            <w:pPr>
              <w:jc w:val="both"/>
              <w:rPr>
                <w:bCs/>
                <w:sz w:val="16"/>
                <w:szCs w:val="18"/>
                <w:lang w:eastAsia="ko-KR"/>
              </w:rPr>
            </w:pPr>
            <w:r>
              <w:rPr>
                <w:bCs/>
                <w:sz w:val="16"/>
                <w:szCs w:val="18"/>
                <w:lang w:eastAsia="ko-KR"/>
              </w:rPr>
              <w:t>Revised –</w:t>
            </w:r>
          </w:p>
          <w:p w14:paraId="0FBEAA36" w14:textId="77777777" w:rsidR="004655F2" w:rsidRDefault="004655F2" w:rsidP="00432318">
            <w:pPr>
              <w:jc w:val="both"/>
              <w:rPr>
                <w:bCs/>
                <w:sz w:val="16"/>
                <w:szCs w:val="18"/>
                <w:lang w:eastAsia="ko-KR"/>
              </w:rPr>
            </w:pPr>
          </w:p>
          <w:p w14:paraId="3504C98B" w14:textId="3614D8FB" w:rsidR="004655F2" w:rsidRDefault="004655F2" w:rsidP="00366604">
            <w:pPr>
              <w:jc w:val="both"/>
              <w:rPr>
                <w:bCs/>
                <w:sz w:val="16"/>
                <w:szCs w:val="18"/>
                <w:lang w:eastAsia="ko-KR"/>
              </w:rPr>
            </w:pPr>
            <w:r>
              <w:rPr>
                <w:bCs/>
                <w:sz w:val="16"/>
                <w:szCs w:val="18"/>
                <w:lang w:eastAsia="ko-KR"/>
              </w:rPr>
              <w:t>Agree in principle with the comment. Proposed resolution accounts for the suggested change</w:t>
            </w:r>
            <w:r w:rsidR="00D35B67">
              <w:rPr>
                <w:bCs/>
                <w:sz w:val="16"/>
                <w:szCs w:val="18"/>
                <w:lang w:eastAsia="ko-KR"/>
              </w:rPr>
              <w:t>s</w:t>
            </w:r>
            <w:r>
              <w:rPr>
                <w:bCs/>
                <w:sz w:val="16"/>
                <w:szCs w:val="18"/>
                <w:lang w:eastAsia="ko-KR"/>
              </w:rPr>
              <w:t xml:space="preserve">. </w:t>
            </w:r>
            <w:r w:rsidR="00366604">
              <w:rPr>
                <w:bCs/>
                <w:sz w:val="16"/>
                <w:szCs w:val="18"/>
                <w:lang w:eastAsia="ko-KR"/>
              </w:rPr>
              <w:t>Regarding the note it is more appropriate to have the behaviour explicitly in</w:t>
            </w:r>
            <w:r w:rsidR="00CE7F6E">
              <w:rPr>
                <w:bCs/>
                <w:sz w:val="16"/>
                <w:szCs w:val="18"/>
                <w:lang w:eastAsia="ko-KR"/>
              </w:rPr>
              <w:t>dicated from the recipient side</w:t>
            </w:r>
            <w:r w:rsidR="00366604">
              <w:rPr>
                <w:bCs/>
                <w:sz w:val="16"/>
                <w:szCs w:val="18"/>
                <w:lang w:eastAsia="ko-KR"/>
              </w:rPr>
              <w:t xml:space="preserve">. </w:t>
            </w:r>
            <w:r w:rsidR="00CE7F6E">
              <w:rPr>
                <w:bCs/>
                <w:sz w:val="16"/>
                <w:szCs w:val="18"/>
                <w:lang w:eastAsia="ko-KR"/>
              </w:rPr>
              <w:t xml:space="preserve">In addition, removing the condition based on the Cascade </w:t>
            </w:r>
            <w:proofErr w:type="spellStart"/>
            <w:r w:rsidR="00CE7F6E">
              <w:rPr>
                <w:bCs/>
                <w:sz w:val="16"/>
                <w:szCs w:val="18"/>
                <w:lang w:eastAsia="ko-KR"/>
              </w:rPr>
              <w:t>Inidicaton</w:t>
            </w:r>
            <w:proofErr w:type="spellEnd"/>
            <w:r w:rsidR="00CE7F6E">
              <w:rPr>
                <w:bCs/>
                <w:sz w:val="16"/>
                <w:szCs w:val="18"/>
                <w:lang w:eastAsia="ko-KR"/>
              </w:rPr>
              <w:t xml:space="preserve"> for individual TWTs as in these cases an explicit indication of EOSP or MD settings in </w:t>
            </w:r>
            <w:r w:rsidR="00CE7F6E">
              <w:rPr>
                <w:bCs/>
                <w:sz w:val="16"/>
                <w:szCs w:val="18"/>
                <w:lang w:eastAsia="ko-KR"/>
              </w:rPr>
              <w:lastRenderedPageBreak/>
              <w:t>received frames suffices</w:t>
            </w:r>
            <w:r w:rsidR="008B513C">
              <w:rPr>
                <w:bCs/>
                <w:sz w:val="16"/>
                <w:szCs w:val="18"/>
                <w:lang w:eastAsia="ko-KR"/>
              </w:rPr>
              <w:t xml:space="preserve"> (</w:t>
            </w:r>
            <w:proofErr w:type="spellStart"/>
            <w:r w:rsidR="008B513C">
              <w:rPr>
                <w:bCs/>
                <w:sz w:val="16"/>
                <w:szCs w:val="18"/>
                <w:lang w:eastAsia="ko-KR"/>
              </w:rPr>
              <w:t>inline</w:t>
            </w:r>
            <w:proofErr w:type="spellEnd"/>
            <w:r w:rsidR="008B513C">
              <w:rPr>
                <w:bCs/>
                <w:sz w:val="16"/>
                <w:szCs w:val="18"/>
                <w:lang w:eastAsia="ko-KR"/>
              </w:rPr>
              <w:t xml:space="preserve"> with baseline PS modes)</w:t>
            </w:r>
            <w:r w:rsidR="00CE7F6E">
              <w:rPr>
                <w:bCs/>
                <w:sz w:val="16"/>
                <w:szCs w:val="18"/>
                <w:lang w:eastAsia="ko-KR"/>
              </w:rPr>
              <w:t>.</w:t>
            </w:r>
          </w:p>
          <w:p w14:paraId="167EB9D9" w14:textId="77777777" w:rsidR="00366604" w:rsidRDefault="00366604" w:rsidP="00366604">
            <w:pPr>
              <w:jc w:val="both"/>
              <w:rPr>
                <w:bCs/>
                <w:sz w:val="16"/>
                <w:szCs w:val="18"/>
                <w:lang w:eastAsia="ko-KR"/>
              </w:rPr>
            </w:pPr>
          </w:p>
          <w:p w14:paraId="39E8FAB3" w14:textId="6810C5F7" w:rsidR="00366604" w:rsidRPr="00AC748D" w:rsidRDefault="00366604" w:rsidP="00366604">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0079408A">
              <w:rPr>
                <w:bCs/>
                <w:sz w:val="16"/>
                <w:szCs w:val="18"/>
                <w:lang w:eastAsia="ko-KR"/>
              </w:rPr>
              <w:t>r1</w:t>
            </w:r>
            <w:r w:rsidRPr="00AA6F50">
              <w:rPr>
                <w:bCs/>
                <w:sz w:val="16"/>
                <w:szCs w:val="18"/>
                <w:lang w:eastAsia="ko-KR"/>
              </w:rPr>
              <w:t xml:space="preserve"> under a</w:t>
            </w:r>
            <w:r>
              <w:rPr>
                <w:bCs/>
                <w:sz w:val="16"/>
                <w:szCs w:val="18"/>
                <w:lang w:eastAsia="ko-KR"/>
              </w:rPr>
              <w:t>ll headings that include CID 137</w:t>
            </w:r>
            <w:r w:rsidRPr="00AA6F50">
              <w:rPr>
                <w:bCs/>
                <w:sz w:val="16"/>
                <w:szCs w:val="18"/>
                <w:lang w:eastAsia="ko-KR"/>
              </w:rPr>
              <w:t>.</w:t>
            </w:r>
          </w:p>
        </w:tc>
      </w:tr>
      <w:tr w:rsidR="00CC2BCC" w:rsidRPr="001F620B" w14:paraId="47DAE896" w14:textId="77777777" w:rsidTr="00432318">
        <w:trPr>
          <w:trHeight w:val="220"/>
        </w:trPr>
        <w:tc>
          <w:tcPr>
            <w:tcW w:w="741" w:type="dxa"/>
            <w:shd w:val="clear" w:color="auto" w:fill="auto"/>
            <w:noWrap/>
          </w:tcPr>
          <w:p w14:paraId="59DA651D" w14:textId="1A26EB35" w:rsidR="00CC2BCC" w:rsidRPr="006F0B59" w:rsidRDefault="00CC2BCC" w:rsidP="00432318">
            <w:pPr>
              <w:jc w:val="both"/>
              <w:rPr>
                <w:bCs/>
                <w:sz w:val="16"/>
                <w:szCs w:val="18"/>
                <w:lang w:eastAsia="ko-KR"/>
              </w:rPr>
            </w:pPr>
            <w:r w:rsidRPr="006F0B59">
              <w:rPr>
                <w:bCs/>
                <w:sz w:val="16"/>
                <w:szCs w:val="18"/>
                <w:lang w:eastAsia="ko-KR"/>
              </w:rPr>
              <w:lastRenderedPageBreak/>
              <w:t>139</w:t>
            </w:r>
          </w:p>
        </w:tc>
        <w:tc>
          <w:tcPr>
            <w:tcW w:w="1061" w:type="dxa"/>
            <w:shd w:val="clear" w:color="auto" w:fill="auto"/>
            <w:noWrap/>
          </w:tcPr>
          <w:p w14:paraId="2A65EE9D" w14:textId="77777777" w:rsidR="00CC2BCC" w:rsidRPr="00AC748D" w:rsidRDefault="00CC2BCC" w:rsidP="00432318">
            <w:pPr>
              <w:jc w:val="both"/>
              <w:rPr>
                <w:bCs/>
                <w:sz w:val="16"/>
                <w:szCs w:val="18"/>
                <w:lang w:eastAsia="ko-KR"/>
              </w:rPr>
            </w:pPr>
            <w:r w:rsidRPr="00AC748D">
              <w:rPr>
                <w:bCs/>
                <w:sz w:val="16"/>
                <w:szCs w:val="18"/>
                <w:lang w:eastAsia="ko-KR"/>
              </w:rPr>
              <w:t>Alfred Asterjadhi</w:t>
            </w:r>
          </w:p>
        </w:tc>
        <w:tc>
          <w:tcPr>
            <w:tcW w:w="540" w:type="dxa"/>
            <w:shd w:val="clear" w:color="auto" w:fill="auto"/>
            <w:noWrap/>
          </w:tcPr>
          <w:p w14:paraId="237FD826" w14:textId="77777777" w:rsidR="00CC2BCC" w:rsidRPr="00AC748D" w:rsidRDefault="00CC2BCC" w:rsidP="00432318">
            <w:pPr>
              <w:jc w:val="both"/>
              <w:rPr>
                <w:bCs/>
                <w:sz w:val="16"/>
                <w:szCs w:val="18"/>
                <w:lang w:eastAsia="ko-KR"/>
              </w:rPr>
            </w:pPr>
            <w:r w:rsidRPr="00AC748D">
              <w:rPr>
                <w:bCs/>
                <w:sz w:val="16"/>
                <w:szCs w:val="18"/>
                <w:lang w:eastAsia="ko-KR"/>
              </w:rPr>
              <w:t>67.28</w:t>
            </w:r>
          </w:p>
        </w:tc>
        <w:tc>
          <w:tcPr>
            <w:tcW w:w="2970" w:type="dxa"/>
            <w:shd w:val="clear" w:color="auto" w:fill="auto"/>
            <w:noWrap/>
          </w:tcPr>
          <w:p w14:paraId="7A93FED8" w14:textId="77777777" w:rsidR="00CC2BCC" w:rsidRPr="00AC748D" w:rsidRDefault="00CC2BCC" w:rsidP="00432318">
            <w:pPr>
              <w:jc w:val="both"/>
              <w:rPr>
                <w:bCs/>
                <w:sz w:val="16"/>
                <w:szCs w:val="18"/>
                <w:lang w:eastAsia="ko-KR"/>
              </w:rPr>
            </w:pPr>
            <w:r w:rsidRPr="00AC748D">
              <w:rPr>
                <w:bCs/>
                <w:sz w:val="16"/>
                <w:szCs w:val="18"/>
                <w:lang w:eastAsia="ko-KR"/>
              </w:rPr>
              <w:t xml:space="preserve">Need to clarify what </w:t>
            </w:r>
            <w:proofErr w:type="spellStart"/>
            <w:proofErr w:type="gramStart"/>
            <w:r w:rsidRPr="00AC748D">
              <w:rPr>
                <w:bCs/>
                <w:sz w:val="16"/>
                <w:szCs w:val="18"/>
                <w:lang w:eastAsia="ko-KR"/>
              </w:rPr>
              <w:t>an</w:t>
            </w:r>
            <w:proofErr w:type="spellEnd"/>
            <w:proofErr w:type="gramEnd"/>
            <w:r w:rsidRPr="00AC748D">
              <w:rPr>
                <w:bCs/>
                <w:sz w:val="16"/>
                <w:szCs w:val="18"/>
                <w:lang w:eastAsia="ko-KR"/>
              </w:rPr>
              <w:t xml:space="preserve"> HE STA indicates/negotiates with the TWT Channel field. The obvious choice being the primary channel and operation channel width within TWT SP (applicable to MU op as well).</w:t>
            </w:r>
          </w:p>
        </w:tc>
        <w:tc>
          <w:tcPr>
            <w:tcW w:w="2520" w:type="dxa"/>
            <w:shd w:val="clear" w:color="auto" w:fill="auto"/>
            <w:noWrap/>
          </w:tcPr>
          <w:p w14:paraId="1AA4AAE5" w14:textId="77777777" w:rsidR="00CC2BCC" w:rsidRPr="00AC748D" w:rsidRDefault="00CC2BCC" w:rsidP="00432318">
            <w:pPr>
              <w:jc w:val="both"/>
              <w:rPr>
                <w:bCs/>
                <w:sz w:val="16"/>
                <w:szCs w:val="18"/>
                <w:lang w:eastAsia="ko-KR"/>
              </w:rPr>
            </w:pPr>
            <w:r w:rsidRPr="00AC748D">
              <w:rPr>
                <w:bCs/>
                <w:sz w:val="16"/>
                <w:szCs w:val="18"/>
                <w:lang w:eastAsia="ko-KR"/>
              </w:rPr>
              <w:t>As in comment.</w:t>
            </w:r>
          </w:p>
        </w:tc>
        <w:tc>
          <w:tcPr>
            <w:tcW w:w="3690" w:type="dxa"/>
            <w:shd w:val="clear" w:color="auto" w:fill="auto"/>
            <w:vAlign w:val="center"/>
          </w:tcPr>
          <w:p w14:paraId="5D265DF1" w14:textId="77777777" w:rsidR="001357E4" w:rsidRDefault="001357E4" w:rsidP="001357E4">
            <w:pPr>
              <w:jc w:val="both"/>
              <w:rPr>
                <w:bCs/>
                <w:sz w:val="16"/>
                <w:szCs w:val="18"/>
                <w:lang w:eastAsia="ko-KR"/>
              </w:rPr>
            </w:pPr>
            <w:r>
              <w:rPr>
                <w:bCs/>
                <w:sz w:val="16"/>
                <w:szCs w:val="18"/>
                <w:lang w:eastAsia="ko-KR"/>
              </w:rPr>
              <w:t>Revised –</w:t>
            </w:r>
          </w:p>
          <w:p w14:paraId="23EED43F" w14:textId="77777777" w:rsidR="001357E4" w:rsidRDefault="001357E4" w:rsidP="001357E4">
            <w:pPr>
              <w:jc w:val="both"/>
              <w:rPr>
                <w:bCs/>
                <w:sz w:val="16"/>
                <w:szCs w:val="18"/>
                <w:lang w:eastAsia="ko-KR"/>
              </w:rPr>
            </w:pPr>
          </w:p>
          <w:p w14:paraId="1C514BBB" w14:textId="4976B5A1" w:rsidR="001357E4" w:rsidRDefault="001357E4" w:rsidP="001357E4">
            <w:pPr>
              <w:jc w:val="both"/>
              <w:rPr>
                <w:bCs/>
                <w:sz w:val="16"/>
                <w:szCs w:val="18"/>
                <w:lang w:eastAsia="ko-KR"/>
              </w:rPr>
            </w:pPr>
            <w:r>
              <w:rPr>
                <w:bCs/>
                <w:sz w:val="16"/>
                <w:szCs w:val="18"/>
                <w:lang w:eastAsia="ko-KR"/>
              </w:rPr>
              <w:t>Agree in principle with the comment. Proposed resolution accounts for the suggested change</w:t>
            </w:r>
            <w:r w:rsidR="00963A0D">
              <w:rPr>
                <w:bCs/>
                <w:sz w:val="16"/>
                <w:szCs w:val="18"/>
                <w:lang w:eastAsia="ko-KR"/>
              </w:rPr>
              <w:t xml:space="preserve"> though limi</w:t>
            </w:r>
            <w:r w:rsidR="00584775">
              <w:rPr>
                <w:bCs/>
                <w:sz w:val="16"/>
                <w:szCs w:val="18"/>
                <w:lang w:eastAsia="ko-KR"/>
              </w:rPr>
              <w:t>ted to the primary channel and a</w:t>
            </w:r>
            <w:r w:rsidR="00963A0D">
              <w:rPr>
                <w:bCs/>
                <w:sz w:val="16"/>
                <w:szCs w:val="18"/>
                <w:lang w:eastAsia="ko-KR"/>
              </w:rPr>
              <w:t xml:space="preserve"> 20MHz width</w:t>
            </w:r>
            <w:r w:rsidR="00584775">
              <w:rPr>
                <w:bCs/>
                <w:sz w:val="16"/>
                <w:szCs w:val="18"/>
                <w:lang w:eastAsia="ko-KR"/>
              </w:rPr>
              <w:t xml:space="preserve"> which are operations that are </w:t>
            </w:r>
            <w:r w:rsidR="006A4A0F">
              <w:rPr>
                <w:bCs/>
                <w:sz w:val="16"/>
                <w:szCs w:val="18"/>
                <w:lang w:eastAsia="ko-KR"/>
              </w:rPr>
              <w:t>defined</w:t>
            </w:r>
            <w:r w:rsidR="00584775">
              <w:rPr>
                <w:bCs/>
                <w:sz w:val="16"/>
                <w:szCs w:val="18"/>
                <w:lang w:eastAsia="ko-KR"/>
              </w:rPr>
              <w:t xml:space="preserve"> in the SFD</w:t>
            </w:r>
            <w:r>
              <w:rPr>
                <w:bCs/>
                <w:sz w:val="16"/>
                <w:szCs w:val="18"/>
                <w:lang w:eastAsia="ko-KR"/>
              </w:rPr>
              <w:t>.</w:t>
            </w:r>
          </w:p>
          <w:p w14:paraId="75D30C6A" w14:textId="77777777" w:rsidR="001357E4" w:rsidRDefault="001357E4" w:rsidP="001357E4">
            <w:pPr>
              <w:jc w:val="both"/>
              <w:rPr>
                <w:bCs/>
                <w:sz w:val="16"/>
                <w:szCs w:val="18"/>
                <w:lang w:eastAsia="ko-KR"/>
              </w:rPr>
            </w:pPr>
          </w:p>
          <w:p w14:paraId="3A3CC193" w14:textId="7A46E80B" w:rsidR="00CC2BCC" w:rsidRPr="00AC748D" w:rsidRDefault="001357E4" w:rsidP="001357E4">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0079408A">
              <w:rPr>
                <w:bCs/>
                <w:sz w:val="16"/>
                <w:szCs w:val="18"/>
                <w:lang w:eastAsia="ko-KR"/>
              </w:rPr>
              <w:t>r1</w:t>
            </w:r>
            <w:r w:rsidRPr="00AA6F50">
              <w:rPr>
                <w:bCs/>
                <w:sz w:val="16"/>
                <w:szCs w:val="18"/>
                <w:lang w:eastAsia="ko-KR"/>
              </w:rPr>
              <w:t xml:space="preserve"> under a</w:t>
            </w:r>
            <w:r>
              <w:rPr>
                <w:bCs/>
                <w:sz w:val="16"/>
                <w:szCs w:val="18"/>
                <w:lang w:eastAsia="ko-KR"/>
              </w:rPr>
              <w:t>ll headings that include CID 139</w:t>
            </w:r>
            <w:r w:rsidRPr="00AA6F50">
              <w:rPr>
                <w:bCs/>
                <w:sz w:val="16"/>
                <w:szCs w:val="18"/>
                <w:lang w:eastAsia="ko-KR"/>
              </w:rPr>
              <w:t>.</w:t>
            </w:r>
          </w:p>
        </w:tc>
      </w:tr>
      <w:tr w:rsidR="00CC2BCC" w:rsidRPr="001F620B" w14:paraId="23A9F3B8" w14:textId="77777777" w:rsidTr="00432318">
        <w:trPr>
          <w:trHeight w:val="220"/>
        </w:trPr>
        <w:tc>
          <w:tcPr>
            <w:tcW w:w="741" w:type="dxa"/>
            <w:shd w:val="clear" w:color="auto" w:fill="auto"/>
            <w:noWrap/>
          </w:tcPr>
          <w:p w14:paraId="3419A792" w14:textId="77777777" w:rsidR="00CC2BCC" w:rsidRPr="002152E6" w:rsidRDefault="00CC2BCC" w:rsidP="00432318">
            <w:pPr>
              <w:jc w:val="both"/>
              <w:rPr>
                <w:bCs/>
                <w:sz w:val="16"/>
                <w:szCs w:val="18"/>
                <w:lang w:eastAsia="ko-KR"/>
              </w:rPr>
            </w:pPr>
            <w:r w:rsidRPr="002152E6">
              <w:rPr>
                <w:bCs/>
                <w:sz w:val="16"/>
                <w:szCs w:val="18"/>
                <w:lang w:eastAsia="ko-KR"/>
              </w:rPr>
              <w:t>2398</w:t>
            </w:r>
          </w:p>
        </w:tc>
        <w:tc>
          <w:tcPr>
            <w:tcW w:w="1061" w:type="dxa"/>
            <w:shd w:val="clear" w:color="auto" w:fill="auto"/>
            <w:noWrap/>
          </w:tcPr>
          <w:p w14:paraId="573E6727" w14:textId="77777777" w:rsidR="00CC2BCC" w:rsidRPr="002152E6" w:rsidRDefault="00CC2BCC" w:rsidP="00432318">
            <w:pPr>
              <w:jc w:val="both"/>
              <w:rPr>
                <w:bCs/>
                <w:sz w:val="16"/>
                <w:szCs w:val="18"/>
                <w:lang w:eastAsia="ko-KR"/>
              </w:rPr>
            </w:pPr>
            <w:r w:rsidRPr="002152E6">
              <w:rPr>
                <w:bCs/>
                <w:sz w:val="16"/>
                <w:szCs w:val="18"/>
                <w:lang w:eastAsia="ko-KR"/>
              </w:rPr>
              <w:t>Yongho Kim</w:t>
            </w:r>
          </w:p>
        </w:tc>
        <w:tc>
          <w:tcPr>
            <w:tcW w:w="540" w:type="dxa"/>
            <w:shd w:val="clear" w:color="auto" w:fill="auto"/>
            <w:noWrap/>
          </w:tcPr>
          <w:p w14:paraId="10081837" w14:textId="77777777" w:rsidR="00CC2BCC" w:rsidRPr="002152E6" w:rsidRDefault="00CC2BCC" w:rsidP="00432318">
            <w:pPr>
              <w:jc w:val="both"/>
              <w:rPr>
                <w:bCs/>
                <w:sz w:val="16"/>
                <w:szCs w:val="18"/>
                <w:lang w:eastAsia="ko-KR"/>
              </w:rPr>
            </w:pPr>
            <w:r w:rsidRPr="002152E6">
              <w:rPr>
                <w:bCs/>
                <w:sz w:val="16"/>
                <w:szCs w:val="18"/>
                <w:lang w:eastAsia="ko-KR"/>
              </w:rPr>
              <w:t>49.13</w:t>
            </w:r>
          </w:p>
        </w:tc>
        <w:tc>
          <w:tcPr>
            <w:tcW w:w="2970" w:type="dxa"/>
            <w:shd w:val="clear" w:color="auto" w:fill="auto"/>
            <w:noWrap/>
          </w:tcPr>
          <w:p w14:paraId="2195AFAD" w14:textId="77777777" w:rsidR="00CC2BCC" w:rsidRPr="002152E6" w:rsidRDefault="00CC2BCC" w:rsidP="00432318">
            <w:pPr>
              <w:jc w:val="both"/>
              <w:rPr>
                <w:bCs/>
                <w:sz w:val="16"/>
                <w:szCs w:val="18"/>
                <w:lang w:eastAsia="ko-KR"/>
              </w:rPr>
            </w:pPr>
            <w:r w:rsidRPr="002152E6">
              <w:rPr>
                <w:bCs/>
                <w:sz w:val="16"/>
                <w:szCs w:val="18"/>
                <w:lang w:eastAsia="ko-KR"/>
              </w:rPr>
              <w:t>In HE STA, since UL MU is adopted, PS poll frames in TWT SP can also be sent in UL MU.</w:t>
            </w:r>
          </w:p>
        </w:tc>
        <w:tc>
          <w:tcPr>
            <w:tcW w:w="2520" w:type="dxa"/>
            <w:shd w:val="clear" w:color="auto" w:fill="auto"/>
            <w:noWrap/>
          </w:tcPr>
          <w:p w14:paraId="06815472" w14:textId="77777777" w:rsidR="00CC2BCC" w:rsidRPr="002152E6" w:rsidRDefault="00CC2BCC" w:rsidP="00432318">
            <w:pPr>
              <w:jc w:val="both"/>
              <w:rPr>
                <w:bCs/>
                <w:sz w:val="16"/>
                <w:szCs w:val="18"/>
                <w:lang w:eastAsia="ko-KR"/>
              </w:rPr>
            </w:pPr>
            <w:r w:rsidRPr="002152E6">
              <w:rPr>
                <w:bCs/>
                <w:sz w:val="16"/>
                <w:szCs w:val="18"/>
                <w:lang w:eastAsia="ko-KR"/>
              </w:rPr>
              <w:t>Insert the sentence in the paragraph after ' from the TWT requesting STA':</w:t>
            </w:r>
            <w:r w:rsidRPr="002152E6">
              <w:rPr>
                <w:bCs/>
                <w:sz w:val="16"/>
                <w:szCs w:val="18"/>
                <w:lang w:eastAsia="ko-KR"/>
              </w:rPr>
              <w:br/>
              <w:t xml:space="preserve"> "For HE TWT requesting STA, PS poll frames may be sent in UL MU during TWT SP."</w:t>
            </w:r>
          </w:p>
        </w:tc>
        <w:tc>
          <w:tcPr>
            <w:tcW w:w="3690" w:type="dxa"/>
            <w:shd w:val="clear" w:color="auto" w:fill="auto"/>
            <w:vAlign w:val="center"/>
          </w:tcPr>
          <w:p w14:paraId="2E54EE21" w14:textId="1E5E89AF" w:rsidR="00CC2BCC" w:rsidRPr="002152E6" w:rsidRDefault="00602964" w:rsidP="00432318">
            <w:pPr>
              <w:jc w:val="both"/>
              <w:rPr>
                <w:bCs/>
                <w:sz w:val="16"/>
                <w:szCs w:val="18"/>
                <w:lang w:eastAsia="ko-KR"/>
              </w:rPr>
            </w:pPr>
            <w:r w:rsidRPr="002152E6">
              <w:rPr>
                <w:bCs/>
                <w:sz w:val="16"/>
                <w:szCs w:val="18"/>
                <w:lang w:eastAsia="ko-KR"/>
              </w:rPr>
              <w:t>Revised –</w:t>
            </w:r>
          </w:p>
          <w:p w14:paraId="2BD4B0DA" w14:textId="77777777" w:rsidR="00602964" w:rsidRPr="002152E6" w:rsidRDefault="00602964" w:rsidP="00432318">
            <w:pPr>
              <w:jc w:val="both"/>
              <w:rPr>
                <w:bCs/>
                <w:sz w:val="16"/>
                <w:szCs w:val="18"/>
                <w:lang w:eastAsia="ko-KR"/>
              </w:rPr>
            </w:pPr>
          </w:p>
          <w:p w14:paraId="7FD9FCC6" w14:textId="011A6853" w:rsidR="00602964" w:rsidRPr="002152E6" w:rsidRDefault="00602964" w:rsidP="00432318">
            <w:pPr>
              <w:jc w:val="both"/>
              <w:rPr>
                <w:bCs/>
                <w:sz w:val="16"/>
                <w:szCs w:val="18"/>
                <w:lang w:eastAsia="ko-KR"/>
              </w:rPr>
            </w:pPr>
            <w:r w:rsidRPr="002152E6">
              <w:rPr>
                <w:bCs/>
                <w:sz w:val="16"/>
                <w:szCs w:val="18"/>
                <w:lang w:eastAsia="ko-KR"/>
              </w:rPr>
              <w:t>Agree in principle with the comment. Proposed resolution is to specify that the response can be a PS-Poll or an APSD trigger frame when the STA is a PS STA</w:t>
            </w:r>
            <w:r w:rsidR="00FD1C22" w:rsidRPr="002152E6">
              <w:rPr>
                <w:bCs/>
                <w:sz w:val="16"/>
                <w:szCs w:val="18"/>
                <w:lang w:eastAsia="ko-KR"/>
              </w:rPr>
              <w:t xml:space="preserve"> that intends to solicit buffered BUs at the TWT responding STA</w:t>
            </w:r>
            <w:r w:rsidR="006F0B59" w:rsidRPr="002152E6">
              <w:rPr>
                <w:bCs/>
                <w:sz w:val="16"/>
                <w:szCs w:val="18"/>
                <w:lang w:eastAsia="ko-KR"/>
              </w:rPr>
              <w:t xml:space="preserve"> and the TWT is an announced TWT</w:t>
            </w:r>
            <w:r w:rsidRPr="002152E6">
              <w:rPr>
                <w:bCs/>
                <w:sz w:val="16"/>
                <w:szCs w:val="18"/>
                <w:lang w:eastAsia="ko-KR"/>
              </w:rPr>
              <w:t xml:space="preserve">. </w:t>
            </w:r>
          </w:p>
          <w:p w14:paraId="68C339C7" w14:textId="77777777" w:rsidR="00602964" w:rsidRPr="002152E6" w:rsidRDefault="00602964" w:rsidP="00432318">
            <w:pPr>
              <w:jc w:val="both"/>
              <w:rPr>
                <w:bCs/>
                <w:sz w:val="16"/>
                <w:szCs w:val="18"/>
                <w:lang w:eastAsia="ko-KR"/>
              </w:rPr>
            </w:pPr>
          </w:p>
          <w:p w14:paraId="2A914FAA" w14:textId="109719EA" w:rsidR="00602964" w:rsidRPr="002152E6" w:rsidRDefault="00602964" w:rsidP="00432318">
            <w:pPr>
              <w:jc w:val="both"/>
              <w:rPr>
                <w:bCs/>
                <w:sz w:val="16"/>
                <w:szCs w:val="18"/>
                <w:lang w:eastAsia="ko-KR"/>
              </w:rPr>
            </w:pPr>
            <w:proofErr w:type="spellStart"/>
            <w:r w:rsidRPr="002152E6">
              <w:rPr>
                <w:bCs/>
                <w:sz w:val="16"/>
                <w:szCs w:val="18"/>
                <w:lang w:eastAsia="ko-KR"/>
              </w:rPr>
              <w:t>TGax</w:t>
            </w:r>
            <w:proofErr w:type="spellEnd"/>
            <w:r w:rsidRPr="002152E6">
              <w:rPr>
                <w:bCs/>
                <w:sz w:val="16"/>
                <w:szCs w:val="18"/>
                <w:lang w:eastAsia="ko-KR"/>
              </w:rPr>
              <w:t xml:space="preserve"> editor to make the changes shown in 11-16/</w:t>
            </w:r>
            <w:r w:rsidR="00407824">
              <w:rPr>
                <w:bCs/>
                <w:sz w:val="16"/>
                <w:szCs w:val="18"/>
                <w:lang w:eastAsia="ko-KR"/>
              </w:rPr>
              <w:t>1189</w:t>
            </w:r>
            <w:r w:rsidR="0079408A">
              <w:rPr>
                <w:bCs/>
                <w:sz w:val="16"/>
                <w:szCs w:val="18"/>
                <w:lang w:eastAsia="ko-KR"/>
              </w:rPr>
              <w:t>r1</w:t>
            </w:r>
            <w:r w:rsidRPr="002152E6">
              <w:rPr>
                <w:bCs/>
                <w:sz w:val="16"/>
                <w:szCs w:val="18"/>
                <w:lang w:eastAsia="ko-KR"/>
              </w:rPr>
              <w:t xml:space="preserve"> under all headings that include CID 2398.</w:t>
            </w:r>
          </w:p>
        </w:tc>
      </w:tr>
      <w:tr w:rsidR="00CC2BCC" w:rsidRPr="001F620B" w14:paraId="28FDB656" w14:textId="77777777" w:rsidTr="00432318">
        <w:trPr>
          <w:trHeight w:val="220"/>
        </w:trPr>
        <w:tc>
          <w:tcPr>
            <w:tcW w:w="741" w:type="dxa"/>
            <w:shd w:val="clear" w:color="auto" w:fill="auto"/>
            <w:noWrap/>
          </w:tcPr>
          <w:p w14:paraId="49F78DD8" w14:textId="0B403492" w:rsidR="00CC2BCC" w:rsidRPr="00E934EB" w:rsidRDefault="00CC2BCC" w:rsidP="00432318">
            <w:pPr>
              <w:jc w:val="both"/>
              <w:rPr>
                <w:bCs/>
                <w:sz w:val="16"/>
                <w:szCs w:val="18"/>
                <w:lang w:eastAsia="ko-KR"/>
              </w:rPr>
            </w:pPr>
            <w:r w:rsidRPr="00E934EB">
              <w:rPr>
                <w:bCs/>
                <w:sz w:val="16"/>
                <w:szCs w:val="18"/>
                <w:lang w:eastAsia="ko-KR"/>
              </w:rPr>
              <w:t>2399</w:t>
            </w:r>
          </w:p>
        </w:tc>
        <w:tc>
          <w:tcPr>
            <w:tcW w:w="1061" w:type="dxa"/>
            <w:shd w:val="clear" w:color="auto" w:fill="auto"/>
            <w:noWrap/>
          </w:tcPr>
          <w:p w14:paraId="3909738E" w14:textId="77777777" w:rsidR="00CC2BCC" w:rsidRPr="00AC748D" w:rsidRDefault="00CC2BCC" w:rsidP="00432318">
            <w:pPr>
              <w:jc w:val="both"/>
              <w:rPr>
                <w:bCs/>
                <w:sz w:val="16"/>
                <w:szCs w:val="18"/>
                <w:lang w:eastAsia="ko-KR"/>
              </w:rPr>
            </w:pPr>
            <w:r w:rsidRPr="00AC748D">
              <w:rPr>
                <w:bCs/>
                <w:sz w:val="16"/>
                <w:szCs w:val="18"/>
                <w:lang w:eastAsia="ko-KR"/>
              </w:rPr>
              <w:t>Yongho Kim</w:t>
            </w:r>
          </w:p>
        </w:tc>
        <w:tc>
          <w:tcPr>
            <w:tcW w:w="540" w:type="dxa"/>
            <w:shd w:val="clear" w:color="auto" w:fill="auto"/>
            <w:noWrap/>
          </w:tcPr>
          <w:p w14:paraId="3AA2F17E" w14:textId="77777777" w:rsidR="00CC2BCC" w:rsidRPr="00AC748D" w:rsidRDefault="00CC2BCC" w:rsidP="00432318">
            <w:pPr>
              <w:jc w:val="both"/>
              <w:rPr>
                <w:bCs/>
                <w:sz w:val="16"/>
                <w:szCs w:val="18"/>
                <w:lang w:eastAsia="ko-KR"/>
              </w:rPr>
            </w:pPr>
            <w:r w:rsidRPr="00AC748D">
              <w:rPr>
                <w:bCs/>
                <w:sz w:val="16"/>
                <w:szCs w:val="18"/>
                <w:lang w:eastAsia="ko-KR"/>
              </w:rPr>
              <w:t>49.28</w:t>
            </w:r>
          </w:p>
        </w:tc>
        <w:tc>
          <w:tcPr>
            <w:tcW w:w="2970" w:type="dxa"/>
            <w:shd w:val="clear" w:color="auto" w:fill="auto"/>
            <w:noWrap/>
          </w:tcPr>
          <w:p w14:paraId="18173FA0" w14:textId="77777777" w:rsidR="00CC2BCC" w:rsidRPr="00AC748D" w:rsidRDefault="00CC2BCC" w:rsidP="00432318">
            <w:pPr>
              <w:jc w:val="both"/>
              <w:rPr>
                <w:bCs/>
                <w:sz w:val="16"/>
                <w:szCs w:val="18"/>
                <w:lang w:eastAsia="ko-KR"/>
              </w:rPr>
            </w:pPr>
            <w:r w:rsidRPr="00AC748D">
              <w:rPr>
                <w:bCs/>
                <w:sz w:val="16"/>
                <w:szCs w:val="18"/>
                <w:lang w:eastAsia="ko-KR"/>
              </w:rPr>
              <w:t>The use of TWT channel field for HE PPDU is still undecided</w:t>
            </w:r>
          </w:p>
        </w:tc>
        <w:tc>
          <w:tcPr>
            <w:tcW w:w="2520" w:type="dxa"/>
            <w:shd w:val="clear" w:color="auto" w:fill="auto"/>
            <w:noWrap/>
          </w:tcPr>
          <w:p w14:paraId="4EF0903A" w14:textId="77777777" w:rsidR="00CC2BCC" w:rsidRPr="00AC748D" w:rsidRDefault="00CC2BCC" w:rsidP="00432318">
            <w:pPr>
              <w:jc w:val="both"/>
              <w:rPr>
                <w:bCs/>
                <w:sz w:val="16"/>
                <w:szCs w:val="18"/>
                <w:lang w:eastAsia="ko-KR"/>
              </w:rPr>
            </w:pPr>
            <w:r w:rsidRPr="00AC748D">
              <w:rPr>
                <w:bCs/>
                <w:sz w:val="16"/>
                <w:szCs w:val="18"/>
                <w:lang w:eastAsia="ko-KR"/>
              </w:rPr>
              <w:t>Change the sentence '</w:t>
            </w:r>
            <w:proofErr w:type="spellStart"/>
            <w:r w:rsidRPr="00AC748D">
              <w:rPr>
                <w:bCs/>
                <w:sz w:val="16"/>
                <w:szCs w:val="18"/>
                <w:lang w:eastAsia="ko-KR"/>
              </w:rPr>
              <w:t>An</w:t>
            </w:r>
            <w:proofErr w:type="spellEnd"/>
            <w:r w:rsidRPr="00AC748D">
              <w:rPr>
                <w:bCs/>
                <w:sz w:val="16"/>
                <w:szCs w:val="18"/>
                <w:lang w:eastAsia="ko-KR"/>
              </w:rPr>
              <w:t xml:space="preserve"> HE STA indicates TBD' as below:</w:t>
            </w:r>
            <w:r w:rsidRPr="00AC748D">
              <w:rPr>
                <w:bCs/>
                <w:sz w:val="16"/>
                <w:szCs w:val="18"/>
                <w:lang w:eastAsia="ko-KR"/>
              </w:rPr>
              <w:br/>
              <w:t>"An HE TWT requesting or responding STA indicates the temporary channel used in TWT SP using the TWT Channel subfield. After the indication, HE TWT requesting STA monitors the channel indicated in TWT channel subfield during the TWT SP(s)."</w:t>
            </w:r>
          </w:p>
        </w:tc>
        <w:tc>
          <w:tcPr>
            <w:tcW w:w="3690" w:type="dxa"/>
            <w:shd w:val="clear" w:color="auto" w:fill="auto"/>
            <w:vAlign w:val="center"/>
          </w:tcPr>
          <w:p w14:paraId="4F0573D2" w14:textId="466E7AE8" w:rsidR="00CC2BCC" w:rsidRDefault="001357E4" w:rsidP="00432318">
            <w:pPr>
              <w:jc w:val="both"/>
              <w:rPr>
                <w:bCs/>
                <w:sz w:val="16"/>
                <w:szCs w:val="18"/>
                <w:lang w:eastAsia="ko-KR"/>
              </w:rPr>
            </w:pPr>
            <w:r>
              <w:rPr>
                <w:bCs/>
                <w:sz w:val="16"/>
                <w:szCs w:val="18"/>
                <w:lang w:eastAsia="ko-KR"/>
              </w:rPr>
              <w:t>Revised –</w:t>
            </w:r>
          </w:p>
          <w:p w14:paraId="176DF5F8" w14:textId="77777777" w:rsidR="001357E4" w:rsidRDefault="001357E4" w:rsidP="00432318">
            <w:pPr>
              <w:jc w:val="both"/>
              <w:rPr>
                <w:bCs/>
                <w:sz w:val="16"/>
                <w:szCs w:val="18"/>
                <w:lang w:eastAsia="ko-KR"/>
              </w:rPr>
            </w:pPr>
          </w:p>
          <w:p w14:paraId="7BB94E12" w14:textId="076A996F" w:rsidR="001357E4" w:rsidRDefault="001357E4" w:rsidP="00432318">
            <w:pPr>
              <w:jc w:val="both"/>
              <w:rPr>
                <w:bCs/>
                <w:sz w:val="16"/>
                <w:szCs w:val="18"/>
                <w:lang w:eastAsia="ko-KR"/>
              </w:rPr>
            </w:pPr>
            <w:r>
              <w:rPr>
                <w:bCs/>
                <w:sz w:val="16"/>
                <w:szCs w:val="18"/>
                <w:lang w:eastAsia="ko-KR"/>
              </w:rPr>
              <w:t>The concept of the temporary primary channel does not exist in 11ax. Moreover, its existence would potentially cause issu</w:t>
            </w:r>
            <w:r w:rsidR="00CF0D5C">
              <w:rPr>
                <w:bCs/>
                <w:sz w:val="16"/>
                <w:szCs w:val="18"/>
                <w:lang w:eastAsia="ko-KR"/>
              </w:rPr>
              <w:t>e</w:t>
            </w:r>
            <w:r>
              <w:rPr>
                <w:bCs/>
                <w:sz w:val="16"/>
                <w:szCs w:val="18"/>
                <w:lang w:eastAsia="ko-KR"/>
              </w:rPr>
              <w:t xml:space="preserve">s with legacy devices operating in the primary channel. Proposed resolution is to specify that the TWT Channel field is used to negotiate the </w:t>
            </w:r>
            <w:r w:rsidR="00736211">
              <w:rPr>
                <w:bCs/>
                <w:sz w:val="16"/>
                <w:szCs w:val="18"/>
                <w:lang w:eastAsia="ko-KR"/>
              </w:rPr>
              <w:t xml:space="preserve">use of the primary channel (i.e., </w:t>
            </w:r>
            <w:r>
              <w:rPr>
                <w:bCs/>
                <w:sz w:val="16"/>
                <w:szCs w:val="18"/>
                <w:lang w:eastAsia="ko-KR"/>
              </w:rPr>
              <w:t>channel width</w:t>
            </w:r>
            <w:r w:rsidR="00736211">
              <w:rPr>
                <w:bCs/>
                <w:sz w:val="16"/>
                <w:szCs w:val="18"/>
                <w:lang w:eastAsia="ko-KR"/>
              </w:rPr>
              <w:t xml:space="preserve"> of 20 </w:t>
            </w:r>
            <w:proofErr w:type="spellStart"/>
            <w:r w:rsidR="00736211">
              <w:rPr>
                <w:bCs/>
                <w:sz w:val="16"/>
                <w:szCs w:val="18"/>
                <w:lang w:eastAsia="ko-KR"/>
              </w:rPr>
              <w:t>Mhz</w:t>
            </w:r>
            <w:proofErr w:type="spellEnd"/>
            <w:r w:rsidR="00736211">
              <w:rPr>
                <w:bCs/>
                <w:sz w:val="16"/>
                <w:szCs w:val="18"/>
                <w:lang w:eastAsia="ko-KR"/>
              </w:rPr>
              <w:t>)</w:t>
            </w:r>
            <w:r>
              <w:rPr>
                <w:bCs/>
                <w:sz w:val="16"/>
                <w:szCs w:val="18"/>
                <w:lang w:eastAsia="ko-KR"/>
              </w:rPr>
              <w:t xml:space="preserve"> during the TWT SP similar to the resolution provided by CID 139</w:t>
            </w:r>
            <w:r w:rsidR="003F509A">
              <w:rPr>
                <w:bCs/>
                <w:sz w:val="16"/>
                <w:szCs w:val="18"/>
                <w:lang w:eastAsia="ko-KR"/>
              </w:rPr>
              <w:t xml:space="preserve"> as these are operations that are allowed in the SFD</w:t>
            </w:r>
            <w:r>
              <w:rPr>
                <w:bCs/>
                <w:sz w:val="16"/>
                <w:szCs w:val="18"/>
                <w:lang w:eastAsia="ko-KR"/>
              </w:rPr>
              <w:t>.</w:t>
            </w:r>
          </w:p>
          <w:p w14:paraId="0EF4F27E" w14:textId="77777777" w:rsidR="002F2F51" w:rsidRDefault="002F2F51" w:rsidP="00432318">
            <w:pPr>
              <w:jc w:val="both"/>
              <w:rPr>
                <w:bCs/>
                <w:sz w:val="16"/>
                <w:szCs w:val="18"/>
                <w:lang w:eastAsia="ko-KR"/>
              </w:rPr>
            </w:pPr>
          </w:p>
          <w:p w14:paraId="7DD9D643" w14:textId="4D2DA147" w:rsidR="002F2F51" w:rsidRPr="00AC748D" w:rsidRDefault="002F2F51" w:rsidP="002F2F51">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0079408A">
              <w:rPr>
                <w:bCs/>
                <w:sz w:val="16"/>
                <w:szCs w:val="18"/>
                <w:lang w:eastAsia="ko-KR"/>
              </w:rPr>
              <w:t>r1</w:t>
            </w:r>
            <w:r w:rsidRPr="00AA6F50">
              <w:rPr>
                <w:bCs/>
                <w:sz w:val="16"/>
                <w:szCs w:val="18"/>
                <w:lang w:eastAsia="ko-KR"/>
              </w:rPr>
              <w:t xml:space="preserve"> under a</w:t>
            </w:r>
            <w:r>
              <w:rPr>
                <w:bCs/>
                <w:sz w:val="16"/>
                <w:szCs w:val="18"/>
                <w:lang w:eastAsia="ko-KR"/>
              </w:rPr>
              <w:t>ll headings that include CID 2399</w:t>
            </w:r>
            <w:r w:rsidRPr="00AA6F50">
              <w:rPr>
                <w:bCs/>
                <w:sz w:val="16"/>
                <w:szCs w:val="18"/>
                <w:lang w:eastAsia="ko-KR"/>
              </w:rPr>
              <w:t>.</w:t>
            </w:r>
          </w:p>
        </w:tc>
      </w:tr>
      <w:tr w:rsidR="00CC2BCC" w:rsidRPr="001F620B" w14:paraId="5043617E" w14:textId="77777777" w:rsidTr="00432318">
        <w:trPr>
          <w:trHeight w:val="220"/>
        </w:trPr>
        <w:tc>
          <w:tcPr>
            <w:tcW w:w="741" w:type="dxa"/>
            <w:shd w:val="clear" w:color="auto" w:fill="auto"/>
            <w:noWrap/>
          </w:tcPr>
          <w:p w14:paraId="2848CD99" w14:textId="1F3914EF" w:rsidR="00CC2BCC" w:rsidRPr="002152E6" w:rsidRDefault="00CC2BCC" w:rsidP="00432318">
            <w:pPr>
              <w:jc w:val="both"/>
              <w:rPr>
                <w:bCs/>
                <w:sz w:val="16"/>
                <w:szCs w:val="18"/>
                <w:lang w:eastAsia="ko-KR"/>
              </w:rPr>
            </w:pPr>
            <w:r w:rsidRPr="002152E6">
              <w:rPr>
                <w:bCs/>
                <w:sz w:val="16"/>
                <w:szCs w:val="18"/>
                <w:lang w:eastAsia="ko-KR"/>
              </w:rPr>
              <w:t>1640</w:t>
            </w:r>
          </w:p>
        </w:tc>
        <w:tc>
          <w:tcPr>
            <w:tcW w:w="1061" w:type="dxa"/>
            <w:shd w:val="clear" w:color="auto" w:fill="auto"/>
            <w:noWrap/>
          </w:tcPr>
          <w:p w14:paraId="0C041D95" w14:textId="77777777" w:rsidR="00CC2BCC" w:rsidRPr="002152E6" w:rsidRDefault="00CC2BCC" w:rsidP="00432318">
            <w:pPr>
              <w:jc w:val="both"/>
              <w:rPr>
                <w:bCs/>
                <w:sz w:val="16"/>
                <w:szCs w:val="18"/>
                <w:lang w:eastAsia="ko-KR"/>
              </w:rPr>
            </w:pPr>
            <w:r w:rsidRPr="002152E6">
              <w:rPr>
                <w:bCs/>
                <w:sz w:val="16"/>
                <w:szCs w:val="18"/>
                <w:lang w:eastAsia="ko-KR"/>
              </w:rPr>
              <w:t>Matthew Fischer</w:t>
            </w:r>
          </w:p>
        </w:tc>
        <w:tc>
          <w:tcPr>
            <w:tcW w:w="540" w:type="dxa"/>
            <w:shd w:val="clear" w:color="auto" w:fill="auto"/>
            <w:noWrap/>
          </w:tcPr>
          <w:p w14:paraId="14EF9D0C" w14:textId="77777777" w:rsidR="00CC2BCC" w:rsidRPr="002152E6" w:rsidRDefault="00CC2BCC" w:rsidP="00432318">
            <w:pPr>
              <w:jc w:val="both"/>
              <w:rPr>
                <w:bCs/>
                <w:sz w:val="16"/>
                <w:szCs w:val="18"/>
                <w:lang w:eastAsia="ko-KR"/>
              </w:rPr>
            </w:pPr>
            <w:r w:rsidRPr="002152E6">
              <w:rPr>
                <w:bCs/>
                <w:sz w:val="16"/>
                <w:szCs w:val="18"/>
                <w:lang w:eastAsia="ko-KR"/>
              </w:rPr>
              <w:t>48.31</w:t>
            </w:r>
          </w:p>
        </w:tc>
        <w:tc>
          <w:tcPr>
            <w:tcW w:w="2970" w:type="dxa"/>
            <w:shd w:val="clear" w:color="auto" w:fill="auto"/>
            <w:noWrap/>
          </w:tcPr>
          <w:p w14:paraId="47688683" w14:textId="77777777" w:rsidR="00CC2BCC" w:rsidRPr="002152E6" w:rsidRDefault="00CC2BCC" w:rsidP="00432318">
            <w:pPr>
              <w:jc w:val="both"/>
              <w:rPr>
                <w:bCs/>
                <w:sz w:val="16"/>
                <w:szCs w:val="18"/>
                <w:lang w:eastAsia="ko-KR"/>
              </w:rPr>
            </w:pPr>
            <w:r w:rsidRPr="002152E6">
              <w:rPr>
                <w:bCs/>
                <w:sz w:val="16"/>
                <w:szCs w:val="18"/>
                <w:lang w:eastAsia="ko-KR"/>
              </w:rPr>
              <w:t>Draft needs to indicate the optional/mandatory status of the TWT mechanism at the AP.</w:t>
            </w:r>
          </w:p>
        </w:tc>
        <w:tc>
          <w:tcPr>
            <w:tcW w:w="2520" w:type="dxa"/>
            <w:shd w:val="clear" w:color="auto" w:fill="auto"/>
            <w:noWrap/>
          </w:tcPr>
          <w:p w14:paraId="0FFD2F6D" w14:textId="77777777" w:rsidR="00CC2BCC" w:rsidRPr="002152E6" w:rsidRDefault="00CC2BCC" w:rsidP="00432318">
            <w:pPr>
              <w:jc w:val="both"/>
              <w:rPr>
                <w:bCs/>
                <w:sz w:val="16"/>
                <w:szCs w:val="18"/>
                <w:lang w:eastAsia="ko-KR"/>
              </w:rPr>
            </w:pPr>
            <w:r w:rsidRPr="002152E6">
              <w:rPr>
                <w:bCs/>
                <w:sz w:val="16"/>
                <w:szCs w:val="18"/>
                <w:lang w:eastAsia="ko-KR"/>
              </w:rPr>
              <w:t xml:space="preserve">Add a requirement for TWT to be implemented by an HE AP and add a bit to the HE operation IE that indicates if association requires TWT support by the associating non-AP STA. Add a </w:t>
            </w:r>
            <w:proofErr w:type="spellStart"/>
            <w:r w:rsidRPr="002152E6">
              <w:rPr>
                <w:bCs/>
                <w:sz w:val="16"/>
                <w:szCs w:val="18"/>
                <w:lang w:eastAsia="ko-KR"/>
              </w:rPr>
              <w:t>behavioral</w:t>
            </w:r>
            <w:proofErr w:type="spellEnd"/>
            <w:r w:rsidRPr="002152E6">
              <w:rPr>
                <w:bCs/>
                <w:sz w:val="16"/>
                <w:szCs w:val="18"/>
                <w:lang w:eastAsia="ko-KR"/>
              </w:rPr>
              <w:t xml:space="preserve"> line that indicates that the bit can be set by an HE AP.</w:t>
            </w:r>
          </w:p>
        </w:tc>
        <w:tc>
          <w:tcPr>
            <w:tcW w:w="3690" w:type="dxa"/>
            <w:shd w:val="clear" w:color="auto" w:fill="auto"/>
            <w:vAlign w:val="center"/>
          </w:tcPr>
          <w:p w14:paraId="2B0B4E6A" w14:textId="184B2800" w:rsidR="00CC2BCC" w:rsidRPr="002152E6" w:rsidRDefault="0038505E" w:rsidP="00432318">
            <w:pPr>
              <w:jc w:val="both"/>
              <w:rPr>
                <w:bCs/>
                <w:sz w:val="16"/>
                <w:szCs w:val="18"/>
                <w:lang w:eastAsia="ko-KR"/>
              </w:rPr>
            </w:pPr>
            <w:r w:rsidRPr="002152E6">
              <w:rPr>
                <w:bCs/>
                <w:sz w:val="16"/>
                <w:szCs w:val="18"/>
                <w:lang w:eastAsia="ko-KR"/>
              </w:rPr>
              <w:t>Revised –</w:t>
            </w:r>
          </w:p>
          <w:p w14:paraId="14C056E6" w14:textId="164A48E4" w:rsidR="0038505E" w:rsidRPr="002152E6" w:rsidRDefault="0038505E" w:rsidP="00432318">
            <w:pPr>
              <w:jc w:val="both"/>
              <w:rPr>
                <w:bCs/>
                <w:sz w:val="16"/>
                <w:szCs w:val="18"/>
                <w:lang w:eastAsia="ko-KR"/>
              </w:rPr>
            </w:pPr>
          </w:p>
          <w:p w14:paraId="4CF561B3" w14:textId="4172A6AA" w:rsidR="0038505E" w:rsidRPr="002152E6" w:rsidRDefault="0038505E" w:rsidP="00432318">
            <w:pPr>
              <w:jc w:val="both"/>
              <w:rPr>
                <w:bCs/>
                <w:sz w:val="16"/>
                <w:szCs w:val="18"/>
                <w:lang w:eastAsia="ko-KR"/>
              </w:rPr>
            </w:pPr>
            <w:r w:rsidRPr="002152E6">
              <w:rPr>
                <w:bCs/>
                <w:sz w:val="16"/>
                <w:szCs w:val="18"/>
                <w:lang w:eastAsia="ko-KR"/>
              </w:rPr>
              <w:t>Agree in principle with the comment, however, this is not a discussion on the optionality/mandatory status of the TWT mechanism at the AP</w:t>
            </w:r>
            <w:r w:rsidR="00FC0951" w:rsidRPr="002152E6">
              <w:rPr>
                <w:bCs/>
                <w:sz w:val="16"/>
                <w:szCs w:val="18"/>
                <w:lang w:eastAsia="ko-KR"/>
              </w:rPr>
              <w:t xml:space="preserve"> but rather on the enablement of TWT by STAs that support it</w:t>
            </w:r>
            <w:r w:rsidRPr="002152E6">
              <w:rPr>
                <w:bCs/>
                <w:sz w:val="16"/>
                <w:szCs w:val="18"/>
                <w:lang w:eastAsia="ko-KR"/>
              </w:rPr>
              <w:t xml:space="preserve">. </w:t>
            </w:r>
            <w:r w:rsidR="00FC0951" w:rsidRPr="002152E6">
              <w:rPr>
                <w:bCs/>
                <w:sz w:val="16"/>
                <w:szCs w:val="18"/>
                <w:lang w:eastAsia="ko-KR"/>
              </w:rPr>
              <w:t>Proposed resolution accounts for the suggested changes incorporating the requirement, as suggested, for STAs supporting TWT.</w:t>
            </w:r>
          </w:p>
          <w:p w14:paraId="508DF982" w14:textId="66708CC4" w:rsidR="00FC0951" w:rsidRPr="002152E6" w:rsidRDefault="00FC0951" w:rsidP="00432318">
            <w:pPr>
              <w:jc w:val="both"/>
              <w:rPr>
                <w:bCs/>
                <w:sz w:val="16"/>
                <w:szCs w:val="18"/>
                <w:lang w:eastAsia="ko-KR"/>
              </w:rPr>
            </w:pPr>
          </w:p>
          <w:p w14:paraId="7F112848" w14:textId="5A69E24D" w:rsidR="00FC0951" w:rsidRPr="002152E6" w:rsidRDefault="00FC0951" w:rsidP="00432318">
            <w:pPr>
              <w:jc w:val="both"/>
              <w:rPr>
                <w:bCs/>
                <w:sz w:val="16"/>
                <w:szCs w:val="18"/>
                <w:lang w:eastAsia="ko-KR"/>
              </w:rPr>
            </w:pPr>
            <w:proofErr w:type="spellStart"/>
            <w:r w:rsidRPr="002152E6">
              <w:rPr>
                <w:bCs/>
                <w:sz w:val="16"/>
                <w:szCs w:val="18"/>
                <w:lang w:eastAsia="ko-KR"/>
              </w:rPr>
              <w:t>TGax</w:t>
            </w:r>
            <w:proofErr w:type="spellEnd"/>
            <w:r w:rsidRPr="002152E6">
              <w:rPr>
                <w:bCs/>
                <w:sz w:val="16"/>
                <w:szCs w:val="18"/>
                <w:lang w:eastAsia="ko-KR"/>
              </w:rPr>
              <w:t xml:space="preserve"> editor to make the changes shown in 11-16/</w:t>
            </w:r>
            <w:r w:rsidR="00407824">
              <w:rPr>
                <w:bCs/>
                <w:sz w:val="16"/>
                <w:szCs w:val="18"/>
                <w:lang w:eastAsia="ko-KR"/>
              </w:rPr>
              <w:t>1189</w:t>
            </w:r>
            <w:r w:rsidR="0079408A">
              <w:rPr>
                <w:bCs/>
                <w:sz w:val="16"/>
                <w:szCs w:val="18"/>
                <w:lang w:eastAsia="ko-KR"/>
              </w:rPr>
              <w:t>r1</w:t>
            </w:r>
            <w:r w:rsidRPr="002152E6">
              <w:rPr>
                <w:bCs/>
                <w:sz w:val="16"/>
                <w:szCs w:val="18"/>
                <w:lang w:eastAsia="ko-KR"/>
              </w:rPr>
              <w:t xml:space="preserve"> under all headings that include CID 1640.</w:t>
            </w:r>
          </w:p>
        </w:tc>
      </w:tr>
      <w:tr w:rsidR="00CC2BCC" w:rsidRPr="001F620B" w14:paraId="55538593" w14:textId="77777777" w:rsidTr="00432318">
        <w:trPr>
          <w:trHeight w:val="220"/>
        </w:trPr>
        <w:tc>
          <w:tcPr>
            <w:tcW w:w="741" w:type="dxa"/>
            <w:shd w:val="clear" w:color="auto" w:fill="auto"/>
            <w:noWrap/>
          </w:tcPr>
          <w:p w14:paraId="44000B0B" w14:textId="7CB1EAE9" w:rsidR="00CC2BCC" w:rsidRPr="00E934EB" w:rsidRDefault="00CC2BCC" w:rsidP="00432318">
            <w:pPr>
              <w:jc w:val="both"/>
              <w:rPr>
                <w:bCs/>
                <w:sz w:val="16"/>
                <w:szCs w:val="18"/>
                <w:lang w:eastAsia="ko-KR"/>
              </w:rPr>
            </w:pPr>
            <w:r w:rsidRPr="00E934EB">
              <w:rPr>
                <w:bCs/>
                <w:sz w:val="16"/>
                <w:szCs w:val="18"/>
                <w:lang w:eastAsia="ko-KR"/>
              </w:rPr>
              <w:t>1738</w:t>
            </w:r>
          </w:p>
        </w:tc>
        <w:tc>
          <w:tcPr>
            <w:tcW w:w="1061" w:type="dxa"/>
            <w:shd w:val="clear" w:color="auto" w:fill="auto"/>
            <w:noWrap/>
          </w:tcPr>
          <w:p w14:paraId="50B490E4" w14:textId="77777777" w:rsidR="00CC2BCC" w:rsidRPr="00AC748D" w:rsidRDefault="00CC2BCC" w:rsidP="00432318">
            <w:pPr>
              <w:jc w:val="both"/>
              <w:rPr>
                <w:bCs/>
                <w:sz w:val="16"/>
                <w:szCs w:val="18"/>
                <w:lang w:eastAsia="ko-KR"/>
              </w:rPr>
            </w:pPr>
            <w:r w:rsidRPr="00AC748D">
              <w:rPr>
                <w:bCs/>
                <w:sz w:val="16"/>
                <w:szCs w:val="18"/>
                <w:lang w:eastAsia="ko-KR"/>
              </w:rPr>
              <w:t xml:space="preserve">Osama </w:t>
            </w:r>
            <w:proofErr w:type="spellStart"/>
            <w:r w:rsidRPr="00AC748D">
              <w:rPr>
                <w:bCs/>
                <w:sz w:val="16"/>
                <w:szCs w:val="18"/>
                <w:lang w:eastAsia="ko-KR"/>
              </w:rPr>
              <w:t>Aboulmagd</w:t>
            </w:r>
            <w:proofErr w:type="spellEnd"/>
          </w:p>
        </w:tc>
        <w:tc>
          <w:tcPr>
            <w:tcW w:w="540" w:type="dxa"/>
            <w:shd w:val="clear" w:color="auto" w:fill="auto"/>
            <w:noWrap/>
          </w:tcPr>
          <w:p w14:paraId="3A276A3F" w14:textId="77777777" w:rsidR="00CC2BCC" w:rsidRPr="00AC748D" w:rsidRDefault="00CC2BCC" w:rsidP="00432318">
            <w:pPr>
              <w:jc w:val="both"/>
              <w:rPr>
                <w:bCs/>
                <w:sz w:val="16"/>
                <w:szCs w:val="18"/>
                <w:lang w:eastAsia="ko-KR"/>
              </w:rPr>
            </w:pPr>
            <w:r w:rsidRPr="00AC748D">
              <w:rPr>
                <w:bCs/>
                <w:sz w:val="16"/>
                <w:szCs w:val="18"/>
                <w:lang w:eastAsia="ko-KR"/>
              </w:rPr>
              <w:t>49.01</w:t>
            </w:r>
          </w:p>
        </w:tc>
        <w:tc>
          <w:tcPr>
            <w:tcW w:w="2970" w:type="dxa"/>
            <w:shd w:val="clear" w:color="auto" w:fill="auto"/>
            <w:noWrap/>
          </w:tcPr>
          <w:p w14:paraId="1523D08D" w14:textId="77777777" w:rsidR="00CC2BCC" w:rsidRPr="00AC748D" w:rsidRDefault="00CC2BCC" w:rsidP="00432318">
            <w:pPr>
              <w:jc w:val="both"/>
              <w:rPr>
                <w:bCs/>
                <w:sz w:val="16"/>
                <w:szCs w:val="18"/>
                <w:lang w:eastAsia="ko-KR"/>
              </w:rPr>
            </w:pPr>
            <w:r w:rsidRPr="00AC748D">
              <w:rPr>
                <w:bCs/>
                <w:sz w:val="16"/>
                <w:szCs w:val="18"/>
                <w:lang w:eastAsia="ko-KR"/>
              </w:rPr>
              <w:t>A TWT requesting STA transmits a frame during a trigger-enabled TWT SP in response to a Trigger frame...Really. Just one STA. Why even the need to trigger a single STA.</w:t>
            </w:r>
          </w:p>
        </w:tc>
        <w:tc>
          <w:tcPr>
            <w:tcW w:w="2520" w:type="dxa"/>
            <w:shd w:val="clear" w:color="auto" w:fill="auto"/>
            <w:noWrap/>
          </w:tcPr>
          <w:p w14:paraId="1A0466A6" w14:textId="77777777" w:rsidR="00CC2BCC" w:rsidRPr="00AC748D" w:rsidRDefault="00CC2BCC" w:rsidP="00432318">
            <w:pPr>
              <w:jc w:val="both"/>
              <w:rPr>
                <w:bCs/>
                <w:sz w:val="16"/>
                <w:szCs w:val="18"/>
                <w:lang w:eastAsia="ko-KR"/>
              </w:rPr>
            </w:pPr>
            <w:r w:rsidRPr="00AC748D">
              <w:rPr>
                <w:bCs/>
                <w:sz w:val="16"/>
                <w:szCs w:val="18"/>
                <w:lang w:eastAsia="ko-KR"/>
              </w:rPr>
              <w:t>Clarify</w:t>
            </w:r>
          </w:p>
        </w:tc>
        <w:tc>
          <w:tcPr>
            <w:tcW w:w="3690" w:type="dxa"/>
            <w:shd w:val="clear" w:color="auto" w:fill="auto"/>
            <w:vAlign w:val="center"/>
          </w:tcPr>
          <w:p w14:paraId="2976187F" w14:textId="46A3CFDB" w:rsidR="00CC2BCC" w:rsidRDefault="0087500D" w:rsidP="00432318">
            <w:pPr>
              <w:jc w:val="both"/>
              <w:rPr>
                <w:bCs/>
                <w:sz w:val="16"/>
                <w:szCs w:val="18"/>
                <w:lang w:eastAsia="ko-KR"/>
              </w:rPr>
            </w:pPr>
            <w:r>
              <w:rPr>
                <w:bCs/>
                <w:sz w:val="16"/>
                <w:szCs w:val="18"/>
                <w:lang w:eastAsia="ko-KR"/>
              </w:rPr>
              <w:t>Revised –</w:t>
            </w:r>
          </w:p>
          <w:p w14:paraId="1569EDD6" w14:textId="77777777" w:rsidR="0087500D" w:rsidRDefault="0087500D" w:rsidP="00432318">
            <w:pPr>
              <w:jc w:val="both"/>
              <w:rPr>
                <w:bCs/>
                <w:sz w:val="16"/>
                <w:szCs w:val="18"/>
                <w:lang w:eastAsia="ko-KR"/>
              </w:rPr>
            </w:pPr>
          </w:p>
          <w:p w14:paraId="006A15B7" w14:textId="60376A4B" w:rsidR="0087500D" w:rsidRDefault="0087500D" w:rsidP="00432318">
            <w:pPr>
              <w:jc w:val="both"/>
              <w:rPr>
                <w:bCs/>
                <w:sz w:val="16"/>
                <w:szCs w:val="18"/>
                <w:lang w:eastAsia="ko-KR"/>
              </w:rPr>
            </w:pPr>
            <w:r>
              <w:rPr>
                <w:bCs/>
                <w:sz w:val="16"/>
                <w:szCs w:val="18"/>
                <w:lang w:eastAsia="ko-KR"/>
              </w:rPr>
              <w:t xml:space="preserve">The normative behaviour of multiple STAs responding to a Trigger frame is defined in 25.5.2 (UL MU operation). </w:t>
            </w:r>
            <w:r w:rsidR="00F8136C">
              <w:rPr>
                <w:bCs/>
                <w:sz w:val="16"/>
                <w:szCs w:val="18"/>
                <w:lang w:eastAsia="ko-KR"/>
              </w:rPr>
              <w:t>T</w:t>
            </w:r>
            <w:r>
              <w:rPr>
                <w:bCs/>
                <w:sz w:val="16"/>
                <w:szCs w:val="18"/>
                <w:lang w:eastAsia="ko-KR"/>
              </w:rPr>
              <w:t>he intention of this declarative statement is to provide the reader the appropriate subclause where such a normative behaviour is defined</w:t>
            </w:r>
            <w:r w:rsidR="00F8136C">
              <w:rPr>
                <w:bCs/>
                <w:sz w:val="16"/>
                <w:szCs w:val="18"/>
                <w:lang w:eastAsia="ko-KR"/>
              </w:rPr>
              <w:t xml:space="preserve"> and not to indicate that </w:t>
            </w:r>
            <w:r>
              <w:rPr>
                <w:bCs/>
                <w:sz w:val="16"/>
                <w:szCs w:val="18"/>
                <w:lang w:eastAsia="ko-KR"/>
              </w:rPr>
              <w:t>the trigger frame</w:t>
            </w:r>
            <w:r w:rsidR="00F8136C">
              <w:rPr>
                <w:bCs/>
                <w:sz w:val="16"/>
                <w:szCs w:val="18"/>
                <w:lang w:eastAsia="ko-KR"/>
              </w:rPr>
              <w:t xml:space="preserve"> is sent to only one STA.</w:t>
            </w:r>
            <w:r>
              <w:rPr>
                <w:bCs/>
                <w:sz w:val="16"/>
                <w:szCs w:val="18"/>
                <w:lang w:eastAsia="ko-KR"/>
              </w:rPr>
              <w:t xml:space="preserve"> In order to make this part clearer the proposed resolution provide</w:t>
            </w:r>
            <w:r w:rsidR="003A745F">
              <w:rPr>
                <w:bCs/>
                <w:sz w:val="16"/>
                <w:szCs w:val="18"/>
                <w:lang w:eastAsia="ko-KR"/>
              </w:rPr>
              <w:t>s</w:t>
            </w:r>
            <w:r>
              <w:rPr>
                <w:bCs/>
                <w:sz w:val="16"/>
                <w:szCs w:val="18"/>
                <w:lang w:eastAsia="ko-KR"/>
              </w:rPr>
              <w:t xml:space="preserve"> some extra details to the declarative statement</w:t>
            </w:r>
            <w:r w:rsidR="000944ED">
              <w:rPr>
                <w:bCs/>
                <w:sz w:val="16"/>
                <w:szCs w:val="18"/>
                <w:lang w:eastAsia="ko-KR"/>
              </w:rPr>
              <w:t xml:space="preserve"> and adds one note</w:t>
            </w:r>
            <w:r>
              <w:rPr>
                <w:bCs/>
                <w:sz w:val="16"/>
                <w:szCs w:val="18"/>
                <w:lang w:eastAsia="ko-KR"/>
              </w:rPr>
              <w:t xml:space="preserve"> to </w:t>
            </w:r>
            <w:r w:rsidR="00D74BDB">
              <w:rPr>
                <w:bCs/>
                <w:sz w:val="16"/>
                <w:szCs w:val="18"/>
                <w:lang w:eastAsia="ko-KR"/>
              </w:rPr>
              <w:t>clarify this part</w:t>
            </w:r>
            <w:r>
              <w:rPr>
                <w:bCs/>
                <w:sz w:val="16"/>
                <w:szCs w:val="18"/>
                <w:lang w:eastAsia="ko-KR"/>
              </w:rPr>
              <w:t>.</w:t>
            </w:r>
          </w:p>
          <w:p w14:paraId="3C0DB57B" w14:textId="77777777" w:rsidR="0087500D" w:rsidRDefault="0087500D" w:rsidP="00432318">
            <w:pPr>
              <w:jc w:val="both"/>
              <w:rPr>
                <w:bCs/>
                <w:sz w:val="16"/>
                <w:szCs w:val="18"/>
                <w:lang w:eastAsia="ko-KR"/>
              </w:rPr>
            </w:pPr>
          </w:p>
          <w:p w14:paraId="35E2B556" w14:textId="5C0C1FD3" w:rsidR="0087500D" w:rsidRPr="00AC748D" w:rsidRDefault="0087500D" w:rsidP="0087500D">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0079408A">
              <w:rPr>
                <w:bCs/>
                <w:sz w:val="16"/>
                <w:szCs w:val="18"/>
                <w:lang w:eastAsia="ko-KR"/>
              </w:rPr>
              <w:t>r1</w:t>
            </w:r>
            <w:r w:rsidRPr="00AA6F50">
              <w:rPr>
                <w:bCs/>
                <w:sz w:val="16"/>
                <w:szCs w:val="18"/>
                <w:lang w:eastAsia="ko-KR"/>
              </w:rPr>
              <w:t xml:space="preserve"> under a</w:t>
            </w:r>
            <w:r>
              <w:rPr>
                <w:bCs/>
                <w:sz w:val="16"/>
                <w:szCs w:val="18"/>
                <w:lang w:eastAsia="ko-KR"/>
              </w:rPr>
              <w:t>ll headings that include CID 1738</w:t>
            </w:r>
            <w:r w:rsidRPr="00AA6F50">
              <w:rPr>
                <w:bCs/>
                <w:sz w:val="16"/>
                <w:szCs w:val="18"/>
                <w:lang w:eastAsia="ko-KR"/>
              </w:rPr>
              <w:t>.</w:t>
            </w:r>
          </w:p>
        </w:tc>
      </w:tr>
      <w:tr w:rsidR="00CC2BCC" w:rsidRPr="001F620B" w14:paraId="482E32A9" w14:textId="77777777" w:rsidTr="00432318">
        <w:trPr>
          <w:trHeight w:val="220"/>
        </w:trPr>
        <w:tc>
          <w:tcPr>
            <w:tcW w:w="741" w:type="dxa"/>
            <w:shd w:val="clear" w:color="auto" w:fill="auto"/>
            <w:noWrap/>
          </w:tcPr>
          <w:p w14:paraId="0038305F" w14:textId="00CFB98B" w:rsidR="00CC2BCC" w:rsidRPr="00AC748D" w:rsidRDefault="00CC2BCC" w:rsidP="00432318">
            <w:pPr>
              <w:jc w:val="both"/>
              <w:rPr>
                <w:bCs/>
                <w:sz w:val="16"/>
                <w:szCs w:val="18"/>
                <w:lang w:eastAsia="ko-KR"/>
              </w:rPr>
            </w:pPr>
            <w:r w:rsidRPr="007430AC">
              <w:rPr>
                <w:bCs/>
                <w:sz w:val="16"/>
                <w:szCs w:val="18"/>
                <w:lang w:eastAsia="ko-KR"/>
              </w:rPr>
              <w:t>2616</w:t>
            </w:r>
          </w:p>
        </w:tc>
        <w:tc>
          <w:tcPr>
            <w:tcW w:w="1061" w:type="dxa"/>
            <w:shd w:val="clear" w:color="auto" w:fill="auto"/>
            <w:noWrap/>
          </w:tcPr>
          <w:p w14:paraId="06A4696F" w14:textId="77777777" w:rsidR="00CC2BCC" w:rsidRPr="00AC748D" w:rsidRDefault="00CC2BCC" w:rsidP="00432318">
            <w:pPr>
              <w:jc w:val="both"/>
              <w:rPr>
                <w:bCs/>
                <w:sz w:val="16"/>
                <w:szCs w:val="18"/>
                <w:lang w:eastAsia="ko-KR"/>
              </w:rPr>
            </w:pPr>
            <w:r w:rsidRPr="00AC748D">
              <w:rPr>
                <w:bCs/>
                <w:sz w:val="16"/>
                <w:szCs w:val="18"/>
                <w:lang w:eastAsia="ko-KR"/>
              </w:rPr>
              <w:t>Young Hoon Kwon</w:t>
            </w:r>
          </w:p>
        </w:tc>
        <w:tc>
          <w:tcPr>
            <w:tcW w:w="540" w:type="dxa"/>
            <w:shd w:val="clear" w:color="auto" w:fill="auto"/>
            <w:noWrap/>
          </w:tcPr>
          <w:p w14:paraId="6C6D6E49" w14:textId="77777777" w:rsidR="00CC2BCC" w:rsidRPr="00AC748D" w:rsidRDefault="00CC2BCC" w:rsidP="00432318">
            <w:pPr>
              <w:jc w:val="both"/>
              <w:rPr>
                <w:bCs/>
                <w:sz w:val="16"/>
                <w:szCs w:val="18"/>
                <w:lang w:eastAsia="ko-KR"/>
              </w:rPr>
            </w:pPr>
            <w:r w:rsidRPr="00AC748D">
              <w:rPr>
                <w:bCs/>
                <w:sz w:val="16"/>
                <w:szCs w:val="18"/>
                <w:lang w:eastAsia="ko-KR"/>
              </w:rPr>
              <w:t>49.11</w:t>
            </w:r>
          </w:p>
        </w:tc>
        <w:tc>
          <w:tcPr>
            <w:tcW w:w="2970" w:type="dxa"/>
            <w:shd w:val="clear" w:color="auto" w:fill="auto"/>
            <w:noWrap/>
          </w:tcPr>
          <w:p w14:paraId="3D2CE01D" w14:textId="77777777" w:rsidR="00CC2BCC" w:rsidRPr="00AC748D" w:rsidRDefault="00CC2BCC" w:rsidP="00432318">
            <w:pPr>
              <w:jc w:val="both"/>
              <w:rPr>
                <w:bCs/>
                <w:sz w:val="16"/>
                <w:szCs w:val="18"/>
                <w:lang w:eastAsia="ko-KR"/>
              </w:rPr>
            </w:pPr>
            <w:r w:rsidRPr="00AC748D">
              <w:rPr>
                <w:bCs/>
                <w:sz w:val="16"/>
                <w:szCs w:val="18"/>
                <w:lang w:eastAsia="ko-KR"/>
              </w:rPr>
              <w:t xml:space="preserve">If TWT is used for triggering UL MU transmission </w:t>
            </w:r>
            <w:proofErr w:type="spellStart"/>
            <w:r w:rsidRPr="00AC748D">
              <w:rPr>
                <w:bCs/>
                <w:sz w:val="16"/>
                <w:szCs w:val="18"/>
                <w:lang w:eastAsia="ko-KR"/>
              </w:rPr>
              <w:t>ffor</w:t>
            </w:r>
            <w:proofErr w:type="spellEnd"/>
            <w:r w:rsidRPr="00AC748D">
              <w:rPr>
                <w:bCs/>
                <w:sz w:val="16"/>
                <w:szCs w:val="18"/>
                <w:lang w:eastAsia="ko-KR"/>
              </w:rPr>
              <w:t xml:space="preserve"> HE STAs, it does not make sense to set the Flow Type to 0 because the first frame in a TWT SP should be sent from the TWT responding STA (AP). Therefore, the exception mentioned in this sentence does not happen, and </w:t>
            </w:r>
            <w:r w:rsidRPr="00AC748D">
              <w:rPr>
                <w:bCs/>
                <w:sz w:val="16"/>
                <w:szCs w:val="18"/>
                <w:lang w:eastAsia="ko-KR"/>
              </w:rPr>
              <w:lastRenderedPageBreak/>
              <w:t>instead it's better to clarify that Flow Type shall be set to 1 for Trigger operation.</w:t>
            </w:r>
          </w:p>
        </w:tc>
        <w:tc>
          <w:tcPr>
            <w:tcW w:w="2520" w:type="dxa"/>
            <w:shd w:val="clear" w:color="auto" w:fill="auto"/>
            <w:noWrap/>
          </w:tcPr>
          <w:p w14:paraId="7D9E9A50" w14:textId="77777777" w:rsidR="00CC2BCC" w:rsidRPr="00AC748D" w:rsidRDefault="00CC2BCC" w:rsidP="00432318">
            <w:pPr>
              <w:jc w:val="both"/>
              <w:rPr>
                <w:bCs/>
                <w:sz w:val="16"/>
                <w:szCs w:val="18"/>
                <w:lang w:eastAsia="ko-KR"/>
              </w:rPr>
            </w:pPr>
            <w:r w:rsidRPr="00AC748D">
              <w:rPr>
                <w:bCs/>
                <w:sz w:val="16"/>
                <w:szCs w:val="18"/>
                <w:lang w:eastAsia="ko-KR"/>
              </w:rPr>
              <w:lastRenderedPageBreak/>
              <w:t>Delete "frame, except for a Trigger frame within a trigger-enabled TWT SP,", and add the following sentence at the end of the paragraph: "The Flow Type field in a TWT response shall be set to 1 if the Trigger subfield in the TWT response is set to 1."</w:t>
            </w:r>
          </w:p>
        </w:tc>
        <w:tc>
          <w:tcPr>
            <w:tcW w:w="3690" w:type="dxa"/>
            <w:shd w:val="clear" w:color="auto" w:fill="auto"/>
            <w:vAlign w:val="center"/>
          </w:tcPr>
          <w:p w14:paraId="236C7681" w14:textId="130AF5B4" w:rsidR="00FA6CD2" w:rsidRDefault="00FA6CD2" w:rsidP="00432318">
            <w:pPr>
              <w:jc w:val="both"/>
              <w:rPr>
                <w:bCs/>
                <w:sz w:val="16"/>
                <w:szCs w:val="18"/>
                <w:lang w:eastAsia="ko-KR"/>
              </w:rPr>
            </w:pPr>
            <w:r>
              <w:rPr>
                <w:bCs/>
                <w:sz w:val="16"/>
                <w:szCs w:val="18"/>
                <w:lang w:eastAsia="ko-KR"/>
              </w:rPr>
              <w:t>Revised –</w:t>
            </w:r>
          </w:p>
          <w:p w14:paraId="2680AEC4" w14:textId="77777777" w:rsidR="00FA6CD2" w:rsidRDefault="00FA6CD2" w:rsidP="00432318">
            <w:pPr>
              <w:jc w:val="both"/>
              <w:rPr>
                <w:bCs/>
                <w:sz w:val="16"/>
                <w:szCs w:val="18"/>
                <w:lang w:eastAsia="ko-KR"/>
              </w:rPr>
            </w:pPr>
          </w:p>
          <w:p w14:paraId="1FA0AB5F" w14:textId="0505C920" w:rsidR="00CC2BCC" w:rsidRDefault="00097B5E" w:rsidP="00432318">
            <w:pPr>
              <w:jc w:val="both"/>
              <w:rPr>
                <w:bCs/>
                <w:sz w:val="16"/>
                <w:szCs w:val="18"/>
                <w:lang w:eastAsia="ko-KR"/>
              </w:rPr>
            </w:pPr>
            <w:r>
              <w:rPr>
                <w:bCs/>
                <w:sz w:val="16"/>
                <w:szCs w:val="18"/>
                <w:lang w:eastAsia="ko-KR"/>
              </w:rPr>
              <w:t xml:space="preserve">Disagree in principle with the comment. The difference between the two fields is that when the Flow Type field is set to 0 this is an announced TWT (as such the STA that is in PS mode needs to send a PS-Poll or APSD trigger to retrieve its BUs, if it is an </w:t>
            </w:r>
            <w:r>
              <w:rPr>
                <w:bCs/>
                <w:sz w:val="16"/>
                <w:szCs w:val="18"/>
                <w:lang w:eastAsia="ko-KR"/>
              </w:rPr>
              <w:lastRenderedPageBreak/>
              <w:t>unannounced TWT then it needs not send these polling frames)</w:t>
            </w:r>
            <w:r w:rsidR="00FA6CD2">
              <w:rPr>
                <w:bCs/>
                <w:sz w:val="16"/>
                <w:szCs w:val="18"/>
                <w:lang w:eastAsia="ko-KR"/>
              </w:rPr>
              <w:t>.</w:t>
            </w:r>
            <w:r>
              <w:rPr>
                <w:bCs/>
                <w:sz w:val="16"/>
                <w:szCs w:val="18"/>
                <w:lang w:eastAsia="ko-KR"/>
              </w:rPr>
              <w:t xml:space="preserve"> Proposed resolution is to clarify these aspects.</w:t>
            </w:r>
          </w:p>
          <w:p w14:paraId="7CFA44A5" w14:textId="77777777" w:rsidR="00FA6CD2" w:rsidRDefault="00FA6CD2" w:rsidP="00432318">
            <w:pPr>
              <w:jc w:val="both"/>
              <w:rPr>
                <w:bCs/>
                <w:sz w:val="16"/>
                <w:szCs w:val="18"/>
                <w:lang w:eastAsia="ko-KR"/>
              </w:rPr>
            </w:pPr>
          </w:p>
          <w:p w14:paraId="4892F0D7" w14:textId="6DFA3CE2" w:rsidR="00FA6CD2" w:rsidRPr="00AC748D" w:rsidRDefault="00FA6CD2" w:rsidP="00FA6CD2">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0079408A">
              <w:rPr>
                <w:bCs/>
                <w:sz w:val="16"/>
                <w:szCs w:val="18"/>
                <w:lang w:eastAsia="ko-KR"/>
              </w:rPr>
              <w:t>r1</w:t>
            </w:r>
            <w:r w:rsidRPr="00AA6F50">
              <w:rPr>
                <w:bCs/>
                <w:sz w:val="16"/>
                <w:szCs w:val="18"/>
                <w:lang w:eastAsia="ko-KR"/>
              </w:rPr>
              <w:t xml:space="preserve"> under a</w:t>
            </w:r>
            <w:r>
              <w:rPr>
                <w:bCs/>
                <w:sz w:val="16"/>
                <w:szCs w:val="18"/>
                <w:lang w:eastAsia="ko-KR"/>
              </w:rPr>
              <w:t>ll headings that include CID 2616</w:t>
            </w:r>
            <w:r w:rsidRPr="00AA6F50">
              <w:rPr>
                <w:bCs/>
                <w:sz w:val="16"/>
                <w:szCs w:val="18"/>
                <w:lang w:eastAsia="ko-KR"/>
              </w:rPr>
              <w:t>.</w:t>
            </w:r>
          </w:p>
        </w:tc>
      </w:tr>
      <w:tr w:rsidR="00CC2BCC" w:rsidRPr="001F620B" w14:paraId="64DDE1D5" w14:textId="77777777" w:rsidTr="00432318">
        <w:trPr>
          <w:trHeight w:val="220"/>
        </w:trPr>
        <w:tc>
          <w:tcPr>
            <w:tcW w:w="741" w:type="dxa"/>
            <w:shd w:val="clear" w:color="auto" w:fill="auto"/>
            <w:noWrap/>
          </w:tcPr>
          <w:p w14:paraId="2F5A4CF8" w14:textId="71DB167A" w:rsidR="00CC2BCC" w:rsidRPr="007430AC" w:rsidRDefault="00CC2BCC" w:rsidP="00432318">
            <w:pPr>
              <w:jc w:val="both"/>
              <w:rPr>
                <w:bCs/>
                <w:sz w:val="16"/>
                <w:szCs w:val="18"/>
                <w:lang w:eastAsia="ko-KR"/>
              </w:rPr>
            </w:pPr>
            <w:r w:rsidRPr="00343E8C">
              <w:rPr>
                <w:bCs/>
                <w:sz w:val="16"/>
                <w:szCs w:val="18"/>
                <w:lang w:eastAsia="ko-KR"/>
              </w:rPr>
              <w:lastRenderedPageBreak/>
              <w:t>1651</w:t>
            </w:r>
          </w:p>
        </w:tc>
        <w:tc>
          <w:tcPr>
            <w:tcW w:w="1061" w:type="dxa"/>
            <w:shd w:val="clear" w:color="auto" w:fill="auto"/>
            <w:noWrap/>
          </w:tcPr>
          <w:p w14:paraId="36479C30" w14:textId="77777777" w:rsidR="00CC2BCC" w:rsidRPr="00AC748D" w:rsidRDefault="00CC2BCC" w:rsidP="00432318">
            <w:pPr>
              <w:jc w:val="both"/>
              <w:rPr>
                <w:bCs/>
                <w:sz w:val="16"/>
                <w:szCs w:val="18"/>
                <w:lang w:eastAsia="ko-KR"/>
              </w:rPr>
            </w:pPr>
            <w:r w:rsidRPr="00AC748D">
              <w:rPr>
                <w:bCs/>
                <w:sz w:val="16"/>
                <w:szCs w:val="18"/>
                <w:lang w:eastAsia="ko-KR"/>
              </w:rPr>
              <w:t>Matthew Fischer</w:t>
            </w:r>
          </w:p>
        </w:tc>
        <w:tc>
          <w:tcPr>
            <w:tcW w:w="540" w:type="dxa"/>
            <w:shd w:val="clear" w:color="auto" w:fill="auto"/>
            <w:noWrap/>
          </w:tcPr>
          <w:p w14:paraId="743FABF6" w14:textId="77777777" w:rsidR="00CC2BCC" w:rsidRPr="00AC748D" w:rsidRDefault="00CC2BCC" w:rsidP="00432318">
            <w:pPr>
              <w:jc w:val="both"/>
              <w:rPr>
                <w:bCs/>
                <w:sz w:val="16"/>
                <w:szCs w:val="18"/>
                <w:lang w:eastAsia="ko-KR"/>
              </w:rPr>
            </w:pPr>
            <w:r w:rsidRPr="00AC748D">
              <w:rPr>
                <w:bCs/>
                <w:sz w:val="16"/>
                <w:szCs w:val="18"/>
                <w:lang w:eastAsia="ko-KR"/>
              </w:rPr>
              <w:t>48.32</w:t>
            </w:r>
          </w:p>
        </w:tc>
        <w:tc>
          <w:tcPr>
            <w:tcW w:w="2970" w:type="dxa"/>
            <w:shd w:val="clear" w:color="auto" w:fill="auto"/>
            <w:noWrap/>
          </w:tcPr>
          <w:p w14:paraId="49B4E3FE" w14:textId="77777777" w:rsidR="00CC2BCC" w:rsidRPr="00AC748D" w:rsidRDefault="00CC2BCC" w:rsidP="00432318">
            <w:pPr>
              <w:jc w:val="both"/>
              <w:rPr>
                <w:bCs/>
                <w:sz w:val="16"/>
                <w:szCs w:val="18"/>
                <w:lang w:eastAsia="ko-KR"/>
              </w:rPr>
            </w:pPr>
            <w:r w:rsidRPr="00AC748D">
              <w:rPr>
                <w:bCs/>
                <w:sz w:val="16"/>
                <w:szCs w:val="18"/>
                <w:lang w:eastAsia="ko-KR"/>
              </w:rPr>
              <w:t xml:space="preserve">wrong </w:t>
            </w:r>
            <w:proofErr w:type="spellStart"/>
            <w:r w:rsidRPr="00AC748D">
              <w:rPr>
                <w:bCs/>
                <w:sz w:val="16"/>
                <w:szCs w:val="18"/>
                <w:lang w:eastAsia="ko-KR"/>
              </w:rPr>
              <w:t>conjuction</w:t>
            </w:r>
            <w:proofErr w:type="spellEnd"/>
          </w:p>
        </w:tc>
        <w:tc>
          <w:tcPr>
            <w:tcW w:w="2520" w:type="dxa"/>
            <w:shd w:val="clear" w:color="auto" w:fill="auto"/>
            <w:noWrap/>
          </w:tcPr>
          <w:p w14:paraId="3B9B6935" w14:textId="77777777" w:rsidR="00CC2BCC" w:rsidRPr="00AC748D" w:rsidRDefault="00CC2BCC" w:rsidP="00432318">
            <w:pPr>
              <w:jc w:val="both"/>
              <w:rPr>
                <w:bCs/>
                <w:sz w:val="16"/>
                <w:szCs w:val="18"/>
                <w:lang w:eastAsia="ko-KR"/>
              </w:rPr>
            </w:pPr>
            <w:proofErr w:type="gramStart"/>
            <w:r w:rsidRPr="00AC748D">
              <w:rPr>
                <w:bCs/>
                <w:sz w:val="16"/>
                <w:szCs w:val="18"/>
                <w:lang w:eastAsia="ko-KR"/>
              </w:rPr>
              <w:t>change</w:t>
            </w:r>
            <w:proofErr w:type="gramEnd"/>
            <w:r w:rsidRPr="00AC748D">
              <w:rPr>
                <w:bCs/>
                <w:sz w:val="16"/>
                <w:szCs w:val="18"/>
                <w:lang w:eastAsia="ko-KR"/>
              </w:rPr>
              <w:t xml:space="preserve"> "or HE Capabilities" to "and HE Capabilities" in two places in this paragraph, but not in the next paragraph.</w:t>
            </w:r>
          </w:p>
        </w:tc>
        <w:tc>
          <w:tcPr>
            <w:tcW w:w="3690" w:type="dxa"/>
            <w:shd w:val="clear" w:color="auto" w:fill="auto"/>
            <w:vAlign w:val="center"/>
          </w:tcPr>
          <w:p w14:paraId="20CE7EA2" w14:textId="06586571" w:rsidR="00CC2BCC" w:rsidRDefault="00EF3C0E" w:rsidP="00432318">
            <w:pPr>
              <w:jc w:val="both"/>
              <w:rPr>
                <w:bCs/>
                <w:sz w:val="16"/>
                <w:szCs w:val="18"/>
                <w:lang w:eastAsia="ko-KR"/>
              </w:rPr>
            </w:pPr>
            <w:r>
              <w:rPr>
                <w:bCs/>
                <w:sz w:val="16"/>
                <w:szCs w:val="18"/>
                <w:lang w:eastAsia="ko-KR"/>
              </w:rPr>
              <w:t>Revised –</w:t>
            </w:r>
          </w:p>
          <w:p w14:paraId="08385388" w14:textId="77777777" w:rsidR="00EF3C0E" w:rsidRDefault="00EF3C0E" w:rsidP="00432318">
            <w:pPr>
              <w:jc w:val="both"/>
              <w:rPr>
                <w:bCs/>
                <w:sz w:val="16"/>
                <w:szCs w:val="18"/>
                <w:lang w:eastAsia="ko-KR"/>
              </w:rPr>
            </w:pPr>
          </w:p>
          <w:p w14:paraId="4B46773C" w14:textId="77777777" w:rsidR="00EF3C0E" w:rsidRDefault="00EF3C0E" w:rsidP="00432318">
            <w:pPr>
              <w:jc w:val="both"/>
              <w:rPr>
                <w:bCs/>
                <w:sz w:val="16"/>
                <w:szCs w:val="18"/>
                <w:lang w:eastAsia="ko-KR"/>
              </w:rPr>
            </w:pPr>
            <w:r>
              <w:rPr>
                <w:bCs/>
                <w:sz w:val="16"/>
                <w:szCs w:val="18"/>
                <w:lang w:eastAsia="ko-KR"/>
              </w:rPr>
              <w:t>Agree in principle with the comment. Due to the re-organization of the subclause as suggested by CID 1799 this paragraph is removed and its technical contents are moved to 25.7 (TWT operation). The new description resolves this issue as well.</w:t>
            </w:r>
          </w:p>
          <w:p w14:paraId="173E5F22" w14:textId="77777777" w:rsidR="00EF3C0E" w:rsidRDefault="00EF3C0E" w:rsidP="00432318">
            <w:pPr>
              <w:jc w:val="both"/>
              <w:rPr>
                <w:bCs/>
                <w:sz w:val="16"/>
                <w:szCs w:val="18"/>
                <w:lang w:eastAsia="ko-KR"/>
              </w:rPr>
            </w:pPr>
          </w:p>
          <w:p w14:paraId="541FD93D" w14:textId="4837CDC8" w:rsidR="00EF3C0E" w:rsidRPr="00AC748D" w:rsidRDefault="00EF3C0E" w:rsidP="00EF3C0E">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0079408A">
              <w:rPr>
                <w:bCs/>
                <w:sz w:val="16"/>
                <w:szCs w:val="18"/>
                <w:lang w:eastAsia="ko-KR"/>
              </w:rPr>
              <w:t>r1</w:t>
            </w:r>
            <w:r w:rsidRPr="00AA6F50">
              <w:rPr>
                <w:bCs/>
                <w:sz w:val="16"/>
                <w:szCs w:val="18"/>
                <w:lang w:eastAsia="ko-KR"/>
              </w:rPr>
              <w:t xml:space="preserve"> under a</w:t>
            </w:r>
            <w:r>
              <w:rPr>
                <w:bCs/>
                <w:sz w:val="16"/>
                <w:szCs w:val="18"/>
                <w:lang w:eastAsia="ko-KR"/>
              </w:rPr>
              <w:t>ll headings that include CID 1651</w:t>
            </w:r>
            <w:r w:rsidRPr="00AA6F50">
              <w:rPr>
                <w:bCs/>
                <w:sz w:val="16"/>
                <w:szCs w:val="18"/>
                <w:lang w:eastAsia="ko-KR"/>
              </w:rPr>
              <w:t>.</w:t>
            </w:r>
          </w:p>
        </w:tc>
      </w:tr>
      <w:tr w:rsidR="00CC2BCC" w:rsidRPr="001F620B" w14:paraId="225F3B2F" w14:textId="77777777" w:rsidTr="00432318">
        <w:trPr>
          <w:trHeight w:val="220"/>
        </w:trPr>
        <w:tc>
          <w:tcPr>
            <w:tcW w:w="741" w:type="dxa"/>
            <w:shd w:val="clear" w:color="auto" w:fill="auto"/>
            <w:noWrap/>
          </w:tcPr>
          <w:p w14:paraId="2F2D9F11" w14:textId="695905BF" w:rsidR="00CC2BCC" w:rsidRPr="007430AC" w:rsidRDefault="00CC2BCC" w:rsidP="00432318">
            <w:pPr>
              <w:jc w:val="both"/>
              <w:rPr>
                <w:bCs/>
                <w:sz w:val="16"/>
                <w:szCs w:val="18"/>
                <w:lang w:eastAsia="ko-KR"/>
              </w:rPr>
            </w:pPr>
            <w:r w:rsidRPr="00343E8C">
              <w:rPr>
                <w:bCs/>
                <w:sz w:val="16"/>
                <w:szCs w:val="18"/>
                <w:lang w:eastAsia="ko-KR"/>
              </w:rPr>
              <w:t>1652</w:t>
            </w:r>
          </w:p>
        </w:tc>
        <w:tc>
          <w:tcPr>
            <w:tcW w:w="1061" w:type="dxa"/>
            <w:shd w:val="clear" w:color="auto" w:fill="auto"/>
            <w:noWrap/>
          </w:tcPr>
          <w:p w14:paraId="043C1E3B" w14:textId="77777777" w:rsidR="00CC2BCC" w:rsidRPr="00AC748D" w:rsidRDefault="00CC2BCC" w:rsidP="00432318">
            <w:pPr>
              <w:jc w:val="both"/>
              <w:rPr>
                <w:bCs/>
                <w:sz w:val="16"/>
                <w:szCs w:val="18"/>
                <w:lang w:eastAsia="ko-KR"/>
              </w:rPr>
            </w:pPr>
            <w:r w:rsidRPr="00AC748D">
              <w:rPr>
                <w:bCs/>
                <w:sz w:val="16"/>
                <w:szCs w:val="18"/>
                <w:lang w:eastAsia="ko-KR"/>
              </w:rPr>
              <w:t>Matthew Fischer</w:t>
            </w:r>
          </w:p>
        </w:tc>
        <w:tc>
          <w:tcPr>
            <w:tcW w:w="540" w:type="dxa"/>
            <w:shd w:val="clear" w:color="auto" w:fill="auto"/>
            <w:noWrap/>
          </w:tcPr>
          <w:p w14:paraId="116062C0" w14:textId="77777777" w:rsidR="00CC2BCC" w:rsidRPr="00AC748D" w:rsidRDefault="00CC2BCC" w:rsidP="00432318">
            <w:pPr>
              <w:jc w:val="both"/>
              <w:rPr>
                <w:bCs/>
                <w:sz w:val="16"/>
                <w:szCs w:val="18"/>
                <w:lang w:eastAsia="ko-KR"/>
              </w:rPr>
            </w:pPr>
            <w:r w:rsidRPr="00AC748D">
              <w:rPr>
                <w:bCs/>
                <w:sz w:val="16"/>
                <w:szCs w:val="18"/>
                <w:lang w:eastAsia="ko-KR"/>
              </w:rPr>
              <w:t>49.28</w:t>
            </w:r>
          </w:p>
        </w:tc>
        <w:tc>
          <w:tcPr>
            <w:tcW w:w="2970" w:type="dxa"/>
            <w:shd w:val="clear" w:color="auto" w:fill="auto"/>
            <w:noWrap/>
          </w:tcPr>
          <w:p w14:paraId="39B924C2" w14:textId="77777777" w:rsidR="00CC2BCC" w:rsidRPr="00AC748D" w:rsidRDefault="00CC2BCC" w:rsidP="00432318">
            <w:pPr>
              <w:jc w:val="both"/>
              <w:rPr>
                <w:bCs/>
                <w:sz w:val="16"/>
                <w:szCs w:val="18"/>
                <w:lang w:eastAsia="ko-KR"/>
              </w:rPr>
            </w:pPr>
            <w:r w:rsidRPr="00AC748D">
              <w:rPr>
                <w:bCs/>
                <w:sz w:val="16"/>
                <w:szCs w:val="18"/>
                <w:lang w:eastAsia="ko-KR"/>
              </w:rPr>
              <w:t>Channel selection mechanism for individual TWT is not specified.</w:t>
            </w:r>
          </w:p>
        </w:tc>
        <w:tc>
          <w:tcPr>
            <w:tcW w:w="2520" w:type="dxa"/>
            <w:shd w:val="clear" w:color="auto" w:fill="auto"/>
            <w:noWrap/>
          </w:tcPr>
          <w:p w14:paraId="0EC40B7C" w14:textId="77777777" w:rsidR="00CC2BCC" w:rsidRPr="00AC748D" w:rsidRDefault="00CC2BCC" w:rsidP="00432318">
            <w:pPr>
              <w:jc w:val="both"/>
              <w:rPr>
                <w:bCs/>
                <w:sz w:val="16"/>
                <w:szCs w:val="18"/>
                <w:lang w:eastAsia="ko-KR"/>
              </w:rPr>
            </w:pPr>
            <w:r w:rsidRPr="00AC748D">
              <w:rPr>
                <w:bCs/>
                <w:sz w:val="16"/>
                <w:szCs w:val="18"/>
                <w:lang w:eastAsia="ko-KR"/>
              </w:rPr>
              <w:t>Provide a description of the channel selection and advertisement mechanism for an HE STA employing individual TWT.</w:t>
            </w:r>
          </w:p>
        </w:tc>
        <w:tc>
          <w:tcPr>
            <w:tcW w:w="3690" w:type="dxa"/>
            <w:shd w:val="clear" w:color="auto" w:fill="auto"/>
            <w:vAlign w:val="center"/>
          </w:tcPr>
          <w:p w14:paraId="2B363E3D" w14:textId="067ECF3D" w:rsidR="00CC2BCC" w:rsidRDefault="00EF3C0E" w:rsidP="00432318">
            <w:pPr>
              <w:jc w:val="both"/>
              <w:rPr>
                <w:bCs/>
                <w:sz w:val="16"/>
                <w:szCs w:val="18"/>
                <w:lang w:eastAsia="ko-KR"/>
              </w:rPr>
            </w:pPr>
            <w:r>
              <w:rPr>
                <w:bCs/>
                <w:sz w:val="16"/>
                <w:szCs w:val="18"/>
                <w:lang w:eastAsia="ko-KR"/>
              </w:rPr>
              <w:t>Revised –</w:t>
            </w:r>
          </w:p>
          <w:p w14:paraId="49E0F9B4" w14:textId="77777777" w:rsidR="00EF3C0E" w:rsidRDefault="00EF3C0E" w:rsidP="00432318">
            <w:pPr>
              <w:jc w:val="both"/>
              <w:rPr>
                <w:bCs/>
                <w:sz w:val="16"/>
                <w:szCs w:val="18"/>
                <w:lang w:eastAsia="ko-KR"/>
              </w:rPr>
            </w:pPr>
          </w:p>
          <w:p w14:paraId="5D8F6A94" w14:textId="77777777" w:rsidR="00EF3C0E" w:rsidRDefault="00EF3C0E" w:rsidP="00432318">
            <w:pPr>
              <w:jc w:val="both"/>
              <w:rPr>
                <w:bCs/>
                <w:sz w:val="16"/>
                <w:szCs w:val="18"/>
                <w:lang w:eastAsia="ko-KR"/>
              </w:rPr>
            </w:pPr>
            <w:r>
              <w:rPr>
                <w:bCs/>
                <w:sz w:val="16"/>
                <w:szCs w:val="18"/>
                <w:lang w:eastAsia="ko-KR"/>
              </w:rPr>
              <w:t xml:space="preserve">Agree in principle with the comment. Proposed resolution is the same as for CIDs 139, and 2399, wherein the </w:t>
            </w:r>
            <w:r w:rsidR="00D30393">
              <w:rPr>
                <w:bCs/>
                <w:sz w:val="16"/>
                <w:szCs w:val="18"/>
                <w:lang w:eastAsia="ko-KR"/>
              </w:rPr>
              <w:t>selection mechanism enables a device to operate in 20 MHz only during the TWT SPs (</w:t>
            </w:r>
            <w:proofErr w:type="spellStart"/>
            <w:r w:rsidR="00D30393">
              <w:rPr>
                <w:bCs/>
                <w:sz w:val="16"/>
                <w:szCs w:val="18"/>
                <w:lang w:eastAsia="ko-KR"/>
              </w:rPr>
              <w:t>inline</w:t>
            </w:r>
            <w:proofErr w:type="spellEnd"/>
            <w:r w:rsidR="00D30393">
              <w:rPr>
                <w:bCs/>
                <w:sz w:val="16"/>
                <w:szCs w:val="18"/>
                <w:lang w:eastAsia="ko-KR"/>
              </w:rPr>
              <w:t xml:space="preserve"> with the SFD). </w:t>
            </w:r>
          </w:p>
          <w:p w14:paraId="1AAF03D9" w14:textId="77777777" w:rsidR="00D30393" w:rsidRDefault="00D30393" w:rsidP="00432318">
            <w:pPr>
              <w:jc w:val="both"/>
              <w:rPr>
                <w:bCs/>
                <w:sz w:val="16"/>
                <w:szCs w:val="18"/>
                <w:lang w:eastAsia="ko-KR"/>
              </w:rPr>
            </w:pPr>
          </w:p>
          <w:p w14:paraId="11F941D5" w14:textId="2C344DA2" w:rsidR="00D30393" w:rsidRPr="00AC748D" w:rsidRDefault="00D30393" w:rsidP="00D30393">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0079408A">
              <w:rPr>
                <w:bCs/>
                <w:sz w:val="16"/>
                <w:szCs w:val="18"/>
                <w:lang w:eastAsia="ko-KR"/>
              </w:rPr>
              <w:t>r1</w:t>
            </w:r>
            <w:r w:rsidRPr="00AA6F50">
              <w:rPr>
                <w:bCs/>
                <w:sz w:val="16"/>
                <w:szCs w:val="18"/>
                <w:lang w:eastAsia="ko-KR"/>
              </w:rPr>
              <w:t xml:space="preserve"> under a</w:t>
            </w:r>
            <w:r>
              <w:rPr>
                <w:bCs/>
                <w:sz w:val="16"/>
                <w:szCs w:val="18"/>
                <w:lang w:eastAsia="ko-KR"/>
              </w:rPr>
              <w:t>ll headings that include CID 1652</w:t>
            </w:r>
            <w:r w:rsidRPr="00AA6F50">
              <w:rPr>
                <w:bCs/>
                <w:sz w:val="16"/>
                <w:szCs w:val="18"/>
                <w:lang w:eastAsia="ko-KR"/>
              </w:rPr>
              <w:t>.</w:t>
            </w:r>
          </w:p>
        </w:tc>
      </w:tr>
      <w:tr w:rsidR="00CC2BCC" w:rsidRPr="001F620B" w14:paraId="6C2B970F" w14:textId="77777777" w:rsidTr="00432318">
        <w:trPr>
          <w:trHeight w:val="220"/>
        </w:trPr>
        <w:tc>
          <w:tcPr>
            <w:tcW w:w="741" w:type="dxa"/>
            <w:shd w:val="clear" w:color="auto" w:fill="auto"/>
            <w:noWrap/>
          </w:tcPr>
          <w:p w14:paraId="3A6E3365" w14:textId="61F8A3C1" w:rsidR="00CC2BCC" w:rsidRPr="00343E8C" w:rsidRDefault="00CC2BCC" w:rsidP="00432318">
            <w:pPr>
              <w:jc w:val="both"/>
              <w:rPr>
                <w:bCs/>
                <w:sz w:val="16"/>
                <w:szCs w:val="18"/>
                <w:lang w:eastAsia="ko-KR"/>
              </w:rPr>
            </w:pPr>
            <w:r w:rsidRPr="00343E8C">
              <w:rPr>
                <w:bCs/>
                <w:sz w:val="16"/>
                <w:szCs w:val="18"/>
                <w:lang w:eastAsia="ko-KR"/>
              </w:rPr>
              <w:t>1736</w:t>
            </w:r>
          </w:p>
        </w:tc>
        <w:tc>
          <w:tcPr>
            <w:tcW w:w="1061" w:type="dxa"/>
            <w:shd w:val="clear" w:color="auto" w:fill="auto"/>
            <w:noWrap/>
          </w:tcPr>
          <w:p w14:paraId="30B681CF" w14:textId="77777777" w:rsidR="00CC2BCC" w:rsidRPr="00AC748D" w:rsidRDefault="00CC2BCC" w:rsidP="00432318">
            <w:pPr>
              <w:jc w:val="both"/>
              <w:rPr>
                <w:bCs/>
                <w:sz w:val="16"/>
                <w:szCs w:val="18"/>
                <w:lang w:eastAsia="ko-KR"/>
              </w:rPr>
            </w:pPr>
            <w:r w:rsidRPr="00AC748D">
              <w:rPr>
                <w:bCs/>
                <w:sz w:val="16"/>
                <w:szCs w:val="18"/>
                <w:lang w:eastAsia="ko-KR"/>
              </w:rPr>
              <w:t xml:space="preserve">Osama </w:t>
            </w:r>
            <w:proofErr w:type="spellStart"/>
            <w:r w:rsidRPr="00AC748D">
              <w:rPr>
                <w:bCs/>
                <w:sz w:val="16"/>
                <w:szCs w:val="18"/>
                <w:lang w:eastAsia="ko-KR"/>
              </w:rPr>
              <w:t>Aboulmagd</w:t>
            </w:r>
            <w:proofErr w:type="spellEnd"/>
          </w:p>
        </w:tc>
        <w:tc>
          <w:tcPr>
            <w:tcW w:w="540" w:type="dxa"/>
            <w:shd w:val="clear" w:color="auto" w:fill="auto"/>
            <w:noWrap/>
          </w:tcPr>
          <w:p w14:paraId="649EAD0D" w14:textId="77777777" w:rsidR="00CC2BCC" w:rsidRPr="00AC748D" w:rsidRDefault="00CC2BCC" w:rsidP="00432318">
            <w:pPr>
              <w:jc w:val="both"/>
              <w:rPr>
                <w:bCs/>
                <w:sz w:val="16"/>
                <w:szCs w:val="18"/>
                <w:lang w:eastAsia="ko-KR"/>
              </w:rPr>
            </w:pPr>
            <w:r w:rsidRPr="00AC748D">
              <w:rPr>
                <w:bCs/>
                <w:sz w:val="16"/>
                <w:szCs w:val="18"/>
                <w:lang w:eastAsia="ko-KR"/>
              </w:rPr>
              <w:t>48.50</w:t>
            </w:r>
          </w:p>
        </w:tc>
        <w:tc>
          <w:tcPr>
            <w:tcW w:w="2970" w:type="dxa"/>
            <w:shd w:val="clear" w:color="auto" w:fill="auto"/>
            <w:noWrap/>
          </w:tcPr>
          <w:p w14:paraId="3661B72C" w14:textId="77777777" w:rsidR="00CC2BCC" w:rsidRPr="00AC748D" w:rsidRDefault="00CC2BCC" w:rsidP="00432318">
            <w:pPr>
              <w:jc w:val="both"/>
              <w:rPr>
                <w:bCs/>
                <w:sz w:val="16"/>
                <w:szCs w:val="18"/>
                <w:lang w:eastAsia="ko-KR"/>
              </w:rPr>
            </w:pPr>
            <w:r w:rsidRPr="00AC748D">
              <w:rPr>
                <w:bCs/>
                <w:sz w:val="16"/>
                <w:szCs w:val="18"/>
                <w:lang w:eastAsia="ko-KR"/>
              </w:rPr>
              <w:t>What is a trigger-enables TWT?</w:t>
            </w:r>
          </w:p>
        </w:tc>
        <w:tc>
          <w:tcPr>
            <w:tcW w:w="2520" w:type="dxa"/>
            <w:shd w:val="clear" w:color="auto" w:fill="auto"/>
            <w:noWrap/>
          </w:tcPr>
          <w:p w14:paraId="5DBCD897" w14:textId="77777777" w:rsidR="00CC2BCC" w:rsidRPr="00AC748D" w:rsidRDefault="00CC2BCC" w:rsidP="00432318">
            <w:pPr>
              <w:jc w:val="both"/>
              <w:rPr>
                <w:bCs/>
                <w:sz w:val="16"/>
                <w:szCs w:val="18"/>
                <w:lang w:eastAsia="ko-KR"/>
              </w:rPr>
            </w:pPr>
            <w:r w:rsidRPr="00AC748D">
              <w:rPr>
                <w:bCs/>
                <w:sz w:val="16"/>
                <w:szCs w:val="18"/>
                <w:lang w:eastAsia="ko-KR"/>
              </w:rPr>
              <w:t>define</w:t>
            </w:r>
          </w:p>
        </w:tc>
        <w:tc>
          <w:tcPr>
            <w:tcW w:w="3690" w:type="dxa"/>
            <w:shd w:val="clear" w:color="auto" w:fill="auto"/>
            <w:vAlign w:val="center"/>
          </w:tcPr>
          <w:p w14:paraId="508A6EB3" w14:textId="20F46DF2" w:rsidR="00CC2BCC" w:rsidRDefault="002146C2" w:rsidP="00432318">
            <w:pPr>
              <w:jc w:val="both"/>
              <w:rPr>
                <w:bCs/>
                <w:sz w:val="16"/>
                <w:szCs w:val="18"/>
                <w:lang w:eastAsia="ko-KR"/>
              </w:rPr>
            </w:pPr>
            <w:r>
              <w:rPr>
                <w:bCs/>
                <w:sz w:val="16"/>
                <w:szCs w:val="18"/>
                <w:lang w:eastAsia="ko-KR"/>
              </w:rPr>
              <w:t>Revised –</w:t>
            </w:r>
          </w:p>
          <w:p w14:paraId="5C2AA884" w14:textId="77777777" w:rsidR="002146C2" w:rsidRDefault="002146C2" w:rsidP="00432318">
            <w:pPr>
              <w:jc w:val="both"/>
              <w:rPr>
                <w:bCs/>
                <w:sz w:val="16"/>
                <w:szCs w:val="18"/>
                <w:lang w:eastAsia="ko-KR"/>
              </w:rPr>
            </w:pPr>
          </w:p>
          <w:p w14:paraId="73FE3106" w14:textId="77777777" w:rsidR="002146C2" w:rsidRDefault="002146C2" w:rsidP="00432318">
            <w:pPr>
              <w:jc w:val="both"/>
              <w:rPr>
                <w:bCs/>
                <w:sz w:val="16"/>
                <w:szCs w:val="18"/>
                <w:lang w:eastAsia="ko-KR"/>
              </w:rPr>
            </w:pPr>
            <w:r>
              <w:rPr>
                <w:bCs/>
                <w:sz w:val="16"/>
                <w:szCs w:val="18"/>
                <w:lang w:eastAsia="ko-KR"/>
              </w:rPr>
              <w:t>Agree in principle. Proposed resolution specifies that a TWT or TWT SP that is setup under a TWT agreement with a Trigger field equal to 1 is a trigger-enabled TWT, or TWT SP respectively.</w:t>
            </w:r>
          </w:p>
          <w:p w14:paraId="2EA2D710" w14:textId="77777777" w:rsidR="002146C2" w:rsidRDefault="002146C2" w:rsidP="00432318">
            <w:pPr>
              <w:jc w:val="both"/>
              <w:rPr>
                <w:bCs/>
                <w:sz w:val="16"/>
                <w:szCs w:val="18"/>
                <w:lang w:eastAsia="ko-KR"/>
              </w:rPr>
            </w:pPr>
          </w:p>
          <w:p w14:paraId="30CE0F3E" w14:textId="3B2E7C70" w:rsidR="002146C2" w:rsidRPr="00AC748D" w:rsidRDefault="002146C2" w:rsidP="00432318">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0079408A">
              <w:rPr>
                <w:bCs/>
                <w:sz w:val="16"/>
                <w:szCs w:val="18"/>
                <w:lang w:eastAsia="ko-KR"/>
              </w:rPr>
              <w:t>r1</w:t>
            </w:r>
            <w:r w:rsidRPr="00AA6F50">
              <w:rPr>
                <w:bCs/>
                <w:sz w:val="16"/>
                <w:szCs w:val="18"/>
                <w:lang w:eastAsia="ko-KR"/>
              </w:rPr>
              <w:t xml:space="preserve"> under a</w:t>
            </w:r>
            <w:r>
              <w:rPr>
                <w:bCs/>
                <w:sz w:val="16"/>
                <w:szCs w:val="18"/>
                <w:lang w:eastAsia="ko-KR"/>
              </w:rPr>
              <w:t>ll headings that include CID 1736</w:t>
            </w:r>
            <w:r w:rsidRPr="00AA6F50">
              <w:rPr>
                <w:bCs/>
                <w:sz w:val="16"/>
                <w:szCs w:val="18"/>
                <w:lang w:eastAsia="ko-KR"/>
              </w:rPr>
              <w:t>.</w:t>
            </w:r>
          </w:p>
        </w:tc>
      </w:tr>
      <w:tr w:rsidR="00CC2BCC" w:rsidRPr="001F620B" w14:paraId="2BDFBD90" w14:textId="77777777" w:rsidTr="00432318">
        <w:trPr>
          <w:trHeight w:val="220"/>
        </w:trPr>
        <w:tc>
          <w:tcPr>
            <w:tcW w:w="741" w:type="dxa"/>
            <w:shd w:val="clear" w:color="auto" w:fill="auto"/>
            <w:noWrap/>
          </w:tcPr>
          <w:p w14:paraId="5F4F1CF9" w14:textId="79ABBA59" w:rsidR="00CC2BCC" w:rsidRPr="00343E8C" w:rsidRDefault="00CC2BCC" w:rsidP="00432318">
            <w:pPr>
              <w:jc w:val="both"/>
              <w:rPr>
                <w:bCs/>
                <w:sz w:val="16"/>
                <w:szCs w:val="18"/>
                <w:lang w:eastAsia="ko-KR"/>
              </w:rPr>
            </w:pPr>
            <w:r w:rsidRPr="00343E8C">
              <w:rPr>
                <w:bCs/>
                <w:sz w:val="16"/>
                <w:szCs w:val="18"/>
                <w:lang w:eastAsia="ko-KR"/>
              </w:rPr>
              <w:t>1737</w:t>
            </w:r>
          </w:p>
        </w:tc>
        <w:tc>
          <w:tcPr>
            <w:tcW w:w="1061" w:type="dxa"/>
            <w:shd w:val="clear" w:color="auto" w:fill="auto"/>
            <w:noWrap/>
          </w:tcPr>
          <w:p w14:paraId="7917667A" w14:textId="77777777" w:rsidR="00CC2BCC" w:rsidRPr="00AC748D" w:rsidRDefault="00CC2BCC" w:rsidP="00432318">
            <w:pPr>
              <w:jc w:val="both"/>
              <w:rPr>
                <w:bCs/>
                <w:sz w:val="16"/>
                <w:szCs w:val="18"/>
                <w:lang w:eastAsia="ko-KR"/>
              </w:rPr>
            </w:pPr>
            <w:r w:rsidRPr="00AC748D">
              <w:rPr>
                <w:bCs/>
                <w:sz w:val="16"/>
                <w:szCs w:val="18"/>
                <w:lang w:eastAsia="ko-KR"/>
              </w:rPr>
              <w:t xml:space="preserve">Osama </w:t>
            </w:r>
            <w:proofErr w:type="spellStart"/>
            <w:r w:rsidRPr="00AC748D">
              <w:rPr>
                <w:bCs/>
                <w:sz w:val="16"/>
                <w:szCs w:val="18"/>
                <w:lang w:eastAsia="ko-KR"/>
              </w:rPr>
              <w:t>Aboulmagd</w:t>
            </w:r>
            <w:proofErr w:type="spellEnd"/>
          </w:p>
        </w:tc>
        <w:tc>
          <w:tcPr>
            <w:tcW w:w="540" w:type="dxa"/>
            <w:shd w:val="clear" w:color="auto" w:fill="auto"/>
            <w:noWrap/>
          </w:tcPr>
          <w:p w14:paraId="11C3575A" w14:textId="77777777" w:rsidR="00CC2BCC" w:rsidRPr="00AC748D" w:rsidRDefault="00CC2BCC" w:rsidP="00432318">
            <w:pPr>
              <w:jc w:val="both"/>
              <w:rPr>
                <w:bCs/>
                <w:sz w:val="16"/>
                <w:szCs w:val="18"/>
                <w:lang w:eastAsia="ko-KR"/>
              </w:rPr>
            </w:pPr>
            <w:r w:rsidRPr="00AC748D">
              <w:rPr>
                <w:bCs/>
                <w:sz w:val="16"/>
                <w:szCs w:val="18"/>
                <w:lang w:eastAsia="ko-KR"/>
              </w:rPr>
              <w:t>48.54</w:t>
            </w:r>
          </w:p>
        </w:tc>
        <w:tc>
          <w:tcPr>
            <w:tcW w:w="2970" w:type="dxa"/>
            <w:shd w:val="clear" w:color="auto" w:fill="auto"/>
            <w:noWrap/>
          </w:tcPr>
          <w:p w14:paraId="0DFAC315" w14:textId="77777777" w:rsidR="00CC2BCC" w:rsidRPr="00AC748D" w:rsidRDefault="00CC2BCC" w:rsidP="00432318">
            <w:pPr>
              <w:jc w:val="both"/>
              <w:rPr>
                <w:bCs/>
                <w:sz w:val="16"/>
                <w:szCs w:val="18"/>
                <w:lang w:eastAsia="ko-KR"/>
              </w:rPr>
            </w:pPr>
            <w:r w:rsidRPr="00AC748D">
              <w:rPr>
                <w:bCs/>
                <w:sz w:val="16"/>
                <w:szCs w:val="18"/>
                <w:lang w:eastAsia="ko-KR"/>
              </w:rPr>
              <w:t xml:space="preserve">TWT SP is defined in 11ah as a period of time during which a TWT station (STA) is awake or transmit and/or receive frames. Is the same definition applicable for the so called trigger-enabled TWT </w:t>
            </w:r>
            <w:proofErr w:type="gramStart"/>
            <w:r w:rsidRPr="00AC748D">
              <w:rPr>
                <w:bCs/>
                <w:sz w:val="16"/>
                <w:szCs w:val="18"/>
                <w:lang w:eastAsia="ko-KR"/>
              </w:rPr>
              <w:t>SP</w:t>
            </w:r>
            <w:proofErr w:type="gramEnd"/>
            <w:r w:rsidRPr="00AC748D">
              <w:rPr>
                <w:bCs/>
                <w:sz w:val="16"/>
                <w:szCs w:val="18"/>
                <w:lang w:eastAsia="ko-KR"/>
              </w:rPr>
              <w:t xml:space="preserve">? It seems to me that the TF is all about triggering some MU transmission, </w:t>
            </w:r>
            <w:proofErr w:type="spellStart"/>
            <w:r w:rsidRPr="00AC748D">
              <w:rPr>
                <w:bCs/>
                <w:sz w:val="16"/>
                <w:szCs w:val="18"/>
                <w:lang w:eastAsia="ko-KR"/>
              </w:rPr>
              <w:t>where as</w:t>
            </w:r>
            <w:proofErr w:type="spellEnd"/>
            <w:r w:rsidRPr="00AC748D">
              <w:rPr>
                <w:bCs/>
                <w:sz w:val="16"/>
                <w:szCs w:val="18"/>
                <w:lang w:eastAsia="ko-KR"/>
              </w:rPr>
              <w:t xml:space="preserve"> the TWT SP is for a single STA. Perhaps it is useful to describe what is happening during a trigger-enable TWT SP.</w:t>
            </w:r>
          </w:p>
        </w:tc>
        <w:tc>
          <w:tcPr>
            <w:tcW w:w="2520" w:type="dxa"/>
            <w:shd w:val="clear" w:color="auto" w:fill="auto"/>
            <w:noWrap/>
          </w:tcPr>
          <w:p w14:paraId="681AB69F" w14:textId="77777777" w:rsidR="00CC2BCC" w:rsidRPr="00AC748D" w:rsidRDefault="00CC2BCC" w:rsidP="00432318">
            <w:pPr>
              <w:jc w:val="both"/>
              <w:rPr>
                <w:bCs/>
                <w:sz w:val="16"/>
                <w:szCs w:val="18"/>
                <w:lang w:eastAsia="ko-KR"/>
              </w:rPr>
            </w:pPr>
            <w:r w:rsidRPr="00AC748D">
              <w:rPr>
                <w:bCs/>
                <w:sz w:val="16"/>
                <w:szCs w:val="18"/>
                <w:lang w:eastAsia="ko-KR"/>
              </w:rPr>
              <w:t>As in Comment</w:t>
            </w:r>
          </w:p>
        </w:tc>
        <w:tc>
          <w:tcPr>
            <w:tcW w:w="3690" w:type="dxa"/>
            <w:shd w:val="clear" w:color="auto" w:fill="auto"/>
            <w:vAlign w:val="center"/>
          </w:tcPr>
          <w:p w14:paraId="7E3FFFCC" w14:textId="7652E8F0" w:rsidR="00CC2BCC" w:rsidRDefault="00BE7901" w:rsidP="00432318">
            <w:pPr>
              <w:jc w:val="both"/>
              <w:rPr>
                <w:bCs/>
                <w:sz w:val="16"/>
                <w:szCs w:val="18"/>
                <w:lang w:eastAsia="ko-KR"/>
              </w:rPr>
            </w:pPr>
            <w:r>
              <w:rPr>
                <w:bCs/>
                <w:sz w:val="16"/>
                <w:szCs w:val="18"/>
                <w:lang w:eastAsia="ko-KR"/>
              </w:rPr>
              <w:t>Revised –</w:t>
            </w:r>
          </w:p>
          <w:p w14:paraId="65BF4083" w14:textId="77777777" w:rsidR="00BE7901" w:rsidRDefault="00BE7901" w:rsidP="00432318">
            <w:pPr>
              <w:jc w:val="both"/>
              <w:rPr>
                <w:bCs/>
                <w:sz w:val="16"/>
                <w:szCs w:val="18"/>
                <w:lang w:eastAsia="ko-KR"/>
              </w:rPr>
            </w:pPr>
          </w:p>
          <w:p w14:paraId="2979FCF9" w14:textId="1C643D2E" w:rsidR="00BE7901" w:rsidRDefault="00BE7901" w:rsidP="006A4DD7">
            <w:pPr>
              <w:jc w:val="both"/>
              <w:rPr>
                <w:bCs/>
                <w:sz w:val="16"/>
                <w:szCs w:val="18"/>
                <w:lang w:eastAsia="ko-KR"/>
              </w:rPr>
            </w:pPr>
            <w:r>
              <w:rPr>
                <w:bCs/>
                <w:sz w:val="16"/>
                <w:szCs w:val="18"/>
                <w:lang w:eastAsia="ko-KR"/>
              </w:rPr>
              <w:t>TWT SPs are not exclusively assigned to one STA</w:t>
            </w:r>
            <w:r w:rsidR="006A4DD7">
              <w:rPr>
                <w:bCs/>
                <w:sz w:val="16"/>
                <w:szCs w:val="18"/>
                <w:lang w:eastAsia="ko-KR"/>
              </w:rPr>
              <w:t>, though from the perspective of the TWT requesting STA it does not matter how the TWT responding STA has allocated these TWTs. In fact 10.45.1 has a statement for this: “</w:t>
            </w:r>
            <w:r w:rsidR="006A4DD7" w:rsidRPr="006A4DD7">
              <w:rPr>
                <w:bCs/>
                <w:sz w:val="16"/>
                <w:szCs w:val="18"/>
                <w:lang w:eastAsia="ko-KR"/>
              </w:rPr>
              <w:t>STAs need not be made aware of the TWT values of other STAs.</w:t>
            </w:r>
            <w:r w:rsidR="006A4DD7">
              <w:rPr>
                <w:bCs/>
                <w:sz w:val="16"/>
                <w:szCs w:val="18"/>
                <w:lang w:eastAsia="ko-KR"/>
              </w:rPr>
              <w:t>” Since it appears that this may still be confusing the proposed resolution is to add a clarification in 25.7 as well</w:t>
            </w:r>
            <w:r w:rsidR="002857F4">
              <w:rPr>
                <w:bCs/>
                <w:sz w:val="16"/>
                <w:szCs w:val="18"/>
                <w:lang w:eastAsia="ko-KR"/>
              </w:rPr>
              <w:t>, highlighting the fact that frame exchanges between multiple STAs can occur</w:t>
            </w:r>
            <w:r w:rsidR="006A4DD7">
              <w:rPr>
                <w:bCs/>
                <w:sz w:val="16"/>
                <w:szCs w:val="18"/>
                <w:lang w:eastAsia="ko-KR"/>
              </w:rPr>
              <w:t xml:space="preserve">. </w:t>
            </w:r>
          </w:p>
          <w:p w14:paraId="47EAA955" w14:textId="77777777" w:rsidR="00321696" w:rsidRDefault="00321696" w:rsidP="006A4DD7">
            <w:pPr>
              <w:jc w:val="both"/>
              <w:rPr>
                <w:bCs/>
                <w:sz w:val="16"/>
                <w:szCs w:val="18"/>
                <w:lang w:eastAsia="ko-KR"/>
              </w:rPr>
            </w:pPr>
          </w:p>
          <w:p w14:paraId="63DCE23A" w14:textId="249DE984" w:rsidR="00321696" w:rsidRPr="00AC748D" w:rsidRDefault="00321696" w:rsidP="00321696">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0079408A">
              <w:rPr>
                <w:bCs/>
                <w:sz w:val="16"/>
                <w:szCs w:val="18"/>
                <w:lang w:eastAsia="ko-KR"/>
              </w:rPr>
              <w:t>r1</w:t>
            </w:r>
            <w:r w:rsidRPr="00AA6F50">
              <w:rPr>
                <w:bCs/>
                <w:sz w:val="16"/>
                <w:szCs w:val="18"/>
                <w:lang w:eastAsia="ko-KR"/>
              </w:rPr>
              <w:t xml:space="preserve"> under a</w:t>
            </w:r>
            <w:r>
              <w:rPr>
                <w:bCs/>
                <w:sz w:val="16"/>
                <w:szCs w:val="18"/>
                <w:lang w:eastAsia="ko-KR"/>
              </w:rPr>
              <w:t>ll headings that include CID 1737</w:t>
            </w:r>
            <w:r w:rsidRPr="00AA6F50">
              <w:rPr>
                <w:bCs/>
                <w:sz w:val="16"/>
                <w:szCs w:val="18"/>
                <w:lang w:eastAsia="ko-KR"/>
              </w:rPr>
              <w:t>.</w:t>
            </w:r>
          </w:p>
        </w:tc>
      </w:tr>
    </w:tbl>
    <w:p w14:paraId="08826D22" w14:textId="78452F9D" w:rsidR="00CC2BCC" w:rsidRDefault="00CC2BCC" w:rsidP="00CC2BCC">
      <w:pPr>
        <w:pStyle w:val="Heading1"/>
      </w:pPr>
    </w:p>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061"/>
        <w:gridCol w:w="540"/>
        <w:gridCol w:w="2970"/>
        <w:gridCol w:w="2520"/>
        <w:gridCol w:w="3690"/>
      </w:tblGrid>
      <w:tr w:rsidR="00CC2BCC" w:rsidRPr="001F620B" w14:paraId="0409892A" w14:textId="77777777" w:rsidTr="00432318">
        <w:trPr>
          <w:trHeight w:val="220"/>
        </w:trPr>
        <w:tc>
          <w:tcPr>
            <w:tcW w:w="536" w:type="dxa"/>
            <w:shd w:val="clear" w:color="auto" w:fill="auto"/>
            <w:noWrap/>
            <w:vAlign w:val="center"/>
            <w:hideMark/>
          </w:tcPr>
          <w:p w14:paraId="0EA168E0" w14:textId="77777777" w:rsidR="00CC2BCC" w:rsidRPr="005442D3" w:rsidRDefault="00CC2BCC" w:rsidP="00432318">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614123B4" w14:textId="77777777" w:rsidR="00CC2BCC" w:rsidRPr="005442D3" w:rsidRDefault="00CC2BCC" w:rsidP="00432318">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1B03916D" w14:textId="77777777" w:rsidR="00CC2BCC" w:rsidRPr="005442D3" w:rsidRDefault="00CC2BCC" w:rsidP="00432318">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970" w:type="dxa"/>
            <w:shd w:val="clear" w:color="auto" w:fill="auto"/>
            <w:noWrap/>
            <w:vAlign w:val="bottom"/>
            <w:hideMark/>
          </w:tcPr>
          <w:p w14:paraId="72EEBEB0" w14:textId="77777777" w:rsidR="00CC2BCC" w:rsidRPr="005442D3" w:rsidRDefault="00CC2BCC" w:rsidP="00432318">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14:paraId="4C1659B4" w14:textId="77777777" w:rsidR="00CC2BCC" w:rsidRPr="005442D3" w:rsidRDefault="00CC2BCC" w:rsidP="00432318">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690" w:type="dxa"/>
            <w:shd w:val="clear" w:color="auto" w:fill="auto"/>
            <w:vAlign w:val="center"/>
            <w:hideMark/>
          </w:tcPr>
          <w:p w14:paraId="107C1A4C" w14:textId="77777777" w:rsidR="00CC2BCC" w:rsidRPr="001F620B" w:rsidRDefault="00CC2BCC" w:rsidP="00432318">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CC2BCC" w:rsidRPr="001F620B" w14:paraId="095791E1" w14:textId="77777777" w:rsidTr="00432318">
        <w:trPr>
          <w:trHeight w:val="220"/>
        </w:trPr>
        <w:tc>
          <w:tcPr>
            <w:tcW w:w="536" w:type="dxa"/>
            <w:shd w:val="clear" w:color="auto" w:fill="auto"/>
            <w:noWrap/>
          </w:tcPr>
          <w:p w14:paraId="7CDFC288" w14:textId="77777777" w:rsidR="00CC2BCC" w:rsidRPr="00AC748D" w:rsidRDefault="00CC2BCC" w:rsidP="00432318">
            <w:pPr>
              <w:jc w:val="both"/>
              <w:rPr>
                <w:bCs/>
                <w:sz w:val="16"/>
                <w:szCs w:val="18"/>
                <w:lang w:eastAsia="ko-KR"/>
              </w:rPr>
            </w:pPr>
            <w:r w:rsidRPr="00D449EE">
              <w:rPr>
                <w:bCs/>
                <w:sz w:val="16"/>
                <w:szCs w:val="18"/>
                <w:lang w:eastAsia="ko-KR"/>
              </w:rPr>
              <w:t>742</w:t>
            </w:r>
          </w:p>
        </w:tc>
        <w:tc>
          <w:tcPr>
            <w:tcW w:w="1061" w:type="dxa"/>
            <w:shd w:val="clear" w:color="auto" w:fill="auto"/>
            <w:noWrap/>
          </w:tcPr>
          <w:p w14:paraId="2F36D70A" w14:textId="77777777" w:rsidR="00CC2BCC" w:rsidRPr="00AC748D" w:rsidRDefault="00CC2BCC" w:rsidP="00432318">
            <w:pPr>
              <w:jc w:val="both"/>
              <w:rPr>
                <w:bCs/>
                <w:sz w:val="16"/>
                <w:szCs w:val="18"/>
                <w:lang w:eastAsia="ko-KR"/>
              </w:rPr>
            </w:pPr>
            <w:r w:rsidRPr="00AC748D">
              <w:rPr>
                <w:bCs/>
                <w:sz w:val="16"/>
                <w:szCs w:val="18"/>
                <w:lang w:eastAsia="ko-KR"/>
              </w:rPr>
              <w:t>Jarkko Kneckt</w:t>
            </w:r>
          </w:p>
        </w:tc>
        <w:tc>
          <w:tcPr>
            <w:tcW w:w="540" w:type="dxa"/>
            <w:shd w:val="clear" w:color="auto" w:fill="auto"/>
            <w:noWrap/>
          </w:tcPr>
          <w:p w14:paraId="65E46961" w14:textId="77777777" w:rsidR="00CC2BCC" w:rsidRPr="00AC748D" w:rsidRDefault="00CC2BCC" w:rsidP="00432318">
            <w:pPr>
              <w:jc w:val="both"/>
              <w:rPr>
                <w:bCs/>
                <w:sz w:val="16"/>
                <w:szCs w:val="18"/>
                <w:lang w:eastAsia="ko-KR"/>
              </w:rPr>
            </w:pPr>
            <w:r w:rsidRPr="00AC748D">
              <w:rPr>
                <w:bCs/>
                <w:sz w:val="16"/>
                <w:szCs w:val="18"/>
                <w:lang w:eastAsia="ko-KR"/>
              </w:rPr>
              <w:t>49.00</w:t>
            </w:r>
          </w:p>
        </w:tc>
        <w:tc>
          <w:tcPr>
            <w:tcW w:w="2970" w:type="dxa"/>
            <w:shd w:val="clear" w:color="auto" w:fill="auto"/>
            <w:noWrap/>
          </w:tcPr>
          <w:p w14:paraId="06ABAAC6" w14:textId="77777777" w:rsidR="00CC2BCC" w:rsidRPr="00AC748D" w:rsidRDefault="00CC2BCC" w:rsidP="00432318">
            <w:pPr>
              <w:jc w:val="both"/>
              <w:rPr>
                <w:bCs/>
                <w:sz w:val="16"/>
                <w:szCs w:val="18"/>
                <w:lang w:eastAsia="ko-KR"/>
              </w:rPr>
            </w:pPr>
            <w:r w:rsidRPr="00AC748D">
              <w:rPr>
                <w:bCs/>
                <w:sz w:val="16"/>
                <w:szCs w:val="18"/>
                <w:lang w:eastAsia="ko-KR"/>
              </w:rPr>
              <w:t xml:space="preserve">The TWT SP termination when a trigger frame is addressed to a STA should be described. The termination should be possible to do with transmission of acknowledged data or null frame or just through an acknowledgement / BA frame. The same mechanism needs to be applicable also for U-APSD to avoid </w:t>
            </w:r>
            <w:proofErr w:type="spellStart"/>
            <w:r w:rsidRPr="00AC748D">
              <w:rPr>
                <w:bCs/>
                <w:sz w:val="16"/>
                <w:szCs w:val="18"/>
                <w:lang w:eastAsia="ko-KR"/>
              </w:rPr>
              <w:t>mutliple</w:t>
            </w:r>
            <w:proofErr w:type="spellEnd"/>
            <w:r w:rsidRPr="00AC748D">
              <w:rPr>
                <w:bCs/>
                <w:sz w:val="16"/>
                <w:szCs w:val="18"/>
                <w:lang w:eastAsia="ko-KR"/>
              </w:rPr>
              <w:t xml:space="preserve"> mechanisms implementation and to support high efficiency with the power save mechanisms.</w:t>
            </w:r>
          </w:p>
        </w:tc>
        <w:tc>
          <w:tcPr>
            <w:tcW w:w="2520" w:type="dxa"/>
            <w:shd w:val="clear" w:color="auto" w:fill="auto"/>
            <w:noWrap/>
          </w:tcPr>
          <w:p w14:paraId="02C31D10" w14:textId="77777777" w:rsidR="00CC2BCC" w:rsidRPr="00AC748D" w:rsidRDefault="00CC2BCC" w:rsidP="00432318">
            <w:pPr>
              <w:jc w:val="both"/>
              <w:rPr>
                <w:bCs/>
                <w:sz w:val="16"/>
                <w:szCs w:val="18"/>
                <w:lang w:eastAsia="ko-KR"/>
              </w:rPr>
            </w:pPr>
            <w:r w:rsidRPr="00AC748D">
              <w:rPr>
                <w:bCs/>
                <w:sz w:val="16"/>
                <w:szCs w:val="18"/>
                <w:lang w:eastAsia="ko-KR"/>
              </w:rPr>
              <w:t xml:space="preserve">Add a simple and low overhead mechanism to terminate TWT SP and U-APSD SP. The termination may be done with </w:t>
            </w:r>
            <w:proofErr w:type="spellStart"/>
            <w:r w:rsidRPr="00AC748D">
              <w:rPr>
                <w:bCs/>
                <w:sz w:val="16"/>
                <w:szCs w:val="18"/>
                <w:lang w:eastAsia="ko-KR"/>
              </w:rPr>
              <w:t>acknowledgemetn</w:t>
            </w:r>
            <w:proofErr w:type="spellEnd"/>
            <w:r w:rsidRPr="00AC748D">
              <w:rPr>
                <w:bCs/>
                <w:sz w:val="16"/>
                <w:szCs w:val="18"/>
                <w:lang w:eastAsia="ko-KR"/>
              </w:rPr>
              <w:t xml:space="preserve">/BA or acknowledged data frame </w:t>
            </w:r>
            <w:proofErr w:type="spellStart"/>
            <w:r w:rsidRPr="00AC748D">
              <w:rPr>
                <w:bCs/>
                <w:sz w:val="16"/>
                <w:szCs w:val="18"/>
                <w:lang w:eastAsia="ko-KR"/>
              </w:rPr>
              <w:t>tarnsmission</w:t>
            </w:r>
            <w:proofErr w:type="spellEnd"/>
            <w:r w:rsidRPr="00AC748D">
              <w:rPr>
                <w:bCs/>
                <w:sz w:val="16"/>
                <w:szCs w:val="18"/>
                <w:lang w:eastAsia="ko-KR"/>
              </w:rPr>
              <w:t xml:space="preserve"> with specific indication of the service period termination.</w:t>
            </w:r>
          </w:p>
        </w:tc>
        <w:tc>
          <w:tcPr>
            <w:tcW w:w="3690" w:type="dxa"/>
            <w:shd w:val="clear" w:color="auto" w:fill="auto"/>
            <w:vAlign w:val="center"/>
          </w:tcPr>
          <w:p w14:paraId="37152513" w14:textId="3A14F5BB" w:rsidR="00CC2BCC" w:rsidRDefault="00D0403F" w:rsidP="00082A3C">
            <w:pPr>
              <w:jc w:val="both"/>
              <w:rPr>
                <w:bCs/>
                <w:sz w:val="16"/>
                <w:szCs w:val="18"/>
                <w:lang w:eastAsia="ko-KR"/>
              </w:rPr>
            </w:pPr>
            <w:r>
              <w:rPr>
                <w:bCs/>
                <w:sz w:val="16"/>
                <w:szCs w:val="18"/>
                <w:lang w:eastAsia="ko-KR"/>
              </w:rPr>
              <w:t>Revised –</w:t>
            </w:r>
          </w:p>
          <w:p w14:paraId="5123ECD6" w14:textId="77777777" w:rsidR="00D0403F" w:rsidRDefault="00D0403F" w:rsidP="00082A3C">
            <w:pPr>
              <w:jc w:val="both"/>
              <w:rPr>
                <w:bCs/>
                <w:sz w:val="16"/>
                <w:szCs w:val="18"/>
                <w:lang w:eastAsia="ko-KR"/>
              </w:rPr>
            </w:pPr>
          </w:p>
          <w:p w14:paraId="7E344370" w14:textId="6F8E5E53" w:rsidR="00D0403F" w:rsidRDefault="00D0403F" w:rsidP="00D0403F">
            <w:pPr>
              <w:jc w:val="both"/>
              <w:rPr>
                <w:bCs/>
                <w:sz w:val="16"/>
                <w:szCs w:val="18"/>
                <w:lang w:eastAsia="ko-KR"/>
              </w:rPr>
            </w:pPr>
            <w:r>
              <w:rPr>
                <w:bCs/>
                <w:sz w:val="16"/>
                <w:szCs w:val="18"/>
                <w:lang w:eastAsia="ko-KR"/>
              </w:rPr>
              <w:t>Agree in principle with the comment. The proposed resolution is the same as for CID 137 which indicates the use of the EOSP subfield of the received frame to early terminate the service period. Note that this is already allowed in the TWT operation</w:t>
            </w:r>
            <w:r w:rsidR="00686ED4">
              <w:rPr>
                <w:bCs/>
                <w:sz w:val="16"/>
                <w:szCs w:val="18"/>
                <w:lang w:eastAsia="ko-KR"/>
              </w:rPr>
              <w:t xml:space="preserve"> (and U-APSD</w:t>
            </w:r>
            <w:r w:rsidR="004C3F10">
              <w:rPr>
                <w:bCs/>
                <w:sz w:val="16"/>
                <w:szCs w:val="18"/>
                <w:lang w:eastAsia="ko-KR"/>
              </w:rPr>
              <w:t xml:space="preserve"> as well</w:t>
            </w:r>
            <w:r w:rsidR="00686ED4">
              <w:rPr>
                <w:bCs/>
                <w:sz w:val="16"/>
                <w:szCs w:val="18"/>
                <w:lang w:eastAsia="ko-KR"/>
              </w:rPr>
              <w:t>)</w:t>
            </w:r>
            <w:r>
              <w:rPr>
                <w:bCs/>
                <w:sz w:val="16"/>
                <w:szCs w:val="18"/>
                <w:lang w:eastAsia="ko-KR"/>
              </w:rPr>
              <w:t>, and here we are explicitly adding this case for the trigger-enabled TWT as well</w:t>
            </w:r>
            <w:r w:rsidR="00EB41AE">
              <w:rPr>
                <w:bCs/>
                <w:sz w:val="16"/>
                <w:szCs w:val="18"/>
                <w:lang w:eastAsia="ko-KR"/>
              </w:rPr>
              <w:t>s</w:t>
            </w:r>
            <w:r>
              <w:rPr>
                <w:bCs/>
                <w:sz w:val="16"/>
                <w:szCs w:val="18"/>
                <w:lang w:eastAsia="ko-KR"/>
              </w:rPr>
              <w:t xml:space="preserve">. </w:t>
            </w:r>
          </w:p>
          <w:p w14:paraId="0BA30ED2" w14:textId="77777777" w:rsidR="00D0403F" w:rsidRDefault="00D0403F" w:rsidP="00D0403F">
            <w:pPr>
              <w:jc w:val="both"/>
              <w:rPr>
                <w:bCs/>
                <w:sz w:val="16"/>
                <w:szCs w:val="18"/>
                <w:lang w:eastAsia="ko-KR"/>
              </w:rPr>
            </w:pPr>
          </w:p>
          <w:p w14:paraId="123EABF5" w14:textId="75692AE8" w:rsidR="00D0403F" w:rsidRPr="00082A3C" w:rsidRDefault="00D0403F" w:rsidP="00D0403F">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0079408A">
              <w:rPr>
                <w:bCs/>
                <w:sz w:val="16"/>
                <w:szCs w:val="18"/>
                <w:lang w:eastAsia="ko-KR"/>
              </w:rPr>
              <w:t>r1</w:t>
            </w:r>
            <w:r w:rsidRPr="00AA6F50">
              <w:rPr>
                <w:bCs/>
                <w:sz w:val="16"/>
                <w:szCs w:val="18"/>
                <w:lang w:eastAsia="ko-KR"/>
              </w:rPr>
              <w:t xml:space="preserve"> under a</w:t>
            </w:r>
            <w:r>
              <w:rPr>
                <w:bCs/>
                <w:sz w:val="16"/>
                <w:szCs w:val="18"/>
                <w:lang w:eastAsia="ko-KR"/>
              </w:rPr>
              <w:t>ll headings that include CID 742</w:t>
            </w:r>
            <w:r w:rsidRPr="00AA6F50">
              <w:rPr>
                <w:bCs/>
                <w:sz w:val="16"/>
                <w:szCs w:val="18"/>
                <w:lang w:eastAsia="ko-KR"/>
              </w:rPr>
              <w:t>.</w:t>
            </w:r>
          </w:p>
        </w:tc>
      </w:tr>
      <w:tr w:rsidR="00CC2BCC" w:rsidRPr="001F620B" w14:paraId="02C9804E" w14:textId="77777777" w:rsidTr="00432318">
        <w:trPr>
          <w:trHeight w:val="220"/>
        </w:trPr>
        <w:tc>
          <w:tcPr>
            <w:tcW w:w="536" w:type="dxa"/>
            <w:shd w:val="clear" w:color="auto" w:fill="auto"/>
            <w:noWrap/>
          </w:tcPr>
          <w:p w14:paraId="7F840DDF" w14:textId="413C1176" w:rsidR="00CC2BCC" w:rsidRPr="00F2438F" w:rsidRDefault="00CC2BCC" w:rsidP="00432318">
            <w:pPr>
              <w:jc w:val="both"/>
              <w:rPr>
                <w:bCs/>
                <w:sz w:val="16"/>
                <w:szCs w:val="18"/>
                <w:highlight w:val="green"/>
                <w:lang w:eastAsia="ko-KR"/>
              </w:rPr>
            </w:pPr>
            <w:r w:rsidRPr="008A7C14">
              <w:rPr>
                <w:bCs/>
                <w:sz w:val="16"/>
                <w:szCs w:val="18"/>
                <w:lang w:eastAsia="ko-KR"/>
              </w:rPr>
              <w:t>25</w:t>
            </w:r>
          </w:p>
        </w:tc>
        <w:tc>
          <w:tcPr>
            <w:tcW w:w="1061" w:type="dxa"/>
            <w:shd w:val="clear" w:color="auto" w:fill="auto"/>
            <w:noWrap/>
          </w:tcPr>
          <w:p w14:paraId="08151981" w14:textId="77777777" w:rsidR="00CC2BCC" w:rsidRPr="00AC748D" w:rsidRDefault="00CC2BCC" w:rsidP="00432318">
            <w:pPr>
              <w:jc w:val="both"/>
              <w:rPr>
                <w:bCs/>
                <w:sz w:val="16"/>
                <w:szCs w:val="18"/>
                <w:lang w:eastAsia="ko-KR"/>
              </w:rPr>
            </w:pPr>
            <w:proofErr w:type="spellStart"/>
            <w:r w:rsidRPr="00AC748D">
              <w:rPr>
                <w:bCs/>
                <w:sz w:val="16"/>
                <w:szCs w:val="18"/>
                <w:lang w:eastAsia="ko-KR"/>
              </w:rPr>
              <w:t>Ahmadreza</w:t>
            </w:r>
            <w:proofErr w:type="spellEnd"/>
            <w:r w:rsidRPr="00AC748D">
              <w:rPr>
                <w:bCs/>
                <w:sz w:val="16"/>
                <w:szCs w:val="18"/>
                <w:lang w:eastAsia="ko-KR"/>
              </w:rPr>
              <w:t xml:space="preserve"> </w:t>
            </w:r>
            <w:proofErr w:type="spellStart"/>
            <w:r w:rsidRPr="00AC748D">
              <w:rPr>
                <w:bCs/>
                <w:sz w:val="16"/>
                <w:szCs w:val="18"/>
                <w:lang w:eastAsia="ko-KR"/>
              </w:rPr>
              <w:t>Hedayat</w:t>
            </w:r>
            <w:proofErr w:type="spellEnd"/>
          </w:p>
        </w:tc>
        <w:tc>
          <w:tcPr>
            <w:tcW w:w="540" w:type="dxa"/>
            <w:shd w:val="clear" w:color="auto" w:fill="auto"/>
            <w:noWrap/>
          </w:tcPr>
          <w:p w14:paraId="2C801626" w14:textId="77777777" w:rsidR="00CC2BCC" w:rsidRPr="00AC748D" w:rsidRDefault="00CC2BCC" w:rsidP="00432318">
            <w:pPr>
              <w:jc w:val="both"/>
              <w:rPr>
                <w:bCs/>
                <w:sz w:val="16"/>
                <w:szCs w:val="18"/>
                <w:lang w:eastAsia="ko-KR"/>
              </w:rPr>
            </w:pPr>
            <w:r w:rsidRPr="00AC748D">
              <w:rPr>
                <w:bCs/>
                <w:sz w:val="16"/>
                <w:szCs w:val="18"/>
                <w:lang w:eastAsia="ko-KR"/>
              </w:rPr>
              <w:t>49.38</w:t>
            </w:r>
          </w:p>
        </w:tc>
        <w:tc>
          <w:tcPr>
            <w:tcW w:w="2970" w:type="dxa"/>
            <w:shd w:val="clear" w:color="auto" w:fill="auto"/>
            <w:noWrap/>
          </w:tcPr>
          <w:p w14:paraId="48DE70B1" w14:textId="77777777" w:rsidR="00CC2BCC" w:rsidRPr="00AC748D" w:rsidRDefault="00CC2BCC" w:rsidP="00432318">
            <w:pPr>
              <w:jc w:val="both"/>
              <w:rPr>
                <w:bCs/>
                <w:sz w:val="16"/>
                <w:szCs w:val="18"/>
                <w:lang w:eastAsia="ko-KR"/>
              </w:rPr>
            </w:pPr>
            <w:r w:rsidRPr="00AC748D">
              <w:rPr>
                <w:bCs/>
                <w:sz w:val="16"/>
                <w:szCs w:val="18"/>
                <w:lang w:eastAsia="ko-KR"/>
              </w:rPr>
              <w:t xml:space="preserve">This text is ambiguous: "A TWT requesting STA awake for a trigger-enabled TWT SP may transition to the doze state if it receives a Trigger frame from the TWT responding STA with a Cascade </w:t>
            </w:r>
            <w:proofErr w:type="spellStart"/>
            <w:r w:rsidRPr="00AC748D">
              <w:rPr>
                <w:bCs/>
                <w:sz w:val="16"/>
                <w:szCs w:val="18"/>
                <w:lang w:eastAsia="ko-KR"/>
              </w:rPr>
              <w:t>Indicaion</w:t>
            </w:r>
            <w:proofErr w:type="spellEnd"/>
            <w:r w:rsidRPr="00AC748D">
              <w:rPr>
                <w:bCs/>
                <w:sz w:val="16"/>
                <w:szCs w:val="18"/>
                <w:lang w:eastAsia="ko-KR"/>
              </w:rPr>
              <w:t xml:space="preserve"> field equal to 0 that is not intended to it."</w:t>
            </w:r>
          </w:p>
        </w:tc>
        <w:tc>
          <w:tcPr>
            <w:tcW w:w="2520" w:type="dxa"/>
            <w:shd w:val="clear" w:color="auto" w:fill="auto"/>
            <w:noWrap/>
          </w:tcPr>
          <w:p w14:paraId="18961BAE" w14:textId="77777777" w:rsidR="00CC2BCC" w:rsidRPr="00AC748D" w:rsidRDefault="00CC2BCC" w:rsidP="00432318">
            <w:pPr>
              <w:jc w:val="both"/>
              <w:rPr>
                <w:bCs/>
                <w:sz w:val="16"/>
                <w:szCs w:val="18"/>
                <w:lang w:eastAsia="ko-KR"/>
              </w:rPr>
            </w:pPr>
            <w:r w:rsidRPr="00AC748D">
              <w:rPr>
                <w:bCs/>
                <w:sz w:val="16"/>
                <w:szCs w:val="18"/>
                <w:lang w:eastAsia="ko-KR"/>
              </w:rPr>
              <w:t xml:space="preserve">Suggestion: "A TWT requesting STA awake for a trigger-enabled TWT SP may transition to the doze state if it receives from the TWT responding STA a Trigger frame with a Cascade </w:t>
            </w:r>
            <w:proofErr w:type="spellStart"/>
            <w:r w:rsidRPr="00AC748D">
              <w:rPr>
                <w:bCs/>
                <w:sz w:val="16"/>
                <w:szCs w:val="18"/>
                <w:lang w:eastAsia="ko-KR"/>
              </w:rPr>
              <w:t>Indicaion</w:t>
            </w:r>
            <w:proofErr w:type="spellEnd"/>
            <w:r w:rsidRPr="00AC748D">
              <w:rPr>
                <w:bCs/>
                <w:sz w:val="16"/>
                <w:szCs w:val="18"/>
                <w:lang w:eastAsia="ko-KR"/>
              </w:rPr>
              <w:t xml:space="preserve"> field equal to 0 that is not intended to it."</w:t>
            </w:r>
          </w:p>
        </w:tc>
        <w:tc>
          <w:tcPr>
            <w:tcW w:w="3690" w:type="dxa"/>
            <w:shd w:val="clear" w:color="auto" w:fill="auto"/>
            <w:vAlign w:val="center"/>
          </w:tcPr>
          <w:p w14:paraId="56769B69" w14:textId="1D1222AB" w:rsidR="00CC2BCC" w:rsidRDefault="00205E8B" w:rsidP="00082A3C">
            <w:pPr>
              <w:jc w:val="both"/>
              <w:rPr>
                <w:bCs/>
                <w:sz w:val="16"/>
                <w:szCs w:val="18"/>
                <w:lang w:eastAsia="ko-KR"/>
              </w:rPr>
            </w:pPr>
            <w:r>
              <w:rPr>
                <w:bCs/>
                <w:sz w:val="16"/>
                <w:szCs w:val="18"/>
                <w:lang w:eastAsia="ko-KR"/>
              </w:rPr>
              <w:t>Revised –</w:t>
            </w:r>
          </w:p>
          <w:p w14:paraId="5BC8BC48" w14:textId="77777777" w:rsidR="00205E8B" w:rsidRDefault="00205E8B" w:rsidP="00082A3C">
            <w:pPr>
              <w:jc w:val="both"/>
              <w:rPr>
                <w:bCs/>
                <w:sz w:val="16"/>
                <w:szCs w:val="18"/>
                <w:lang w:eastAsia="ko-KR"/>
              </w:rPr>
            </w:pPr>
          </w:p>
          <w:p w14:paraId="37C77BEF" w14:textId="4B809AFD" w:rsidR="00205E8B" w:rsidRDefault="00205E8B" w:rsidP="00082A3C">
            <w:pPr>
              <w:jc w:val="both"/>
              <w:rPr>
                <w:bCs/>
                <w:sz w:val="16"/>
                <w:szCs w:val="18"/>
                <w:lang w:eastAsia="ko-KR"/>
              </w:rPr>
            </w:pPr>
            <w:r>
              <w:rPr>
                <w:bCs/>
                <w:sz w:val="16"/>
                <w:szCs w:val="18"/>
                <w:lang w:eastAsia="ko-KR"/>
              </w:rPr>
              <w:t>Agree in principle with the comment. Proposed resolution accounts for the suggested change</w:t>
            </w:r>
            <w:r w:rsidR="00E56416">
              <w:rPr>
                <w:bCs/>
                <w:sz w:val="16"/>
                <w:szCs w:val="18"/>
                <w:lang w:eastAsia="ko-KR"/>
              </w:rPr>
              <w:t xml:space="preserve"> </w:t>
            </w:r>
            <w:r w:rsidR="00D449EE">
              <w:rPr>
                <w:bCs/>
                <w:sz w:val="16"/>
                <w:szCs w:val="18"/>
                <w:lang w:eastAsia="ko-KR"/>
              </w:rPr>
              <w:t>however only for the case of broadcast TWT operation since for the individual TWT SP terminations the EOSP and MD settings are used for ending the SPS.</w:t>
            </w:r>
            <w:r>
              <w:rPr>
                <w:bCs/>
                <w:sz w:val="16"/>
                <w:szCs w:val="18"/>
                <w:lang w:eastAsia="ko-KR"/>
              </w:rPr>
              <w:t xml:space="preserve">. </w:t>
            </w:r>
          </w:p>
          <w:p w14:paraId="07D86A77" w14:textId="77777777" w:rsidR="00205E8B" w:rsidRDefault="00205E8B" w:rsidP="00082A3C">
            <w:pPr>
              <w:jc w:val="both"/>
              <w:rPr>
                <w:bCs/>
                <w:sz w:val="16"/>
                <w:szCs w:val="18"/>
                <w:lang w:eastAsia="ko-KR"/>
              </w:rPr>
            </w:pPr>
          </w:p>
          <w:p w14:paraId="51B0B2D5" w14:textId="3993527C" w:rsidR="00205E8B" w:rsidRPr="00082A3C" w:rsidRDefault="00205E8B" w:rsidP="00205E8B">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0079408A">
              <w:rPr>
                <w:bCs/>
                <w:sz w:val="16"/>
                <w:szCs w:val="18"/>
                <w:lang w:eastAsia="ko-KR"/>
              </w:rPr>
              <w:t>r1</w:t>
            </w:r>
            <w:r w:rsidRPr="00AA6F50">
              <w:rPr>
                <w:bCs/>
                <w:sz w:val="16"/>
                <w:szCs w:val="18"/>
                <w:lang w:eastAsia="ko-KR"/>
              </w:rPr>
              <w:t xml:space="preserve"> under a</w:t>
            </w:r>
            <w:r>
              <w:rPr>
                <w:bCs/>
                <w:sz w:val="16"/>
                <w:szCs w:val="18"/>
                <w:lang w:eastAsia="ko-KR"/>
              </w:rPr>
              <w:t>ll headings that include CID 25</w:t>
            </w:r>
            <w:r w:rsidRPr="00AA6F50">
              <w:rPr>
                <w:bCs/>
                <w:sz w:val="16"/>
                <w:szCs w:val="18"/>
                <w:lang w:eastAsia="ko-KR"/>
              </w:rPr>
              <w:t>.</w:t>
            </w:r>
          </w:p>
        </w:tc>
      </w:tr>
      <w:tr w:rsidR="00CC2BCC" w:rsidRPr="001F620B" w:rsidDel="00F35AAC" w14:paraId="39DBF9F5" w14:textId="085CF09C" w:rsidTr="00432318">
        <w:trPr>
          <w:trHeight w:val="220"/>
          <w:del w:id="22" w:author="Alfred Asterjadhi" w:date="2016-09-12T00:36:00Z"/>
        </w:trPr>
        <w:tc>
          <w:tcPr>
            <w:tcW w:w="536" w:type="dxa"/>
            <w:shd w:val="clear" w:color="auto" w:fill="auto"/>
            <w:noWrap/>
          </w:tcPr>
          <w:p w14:paraId="074BEB88" w14:textId="5541B296" w:rsidR="00CC2BCC" w:rsidRPr="002C55BD" w:rsidDel="00F35AAC" w:rsidRDefault="00CC2BCC" w:rsidP="00432318">
            <w:pPr>
              <w:jc w:val="both"/>
              <w:rPr>
                <w:del w:id="23" w:author="Alfred Asterjadhi" w:date="2016-09-12T00:36:00Z"/>
                <w:bCs/>
                <w:sz w:val="16"/>
                <w:szCs w:val="18"/>
                <w:highlight w:val="cyan"/>
                <w:lang w:eastAsia="ko-KR"/>
              </w:rPr>
            </w:pPr>
            <w:del w:id="24" w:author="Alfred Asterjadhi" w:date="2016-09-12T00:36:00Z">
              <w:r w:rsidRPr="003D0305" w:rsidDel="00F35AAC">
                <w:rPr>
                  <w:bCs/>
                  <w:sz w:val="16"/>
                  <w:szCs w:val="18"/>
                  <w:lang w:eastAsia="ko-KR"/>
                </w:rPr>
                <w:lastRenderedPageBreak/>
                <w:delText>786</w:delText>
              </w:r>
            </w:del>
          </w:p>
        </w:tc>
        <w:tc>
          <w:tcPr>
            <w:tcW w:w="1061" w:type="dxa"/>
            <w:shd w:val="clear" w:color="auto" w:fill="auto"/>
            <w:noWrap/>
          </w:tcPr>
          <w:p w14:paraId="069786EC" w14:textId="7479F3A5" w:rsidR="00CC2BCC" w:rsidRPr="00D76E29" w:rsidDel="00F35AAC" w:rsidRDefault="00CC2BCC" w:rsidP="00432318">
            <w:pPr>
              <w:jc w:val="both"/>
              <w:rPr>
                <w:del w:id="25" w:author="Alfred Asterjadhi" w:date="2016-09-12T00:36:00Z"/>
                <w:bCs/>
                <w:sz w:val="16"/>
                <w:szCs w:val="18"/>
                <w:lang w:eastAsia="ko-KR"/>
              </w:rPr>
            </w:pPr>
            <w:del w:id="26" w:author="Alfred Asterjadhi" w:date="2016-09-12T00:36:00Z">
              <w:r w:rsidRPr="00D76E29" w:rsidDel="00F35AAC">
                <w:rPr>
                  <w:bCs/>
                  <w:sz w:val="16"/>
                  <w:szCs w:val="18"/>
                  <w:lang w:eastAsia="ko-KR"/>
                </w:rPr>
                <w:delText>Jeongki Kim</w:delText>
              </w:r>
            </w:del>
          </w:p>
        </w:tc>
        <w:tc>
          <w:tcPr>
            <w:tcW w:w="540" w:type="dxa"/>
            <w:shd w:val="clear" w:color="auto" w:fill="auto"/>
            <w:noWrap/>
          </w:tcPr>
          <w:p w14:paraId="7E1FACEA" w14:textId="5625CCAE" w:rsidR="00CC2BCC" w:rsidRPr="00D76E29" w:rsidDel="00F35AAC" w:rsidRDefault="00CC2BCC" w:rsidP="00432318">
            <w:pPr>
              <w:jc w:val="both"/>
              <w:rPr>
                <w:del w:id="27" w:author="Alfred Asterjadhi" w:date="2016-09-12T00:36:00Z"/>
                <w:bCs/>
                <w:sz w:val="16"/>
                <w:szCs w:val="18"/>
                <w:lang w:eastAsia="ko-KR"/>
              </w:rPr>
            </w:pPr>
            <w:del w:id="28" w:author="Alfred Asterjadhi" w:date="2016-09-12T00:36:00Z">
              <w:r w:rsidRPr="00D76E29" w:rsidDel="00F35AAC">
                <w:rPr>
                  <w:bCs/>
                  <w:sz w:val="16"/>
                  <w:szCs w:val="18"/>
                  <w:lang w:eastAsia="ko-KR"/>
                </w:rPr>
                <w:delText>49.38</w:delText>
              </w:r>
            </w:del>
          </w:p>
        </w:tc>
        <w:tc>
          <w:tcPr>
            <w:tcW w:w="2970" w:type="dxa"/>
            <w:shd w:val="clear" w:color="auto" w:fill="auto"/>
            <w:noWrap/>
          </w:tcPr>
          <w:p w14:paraId="20398FDD" w14:textId="3E4B16EB" w:rsidR="00CC2BCC" w:rsidRPr="00D76E29" w:rsidDel="00F35AAC" w:rsidRDefault="00CC2BCC" w:rsidP="00432318">
            <w:pPr>
              <w:jc w:val="both"/>
              <w:rPr>
                <w:del w:id="29" w:author="Alfred Asterjadhi" w:date="2016-09-12T00:36:00Z"/>
                <w:bCs/>
                <w:sz w:val="16"/>
                <w:szCs w:val="18"/>
                <w:lang w:eastAsia="ko-KR"/>
              </w:rPr>
            </w:pPr>
            <w:del w:id="30" w:author="Alfred Asterjadhi" w:date="2016-09-12T00:36:00Z">
              <w:r w:rsidRPr="00D76E29" w:rsidDel="00F35AAC">
                <w:rPr>
                  <w:bCs/>
                  <w:sz w:val="16"/>
                  <w:szCs w:val="18"/>
                  <w:lang w:eastAsia="ko-KR"/>
                </w:rPr>
                <w:delText>When there are multiple trigger frames within a trigger-enabled TWT SP, Cascade indiation subfields in all trigger frames except for the last trigger frame within the SP will be set to 1. In this case, the TWT requesting/scheduled STA  will be awake until the STA receives the Trigger frame with Cascade indication set to 0 although the STA is scheduled at one of trigger frames. If the STA can know whether the next remaining trigger frames includes the resource allocation for the STA or not, the STA can enter Doze state from the next trigger frame until the end of TWT SP.</w:delText>
              </w:r>
            </w:del>
          </w:p>
        </w:tc>
        <w:tc>
          <w:tcPr>
            <w:tcW w:w="2520" w:type="dxa"/>
            <w:shd w:val="clear" w:color="auto" w:fill="auto"/>
            <w:noWrap/>
          </w:tcPr>
          <w:p w14:paraId="2CC407CF" w14:textId="42723832" w:rsidR="00442C4A" w:rsidRPr="00D76E29" w:rsidDel="00F35AAC" w:rsidRDefault="00CC2BCC" w:rsidP="00442C4A">
            <w:pPr>
              <w:jc w:val="both"/>
              <w:rPr>
                <w:del w:id="31" w:author="Alfred Asterjadhi" w:date="2016-09-12T00:36:00Z"/>
                <w:bCs/>
                <w:sz w:val="16"/>
                <w:szCs w:val="18"/>
                <w:lang w:eastAsia="ko-KR"/>
              </w:rPr>
            </w:pPr>
            <w:del w:id="32" w:author="Alfred Asterjadhi" w:date="2016-09-12T00:36:00Z">
              <w:r w:rsidRPr="00D76E29" w:rsidDel="00F35AAC">
                <w:rPr>
                  <w:bCs/>
                  <w:sz w:val="16"/>
                  <w:szCs w:val="18"/>
                  <w:lang w:eastAsia="ko-KR"/>
                </w:rPr>
                <w:delText>"Provide the power saving operation of the TWT scheduled/requesting STAs within a TWT service period as follows:</w:delText>
              </w:r>
            </w:del>
          </w:p>
          <w:p w14:paraId="7CD35AF0" w14:textId="22FFA939" w:rsidR="00442C4A" w:rsidRPr="00D76E29" w:rsidDel="00F35AAC" w:rsidRDefault="00442C4A" w:rsidP="00442C4A">
            <w:pPr>
              <w:jc w:val="both"/>
              <w:rPr>
                <w:del w:id="33" w:author="Alfred Asterjadhi" w:date="2016-09-12T00:36:00Z"/>
                <w:bCs/>
                <w:sz w:val="16"/>
                <w:szCs w:val="18"/>
                <w:lang w:eastAsia="ko-KR"/>
              </w:rPr>
            </w:pPr>
            <w:del w:id="34" w:author="Alfred Asterjadhi" w:date="2016-09-12T00:36:00Z">
              <w:r w:rsidRPr="00D76E29" w:rsidDel="00F35AAC">
                <w:delText xml:space="preserve"> </w:delText>
              </w:r>
              <w:r w:rsidRPr="00D76E29" w:rsidDel="00F35AAC">
                <w:rPr>
                  <w:bCs/>
                  <w:sz w:val="16"/>
                  <w:szCs w:val="18"/>
                  <w:lang w:eastAsia="ko-KR"/>
                </w:rPr>
                <w:delText>- Add 'No More Trigger' subfield into Per User Info field of trigger frame and the following related texts in the subclause</w:delText>
              </w:r>
            </w:del>
          </w:p>
          <w:p w14:paraId="53549695" w14:textId="6B23EC5F" w:rsidR="00442C4A" w:rsidRPr="00D76E29" w:rsidDel="00F35AAC" w:rsidRDefault="00442C4A" w:rsidP="00442C4A">
            <w:pPr>
              <w:jc w:val="both"/>
              <w:rPr>
                <w:del w:id="35" w:author="Alfred Asterjadhi" w:date="2016-09-12T00:36:00Z"/>
                <w:bCs/>
                <w:sz w:val="16"/>
                <w:szCs w:val="18"/>
                <w:lang w:eastAsia="ko-KR"/>
              </w:rPr>
            </w:pPr>
            <w:del w:id="36" w:author="Alfred Asterjadhi" w:date="2016-09-12T00:36:00Z">
              <w:r w:rsidRPr="00D76E29" w:rsidDel="00F35AAC">
                <w:rPr>
                  <w:bCs/>
                  <w:sz w:val="16"/>
                  <w:szCs w:val="18"/>
                  <w:lang w:eastAsia="ko-KR"/>
                </w:rPr>
                <w:delText xml:space="preserve"> "No More Trigger set to 0 indicates that the STA is scheduled at the next trigger frame or one of the next sent Trigger frames.</w:delText>
              </w:r>
            </w:del>
          </w:p>
          <w:p w14:paraId="5B50D1CC" w14:textId="0CB224D9" w:rsidR="00CC2BCC" w:rsidRPr="00D76E29" w:rsidDel="00F35AAC" w:rsidRDefault="00442C4A" w:rsidP="00442C4A">
            <w:pPr>
              <w:jc w:val="both"/>
              <w:rPr>
                <w:del w:id="37" w:author="Alfred Asterjadhi" w:date="2016-09-12T00:36:00Z"/>
                <w:bCs/>
                <w:sz w:val="16"/>
                <w:szCs w:val="18"/>
                <w:lang w:eastAsia="ko-KR"/>
              </w:rPr>
            </w:pPr>
            <w:del w:id="38" w:author="Alfred Asterjadhi" w:date="2016-09-12T00:36:00Z">
              <w:r w:rsidRPr="00D76E29" w:rsidDel="00F35AAC">
                <w:rPr>
                  <w:bCs/>
                  <w:sz w:val="16"/>
                  <w:szCs w:val="18"/>
                  <w:lang w:eastAsia="ko-KR"/>
                </w:rPr>
                <w:delText xml:space="preserve"> No More Trigger set to 1 indicates that the STA is not scheduled at the next trigger frame or any of the next sent Trigger frames within the TWT Service Period. In this case, the TWT request/scheduled STA may enter the Doze state until the end of the remaining TWT Service Period."</w:delText>
              </w:r>
            </w:del>
          </w:p>
        </w:tc>
        <w:tc>
          <w:tcPr>
            <w:tcW w:w="3690" w:type="dxa"/>
            <w:shd w:val="clear" w:color="auto" w:fill="auto"/>
            <w:vAlign w:val="center"/>
          </w:tcPr>
          <w:p w14:paraId="468D6802" w14:textId="07CAC10E" w:rsidR="00CC2BCC" w:rsidRPr="00D76E29" w:rsidDel="00F35AAC" w:rsidRDefault="00F35AAC" w:rsidP="002C55BD">
            <w:pPr>
              <w:jc w:val="both"/>
              <w:rPr>
                <w:del w:id="39" w:author="Alfred Asterjadhi" w:date="2016-09-12T00:36:00Z"/>
                <w:bCs/>
                <w:sz w:val="16"/>
                <w:szCs w:val="18"/>
                <w:lang w:eastAsia="ko-KR"/>
              </w:rPr>
            </w:pPr>
            <w:del w:id="40" w:author="Alfred Asterjadhi" w:date="2016-09-12T00:36:00Z">
              <w:r w:rsidDel="00F35AAC">
                <w:rPr>
                  <w:bCs/>
                  <w:sz w:val="16"/>
                  <w:szCs w:val="18"/>
                  <w:lang w:eastAsia="ko-KR"/>
                </w:rPr>
                <w:delText>&lt;Not addressed in this document&gt;</w:delText>
              </w:r>
            </w:del>
          </w:p>
        </w:tc>
      </w:tr>
      <w:tr w:rsidR="00CC2BCC" w:rsidRPr="001F620B" w14:paraId="0A6DEA5B" w14:textId="77777777" w:rsidTr="00432318">
        <w:trPr>
          <w:trHeight w:val="220"/>
        </w:trPr>
        <w:tc>
          <w:tcPr>
            <w:tcW w:w="536" w:type="dxa"/>
            <w:shd w:val="clear" w:color="auto" w:fill="auto"/>
            <w:noWrap/>
          </w:tcPr>
          <w:p w14:paraId="4710EEB1" w14:textId="77777777" w:rsidR="00CC2BCC" w:rsidRPr="002152E6" w:rsidRDefault="00CC2BCC" w:rsidP="00432318">
            <w:pPr>
              <w:jc w:val="both"/>
              <w:rPr>
                <w:bCs/>
                <w:sz w:val="16"/>
                <w:szCs w:val="18"/>
                <w:lang w:eastAsia="ko-KR"/>
              </w:rPr>
            </w:pPr>
            <w:r w:rsidRPr="002152E6">
              <w:rPr>
                <w:bCs/>
                <w:sz w:val="16"/>
                <w:szCs w:val="18"/>
                <w:lang w:eastAsia="ko-KR"/>
              </w:rPr>
              <w:t>138</w:t>
            </w:r>
          </w:p>
        </w:tc>
        <w:tc>
          <w:tcPr>
            <w:tcW w:w="1061" w:type="dxa"/>
            <w:shd w:val="clear" w:color="auto" w:fill="auto"/>
            <w:noWrap/>
          </w:tcPr>
          <w:p w14:paraId="6FA1C91A" w14:textId="77777777" w:rsidR="00CC2BCC" w:rsidRPr="002152E6" w:rsidRDefault="00CC2BCC" w:rsidP="00432318">
            <w:pPr>
              <w:jc w:val="both"/>
              <w:rPr>
                <w:bCs/>
                <w:sz w:val="16"/>
                <w:szCs w:val="18"/>
                <w:lang w:eastAsia="ko-KR"/>
              </w:rPr>
            </w:pPr>
            <w:r w:rsidRPr="002152E6">
              <w:rPr>
                <w:bCs/>
                <w:sz w:val="16"/>
                <w:szCs w:val="18"/>
                <w:lang w:eastAsia="ko-KR"/>
              </w:rPr>
              <w:t>Alfred Asterjadhi</w:t>
            </w:r>
          </w:p>
        </w:tc>
        <w:tc>
          <w:tcPr>
            <w:tcW w:w="540" w:type="dxa"/>
            <w:shd w:val="clear" w:color="auto" w:fill="auto"/>
            <w:noWrap/>
          </w:tcPr>
          <w:p w14:paraId="2CACCB41" w14:textId="77777777" w:rsidR="00CC2BCC" w:rsidRPr="002152E6" w:rsidRDefault="00CC2BCC" w:rsidP="00432318">
            <w:pPr>
              <w:jc w:val="both"/>
              <w:rPr>
                <w:bCs/>
                <w:sz w:val="16"/>
                <w:szCs w:val="18"/>
                <w:lang w:eastAsia="ko-KR"/>
              </w:rPr>
            </w:pPr>
            <w:r w:rsidRPr="002152E6">
              <w:rPr>
                <w:bCs/>
                <w:sz w:val="16"/>
                <w:szCs w:val="18"/>
                <w:lang w:eastAsia="ko-KR"/>
              </w:rPr>
              <w:t>67.40</w:t>
            </w:r>
          </w:p>
        </w:tc>
        <w:tc>
          <w:tcPr>
            <w:tcW w:w="2970" w:type="dxa"/>
            <w:shd w:val="clear" w:color="auto" w:fill="auto"/>
            <w:noWrap/>
          </w:tcPr>
          <w:p w14:paraId="7BFE4A29" w14:textId="2FF65321" w:rsidR="00CC2BCC" w:rsidRPr="002152E6" w:rsidRDefault="00CC2BCC" w:rsidP="00432318">
            <w:pPr>
              <w:jc w:val="both"/>
              <w:rPr>
                <w:bCs/>
                <w:sz w:val="16"/>
                <w:szCs w:val="18"/>
                <w:lang w:eastAsia="ko-KR"/>
              </w:rPr>
            </w:pPr>
            <w:r w:rsidRPr="002152E6">
              <w:rPr>
                <w:bCs/>
                <w:sz w:val="16"/>
                <w:szCs w:val="18"/>
                <w:lang w:eastAsia="ko-KR"/>
              </w:rPr>
              <w:t xml:space="preserve">TWT operation specifies that (P301L43@TGah D6.0): "A TWT requesting STA that is a non-AP STA should transmit frames only within TWT SPs". However it is not specified what the TWT requesting </w:t>
            </w:r>
            <w:r w:rsidR="00030C14" w:rsidRPr="002152E6">
              <w:rPr>
                <w:bCs/>
                <w:sz w:val="16"/>
                <w:szCs w:val="18"/>
                <w:lang w:eastAsia="ko-KR"/>
              </w:rPr>
              <w:t>`</w:t>
            </w:r>
            <w:r w:rsidRPr="002152E6">
              <w:rPr>
                <w:bCs/>
                <w:sz w:val="16"/>
                <w:szCs w:val="18"/>
                <w:lang w:eastAsia="ko-KR"/>
              </w:rPr>
              <w:t xml:space="preserve">STA should do outside of the TWT SPs or within Trigger-enabled TWT SPs. Since the TWT is acting as a scheduler we need to specify that the TWT requesting </w:t>
            </w:r>
            <w:proofErr w:type="spellStart"/>
            <w:r w:rsidRPr="002152E6">
              <w:rPr>
                <w:bCs/>
                <w:sz w:val="16"/>
                <w:szCs w:val="18"/>
                <w:lang w:eastAsia="ko-KR"/>
              </w:rPr>
              <w:t>sta</w:t>
            </w:r>
            <w:proofErr w:type="spellEnd"/>
            <w:r w:rsidRPr="002152E6">
              <w:rPr>
                <w:bCs/>
                <w:sz w:val="16"/>
                <w:szCs w:val="18"/>
                <w:lang w:eastAsia="ko-KR"/>
              </w:rPr>
              <w:t xml:space="preserve"> should not transmit outside of TWT SPs or within trigger-enabled TWT SPs unless it is as a response to a Trigger frame intended for them. Same consideration for TWT scheduled STAs. Also if different EDCA priorities (for MU vs SU) are defined then they should apply to TWT as well.</w:t>
            </w:r>
          </w:p>
        </w:tc>
        <w:tc>
          <w:tcPr>
            <w:tcW w:w="2520" w:type="dxa"/>
            <w:shd w:val="clear" w:color="auto" w:fill="auto"/>
            <w:noWrap/>
          </w:tcPr>
          <w:p w14:paraId="65700705" w14:textId="77777777" w:rsidR="00CC2BCC" w:rsidRPr="002152E6" w:rsidRDefault="00CC2BCC" w:rsidP="00432318">
            <w:pPr>
              <w:jc w:val="both"/>
              <w:rPr>
                <w:bCs/>
                <w:sz w:val="16"/>
                <w:szCs w:val="18"/>
                <w:lang w:eastAsia="ko-KR"/>
              </w:rPr>
            </w:pPr>
            <w:r w:rsidRPr="002152E6">
              <w:rPr>
                <w:bCs/>
                <w:sz w:val="16"/>
                <w:szCs w:val="18"/>
                <w:lang w:eastAsia="ko-KR"/>
              </w:rPr>
              <w:t>As in comment.</w:t>
            </w:r>
          </w:p>
        </w:tc>
        <w:tc>
          <w:tcPr>
            <w:tcW w:w="3690" w:type="dxa"/>
            <w:shd w:val="clear" w:color="auto" w:fill="auto"/>
            <w:vAlign w:val="center"/>
          </w:tcPr>
          <w:p w14:paraId="2533C434" w14:textId="57CCC6C0" w:rsidR="00CC2BCC" w:rsidRPr="002152E6" w:rsidRDefault="00DF0528" w:rsidP="00082A3C">
            <w:pPr>
              <w:jc w:val="both"/>
              <w:rPr>
                <w:bCs/>
                <w:sz w:val="16"/>
                <w:szCs w:val="18"/>
                <w:lang w:eastAsia="ko-KR"/>
              </w:rPr>
            </w:pPr>
            <w:r w:rsidRPr="002152E6">
              <w:rPr>
                <w:bCs/>
                <w:sz w:val="16"/>
                <w:szCs w:val="18"/>
                <w:lang w:eastAsia="ko-KR"/>
              </w:rPr>
              <w:t>Revised –</w:t>
            </w:r>
          </w:p>
          <w:p w14:paraId="65F1A2A4" w14:textId="77777777" w:rsidR="00DF0528" w:rsidRPr="002152E6" w:rsidRDefault="00DF0528" w:rsidP="00082A3C">
            <w:pPr>
              <w:jc w:val="both"/>
              <w:rPr>
                <w:bCs/>
                <w:sz w:val="16"/>
                <w:szCs w:val="18"/>
                <w:lang w:eastAsia="ko-KR"/>
              </w:rPr>
            </w:pPr>
          </w:p>
          <w:p w14:paraId="1770B8F5" w14:textId="37A8A950" w:rsidR="00726861" w:rsidRPr="002152E6" w:rsidRDefault="00DF0528" w:rsidP="00082A3C">
            <w:pPr>
              <w:jc w:val="both"/>
              <w:rPr>
                <w:bCs/>
                <w:sz w:val="16"/>
                <w:szCs w:val="18"/>
                <w:lang w:eastAsia="ko-KR"/>
              </w:rPr>
            </w:pPr>
            <w:r w:rsidRPr="002152E6">
              <w:rPr>
                <w:bCs/>
                <w:sz w:val="16"/>
                <w:szCs w:val="18"/>
                <w:lang w:eastAsia="ko-KR"/>
              </w:rPr>
              <w:t>Agree in principle with the commenter. P</w:t>
            </w:r>
            <w:r w:rsidR="005A6A27" w:rsidRPr="002152E6">
              <w:rPr>
                <w:bCs/>
                <w:sz w:val="16"/>
                <w:szCs w:val="18"/>
                <w:lang w:eastAsia="ko-KR"/>
              </w:rPr>
              <w:t xml:space="preserve">roposed resolution clarifies this aspect </w:t>
            </w:r>
            <w:r w:rsidR="00192BB0" w:rsidRPr="002152E6">
              <w:rPr>
                <w:bCs/>
                <w:sz w:val="16"/>
                <w:szCs w:val="18"/>
                <w:lang w:eastAsia="ko-KR"/>
              </w:rPr>
              <w:t>as proposed by comment</w:t>
            </w:r>
            <w:r w:rsidR="005A6A27" w:rsidRPr="002152E6">
              <w:rPr>
                <w:bCs/>
                <w:sz w:val="16"/>
                <w:szCs w:val="18"/>
                <w:lang w:eastAsia="ko-KR"/>
              </w:rPr>
              <w:t xml:space="preserve"> resolutions for CID 1658 and 959.</w:t>
            </w:r>
            <w:r w:rsidR="003D0305" w:rsidRPr="002152E6">
              <w:rPr>
                <w:bCs/>
                <w:sz w:val="16"/>
                <w:szCs w:val="18"/>
                <w:lang w:eastAsia="ko-KR"/>
              </w:rPr>
              <w:t xml:space="preserve"> Regarding different EDCA parameters for MU they are not defined as of now in the spec so no changes accounted for in this document.</w:t>
            </w:r>
          </w:p>
          <w:p w14:paraId="3C437688" w14:textId="77777777" w:rsidR="00726861" w:rsidRPr="002152E6" w:rsidRDefault="00726861" w:rsidP="00082A3C">
            <w:pPr>
              <w:jc w:val="both"/>
              <w:rPr>
                <w:bCs/>
                <w:sz w:val="16"/>
                <w:szCs w:val="18"/>
                <w:lang w:eastAsia="ko-KR"/>
              </w:rPr>
            </w:pPr>
          </w:p>
          <w:p w14:paraId="15CA3C09" w14:textId="45DB515F" w:rsidR="00DF0528" w:rsidRPr="002152E6" w:rsidRDefault="00726861" w:rsidP="00726861">
            <w:pPr>
              <w:jc w:val="both"/>
              <w:rPr>
                <w:bCs/>
                <w:sz w:val="16"/>
                <w:szCs w:val="18"/>
                <w:lang w:eastAsia="ko-KR"/>
              </w:rPr>
            </w:pPr>
            <w:proofErr w:type="spellStart"/>
            <w:r w:rsidRPr="002152E6">
              <w:rPr>
                <w:bCs/>
                <w:sz w:val="16"/>
                <w:szCs w:val="18"/>
                <w:lang w:eastAsia="ko-KR"/>
              </w:rPr>
              <w:t>TGax</w:t>
            </w:r>
            <w:proofErr w:type="spellEnd"/>
            <w:r w:rsidRPr="002152E6">
              <w:rPr>
                <w:bCs/>
                <w:sz w:val="16"/>
                <w:szCs w:val="18"/>
                <w:lang w:eastAsia="ko-KR"/>
              </w:rPr>
              <w:t xml:space="preserve"> editor to make the changes shown in 11-16/</w:t>
            </w:r>
            <w:r w:rsidR="00407824">
              <w:rPr>
                <w:bCs/>
                <w:sz w:val="16"/>
                <w:szCs w:val="18"/>
                <w:lang w:eastAsia="ko-KR"/>
              </w:rPr>
              <w:t>1189</w:t>
            </w:r>
            <w:r w:rsidR="0079408A">
              <w:rPr>
                <w:bCs/>
                <w:sz w:val="16"/>
                <w:szCs w:val="18"/>
                <w:lang w:eastAsia="ko-KR"/>
              </w:rPr>
              <w:t>r1</w:t>
            </w:r>
            <w:r w:rsidRPr="002152E6">
              <w:rPr>
                <w:bCs/>
                <w:sz w:val="16"/>
                <w:szCs w:val="18"/>
                <w:lang w:eastAsia="ko-KR"/>
              </w:rPr>
              <w:t xml:space="preserve"> under all headings that include CID 138.</w:t>
            </w:r>
          </w:p>
        </w:tc>
      </w:tr>
      <w:tr w:rsidR="00CC2BCC" w:rsidRPr="001F620B" w:rsidDel="002152E6" w14:paraId="554676EF" w14:textId="307644FD" w:rsidTr="00432318">
        <w:trPr>
          <w:trHeight w:val="220"/>
          <w:del w:id="41" w:author="Alfred Asterjadhi V2" w:date="2016-09-11T01:53:00Z"/>
        </w:trPr>
        <w:tc>
          <w:tcPr>
            <w:tcW w:w="536" w:type="dxa"/>
            <w:shd w:val="clear" w:color="auto" w:fill="auto"/>
            <w:noWrap/>
          </w:tcPr>
          <w:p w14:paraId="35C46AAB" w14:textId="674422D3" w:rsidR="00CC2BCC" w:rsidRPr="002152E6" w:rsidDel="002152E6" w:rsidRDefault="00CC2BCC" w:rsidP="00432318">
            <w:pPr>
              <w:jc w:val="both"/>
              <w:rPr>
                <w:del w:id="42" w:author="Alfred Asterjadhi V2" w:date="2016-09-11T01:53:00Z"/>
                <w:bCs/>
                <w:sz w:val="16"/>
                <w:szCs w:val="18"/>
                <w:lang w:eastAsia="ko-KR"/>
              </w:rPr>
            </w:pPr>
            <w:del w:id="43" w:author="Alfred Asterjadhi V2" w:date="2016-09-11T01:53:00Z">
              <w:r w:rsidRPr="002152E6" w:rsidDel="002152E6">
                <w:rPr>
                  <w:bCs/>
                  <w:sz w:val="16"/>
                  <w:szCs w:val="18"/>
                  <w:lang w:eastAsia="ko-KR"/>
                </w:rPr>
                <w:delText>140</w:delText>
              </w:r>
            </w:del>
          </w:p>
        </w:tc>
        <w:tc>
          <w:tcPr>
            <w:tcW w:w="1061" w:type="dxa"/>
            <w:shd w:val="clear" w:color="auto" w:fill="auto"/>
            <w:noWrap/>
          </w:tcPr>
          <w:p w14:paraId="4B3CF225" w14:textId="54063991" w:rsidR="00CC2BCC" w:rsidRPr="002152E6" w:rsidDel="002152E6" w:rsidRDefault="00CC2BCC" w:rsidP="00432318">
            <w:pPr>
              <w:jc w:val="both"/>
              <w:rPr>
                <w:del w:id="44" w:author="Alfred Asterjadhi V2" w:date="2016-09-11T01:53:00Z"/>
                <w:bCs/>
                <w:sz w:val="16"/>
                <w:szCs w:val="18"/>
                <w:lang w:eastAsia="ko-KR"/>
              </w:rPr>
            </w:pPr>
            <w:del w:id="45" w:author="Alfred Asterjadhi V2" w:date="2016-09-11T01:53:00Z">
              <w:r w:rsidRPr="002152E6" w:rsidDel="002152E6">
                <w:rPr>
                  <w:bCs/>
                  <w:sz w:val="16"/>
                  <w:szCs w:val="18"/>
                  <w:lang w:eastAsia="ko-KR"/>
                </w:rPr>
                <w:delText>Alfred Asterjadhi</w:delText>
              </w:r>
            </w:del>
          </w:p>
        </w:tc>
        <w:tc>
          <w:tcPr>
            <w:tcW w:w="540" w:type="dxa"/>
            <w:shd w:val="clear" w:color="auto" w:fill="auto"/>
            <w:noWrap/>
          </w:tcPr>
          <w:p w14:paraId="7C224EFA" w14:textId="2F472E25" w:rsidR="00CC2BCC" w:rsidRPr="002152E6" w:rsidDel="002152E6" w:rsidRDefault="00CC2BCC" w:rsidP="00432318">
            <w:pPr>
              <w:jc w:val="both"/>
              <w:rPr>
                <w:del w:id="46" w:author="Alfred Asterjadhi V2" w:date="2016-09-11T01:53:00Z"/>
                <w:bCs/>
                <w:sz w:val="16"/>
                <w:szCs w:val="18"/>
                <w:lang w:eastAsia="ko-KR"/>
              </w:rPr>
            </w:pPr>
            <w:del w:id="47" w:author="Alfred Asterjadhi V2" w:date="2016-09-11T01:53:00Z">
              <w:r w:rsidRPr="002152E6" w:rsidDel="002152E6">
                <w:rPr>
                  <w:bCs/>
                  <w:sz w:val="16"/>
                  <w:szCs w:val="18"/>
                  <w:lang w:eastAsia="ko-KR"/>
                </w:rPr>
                <w:delText>67.30</w:delText>
              </w:r>
            </w:del>
          </w:p>
        </w:tc>
        <w:tc>
          <w:tcPr>
            <w:tcW w:w="2970" w:type="dxa"/>
            <w:shd w:val="clear" w:color="auto" w:fill="auto"/>
            <w:noWrap/>
          </w:tcPr>
          <w:p w14:paraId="4B3CCF58" w14:textId="620A7B2F" w:rsidR="00CC2BCC" w:rsidRPr="002152E6" w:rsidDel="002152E6" w:rsidRDefault="00CC2BCC" w:rsidP="00432318">
            <w:pPr>
              <w:jc w:val="both"/>
              <w:rPr>
                <w:del w:id="48" w:author="Alfred Asterjadhi V2" w:date="2016-09-11T01:53:00Z"/>
                <w:bCs/>
                <w:sz w:val="16"/>
                <w:szCs w:val="18"/>
                <w:lang w:eastAsia="ko-KR"/>
              </w:rPr>
            </w:pPr>
            <w:del w:id="49" w:author="Alfred Asterjadhi V2" w:date="2016-09-11T01:53:00Z">
              <w:r w:rsidRPr="002152E6" w:rsidDel="002152E6">
                <w:rPr>
                  <w:bCs/>
                  <w:sz w:val="16"/>
                  <w:szCs w:val="18"/>
                  <w:lang w:eastAsia="ko-KR"/>
                </w:rPr>
                <w:delText>The use of TWT Information frames for Implicit TWT is not complete. Clarify the use of these frames, especially their use to suspend/resume implicit TWT operation.</w:delText>
              </w:r>
            </w:del>
          </w:p>
        </w:tc>
        <w:tc>
          <w:tcPr>
            <w:tcW w:w="2520" w:type="dxa"/>
            <w:shd w:val="clear" w:color="auto" w:fill="auto"/>
            <w:noWrap/>
          </w:tcPr>
          <w:p w14:paraId="76EB4CFD" w14:textId="61D26399" w:rsidR="00CC2BCC" w:rsidRPr="002152E6" w:rsidDel="002152E6" w:rsidRDefault="00CC2BCC" w:rsidP="00432318">
            <w:pPr>
              <w:jc w:val="both"/>
              <w:rPr>
                <w:del w:id="50" w:author="Alfred Asterjadhi V2" w:date="2016-09-11T01:53:00Z"/>
                <w:bCs/>
                <w:sz w:val="16"/>
                <w:szCs w:val="18"/>
                <w:lang w:eastAsia="ko-KR"/>
              </w:rPr>
            </w:pPr>
            <w:del w:id="51" w:author="Alfred Asterjadhi V2" w:date="2016-09-11T01:53:00Z">
              <w:r w:rsidRPr="002152E6" w:rsidDel="002152E6">
                <w:rPr>
                  <w:bCs/>
                  <w:sz w:val="16"/>
                  <w:szCs w:val="18"/>
                  <w:lang w:eastAsia="ko-KR"/>
                </w:rPr>
                <w:delText>As in comment.</w:delText>
              </w:r>
            </w:del>
          </w:p>
        </w:tc>
        <w:tc>
          <w:tcPr>
            <w:tcW w:w="3690" w:type="dxa"/>
            <w:shd w:val="clear" w:color="auto" w:fill="auto"/>
            <w:vAlign w:val="center"/>
          </w:tcPr>
          <w:p w14:paraId="5BA7E53B" w14:textId="54AB053D" w:rsidR="002152E6" w:rsidRPr="002152E6" w:rsidDel="002152E6" w:rsidRDefault="002152E6" w:rsidP="002152E6">
            <w:pPr>
              <w:jc w:val="both"/>
              <w:rPr>
                <w:del w:id="52" w:author="Alfred Asterjadhi V2" w:date="2016-09-11T01:53:00Z"/>
                <w:bCs/>
                <w:sz w:val="14"/>
                <w:szCs w:val="18"/>
                <w:lang w:eastAsia="ko-KR"/>
              </w:rPr>
            </w:pPr>
            <w:del w:id="53" w:author="Alfred Asterjadhi V2" w:date="2016-09-11T01:53:00Z">
              <w:r w:rsidRPr="002152E6" w:rsidDel="002152E6">
                <w:rPr>
                  <w:rFonts w:eastAsia="Times New Roman"/>
                  <w:iCs/>
                  <w:sz w:val="16"/>
                </w:rPr>
                <w:delText>&lt;Not addressed in this document&gt;</w:delText>
              </w:r>
            </w:del>
          </w:p>
          <w:p w14:paraId="3BF586F0" w14:textId="3FF4E15B" w:rsidR="00CC2BCC" w:rsidRPr="002152E6" w:rsidDel="002152E6" w:rsidRDefault="00CC2BCC" w:rsidP="007A771E">
            <w:pPr>
              <w:jc w:val="both"/>
              <w:rPr>
                <w:del w:id="54" w:author="Alfred Asterjadhi V2" w:date="2016-09-11T01:53:00Z"/>
                <w:bCs/>
                <w:sz w:val="16"/>
                <w:szCs w:val="18"/>
                <w:highlight w:val="cyan"/>
                <w:lang w:eastAsia="ko-KR"/>
              </w:rPr>
            </w:pPr>
          </w:p>
        </w:tc>
      </w:tr>
      <w:tr w:rsidR="00CC2BCC" w:rsidRPr="001F620B" w14:paraId="11CECE4A" w14:textId="77777777" w:rsidTr="00432318">
        <w:trPr>
          <w:trHeight w:val="220"/>
        </w:trPr>
        <w:tc>
          <w:tcPr>
            <w:tcW w:w="536" w:type="dxa"/>
            <w:shd w:val="clear" w:color="auto" w:fill="auto"/>
            <w:noWrap/>
          </w:tcPr>
          <w:p w14:paraId="0B4D8F2F" w14:textId="77777777" w:rsidR="00CC2BCC" w:rsidRPr="003D0305" w:rsidRDefault="00CC2BCC" w:rsidP="00432318">
            <w:pPr>
              <w:jc w:val="both"/>
              <w:rPr>
                <w:bCs/>
                <w:sz w:val="16"/>
                <w:szCs w:val="18"/>
                <w:lang w:eastAsia="ko-KR"/>
              </w:rPr>
            </w:pPr>
            <w:r w:rsidRPr="003D0305">
              <w:rPr>
                <w:bCs/>
                <w:sz w:val="16"/>
                <w:szCs w:val="18"/>
                <w:lang w:eastAsia="ko-KR"/>
              </w:rPr>
              <w:t>2617</w:t>
            </w:r>
          </w:p>
        </w:tc>
        <w:tc>
          <w:tcPr>
            <w:tcW w:w="1061" w:type="dxa"/>
            <w:shd w:val="clear" w:color="auto" w:fill="auto"/>
            <w:noWrap/>
          </w:tcPr>
          <w:p w14:paraId="397AC82E" w14:textId="77777777" w:rsidR="00CC2BCC" w:rsidRPr="00AB565E" w:rsidRDefault="00CC2BCC" w:rsidP="00432318">
            <w:pPr>
              <w:jc w:val="both"/>
              <w:rPr>
                <w:bCs/>
                <w:sz w:val="16"/>
                <w:szCs w:val="18"/>
                <w:lang w:eastAsia="ko-KR"/>
              </w:rPr>
            </w:pPr>
            <w:r w:rsidRPr="00AB565E">
              <w:rPr>
                <w:bCs/>
                <w:sz w:val="16"/>
                <w:szCs w:val="18"/>
                <w:lang w:eastAsia="ko-KR"/>
              </w:rPr>
              <w:t>Young Hoon Kwon</w:t>
            </w:r>
          </w:p>
        </w:tc>
        <w:tc>
          <w:tcPr>
            <w:tcW w:w="540" w:type="dxa"/>
            <w:shd w:val="clear" w:color="auto" w:fill="auto"/>
            <w:noWrap/>
          </w:tcPr>
          <w:p w14:paraId="365E58D7" w14:textId="77777777" w:rsidR="00CC2BCC" w:rsidRPr="00AB565E" w:rsidRDefault="00CC2BCC" w:rsidP="00432318">
            <w:pPr>
              <w:jc w:val="both"/>
              <w:rPr>
                <w:bCs/>
                <w:sz w:val="16"/>
                <w:szCs w:val="18"/>
                <w:lang w:eastAsia="ko-KR"/>
              </w:rPr>
            </w:pPr>
            <w:r w:rsidRPr="00AB565E">
              <w:rPr>
                <w:bCs/>
                <w:sz w:val="16"/>
                <w:szCs w:val="18"/>
                <w:lang w:eastAsia="ko-KR"/>
              </w:rPr>
              <w:t>49.38</w:t>
            </w:r>
          </w:p>
        </w:tc>
        <w:tc>
          <w:tcPr>
            <w:tcW w:w="2970" w:type="dxa"/>
            <w:shd w:val="clear" w:color="auto" w:fill="auto"/>
            <w:noWrap/>
          </w:tcPr>
          <w:p w14:paraId="5C82F88F" w14:textId="77777777" w:rsidR="00CC2BCC" w:rsidRPr="00AB565E" w:rsidRDefault="00CC2BCC" w:rsidP="00432318">
            <w:pPr>
              <w:jc w:val="both"/>
              <w:rPr>
                <w:bCs/>
                <w:sz w:val="16"/>
                <w:szCs w:val="18"/>
                <w:lang w:eastAsia="ko-KR"/>
              </w:rPr>
            </w:pPr>
            <w:r w:rsidRPr="00AB565E">
              <w:rPr>
                <w:bCs/>
                <w:sz w:val="16"/>
                <w:szCs w:val="18"/>
                <w:lang w:eastAsia="ko-KR"/>
              </w:rPr>
              <w:t>Cascade Indication field equal to 0 simply implies that there will not be no following Trigger frame within the TWT SP. As the Trigger frame is used only for UL MU transmission, it has no information about pending DL frame transmission. Therefore, it is not appropriate for a STA to switch to the doze state only checking UL transmission status.</w:t>
            </w:r>
          </w:p>
        </w:tc>
        <w:tc>
          <w:tcPr>
            <w:tcW w:w="2520" w:type="dxa"/>
            <w:shd w:val="clear" w:color="auto" w:fill="auto"/>
            <w:noWrap/>
          </w:tcPr>
          <w:p w14:paraId="27867897" w14:textId="77777777" w:rsidR="00CC2BCC" w:rsidRPr="00AB565E" w:rsidRDefault="00CC2BCC" w:rsidP="00432318">
            <w:pPr>
              <w:jc w:val="both"/>
              <w:rPr>
                <w:bCs/>
                <w:sz w:val="16"/>
                <w:szCs w:val="18"/>
                <w:lang w:eastAsia="ko-KR"/>
              </w:rPr>
            </w:pPr>
            <w:r w:rsidRPr="00AB565E">
              <w:rPr>
                <w:bCs/>
                <w:sz w:val="16"/>
                <w:szCs w:val="18"/>
                <w:lang w:eastAsia="ko-KR"/>
              </w:rPr>
              <w:t xml:space="preserve">Modify the text to "... if it receives a Trigger frame from the TWT responding STA with a Cascade </w:t>
            </w:r>
            <w:proofErr w:type="spellStart"/>
            <w:r w:rsidRPr="00AB565E">
              <w:rPr>
                <w:bCs/>
                <w:sz w:val="16"/>
                <w:szCs w:val="18"/>
                <w:lang w:eastAsia="ko-KR"/>
              </w:rPr>
              <w:t>Indicaion</w:t>
            </w:r>
            <w:proofErr w:type="spellEnd"/>
            <w:r w:rsidRPr="00AB565E">
              <w:rPr>
                <w:bCs/>
                <w:sz w:val="16"/>
                <w:szCs w:val="18"/>
                <w:lang w:eastAsia="ko-KR"/>
              </w:rPr>
              <w:t xml:space="preserve"> field equal to 0 that is not intended to it and More Data (MD) subfield of the most recently received downlink frame intended to it is set to 0.".</w:t>
            </w:r>
          </w:p>
        </w:tc>
        <w:tc>
          <w:tcPr>
            <w:tcW w:w="3690" w:type="dxa"/>
            <w:shd w:val="clear" w:color="auto" w:fill="auto"/>
            <w:vAlign w:val="center"/>
          </w:tcPr>
          <w:p w14:paraId="79DF1526" w14:textId="77777777" w:rsidR="002508CB" w:rsidRPr="00AB565E" w:rsidRDefault="002508CB" w:rsidP="002508CB">
            <w:pPr>
              <w:jc w:val="both"/>
              <w:rPr>
                <w:bCs/>
                <w:sz w:val="16"/>
                <w:szCs w:val="18"/>
                <w:lang w:eastAsia="ko-KR"/>
              </w:rPr>
            </w:pPr>
            <w:r w:rsidRPr="00AB565E">
              <w:rPr>
                <w:bCs/>
                <w:sz w:val="16"/>
                <w:szCs w:val="18"/>
                <w:lang w:eastAsia="ko-KR"/>
              </w:rPr>
              <w:t>Revised –</w:t>
            </w:r>
          </w:p>
          <w:p w14:paraId="7E3B5BB2" w14:textId="77777777" w:rsidR="002508CB" w:rsidRPr="00AB565E" w:rsidRDefault="002508CB" w:rsidP="002508CB">
            <w:pPr>
              <w:jc w:val="both"/>
              <w:rPr>
                <w:bCs/>
                <w:sz w:val="16"/>
                <w:szCs w:val="18"/>
                <w:lang w:eastAsia="ko-KR"/>
              </w:rPr>
            </w:pPr>
          </w:p>
          <w:p w14:paraId="4639B679" w14:textId="77777777" w:rsidR="002508CB" w:rsidRPr="00AB565E" w:rsidRDefault="002508CB" w:rsidP="002508CB">
            <w:pPr>
              <w:jc w:val="both"/>
              <w:rPr>
                <w:bCs/>
                <w:sz w:val="16"/>
                <w:szCs w:val="18"/>
                <w:lang w:eastAsia="ko-KR"/>
              </w:rPr>
            </w:pPr>
          </w:p>
          <w:p w14:paraId="56E60064" w14:textId="112BBA6E" w:rsidR="002A3F0F" w:rsidRPr="00AB565E" w:rsidRDefault="002A3F0F" w:rsidP="002A3F0F">
            <w:pPr>
              <w:jc w:val="both"/>
              <w:rPr>
                <w:bCs/>
                <w:sz w:val="16"/>
                <w:szCs w:val="18"/>
                <w:lang w:eastAsia="ko-KR"/>
              </w:rPr>
            </w:pPr>
            <w:r w:rsidRPr="00AB565E">
              <w:rPr>
                <w:bCs/>
                <w:sz w:val="16"/>
                <w:szCs w:val="18"/>
                <w:lang w:eastAsia="ko-KR"/>
              </w:rPr>
              <w:t xml:space="preserve">Agree in principle with the comment. Proposed resolution accounts for the suggested changes (though the subfield that dictates this switch is </w:t>
            </w:r>
            <w:r w:rsidR="004C4763" w:rsidRPr="00AB565E">
              <w:rPr>
                <w:bCs/>
                <w:sz w:val="16"/>
                <w:szCs w:val="18"/>
                <w:lang w:eastAsia="ko-KR"/>
              </w:rPr>
              <w:t xml:space="preserve">either </w:t>
            </w:r>
            <w:r w:rsidRPr="00AB565E">
              <w:rPr>
                <w:bCs/>
                <w:sz w:val="16"/>
                <w:szCs w:val="18"/>
                <w:lang w:eastAsia="ko-KR"/>
              </w:rPr>
              <w:t xml:space="preserve">the EOSP subfield </w:t>
            </w:r>
            <w:r w:rsidR="004C4763" w:rsidRPr="00AB565E">
              <w:rPr>
                <w:bCs/>
                <w:sz w:val="16"/>
                <w:szCs w:val="18"/>
                <w:lang w:eastAsia="ko-KR"/>
              </w:rPr>
              <w:t>or</w:t>
            </w:r>
            <w:r w:rsidRPr="00AB565E">
              <w:rPr>
                <w:bCs/>
                <w:sz w:val="16"/>
                <w:szCs w:val="18"/>
                <w:lang w:eastAsia="ko-KR"/>
              </w:rPr>
              <w:t xml:space="preserve"> the MD field). The text has been converted to an itemized list to explicitly indicate all of the conditions. </w:t>
            </w:r>
            <w:r w:rsidR="003D0305">
              <w:rPr>
                <w:bCs/>
                <w:sz w:val="16"/>
                <w:szCs w:val="18"/>
                <w:lang w:eastAsia="ko-KR"/>
              </w:rPr>
              <w:t>And removed the Cascade Indication condition in the individual TWT case.</w:t>
            </w:r>
          </w:p>
          <w:p w14:paraId="15B30BED" w14:textId="77777777" w:rsidR="002508CB" w:rsidRPr="00AB565E" w:rsidRDefault="002508CB" w:rsidP="002508CB">
            <w:pPr>
              <w:jc w:val="both"/>
              <w:rPr>
                <w:bCs/>
                <w:sz w:val="16"/>
                <w:szCs w:val="18"/>
                <w:lang w:eastAsia="ko-KR"/>
              </w:rPr>
            </w:pPr>
          </w:p>
          <w:p w14:paraId="6CCD0F3F" w14:textId="2A54DAF7" w:rsidR="00CC2BCC" w:rsidRPr="00AB565E" w:rsidRDefault="002508CB" w:rsidP="00D20DFC">
            <w:pPr>
              <w:jc w:val="both"/>
              <w:rPr>
                <w:bCs/>
                <w:sz w:val="16"/>
                <w:szCs w:val="18"/>
                <w:lang w:eastAsia="ko-KR"/>
              </w:rPr>
            </w:pPr>
            <w:proofErr w:type="spellStart"/>
            <w:r w:rsidRPr="00AB565E">
              <w:rPr>
                <w:bCs/>
                <w:sz w:val="16"/>
                <w:szCs w:val="18"/>
                <w:lang w:eastAsia="ko-KR"/>
              </w:rPr>
              <w:t>TGax</w:t>
            </w:r>
            <w:proofErr w:type="spellEnd"/>
            <w:r w:rsidRPr="00AB565E">
              <w:rPr>
                <w:bCs/>
                <w:sz w:val="16"/>
                <w:szCs w:val="18"/>
                <w:lang w:eastAsia="ko-KR"/>
              </w:rPr>
              <w:t xml:space="preserve"> editor to make the changes shown in 11-16/</w:t>
            </w:r>
            <w:r w:rsidR="00407824">
              <w:rPr>
                <w:bCs/>
                <w:sz w:val="16"/>
                <w:szCs w:val="18"/>
                <w:lang w:eastAsia="ko-KR"/>
              </w:rPr>
              <w:t>1189</w:t>
            </w:r>
            <w:r w:rsidR="0079408A">
              <w:rPr>
                <w:bCs/>
                <w:sz w:val="16"/>
                <w:szCs w:val="18"/>
                <w:lang w:eastAsia="ko-KR"/>
              </w:rPr>
              <w:t>r1</w:t>
            </w:r>
            <w:r w:rsidRPr="00AB565E">
              <w:rPr>
                <w:bCs/>
                <w:sz w:val="16"/>
                <w:szCs w:val="18"/>
                <w:lang w:eastAsia="ko-KR"/>
              </w:rPr>
              <w:t xml:space="preserve"> under all headings that include CID </w:t>
            </w:r>
            <w:r w:rsidR="00D20DFC" w:rsidRPr="00AB565E">
              <w:rPr>
                <w:bCs/>
                <w:sz w:val="16"/>
                <w:szCs w:val="18"/>
                <w:lang w:eastAsia="ko-KR"/>
              </w:rPr>
              <w:t>2617</w:t>
            </w:r>
            <w:r w:rsidRPr="00AB565E">
              <w:rPr>
                <w:bCs/>
                <w:sz w:val="16"/>
                <w:szCs w:val="18"/>
                <w:lang w:eastAsia="ko-KR"/>
              </w:rPr>
              <w:t>.</w:t>
            </w:r>
          </w:p>
        </w:tc>
      </w:tr>
      <w:tr w:rsidR="00CC2BCC" w:rsidRPr="001F620B" w14:paraId="0FFA6BAC" w14:textId="77777777" w:rsidTr="00432318">
        <w:trPr>
          <w:trHeight w:val="220"/>
        </w:trPr>
        <w:tc>
          <w:tcPr>
            <w:tcW w:w="536" w:type="dxa"/>
            <w:shd w:val="clear" w:color="auto" w:fill="auto"/>
            <w:noWrap/>
          </w:tcPr>
          <w:p w14:paraId="45CC9DA9" w14:textId="77777777" w:rsidR="00CC2BCC" w:rsidRPr="00AC748D" w:rsidRDefault="00CC2BCC" w:rsidP="00432318">
            <w:pPr>
              <w:jc w:val="both"/>
              <w:rPr>
                <w:bCs/>
                <w:sz w:val="16"/>
                <w:szCs w:val="18"/>
                <w:lang w:eastAsia="ko-KR"/>
              </w:rPr>
            </w:pPr>
            <w:r w:rsidRPr="0047326E">
              <w:rPr>
                <w:bCs/>
                <w:sz w:val="16"/>
                <w:szCs w:val="18"/>
                <w:lang w:eastAsia="ko-KR"/>
              </w:rPr>
              <w:t>1653</w:t>
            </w:r>
          </w:p>
        </w:tc>
        <w:tc>
          <w:tcPr>
            <w:tcW w:w="1061" w:type="dxa"/>
            <w:shd w:val="clear" w:color="auto" w:fill="auto"/>
            <w:noWrap/>
          </w:tcPr>
          <w:p w14:paraId="55C93FC0" w14:textId="77777777" w:rsidR="00CC2BCC" w:rsidRPr="00AC748D" w:rsidRDefault="00CC2BCC" w:rsidP="00432318">
            <w:pPr>
              <w:jc w:val="both"/>
              <w:rPr>
                <w:bCs/>
                <w:sz w:val="16"/>
                <w:szCs w:val="18"/>
                <w:lang w:eastAsia="ko-KR"/>
              </w:rPr>
            </w:pPr>
            <w:r w:rsidRPr="00AC748D">
              <w:rPr>
                <w:bCs/>
                <w:sz w:val="16"/>
                <w:szCs w:val="18"/>
                <w:lang w:eastAsia="ko-KR"/>
              </w:rPr>
              <w:t>Matthew Fischer</w:t>
            </w:r>
          </w:p>
        </w:tc>
        <w:tc>
          <w:tcPr>
            <w:tcW w:w="540" w:type="dxa"/>
            <w:shd w:val="clear" w:color="auto" w:fill="auto"/>
            <w:noWrap/>
          </w:tcPr>
          <w:p w14:paraId="249F7D0C" w14:textId="77777777" w:rsidR="00CC2BCC" w:rsidRPr="00AC748D" w:rsidRDefault="00CC2BCC" w:rsidP="00432318">
            <w:pPr>
              <w:jc w:val="both"/>
              <w:rPr>
                <w:bCs/>
                <w:sz w:val="16"/>
                <w:szCs w:val="18"/>
                <w:lang w:eastAsia="ko-KR"/>
              </w:rPr>
            </w:pPr>
            <w:r w:rsidRPr="00AC748D">
              <w:rPr>
                <w:bCs/>
                <w:sz w:val="16"/>
                <w:szCs w:val="18"/>
                <w:lang w:eastAsia="ko-KR"/>
              </w:rPr>
              <w:t>49.39</w:t>
            </w:r>
          </w:p>
        </w:tc>
        <w:tc>
          <w:tcPr>
            <w:tcW w:w="2970" w:type="dxa"/>
            <w:shd w:val="clear" w:color="auto" w:fill="auto"/>
            <w:noWrap/>
          </w:tcPr>
          <w:p w14:paraId="158CF61A" w14:textId="77777777" w:rsidR="00CC2BCC" w:rsidRPr="00AC748D" w:rsidRDefault="00CC2BCC" w:rsidP="00432318">
            <w:pPr>
              <w:jc w:val="both"/>
              <w:rPr>
                <w:bCs/>
                <w:sz w:val="16"/>
                <w:szCs w:val="18"/>
                <w:lang w:eastAsia="ko-KR"/>
              </w:rPr>
            </w:pPr>
            <w:r w:rsidRPr="00AC748D">
              <w:rPr>
                <w:bCs/>
                <w:sz w:val="16"/>
                <w:szCs w:val="18"/>
                <w:lang w:eastAsia="ko-KR"/>
              </w:rPr>
              <w:t>Incomplete wording.</w:t>
            </w:r>
          </w:p>
        </w:tc>
        <w:tc>
          <w:tcPr>
            <w:tcW w:w="2520" w:type="dxa"/>
            <w:shd w:val="clear" w:color="auto" w:fill="auto"/>
            <w:noWrap/>
          </w:tcPr>
          <w:p w14:paraId="5BC9F486" w14:textId="77777777" w:rsidR="00CC2BCC" w:rsidRPr="00AC748D" w:rsidRDefault="00CC2BCC" w:rsidP="00432318">
            <w:pPr>
              <w:jc w:val="both"/>
              <w:rPr>
                <w:bCs/>
                <w:sz w:val="16"/>
                <w:szCs w:val="18"/>
                <w:lang w:eastAsia="ko-KR"/>
              </w:rPr>
            </w:pPr>
            <w:r w:rsidRPr="00AC748D">
              <w:rPr>
                <w:bCs/>
                <w:sz w:val="16"/>
                <w:szCs w:val="18"/>
                <w:lang w:eastAsia="ko-KR"/>
              </w:rPr>
              <w:t xml:space="preserve">Change "that is not intended to it" to "that does not include the STAID of the receiving STA in any per STA Info field. A TWT requesting STA awake for a trigger-enabled TWT SP may transition to the doze state if it receives a Trigger frame from the TWT responding STA with a Cascade Indication field equal to 0 that includes the STAID of the receiving STA in a per STA Info field and the receiving STA has either not transmitted in response to the Trigger or has completed its response transmission and has either </w:t>
            </w:r>
            <w:r w:rsidRPr="00AC748D">
              <w:rPr>
                <w:bCs/>
                <w:sz w:val="16"/>
                <w:szCs w:val="18"/>
                <w:lang w:eastAsia="ko-KR"/>
              </w:rPr>
              <w:lastRenderedPageBreak/>
              <w:t>received an expected acknowledgement or waited for the acknowledgement timeout if an acknowledgement was expected but not received, or immediately after transmitting if no acknowledgement is expected."</w:t>
            </w:r>
          </w:p>
        </w:tc>
        <w:tc>
          <w:tcPr>
            <w:tcW w:w="3690" w:type="dxa"/>
            <w:shd w:val="clear" w:color="auto" w:fill="auto"/>
            <w:vAlign w:val="center"/>
          </w:tcPr>
          <w:p w14:paraId="74075DF3" w14:textId="6337A2B0" w:rsidR="00CC2BCC" w:rsidRPr="00082A3C" w:rsidRDefault="00082A3C" w:rsidP="00082A3C">
            <w:pPr>
              <w:jc w:val="both"/>
              <w:rPr>
                <w:bCs/>
                <w:sz w:val="16"/>
                <w:szCs w:val="18"/>
                <w:lang w:eastAsia="ko-KR"/>
              </w:rPr>
            </w:pPr>
            <w:r w:rsidRPr="00082A3C">
              <w:rPr>
                <w:bCs/>
                <w:sz w:val="16"/>
                <w:szCs w:val="18"/>
                <w:lang w:eastAsia="ko-KR"/>
              </w:rPr>
              <w:lastRenderedPageBreak/>
              <w:t>Revised –</w:t>
            </w:r>
          </w:p>
          <w:p w14:paraId="4629DBA6" w14:textId="77777777" w:rsidR="00082A3C" w:rsidRDefault="00082A3C" w:rsidP="00082A3C">
            <w:pPr>
              <w:jc w:val="both"/>
              <w:rPr>
                <w:bCs/>
                <w:sz w:val="16"/>
                <w:szCs w:val="18"/>
                <w:lang w:eastAsia="ko-KR"/>
              </w:rPr>
            </w:pPr>
          </w:p>
          <w:p w14:paraId="4EDC3EBA" w14:textId="77777777" w:rsidR="00082A3C" w:rsidRDefault="00082A3C" w:rsidP="00082A3C">
            <w:pPr>
              <w:jc w:val="both"/>
              <w:rPr>
                <w:bCs/>
                <w:sz w:val="16"/>
                <w:szCs w:val="18"/>
                <w:lang w:eastAsia="ko-KR"/>
              </w:rPr>
            </w:pPr>
          </w:p>
          <w:p w14:paraId="08C89480" w14:textId="7DAF0C3A" w:rsidR="00082A3C" w:rsidRDefault="00082A3C" w:rsidP="00082A3C">
            <w:pPr>
              <w:jc w:val="both"/>
              <w:rPr>
                <w:bCs/>
                <w:sz w:val="16"/>
                <w:szCs w:val="18"/>
                <w:lang w:eastAsia="ko-KR"/>
              </w:rPr>
            </w:pPr>
            <w:r>
              <w:rPr>
                <w:bCs/>
                <w:sz w:val="16"/>
                <w:szCs w:val="18"/>
                <w:lang w:eastAsia="ko-KR"/>
              </w:rPr>
              <w:t>Agree</w:t>
            </w:r>
            <w:r w:rsidR="003D0305">
              <w:rPr>
                <w:bCs/>
                <w:sz w:val="16"/>
                <w:szCs w:val="18"/>
                <w:lang w:eastAsia="ko-KR"/>
              </w:rPr>
              <w:t xml:space="preserve"> in principle with the comment</w:t>
            </w:r>
            <w:r>
              <w:rPr>
                <w:bCs/>
                <w:sz w:val="16"/>
                <w:szCs w:val="18"/>
                <w:lang w:eastAsia="ko-KR"/>
              </w:rPr>
              <w:t xml:space="preserve">. </w:t>
            </w:r>
            <w:r w:rsidR="003311EA">
              <w:rPr>
                <w:bCs/>
                <w:sz w:val="16"/>
                <w:szCs w:val="18"/>
                <w:lang w:eastAsia="ko-KR"/>
              </w:rPr>
              <w:t>The text has been converted to an itemized list to explicitly indicate all of the conditions</w:t>
            </w:r>
            <w:r w:rsidR="003D0305">
              <w:rPr>
                <w:bCs/>
                <w:sz w:val="16"/>
                <w:szCs w:val="18"/>
                <w:lang w:eastAsia="ko-KR"/>
              </w:rPr>
              <w:t xml:space="preserve"> of the early termination of TWT SPs for both individual and broadcast TWTs</w:t>
            </w:r>
            <w:r w:rsidR="003311EA">
              <w:rPr>
                <w:bCs/>
                <w:sz w:val="16"/>
                <w:szCs w:val="18"/>
                <w:lang w:eastAsia="ko-KR"/>
              </w:rPr>
              <w:t xml:space="preserve">. </w:t>
            </w:r>
          </w:p>
          <w:p w14:paraId="11F59A4A" w14:textId="77777777" w:rsidR="003311EA" w:rsidRDefault="003311EA" w:rsidP="00082A3C">
            <w:pPr>
              <w:jc w:val="both"/>
              <w:rPr>
                <w:bCs/>
                <w:sz w:val="16"/>
                <w:szCs w:val="18"/>
                <w:lang w:eastAsia="ko-KR"/>
              </w:rPr>
            </w:pPr>
          </w:p>
          <w:p w14:paraId="6DB6918B" w14:textId="6A34CA7E" w:rsidR="003311EA" w:rsidRPr="00082A3C" w:rsidRDefault="003311EA" w:rsidP="003311EA">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0079408A">
              <w:rPr>
                <w:bCs/>
                <w:sz w:val="16"/>
                <w:szCs w:val="18"/>
                <w:lang w:eastAsia="ko-KR"/>
              </w:rPr>
              <w:t>r1</w:t>
            </w:r>
            <w:r w:rsidRPr="00AA6F50">
              <w:rPr>
                <w:bCs/>
                <w:sz w:val="16"/>
                <w:szCs w:val="18"/>
                <w:lang w:eastAsia="ko-KR"/>
              </w:rPr>
              <w:t xml:space="preserve"> under a</w:t>
            </w:r>
            <w:r>
              <w:rPr>
                <w:bCs/>
                <w:sz w:val="16"/>
                <w:szCs w:val="18"/>
                <w:lang w:eastAsia="ko-KR"/>
              </w:rPr>
              <w:t>ll headings that include CID 1653</w:t>
            </w:r>
            <w:r w:rsidRPr="00AA6F50">
              <w:rPr>
                <w:bCs/>
                <w:sz w:val="16"/>
                <w:szCs w:val="18"/>
                <w:lang w:eastAsia="ko-KR"/>
              </w:rPr>
              <w:t>.</w:t>
            </w:r>
          </w:p>
        </w:tc>
      </w:tr>
    </w:tbl>
    <w:p w14:paraId="0B70FAFC" w14:textId="59AC2BB0" w:rsidR="00CC2BCC" w:rsidRPr="00CC2BCC" w:rsidRDefault="00CC2BCC" w:rsidP="00CC2BCC"/>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061"/>
        <w:gridCol w:w="540"/>
        <w:gridCol w:w="2970"/>
        <w:gridCol w:w="2520"/>
        <w:gridCol w:w="3690"/>
      </w:tblGrid>
      <w:tr w:rsidR="00CC2BCC" w:rsidRPr="001F620B" w14:paraId="7FF0741F" w14:textId="77777777" w:rsidTr="00432318">
        <w:trPr>
          <w:trHeight w:val="220"/>
        </w:trPr>
        <w:tc>
          <w:tcPr>
            <w:tcW w:w="536" w:type="dxa"/>
            <w:shd w:val="clear" w:color="auto" w:fill="auto"/>
            <w:noWrap/>
            <w:vAlign w:val="center"/>
            <w:hideMark/>
          </w:tcPr>
          <w:p w14:paraId="01E418B5" w14:textId="77777777" w:rsidR="00CC2BCC" w:rsidRPr="005442D3" w:rsidRDefault="00CC2BCC" w:rsidP="00432318">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26948BD5" w14:textId="77777777" w:rsidR="00CC2BCC" w:rsidRPr="005442D3" w:rsidRDefault="00CC2BCC" w:rsidP="00432318">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2BC52713" w14:textId="77777777" w:rsidR="00CC2BCC" w:rsidRPr="005442D3" w:rsidRDefault="00CC2BCC" w:rsidP="00432318">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970" w:type="dxa"/>
            <w:shd w:val="clear" w:color="auto" w:fill="auto"/>
            <w:noWrap/>
            <w:vAlign w:val="bottom"/>
            <w:hideMark/>
          </w:tcPr>
          <w:p w14:paraId="4578D354" w14:textId="77777777" w:rsidR="00CC2BCC" w:rsidRPr="005442D3" w:rsidRDefault="00CC2BCC" w:rsidP="00432318">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14:paraId="475005AC" w14:textId="77777777" w:rsidR="00CC2BCC" w:rsidRPr="005442D3" w:rsidRDefault="00CC2BCC" w:rsidP="00432318">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690" w:type="dxa"/>
            <w:shd w:val="clear" w:color="auto" w:fill="auto"/>
            <w:vAlign w:val="center"/>
            <w:hideMark/>
          </w:tcPr>
          <w:p w14:paraId="63F66E40" w14:textId="77777777" w:rsidR="00CC2BCC" w:rsidRPr="001F620B" w:rsidRDefault="00CC2BCC" w:rsidP="00432318">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CC2BCC" w:rsidRPr="001F620B" w14:paraId="35E6ADCE" w14:textId="77777777" w:rsidTr="00432318">
        <w:trPr>
          <w:trHeight w:val="220"/>
        </w:trPr>
        <w:tc>
          <w:tcPr>
            <w:tcW w:w="536" w:type="dxa"/>
            <w:shd w:val="clear" w:color="auto" w:fill="auto"/>
            <w:noWrap/>
          </w:tcPr>
          <w:p w14:paraId="46A3D886" w14:textId="77777777" w:rsidR="00CC2BCC" w:rsidRPr="00CE42B1" w:rsidRDefault="00CC2BCC" w:rsidP="00432318">
            <w:pPr>
              <w:jc w:val="both"/>
              <w:rPr>
                <w:bCs/>
                <w:sz w:val="16"/>
                <w:szCs w:val="18"/>
                <w:lang w:eastAsia="ko-KR"/>
              </w:rPr>
            </w:pPr>
            <w:r w:rsidRPr="00CE42B1">
              <w:rPr>
                <w:bCs/>
                <w:sz w:val="16"/>
                <w:szCs w:val="18"/>
                <w:lang w:eastAsia="ko-KR"/>
              </w:rPr>
              <w:t>744</w:t>
            </w:r>
          </w:p>
        </w:tc>
        <w:tc>
          <w:tcPr>
            <w:tcW w:w="1061" w:type="dxa"/>
            <w:shd w:val="clear" w:color="auto" w:fill="auto"/>
            <w:noWrap/>
          </w:tcPr>
          <w:p w14:paraId="16B671E9" w14:textId="77777777" w:rsidR="00CC2BCC" w:rsidRPr="00AC748D" w:rsidRDefault="00CC2BCC" w:rsidP="00432318">
            <w:pPr>
              <w:jc w:val="both"/>
              <w:rPr>
                <w:bCs/>
                <w:sz w:val="16"/>
                <w:szCs w:val="18"/>
                <w:lang w:eastAsia="ko-KR"/>
              </w:rPr>
            </w:pPr>
            <w:r w:rsidRPr="00AC748D">
              <w:rPr>
                <w:bCs/>
                <w:sz w:val="16"/>
                <w:szCs w:val="18"/>
                <w:lang w:eastAsia="ko-KR"/>
              </w:rPr>
              <w:t>Jarkko Kneckt</w:t>
            </w:r>
          </w:p>
        </w:tc>
        <w:tc>
          <w:tcPr>
            <w:tcW w:w="540" w:type="dxa"/>
            <w:shd w:val="clear" w:color="auto" w:fill="auto"/>
            <w:noWrap/>
          </w:tcPr>
          <w:p w14:paraId="703CBA54" w14:textId="77777777" w:rsidR="00CC2BCC" w:rsidRPr="00AC748D" w:rsidRDefault="00CC2BCC" w:rsidP="00432318">
            <w:pPr>
              <w:jc w:val="both"/>
              <w:rPr>
                <w:bCs/>
                <w:sz w:val="16"/>
                <w:szCs w:val="18"/>
                <w:lang w:eastAsia="ko-KR"/>
              </w:rPr>
            </w:pPr>
            <w:r w:rsidRPr="00AC748D">
              <w:rPr>
                <w:bCs/>
                <w:sz w:val="16"/>
                <w:szCs w:val="18"/>
                <w:lang w:eastAsia="ko-KR"/>
              </w:rPr>
              <w:t>50.16</w:t>
            </w:r>
          </w:p>
        </w:tc>
        <w:tc>
          <w:tcPr>
            <w:tcW w:w="2970" w:type="dxa"/>
            <w:shd w:val="clear" w:color="auto" w:fill="auto"/>
            <w:noWrap/>
          </w:tcPr>
          <w:p w14:paraId="64C51BAE" w14:textId="77777777" w:rsidR="00CC2BCC" w:rsidRPr="00AC748D" w:rsidRDefault="00CC2BCC" w:rsidP="00432318">
            <w:pPr>
              <w:jc w:val="both"/>
              <w:rPr>
                <w:bCs/>
                <w:sz w:val="16"/>
                <w:szCs w:val="18"/>
                <w:lang w:eastAsia="ko-KR"/>
              </w:rPr>
            </w:pPr>
            <w:r w:rsidRPr="00AC748D">
              <w:rPr>
                <w:bCs/>
                <w:sz w:val="16"/>
                <w:szCs w:val="18"/>
                <w:lang w:eastAsia="ko-KR"/>
              </w:rPr>
              <w:t xml:space="preserve">The figure 10-ax10 shows a </w:t>
            </w:r>
            <w:proofErr w:type="spellStart"/>
            <w:r w:rsidRPr="00AC748D">
              <w:rPr>
                <w:bCs/>
                <w:sz w:val="16"/>
                <w:szCs w:val="18"/>
                <w:lang w:eastAsia="ko-KR"/>
              </w:rPr>
              <w:t>possibilty</w:t>
            </w:r>
            <w:proofErr w:type="spellEnd"/>
            <w:r w:rsidRPr="00AC748D">
              <w:rPr>
                <w:bCs/>
                <w:sz w:val="16"/>
                <w:szCs w:val="18"/>
                <w:lang w:eastAsia="ko-KR"/>
              </w:rPr>
              <w:t xml:space="preserve"> for STAs to return Doze after receiving the M-BA frame. This operation would be good to write in the normative text as well.</w:t>
            </w:r>
          </w:p>
        </w:tc>
        <w:tc>
          <w:tcPr>
            <w:tcW w:w="2520" w:type="dxa"/>
            <w:shd w:val="clear" w:color="auto" w:fill="auto"/>
            <w:noWrap/>
          </w:tcPr>
          <w:p w14:paraId="78C3C317" w14:textId="77777777" w:rsidR="00CC2BCC" w:rsidRPr="00AC748D" w:rsidRDefault="00CC2BCC" w:rsidP="00432318">
            <w:pPr>
              <w:jc w:val="both"/>
              <w:rPr>
                <w:bCs/>
                <w:sz w:val="16"/>
                <w:szCs w:val="18"/>
                <w:lang w:eastAsia="ko-KR"/>
              </w:rPr>
            </w:pPr>
            <w:r w:rsidRPr="00AC748D">
              <w:rPr>
                <w:bCs/>
                <w:sz w:val="16"/>
                <w:szCs w:val="18"/>
                <w:lang w:eastAsia="ko-KR"/>
              </w:rPr>
              <w:t xml:space="preserve">Check if </w:t>
            </w:r>
            <w:r w:rsidRPr="002E7DB8">
              <w:rPr>
                <w:bCs/>
                <w:sz w:val="16"/>
                <w:szCs w:val="18"/>
                <w:lang w:eastAsia="ko-KR"/>
              </w:rPr>
              <w:t>there is normative text to put the STAs to Doze with M-BA frame. Write the normative text if it is missing.</w:t>
            </w:r>
          </w:p>
        </w:tc>
        <w:tc>
          <w:tcPr>
            <w:tcW w:w="3690" w:type="dxa"/>
            <w:shd w:val="clear" w:color="auto" w:fill="auto"/>
            <w:vAlign w:val="center"/>
          </w:tcPr>
          <w:p w14:paraId="179BDFC5" w14:textId="105F7336" w:rsidR="00CC2BCC" w:rsidRDefault="00CE42B1" w:rsidP="00432318">
            <w:pPr>
              <w:jc w:val="both"/>
              <w:rPr>
                <w:bCs/>
                <w:sz w:val="16"/>
                <w:szCs w:val="18"/>
                <w:lang w:eastAsia="ko-KR"/>
              </w:rPr>
            </w:pPr>
            <w:r>
              <w:rPr>
                <w:bCs/>
                <w:sz w:val="16"/>
                <w:szCs w:val="18"/>
                <w:lang w:eastAsia="ko-KR"/>
              </w:rPr>
              <w:t>Revis</w:t>
            </w:r>
            <w:r w:rsidR="00717299">
              <w:rPr>
                <w:bCs/>
                <w:sz w:val="16"/>
                <w:szCs w:val="18"/>
                <w:lang w:eastAsia="ko-KR"/>
              </w:rPr>
              <w:t>ed –</w:t>
            </w:r>
          </w:p>
          <w:p w14:paraId="05539352" w14:textId="77777777" w:rsidR="00717299" w:rsidRDefault="00717299" w:rsidP="00432318">
            <w:pPr>
              <w:jc w:val="both"/>
              <w:rPr>
                <w:bCs/>
                <w:sz w:val="16"/>
                <w:szCs w:val="18"/>
                <w:lang w:eastAsia="ko-KR"/>
              </w:rPr>
            </w:pPr>
          </w:p>
          <w:p w14:paraId="433AEAD9" w14:textId="77777777" w:rsidR="00717299" w:rsidRDefault="00717299" w:rsidP="00CE42B1">
            <w:pPr>
              <w:jc w:val="both"/>
              <w:rPr>
                <w:bCs/>
                <w:sz w:val="16"/>
                <w:szCs w:val="18"/>
                <w:lang w:eastAsia="ko-KR"/>
              </w:rPr>
            </w:pPr>
            <w:r>
              <w:rPr>
                <w:bCs/>
                <w:sz w:val="16"/>
                <w:szCs w:val="18"/>
                <w:lang w:eastAsia="ko-KR"/>
              </w:rPr>
              <w:t xml:space="preserve">The figure shows a TWT scheduled STA that returns to Doze state at the end of the TWT SP, which duration is specified in the TWT element included in the beacon frame. </w:t>
            </w:r>
            <w:r w:rsidR="003C5A03">
              <w:rPr>
                <w:bCs/>
                <w:sz w:val="16"/>
                <w:szCs w:val="18"/>
                <w:lang w:eastAsia="ko-KR"/>
              </w:rPr>
              <w:t>The STA cannot go to Doze state unless it receives explicit permission by the AP to do so (e.g., receiving a</w:t>
            </w:r>
            <w:r w:rsidR="00CE42B1">
              <w:rPr>
                <w:bCs/>
                <w:sz w:val="16"/>
                <w:szCs w:val="18"/>
                <w:lang w:eastAsia="ko-KR"/>
              </w:rPr>
              <w:t>n individually addressed frame (including an M-BA if it is individually addressed)</w:t>
            </w:r>
            <w:r w:rsidR="003C5A03">
              <w:rPr>
                <w:bCs/>
                <w:sz w:val="16"/>
                <w:szCs w:val="18"/>
                <w:lang w:eastAsia="ko-KR"/>
              </w:rPr>
              <w:t xml:space="preserve"> with EOSP equal to 1</w:t>
            </w:r>
            <w:r w:rsidR="00CE42B1">
              <w:rPr>
                <w:bCs/>
                <w:sz w:val="16"/>
                <w:szCs w:val="18"/>
                <w:lang w:eastAsia="ko-KR"/>
              </w:rPr>
              <w:t xml:space="preserve"> or MD equal to 0.</w:t>
            </w:r>
          </w:p>
          <w:p w14:paraId="46504C4A" w14:textId="77777777" w:rsidR="00CE42B1" w:rsidRDefault="00CE42B1" w:rsidP="00CE42B1">
            <w:pPr>
              <w:jc w:val="both"/>
              <w:rPr>
                <w:bCs/>
                <w:sz w:val="16"/>
                <w:szCs w:val="18"/>
                <w:lang w:eastAsia="ko-KR"/>
              </w:rPr>
            </w:pPr>
          </w:p>
          <w:p w14:paraId="0920443E" w14:textId="438B01F3" w:rsidR="00CE42B1" w:rsidRPr="00AC748D" w:rsidRDefault="00CE42B1" w:rsidP="00CE42B1">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0079408A">
              <w:rPr>
                <w:bCs/>
                <w:sz w:val="16"/>
                <w:szCs w:val="18"/>
                <w:lang w:eastAsia="ko-KR"/>
              </w:rPr>
              <w:t>r1</w:t>
            </w:r>
            <w:r w:rsidRPr="00AA6F50">
              <w:rPr>
                <w:bCs/>
                <w:sz w:val="16"/>
                <w:szCs w:val="18"/>
                <w:lang w:eastAsia="ko-KR"/>
              </w:rPr>
              <w:t xml:space="preserve"> under a</w:t>
            </w:r>
            <w:r>
              <w:rPr>
                <w:bCs/>
                <w:sz w:val="16"/>
                <w:szCs w:val="18"/>
                <w:lang w:eastAsia="ko-KR"/>
              </w:rPr>
              <w:t>ll headings that include CID 744</w:t>
            </w:r>
            <w:r w:rsidRPr="00AA6F50">
              <w:rPr>
                <w:bCs/>
                <w:sz w:val="16"/>
                <w:szCs w:val="18"/>
                <w:lang w:eastAsia="ko-KR"/>
              </w:rPr>
              <w:t>.</w:t>
            </w:r>
          </w:p>
        </w:tc>
      </w:tr>
      <w:tr w:rsidR="00CC2BCC" w:rsidRPr="001F620B" w14:paraId="11FDCB16" w14:textId="77777777" w:rsidTr="00432318">
        <w:trPr>
          <w:trHeight w:val="220"/>
        </w:trPr>
        <w:tc>
          <w:tcPr>
            <w:tcW w:w="536" w:type="dxa"/>
            <w:shd w:val="clear" w:color="auto" w:fill="auto"/>
            <w:noWrap/>
          </w:tcPr>
          <w:p w14:paraId="6DA682E9" w14:textId="51E44F13" w:rsidR="00CC2BCC" w:rsidRPr="00AC748D" w:rsidRDefault="00CC2BCC" w:rsidP="00432318">
            <w:pPr>
              <w:jc w:val="both"/>
              <w:rPr>
                <w:bCs/>
                <w:sz w:val="16"/>
                <w:szCs w:val="18"/>
                <w:lang w:eastAsia="ko-KR"/>
              </w:rPr>
            </w:pPr>
            <w:r w:rsidRPr="00CE42B1">
              <w:rPr>
                <w:bCs/>
                <w:sz w:val="16"/>
                <w:szCs w:val="18"/>
                <w:lang w:eastAsia="ko-KR"/>
              </w:rPr>
              <w:t>957</w:t>
            </w:r>
          </w:p>
        </w:tc>
        <w:tc>
          <w:tcPr>
            <w:tcW w:w="1061" w:type="dxa"/>
            <w:shd w:val="clear" w:color="auto" w:fill="auto"/>
            <w:noWrap/>
          </w:tcPr>
          <w:p w14:paraId="27F92500" w14:textId="77777777" w:rsidR="00CC2BCC" w:rsidRPr="00AC748D" w:rsidRDefault="00CC2BCC" w:rsidP="00432318">
            <w:pPr>
              <w:jc w:val="both"/>
              <w:rPr>
                <w:bCs/>
                <w:sz w:val="16"/>
                <w:szCs w:val="18"/>
                <w:lang w:eastAsia="ko-KR"/>
              </w:rPr>
            </w:pPr>
            <w:proofErr w:type="spellStart"/>
            <w:r w:rsidRPr="00AC748D">
              <w:rPr>
                <w:bCs/>
                <w:sz w:val="16"/>
                <w:szCs w:val="18"/>
                <w:lang w:eastAsia="ko-KR"/>
              </w:rPr>
              <w:t>kaiying</w:t>
            </w:r>
            <w:proofErr w:type="spellEnd"/>
            <w:r w:rsidRPr="00AC748D">
              <w:rPr>
                <w:bCs/>
                <w:sz w:val="16"/>
                <w:szCs w:val="18"/>
                <w:lang w:eastAsia="ko-KR"/>
              </w:rPr>
              <w:t xml:space="preserve"> </w:t>
            </w:r>
            <w:proofErr w:type="spellStart"/>
            <w:r w:rsidRPr="00AC748D">
              <w:rPr>
                <w:bCs/>
                <w:sz w:val="16"/>
                <w:szCs w:val="18"/>
                <w:lang w:eastAsia="ko-KR"/>
              </w:rPr>
              <w:t>Lv</w:t>
            </w:r>
            <w:proofErr w:type="spellEnd"/>
          </w:p>
        </w:tc>
        <w:tc>
          <w:tcPr>
            <w:tcW w:w="540" w:type="dxa"/>
            <w:shd w:val="clear" w:color="auto" w:fill="auto"/>
            <w:noWrap/>
          </w:tcPr>
          <w:p w14:paraId="1C0D2A53" w14:textId="77777777" w:rsidR="00CC2BCC" w:rsidRPr="00AC748D" w:rsidRDefault="00CC2BCC" w:rsidP="00432318">
            <w:pPr>
              <w:jc w:val="both"/>
              <w:rPr>
                <w:bCs/>
                <w:sz w:val="16"/>
                <w:szCs w:val="18"/>
                <w:lang w:eastAsia="ko-KR"/>
              </w:rPr>
            </w:pPr>
            <w:r w:rsidRPr="00AC748D">
              <w:rPr>
                <w:bCs/>
                <w:sz w:val="16"/>
                <w:szCs w:val="18"/>
                <w:lang w:eastAsia="ko-KR"/>
              </w:rPr>
              <w:t>50.02</w:t>
            </w:r>
          </w:p>
        </w:tc>
        <w:tc>
          <w:tcPr>
            <w:tcW w:w="2970" w:type="dxa"/>
            <w:shd w:val="clear" w:color="auto" w:fill="auto"/>
            <w:noWrap/>
          </w:tcPr>
          <w:p w14:paraId="401D63E8" w14:textId="77777777" w:rsidR="00CC2BCC" w:rsidRPr="00AC748D" w:rsidRDefault="00CC2BCC" w:rsidP="00432318">
            <w:pPr>
              <w:jc w:val="both"/>
              <w:rPr>
                <w:bCs/>
                <w:sz w:val="16"/>
                <w:szCs w:val="18"/>
                <w:lang w:eastAsia="ko-KR"/>
              </w:rPr>
            </w:pPr>
            <w:r w:rsidRPr="00AC748D">
              <w:rPr>
                <w:bCs/>
                <w:sz w:val="16"/>
                <w:szCs w:val="18"/>
                <w:lang w:eastAsia="ko-KR"/>
              </w:rPr>
              <w:t>There is no separate subclause for "Rules for TWT scheduled STA". Modify the sentence or add a corresponding subclause</w:t>
            </w:r>
          </w:p>
        </w:tc>
        <w:tc>
          <w:tcPr>
            <w:tcW w:w="2520" w:type="dxa"/>
            <w:shd w:val="clear" w:color="auto" w:fill="auto"/>
            <w:noWrap/>
          </w:tcPr>
          <w:p w14:paraId="428E8623" w14:textId="77777777" w:rsidR="00CC2BCC" w:rsidRPr="00AC748D" w:rsidRDefault="00CC2BCC" w:rsidP="00432318">
            <w:pPr>
              <w:jc w:val="both"/>
              <w:rPr>
                <w:bCs/>
                <w:sz w:val="16"/>
                <w:szCs w:val="18"/>
                <w:lang w:eastAsia="ko-KR"/>
              </w:rPr>
            </w:pPr>
            <w:r w:rsidRPr="00AC748D">
              <w:rPr>
                <w:bCs/>
                <w:sz w:val="16"/>
                <w:szCs w:val="18"/>
                <w:lang w:eastAsia="ko-KR"/>
              </w:rPr>
              <w:t>Please clarify it</w:t>
            </w:r>
          </w:p>
        </w:tc>
        <w:tc>
          <w:tcPr>
            <w:tcW w:w="3690" w:type="dxa"/>
            <w:shd w:val="clear" w:color="auto" w:fill="auto"/>
            <w:vAlign w:val="center"/>
          </w:tcPr>
          <w:p w14:paraId="4B9568E0" w14:textId="77777777" w:rsidR="00664797" w:rsidRDefault="00664797" w:rsidP="00664797">
            <w:pPr>
              <w:jc w:val="both"/>
              <w:rPr>
                <w:bCs/>
                <w:sz w:val="16"/>
                <w:szCs w:val="18"/>
                <w:lang w:eastAsia="ko-KR"/>
              </w:rPr>
            </w:pPr>
            <w:r>
              <w:rPr>
                <w:bCs/>
                <w:sz w:val="16"/>
                <w:szCs w:val="18"/>
                <w:lang w:eastAsia="ko-KR"/>
              </w:rPr>
              <w:t>Revised –</w:t>
            </w:r>
          </w:p>
          <w:p w14:paraId="3DE546EC" w14:textId="77777777" w:rsidR="00664797" w:rsidRDefault="00664797" w:rsidP="00664797">
            <w:pPr>
              <w:jc w:val="both"/>
              <w:rPr>
                <w:bCs/>
                <w:sz w:val="16"/>
                <w:szCs w:val="18"/>
                <w:lang w:eastAsia="ko-KR"/>
              </w:rPr>
            </w:pPr>
          </w:p>
          <w:p w14:paraId="1FDE94A4" w14:textId="19F3BCD2" w:rsidR="00664797" w:rsidRDefault="00664797" w:rsidP="00664797">
            <w:pPr>
              <w:jc w:val="both"/>
              <w:rPr>
                <w:bCs/>
                <w:sz w:val="16"/>
                <w:szCs w:val="18"/>
                <w:lang w:eastAsia="ko-KR"/>
              </w:rPr>
            </w:pPr>
            <w:r>
              <w:rPr>
                <w:bCs/>
                <w:sz w:val="16"/>
                <w:szCs w:val="18"/>
                <w:lang w:eastAsia="ko-KR"/>
              </w:rPr>
              <w:t xml:space="preserve">Agree in principle with the comment. Proposed resolution clarifies that inconsistency, harmonizing </w:t>
            </w:r>
            <w:r w:rsidR="00BA2C6B">
              <w:rPr>
                <w:bCs/>
                <w:sz w:val="16"/>
                <w:szCs w:val="18"/>
                <w:lang w:eastAsia="ko-KR"/>
              </w:rPr>
              <w:t xml:space="preserve">the resolution </w:t>
            </w:r>
            <w:r>
              <w:rPr>
                <w:bCs/>
                <w:sz w:val="16"/>
                <w:szCs w:val="18"/>
                <w:lang w:eastAsia="ko-KR"/>
              </w:rPr>
              <w:t xml:space="preserve">with those of other CIDs in the same </w:t>
            </w:r>
            <w:r w:rsidR="007C1E23">
              <w:rPr>
                <w:bCs/>
                <w:sz w:val="16"/>
                <w:szCs w:val="18"/>
                <w:lang w:eastAsia="ko-KR"/>
              </w:rPr>
              <w:t>context</w:t>
            </w:r>
            <w:r>
              <w:rPr>
                <w:bCs/>
                <w:sz w:val="16"/>
                <w:szCs w:val="18"/>
                <w:lang w:eastAsia="ko-KR"/>
              </w:rPr>
              <w:t xml:space="preserve">. </w:t>
            </w:r>
          </w:p>
          <w:p w14:paraId="38F9274D" w14:textId="77777777" w:rsidR="00664797" w:rsidRDefault="00664797" w:rsidP="00664797">
            <w:pPr>
              <w:jc w:val="both"/>
              <w:rPr>
                <w:bCs/>
                <w:sz w:val="16"/>
                <w:szCs w:val="18"/>
                <w:lang w:eastAsia="ko-KR"/>
              </w:rPr>
            </w:pPr>
          </w:p>
          <w:p w14:paraId="70BCB1CC" w14:textId="331AEBA2" w:rsidR="00CC2BCC" w:rsidRPr="00AC748D" w:rsidRDefault="00664797" w:rsidP="00B83A3D">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0079408A">
              <w:rPr>
                <w:bCs/>
                <w:sz w:val="16"/>
                <w:szCs w:val="18"/>
                <w:lang w:eastAsia="ko-KR"/>
              </w:rPr>
              <w:t>r1</w:t>
            </w:r>
            <w:r w:rsidRPr="00AA6F50">
              <w:rPr>
                <w:bCs/>
                <w:sz w:val="16"/>
                <w:szCs w:val="18"/>
                <w:lang w:eastAsia="ko-KR"/>
              </w:rPr>
              <w:t xml:space="preserve"> under a</w:t>
            </w:r>
            <w:r>
              <w:rPr>
                <w:bCs/>
                <w:sz w:val="16"/>
                <w:szCs w:val="18"/>
                <w:lang w:eastAsia="ko-KR"/>
              </w:rPr>
              <w:t xml:space="preserve">ll headings that include CID </w:t>
            </w:r>
            <w:r w:rsidR="00B83A3D">
              <w:rPr>
                <w:bCs/>
                <w:sz w:val="16"/>
                <w:szCs w:val="18"/>
                <w:lang w:eastAsia="ko-KR"/>
              </w:rPr>
              <w:t>957</w:t>
            </w:r>
            <w:r w:rsidRPr="00AA6F50">
              <w:rPr>
                <w:bCs/>
                <w:sz w:val="16"/>
                <w:szCs w:val="18"/>
                <w:lang w:eastAsia="ko-KR"/>
              </w:rPr>
              <w:t>.</w:t>
            </w:r>
          </w:p>
        </w:tc>
      </w:tr>
      <w:tr w:rsidR="00CC2BCC" w:rsidRPr="001F620B" w14:paraId="74398DE2" w14:textId="77777777" w:rsidTr="00432318">
        <w:trPr>
          <w:trHeight w:val="220"/>
        </w:trPr>
        <w:tc>
          <w:tcPr>
            <w:tcW w:w="536" w:type="dxa"/>
            <w:shd w:val="clear" w:color="auto" w:fill="auto"/>
            <w:noWrap/>
          </w:tcPr>
          <w:p w14:paraId="5064B4BA" w14:textId="77777777" w:rsidR="00CC2BCC" w:rsidRPr="00CE42B1" w:rsidRDefault="00CC2BCC" w:rsidP="00432318">
            <w:pPr>
              <w:jc w:val="both"/>
              <w:rPr>
                <w:bCs/>
                <w:sz w:val="16"/>
                <w:szCs w:val="18"/>
                <w:lang w:eastAsia="ko-KR"/>
              </w:rPr>
            </w:pPr>
            <w:r w:rsidRPr="00CE42B1">
              <w:rPr>
                <w:bCs/>
                <w:sz w:val="16"/>
                <w:szCs w:val="18"/>
                <w:lang w:eastAsia="ko-KR"/>
              </w:rPr>
              <w:t>26</w:t>
            </w:r>
          </w:p>
        </w:tc>
        <w:tc>
          <w:tcPr>
            <w:tcW w:w="1061" w:type="dxa"/>
            <w:shd w:val="clear" w:color="auto" w:fill="auto"/>
            <w:noWrap/>
          </w:tcPr>
          <w:p w14:paraId="42762414" w14:textId="77777777" w:rsidR="00CC2BCC" w:rsidRPr="00AC748D" w:rsidRDefault="00CC2BCC" w:rsidP="00432318">
            <w:pPr>
              <w:jc w:val="both"/>
              <w:rPr>
                <w:bCs/>
                <w:sz w:val="16"/>
                <w:szCs w:val="18"/>
                <w:lang w:eastAsia="ko-KR"/>
              </w:rPr>
            </w:pPr>
            <w:proofErr w:type="spellStart"/>
            <w:r w:rsidRPr="00AC748D">
              <w:rPr>
                <w:bCs/>
                <w:sz w:val="16"/>
                <w:szCs w:val="18"/>
                <w:lang w:eastAsia="ko-KR"/>
              </w:rPr>
              <w:t>Ahmadreza</w:t>
            </w:r>
            <w:proofErr w:type="spellEnd"/>
            <w:r w:rsidRPr="00AC748D">
              <w:rPr>
                <w:bCs/>
                <w:sz w:val="16"/>
                <w:szCs w:val="18"/>
                <w:lang w:eastAsia="ko-KR"/>
              </w:rPr>
              <w:t xml:space="preserve"> </w:t>
            </w:r>
            <w:proofErr w:type="spellStart"/>
            <w:r w:rsidRPr="00AC748D">
              <w:rPr>
                <w:bCs/>
                <w:sz w:val="16"/>
                <w:szCs w:val="18"/>
                <w:lang w:eastAsia="ko-KR"/>
              </w:rPr>
              <w:t>Hedayat</w:t>
            </w:r>
            <w:proofErr w:type="spellEnd"/>
          </w:p>
        </w:tc>
        <w:tc>
          <w:tcPr>
            <w:tcW w:w="540" w:type="dxa"/>
            <w:shd w:val="clear" w:color="auto" w:fill="auto"/>
            <w:noWrap/>
          </w:tcPr>
          <w:p w14:paraId="4952EB4E" w14:textId="77777777" w:rsidR="00CC2BCC" w:rsidRPr="00AC748D" w:rsidRDefault="00CC2BCC" w:rsidP="00432318">
            <w:pPr>
              <w:jc w:val="both"/>
              <w:rPr>
                <w:bCs/>
                <w:sz w:val="16"/>
                <w:szCs w:val="18"/>
                <w:lang w:eastAsia="ko-KR"/>
              </w:rPr>
            </w:pPr>
            <w:r w:rsidRPr="00AC748D">
              <w:rPr>
                <w:bCs/>
                <w:sz w:val="16"/>
                <w:szCs w:val="18"/>
                <w:lang w:eastAsia="ko-KR"/>
              </w:rPr>
              <w:t>49.60</w:t>
            </w:r>
          </w:p>
        </w:tc>
        <w:tc>
          <w:tcPr>
            <w:tcW w:w="2970" w:type="dxa"/>
            <w:shd w:val="clear" w:color="auto" w:fill="auto"/>
            <w:noWrap/>
          </w:tcPr>
          <w:p w14:paraId="0D19F996" w14:textId="77777777" w:rsidR="00CC2BCC" w:rsidRPr="00AC748D" w:rsidRDefault="00CC2BCC" w:rsidP="00432318">
            <w:pPr>
              <w:jc w:val="both"/>
              <w:rPr>
                <w:bCs/>
                <w:sz w:val="16"/>
                <w:szCs w:val="18"/>
                <w:lang w:eastAsia="ko-KR"/>
              </w:rPr>
            </w:pPr>
            <w:r w:rsidRPr="00AC748D">
              <w:rPr>
                <w:bCs/>
                <w:sz w:val="16"/>
                <w:szCs w:val="18"/>
                <w:lang w:eastAsia="ko-KR"/>
              </w:rPr>
              <w:t>Regarding "TBD: Declares support of being a TWT scheduled STA". It is not clear whether this declaration is via HE capability or somethings else.</w:t>
            </w:r>
          </w:p>
        </w:tc>
        <w:tc>
          <w:tcPr>
            <w:tcW w:w="2520" w:type="dxa"/>
            <w:shd w:val="clear" w:color="auto" w:fill="auto"/>
            <w:noWrap/>
          </w:tcPr>
          <w:p w14:paraId="3888B8B3" w14:textId="77777777" w:rsidR="00CC2BCC" w:rsidRPr="00AC748D" w:rsidRDefault="00CC2BCC" w:rsidP="00432318">
            <w:pPr>
              <w:jc w:val="both"/>
              <w:rPr>
                <w:bCs/>
                <w:sz w:val="16"/>
                <w:szCs w:val="18"/>
                <w:lang w:eastAsia="ko-KR"/>
              </w:rPr>
            </w:pPr>
            <w:r w:rsidRPr="00AC748D">
              <w:rPr>
                <w:bCs/>
                <w:sz w:val="16"/>
                <w:szCs w:val="18"/>
                <w:lang w:eastAsia="ko-KR"/>
              </w:rPr>
              <w:t>Specify the method to this declaration</w:t>
            </w:r>
          </w:p>
        </w:tc>
        <w:tc>
          <w:tcPr>
            <w:tcW w:w="3690" w:type="dxa"/>
            <w:shd w:val="clear" w:color="auto" w:fill="auto"/>
            <w:vAlign w:val="center"/>
          </w:tcPr>
          <w:p w14:paraId="12912AE6" w14:textId="77777777" w:rsidR="000B5E12" w:rsidRDefault="000B5E12" w:rsidP="000B5E12">
            <w:pPr>
              <w:jc w:val="both"/>
              <w:rPr>
                <w:bCs/>
                <w:sz w:val="16"/>
                <w:szCs w:val="18"/>
                <w:lang w:eastAsia="ko-KR"/>
              </w:rPr>
            </w:pPr>
            <w:r>
              <w:rPr>
                <w:bCs/>
                <w:sz w:val="16"/>
                <w:szCs w:val="18"/>
                <w:lang w:eastAsia="ko-KR"/>
              </w:rPr>
              <w:t>Revised –</w:t>
            </w:r>
          </w:p>
          <w:p w14:paraId="6627853B" w14:textId="77777777" w:rsidR="000B5E12" w:rsidRDefault="000B5E12" w:rsidP="000B5E12">
            <w:pPr>
              <w:jc w:val="both"/>
              <w:rPr>
                <w:bCs/>
                <w:sz w:val="16"/>
                <w:szCs w:val="18"/>
                <w:lang w:eastAsia="ko-KR"/>
              </w:rPr>
            </w:pPr>
          </w:p>
          <w:p w14:paraId="152F13CF" w14:textId="2552466B" w:rsidR="000B5E12" w:rsidRDefault="000B5E12" w:rsidP="000B5E12">
            <w:pPr>
              <w:jc w:val="both"/>
              <w:rPr>
                <w:bCs/>
                <w:sz w:val="16"/>
                <w:szCs w:val="18"/>
                <w:lang w:eastAsia="ko-KR"/>
              </w:rPr>
            </w:pPr>
            <w:r>
              <w:rPr>
                <w:bCs/>
                <w:sz w:val="16"/>
                <w:szCs w:val="18"/>
                <w:lang w:eastAsia="ko-KR"/>
              </w:rPr>
              <w:t xml:space="preserve">Agree in principle with the comment. Proposed resolution is </w:t>
            </w:r>
            <w:proofErr w:type="spellStart"/>
            <w:r>
              <w:rPr>
                <w:bCs/>
                <w:sz w:val="16"/>
                <w:szCs w:val="18"/>
                <w:lang w:eastAsia="ko-KR"/>
              </w:rPr>
              <w:t>inline</w:t>
            </w:r>
            <w:proofErr w:type="spellEnd"/>
            <w:r>
              <w:rPr>
                <w:bCs/>
                <w:sz w:val="16"/>
                <w:szCs w:val="18"/>
                <w:lang w:eastAsia="ko-KR"/>
              </w:rPr>
              <w:t xml:space="preserve"> with the proposed change of CID 1649 that suggests adding a capability bit for it. </w:t>
            </w:r>
          </w:p>
          <w:p w14:paraId="4A17AAD7" w14:textId="77777777" w:rsidR="000B5E12" w:rsidRDefault="000B5E12" w:rsidP="000B5E12">
            <w:pPr>
              <w:jc w:val="both"/>
              <w:rPr>
                <w:bCs/>
                <w:sz w:val="16"/>
                <w:szCs w:val="18"/>
                <w:lang w:eastAsia="ko-KR"/>
              </w:rPr>
            </w:pPr>
          </w:p>
          <w:p w14:paraId="70227042" w14:textId="4B70843A" w:rsidR="00CC2BCC" w:rsidRPr="00AC748D" w:rsidRDefault="000B5E12" w:rsidP="000B5E12">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0079408A">
              <w:rPr>
                <w:bCs/>
                <w:sz w:val="16"/>
                <w:szCs w:val="18"/>
                <w:lang w:eastAsia="ko-KR"/>
              </w:rPr>
              <w:t>r1</w:t>
            </w:r>
            <w:r w:rsidRPr="00AA6F50">
              <w:rPr>
                <w:bCs/>
                <w:sz w:val="16"/>
                <w:szCs w:val="18"/>
                <w:lang w:eastAsia="ko-KR"/>
              </w:rPr>
              <w:t xml:space="preserve"> under a</w:t>
            </w:r>
            <w:r>
              <w:rPr>
                <w:bCs/>
                <w:sz w:val="16"/>
                <w:szCs w:val="18"/>
                <w:lang w:eastAsia="ko-KR"/>
              </w:rPr>
              <w:t>ll headings that include CID 26</w:t>
            </w:r>
            <w:r w:rsidRPr="00AA6F50">
              <w:rPr>
                <w:bCs/>
                <w:sz w:val="16"/>
                <w:szCs w:val="18"/>
                <w:lang w:eastAsia="ko-KR"/>
              </w:rPr>
              <w:t>.</w:t>
            </w:r>
          </w:p>
        </w:tc>
      </w:tr>
      <w:tr w:rsidR="00CC2BCC" w:rsidRPr="001F620B" w14:paraId="3EB9CCC6" w14:textId="77777777" w:rsidTr="00432318">
        <w:trPr>
          <w:trHeight w:val="220"/>
        </w:trPr>
        <w:tc>
          <w:tcPr>
            <w:tcW w:w="536" w:type="dxa"/>
            <w:shd w:val="clear" w:color="auto" w:fill="auto"/>
            <w:noWrap/>
          </w:tcPr>
          <w:p w14:paraId="5F050552" w14:textId="77777777" w:rsidR="00CC2BCC" w:rsidRPr="00CE42B1" w:rsidRDefault="00CC2BCC" w:rsidP="00432318">
            <w:pPr>
              <w:jc w:val="both"/>
              <w:rPr>
                <w:bCs/>
                <w:sz w:val="16"/>
                <w:szCs w:val="18"/>
                <w:lang w:eastAsia="ko-KR"/>
              </w:rPr>
            </w:pPr>
            <w:r w:rsidRPr="00CE42B1">
              <w:rPr>
                <w:bCs/>
                <w:sz w:val="16"/>
                <w:szCs w:val="18"/>
                <w:lang w:eastAsia="ko-KR"/>
              </w:rPr>
              <w:t>141</w:t>
            </w:r>
          </w:p>
        </w:tc>
        <w:tc>
          <w:tcPr>
            <w:tcW w:w="1061" w:type="dxa"/>
            <w:shd w:val="clear" w:color="auto" w:fill="auto"/>
            <w:noWrap/>
          </w:tcPr>
          <w:p w14:paraId="5EA9FC1F" w14:textId="77777777" w:rsidR="00CC2BCC" w:rsidRPr="00AC748D" w:rsidRDefault="00CC2BCC" w:rsidP="00432318">
            <w:pPr>
              <w:jc w:val="both"/>
              <w:rPr>
                <w:bCs/>
                <w:sz w:val="16"/>
                <w:szCs w:val="18"/>
                <w:lang w:eastAsia="ko-KR"/>
              </w:rPr>
            </w:pPr>
            <w:r w:rsidRPr="00AC748D">
              <w:rPr>
                <w:bCs/>
                <w:sz w:val="16"/>
                <w:szCs w:val="18"/>
                <w:lang w:eastAsia="ko-KR"/>
              </w:rPr>
              <w:t>Alfred Asterjadhi</w:t>
            </w:r>
          </w:p>
        </w:tc>
        <w:tc>
          <w:tcPr>
            <w:tcW w:w="540" w:type="dxa"/>
            <w:shd w:val="clear" w:color="auto" w:fill="auto"/>
            <w:noWrap/>
          </w:tcPr>
          <w:p w14:paraId="3A3A093A" w14:textId="77777777" w:rsidR="00CC2BCC" w:rsidRPr="00AC748D" w:rsidRDefault="00CC2BCC" w:rsidP="00432318">
            <w:pPr>
              <w:jc w:val="both"/>
              <w:rPr>
                <w:bCs/>
                <w:sz w:val="16"/>
                <w:szCs w:val="18"/>
                <w:lang w:eastAsia="ko-KR"/>
              </w:rPr>
            </w:pPr>
            <w:r w:rsidRPr="00AC748D">
              <w:rPr>
                <w:bCs/>
                <w:sz w:val="16"/>
                <w:szCs w:val="18"/>
                <w:lang w:eastAsia="ko-KR"/>
              </w:rPr>
              <w:t>67.60</w:t>
            </w:r>
          </w:p>
        </w:tc>
        <w:tc>
          <w:tcPr>
            <w:tcW w:w="2970" w:type="dxa"/>
            <w:shd w:val="clear" w:color="auto" w:fill="auto"/>
            <w:noWrap/>
          </w:tcPr>
          <w:p w14:paraId="5F80D959" w14:textId="77777777" w:rsidR="00CC2BCC" w:rsidRPr="00AC748D" w:rsidRDefault="00CC2BCC" w:rsidP="00432318">
            <w:pPr>
              <w:jc w:val="both"/>
              <w:rPr>
                <w:bCs/>
                <w:sz w:val="16"/>
                <w:szCs w:val="18"/>
                <w:lang w:eastAsia="ko-KR"/>
              </w:rPr>
            </w:pPr>
            <w:proofErr w:type="spellStart"/>
            <w:r w:rsidRPr="00AC748D">
              <w:rPr>
                <w:bCs/>
                <w:sz w:val="16"/>
                <w:szCs w:val="18"/>
                <w:lang w:eastAsia="ko-KR"/>
              </w:rPr>
              <w:t>THe</w:t>
            </w:r>
            <w:proofErr w:type="spellEnd"/>
            <w:r w:rsidRPr="00AC748D">
              <w:rPr>
                <w:bCs/>
                <w:sz w:val="16"/>
                <w:szCs w:val="18"/>
                <w:lang w:eastAsia="ko-KR"/>
              </w:rPr>
              <w:t xml:space="preserve"> TBD below needs to be </w:t>
            </w:r>
            <w:proofErr w:type="spellStart"/>
            <w:r w:rsidRPr="00AC748D">
              <w:rPr>
                <w:bCs/>
                <w:sz w:val="16"/>
                <w:szCs w:val="18"/>
                <w:lang w:eastAsia="ko-KR"/>
              </w:rPr>
              <w:t>clariified</w:t>
            </w:r>
            <w:proofErr w:type="spellEnd"/>
            <w:r w:rsidRPr="00AC748D">
              <w:rPr>
                <w:bCs/>
                <w:sz w:val="16"/>
                <w:szCs w:val="18"/>
                <w:lang w:eastAsia="ko-KR"/>
              </w:rPr>
              <w:t xml:space="preserve"> "1) TBD: Declares support of being </w:t>
            </w:r>
            <w:proofErr w:type="gramStart"/>
            <w:r w:rsidRPr="00AC748D">
              <w:rPr>
                <w:bCs/>
                <w:sz w:val="16"/>
                <w:szCs w:val="18"/>
                <w:lang w:eastAsia="ko-KR"/>
              </w:rPr>
              <w:t>an</w:t>
            </w:r>
            <w:proofErr w:type="gramEnd"/>
            <w:r w:rsidRPr="00AC748D">
              <w:rPr>
                <w:bCs/>
                <w:sz w:val="16"/>
                <w:szCs w:val="18"/>
                <w:lang w:eastAsia="ko-KR"/>
              </w:rPr>
              <w:t xml:space="preserve"> TWT scheduled STA".</w:t>
            </w:r>
          </w:p>
        </w:tc>
        <w:tc>
          <w:tcPr>
            <w:tcW w:w="2520" w:type="dxa"/>
            <w:shd w:val="clear" w:color="auto" w:fill="auto"/>
            <w:noWrap/>
          </w:tcPr>
          <w:p w14:paraId="6D1F1F05" w14:textId="77777777" w:rsidR="00CC2BCC" w:rsidRPr="00AC748D" w:rsidRDefault="00CC2BCC" w:rsidP="00432318">
            <w:pPr>
              <w:jc w:val="both"/>
              <w:rPr>
                <w:bCs/>
                <w:sz w:val="16"/>
                <w:szCs w:val="18"/>
                <w:lang w:eastAsia="ko-KR"/>
              </w:rPr>
            </w:pPr>
            <w:r w:rsidRPr="00AC748D">
              <w:rPr>
                <w:bCs/>
                <w:sz w:val="16"/>
                <w:szCs w:val="18"/>
                <w:lang w:eastAsia="ko-KR"/>
              </w:rPr>
              <w:t>As in comment.</w:t>
            </w:r>
          </w:p>
        </w:tc>
        <w:tc>
          <w:tcPr>
            <w:tcW w:w="3690" w:type="dxa"/>
            <w:shd w:val="clear" w:color="auto" w:fill="auto"/>
            <w:vAlign w:val="center"/>
          </w:tcPr>
          <w:p w14:paraId="4D258EC5" w14:textId="3B25FC8F" w:rsidR="00CC2BCC" w:rsidRDefault="001F792C" w:rsidP="00432318">
            <w:pPr>
              <w:jc w:val="both"/>
              <w:rPr>
                <w:bCs/>
                <w:sz w:val="16"/>
                <w:szCs w:val="18"/>
                <w:lang w:eastAsia="ko-KR"/>
              </w:rPr>
            </w:pPr>
            <w:r>
              <w:rPr>
                <w:bCs/>
                <w:sz w:val="16"/>
                <w:szCs w:val="18"/>
                <w:lang w:eastAsia="ko-KR"/>
              </w:rPr>
              <w:t>Revised –</w:t>
            </w:r>
          </w:p>
          <w:p w14:paraId="3B56DD4E" w14:textId="77777777" w:rsidR="001F792C" w:rsidRDefault="001F792C" w:rsidP="00432318">
            <w:pPr>
              <w:jc w:val="both"/>
              <w:rPr>
                <w:bCs/>
                <w:sz w:val="16"/>
                <w:szCs w:val="18"/>
                <w:lang w:eastAsia="ko-KR"/>
              </w:rPr>
            </w:pPr>
          </w:p>
          <w:p w14:paraId="0E9883D8" w14:textId="0DD3073C" w:rsidR="001F792C" w:rsidRDefault="001F792C" w:rsidP="00432318">
            <w:pPr>
              <w:jc w:val="both"/>
              <w:rPr>
                <w:bCs/>
                <w:sz w:val="16"/>
                <w:szCs w:val="18"/>
                <w:lang w:eastAsia="ko-KR"/>
              </w:rPr>
            </w:pPr>
            <w:r>
              <w:rPr>
                <w:bCs/>
                <w:sz w:val="16"/>
                <w:szCs w:val="18"/>
                <w:lang w:eastAsia="ko-KR"/>
              </w:rPr>
              <w:t xml:space="preserve">Agree in principle with the comment. Proposed resolution is </w:t>
            </w:r>
            <w:proofErr w:type="spellStart"/>
            <w:r>
              <w:rPr>
                <w:bCs/>
                <w:sz w:val="16"/>
                <w:szCs w:val="18"/>
                <w:lang w:eastAsia="ko-KR"/>
              </w:rPr>
              <w:t>inline</w:t>
            </w:r>
            <w:proofErr w:type="spellEnd"/>
            <w:r>
              <w:rPr>
                <w:bCs/>
                <w:sz w:val="16"/>
                <w:szCs w:val="18"/>
                <w:lang w:eastAsia="ko-KR"/>
              </w:rPr>
              <w:t xml:space="preserve"> with the proposed change of CID 1649</w:t>
            </w:r>
            <w:r w:rsidR="000B5E12">
              <w:rPr>
                <w:bCs/>
                <w:sz w:val="16"/>
                <w:szCs w:val="18"/>
                <w:lang w:eastAsia="ko-KR"/>
              </w:rPr>
              <w:t xml:space="preserve"> that suggests adding a capability bit for it</w:t>
            </w:r>
            <w:r>
              <w:rPr>
                <w:bCs/>
                <w:sz w:val="16"/>
                <w:szCs w:val="18"/>
                <w:lang w:eastAsia="ko-KR"/>
              </w:rPr>
              <w:t xml:space="preserve">. </w:t>
            </w:r>
          </w:p>
          <w:p w14:paraId="608397CA" w14:textId="77777777" w:rsidR="001F792C" w:rsidRDefault="001F792C" w:rsidP="00432318">
            <w:pPr>
              <w:jc w:val="both"/>
              <w:rPr>
                <w:bCs/>
                <w:sz w:val="16"/>
                <w:szCs w:val="18"/>
                <w:lang w:eastAsia="ko-KR"/>
              </w:rPr>
            </w:pPr>
          </w:p>
          <w:p w14:paraId="5DF5EE0A" w14:textId="6EC3115F" w:rsidR="001F792C" w:rsidRPr="00AC748D" w:rsidRDefault="001F792C" w:rsidP="001F792C">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0079408A">
              <w:rPr>
                <w:bCs/>
                <w:sz w:val="16"/>
                <w:szCs w:val="18"/>
                <w:lang w:eastAsia="ko-KR"/>
              </w:rPr>
              <w:t>r1</w:t>
            </w:r>
            <w:r w:rsidRPr="00AA6F50">
              <w:rPr>
                <w:bCs/>
                <w:sz w:val="16"/>
                <w:szCs w:val="18"/>
                <w:lang w:eastAsia="ko-KR"/>
              </w:rPr>
              <w:t xml:space="preserve"> under a</w:t>
            </w:r>
            <w:r>
              <w:rPr>
                <w:bCs/>
                <w:sz w:val="16"/>
                <w:szCs w:val="18"/>
                <w:lang w:eastAsia="ko-KR"/>
              </w:rPr>
              <w:t>ll headings that include CID 141</w:t>
            </w:r>
            <w:r w:rsidRPr="00AA6F50">
              <w:rPr>
                <w:bCs/>
                <w:sz w:val="16"/>
                <w:szCs w:val="18"/>
                <w:lang w:eastAsia="ko-KR"/>
              </w:rPr>
              <w:t>.</w:t>
            </w:r>
          </w:p>
        </w:tc>
      </w:tr>
      <w:tr w:rsidR="00CC2BCC" w:rsidRPr="001F620B" w14:paraId="6C210F77" w14:textId="77777777" w:rsidTr="00432318">
        <w:trPr>
          <w:trHeight w:val="220"/>
        </w:trPr>
        <w:tc>
          <w:tcPr>
            <w:tcW w:w="536" w:type="dxa"/>
            <w:shd w:val="clear" w:color="auto" w:fill="auto"/>
            <w:noWrap/>
          </w:tcPr>
          <w:p w14:paraId="78F1AB48" w14:textId="0C06C007" w:rsidR="00CC2BCC" w:rsidRPr="00E84A22" w:rsidRDefault="00CC2BCC" w:rsidP="00432318">
            <w:pPr>
              <w:jc w:val="both"/>
              <w:rPr>
                <w:bCs/>
                <w:sz w:val="16"/>
                <w:szCs w:val="18"/>
                <w:highlight w:val="green"/>
                <w:lang w:eastAsia="ko-KR"/>
              </w:rPr>
            </w:pPr>
            <w:r w:rsidRPr="00CE42B1">
              <w:rPr>
                <w:bCs/>
                <w:sz w:val="16"/>
                <w:szCs w:val="18"/>
                <w:lang w:eastAsia="ko-KR"/>
              </w:rPr>
              <w:t>420</w:t>
            </w:r>
          </w:p>
        </w:tc>
        <w:tc>
          <w:tcPr>
            <w:tcW w:w="1061" w:type="dxa"/>
            <w:shd w:val="clear" w:color="auto" w:fill="auto"/>
            <w:noWrap/>
          </w:tcPr>
          <w:p w14:paraId="6A44E3D0" w14:textId="77777777" w:rsidR="00CC2BCC" w:rsidRPr="00AC748D" w:rsidRDefault="00CC2BCC" w:rsidP="00432318">
            <w:pPr>
              <w:jc w:val="both"/>
              <w:rPr>
                <w:bCs/>
                <w:sz w:val="16"/>
                <w:szCs w:val="18"/>
                <w:lang w:eastAsia="ko-KR"/>
              </w:rPr>
            </w:pPr>
            <w:r w:rsidRPr="00AC748D">
              <w:rPr>
                <w:bCs/>
                <w:sz w:val="16"/>
                <w:szCs w:val="18"/>
                <w:lang w:eastAsia="ko-KR"/>
              </w:rPr>
              <w:t>Brian Hart</w:t>
            </w:r>
          </w:p>
        </w:tc>
        <w:tc>
          <w:tcPr>
            <w:tcW w:w="540" w:type="dxa"/>
            <w:shd w:val="clear" w:color="auto" w:fill="auto"/>
            <w:noWrap/>
          </w:tcPr>
          <w:p w14:paraId="6FE489BC" w14:textId="77777777" w:rsidR="00CC2BCC" w:rsidRPr="00AC748D" w:rsidRDefault="00CC2BCC" w:rsidP="00432318">
            <w:pPr>
              <w:jc w:val="both"/>
              <w:rPr>
                <w:bCs/>
                <w:sz w:val="16"/>
                <w:szCs w:val="18"/>
                <w:lang w:eastAsia="ko-KR"/>
              </w:rPr>
            </w:pPr>
            <w:r w:rsidRPr="00AC748D">
              <w:rPr>
                <w:bCs/>
                <w:sz w:val="16"/>
                <w:szCs w:val="18"/>
                <w:lang w:eastAsia="ko-KR"/>
              </w:rPr>
              <w:t>50.04</w:t>
            </w:r>
          </w:p>
        </w:tc>
        <w:tc>
          <w:tcPr>
            <w:tcW w:w="2970" w:type="dxa"/>
            <w:shd w:val="clear" w:color="auto" w:fill="auto"/>
            <w:noWrap/>
          </w:tcPr>
          <w:p w14:paraId="2D84F612" w14:textId="77777777" w:rsidR="00CC2BCC" w:rsidRPr="00AC748D" w:rsidRDefault="00CC2BCC" w:rsidP="00432318">
            <w:pPr>
              <w:jc w:val="both"/>
              <w:rPr>
                <w:bCs/>
                <w:sz w:val="16"/>
                <w:szCs w:val="18"/>
                <w:lang w:eastAsia="ko-KR"/>
              </w:rPr>
            </w:pPr>
            <w:r w:rsidRPr="00AC748D">
              <w:rPr>
                <w:bCs/>
                <w:sz w:val="16"/>
                <w:szCs w:val="18"/>
                <w:lang w:eastAsia="ko-KR"/>
              </w:rPr>
              <w:t>"</w:t>
            </w:r>
            <w:proofErr w:type="gramStart"/>
            <w:r w:rsidRPr="00AC748D">
              <w:rPr>
                <w:bCs/>
                <w:sz w:val="16"/>
                <w:szCs w:val="18"/>
                <w:lang w:eastAsia="ko-KR"/>
              </w:rPr>
              <w:t>can</w:t>
            </w:r>
            <w:proofErr w:type="gramEnd"/>
            <w:r w:rsidRPr="00AC748D">
              <w:rPr>
                <w:bCs/>
                <w:sz w:val="16"/>
                <w:szCs w:val="18"/>
                <w:lang w:eastAsia="ko-KR"/>
              </w:rPr>
              <w:t xml:space="preserve"> negotiate the TBTT ... it intends to receive" is confusing. A STA doesn't negotiate TBTT, the AP defines it. Yes this is modified by "it intends to receive" but the language is misleading</w:t>
            </w:r>
          </w:p>
        </w:tc>
        <w:tc>
          <w:tcPr>
            <w:tcW w:w="2520" w:type="dxa"/>
            <w:shd w:val="clear" w:color="auto" w:fill="auto"/>
            <w:noWrap/>
          </w:tcPr>
          <w:p w14:paraId="60E0E548" w14:textId="77777777" w:rsidR="00CC2BCC" w:rsidRPr="00AC748D" w:rsidRDefault="00CC2BCC" w:rsidP="00432318">
            <w:pPr>
              <w:jc w:val="both"/>
              <w:rPr>
                <w:bCs/>
                <w:sz w:val="16"/>
                <w:szCs w:val="18"/>
                <w:lang w:eastAsia="ko-KR"/>
              </w:rPr>
            </w:pPr>
            <w:r w:rsidRPr="00AC748D">
              <w:rPr>
                <w:bCs/>
                <w:sz w:val="16"/>
                <w:szCs w:val="18"/>
                <w:lang w:eastAsia="ko-KR"/>
              </w:rPr>
              <w:t>Define "Broadcast TWT listening schedule" (BTLS) or similar. Then the STA can negotiate the BTLS. Ditto replace heading of 10.44.4.3. And "between consecutive TBTTs" should be "in units of Beacon Interval"</w:t>
            </w:r>
          </w:p>
        </w:tc>
        <w:tc>
          <w:tcPr>
            <w:tcW w:w="3690" w:type="dxa"/>
            <w:shd w:val="clear" w:color="auto" w:fill="auto"/>
            <w:vAlign w:val="center"/>
          </w:tcPr>
          <w:p w14:paraId="5C286029" w14:textId="49AC19DD" w:rsidR="00CC2BCC" w:rsidRDefault="00A46CF6" w:rsidP="00432318">
            <w:pPr>
              <w:jc w:val="both"/>
              <w:rPr>
                <w:bCs/>
                <w:sz w:val="16"/>
                <w:szCs w:val="18"/>
                <w:lang w:eastAsia="ko-KR"/>
              </w:rPr>
            </w:pPr>
            <w:r>
              <w:rPr>
                <w:bCs/>
                <w:sz w:val="16"/>
                <w:szCs w:val="18"/>
                <w:lang w:eastAsia="ko-KR"/>
              </w:rPr>
              <w:t>Revised –</w:t>
            </w:r>
          </w:p>
          <w:p w14:paraId="0C5A942C" w14:textId="4375FB2C" w:rsidR="00A46CF6" w:rsidRDefault="00A46CF6" w:rsidP="00432318">
            <w:pPr>
              <w:jc w:val="both"/>
              <w:rPr>
                <w:bCs/>
                <w:sz w:val="16"/>
                <w:szCs w:val="18"/>
                <w:lang w:eastAsia="ko-KR"/>
              </w:rPr>
            </w:pPr>
            <w:r>
              <w:rPr>
                <w:bCs/>
                <w:sz w:val="16"/>
                <w:szCs w:val="18"/>
                <w:lang w:eastAsia="ko-KR"/>
              </w:rPr>
              <w:t>Agree in principle with the comment. Proposed resolution accounts for the suggested changes and harmonizes part of the resolution with that of CID 1654 which suggests clarifying the first ambiguity by prepending “wake” to TBTT.</w:t>
            </w:r>
            <w:r w:rsidR="008901C1">
              <w:rPr>
                <w:bCs/>
                <w:sz w:val="16"/>
                <w:szCs w:val="18"/>
                <w:lang w:eastAsia="ko-KR"/>
              </w:rPr>
              <w:t xml:space="preserve"> </w:t>
            </w:r>
            <w:r w:rsidR="008901C1" w:rsidRPr="00CE42B1">
              <w:rPr>
                <w:bCs/>
                <w:sz w:val="16"/>
                <w:szCs w:val="18"/>
                <w:lang w:eastAsia="ko-KR"/>
              </w:rPr>
              <w:t>Also please note that the unit of the value of the listen interval in this element is expressed in the same units derived from the TWT Wake Interval Exponent and TWT wake interval, i.e., not in units of Beacon Interval.</w:t>
            </w:r>
          </w:p>
          <w:p w14:paraId="09F304E6" w14:textId="77777777" w:rsidR="00A46CF6" w:rsidRDefault="00A46CF6" w:rsidP="00432318">
            <w:pPr>
              <w:jc w:val="both"/>
              <w:rPr>
                <w:bCs/>
                <w:sz w:val="16"/>
                <w:szCs w:val="18"/>
                <w:lang w:eastAsia="ko-KR"/>
              </w:rPr>
            </w:pPr>
          </w:p>
          <w:p w14:paraId="2EC8E5B5" w14:textId="282EC8B7" w:rsidR="00A46CF6" w:rsidRPr="00AC748D" w:rsidRDefault="00A46CF6" w:rsidP="00A46CF6">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0079408A">
              <w:rPr>
                <w:bCs/>
                <w:sz w:val="16"/>
                <w:szCs w:val="18"/>
                <w:lang w:eastAsia="ko-KR"/>
              </w:rPr>
              <w:t>r1</w:t>
            </w:r>
            <w:r w:rsidRPr="00AA6F50">
              <w:rPr>
                <w:bCs/>
                <w:sz w:val="16"/>
                <w:szCs w:val="18"/>
                <w:lang w:eastAsia="ko-KR"/>
              </w:rPr>
              <w:t xml:space="preserve"> under a</w:t>
            </w:r>
            <w:r>
              <w:rPr>
                <w:bCs/>
                <w:sz w:val="16"/>
                <w:szCs w:val="18"/>
                <w:lang w:eastAsia="ko-KR"/>
              </w:rPr>
              <w:t>ll headings that include CID 420</w:t>
            </w:r>
            <w:r w:rsidRPr="00AA6F50">
              <w:rPr>
                <w:bCs/>
                <w:sz w:val="16"/>
                <w:szCs w:val="18"/>
                <w:lang w:eastAsia="ko-KR"/>
              </w:rPr>
              <w:t>.</w:t>
            </w:r>
          </w:p>
        </w:tc>
      </w:tr>
      <w:tr w:rsidR="00CC2BCC" w:rsidRPr="001F620B" w14:paraId="62E9779A" w14:textId="77777777" w:rsidTr="00432318">
        <w:trPr>
          <w:trHeight w:val="220"/>
        </w:trPr>
        <w:tc>
          <w:tcPr>
            <w:tcW w:w="536" w:type="dxa"/>
            <w:shd w:val="clear" w:color="auto" w:fill="auto"/>
            <w:noWrap/>
          </w:tcPr>
          <w:p w14:paraId="4B5B49B5" w14:textId="13FDEA20" w:rsidR="00CC2BCC" w:rsidRPr="00AC748D" w:rsidRDefault="00CC2BCC" w:rsidP="00432318">
            <w:pPr>
              <w:jc w:val="both"/>
              <w:rPr>
                <w:bCs/>
                <w:sz w:val="16"/>
                <w:szCs w:val="18"/>
                <w:lang w:eastAsia="ko-KR"/>
              </w:rPr>
            </w:pPr>
            <w:r w:rsidRPr="00CE42B1">
              <w:rPr>
                <w:bCs/>
                <w:sz w:val="16"/>
                <w:szCs w:val="18"/>
                <w:lang w:eastAsia="ko-KR"/>
              </w:rPr>
              <w:t>142</w:t>
            </w:r>
          </w:p>
        </w:tc>
        <w:tc>
          <w:tcPr>
            <w:tcW w:w="1061" w:type="dxa"/>
            <w:shd w:val="clear" w:color="auto" w:fill="auto"/>
            <w:noWrap/>
          </w:tcPr>
          <w:p w14:paraId="082779CD" w14:textId="77777777" w:rsidR="00CC2BCC" w:rsidRPr="00AC748D" w:rsidRDefault="00CC2BCC" w:rsidP="00432318">
            <w:pPr>
              <w:jc w:val="both"/>
              <w:rPr>
                <w:bCs/>
                <w:sz w:val="16"/>
                <w:szCs w:val="18"/>
                <w:lang w:eastAsia="ko-KR"/>
              </w:rPr>
            </w:pPr>
            <w:r w:rsidRPr="00AC748D">
              <w:rPr>
                <w:bCs/>
                <w:sz w:val="16"/>
                <w:szCs w:val="18"/>
                <w:lang w:eastAsia="ko-KR"/>
              </w:rPr>
              <w:t>Alfred Asterjadhi</w:t>
            </w:r>
          </w:p>
        </w:tc>
        <w:tc>
          <w:tcPr>
            <w:tcW w:w="540" w:type="dxa"/>
            <w:shd w:val="clear" w:color="auto" w:fill="auto"/>
            <w:noWrap/>
          </w:tcPr>
          <w:p w14:paraId="6D78672A" w14:textId="77777777" w:rsidR="00CC2BCC" w:rsidRPr="00AC748D" w:rsidRDefault="00CC2BCC" w:rsidP="00432318">
            <w:pPr>
              <w:jc w:val="both"/>
              <w:rPr>
                <w:bCs/>
                <w:sz w:val="16"/>
                <w:szCs w:val="18"/>
                <w:lang w:eastAsia="ko-KR"/>
              </w:rPr>
            </w:pPr>
            <w:r w:rsidRPr="00AC748D">
              <w:rPr>
                <w:bCs/>
                <w:sz w:val="16"/>
                <w:szCs w:val="18"/>
                <w:lang w:eastAsia="ko-KR"/>
              </w:rPr>
              <w:t>68.01</w:t>
            </w:r>
          </w:p>
        </w:tc>
        <w:tc>
          <w:tcPr>
            <w:tcW w:w="2970" w:type="dxa"/>
            <w:shd w:val="clear" w:color="auto" w:fill="auto"/>
            <w:noWrap/>
          </w:tcPr>
          <w:p w14:paraId="3F1AB137" w14:textId="77777777" w:rsidR="00CC2BCC" w:rsidRPr="00AC748D" w:rsidRDefault="00CC2BCC" w:rsidP="00432318">
            <w:pPr>
              <w:jc w:val="both"/>
              <w:rPr>
                <w:bCs/>
                <w:sz w:val="16"/>
                <w:szCs w:val="18"/>
                <w:lang w:eastAsia="ko-KR"/>
              </w:rPr>
            </w:pPr>
            <w:r w:rsidRPr="00AC748D">
              <w:rPr>
                <w:bCs/>
                <w:sz w:val="16"/>
                <w:szCs w:val="18"/>
                <w:lang w:eastAsia="ko-KR"/>
              </w:rPr>
              <w:t xml:space="preserve">Reference to non-existing subclause. Either add a new subclause (where that reference points to) or describe the </w:t>
            </w:r>
            <w:proofErr w:type="spellStart"/>
            <w:r w:rsidRPr="00AC748D">
              <w:rPr>
                <w:bCs/>
                <w:sz w:val="16"/>
                <w:szCs w:val="18"/>
                <w:lang w:eastAsia="ko-KR"/>
              </w:rPr>
              <w:t>behavior</w:t>
            </w:r>
            <w:proofErr w:type="spellEnd"/>
            <w:r w:rsidRPr="00AC748D">
              <w:rPr>
                <w:bCs/>
                <w:sz w:val="16"/>
                <w:szCs w:val="18"/>
                <w:lang w:eastAsia="ko-KR"/>
              </w:rPr>
              <w:t xml:space="preserve"> of TWT scheduled STAs in this </w:t>
            </w:r>
            <w:proofErr w:type="spellStart"/>
            <w:r w:rsidRPr="00AC748D">
              <w:rPr>
                <w:bCs/>
                <w:sz w:val="16"/>
                <w:szCs w:val="18"/>
                <w:lang w:eastAsia="ko-KR"/>
              </w:rPr>
              <w:t>subclause</w:t>
            </w:r>
            <w:proofErr w:type="spellEnd"/>
            <w:r w:rsidRPr="00AC748D">
              <w:rPr>
                <w:bCs/>
                <w:sz w:val="16"/>
                <w:szCs w:val="18"/>
                <w:lang w:eastAsia="ko-KR"/>
              </w:rPr>
              <w:t xml:space="preserve"> (</w:t>
            </w:r>
            <w:proofErr w:type="spellStart"/>
            <w:r w:rsidRPr="00AC748D">
              <w:rPr>
                <w:bCs/>
                <w:sz w:val="16"/>
                <w:szCs w:val="18"/>
                <w:lang w:eastAsia="ko-KR"/>
              </w:rPr>
              <w:t>behavior</w:t>
            </w:r>
            <w:proofErr w:type="spellEnd"/>
            <w:r w:rsidRPr="00AC748D">
              <w:rPr>
                <w:bCs/>
                <w:sz w:val="16"/>
                <w:szCs w:val="18"/>
                <w:lang w:eastAsia="ko-KR"/>
              </w:rPr>
              <w:t xml:space="preserve"> should be similar to that of TWT requesting STAs). Reference to non-existing subclause. Either add a new subclause (where that reference points to) or describe the </w:t>
            </w:r>
            <w:proofErr w:type="spellStart"/>
            <w:r w:rsidRPr="00AC748D">
              <w:rPr>
                <w:bCs/>
                <w:sz w:val="16"/>
                <w:szCs w:val="18"/>
                <w:lang w:eastAsia="ko-KR"/>
              </w:rPr>
              <w:t>behavior</w:t>
            </w:r>
            <w:proofErr w:type="spellEnd"/>
            <w:r w:rsidRPr="00AC748D">
              <w:rPr>
                <w:bCs/>
                <w:sz w:val="16"/>
                <w:szCs w:val="18"/>
                <w:lang w:eastAsia="ko-KR"/>
              </w:rPr>
              <w:t xml:space="preserve"> of TWT scheduled STAs in this </w:t>
            </w:r>
            <w:proofErr w:type="spellStart"/>
            <w:r w:rsidRPr="00AC748D">
              <w:rPr>
                <w:bCs/>
                <w:sz w:val="16"/>
                <w:szCs w:val="18"/>
                <w:lang w:eastAsia="ko-KR"/>
              </w:rPr>
              <w:t>subclause</w:t>
            </w:r>
            <w:proofErr w:type="spellEnd"/>
            <w:r w:rsidRPr="00AC748D">
              <w:rPr>
                <w:bCs/>
                <w:sz w:val="16"/>
                <w:szCs w:val="18"/>
                <w:lang w:eastAsia="ko-KR"/>
              </w:rPr>
              <w:t xml:space="preserve"> (</w:t>
            </w:r>
            <w:proofErr w:type="spellStart"/>
            <w:r w:rsidRPr="00AC748D">
              <w:rPr>
                <w:bCs/>
                <w:sz w:val="16"/>
                <w:szCs w:val="18"/>
                <w:lang w:eastAsia="ko-KR"/>
              </w:rPr>
              <w:t>behavior</w:t>
            </w:r>
            <w:proofErr w:type="spellEnd"/>
            <w:r w:rsidRPr="00AC748D">
              <w:rPr>
                <w:bCs/>
                <w:sz w:val="16"/>
                <w:szCs w:val="18"/>
                <w:lang w:eastAsia="ko-KR"/>
              </w:rPr>
              <w:t xml:space="preserve"> should be similar to that of TWT requesting STAs). Especially we need to specify how a PS STA that is a TWT scheduled STA  </w:t>
            </w:r>
            <w:r w:rsidRPr="00AC748D">
              <w:rPr>
                <w:bCs/>
                <w:sz w:val="16"/>
                <w:szCs w:val="18"/>
                <w:lang w:eastAsia="ko-KR"/>
              </w:rPr>
              <w:lastRenderedPageBreak/>
              <w:t>transitions between doze to awake state outside and within broadcast TWT SPs.</w:t>
            </w:r>
          </w:p>
        </w:tc>
        <w:tc>
          <w:tcPr>
            <w:tcW w:w="2520" w:type="dxa"/>
            <w:shd w:val="clear" w:color="auto" w:fill="auto"/>
            <w:noWrap/>
          </w:tcPr>
          <w:p w14:paraId="7E0D67AA" w14:textId="77777777" w:rsidR="00CC2BCC" w:rsidRPr="00AC748D" w:rsidRDefault="00CC2BCC" w:rsidP="00432318">
            <w:pPr>
              <w:jc w:val="both"/>
              <w:rPr>
                <w:bCs/>
                <w:sz w:val="16"/>
                <w:szCs w:val="18"/>
                <w:lang w:eastAsia="ko-KR"/>
              </w:rPr>
            </w:pPr>
            <w:r w:rsidRPr="00AC748D">
              <w:rPr>
                <w:bCs/>
                <w:sz w:val="16"/>
                <w:szCs w:val="18"/>
                <w:lang w:eastAsia="ko-KR"/>
              </w:rPr>
              <w:lastRenderedPageBreak/>
              <w:t>As in comment.</w:t>
            </w:r>
          </w:p>
        </w:tc>
        <w:tc>
          <w:tcPr>
            <w:tcW w:w="3690" w:type="dxa"/>
            <w:shd w:val="clear" w:color="auto" w:fill="auto"/>
            <w:vAlign w:val="center"/>
          </w:tcPr>
          <w:p w14:paraId="4C67CB0A" w14:textId="45563CE7" w:rsidR="00CC2BCC" w:rsidRDefault="009B59DD" w:rsidP="00432318">
            <w:pPr>
              <w:jc w:val="both"/>
              <w:rPr>
                <w:bCs/>
                <w:sz w:val="16"/>
                <w:szCs w:val="18"/>
                <w:lang w:eastAsia="ko-KR"/>
              </w:rPr>
            </w:pPr>
            <w:r>
              <w:rPr>
                <w:bCs/>
                <w:sz w:val="16"/>
                <w:szCs w:val="18"/>
                <w:lang w:eastAsia="ko-KR"/>
              </w:rPr>
              <w:t>Revised –</w:t>
            </w:r>
          </w:p>
          <w:p w14:paraId="186B36B9" w14:textId="77777777" w:rsidR="009B59DD" w:rsidRDefault="009B59DD" w:rsidP="00432318">
            <w:pPr>
              <w:jc w:val="both"/>
              <w:rPr>
                <w:bCs/>
                <w:sz w:val="16"/>
                <w:szCs w:val="18"/>
                <w:lang w:eastAsia="ko-KR"/>
              </w:rPr>
            </w:pPr>
          </w:p>
          <w:p w14:paraId="40174BE0" w14:textId="77777777" w:rsidR="009B59DD" w:rsidRDefault="009B59DD" w:rsidP="00432318">
            <w:pPr>
              <w:jc w:val="both"/>
              <w:rPr>
                <w:bCs/>
                <w:sz w:val="16"/>
                <w:szCs w:val="18"/>
                <w:lang w:eastAsia="ko-KR"/>
              </w:rPr>
            </w:pPr>
            <w:r>
              <w:rPr>
                <w:bCs/>
                <w:sz w:val="16"/>
                <w:szCs w:val="18"/>
                <w:lang w:eastAsia="ko-KR"/>
              </w:rPr>
              <w:t xml:space="preserve">Agree in principle with the comment. Proposed resolution accounts for the suggested changes, harmonizing with those of other CIDs in the same subclause. </w:t>
            </w:r>
          </w:p>
          <w:p w14:paraId="5909AB50" w14:textId="77777777" w:rsidR="009B59DD" w:rsidRDefault="009B59DD" w:rsidP="00432318">
            <w:pPr>
              <w:jc w:val="both"/>
              <w:rPr>
                <w:bCs/>
                <w:sz w:val="16"/>
                <w:szCs w:val="18"/>
                <w:lang w:eastAsia="ko-KR"/>
              </w:rPr>
            </w:pPr>
          </w:p>
          <w:p w14:paraId="634ED90B" w14:textId="3F3FCB75" w:rsidR="009B59DD" w:rsidRPr="00AC748D" w:rsidRDefault="009B59DD" w:rsidP="009B59DD">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0079408A">
              <w:rPr>
                <w:bCs/>
                <w:sz w:val="16"/>
                <w:szCs w:val="18"/>
                <w:lang w:eastAsia="ko-KR"/>
              </w:rPr>
              <w:t>r1</w:t>
            </w:r>
            <w:r w:rsidRPr="00AA6F50">
              <w:rPr>
                <w:bCs/>
                <w:sz w:val="16"/>
                <w:szCs w:val="18"/>
                <w:lang w:eastAsia="ko-KR"/>
              </w:rPr>
              <w:t xml:space="preserve"> under a</w:t>
            </w:r>
            <w:r>
              <w:rPr>
                <w:bCs/>
                <w:sz w:val="16"/>
                <w:szCs w:val="18"/>
                <w:lang w:eastAsia="ko-KR"/>
              </w:rPr>
              <w:t>ll headings that include CID 142</w:t>
            </w:r>
            <w:r w:rsidRPr="00AA6F50">
              <w:rPr>
                <w:bCs/>
                <w:sz w:val="16"/>
                <w:szCs w:val="18"/>
                <w:lang w:eastAsia="ko-KR"/>
              </w:rPr>
              <w:t>.</w:t>
            </w:r>
          </w:p>
        </w:tc>
      </w:tr>
      <w:tr w:rsidR="00CC2BCC" w:rsidRPr="001F620B" w14:paraId="23F2032D" w14:textId="77777777" w:rsidTr="00432318">
        <w:trPr>
          <w:trHeight w:val="220"/>
        </w:trPr>
        <w:tc>
          <w:tcPr>
            <w:tcW w:w="536" w:type="dxa"/>
            <w:shd w:val="clear" w:color="auto" w:fill="auto"/>
            <w:noWrap/>
          </w:tcPr>
          <w:p w14:paraId="319E2B68" w14:textId="58C6ADE2" w:rsidR="00CC2BCC" w:rsidRPr="00CE42B1" w:rsidRDefault="00CC2BCC" w:rsidP="00432318">
            <w:pPr>
              <w:jc w:val="both"/>
              <w:rPr>
                <w:bCs/>
                <w:sz w:val="16"/>
                <w:szCs w:val="18"/>
                <w:lang w:eastAsia="ko-KR"/>
              </w:rPr>
            </w:pPr>
            <w:r w:rsidRPr="00CE42B1">
              <w:rPr>
                <w:bCs/>
                <w:sz w:val="16"/>
                <w:szCs w:val="18"/>
                <w:lang w:eastAsia="ko-KR"/>
              </w:rPr>
              <w:t>2618</w:t>
            </w:r>
          </w:p>
        </w:tc>
        <w:tc>
          <w:tcPr>
            <w:tcW w:w="1061" w:type="dxa"/>
            <w:shd w:val="clear" w:color="auto" w:fill="auto"/>
            <w:noWrap/>
          </w:tcPr>
          <w:p w14:paraId="1BF4142B" w14:textId="77777777" w:rsidR="00CC2BCC" w:rsidRPr="00AC748D" w:rsidRDefault="00CC2BCC" w:rsidP="00432318">
            <w:pPr>
              <w:jc w:val="both"/>
              <w:rPr>
                <w:bCs/>
                <w:sz w:val="16"/>
                <w:szCs w:val="18"/>
                <w:lang w:eastAsia="ko-KR"/>
              </w:rPr>
            </w:pPr>
            <w:r w:rsidRPr="00AC748D">
              <w:rPr>
                <w:bCs/>
                <w:sz w:val="16"/>
                <w:szCs w:val="18"/>
                <w:lang w:eastAsia="ko-KR"/>
              </w:rPr>
              <w:t>Young Hoon Kwon</w:t>
            </w:r>
          </w:p>
        </w:tc>
        <w:tc>
          <w:tcPr>
            <w:tcW w:w="540" w:type="dxa"/>
            <w:shd w:val="clear" w:color="auto" w:fill="auto"/>
            <w:noWrap/>
          </w:tcPr>
          <w:p w14:paraId="7DB671DC" w14:textId="77777777" w:rsidR="00CC2BCC" w:rsidRPr="00AC748D" w:rsidRDefault="00CC2BCC" w:rsidP="00432318">
            <w:pPr>
              <w:jc w:val="both"/>
              <w:rPr>
                <w:bCs/>
                <w:sz w:val="16"/>
                <w:szCs w:val="18"/>
                <w:lang w:eastAsia="ko-KR"/>
              </w:rPr>
            </w:pPr>
            <w:r w:rsidRPr="00AC748D">
              <w:rPr>
                <w:bCs/>
                <w:sz w:val="16"/>
                <w:szCs w:val="18"/>
                <w:lang w:eastAsia="ko-KR"/>
              </w:rPr>
              <w:t>49.55</w:t>
            </w:r>
          </w:p>
        </w:tc>
        <w:tc>
          <w:tcPr>
            <w:tcW w:w="2970" w:type="dxa"/>
            <w:shd w:val="clear" w:color="auto" w:fill="auto"/>
            <w:noWrap/>
          </w:tcPr>
          <w:p w14:paraId="5B3B069F" w14:textId="77777777" w:rsidR="00CC2BCC" w:rsidRPr="00AC748D" w:rsidRDefault="00CC2BCC" w:rsidP="00432318">
            <w:pPr>
              <w:jc w:val="both"/>
              <w:rPr>
                <w:bCs/>
                <w:sz w:val="16"/>
                <w:szCs w:val="18"/>
                <w:lang w:eastAsia="ko-KR"/>
              </w:rPr>
            </w:pPr>
            <w:r w:rsidRPr="00AC748D">
              <w:rPr>
                <w:bCs/>
                <w:sz w:val="16"/>
                <w:szCs w:val="18"/>
                <w:lang w:eastAsia="ko-KR"/>
              </w:rPr>
              <w:t xml:space="preserve">Broadcast TWT operation can be used for </w:t>
            </w:r>
            <w:proofErr w:type="spellStart"/>
            <w:r w:rsidRPr="00AC748D">
              <w:rPr>
                <w:bCs/>
                <w:sz w:val="16"/>
                <w:szCs w:val="18"/>
                <w:lang w:eastAsia="ko-KR"/>
              </w:rPr>
              <w:t>unassociated</w:t>
            </w:r>
            <w:proofErr w:type="spellEnd"/>
            <w:r w:rsidRPr="00AC748D">
              <w:rPr>
                <w:bCs/>
                <w:sz w:val="16"/>
                <w:szCs w:val="18"/>
                <w:lang w:eastAsia="ko-KR"/>
              </w:rPr>
              <w:t xml:space="preserve"> STAs, which may receive management frames before association. Therefore, there's no reason not to include TWT element in those management frames (such as Probe Response, Authentication, Association Response frames) to indicate TWT schedule.</w:t>
            </w:r>
          </w:p>
        </w:tc>
        <w:tc>
          <w:tcPr>
            <w:tcW w:w="2520" w:type="dxa"/>
            <w:shd w:val="clear" w:color="auto" w:fill="auto"/>
            <w:noWrap/>
          </w:tcPr>
          <w:p w14:paraId="0279EBCA" w14:textId="77777777" w:rsidR="00CC2BCC" w:rsidRPr="00AC748D" w:rsidRDefault="00CC2BCC" w:rsidP="00432318">
            <w:pPr>
              <w:jc w:val="both"/>
              <w:rPr>
                <w:bCs/>
                <w:sz w:val="16"/>
                <w:szCs w:val="18"/>
                <w:lang w:eastAsia="ko-KR"/>
              </w:rPr>
            </w:pPr>
            <w:r w:rsidRPr="00AC748D">
              <w:rPr>
                <w:bCs/>
                <w:sz w:val="16"/>
                <w:szCs w:val="18"/>
                <w:lang w:eastAsia="ko-KR"/>
              </w:rPr>
              <w:t>Modify the text to "that includes a TWT element in the management frames including the Beacon frame, and follows".</w:t>
            </w:r>
          </w:p>
        </w:tc>
        <w:tc>
          <w:tcPr>
            <w:tcW w:w="3690" w:type="dxa"/>
            <w:shd w:val="clear" w:color="auto" w:fill="auto"/>
            <w:vAlign w:val="center"/>
          </w:tcPr>
          <w:p w14:paraId="4DAC12BC" w14:textId="2459A05E" w:rsidR="00CC2BCC" w:rsidRDefault="00950E10" w:rsidP="00432318">
            <w:pPr>
              <w:jc w:val="both"/>
              <w:rPr>
                <w:bCs/>
                <w:sz w:val="16"/>
                <w:szCs w:val="18"/>
                <w:lang w:eastAsia="ko-KR"/>
              </w:rPr>
            </w:pPr>
            <w:r>
              <w:rPr>
                <w:bCs/>
                <w:sz w:val="16"/>
                <w:szCs w:val="18"/>
                <w:lang w:eastAsia="ko-KR"/>
              </w:rPr>
              <w:t>Re</w:t>
            </w:r>
            <w:r w:rsidR="00F544B9">
              <w:rPr>
                <w:bCs/>
                <w:sz w:val="16"/>
                <w:szCs w:val="18"/>
                <w:lang w:eastAsia="ko-KR"/>
              </w:rPr>
              <w:t>vis</w:t>
            </w:r>
            <w:r>
              <w:rPr>
                <w:bCs/>
                <w:sz w:val="16"/>
                <w:szCs w:val="18"/>
                <w:lang w:eastAsia="ko-KR"/>
              </w:rPr>
              <w:t>ed –</w:t>
            </w:r>
          </w:p>
          <w:p w14:paraId="05787BD4" w14:textId="77777777" w:rsidR="00950E10" w:rsidRDefault="00950E10" w:rsidP="00432318">
            <w:pPr>
              <w:jc w:val="both"/>
              <w:rPr>
                <w:bCs/>
                <w:sz w:val="16"/>
                <w:szCs w:val="18"/>
                <w:lang w:eastAsia="ko-KR"/>
              </w:rPr>
            </w:pPr>
          </w:p>
          <w:p w14:paraId="36A96BC4" w14:textId="77777777" w:rsidR="00950E10" w:rsidRDefault="00950E10" w:rsidP="00A6571B">
            <w:pPr>
              <w:jc w:val="both"/>
              <w:rPr>
                <w:bCs/>
                <w:sz w:val="16"/>
                <w:szCs w:val="18"/>
                <w:lang w:eastAsia="ko-KR"/>
              </w:rPr>
            </w:pPr>
            <w:r>
              <w:rPr>
                <w:bCs/>
                <w:sz w:val="16"/>
                <w:szCs w:val="18"/>
                <w:lang w:eastAsia="ko-KR"/>
              </w:rPr>
              <w:t xml:space="preserve">The TWT element is already allowed as part of the </w:t>
            </w:r>
            <w:r w:rsidR="00F544B9">
              <w:rPr>
                <w:bCs/>
                <w:sz w:val="16"/>
                <w:szCs w:val="18"/>
                <w:lang w:eastAsia="ko-KR"/>
              </w:rPr>
              <w:t xml:space="preserve">(Re-) </w:t>
            </w:r>
            <w:r>
              <w:rPr>
                <w:bCs/>
                <w:sz w:val="16"/>
                <w:szCs w:val="18"/>
                <w:lang w:eastAsia="ko-KR"/>
              </w:rPr>
              <w:t>Assoc</w:t>
            </w:r>
            <w:r w:rsidR="00F544B9">
              <w:rPr>
                <w:bCs/>
                <w:sz w:val="16"/>
                <w:szCs w:val="18"/>
                <w:lang w:eastAsia="ko-KR"/>
              </w:rPr>
              <w:t>iat</w:t>
            </w:r>
            <w:r>
              <w:rPr>
                <w:bCs/>
                <w:sz w:val="16"/>
                <w:szCs w:val="18"/>
                <w:lang w:eastAsia="ko-KR"/>
              </w:rPr>
              <w:t>ion Request</w:t>
            </w:r>
            <w:r w:rsidR="00F544B9">
              <w:rPr>
                <w:bCs/>
                <w:sz w:val="16"/>
                <w:szCs w:val="18"/>
                <w:lang w:eastAsia="ko-KR"/>
              </w:rPr>
              <w:t>/Response frames</w:t>
            </w:r>
            <w:r w:rsidR="00A6571B">
              <w:rPr>
                <w:bCs/>
                <w:sz w:val="16"/>
                <w:szCs w:val="18"/>
                <w:lang w:eastAsia="ko-KR"/>
              </w:rPr>
              <w:t xml:space="preserve"> as part of the individual TWT agreement process</w:t>
            </w:r>
            <w:r w:rsidR="00F544B9">
              <w:rPr>
                <w:bCs/>
                <w:sz w:val="16"/>
                <w:szCs w:val="18"/>
                <w:lang w:eastAsia="ko-KR"/>
              </w:rPr>
              <w:t xml:space="preserve">. </w:t>
            </w:r>
            <w:r w:rsidR="00A6571B">
              <w:rPr>
                <w:bCs/>
                <w:sz w:val="16"/>
                <w:szCs w:val="18"/>
                <w:lang w:eastAsia="ko-KR"/>
              </w:rPr>
              <w:t xml:space="preserve">Broadcast TWT can only be included in a broadcast MGMT frame not individually addressed ones. </w:t>
            </w:r>
          </w:p>
          <w:p w14:paraId="1C9821A3" w14:textId="77777777" w:rsidR="00A77006" w:rsidRDefault="00A77006" w:rsidP="00A6571B">
            <w:pPr>
              <w:jc w:val="both"/>
              <w:rPr>
                <w:bCs/>
                <w:sz w:val="16"/>
                <w:szCs w:val="18"/>
                <w:lang w:eastAsia="ko-KR"/>
              </w:rPr>
            </w:pPr>
          </w:p>
          <w:p w14:paraId="1A5758AF" w14:textId="2C3AFA72" w:rsidR="00A77006" w:rsidRPr="00AC748D" w:rsidRDefault="00A77006" w:rsidP="00A6571B">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0079408A">
              <w:rPr>
                <w:bCs/>
                <w:sz w:val="16"/>
                <w:szCs w:val="18"/>
                <w:lang w:eastAsia="ko-KR"/>
              </w:rPr>
              <w:t>r1</w:t>
            </w:r>
            <w:r w:rsidRPr="00AA6F50">
              <w:rPr>
                <w:bCs/>
                <w:sz w:val="16"/>
                <w:szCs w:val="18"/>
                <w:lang w:eastAsia="ko-KR"/>
              </w:rPr>
              <w:t xml:space="preserve"> under a</w:t>
            </w:r>
            <w:r>
              <w:rPr>
                <w:bCs/>
                <w:sz w:val="16"/>
                <w:szCs w:val="18"/>
                <w:lang w:eastAsia="ko-KR"/>
              </w:rPr>
              <w:t>ll headings that include CID 2618</w:t>
            </w:r>
            <w:r w:rsidRPr="00AA6F50">
              <w:rPr>
                <w:bCs/>
                <w:sz w:val="16"/>
                <w:szCs w:val="18"/>
                <w:lang w:eastAsia="ko-KR"/>
              </w:rPr>
              <w:t>.</w:t>
            </w:r>
          </w:p>
        </w:tc>
      </w:tr>
      <w:tr w:rsidR="00CC2BCC" w:rsidRPr="001F620B" w14:paraId="09C3452F" w14:textId="77777777" w:rsidTr="00432318">
        <w:trPr>
          <w:trHeight w:val="220"/>
        </w:trPr>
        <w:tc>
          <w:tcPr>
            <w:tcW w:w="536" w:type="dxa"/>
            <w:shd w:val="clear" w:color="auto" w:fill="auto"/>
            <w:noWrap/>
          </w:tcPr>
          <w:p w14:paraId="16709869" w14:textId="5D579EBF" w:rsidR="00CC2BCC" w:rsidRPr="004C3710" w:rsidRDefault="00CC2BCC" w:rsidP="00432318">
            <w:pPr>
              <w:jc w:val="both"/>
              <w:rPr>
                <w:bCs/>
                <w:sz w:val="16"/>
                <w:szCs w:val="18"/>
                <w:highlight w:val="green"/>
                <w:lang w:eastAsia="ko-KR"/>
              </w:rPr>
            </w:pPr>
            <w:r w:rsidRPr="00CE42B1">
              <w:rPr>
                <w:bCs/>
                <w:sz w:val="16"/>
                <w:szCs w:val="18"/>
                <w:lang w:eastAsia="ko-KR"/>
              </w:rPr>
              <w:t>1741</w:t>
            </w:r>
          </w:p>
        </w:tc>
        <w:tc>
          <w:tcPr>
            <w:tcW w:w="1061" w:type="dxa"/>
            <w:shd w:val="clear" w:color="auto" w:fill="auto"/>
            <w:noWrap/>
          </w:tcPr>
          <w:p w14:paraId="7893BD6C" w14:textId="77777777" w:rsidR="00CC2BCC" w:rsidRPr="00AC748D" w:rsidRDefault="00CC2BCC" w:rsidP="00432318">
            <w:pPr>
              <w:jc w:val="both"/>
              <w:rPr>
                <w:bCs/>
                <w:sz w:val="16"/>
                <w:szCs w:val="18"/>
                <w:lang w:eastAsia="ko-KR"/>
              </w:rPr>
            </w:pPr>
            <w:r w:rsidRPr="00AC748D">
              <w:rPr>
                <w:bCs/>
                <w:sz w:val="16"/>
                <w:szCs w:val="18"/>
                <w:lang w:eastAsia="ko-KR"/>
              </w:rPr>
              <w:t xml:space="preserve">Osama </w:t>
            </w:r>
            <w:proofErr w:type="spellStart"/>
            <w:r w:rsidRPr="00AC748D">
              <w:rPr>
                <w:bCs/>
                <w:sz w:val="16"/>
                <w:szCs w:val="18"/>
                <w:lang w:eastAsia="ko-KR"/>
              </w:rPr>
              <w:t>Aboulmagd</w:t>
            </w:r>
            <w:proofErr w:type="spellEnd"/>
          </w:p>
        </w:tc>
        <w:tc>
          <w:tcPr>
            <w:tcW w:w="540" w:type="dxa"/>
            <w:shd w:val="clear" w:color="auto" w:fill="auto"/>
            <w:noWrap/>
          </w:tcPr>
          <w:p w14:paraId="56D6CACC" w14:textId="77777777" w:rsidR="00CC2BCC" w:rsidRPr="00AC748D" w:rsidRDefault="00CC2BCC" w:rsidP="00432318">
            <w:pPr>
              <w:jc w:val="both"/>
              <w:rPr>
                <w:bCs/>
                <w:sz w:val="16"/>
                <w:szCs w:val="18"/>
                <w:lang w:eastAsia="ko-KR"/>
              </w:rPr>
            </w:pPr>
            <w:r w:rsidRPr="00AC748D">
              <w:rPr>
                <w:bCs/>
                <w:sz w:val="16"/>
                <w:szCs w:val="18"/>
                <w:lang w:eastAsia="ko-KR"/>
              </w:rPr>
              <w:t>50.59</w:t>
            </w:r>
          </w:p>
        </w:tc>
        <w:tc>
          <w:tcPr>
            <w:tcW w:w="2970" w:type="dxa"/>
            <w:shd w:val="clear" w:color="auto" w:fill="auto"/>
            <w:noWrap/>
          </w:tcPr>
          <w:p w14:paraId="092EE9FA" w14:textId="77777777" w:rsidR="00CC2BCC" w:rsidRPr="00AC748D" w:rsidRDefault="00CC2BCC" w:rsidP="00432318">
            <w:pPr>
              <w:jc w:val="both"/>
              <w:rPr>
                <w:bCs/>
                <w:sz w:val="16"/>
                <w:szCs w:val="18"/>
                <w:lang w:eastAsia="ko-KR"/>
              </w:rPr>
            </w:pPr>
            <w:r w:rsidRPr="00AC748D">
              <w:rPr>
                <w:bCs/>
                <w:sz w:val="16"/>
                <w:szCs w:val="18"/>
                <w:lang w:eastAsia="ko-KR"/>
              </w:rPr>
              <w:t xml:space="preserve">Is the intention to specify </w:t>
            </w:r>
            <w:proofErr w:type="gramStart"/>
            <w:r w:rsidRPr="00AC748D">
              <w:rPr>
                <w:bCs/>
                <w:sz w:val="16"/>
                <w:szCs w:val="18"/>
                <w:lang w:eastAsia="ko-KR"/>
              </w:rPr>
              <w:t>the specify</w:t>
            </w:r>
            <w:proofErr w:type="gramEnd"/>
            <w:r w:rsidRPr="00AC748D">
              <w:rPr>
                <w:bCs/>
                <w:sz w:val="16"/>
                <w:szCs w:val="18"/>
                <w:lang w:eastAsia="ko-KR"/>
              </w:rPr>
              <w:t xml:space="preserve"> the time at which the first TWT is scheduled? Or the time at which the first TF is scheduled? I am not sure what is the </w:t>
            </w:r>
            <w:proofErr w:type="spellStart"/>
            <w:r w:rsidRPr="00AC748D">
              <w:rPr>
                <w:bCs/>
                <w:sz w:val="16"/>
                <w:szCs w:val="18"/>
                <w:lang w:eastAsia="ko-KR"/>
              </w:rPr>
              <w:t>behavior</w:t>
            </w:r>
            <w:proofErr w:type="spellEnd"/>
            <w:r w:rsidRPr="00AC748D">
              <w:rPr>
                <w:bCs/>
                <w:sz w:val="16"/>
                <w:szCs w:val="18"/>
                <w:lang w:eastAsia="ko-KR"/>
              </w:rPr>
              <w:t xml:space="preserve"> at this point</w:t>
            </w:r>
          </w:p>
        </w:tc>
        <w:tc>
          <w:tcPr>
            <w:tcW w:w="2520" w:type="dxa"/>
            <w:shd w:val="clear" w:color="auto" w:fill="auto"/>
            <w:noWrap/>
          </w:tcPr>
          <w:p w14:paraId="67D2C494" w14:textId="77777777" w:rsidR="00CC2BCC" w:rsidRPr="00AC748D" w:rsidRDefault="00CC2BCC" w:rsidP="00432318">
            <w:pPr>
              <w:jc w:val="both"/>
              <w:rPr>
                <w:bCs/>
                <w:sz w:val="16"/>
                <w:szCs w:val="18"/>
                <w:lang w:eastAsia="ko-KR"/>
              </w:rPr>
            </w:pPr>
            <w:r w:rsidRPr="00AC748D">
              <w:rPr>
                <w:bCs/>
                <w:sz w:val="16"/>
                <w:szCs w:val="18"/>
                <w:lang w:eastAsia="ko-KR"/>
              </w:rPr>
              <w:t xml:space="preserve">Clarify the </w:t>
            </w:r>
            <w:proofErr w:type="spellStart"/>
            <w:r w:rsidRPr="00AC748D">
              <w:rPr>
                <w:bCs/>
                <w:sz w:val="16"/>
                <w:szCs w:val="18"/>
                <w:lang w:eastAsia="ko-KR"/>
              </w:rPr>
              <w:t>behavior</w:t>
            </w:r>
            <w:proofErr w:type="spellEnd"/>
          </w:p>
        </w:tc>
        <w:tc>
          <w:tcPr>
            <w:tcW w:w="3690" w:type="dxa"/>
            <w:shd w:val="clear" w:color="auto" w:fill="auto"/>
            <w:vAlign w:val="center"/>
          </w:tcPr>
          <w:p w14:paraId="350434E4" w14:textId="7362CFEC" w:rsidR="00CC2BCC" w:rsidRDefault="00987F03" w:rsidP="00432318">
            <w:pPr>
              <w:jc w:val="both"/>
              <w:rPr>
                <w:bCs/>
                <w:sz w:val="16"/>
                <w:szCs w:val="18"/>
                <w:lang w:eastAsia="ko-KR"/>
              </w:rPr>
            </w:pPr>
            <w:r>
              <w:rPr>
                <w:bCs/>
                <w:sz w:val="16"/>
                <w:szCs w:val="18"/>
                <w:lang w:eastAsia="ko-KR"/>
              </w:rPr>
              <w:t>Re</w:t>
            </w:r>
            <w:r w:rsidR="004C3710">
              <w:rPr>
                <w:bCs/>
                <w:sz w:val="16"/>
                <w:szCs w:val="18"/>
                <w:lang w:eastAsia="ko-KR"/>
              </w:rPr>
              <w:t>vised</w:t>
            </w:r>
            <w:r w:rsidR="00601B37">
              <w:rPr>
                <w:bCs/>
                <w:sz w:val="16"/>
                <w:szCs w:val="18"/>
                <w:lang w:eastAsia="ko-KR"/>
              </w:rPr>
              <w:t xml:space="preserve"> –</w:t>
            </w:r>
          </w:p>
          <w:p w14:paraId="229F0E85" w14:textId="77777777" w:rsidR="00601B37" w:rsidRDefault="00601B37" w:rsidP="00432318">
            <w:pPr>
              <w:jc w:val="both"/>
              <w:rPr>
                <w:bCs/>
                <w:sz w:val="16"/>
                <w:szCs w:val="18"/>
                <w:lang w:eastAsia="ko-KR"/>
              </w:rPr>
            </w:pPr>
          </w:p>
          <w:p w14:paraId="6AC35759" w14:textId="3FAE98F1" w:rsidR="00601B37" w:rsidRDefault="00601B37" w:rsidP="00EA098E">
            <w:pPr>
              <w:jc w:val="both"/>
              <w:rPr>
                <w:bCs/>
                <w:sz w:val="16"/>
                <w:szCs w:val="18"/>
                <w:lang w:eastAsia="ko-KR"/>
              </w:rPr>
            </w:pPr>
            <w:r>
              <w:rPr>
                <w:bCs/>
                <w:sz w:val="16"/>
                <w:szCs w:val="18"/>
                <w:lang w:eastAsia="ko-KR"/>
              </w:rPr>
              <w:t xml:space="preserve">The first question </w:t>
            </w:r>
            <w:r w:rsidR="00EA098E">
              <w:rPr>
                <w:bCs/>
                <w:sz w:val="16"/>
                <w:szCs w:val="18"/>
                <w:lang w:eastAsia="ko-KR"/>
              </w:rPr>
              <w:t xml:space="preserve">contains the correct answer as well and </w:t>
            </w:r>
            <w:r>
              <w:rPr>
                <w:bCs/>
                <w:sz w:val="16"/>
                <w:szCs w:val="18"/>
                <w:lang w:eastAsia="ko-KR"/>
              </w:rPr>
              <w:t xml:space="preserve">reflects the intention, as stated in the </w:t>
            </w:r>
            <w:r w:rsidR="00EA098E">
              <w:rPr>
                <w:bCs/>
                <w:sz w:val="16"/>
                <w:szCs w:val="18"/>
                <w:lang w:eastAsia="ko-KR"/>
              </w:rPr>
              <w:t>quoted statement</w:t>
            </w:r>
            <w:r>
              <w:rPr>
                <w:bCs/>
                <w:sz w:val="16"/>
                <w:szCs w:val="18"/>
                <w:lang w:eastAsia="ko-KR"/>
              </w:rPr>
              <w:t>, i.e., “the time</w:t>
            </w:r>
            <w:r w:rsidR="00EA098E">
              <w:rPr>
                <w:bCs/>
                <w:sz w:val="16"/>
                <w:szCs w:val="18"/>
                <w:lang w:eastAsia="ko-KR"/>
              </w:rPr>
              <w:t>r</w:t>
            </w:r>
            <w:r>
              <w:rPr>
                <w:bCs/>
                <w:sz w:val="16"/>
                <w:szCs w:val="18"/>
                <w:lang w:eastAsia="ko-KR"/>
              </w:rPr>
              <w:t xml:space="preserve"> at which the fir</w:t>
            </w:r>
            <w:r w:rsidR="00EA098E">
              <w:rPr>
                <w:bCs/>
                <w:sz w:val="16"/>
                <w:szCs w:val="18"/>
                <w:lang w:eastAsia="ko-KR"/>
              </w:rPr>
              <w:t>s</w:t>
            </w:r>
            <w:r>
              <w:rPr>
                <w:bCs/>
                <w:sz w:val="16"/>
                <w:szCs w:val="18"/>
                <w:lang w:eastAsia="ko-KR"/>
              </w:rPr>
              <w:t>t TWT is scheduled”</w:t>
            </w:r>
            <w:r w:rsidR="00987F03">
              <w:rPr>
                <w:bCs/>
                <w:sz w:val="16"/>
                <w:szCs w:val="18"/>
                <w:lang w:eastAsia="ko-KR"/>
              </w:rPr>
              <w:t>.</w:t>
            </w:r>
            <w:r w:rsidR="00086A10">
              <w:rPr>
                <w:bCs/>
                <w:sz w:val="16"/>
                <w:szCs w:val="18"/>
                <w:lang w:eastAsia="ko-KR"/>
              </w:rPr>
              <w:t xml:space="preserve"> </w:t>
            </w:r>
            <w:r w:rsidR="00CD29BA">
              <w:rPr>
                <w:bCs/>
                <w:sz w:val="16"/>
                <w:szCs w:val="18"/>
                <w:lang w:eastAsia="ko-KR"/>
              </w:rPr>
              <w:t>And the behaviour related to the transmission of the Trigger frames is already specified in P68L44-50</w:t>
            </w:r>
            <w:r w:rsidR="004C3710">
              <w:rPr>
                <w:bCs/>
                <w:sz w:val="16"/>
                <w:szCs w:val="18"/>
                <w:lang w:eastAsia="ko-KR"/>
              </w:rPr>
              <w:t>. In order to make this part clearer the proposed resolution is to specify of the first TWT of this TWT parameter set.</w:t>
            </w:r>
          </w:p>
          <w:p w14:paraId="62FAD1EA" w14:textId="77777777" w:rsidR="00987F03" w:rsidRDefault="00987F03" w:rsidP="00EA098E">
            <w:pPr>
              <w:jc w:val="both"/>
              <w:rPr>
                <w:bCs/>
                <w:sz w:val="16"/>
                <w:szCs w:val="18"/>
                <w:lang w:eastAsia="ko-KR"/>
              </w:rPr>
            </w:pPr>
          </w:p>
          <w:p w14:paraId="1BCC5AC7" w14:textId="31CC46BA" w:rsidR="00987F03" w:rsidRPr="00AC748D" w:rsidRDefault="004C3710" w:rsidP="004C3710">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0079408A">
              <w:rPr>
                <w:bCs/>
                <w:sz w:val="16"/>
                <w:szCs w:val="18"/>
                <w:lang w:eastAsia="ko-KR"/>
              </w:rPr>
              <w:t>r1</w:t>
            </w:r>
            <w:r w:rsidRPr="00AA6F50">
              <w:rPr>
                <w:bCs/>
                <w:sz w:val="16"/>
                <w:szCs w:val="18"/>
                <w:lang w:eastAsia="ko-KR"/>
              </w:rPr>
              <w:t xml:space="preserve"> under a</w:t>
            </w:r>
            <w:r>
              <w:rPr>
                <w:bCs/>
                <w:sz w:val="16"/>
                <w:szCs w:val="18"/>
                <w:lang w:eastAsia="ko-KR"/>
              </w:rPr>
              <w:t>ll headings that include CID 1741</w:t>
            </w:r>
            <w:r w:rsidRPr="00AA6F50">
              <w:rPr>
                <w:bCs/>
                <w:sz w:val="16"/>
                <w:szCs w:val="18"/>
                <w:lang w:eastAsia="ko-KR"/>
              </w:rPr>
              <w:t>.</w:t>
            </w:r>
          </w:p>
        </w:tc>
      </w:tr>
      <w:tr w:rsidR="00CC2BCC" w:rsidRPr="001F620B" w14:paraId="509F74CD" w14:textId="77777777" w:rsidTr="00432318">
        <w:trPr>
          <w:trHeight w:val="220"/>
        </w:trPr>
        <w:tc>
          <w:tcPr>
            <w:tcW w:w="536" w:type="dxa"/>
            <w:shd w:val="clear" w:color="auto" w:fill="auto"/>
            <w:noWrap/>
          </w:tcPr>
          <w:p w14:paraId="2341DB17" w14:textId="7D6DDFA3" w:rsidR="00CC2BCC" w:rsidRPr="00CE42B1" w:rsidRDefault="00CC2BCC" w:rsidP="00432318">
            <w:pPr>
              <w:jc w:val="both"/>
              <w:rPr>
                <w:bCs/>
                <w:sz w:val="16"/>
                <w:szCs w:val="18"/>
                <w:lang w:eastAsia="ko-KR"/>
              </w:rPr>
            </w:pPr>
            <w:r w:rsidRPr="00CE42B1">
              <w:rPr>
                <w:bCs/>
                <w:sz w:val="16"/>
                <w:szCs w:val="18"/>
                <w:lang w:eastAsia="ko-KR"/>
              </w:rPr>
              <w:t>1874</w:t>
            </w:r>
          </w:p>
        </w:tc>
        <w:tc>
          <w:tcPr>
            <w:tcW w:w="1061" w:type="dxa"/>
            <w:shd w:val="clear" w:color="auto" w:fill="auto"/>
            <w:noWrap/>
          </w:tcPr>
          <w:p w14:paraId="307ED1FB" w14:textId="77777777" w:rsidR="00CC2BCC" w:rsidRPr="00AC748D" w:rsidRDefault="00CC2BCC" w:rsidP="00432318">
            <w:pPr>
              <w:jc w:val="both"/>
              <w:rPr>
                <w:bCs/>
                <w:sz w:val="16"/>
                <w:szCs w:val="18"/>
                <w:lang w:eastAsia="ko-KR"/>
              </w:rPr>
            </w:pPr>
            <w:proofErr w:type="spellStart"/>
            <w:r w:rsidRPr="00AC748D">
              <w:rPr>
                <w:bCs/>
                <w:sz w:val="16"/>
                <w:szCs w:val="18"/>
                <w:lang w:eastAsia="ko-KR"/>
              </w:rPr>
              <w:t>Shusaku</w:t>
            </w:r>
            <w:proofErr w:type="spellEnd"/>
            <w:r w:rsidRPr="00AC748D">
              <w:rPr>
                <w:bCs/>
                <w:sz w:val="16"/>
                <w:szCs w:val="18"/>
                <w:lang w:eastAsia="ko-KR"/>
              </w:rPr>
              <w:t xml:space="preserve"> Shimada</w:t>
            </w:r>
          </w:p>
        </w:tc>
        <w:tc>
          <w:tcPr>
            <w:tcW w:w="540" w:type="dxa"/>
            <w:shd w:val="clear" w:color="auto" w:fill="auto"/>
            <w:noWrap/>
          </w:tcPr>
          <w:p w14:paraId="0C4A4EBF" w14:textId="77777777" w:rsidR="00CC2BCC" w:rsidRPr="00AC748D" w:rsidRDefault="00CC2BCC" w:rsidP="00432318">
            <w:pPr>
              <w:jc w:val="both"/>
              <w:rPr>
                <w:bCs/>
                <w:sz w:val="16"/>
                <w:szCs w:val="18"/>
                <w:lang w:eastAsia="ko-KR"/>
              </w:rPr>
            </w:pPr>
            <w:r w:rsidRPr="00AC748D">
              <w:rPr>
                <w:bCs/>
                <w:sz w:val="16"/>
                <w:szCs w:val="18"/>
                <w:lang w:eastAsia="ko-KR"/>
              </w:rPr>
              <w:t>49.55</w:t>
            </w:r>
          </w:p>
        </w:tc>
        <w:tc>
          <w:tcPr>
            <w:tcW w:w="2970" w:type="dxa"/>
            <w:shd w:val="clear" w:color="auto" w:fill="auto"/>
            <w:noWrap/>
          </w:tcPr>
          <w:p w14:paraId="19BBB095" w14:textId="77777777" w:rsidR="00CC2BCC" w:rsidRPr="00AC748D" w:rsidRDefault="00CC2BCC" w:rsidP="00432318">
            <w:pPr>
              <w:jc w:val="both"/>
              <w:rPr>
                <w:bCs/>
                <w:sz w:val="16"/>
                <w:szCs w:val="18"/>
                <w:lang w:eastAsia="ko-KR"/>
              </w:rPr>
            </w:pPr>
            <w:r w:rsidRPr="00AC748D">
              <w:rPr>
                <w:bCs/>
                <w:sz w:val="16"/>
                <w:szCs w:val="18"/>
                <w:lang w:eastAsia="ko-KR"/>
              </w:rPr>
              <w:t>The description of Broadcast TWT operation is not sufficient enough, especially for the reliable reachability of trigger frame.</w:t>
            </w:r>
          </w:p>
        </w:tc>
        <w:tc>
          <w:tcPr>
            <w:tcW w:w="2520" w:type="dxa"/>
            <w:shd w:val="clear" w:color="auto" w:fill="auto"/>
            <w:noWrap/>
          </w:tcPr>
          <w:p w14:paraId="50720AA3" w14:textId="77777777" w:rsidR="00CC2BCC" w:rsidRPr="00AC748D" w:rsidRDefault="00CC2BCC" w:rsidP="00432318">
            <w:pPr>
              <w:jc w:val="both"/>
              <w:rPr>
                <w:bCs/>
                <w:sz w:val="16"/>
                <w:szCs w:val="18"/>
                <w:lang w:eastAsia="ko-KR"/>
              </w:rPr>
            </w:pPr>
            <w:r w:rsidRPr="00AC748D">
              <w:rPr>
                <w:bCs/>
                <w:sz w:val="16"/>
                <w:szCs w:val="18"/>
                <w:lang w:eastAsia="ko-KR"/>
              </w:rPr>
              <w:t>As in comment, rewrite entirely.</w:t>
            </w:r>
          </w:p>
        </w:tc>
        <w:tc>
          <w:tcPr>
            <w:tcW w:w="3690" w:type="dxa"/>
            <w:shd w:val="clear" w:color="auto" w:fill="auto"/>
            <w:vAlign w:val="center"/>
          </w:tcPr>
          <w:p w14:paraId="33AF6575" w14:textId="5DEB762D" w:rsidR="00CC2BCC" w:rsidRDefault="004C3710" w:rsidP="00432318">
            <w:pPr>
              <w:jc w:val="both"/>
              <w:rPr>
                <w:bCs/>
                <w:sz w:val="16"/>
                <w:szCs w:val="18"/>
                <w:lang w:eastAsia="ko-KR"/>
              </w:rPr>
            </w:pPr>
            <w:r>
              <w:rPr>
                <w:bCs/>
                <w:sz w:val="16"/>
                <w:szCs w:val="18"/>
                <w:lang w:eastAsia="ko-KR"/>
              </w:rPr>
              <w:t>Revised –</w:t>
            </w:r>
          </w:p>
          <w:p w14:paraId="7C5D4BF4" w14:textId="77777777" w:rsidR="004C3710" w:rsidRDefault="004C3710" w:rsidP="00432318">
            <w:pPr>
              <w:jc w:val="both"/>
              <w:rPr>
                <w:bCs/>
                <w:sz w:val="16"/>
                <w:szCs w:val="18"/>
                <w:lang w:eastAsia="ko-KR"/>
              </w:rPr>
            </w:pPr>
          </w:p>
          <w:p w14:paraId="1906F967" w14:textId="77777777" w:rsidR="004C3710" w:rsidRDefault="004C3710" w:rsidP="00432318">
            <w:pPr>
              <w:jc w:val="both"/>
              <w:rPr>
                <w:bCs/>
                <w:sz w:val="16"/>
                <w:szCs w:val="18"/>
                <w:lang w:eastAsia="ko-KR"/>
              </w:rPr>
            </w:pPr>
            <w:r>
              <w:rPr>
                <w:bCs/>
                <w:sz w:val="16"/>
                <w:szCs w:val="18"/>
                <w:lang w:eastAsia="ko-KR"/>
              </w:rPr>
              <w:t xml:space="preserve">Agree in principle with the comment that the description of the broadcast TWT is not sufficient enough as there are several TBDs and missing rules. However it is not clear the correlation of the broadcast TWT and the reliable reachability of a Trigger frame. </w:t>
            </w:r>
          </w:p>
          <w:p w14:paraId="38627417" w14:textId="77777777" w:rsidR="004C3710" w:rsidRDefault="004C3710" w:rsidP="00432318">
            <w:pPr>
              <w:jc w:val="both"/>
              <w:rPr>
                <w:bCs/>
                <w:sz w:val="16"/>
                <w:szCs w:val="18"/>
                <w:lang w:eastAsia="ko-KR"/>
              </w:rPr>
            </w:pPr>
          </w:p>
          <w:p w14:paraId="420EE622" w14:textId="23D12276" w:rsidR="004C3710" w:rsidRPr="00AC748D" w:rsidRDefault="004C3710" w:rsidP="004C3710">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0079408A">
              <w:rPr>
                <w:bCs/>
                <w:sz w:val="16"/>
                <w:szCs w:val="18"/>
                <w:lang w:eastAsia="ko-KR"/>
              </w:rPr>
              <w:t>r1</w:t>
            </w:r>
            <w:r w:rsidRPr="00AA6F50">
              <w:rPr>
                <w:bCs/>
                <w:sz w:val="16"/>
                <w:szCs w:val="18"/>
                <w:lang w:eastAsia="ko-KR"/>
              </w:rPr>
              <w:t xml:space="preserve"> under a</w:t>
            </w:r>
            <w:r>
              <w:rPr>
                <w:bCs/>
                <w:sz w:val="16"/>
                <w:szCs w:val="18"/>
                <w:lang w:eastAsia="ko-KR"/>
              </w:rPr>
              <w:t>ll headings that include CID 1874</w:t>
            </w:r>
            <w:r w:rsidRPr="00AA6F50">
              <w:rPr>
                <w:bCs/>
                <w:sz w:val="16"/>
                <w:szCs w:val="18"/>
                <w:lang w:eastAsia="ko-KR"/>
              </w:rPr>
              <w:t>.</w:t>
            </w:r>
          </w:p>
        </w:tc>
      </w:tr>
      <w:tr w:rsidR="00CC2BCC" w:rsidRPr="001F620B" w14:paraId="0FC6241E" w14:textId="77777777" w:rsidTr="00432318">
        <w:trPr>
          <w:trHeight w:val="220"/>
        </w:trPr>
        <w:tc>
          <w:tcPr>
            <w:tcW w:w="536" w:type="dxa"/>
            <w:shd w:val="clear" w:color="auto" w:fill="auto"/>
            <w:noWrap/>
          </w:tcPr>
          <w:p w14:paraId="1050BD22" w14:textId="3B9AB019" w:rsidR="00CC2BCC" w:rsidRPr="00CE42B1" w:rsidRDefault="00CC2BCC" w:rsidP="00432318">
            <w:pPr>
              <w:jc w:val="both"/>
              <w:rPr>
                <w:bCs/>
                <w:sz w:val="16"/>
                <w:szCs w:val="18"/>
                <w:lang w:eastAsia="ko-KR"/>
              </w:rPr>
            </w:pPr>
            <w:r w:rsidRPr="00CE42B1">
              <w:rPr>
                <w:bCs/>
                <w:sz w:val="16"/>
                <w:szCs w:val="18"/>
                <w:lang w:eastAsia="ko-KR"/>
              </w:rPr>
              <w:t>2400</w:t>
            </w:r>
          </w:p>
        </w:tc>
        <w:tc>
          <w:tcPr>
            <w:tcW w:w="1061" w:type="dxa"/>
            <w:shd w:val="clear" w:color="auto" w:fill="auto"/>
            <w:noWrap/>
          </w:tcPr>
          <w:p w14:paraId="047480F8" w14:textId="77777777" w:rsidR="00CC2BCC" w:rsidRPr="00AC748D" w:rsidRDefault="00CC2BCC" w:rsidP="00432318">
            <w:pPr>
              <w:jc w:val="both"/>
              <w:rPr>
                <w:bCs/>
                <w:sz w:val="16"/>
                <w:szCs w:val="18"/>
                <w:lang w:eastAsia="ko-KR"/>
              </w:rPr>
            </w:pPr>
            <w:r w:rsidRPr="00AC748D">
              <w:rPr>
                <w:bCs/>
                <w:sz w:val="16"/>
                <w:szCs w:val="18"/>
                <w:lang w:eastAsia="ko-KR"/>
              </w:rPr>
              <w:t>Yongho Kim</w:t>
            </w:r>
          </w:p>
        </w:tc>
        <w:tc>
          <w:tcPr>
            <w:tcW w:w="540" w:type="dxa"/>
            <w:shd w:val="clear" w:color="auto" w:fill="auto"/>
            <w:noWrap/>
          </w:tcPr>
          <w:p w14:paraId="048465BE" w14:textId="77777777" w:rsidR="00CC2BCC" w:rsidRPr="00AC748D" w:rsidRDefault="00CC2BCC" w:rsidP="00432318">
            <w:pPr>
              <w:jc w:val="both"/>
              <w:rPr>
                <w:bCs/>
                <w:sz w:val="16"/>
                <w:szCs w:val="18"/>
                <w:lang w:eastAsia="ko-KR"/>
              </w:rPr>
            </w:pPr>
            <w:r w:rsidRPr="00AC748D">
              <w:rPr>
                <w:bCs/>
                <w:sz w:val="16"/>
                <w:szCs w:val="18"/>
                <w:lang w:eastAsia="ko-KR"/>
              </w:rPr>
              <w:t>50.02</w:t>
            </w:r>
          </w:p>
        </w:tc>
        <w:tc>
          <w:tcPr>
            <w:tcW w:w="2970" w:type="dxa"/>
            <w:shd w:val="clear" w:color="auto" w:fill="auto"/>
            <w:noWrap/>
          </w:tcPr>
          <w:p w14:paraId="663FCD9D" w14:textId="77777777" w:rsidR="00CC2BCC" w:rsidRPr="00AC748D" w:rsidRDefault="00CC2BCC" w:rsidP="00432318">
            <w:pPr>
              <w:jc w:val="both"/>
              <w:rPr>
                <w:bCs/>
                <w:sz w:val="16"/>
                <w:szCs w:val="18"/>
                <w:lang w:eastAsia="ko-KR"/>
              </w:rPr>
            </w:pPr>
            <w:r w:rsidRPr="00AC748D">
              <w:rPr>
                <w:bCs/>
                <w:sz w:val="16"/>
                <w:szCs w:val="18"/>
                <w:lang w:eastAsia="ko-KR"/>
              </w:rPr>
              <w:t>Rules for TWT scheduled STA needs to be defined</w:t>
            </w:r>
          </w:p>
        </w:tc>
        <w:tc>
          <w:tcPr>
            <w:tcW w:w="2520" w:type="dxa"/>
            <w:shd w:val="clear" w:color="auto" w:fill="auto"/>
            <w:noWrap/>
          </w:tcPr>
          <w:p w14:paraId="34AD8D90" w14:textId="77777777" w:rsidR="00CC2BCC" w:rsidRDefault="00CC2BCC" w:rsidP="00432318">
            <w:pPr>
              <w:jc w:val="both"/>
              <w:rPr>
                <w:bCs/>
                <w:sz w:val="16"/>
                <w:szCs w:val="18"/>
                <w:lang w:eastAsia="ko-KR"/>
              </w:rPr>
            </w:pPr>
            <w:r w:rsidRPr="00AC748D">
              <w:rPr>
                <w:bCs/>
                <w:sz w:val="16"/>
                <w:szCs w:val="18"/>
                <w:lang w:eastAsia="ko-KR"/>
              </w:rPr>
              <w:t>"Insert the followings after 10.44.4.3(Negotiation of TBTT and listen interval):</w:t>
            </w:r>
          </w:p>
          <w:p w14:paraId="452D4FA1" w14:textId="77777777" w:rsidR="0059408D" w:rsidRPr="0059408D" w:rsidRDefault="0059408D" w:rsidP="0059408D">
            <w:pPr>
              <w:jc w:val="both"/>
              <w:rPr>
                <w:bCs/>
                <w:sz w:val="16"/>
                <w:szCs w:val="18"/>
                <w:lang w:eastAsia="ko-KR"/>
              </w:rPr>
            </w:pPr>
            <w:r w:rsidRPr="0059408D">
              <w:rPr>
                <w:bCs/>
                <w:sz w:val="16"/>
                <w:szCs w:val="18"/>
                <w:lang w:eastAsia="ko-KR"/>
              </w:rPr>
              <w:t>"10.44.4.4 Rules for TWT scheduled STA</w:t>
            </w:r>
          </w:p>
          <w:p w14:paraId="7654B08C" w14:textId="77777777" w:rsidR="0059408D" w:rsidRPr="0059408D" w:rsidRDefault="0059408D" w:rsidP="0059408D">
            <w:pPr>
              <w:jc w:val="both"/>
              <w:rPr>
                <w:bCs/>
                <w:sz w:val="16"/>
                <w:szCs w:val="18"/>
                <w:lang w:eastAsia="ko-KR"/>
              </w:rPr>
            </w:pPr>
            <w:r w:rsidRPr="0059408D">
              <w:rPr>
                <w:bCs/>
                <w:sz w:val="16"/>
                <w:szCs w:val="18"/>
                <w:lang w:eastAsia="ko-KR"/>
              </w:rPr>
              <w:t xml:space="preserve">A TWT scheduled STA receives TWT element in a </w:t>
            </w:r>
            <w:proofErr w:type="spellStart"/>
            <w:r w:rsidRPr="0059408D">
              <w:rPr>
                <w:bCs/>
                <w:sz w:val="16"/>
                <w:szCs w:val="18"/>
                <w:lang w:eastAsia="ko-KR"/>
              </w:rPr>
              <w:t>Beacont</w:t>
            </w:r>
            <w:proofErr w:type="spellEnd"/>
            <w:r w:rsidRPr="0059408D">
              <w:rPr>
                <w:bCs/>
                <w:sz w:val="16"/>
                <w:szCs w:val="18"/>
                <w:lang w:eastAsia="ko-KR"/>
              </w:rPr>
              <w:t xml:space="preserve"> frame at TBTT. In TWT element in Beacon frame, one or more TWT parameter set can be indicated.</w:t>
            </w:r>
          </w:p>
          <w:p w14:paraId="2A05DBA1" w14:textId="77777777" w:rsidR="0059408D" w:rsidRPr="0059408D" w:rsidRDefault="0059408D" w:rsidP="0059408D">
            <w:pPr>
              <w:jc w:val="both"/>
              <w:rPr>
                <w:bCs/>
                <w:sz w:val="16"/>
                <w:szCs w:val="18"/>
                <w:lang w:eastAsia="ko-KR"/>
              </w:rPr>
            </w:pPr>
            <w:r w:rsidRPr="0059408D">
              <w:rPr>
                <w:bCs/>
                <w:sz w:val="16"/>
                <w:szCs w:val="18"/>
                <w:lang w:eastAsia="ko-KR"/>
              </w:rPr>
              <w:t xml:space="preserve">The TWT scheduled STA shall be in awake state for at least the </w:t>
            </w:r>
            <w:proofErr w:type="spellStart"/>
            <w:r w:rsidRPr="0059408D">
              <w:rPr>
                <w:bCs/>
                <w:sz w:val="16"/>
                <w:szCs w:val="18"/>
                <w:lang w:eastAsia="ko-KR"/>
              </w:rPr>
              <w:t>AdjustedMinimumTWTWakeDuration</w:t>
            </w:r>
            <w:proofErr w:type="spellEnd"/>
            <w:r w:rsidRPr="0059408D">
              <w:rPr>
                <w:bCs/>
                <w:sz w:val="16"/>
                <w:szCs w:val="18"/>
                <w:lang w:eastAsia="ko-KR"/>
              </w:rPr>
              <w:t xml:space="preserve"> </w:t>
            </w:r>
            <w:proofErr w:type="gramStart"/>
            <w:r w:rsidRPr="0059408D">
              <w:rPr>
                <w:bCs/>
                <w:sz w:val="16"/>
                <w:szCs w:val="18"/>
                <w:lang w:eastAsia="ko-KR"/>
              </w:rPr>
              <w:t>time(</w:t>
            </w:r>
            <w:proofErr w:type="gramEnd"/>
            <w:r w:rsidRPr="0059408D">
              <w:rPr>
                <w:bCs/>
                <w:sz w:val="16"/>
                <w:szCs w:val="18"/>
                <w:lang w:eastAsia="ko-KR"/>
              </w:rPr>
              <w:t>Nominal Minimum TWT Wake Duration minus the elapsed time from the scheduled start of the TWT SP to the actual start of the SP) for each TWT SP indicated by TWT parameter set(s) in TWT element in a Beacon frame.</w:t>
            </w:r>
          </w:p>
          <w:p w14:paraId="3DC77133" w14:textId="77777777" w:rsidR="0059408D" w:rsidRPr="0059408D" w:rsidRDefault="0059408D" w:rsidP="0059408D">
            <w:pPr>
              <w:jc w:val="both"/>
              <w:rPr>
                <w:bCs/>
                <w:sz w:val="16"/>
                <w:szCs w:val="18"/>
                <w:lang w:eastAsia="ko-KR"/>
              </w:rPr>
            </w:pPr>
            <w:r w:rsidRPr="0059408D">
              <w:rPr>
                <w:bCs/>
                <w:sz w:val="16"/>
                <w:szCs w:val="18"/>
                <w:lang w:eastAsia="ko-KR"/>
              </w:rPr>
              <w:t>The TWT schedule STA should only send frames that satisfy the TWT flow identifier recommendations listed in Table 8.248n1 (TWT Flow Identifier field for a broadcast TWT element) during the TWT SP(s).</w:t>
            </w:r>
          </w:p>
          <w:p w14:paraId="38BFE497" w14:textId="274E96D5" w:rsidR="0059408D" w:rsidRPr="00AC748D" w:rsidRDefault="0059408D" w:rsidP="0059408D">
            <w:pPr>
              <w:jc w:val="both"/>
              <w:rPr>
                <w:bCs/>
                <w:sz w:val="16"/>
                <w:szCs w:val="18"/>
                <w:lang w:eastAsia="ko-KR"/>
              </w:rPr>
            </w:pPr>
            <w:r w:rsidRPr="0059408D">
              <w:rPr>
                <w:bCs/>
                <w:sz w:val="16"/>
                <w:szCs w:val="18"/>
                <w:lang w:eastAsia="ko-KR"/>
              </w:rPr>
              <w:t xml:space="preserve">The TWT scheduling STA awake for trigger-enabled TWT SP may transition to the doze state if it receives a Trigger frame from the TWT responding STA with a Cascade </w:t>
            </w:r>
            <w:proofErr w:type="spellStart"/>
            <w:r w:rsidRPr="0059408D">
              <w:rPr>
                <w:bCs/>
                <w:sz w:val="16"/>
                <w:szCs w:val="18"/>
                <w:lang w:eastAsia="ko-KR"/>
              </w:rPr>
              <w:t>Indicaion</w:t>
            </w:r>
            <w:proofErr w:type="spellEnd"/>
            <w:r w:rsidRPr="0059408D">
              <w:rPr>
                <w:bCs/>
                <w:sz w:val="16"/>
                <w:szCs w:val="18"/>
                <w:lang w:eastAsia="ko-KR"/>
              </w:rPr>
              <w:t xml:space="preserve"> field equal to 0 that is not intended to it and no other condition requires the STA to remain awake."</w:t>
            </w:r>
          </w:p>
        </w:tc>
        <w:tc>
          <w:tcPr>
            <w:tcW w:w="3690" w:type="dxa"/>
            <w:shd w:val="clear" w:color="auto" w:fill="auto"/>
            <w:vAlign w:val="center"/>
          </w:tcPr>
          <w:p w14:paraId="32F7DC0F" w14:textId="621F664F" w:rsidR="00CC2BCC" w:rsidRDefault="0059408D" w:rsidP="00432318">
            <w:pPr>
              <w:jc w:val="both"/>
              <w:rPr>
                <w:bCs/>
                <w:sz w:val="16"/>
                <w:szCs w:val="18"/>
                <w:lang w:eastAsia="ko-KR"/>
              </w:rPr>
            </w:pPr>
            <w:r>
              <w:rPr>
                <w:bCs/>
                <w:sz w:val="16"/>
                <w:szCs w:val="18"/>
                <w:lang w:eastAsia="ko-KR"/>
              </w:rPr>
              <w:t>Revised –</w:t>
            </w:r>
          </w:p>
          <w:p w14:paraId="69A4E054" w14:textId="77777777" w:rsidR="0059408D" w:rsidRDefault="0059408D" w:rsidP="00432318">
            <w:pPr>
              <w:jc w:val="both"/>
              <w:rPr>
                <w:bCs/>
                <w:sz w:val="16"/>
                <w:szCs w:val="18"/>
                <w:lang w:eastAsia="ko-KR"/>
              </w:rPr>
            </w:pPr>
          </w:p>
          <w:p w14:paraId="7A44C305" w14:textId="77777777" w:rsidR="0059408D" w:rsidRDefault="0059408D" w:rsidP="00432318">
            <w:pPr>
              <w:jc w:val="both"/>
              <w:rPr>
                <w:bCs/>
                <w:sz w:val="16"/>
                <w:szCs w:val="18"/>
                <w:lang w:eastAsia="ko-KR"/>
              </w:rPr>
            </w:pPr>
            <w:r>
              <w:rPr>
                <w:bCs/>
                <w:sz w:val="16"/>
                <w:szCs w:val="18"/>
                <w:lang w:eastAsia="ko-KR"/>
              </w:rPr>
              <w:t>Agree in principle with the comment. Proposed resolution accounts for the suggested changes and harmonizes the resolution across different resolutions of other CIDs in the same context.</w:t>
            </w:r>
          </w:p>
          <w:p w14:paraId="36B4D847" w14:textId="77777777" w:rsidR="0059408D" w:rsidRDefault="0059408D" w:rsidP="00432318">
            <w:pPr>
              <w:jc w:val="both"/>
              <w:rPr>
                <w:bCs/>
                <w:sz w:val="16"/>
                <w:szCs w:val="18"/>
                <w:lang w:eastAsia="ko-KR"/>
              </w:rPr>
            </w:pPr>
          </w:p>
          <w:p w14:paraId="34B1458E" w14:textId="5E50275C" w:rsidR="0059408D" w:rsidRPr="00AC748D" w:rsidRDefault="0059408D" w:rsidP="0059408D">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0079408A">
              <w:rPr>
                <w:bCs/>
                <w:sz w:val="16"/>
                <w:szCs w:val="18"/>
                <w:lang w:eastAsia="ko-KR"/>
              </w:rPr>
              <w:t>r1</w:t>
            </w:r>
            <w:r w:rsidRPr="00AA6F50">
              <w:rPr>
                <w:bCs/>
                <w:sz w:val="16"/>
                <w:szCs w:val="18"/>
                <w:lang w:eastAsia="ko-KR"/>
              </w:rPr>
              <w:t xml:space="preserve"> under a</w:t>
            </w:r>
            <w:r>
              <w:rPr>
                <w:bCs/>
                <w:sz w:val="16"/>
                <w:szCs w:val="18"/>
                <w:lang w:eastAsia="ko-KR"/>
              </w:rPr>
              <w:t>ll headings that include CID 2400</w:t>
            </w:r>
            <w:r w:rsidRPr="00AA6F50">
              <w:rPr>
                <w:bCs/>
                <w:sz w:val="16"/>
                <w:szCs w:val="18"/>
                <w:lang w:eastAsia="ko-KR"/>
              </w:rPr>
              <w:t>.</w:t>
            </w:r>
          </w:p>
        </w:tc>
      </w:tr>
      <w:tr w:rsidR="00CC2BCC" w:rsidRPr="001F620B" w14:paraId="798FEF2E" w14:textId="77777777" w:rsidTr="00432318">
        <w:trPr>
          <w:trHeight w:val="220"/>
        </w:trPr>
        <w:tc>
          <w:tcPr>
            <w:tcW w:w="536" w:type="dxa"/>
            <w:shd w:val="clear" w:color="auto" w:fill="auto"/>
            <w:noWrap/>
          </w:tcPr>
          <w:p w14:paraId="3F6449F9" w14:textId="3AFA7DB2" w:rsidR="00CC2BCC" w:rsidRPr="002152E6" w:rsidRDefault="00CC2BCC" w:rsidP="00432318">
            <w:pPr>
              <w:jc w:val="both"/>
              <w:rPr>
                <w:bCs/>
                <w:sz w:val="16"/>
                <w:szCs w:val="18"/>
                <w:lang w:eastAsia="ko-KR"/>
              </w:rPr>
            </w:pPr>
            <w:r w:rsidRPr="002152E6">
              <w:rPr>
                <w:bCs/>
                <w:sz w:val="16"/>
                <w:szCs w:val="18"/>
                <w:lang w:eastAsia="ko-KR"/>
              </w:rPr>
              <w:t>2845</w:t>
            </w:r>
          </w:p>
        </w:tc>
        <w:tc>
          <w:tcPr>
            <w:tcW w:w="1061" w:type="dxa"/>
            <w:shd w:val="clear" w:color="auto" w:fill="auto"/>
            <w:noWrap/>
          </w:tcPr>
          <w:p w14:paraId="05769C58" w14:textId="77777777" w:rsidR="00CC2BCC" w:rsidRPr="002152E6" w:rsidRDefault="00CC2BCC" w:rsidP="00432318">
            <w:pPr>
              <w:jc w:val="both"/>
              <w:rPr>
                <w:bCs/>
                <w:sz w:val="16"/>
                <w:szCs w:val="18"/>
                <w:lang w:eastAsia="ko-KR"/>
              </w:rPr>
            </w:pPr>
            <w:r w:rsidRPr="002152E6">
              <w:rPr>
                <w:bCs/>
                <w:sz w:val="16"/>
                <w:szCs w:val="18"/>
                <w:lang w:eastAsia="ko-KR"/>
              </w:rPr>
              <w:t>Yusuke Tanaka</w:t>
            </w:r>
          </w:p>
        </w:tc>
        <w:tc>
          <w:tcPr>
            <w:tcW w:w="540" w:type="dxa"/>
            <w:shd w:val="clear" w:color="auto" w:fill="auto"/>
            <w:noWrap/>
          </w:tcPr>
          <w:p w14:paraId="32588900" w14:textId="77777777" w:rsidR="00CC2BCC" w:rsidRPr="002152E6" w:rsidRDefault="00CC2BCC" w:rsidP="00432318">
            <w:pPr>
              <w:jc w:val="both"/>
              <w:rPr>
                <w:bCs/>
                <w:sz w:val="16"/>
                <w:szCs w:val="18"/>
                <w:lang w:eastAsia="ko-KR"/>
              </w:rPr>
            </w:pPr>
            <w:r w:rsidRPr="002152E6">
              <w:rPr>
                <w:bCs/>
                <w:sz w:val="16"/>
                <w:szCs w:val="18"/>
                <w:lang w:eastAsia="ko-KR"/>
              </w:rPr>
              <w:t>50.15</w:t>
            </w:r>
          </w:p>
        </w:tc>
        <w:tc>
          <w:tcPr>
            <w:tcW w:w="2970" w:type="dxa"/>
            <w:shd w:val="clear" w:color="auto" w:fill="auto"/>
            <w:noWrap/>
          </w:tcPr>
          <w:p w14:paraId="098CA536" w14:textId="77777777" w:rsidR="00CC2BCC" w:rsidRPr="002152E6" w:rsidRDefault="00CC2BCC" w:rsidP="00432318">
            <w:pPr>
              <w:jc w:val="both"/>
              <w:rPr>
                <w:bCs/>
                <w:sz w:val="16"/>
                <w:szCs w:val="18"/>
                <w:lang w:eastAsia="ko-KR"/>
              </w:rPr>
            </w:pPr>
            <w:r w:rsidRPr="002152E6">
              <w:rPr>
                <w:bCs/>
                <w:sz w:val="16"/>
                <w:szCs w:val="18"/>
                <w:lang w:eastAsia="ko-KR"/>
              </w:rPr>
              <w:t xml:space="preserve">During trigger-enabled TWT SP, it is unclear whether the received trigger is for </w:t>
            </w:r>
            <w:r w:rsidRPr="002152E6">
              <w:rPr>
                <w:bCs/>
                <w:sz w:val="16"/>
                <w:szCs w:val="18"/>
                <w:lang w:eastAsia="ko-KR"/>
              </w:rPr>
              <w:lastRenderedPageBreak/>
              <w:t>PS-Poll or UL data for STAs which were in Doze state</w:t>
            </w:r>
          </w:p>
        </w:tc>
        <w:tc>
          <w:tcPr>
            <w:tcW w:w="2520" w:type="dxa"/>
            <w:shd w:val="clear" w:color="auto" w:fill="auto"/>
            <w:noWrap/>
          </w:tcPr>
          <w:p w14:paraId="73AAC4C8" w14:textId="77777777" w:rsidR="00CC2BCC" w:rsidRPr="002152E6" w:rsidRDefault="00CC2BCC" w:rsidP="00432318">
            <w:pPr>
              <w:jc w:val="both"/>
              <w:rPr>
                <w:bCs/>
                <w:sz w:val="16"/>
                <w:szCs w:val="18"/>
                <w:lang w:eastAsia="ko-KR"/>
              </w:rPr>
            </w:pPr>
            <w:r w:rsidRPr="002152E6">
              <w:rPr>
                <w:bCs/>
                <w:sz w:val="16"/>
                <w:szCs w:val="18"/>
                <w:lang w:eastAsia="ko-KR"/>
              </w:rPr>
              <w:lastRenderedPageBreak/>
              <w:t>Add "PS-Poll" into reserved Trigger Type field table(p.21 Table 9-ax2)</w:t>
            </w:r>
            <w:r w:rsidRPr="002152E6">
              <w:rPr>
                <w:bCs/>
                <w:sz w:val="16"/>
                <w:szCs w:val="18"/>
                <w:lang w:eastAsia="ko-KR"/>
              </w:rPr>
              <w:br/>
            </w:r>
            <w:r w:rsidRPr="002152E6">
              <w:rPr>
                <w:bCs/>
                <w:sz w:val="16"/>
                <w:szCs w:val="18"/>
                <w:lang w:eastAsia="ko-KR"/>
              </w:rPr>
              <w:lastRenderedPageBreak/>
              <w:t>Common Info field and Per User field of this variant is TBD</w:t>
            </w:r>
          </w:p>
        </w:tc>
        <w:tc>
          <w:tcPr>
            <w:tcW w:w="3690" w:type="dxa"/>
            <w:shd w:val="clear" w:color="auto" w:fill="auto"/>
            <w:vAlign w:val="center"/>
          </w:tcPr>
          <w:p w14:paraId="54EC8ADF" w14:textId="3B9593F8" w:rsidR="00CC2BCC" w:rsidRPr="002152E6" w:rsidRDefault="005D258D" w:rsidP="00432318">
            <w:pPr>
              <w:jc w:val="both"/>
              <w:rPr>
                <w:bCs/>
                <w:sz w:val="16"/>
                <w:szCs w:val="18"/>
                <w:lang w:eastAsia="ko-KR"/>
              </w:rPr>
            </w:pPr>
            <w:r w:rsidRPr="002152E6">
              <w:rPr>
                <w:bCs/>
                <w:sz w:val="16"/>
                <w:szCs w:val="18"/>
                <w:lang w:eastAsia="ko-KR"/>
              </w:rPr>
              <w:lastRenderedPageBreak/>
              <w:t>Revised –</w:t>
            </w:r>
            <w:r w:rsidR="00803B56" w:rsidRPr="002152E6">
              <w:rPr>
                <w:bCs/>
                <w:sz w:val="16"/>
                <w:szCs w:val="18"/>
                <w:lang w:eastAsia="ko-KR"/>
              </w:rPr>
              <w:t xml:space="preserve"> </w:t>
            </w:r>
          </w:p>
          <w:p w14:paraId="3817CD16" w14:textId="77777777" w:rsidR="005D258D" w:rsidRPr="002152E6" w:rsidRDefault="005D258D" w:rsidP="00432318">
            <w:pPr>
              <w:jc w:val="both"/>
              <w:rPr>
                <w:bCs/>
                <w:sz w:val="16"/>
                <w:szCs w:val="18"/>
                <w:lang w:eastAsia="ko-KR"/>
              </w:rPr>
            </w:pPr>
          </w:p>
          <w:p w14:paraId="304373A8" w14:textId="45BEDCDE" w:rsidR="005D258D" w:rsidRPr="002152E6" w:rsidRDefault="005D258D" w:rsidP="00432318">
            <w:pPr>
              <w:jc w:val="both"/>
              <w:rPr>
                <w:bCs/>
                <w:sz w:val="16"/>
                <w:szCs w:val="18"/>
                <w:lang w:eastAsia="ko-KR"/>
              </w:rPr>
            </w:pPr>
            <w:r w:rsidRPr="002152E6">
              <w:rPr>
                <w:bCs/>
                <w:sz w:val="16"/>
                <w:szCs w:val="18"/>
                <w:lang w:eastAsia="ko-KR"/>
              </w:rPr>
              <w:lastRenderedPageBreak/>
              <w:t>It is not necessary to define a new trigger type for this functionality as a PS STA that transitions from doze to awake stat should transmit a PS-Poll or QoS Null frame to solicit DL BUs from the AP. The proposed resolution is to clarify this behaviour</w:t>
            </w:r>
            <w:r w:rsidR="009E6A78" w:rsidRPr="002152E6">
              <w:rPr>
                <w:bCs/>
                <w:sz w:val="16"/>
                <w:szCs w:val="18"/>
                <w:lang w:eastAsia="ko-KR"/>
              </w:rPr>
              <w:t>, especially for the announced TWT case</w:t>
            </w:r>
            <w:r w:rsidRPr="002152E6">
              <w:rPr>
                <w:bCs/>
                <w:sz w:val="16"/>
                <w:szCs w:val="18"/>
                <w:lang w:eastAsia="ko-KR"/>
              </w:rPr>
              <w:t xml:space="preserve">. </w:t>
            </w:r>
          </w:p>
          <w:p w14:paraId="192C47CB" w14:textId="77777777" w:rsidR="005D258D" w:rsidRPr="002152E6" w:rsidRDefault="005D258D" w:rsidP="00432318">
            <w:pPr>
              <w:jc w:val="both"/>
              <w:rPr>
                <w:bCs/>
                <w:sz w:val="16"/>
                <w:szCs w:val="18"/>
                <w:lang w:eastAsia="ko-KR"/>
              </w:rPr>
            </w:pPr>
          </w:p>
          <w:p w14:paraId="794C2763" w14:textId="3BC96557" w:rsidR="005D258D" w:rsidRPr="002152E6" w:rsidRDefault="005D258D" w:rsidP="005D258D">
            <w:pPr>
              <w:jc w:val="both"/>
              <w:rPr>
                <w:bCs/>
                <w:sz w:val="16"/>
                <w:szCs w:val="18"/>
                <w:lang w:eastAsia="ko-KR"/>
              </w:rPr>
            </w:pPr>
            <w:proofErr w:type="spellStart"/>
            <w:r w:rsidRPr="002152E6">
              <w:rPr>
                <w:bCs/>
                <w:sz w:val="16"/>
                <w:szCs w:val="18"/>
                <w:lang w:eastAsia="ko-KR"/>
              </w:rPr>
              <w:t>TGax</w:t>
            </w:r>
            <w:proofErr w:type="spellEnd"/>
            <w:r w:rsidRPr="002152E6">
              <w:rPr>
                <w:bCs/>
                <w:sz w:val="16"/>
                <w:szCs w:val="18"/>
                <w:lang w:eastAsia="ko-KR"/>
              </w:rPr>
              <w:t xml:space="preserve"> editor to make the changes shown in 11-16/</w:t>
            </w:r>
            <w:r w:rsidR="00407824">
              <w:rPr>
                <w:bCs/>
                <w:sz w:val="16"/>
                <w:szCs w:val="18"/>
                <w:lang w:eastAsia="ko-KR"/>
              </w:rPr>
              <w:t>1189</w:t>
            </w:r>
            <w:r w:rsidR="0079408A">
              <w:rPr>
                <w:bCs/>
                <w:sz w:val="16"/>
                <w:szCs w:val="18"/>
                <w:lang w:eastAsia="ko-KR"/>
              </w:rPr>
              <w:t>r1</w:t>
            </w:r>
            <w:r w:rsidRPr="002152E6">
              <w:rPr>
                <w:bCs/>
                <w:sz w:val="16"/>
                <w:szCs w:val="18"/>
                <w:lang w:eastAsia="ko-KR"/>
              </w:rPr>
              <w:t xml:space="preserve"> under all headings that include CID 2845.</w:t>
            </w:r>
          </w:p>
        </w:tc>
      </w:tr>
      <w:tr w:rsidR="00CC2BCC" w:rsidRPr="001F620B" w14:paraId="26FE10DB" w14:textId="77777777" w:rsidTr="00432318">
        <w:trPr>
          <w:trHeight w:val="220"/>
        </w:trPr>
        <w:tc>
          <w:tcPr>
            <w:tcW w:w="536" w:type="dxa"/>
            <w:shd w:val="clear" w:color="auto" w:fill="auto"/>
            <w:noWrap/>
          </w:tcPr>
          <w:p w14:paraId="21D7BF69" w14:textId="26B8C362" w:rsidR="00CC2BCC" w:rsidRPr="009E6A78" w:rsidRDefault="00CC2BCC" w:rsidP="00432318">
            <w:pPr>
              <w:jc w:val="both"/>
              <w:rPr>
                <w:bCs/>
                <w:sz w:val="16"/>
                <w:szCs w:val="18"/>
                <w:lang w:eastAsia="ko-KR"/>
              </w:rPr>
            </w:pPr>
            <w:r w:rsidRPr="009E6A78">
              <w:rPr>
                <w:bCs/>
                <w:sz w:val="16"/>
                <w:szCs w:val="18"/>
                <w:lang w:eastAsia="ko-KR"/>
              </w:rPr>
              <w:lastRenderedPageBreak/>
              <w:t>1649</w:t>
            </w:r>
          </w:p>
        </w:tc>
        <w:tc>
          <w:tcPr>
            <w:tcW w:w="1061" w:type="dxa"/>
            <w:shd w:val="clear" w:color="auto" w:fill="auto"/>
            <w:noWrap/>
          </w:tcPr>
          <w:p w14:paraId="6CD6D0D2" w14:textId="77777777" w:rsidR="00CC2BCC" w:rsidRPr="00AC748D" w:rsidRDefault="00CC2BCC" w:rsidP="00432318">
            <w:pPr>
              <w:jc w:val="both"/>
              <w:rPr>
                <w:bCs/>
                <w:sz w:val="16"/>
                <w:szCs w:val="18"/>
                <w:lang w:eastAsia="ko-KR"/>
              </w:rPr>
            </w:pPr>
            <w:r w:rsidRPr="00AC748D">
              <w:rPr>
                <w:bCs/>
                <w:sz w:val="16"/>
                <w:szCs w:val="18"/>
                <w:lang w:eastAsia="ko-KR"/>
              </w:rPr>
              <w:t>Matthew Fischer</w:t>
            </w:r>
          </w:p>
        </w:tc>
        <w:tc>
          <w:tcPr>
            <w:tcW w:w="540" w:type="dxa"/>
            <w:shd w:val="clear" w:color="auto" w:fill="auto"/>
            <w:noWrap/>
          </w:tcPr>
          <w:p w14:paraId="0815F28B" w14:textId="77777777" w:rsidR="00CC2BCC" w:rsidRPr="00AC748D" w:rsidRDefault="00CC2BCC" w:rsidP="00432318">
            <w:pPr>
              <w:jc w:val="both"/>
              <w:rPr>
                <w:bCs/>
                <w:sz w:val="16"/>
                <w:szCs w:val="18"/>
                <w:lang w:eastAsia="ko-KR"/>
              </w:rPr>
            </w:pPr>
            <w:r w:rsidRPr="00AC748D">
              <w:rPr>
                <w:bCs/>
                <w:sz w:val="16"/>
                <w:szCs w:val="18"/>
                <w:lang w:eastAsia="ko-KR"/>
              </w:rPr>
              <w:t>49.60</w:t>
            </w:r>
          </w:p>
        </w:tc>
        <w:tc>
          <w:tcPr>
            <w:tcW w:w="2970" w:type="dxa"/>
            <w:shd w:val="clear" w:color="auto" w:fill="auto"/>
            <w:noWrap/>
          </w:tcPr>
          <w:p w14:paraId="4D06617D" w14:textId="77777777" w:rsidR="00CC2BCC" w:rsidRPr="00AC748D" w:rsidRDefault="00CC2BCC" w:rsidP="00432318">
            <w:pPr>
              <w:jc w:val="both"/>
              <w:rPr>
                <w:bCs/>
                <w:sz w:val="16"/>
                <w:szCs w:val="18"/>
                <w:lang w:eastAsia="ko-KR"/>
              </w:rPr>
            </w:pPr>
            <w:r w:rsidRPr="00AC748D">
              <w:rPr>
                <w:bCs/>
                <w:sz w:val="16"/>
                <w:szCs w:val="18"/>
                <w:lang w:eastAsia="ko-KR"/>
              </w:rPr>
              <w:t>How does an HE STA declare support for TWT scheduled STA operation?</w:t>
            </w:r>
          </w:p>
        </w:tc>
        <w:tc>
          <w:tcPr>
            <w:tcW w:w="2520" w:type="dxa"/>
            <w:shd w:val="clear" w:color="auto" w:fill="auto"/>
            <w:noWrap/>
          </w:tcPr>
          <w:p w14:paraId="08D6CB96" w14:textId="77777777" w:rsidR="00CC2BCC" w:rsidRPr="00AC748D" w:rsidRDefault="00CC2BCC" w:rsidP="00432318">
            <w:pPr>
              <w:jc w:val="both"/>
              <w:rPr>
                <w:bCs/>
                <w:sz w:val="16"/>
                <w:szCs w:val="18"/>
                <w:lang w:eastAsia="ko-KR"/>
              </w:rPr>
            </w:pPr>
            <w:r w:rsidRPr="00AC748D">
              <w:rPr>
                <w:bCs/>
                <w:sz w:val="16"/>
                <w:szCs w:val="18"/>
                <w:lang w:eastAsia="ko-KR"/>
              </w:rPr>
              <w:t>Add a capability bit in the HE Capabilities IE that indicates support for TWT scheduled STA operation.</w:t>
            </w:r>
          </w:p>
        </w:tc>
        <w:tc>
          <w:tcPr>
            <w:tcW w:w="3690" w:type="dxa"/>
            <w:shd w:val="clear" w:color="auto" w:fill="auto"/>
            <w:vAlign w:val="center"/>
          </w:tcPr>
          <w:p w14:paraId="1E7F9D98" w14:textId="28D2BF62" w:rsidR="00CC2BCC" w:rsidRDefault="0065182F" w:rsidP="00432318">
            <w:pPr>
              <w:jc w:val="both"/>
              <w:rPr>
                <w:bCs/>
                <w:sz w:val="16"/>
                <w:szCs w:val="18"/>
                <w:lang w:eastAsia="ko-KR"/>
              </w:rPr>
            </w:pPr>
            <w:r>
              <w:rPr>
                <w:bCs/>
                <w:sz w:val="16"/>
                <w:szCs w:val="18"/>
                <w:lang w:eastAsia="ko-KR"/>
              </w:rPr>
              <w:t>Revised –</w:t>
            </w:r>
          </w:p>
          <w:p w14:paraId="3804DAD5" w14:textId="77777777" w:rsidR="0065182F" w:rsidRDefault="0065182F" w:rsidP="00432318">
            <w:pPr>
              <w:jc w:val="both"/>
              <w:rPr>
                <w:bCs/>
                <w:sz w:val="16"/>
                <w:szCs w:val="18"/>
                <w:lang w:eastAsia="ko-KR"/>
              </w:rPr>
            </w:pPr>
          </w:p>
          <w:p w14:paraId="5A910D83" w14:textId="77777777" w:rsidR="0065182F" w:rsidRDefault="0065182F" w:rsidP="0065182F">
            <w:pPr>
              <w:jc w:val="both"/>
              <w:rPr>
                <w:bCs/>
                <w:sz w:val="16"/>
                <w:szCs w:val="18"/>
                <w:lang w:eastAsia="ko-KR"/>
              </w:rPr>
            </w:pPr>
            <w:r>
              <w:rPr>
                <w:bCs/>
                <w:sz w:val="16"/>
                <w:szCs w:val="18"/>
                <w:lang w:eastAsia="ko-KR"/>
              </w:rPr>
              <w:t xml:space="preserve">Agree in principle with the comment. Proposed resolution accounts for the suggested change. </w:t>
            </w:r>
          </w:p>
          <w:p w14:paraId="09C04E82" w14:textId="77777777" w:rsidR="00D75E2B" w:rsidRDefault="00D75E2B" w:rsidP="0065182F">
            <w:pPr>
              <w:jc w:val="both"/>
              <w:rPr>
                <w:bCs/>
                <w:sz w:val="16"/>
                <w:szCs w:val="18"/>
                <w:lang w:eastAsia="ko-KR"/>
              </w:rPr>
            </w:pPr>
          </w:p>
          <w:p w14:paraId="334CDE6F" w14:textId="43CF4EC8" w:rsidR="00D75E2B" w:rsidRPr="00AC748D" w:rsidRDefault="00A219E4" w:rsidP="00A219E4">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0079408A">
              <w:rPr>
                <w:bCs/>
                <w:sz w:val="16"/>
                <w:szCs w:val="18"/>
                <w:lang w:eastAsia="ko-KR"/>
              </w:rPr>
              <w:t>r1</w:t>
            </w:r>
            <w:r w:rsidRPr="00AA6F50">
              <w:rPr>
                <w:bCs/>
                <w:sz w:val="16"/>
                <w:szCs w:val="18"/>
                <w:lang w:eastAsia="ko-KR"/>
              </w:rPr>
              <w:t xml:space="preserve"> under a</w:t>
            </w:r>
            <w:r>
              <w:rPr>
                <w:bCs/>
                <w:sz w:val="16"/>
                <w:szCs w:val="18"/>
                <w:lang w:eastAsia="ko-KR"/>
              </w:rPr>
              <w:t>ll headings that include CID 1649</w:t>
            </w:r>
            <w:r w:rsidRPr="00AA6F50">
              <w:rPr>
                <w:bCs/>
                <w:sz w:val="16"/>
                <w:szCs w:val="18"/>
                <w:lang w:eastAsia="ko-KR"/>
              </w:rPr>
              <w:t>.</w:t>
            </w:r>
          </w:p>
        </w:tc>
      </w:tr>
      <w:tr w:rsidR="00CC2BCC" w:rsidRPr="001F620B" w14:paraId="1A70965B" w14:textId="77777777" w:rsidTr="00432318">
        <w:trPr>
          <w:trHeight w:val="220"/>
        </w:trPr>
        <w:tc>
          <w:tcPr>
            <w:tcW w:w="536" w:type="dxa"/>
            <w:shd w:val="clear" w:color="auto" w:fill="auto"/>
            <w:noWrap/>
          </w:tcPr>
          <w:p w14:paraId="7BD974CD" w14:textId="20CD827F" w:rsidR="00CC2BCC" w:rsidRPr="00066D60" w:rsidRDefault="00CC2BCC" w:rsidP="00432318">
            <w:pPr>
              <w:jc w:val="both"/>
              <w:rPr>
                <w:bCs/>
                <w:sz w:val="16"/>
                <w:szCs w:val="18"/>
                <w:highlight w:val="cyan"/>
                <w:lang w:eastAsia="ko-KR"/>
              </w:rPr>
            </w:pPr>
            <w:r w:rsidRPr="008A7C14">
              <w:rPr>
                <w:bCs/>
                <w:sz w:val="16"/>
                <w:szCs w:val="18"/>
                <w:lang w:eastAsia="ko-KR"/>
              </w:rPr>
              <w:t>1650</w:t>
            </w:r>
          </w:p>
        </w:tc>
        <w:tc>
          <w:tcPr>
            <w:tcW w:w="1061" w:type="dxa"/>
            <w:shd w:val="clear" w:color="auto" w:fill="auto"/>
            <w:noWrap/>
          </w:tcPr>
          <w:p w14:paraId="6062D51B" w14:textId="77777777" w:rsidR="00CC2BCC" w:rsidRPr="004A7591" w:rsidRDefault="00CC2BCC" w:rsidP="00432318">
            <w:pPr>
              <w:jc w:val="both"/>
              <w:rPr>
                <w:bCs/>
                <w:sz w:val="16"/>
                <w:szCs w:val="18"/>
                <w:lang w:eastAsia="ko-KR"/>
              </w:rPr>
            </w:pPr>
            <w:r w:rsidRPr="004A7591">
              <w:rPr>
                <w:bCs/>
                <w:sz w:val="16"/>
                <w:szCs w:val="18"/>
                <w:lang w:eastAsia="ko-KR"/>
              </w:rPr>
              <w:t>Matthew Fischer</w:t>
            </w:r>
          </w:p>
        </w:tc>
        <w:tc>
          <w:tcPr>
            <w:tcW w:w="540" w:type="dxa"/>
            <w:shd w:val="clear" w:color="auto" w:fill="auto"/>
            <w:noWrap/>
          </w:tcPr>
          <w:p w14:paraId="4A9657BB" w14:textId="77777777" w:rsidR="00CC2BCC" w:rsidRPr="004A7591" w:rsidRDefault="00CC2BCC" w:rsidP="00432318">
            <w:pPr>
              <w:jc w:val="both"/>
              <w:rPr>
                <w:bCs/>
                <w:sz w:val="16"/>
                <w:szCs w:val="18"/>
                <w:lang w:eastAsia="ko-KR"/>
              </w:rPr>
            </w:pPr>
            <w:r w:rsidRPr="004A7591">
              <w:rPr>
                <w:bCs/>
                <w:sz w:val="16"/>
                <w:szCs w:val="18"/>
                <w:lang w:eastAsia="ko-KR"/>
              </w:rPr>
              <w:t>49.64</w:t>
            </w:r>
          </w:p>
        </w:tc>
        <w:tc>
          <w:tcPr>
            <w:tcW w:w="2970" w:type="dxa"/>
            <w:shd w:val="clear" w:color="auto" w:fill="auto"/>
            <w:noWrap/>
          </w:tcPr>
          <w:p w14:paraId="04B0827F" w14:textId="77777777" w:rsidR="00CC2BCC" w:rsidRPr="004A7591" w:rsidRDefault="00CC2BCC" w:rsidP="00432318">
            <w:pPr>
              <w:jc w:val="both"/>
              <w:rPr>
                <w:bCs/>
                <w:sz w:val="16"/>
                <w:szCs w:val="18"/>
                <w:lang w:eastAsia="ko-KR"/>
              </w:rPr>
            </w:pPr>
            <w:r w:rsidRPr="004A7591">
              <w:rPr>
                <w:bCs/>
                <w:sz w:val="16"/>
                <w:szCs w:val="18"/>
                <w:lang w:eastAsia="ko-KR"/>
              </w:rPr>
              <w:t xml:space="preserve">Why can </w:t>
            </w:r>
            <w:proofErr w:type="spellStart"/>
            <w:r w:rsidRPr="004A7591">
              <w:rPr>
                <w:bCs/>
                <w:sz w:val="16"/>
                <w:szCs w:val="18"/>
                <w:lang w:eastAsia="ko-KR"/>
              </w:rPr>
              <w:t>an</w:t>
            </w:r>
            <w:proofErr w:type="spellEnd"/>
            <w:r w:rsidRPr="004A7591">
              <w:rPr>
                <w:bCs/>
                <w:sz w:val="16"/>
                <w:szCs w:val="18"/>
                <w:lang w:eastAsia="ko-KR"/>
              </w:rPr>
              <w:t xml:space="preserve"> HE STA not operate both as a TWT scheduled STA and using an individual TWT agreement?</w:t>
            </w:r>
          </w:p>
        </w:tc>
        <w:tc>
          <w:tcPr>
            <w:tcW w:w="2520" w:type="dxa"/>
            <w:shd w:val="clear" w:color="auto" w:fill="auto"/>
            <w:noWrap/>
          </w:tcPr>
          <w:p w14:paraId="028AE249" w14:textId="77777777" w:rsidR="00CC2BCC" w:rsidRPr="004A7591" w:rsidRDefault="00CC2BCC" w:rsidP="00432318">
            <w:pPr>
              <w:jc w:val="both"/>
              <w:rPr>
                <w:bCs/>
                <w:sz w:val="16"/>
                <w:szCs w:val="18"/>
                <w:lang w:eastAsia="ko-KR"/>
              </w:rPr>
            </w:pPr>
            <w:r w:rsidRPr="004A7591">
              <w:rPr>
                <w:bCs/>
                <w:sz w:val="16"/>
                <w:szCs w:val="18"/>
                <w:lang w:eastAsia="ko-KR"/>
              </w:rPr>
              <w:t>Allow an HE STA to use both broadcast TWT and individual TWT simultaneously.</w:t>
            </w:r>
          </w:p>
        </w:tc>
        <w:tc>
          <w:tcPr>
            <w:tcW w:w="3690" w:type="dxa"/>
            <w:shd w:val="clear" w:color="auto" w:fill="auto"/>
            <w:vAlign w:val="center"/>
          </w:tcPr>
          <w:p w14:paraId="34BF03DA" w14:textId="7399B61C" w:rsidR="006E08C9" w:rsidRPr="004A7591" w:rsidRDefault="00E34884" w:rsidP="006E08C9">
            <w:pPr>
              <w:jc w:val="both"/>
              <w:rPr>
                <w:bCs/>
                <w:sz w:val="16"/>
                <w:szCs w:val="18"/>
                <w:lang w:eastAsia="ko-KR"/>
              </w:rPr>
            </w:pPr>
            <w:r w:rsidRPr="004A7591">
              <w:rPr>
                <w:bCs/>
                <w:sz w:val="16"/>
                <w:szCs w:val="18"/>
                <w:lang w:eastAsia="ko-KR"/>
              </w:rPr>
              <w:t>Revised –</w:t>
            </w:r>
          </w:p>
          <w:p w14:paraId="6AEC39E5" w14:textId="77777777" w:rsidR="00E34884" w:rsidRPr="004A7591" w:rsidRDefault="00E34884" w:rsidP="006E08C9">
            <w:pPr>
              <w:jc w:val="both"/>
              <w:rPr>
                <w:bCs/>
                <w:sz w:val="16"/>
                <w:szCs w:val="18"/>
                <w:lang w:eastAsia="ko-KR"/>
              </w:rPr>
            </w:pPr>
          </w:p>
          <w:p w14:paraId="59550BEE" w14:textId="77777777" w:rsidR="00E34884" w:rsidRPr="004A7591" w:rsidRDefault="00E34884" w:rsidP="006E08C9">
            <w:pPr>
              <w:jc w:val="both"/>
              <w:rPr>
                <w:bCs/>
                <w:sz w:val="16"/>
                <w:szCs w:val="18"/>
                <w:lang w:eastAsia="ko-KR"/>
              </w:rPr>
            </w:pPr>
            <w:r w:rsidRPr="004A7591">
              <w:rPr>
                <w:bCs/>
                <w:sz w:val="16"/>
                <w:szCs w:val="18"/>
                <w:lang w:eastAsia="ko-KR"/>
              </w:rPr>
              <w:t xml:space="preserve">A STA that has negotiated individual TWTs need not wake for beacon frames to receive its buffered BUs as it is receives such BUs at the scheduled TWTs. Since it does not wake to receive beacon frames then it does not operate as TWT scheduled STA. Proposed resolution clarifies this aspect by adding a statement to what from the baseline PS modes apply to a STA that sets up individual TWT agreements. </w:t>
            </w:r>
          </w:p>
          <w:p w14:paraId="1535278C" w14:textId="77777777" w:rsidR="00E34884" w:rsidRPr="004A7591" w:rsidRDefault="00E34884" w:rsidP="006E08C9">
            <w:pPr>
              <w:jc w:val="both"/>
              <w:rPr>
                <w:bCs/>
                <w:sz w:val="16"/>
                <w:szCs w:val="18"/>
                <w:lang w:eastAsia="ko-KR"/>
              </w:rPr>
            </w:pPr>
          </w:p>
          <w:p w14:paraId="2517BB13" w14:textId="4F1DB9DD" w:rsidR="00E34884" w:rsidRPr="004A7591" w:rsidRDefault="00E34884" w:rsidP="004A7591">
            <w:pPr>
              <w:jc w:val="both"/>
              <w:rPr>
                <w:bCs/>
                <w:sz w:val="16"/>
                <w:szCs w:val="18"/>
                <w:lang w:eastAsia="ko-KR"/>
              </w:rPr>
            </w:pPr>
            <w:proofErr w:type="spellStart"/>
            <w:r w:rsidRPr="004A7591">
              <w:rPr>
                <w:bCs/>
                <w:sz w:val="16"/>
                <w:szCs w:val="18"/>
                <w:lang w:eastAsia="ko-KR"/>
              </w:rPr>
              <w:t>TGax</w:t>
            </w:r>
            <w:proofErr w:type="spellEnd"/>
            <w:r w:rsidRPr="004A7591">
              <w:rPr>
                <w:bCs/>
                <w:sz w:val="16"/>
                <w:szCs w:val="18"/>
                <w:lang w:eastAsia="ko-KR"/>
              </w:rPr>
              <w:t xml:space="preserve"> editor to make the changes shown in 11-16/</w:t>
            </w:r>
            <w:r w:rsidR="00407824">
              <w:rPr>
                <w:bCs/>
                <w:sz w:val="16"/>
                <w:szCs w:val="18"/>
                <w:lang w:eastAsia="ko-KR"/>
              </w:rPr>
              <w:t>1189</w:t>
            </w:r>
            <w:r w:rsidR="0079408A">
              <w:rPr>
                <w:bCs/>
                <w:sz w:val="16"/>
                <w:szCs w:val="18"/>
                <w:lang w:eastAsia="ko-KR"/>
              </w:rPr>
              <w:t>r1</w:t>
            </w:r>
            <w:r w:rsidRPr="004A7591">
              <w:rPr>
                <w:bCs/>
                <w:sz w:val="16"/>
                <w:szCs w:val="18"/>
                <w:lang w:eastAsia="ko-KR"/>
              </w:rPr>
              <w:t xml:space="preserve"> under all headings that include CID 16</w:t>
            </w:r>
            <w:r w:rsidR="004A7591" w:rsidRPr="004A7591">
              <w:rPr>
                <w:bCs/>
                <w:sz w:val="16"/>
                <w:szCs w:val="18"/>
                <w:lang w:eastAsia="ko-KR"/>
              </w:rPr>
              <w:t>50</w:t>
            </w:r>
            <w:r w:rsidRPr="004A7591">
              <w:rPr>
                <w:bCs/>
                <w:sz w:val="16"/>
                <w:szCs w:val="18"/>
                <w:lang w:eastAsia="ko-KR"/>
              </w:rPr>
              <w:t>.</w:t>
            </w:r>
          </w:p>
        </w:tc>
      </w:tr>
      <w:tr w:rsidR="00CC2BCC" w:rsidRPr="001F620B" w14:paraId="1CADB6F9" w14:textId="77777777" w:rsidTr="00432318">
        <w:trPr>
          <w:trHeight w:val="220"/>
        </w:trPr>
        <w:tc>
          <w:tcPr>
            <w:tcW w:w="536" w:type="dxa"/>
            <w:shd w:val="clear" w:color="auto" w:fill="auto"/>
            <w:noWrap/>
          </w:tcPr>
          <w:p w14:paraId="6C44F25A" w14:textId="2EB79C7A" w:rsidR="00CC2BCC" w:rsidRPr="004A7591" w:rsidRDefault="00CC2BCC" w:rsidP="00432318">
            <w:pPr>
              <w:jc w:val="both"/>
              <w:rPr>
                <w:bCs/>
                <w:sz w:val="16"/>
                <w:szCs w:val="18"/>
                <w:lang w:eastAsia="ko-KR"/>
              </w:rPr>
            </w:pPr>
            <w:r w:rsidRPr="004A7591">
              <w:rPr>
                <w:bCs/>
                <w:sz w:val="16"/>
                <w:szCs w:val="18"/>
                <w:lang w:eastAsia="ko-KR"/>
              </w:rPr>
              <w:t>1740</w:t>
            </w:r>
          </w:p>
        </w:tc>
        <w:tc>
          <w:tcPr>
            <w:tcW w:w="1061" w:type="dxa"/>
            <w:shd w:val="clear" w:color="auto" w:fill="auto"/>
            <w:noWrap/>
          </w:tcPr>
          <w:p w14:paraId="2C1269F9" w14:textId="77777777" w:rsidR="00CC2BCC" w:rsidRPr="004A7591" w:rsidRDefault="00CC2BCC" w:rsidP="00432318">
            <w:pPr>
              <w:jc w:val="both"/>
              <w:rPr>
                <w:bCs/>
                <w:sz w:val="16"/>
                <w:szCs w:val="18"/>
                <w:lang w:eastAsia="ko-KR"/>
              </w:rPr>
            </w:pPr>
            <w:r w:rsidRPr="004A7591">
              <w:rPr>
                <w:bCs/>
                <w:sz w:val="16"/>
                <w:szCs w:val="18"/>
                <w:lang w:eastAsia="ko-KR"/>
              </w:rPr>
              <w:t xml:space="preserve">Osama </w:t>
            </w:r>
            <w:proofErr w:type="spellStart"/>
            <w:r w:rsidRPr="004A7591">
              <w:rPr>
                <w:bCs/>
                <w:sz w:val="16"/>
                <w:szCs w:val="18"/>
                <w:lang w:eastAsia="ko-KR"/>
              </w:rPr>
              <w:t>Aboulmagd</w:t>
            </w:r>
            <w:proofErr w:type="spellEnd"/>
          </w:p>
        </w:tc>
        <w:tc>
          <w:tcPr>
            <w:tcW w:w="540" w:type="dxa"/>
            <w:shd w:val="clear" w:color="auto" w:fill="auto"/>
            <w:noWrap/>
          </w:tcPr>
          <w:p w14:paraId="597831EC" w14:textId="77777777" w:rsidR="00CC2BCC" w:rsidRPr="004A7591" w:rsidRDefault="00CC2BCC" w:rsidP="00432318">
            <w:pPr>
              <w:jc w:val="both"/>
              <w:rPr>
                <w:bCs/>
                <w:sz w:val="16"/>
                <w:szCs w:val="18"/>
                <w:lang w:eastAsia="ko-KR"/>
              </w:rPr>
            </w:pPr>
            <w:r w:rsidRPr="004A7591">
              <w:rPr>
                <w:bCs/>
                <w:sz w:val="16"/>
                <w:szCs w:val="18"/>
                <w:lang w:eastAsia="ko-KR"/>
              </w:rPr>
              <w:t>50.49</w:t>
            </w:r>
          </w:p>
        </w:tc>
        <w:tc>
          <w:tcPr>
            <w:tcW w:w="2970" w:type="dxa"/>
            <w:shd w:val="clear" w:color="auto" w:fill="auto"/>
            <w:noWrap/>
          </w:tcPr>
          <w:p w14:paraId="73201AF9" w14:textId="77777777" w:rsidR="00CC2BCC" w:rsidRPr="004A7591" w:rsidRDefault="00CC2BCC" w:rsidP="00432318">
            <w:pPr>
              <w:jc w:val="both"/>
              <w:rPr>
                <w:bCs/>
                <w:sz w:val="16"/>
                <w:szCs w:val="18"/>
                <w:lang w:eastAsia="ko-KR"/>
              </w:rPr>
            </w:pPr>
            <w:r w:rsidRPr="004A7591">
              <w:rPr>
                <w:bCs/>
                <w:sz w:val="16"/>
                <w:szCs w:val="18"/>
                <w:lang w:eastAsia="ko-KR"/>
              </w:rPr>
              <w:t>Is this "TWT SP" or "triggered enabled TWT SP"?</w:t>
            </w:r>
          </w:p>
        </w:tc>
        <w:tc>
          <w:tcPr>
            <w:tcW w:w="2520" w:type="dxa"/>
            <w:shd w:val="clear" w:color="auto" w:fill="auto"/>
            <w:noWrap/>
          </w:tcPr>
          <w:p w14:paraId="31B7C668" w14:textId="77777777" w:rsidR="00CC2BCC" w:rsidRPr="004A7591" w:rsidRDefault="00CC2BCC" w:rsidP="00432318">
            <w:pPr>
              <w:jc w:val="both"/>
              <w:rPr>
                <w:bCs/>
                <w:sz w:val="16"/>
                <w:szCs w:val="18"/>
                <w:lang w:eastAsia="ko-KR"/>
              </w:rPr>
            </w:pPr>
            <w:r w:rsidRPr="004A7591">
              <w:rPr>
                <w:bCs/>
                <w:sz w:val="16"/>
                <w:szCs w:val="18"/>
                <w:lang w:eastAsia="ko-KR"/>
              </w:rPr>
              <w:t>Clarify</w:t>
            </w:r>
          </w:p>
        </w:tc>
        <w:tc>
          <w:tcPr>
            <w:tcW w:w="3690" w:type="dxa"/>
            <w:shd w:val="clear" w:color="auto" w:fill="auto"/>
            <w:vAlign w:val="center"/>
          </w:tcPr>
          <w:p w14:paraId="19F9212B" w14:textId="7AB87293" w:rsidR="00CC2BCC" w:rsidRPr="004A7591" w:rsidRDefault="004A7591" w:rsidP="00432318">
            <w:pPr>
              <w:jc w:val="both"/>
              <w:rPr>
                <w:bCs/>
                <w:sz w:val="16"/>
                <w:szCs w:val="18"/>
                <w:lang w:eastAsia="ko-KR"/>
              </w:rPr>
            </w:pPr>
            <w:r w:rsidRPr="004A7591">
              <w:rPr>
                <w:bCs/>
                <w:sz w:val="16"/>
                <w:szCs w:val="18"/>
                <w:lang w:eastAsia="ko-KR"/>
              </w:rPr>
              <w:t>Rejected –</w:t>
            </w:r>
          </w:p>
          <w:p w14:paraId="11106D43" w14:textId="77777777" w:rsidR="004A7591" w:rsidRPr="004A7591" w:rsidRDefault="004A7591" w:rsidP="00432318">
            <w:pPr>
              <w:jc w:val="both"/>
              <w:rPr>
                <w:bCs/>
                <w:sz w:val="16"/>
                <w:szCs w:val="18"/>
                <w:lang w:eastAsia="ko-KR"/>
              </w:rPr>
            </w:pPr>
          </w:p>
          <w:p w14:paraId="74344EEF" w14:textId="59EA0681" w:rsidR="004A7591" w:rsidRPr="004A7591" w:rsidRDefault="004A7591" w:rsidP="00432318">
            <w:pPr>
              <w:jc w:val="both"/>
              <w:rPr>
                <w:bCs/>
                <w:sz w:val="16"/>
                <w:szCs w:val="18"/>
                <w:lang w:eastAsia="ko-KR"/>
              </w:rPr>
            </w:pPr>
            <w:r w:rsidRPr="004A7591">
              <w:rPr>
                <w:bCs/>
                <w:sz w:val="16"/>
                <w:szCs w:val="18"/>
                <w:lang w:eastAsia="ko-KR"/>
              </w:rPr>
              <w:t>The text is already clear since the qualifier of the “same” TWT SP that precedes this qualifier already states that it is a trigger-enabled TWT. Quoting:</w:t>
            </w:r>
          </w:p>
          <w:p w14:paraId="485FF5D1" w14:textId="77777777" w:rsidR="004A7591" w:rsidRPr="004A7591" w:rsidRDefault="004A7591" w:rsidP="00432318">
            <w:pPr>
              <w:jc w:val="both"/>
              <w:rPr>
                <w:bCs/>
                <w:sz w:val="16"/>
                <w:szCs w:val="18"/>
                <w:lang w:eastAsia="ko-KR"/>
              </w:rPr>
            </w:pPr>
          </w:p>
          <w:p w14:paraId="724358AC" w14:textId="5788938F" w:rsidR="004A7591" w:rsidRPr="004A7591" w:rsidRDefault="004A7591" w:rsidP="00432318">
            <w:pPr>
              <w:jc w:val="both"/>
              <w:rPr>
                <w:bCs/>
                <w:sz w:val="16"/>
                <w:szCs w:val="18"/>
                <w:lang w:eastAsia="ko-KR"/>
              </w:rPr>
            </w:pPr>
            <w:r w:rsidRPr="004A7591">
              <w:rPr>
                <w:bCs/>
                <w:sz w:val="16"/>
                <w:szCs w:val="18"/>
                <w:lang w:eastAsia="ko-KR"/>
              </w:rPr>
              <w:t>“The TWT scheduling STA that intends to transmit additional Trigger frames during a trigger-enabled TWT SP shall set the Cascade Indication field of the Trigger frame to 1 to indicate that it will transmit another Trigger frame within the same TWT SP”</w:t>
            </w:r>
          </w:p>
        </w:tc>
      </w:tr>
      <w:tr w:rsidR="00CC2BCC" w:rsidRPr="001F620B" w14:paraId="2A06DEF8" w14:textId="77777777" w:rsidTr="00432318">
        <w:trPr>
          <w:trHeight w:val="220"/>
        </w:trPr>
        <w:tc>
          <w:tcPr>
            <w:tcW w:w="536" w:type="dxa"/>
            <w:shd w:val="clear" w:color="auto" w:fill="auto"/>
            <w:noWrap/>
          </w:tcPr>
          <w:p w14:paraId="4F5124EE" w14:textId="15C52D1A" w:rsidR="00CC2BCC" w:rsidRPr="009E6A78" w:rsidRDefault="00CC2BCC" w:rsidP="00432318">
            <w:pPr>
              <w:jc w:val="both"/>
              <w:rPr>
                <w:bCs/>
                <w:sz w:val="16"/>
                <w:szCs w:val="18"/>
                <w:lang w:eastAsia="ko-KR"/>
              </w:rPr>
            </w:pPr>
            <w:r w:rsidRPr="009E6A78">
              <w:rPr>
                <w:bCs/>
                <w:sz w:val="16"/>
                <w:szCs w:val="18"/>
                <w:lang w:eastAsia="ko-KR"/>
              </w:rPr>
              <w:t>1739</w:t>
            </w:r>
          </w:p>
        </w:tc>
        <w:tc>
          <w:tcPr>
            <w:tcW w:w="1061" w:type="dxa"/>
            <w:shd w:val="clear" w:color="auto" w:fill="auto"/>
            <w:noWrap/>
          </w:tcPr>
          <w:p w14:paraId="77029A52" w14:textId="77777777" w:rsidR="00CC2BCC" w:rsidRPr="007E728D" w:rsidRDefault="00CC2BCC" w:rsidP="00432318">
            <w:pPr>
              <w:jc w:val="both"/>
              <w:rPr>
                <w:bCs/>
                <w:sz w:val="16"/>
                <w:szCs w:val="18"/>
                <w:lang w:eastAsia="ko-KR"/>
              </w:rPr>
            </w:pPr>
            <w:r w:rsidRPr="007E728D">
              <w:rPr>
                <w:bCs/>
                <w:sz w:val="16"/>
                <w:szCs w:val="18"/>
                <w:lang w:eastAsia="ko-KR"/>
              </w:rPr>
              <w:t xml:space="preserve">Osama </w:t>
            </w:r>
            <w:proofErr w:type="spellStart"/>
            <w:r w:rsidRPr="007E728D">
              <w:rPr>
                <w:bCs/>
                <w:sz w:val="16"/>
                <w:szCs w:val="18"/>
                <w:lang w:eastAsia="ko-KR"/>
              </w:rPr>
              <w:t>Aboulmagd</w:t>
            </w:r>
            <w:proofErr w:type="spellEnd"/>
          </w:p>
        </w:tc>
        <w:tc>
          <w:tcPr>
            <w:tcW w:w="540" w:type="dxa"/>
            <w:shd w:val="clear" w:color="auto" w:fill="auto"/>
            <w:noWrap/>
          </w:tcPr>
          <w:p w14:paraId="39E73027" w14:textId="77777777" w:rsidR="00CC2BCC" w:rsidRPr="007E728D" w:rsidRDefault="00CC2BCC" w:rsidP="00432318">
            <w:pPr>
              <w:jc w:val="both"/>
              <w:rPr>
                <w:bCs/>
                <w:sz w:val="16"/>
                <w:szCs w:val="18"/>
                <w:lang w:eastAsia="ko-KR"/>
              </w:rPr>
            </w:pPr>
            <w:r w:rsidRPr="007E728D">
              <w:rPr>
                <w:bCs/>
                <w:sz w:val="16"/>
                <w:szCs w:val="18"/>
                <w:lang w:eastAsia="ko-KR"/>
              </w:rPr>
              <w:t>50.15</w:t>
            </w:r>
          </w:p>
        </w:tc>
        <w:tc>
          <w:tcPr>
            <w:tcW w:w="2970" w:type="dxa"/>
            <w:shd w:val="clear" w:color="auto" w:fill="auto"/>
            <w:noWrap/>
          </w:tcPr>
          <w:p w14:paraId="752F2573" w14:textId="77777777" w:rsidR="00CC2BCC" w:rsidRPr="007E728D" w:rsidRDefault="00CC2BCC" w:rsidP="00432318">
            <w:pPr>
              <w:jc w:val="both"/>
              <w:rPr>
                <w:bCs/>
                <w:sz w:val="16"/>
                <w:szCs w:val="18"/>
                <w:lang w:eastAsia="ko-KR"/>
              </w:rPr>
            </w:pPr>
            <w:r w:rsidRPr="007E728D">
              <w:rPr>
                <w:bCs/>
                <w:sz w:val="16"/>
                <w:szCs w:val="18"/>
                <w:lang w:eastAsia="ko-KR"/>
              </w:rPr>
              <w:t>Figure 10-ax10 needs further explanation. For example what is unannounced TWT SP? Is the trigger frame used to trigger PS-Poll frames? Can it trigger other frame types? More than one STA are transmitting in the trigger-enabled TWT SP, which contradict the definition of the TWT SP. Additionally I am not sure why TWT is needed. As I mentioned before the TF schedule can be announced by the AP without the need for this heavy protocol.</w:t>
            </w:r>
          </w:p>
        </w:tc>
        <w:tc>
          <w:tcPr>
            <w:tcW w:w="2520" w:type="dxa"/>
            <w:shd w:val="clear" w:color="auto" w:fill="auto"/>
            <w:noWrap/>
          </w:tcPr>
          <w:p w14:paraId="2CBCB273" w14:textId="77777777" w:rsidR="00CC2BCC" w:rsidRPr="007E728D" w:rsidRDefault="00CC2BCC" w:rsidP="00432318">
            <w:pPr>
              <w:jc w:val="both"/>
              <w:rPr>
                <w:bCs/>
                <w:sz w:val="16"/>
                <w:szCs w:val="18"/>
                <w:lang w:eastAsia="ko-KR"/>
              </w:rPr>
            </w:pPr>
            <w:proofErr w:type="gramStart"/>
            <w:r w:rsidRPr="007E728D">
              <w:rPr>
                <w:bCs/>
                <w:sz w:val="16"/>
                <w:szCs w:val="18"/>
                <w:lang w:eastAsia="ko-KR"/>
              </w:rPr>
              <w:t>include</w:t>
            </w:r>
            <w:proofErr w:type="gramEnd"/>
            <w:r w:rsidRPr="007E728D">
              <w:rPr>
                <w:bCs/>
                <w:sz w:val="16"/>
                <w:szCs w:val="18"/>
                <w:lang w:eastAsia="ko-KR"/>
              </w:rPr>
              <w:t xml:space="preserve"> more discussion of Figure 10-ax10. Alternatively delete TWT and all related clauses.</w:t>
            </w:r>
          </w:p>
        </w:tc>
        <w:tc>
          <w:tcPr>
            <w:tcW w:w="3690" w:type="dxa"/>
            <w:shd w:val="clear" w:color="auto" w:fill="auto"/>
            <w:vAlign w:val="center"/>
          </w:tcPr>
          <w:p w14:paraId="78B1E270" w14:textId="52711FEB" w:rsidR="007E728D" w:rsidRPr="007E728D" w:rsidRDefault="007E728D" w:rsidP="00432318">
            <w:pPr>
              <w:jc w:val="both"/>
              <w:rPr>
                <w:bCs/>
                <w:sz w:val="16"/>
                <w:szCs w:val="18"/>
                <w:lang w:eastAsia="ko-KR"/>
              </w:rPr>
            </w:pPr>
            <w:r w:rsidRPr="007E728D">
              <w:rPr>
                <w:bCs/>
                <w:sz w:val="16"/>
                <w:szCs w:val="18"/>
                <w:lang w:eastAsia="ko-KR"/>
              </w:rPr>
              <w:t>Rejected –</w:t>
            </w:r>
          </w:p>
          <w:p w14:paraId="735A98E4" w14:textId="77777777" w:rsidR="007E728D" w:rsidRPr="007E728D" w:rsidRDefault="007E728D" w:rsidP="00432318">
            <w:pPr>
              <w:jc w:val="both"/>
              <w:rPr>
                <w:bCs/>
                <w:sz w:val="16"/>
                <w:szCs w:val="18"/>
                <w:lang w:eastAsia="ko-KR"/>
              </w:rPr>
            </w:pPr>
            <w:r w:rsidRPr="007E728D">
              <w:rPr>
                <w:bCs/>
                <w:sz w:val="16"/>
                <w:szCs w:val="18"/>
                <w:lang w:eastAsia="ko-KR"/>
              </w:rPr>
              <w:t xml:space="preserve">The figure provides a brief </w:t>
            </w:r>
            <w:proofErr w:type="spellStart"/>
            <w:r w:rsidRPr="007E728D">
              <w:rPr>
                <w:bCs/>
                <w:sz w:val="16"/>
                <w:szCs w:val="18"/>
                <w:lang w:eastAsia="ko-KR"/>
              </w:rPr>
              <w:t>exemple</w:t>
            </w:r>
            <w:proofErr w:type="spellEnd"/>
            <w:r w:rsidRPr="007E728D">
              <w:rPr>
                <w:bCs/>
                <w:sz w:val="16"/>
                <w:szCs w:val="18"/>
                <w:lang w:eastAsia="ko-KR"/>
              </w:rPr>
              <w:t xml:space="preserve"> how broadcast TWT can be set up and how basic exchanges during TWT SPs can be envisioned. For more details on the behaviour please refer to the detailed normative behaviour described in the respective TWT subclauses. For benefits of the TWT operation please refer to the available literature on this topic:</w:t>
            </w:r>
          </w:p>
          <w:p w14:paraId="0D618B67" w14:textId="77777777" w:rsidR="007E728D" w:rsidRPr="007E728D" w:rsidRDefault="007E728D" w:rsidP="007E728D">
            <w:pPr>
              <w:jc w:val="both"/>
              <w:rPr>
                <w:bCs/>
                <w:sz w:val="16"/>
                <w:szCs w:val="18"/>
                <w:lang w:eastAsia="ko-KR"/>
              </w:rPr>
            </w:pPr>
            <w:proofErr w:type="spellStart"/>
            <w:r w:rsidRPr="007E728D">
              <w:rPr>
                <w:bCs/>
                <w:sz w:val="16"/>
                <w:szCs w:val="18"/>
                <w:lang w:eastAsia="ko-KR"/>
              </w:rPr>
              <w:t>TargetWakeTime</w:t>
            </w:r>
            <w:proofErr w:type="spellEnd"/>
            <w:r w:rsidRPr="007E728D">
              <w:rPr>
                <w:bCs/>
                <w:sz w:val="16"/>
                <w:szCs w:val="18"/>
                <w:lang w:eastAsia="ko-KR"/>
              </w:rPr>
              <w:t xml:space="preserve">: </w:t>
            </w:r>
            <w:hyperlink r:id="rId10" w:history="1">
              <w:r w:rsidRPr="007E728D">
                <w:rPr>
                  <w:rStyle w:val="Hyperlink"/>
                  <w:bCs/>
                  <w:sz w:val="16"/>
                  <w:szCs w:val="18"/>
                  <w:lang w:eastAsia="ko-KR"/>
                </w:rPr>
                <w:t>https://mentor.ieee.org/802.11/dcn/12/11-12-0823-00-00ah-targetwaketime.pptx</w:t>
              </w:r>
            </w:hyperlink>
          </w:p>
          <w:p w14:paraId="722D98D3" w14:textId="77777777" w:rsidR="007E728D" w:rsidRPr="007E728D" w:rsidRDefault="007E728D" w:rsidP="007E728D">
            <w:pPr>
              <w:jc w:val="both"/>
              <w:rPr>
                <w:bCs/>
                <w:sz w:val="16"/>
                <w:szCs w:val="18"/>
                <w:lang w:eastAsia="ko-KR"/>
              </w:rPr>
            </w:pPr>
            <w:r w:rsidRPr="007E728D">
              <w:rPr>
                <w:bCs/>
                <w:sz w:val="16"/>
                <w:szCs w:val="18"/>
                <w:lang w:eastAsia="ko-KR"/>
              </w:rPr>
              <w:t>Scheduled Trigger frames (for its scheduling benefits):</w:t>
            </w:r>
          </w:p>
          <w:p w14:paraId="5E16C16A" w14:textId="4FC1ADFB" w:rsidR="007E728D" w:rsidRPr="007E728D" w:rsidRDefault="005D19A5" w:rsidP="00432318">
            <w:pPr>
              <w:jc w:val="both"/>
              <w:rPr>
                <w:bCs/>
                <w:sz w:val="16"/>
                <w:szCs w:val="18"/>
                <w:lang w:eastAsia="ko-KR"/>
              </w:rPr>
            </w:pPr>
            <w:hyperlink r:id="rId11" w:history="1">
              <w:r w:rsidR="007E728D" w:rsidRPr="007E728D">
                <w:rPr>
                  <w:rStyle w:val="Hyperlink"/>
                  <w:bCs/>
                  <w:sz w:val="16"/>
                  <w:szCs w:val="18"/>
                  <w:lang w:eastAsia="ko-KR"/>
                </w:rPr>
                <w:t>https://mentor.ieee.org/802.11/dcn/15/11-15-0880-02-00ax-scheduled-trigger-frames.pptx</w:t>
              </w:r>
            </w:hyperlink>
          </w:p>
        </w:tc>
      </w:tr>
    </w:tbl>
    <w:p w14:paraId="0CEF9542" w14:textId="75A84C19" w:rsidR="00CC2BCC" w:rsidRDefault="00CC2BCC" w:rsidP="00CC2BCC"/>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061"/>
        <w:gridCol w:w="540"/>
        <w:gridCol w:w="2970"/>
        <w:gridCol w:w="2520"/>
        <w:gridCol w:w="3690"/>
      </w:tblGrid>
      <w:tr w:rsidR="00CC2BCC" w:rsidRPr="001F620B" w14:paraId="21E4873C" w14:textId="77777777" w:rsidTr="00432318">
        <w:trPr>
          <w:trHeight w:val="220"/>
        </w:trPr>
        <w:tc>
          <w:tcPr>
            <w:tcW w:w="536" w:type="dxa"/>
            <w:shd w:val="clear" w:color="auto" w:fill="auto"/>
            <w:noWrap/>
            <w:vAlign w:val="center"/>
            <w:hideMark/>
          </w:tcPr>
          <w:p w14:paraId="5E3DC7A9" w14:textId="77777777" w:rsidR="00CC2BCC" w:rsidRPr="005442D3" w:rsidRDefault="00CC2BCC" w:rsidP="00432318">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03219190" w14:textId="77777777" w:rsidR="00CC2BCC" w:rsidRPr="005442D3" w:rsidRDefault="00CC2BCC" w:rsidP="00432318">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39D9FBC2" w14:textId="77777777" w:rsidR="00CC2BCC" w:rsidRPr="005442D3" w:rsidRDefault="00CC2BCC" w:rsidP="00432318">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970" w:type="dxa"/>
            <w:shd w:val="clear" w:color="auto" w:fill="auto"/>
            <w:noWrap/>
            <w:vAlign w:val="bottom"/>
            <w:hideMark/>
          </w:tcPr>
          <w:p w14:paraId="7A9C0F07" w14:textId="77777777" w:rsidR="00CC2BCC" w:rsidRPr="005442D3" w:rsidRDefault="00CC2BCC" w:rsidP="00432318">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14:paraId="4FF9704F" w14:textId="77777777" w:rsidR="00CC2BCC" w:rsidRPr="005442D3" w:rsidRDefault="00CC2BCC" w:rsidP="00432318">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690" w:type="dxa"/>
            <w:shd w:val="clear" w:color="auto" w:fill="auto"/>
            <w:vAlign w:val="center"/>
            <w:hideMark/>
          </w:tcPr>
          <w:p w14:paraId="2F566EC7" w14:textId="77777777" w:rsidR="00CC2BCC" w:rsidRPr="001F620B" w:rsidRDefault="00CC2BCC" w:rsidP="00432318">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CC2BCC" w:rsidRPr="001F620B" w14:paraId="6FBE8FE0" w14:textId="77777777" w:rsidTr="00432318">
        <w:trPr>
          <w:trHeight w:val="220"/>
        </w:trPr>
        <w:tc>
          <w:tcPr>
            <w:tcW w:w="536" w:type="dxa"/>
            <w:shd w:val="clear" w:color="auto" w:fill="auto"/>
            <w:noWrap/>
          </w:tcPr>
          <w:p w14:paraId="5724D273" w14:textId="77777777" w:rsidR="00CC2BCC" w:rsidRPr="00066D60" w:rsidRDefault="00CC2BCC" w:rsidP="00432318">
            <w:pPr>
              <w:jc w:val="both"/>
              <w:rPr>
                <w:bCs/>
                <w:sz w:val="16"/>
                <w:szCs w:val="18"/>
                <w:highlight w:val="green"/>
                <w:lang w:eastAsia="ko-KR"/>
              </w:rPr>
            </w:pPr>
            <w:r w:rsidRPr="00E16AA3">
              <w:rPr>
                <w:bCs/>
                <w:sz w:val="16"/>
                <w:szCs w:val="18"/>
                <w:lang w:eastAsia="ko-KR"/>
              </w:rPr>
              <w:t>695</w:t>
            </w:r>
          </w:p>
        </w:tc>
        <w:tc>
          <w:tcPr>
            <w:tcW w:w="1061" w:type="dxa"/>
            <w:shd w:val="clear" w:color="auto" w:fill="auto"/>
            <w:noWrap/>
          </w:tcPr>
          <w:p w14:paraId="3AAA74D2" w14:textId="77777777" w:rsidR="00CC2BCC" w:rsidRPr="00AC748D" w:rsidRDefault="00CC2BCC" w:rsidP="00432318">
            <w:pPr>
              <w:jc w:val="both"/>
              <w:rPr>
                <w:bCs/>
                <w:sz w:val="16"/>
                <w:szCs w:val="18"/>
                <w:lang w:eastAsia="ko-KR"/>
              </w:rPr>
            </w:pPr>
            <w:r w:rsidRPr="00AC748D">
              <w:rPr>
                <w:bCs/>
                <w:sz w:val="16"/>
                <w:szCs w:val="18"/>
                <w:lang w:eastAsia="ko-KR"/>
              </w:rPr>
              <w:t xml:space="preserve">Jae </w:t>
            </w:r>
            <w:proofErr w:type="spellStart"/>
            <w:r w:rsidRPr="00AC748D">
              <w:rPr>
                <w:bCs/>
                <w:sz w:val="16"/>
                <w:szCs w:val="18"/>
                <w:lang w:eastAsia="ko-KR"/>
              </w:rPr>
              <w:t>Seung</w:t>
            </w:r>
            <w:proofErr w:type="spellEnd"/>
            <w:r w:rsidRPr="00AC748D">
              <w:rPr>
                <w:bCs/>
                <w:sz w:val="16"/>
                <w:szCs w:val="18"/>
                <w:lang w:eastAsia="ko-KR"/>
              </w:rPr>
              <w:t xml:space="preserve"> Lee</w:t>
            </w:r>
          </w:p>
        </w:tc>
        <w:tc>
          <w:tcPr>
            <w:tcW w:w="540" w:type="dxa"/>
            <w:shd w:val="clear" w:color="auto" w:fill="auto"/>
            <w:noWrap/>
          </w:tcPr>
          <w:p w14:paraId="38507D79" w14:textId="77777777" w:rsidR="00CC2BCC" w:rsidRPr="00AC748D" w:rsidRDefault="00CC2BCC" w:rsidP="00432318">
            <w:pPr>
              <w:jc w:val="both"/>
              <w:rPr>
                <w:bCs/>
                <w:sz w:val="16"/>
                <w:szCs w:val="18"/>
                <w:lang w:eastAsia="ko-KR"/>
              </w:rPr>
            </w:pPr>
            <w:r w:rsidRPr="00AC748D">
              <w:rPr>
                <w:bCs/>
                <w:sz w:val="16"/>
                <w:szCs w:val="18"/>
                <w:lang w:eastAsia="ko-KR"/>
              </w:rPr>
              <w:t>50.65</w:t>
            </w:r>
          </w:p>
        </w:tc>
        <w:tc>
          <w:tcPr>
            <w:tcW w:w="2970" w:type="dxa"/>
            <w:shd w:val="clear" w:color="auto" w:fill="auto"/>
            <w:noWrap/>
          </w:tcPr>
          <w:p w14:paraId="02EA54FE" w14:textId="77777777" w:rsidR="00CC2BCC" w:rsidRPr="00AC748D" w:rsidRDefault="00CC2BCC" w:rsidP="00432318">
            <w:pPr>
              <w:jc w:val="both"/>
              <w:rPr>
                <w:bCs/>
                <w:sz w:val="16"/>
                <w:szCs w:val="18"/>
                <w:lang w:eastAsia="ko-KR"/>
              </w:rPr>
            </w:pPr>
            <w:r w:rsidRPr="00AC748D">
              <w:rPr>
                <w:bCs/>
                <w:sz w:val="16"/>
                <w:szCs w:val="18"/>
                <w:lang w:eastAsia="ko-KR"/>
              </w:rPr>
              <w:t>TBD IFS</w:t>
            </w:r>
          </w:p>
        </w:tc>
        <w:tc>
          <w:tcPr>
            <w:tcW w:w="2520" w:type="dxa"/>
            <w:shd w:val="clear" w:color="auto" w:fill="auto"/>
            <w:noWrap/>
          </w:tcPr>
          <w:p w14:paraId="72CB3311" w14:textId="77777777" w:rsidR="00CC2BCC" w:rsidRPr="00AC748D" w:rsidRDefault="00CC2BCC" w:rsidP="00432318">
            <w:pPr>
              <w:jc w:val="both"/>
              <w:rPr>
                <w:bCs/>
                <w:sz w:val="16"/>
                <w:szCs w:val="18"/>
                <w:lang w:eastAsia="ko-KR"/>
              </w:rPr>
            </w:pPr>
            <w:r w:rsidRPr="00AC748D">
              <w:rPr>
                <w:bCs/>
                <w:sz w:val="16"/>
                <w:szCs w:val="18"/>
                <w:lang w:eastAsia="ko-KR"/>
              </w:rPr>
              <w:t>Remove the TBD.</w:t>
            </w:r>
          </w:p>
        </w:tc>
        <w:tc>
          <w:tcPr>
            <w:tcW w:w="3690" w:type="dxa"/>
            <w:shd w:val="clear" w:color="auto" w:fill="auto"/>
            <w:vAlign w:val="center"/>
          </w:tcPr>
          <w:p w14:paraId="7FF944B6" w14:textId="346C9B67" w:rsidR="00CC2BCC" w:rsidRDefault="00542102" w:rsidP="00432318">
            <w:pPr>
              <w:jc w:val="both"/>
              <w:rPr>
                <w:bCs/>
                <w:sz w:val="16"/>
                <w:szCs w:val="18"/>
                <w:lang w:eastAsia="ko-KR"/>
              </w:rPr>
            </w:pPr>
            <w:r>
              <w:rPr>
                <w:bCs/>
                <w:sz w:val="16"/>
                <w:szCs w:val="18"/>
                <w:lang w:eastAsia="ko-KR"/>
              </w:rPr>
              <w:t>Accepted –</w:t>
            </w:r>
          </w:p>
          <w:p w14:paraId="45929C9A" w14:textId="77777777" w:rsidR="00542102" w:rsidRDefault="00542102" w:rsidP="00432318">
            <w:pPr>
              <w:jc w:val="both"/>
              <w:rPr>
                <w:bCs/>
                <w:sz w:val="16"/>
                <w:szCs w:val="18"/>
                <w:lang w:eastAsia="ko-KR"/>
              </w:rPr>
            </w:pPr>
          </w:p>
          <w:p w14:paraId="7873061D" w14:textId="41F5F5FC" w:rsidR="00542102" w:rsidRPr="00AC748D" w:rsidRDefault="00542102" w:rsidP="00432318">
            <w:pPr>
              <w:jc w:val="both"/>
              <w:rPr>
                <w:bCs/>
                <w:sz w:val="16"/>
                <w:szCs w:val="18"/>
                <w:lang w:eastAsia="ko-KR"/>
              </w:rPr>
            </w:pPr>
            <w:r>
              <w:rPr>
                <w:bCs/>
                <w:sz w:val="16"/>
                <w:szCs w:val="18"/>
                <w:lang w:eastAsia="ko-KR"/>
              </w:rPr>
              <w:t>Though please note that that particular TBD has nothing to do with the IFS.</w:t>
            </w:r>
          </w:p>
        </w:tc>
      </w:tr>
      <w:tr w:rsidR="00CC2BCC" w:rsidRPr="001F620B" w14:paraId="6B4F1A3A" w14:textId="77777777" w:rsidTr="00432318">
        <w:trPr>
          <w:trHeight w:val="220"/>
        </w:trPr>
        <w:tc>
          <w:tcPr>
            <w:tcW w:w="536" w:type="dxa"/>
            <w:shd w:val="clear" w:color="auto" w:fill="auto"/>
            <w:noWrap/>
          </w:tcPr>
          <w:p w14:paraId="7CA282A0" w14:textId="18CE0530" w:rsidR="00CC2BCC" w:rsidRPr="00AC748D" w:rsidRDefault="00CC2BCC" w:rsidP="00432318">
            <w:pPr>
              <w:jc w:val="both"/>
              <w:rPr>
                <w:bCs/>
                <w:sz w:val="16"/>
                <w:szCs w:val="18"/>
                <w:lang w:eastAsia="ko-KR"/>
              </w:rPr>
            </w:pPr>
            <w:r w:rsidRPr="00E16AA3">
              <w:rPr>
                <w:bCs/>
                <w:sz w:val="16"/>
                <w:szCs w:val="18"/>
                <w:lang w:eastAsia="ko-KR"/>
              </w:rPr>
              <w:t>1641</w:t>
            </w:r>
          </w:p>
        </w:tc>
        <w:tc>
          <w:tcPr>
            <w:tcW w:w="1061" w:type="dxa"/>
            <w:shd w:val="clear" w:color="auto" w:fill="auto"/>
            <w:noWrap/>
          </w:tcPr>
          <w:p w14:paraId="017A36E1" w14:textId="77777777" w:rsidR="00CC2BCC" w:rsidRPr="00AC748D" w:rsidRDefault="00CC2BCC" w:rsidP="00432318">
            <w:pPr>
              <w:jc w:val="both"/>
              <w:rPr>
                <w:bCs/>
                <w:sz w:val="16"/>
                <w:szCs w:val="18"/>
                <w:lang w:eastAsia="ko-KR"/>
              </w:rPr>
            </w:pPr>
            <w:r w:rsidRPr="00AC748D">
              <w:rPr>
                <w:bCs/>
                <w:sz w:val="16"/>
                <w:szCs w:val="18"/>
                <w:lang w:eastAsia="ko-KR"/>
              </w:rPr>
              <w:t>Matthew Fischer</w:t>
            </w:r>
          </w:p>
        </w:tc>
        <w:tc>
          <w:tcPr>
            <w:tcW w:w="540" w:type="dxa"/>
            <w:shd w:val="clear" w:color="auto" w:fill="auto"/>
            <w:noWrap/>
          </w:tcPr>
          <w:p w14:paraId="489807DD" w14:textId="77777777" w:rsidR="00CC2BCC" w:rsidRPr="00AC748D" w:rsidRDefault="00CC2BCC" w:rsidP="00432318">
            <w:pPr>
              <w:jc w:val="both"/>
              <w:rPr>
                <w:bCs/>
                <w:sz w:val="16"/>
                <w:szCs w:val="18"/>
                <w:lang w:eastAsia="ko-KR"/>
              </w:rPr>
            </w:pPr>
            <w:r w:rsidRPr="00AC748D">
              <w:rPr>
                <w:bCs/>
                <w:sz w:val="16"/>
                <w:szCs w:val="18"/>
                <w:lang w:eastAsia="ko-KR"/>
              </w:rPr>
              <w:t>50.52</w:t>
            </w:r>
          </w:p>
        </w:tc>
        <w:tc>
          <w:tcPr>
            <w:tcW w:w="2970" w:type="dxa"/>
            <w:shd w:val="clear" w:color="auto" w:fill="auto"/>
            <w:noWrap/>
          </w:tcPr>
          <w:p w14:paraId="0B7296FC" w14:textId="77777777" w:rsidR="00CC2BCC" w:rsidRPr="00AC748D" w:rsidRDefault="00CC2BCC" w:rsidP="00432318">
            <w:pPr>
              <w:jc w:val="both"/>
              <w:rPr>
                <w:bCs/>
                <w:sz w:val="16"/>
                <w:szCs w:val="18"/>
                <w:lang w:eastAsia="ko-KR"/>
              </w:rPr>
            </w:pPr>
            <w:r w:rsidRPr="00AC748D">
              <w:rPr>
                <w:bCs/>
                <w:sz w:val="16"/>
                <w:szCs w:val="18"/>
                <w:lang w:eastAsia="ko-KR"/>
              </w:rPr>
              <w:t>The table reference is incorrect. Table 8.248n1 is incorrect.</w:t>
            </w:r>
          </w:p>
        </w:tc>
        <w:tc>
          <w:tcPr>
            <w:tcW w:w="2520" w:type="dxa"/>
            <w:shd w:val="clear" w:color="auto" w:fill="auto"/>
            <w:noWrap/>
          </w:tcPr>
          <w:p w14:paraId="4616FD7D" w14:textId="77777777" w:rsidR="00CC2BCC" w:rsidRPr="00AC748D" w:rsidRDefault="00CC2BCC" w:rsidP="00432318">
            <w:pPr>
              <w:jc w:val="both"/>
              <w:rPr>
                <w:bCs/>
                <w:sz w:val="16"/>
                <w:szCs w:val="18"/>
                <w:lang w:eastAsia="ko-KR"/>
              </w:rPr>
            </w:pPr>
            <w:r w:rsidRPr="00AC748D">
              <w:rPr>
                <w:bCs/>
                <w:sz w:val="16"/>
                <w:szCs w:val="18"/>
                <w:lang w:eastAsia="ko-KR"/>
              </w:rPr>
              <w:t>Fix the table reference for Table 8.248n1 (TWT Flow Identifier field for a broadcast TWT element) - probably should be 8.248L1</w:t>
            </w:r>
          </w:p>
        </w:tc>
        <w:tc>
          <w:tcPr>
            <w:tcW w:w="3690" w:type="dxa"/>
            <w:shd w:val="clear" w:color="auto" w:fill="auto"/>
            <w:vAlign w:val="center"/>
          </w:tcPr>
          <w:p w14:paraId="3341765A" w14:textId="6066E95F" w:rsidR="00CC2BCC" w:rsidRDefault="005D5E36" w:rsidP="00432318">
            <w:pPr>
              <w:jc w:val="both"/>
              <w:rPr>
                <w:bCs/>
                <w:sz w:val="16"/>
                <w:szCs w:val="18"/>
                <w:lang w:eastAsia="ko-KR"/>
              </w:rPr>
            </w:pPr>
            <w:r>
              <w:rPr>
                <w:bCs/>
                <w:sz w:val="16"/>
                <w:szCs w:val="18"/>
                <w:lang w:eastAsia="ko-KR"/>
              </w:rPr>
              <w:t>Revised –</w:t>
            </w:r>
          </w:p>
          <w:p w14:paraId="6713D6C6" w14:textId="77777777" w:rsidR="005D5E36" w:rsidRDefault="005D5E36" w:rsidP="00432318">
            <w:pPr>
              <w:jc w:val="both"/>
              <w:rPr>
                <w:bCs/>
                <w:sz w:val="16"/>
                <w:szCs w:val="18"/>
                <w:lang w:eastAsia="ko-KR"/>
              </w:rPr>
            </w:pPr>
          </w:p>
          <w:p w14:paraId="69DC90F8" w14:textId="0D0854F1" w:rsidR="005D5E36" w:rsidRDefault="005D5E36" w:rsidP="00432318">
            <w:pPr>
              <w:jc w:val="both"/>
              <w:rPr>
                <w:bCs/>
                <w:sz w:val="16"/>
                <w:szCs w:val="18"/>
                <w:lang w:eastAsia="ko-KR"/>
              </w:rPr>
            </w:pPr>
            <w:r>
              <w:rPr>
                <w:bCs/>
                <w:sz w:val="16"/>
                <w:szCs w:val="18"/>
                <w:lang w:eastAsia="ko-KR"/>
              </w:rPr>
              <w:t>Agree with the comment. Proposed resolution fixes the reference inconsistency.</w:t>
            </w:r>
          </w:p>
          <w:p w14:paraId="53696303" w14:textId="77777777" w:rsidR="005D5E36" w:rsidRDefault="005D5E36" w:rsidP="00432318">
            <w:pPr>
              <w:jc w:val="both"/>
              <w:rPr>
                <w:bCs/>
                <w:sz w:val="16"/>
                <w:szCs w:val="18"/>
                <w:lang w:eastAsia="ko-KR"/>
              </w:rPr>
            </w:pPr>
          </w:p>
          <w:p w14:paraId="7B078A3C" w14:textId="64520F5E" w:rsidR="005D5E36" w:rsidRPr="00AC748D" w:rsidRDefault="005D5E36" w:rsidP="005D5E36">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0079408A">
              <w:rPr>
                <w:bCs/>
                <w:sz w:val="16"/>
                <w:szCs w:val="18"/>
                <w:lang w:eastAsia="ko-KR"/>
              </w:rPr>
              <w:t>r1</w:t>
            </w:r>
            <w:r w:rsidRPr="00AA6F50">
              <w:rPr>
                <w:bCs/>
                <w:sz w:val="16"/>
                <w:szCs w:val="18"/>
                <w:lang w:eastAsia="ko-KR"/>
              </w:rPr>
              <w:t xml:space="preserve"> under a</w:t>
            </w:r>
            <w:r>
              <w:rPr>
                <w:bCs/>
                <w:sz w:val="16"/>
                <w:szCs w:val="18"/>
                <w:lang w:eastAsia="ko-KR"/>
              </w:rPr>
              <w:t>ll headings that include CID 1641</w:t>
            </w:r>
            <w:r w:rsidRPr="00AA6F50">
              <w:rPr>
                <w:bCs/>
                <w:sz w:val="16"/>
                <w:szCs w:val="18"/>
                <w:lang w:eastAsia="ko-KR"/>
              </w:rPr>
              <w:t>.</w:t>
            </w:r>
          </w:p>
        </w:tc>
      </w:tr>
      <w:tr w:rsidR="00CC2BCC" w:rsidRPr="001F620B" w14:paraId="2B6CF76F" w14:textId="77777777" w:rsidTr="00432318">
        <w:trPr>
          <w:trHeight w:val="220"/>
        </w:trPr>
        <w:tc>
          <w:tcPr>
            <w:tcW w:w="536" w:type="dxa"/>
            <w:shd w:val="clear" w:color="auto" w:fill="auto"/>
            <w:noWrap/>
          </w:tcPr>
          <w:p w14:paraId="54AE1BC7" w14:textId="4DB27CC5" w:rsidR="00CC2BCC" w:rsidRPr="00AC748D" w:rsidRDefault="00CC2BCC" w:rsidP="00432318">
            <w:pPr>
              <w:jc w:val="both"/>
              <w:rPr>
                <w:bCs/>
                <w:sz w:val="16"/>
                <w:szCs w:val="18"/>
                <w:lang w:eastAsia="ko-KR"/>
              </w:rPr>
            </w:pPr>
            <w:r w:rsidRPr="00E16AA3">
              <w:rPr>
                <w:bCs/>
                <w:sz w:val="16"/>
                <w:szCs w:val="18"/>
                <w:lang w:eastAsia="ko-KR"/>
              </w:rPr>
              <w:t>976</w:t>
            </w:r>
          </w:p>
        </w:tc>
        <w:tc>
          <w:tcPr>
            <w:tcW w:w="1061" w:type="dxa"/>
            <w:shd w:val="clear" w:color="auto" w:fill="auto"/>
            <w:noWrap/>
          </w:tcPr>
          <w:p w14:paraId="366C931C" w14:textId="77777777" w:rsidR="00CC2BCC" w:rsidRPr="00CC522C" w:rsidRDefault="00CC2BCC" w:rsidP="00432318">
            <w:pPr>
              <w:jc w:val="both"/>
              <w:rPr>
                <w:bCs/>
                <w:sz w:val="16"/>
                <w:szCs w:val="18"/>
                <w:lang w:eastAsia="ko-KR"/>
              </w:rPr>
            </w:pPr>
            <w:proofErr w:type="spellStart"/>
            <w:r w:rsidRPr="00CC522C">
              <w:rPr>
                <w:bCs/>
                <w:sz w:val="16"/>
                <w:szCs w:val="18"/>
                <w:lang w:eastAsia="ko-KR"/>
              </w:rPr>
              <w:t>kaiying</w:t>
            </w:r>
            <w:proofErr w:type="spellEnd"/>
            <w:r w:rsidRPr="00CC522C">
              <w:rPr>
                <w:bCs/>
                <w:sz w:val="16"/>
                <w:szCs w:val="18"/>
                <w:lang w:eastAsia="ko-KR"/>
              </w:rPr>
              <w:t xml:space="preserve"> </w:t>
            </w:r>
            <w:proofErr w:type="spellStart"/>
            <w:r w:rsidRPr="00CC522C">
              <w:rPr>
                <w:bCs/>
                <w:sz w:val="16"/>
                <w:szCs w:val="18"/>
                <w:lang w:eastAsia="ko-KR"/>
              </w:rPr>
              <w:t>Lv</w:t>
            </w:r>
            <w:proofErr w:type="spellEnd"/>
          </w:p>
        </w:tc>
        <w:tc>
          <w:tcPr>
            <w:tcW w:w="540" w:type="dxa"/>
            <w:shd w:val="clear" w:color="auto" w:fill="auto"/>
            <w:noWrap/>
          </w:tcPr>
          <w:p w14:paraId="7E546FA3" w14:textId="77777777" w:rsidR="00CC2BCC" w:rsidRPr="00CC522C" w:rsidRDefault="00CC2BCC" w:rsidP="00432318">
            <w:pPr>
              <w:jc w:val="both"/>
              <w:rPr>
                <w:bCs/>
                <w:sz w:val="16"/>
                <w:szCs w:val="18"/>
                <w:lang w:eastAsia="ko-KR"/>
              </w:rPr>
            </w:pPr>
            <w:r w:rsidRPr="00CC522C">
              <w:rPr>
                <w:bCs/>
                <w:sz w:val="16"/>
                <w:szCs w:val="18"/>
                <w:lang w:eastAsia="ko-KR"/>
              </w:rPr>
              <w:t>50.36</w:t>
            </w:r>
          </w:p>
        </w:tc>
        <w:tc>
          <w:tcPr>
            <w:tcW w:w="2970" w:type="dxa"/>
            <w:shd w:val="clear" w:color="auto" w:fill="auto"/>
            <w:noWrap/>
          </w:tcPr>
          <w:p w14:paraId="084BB196" w14:textId="77777777" w:rsidR="00CC2BCC" w:rsidRPr="00CC522C" w:rsidRDefault="00CC2BCC" w:rsidP="00432318">
            <w:pPr>
              <w:jc w:val="both"/>
              <w:rPr>
                <w:bCs/>
                <w:sz w:val="16"/>
                <w:szCs w:val="18"/>
                <w:lang w:eastAsia="ko-KR"/>
              </w:rPr>
            </w:pPr>
            <w:r w:rsidRPr="00CC522C">
              <w:rPr>
                <w:bCs/>
                <w:sz w:val="16"/>
                <w:szCs w:val="18"/>
                <w:lang w:eastAsia="ko-KR"/>
              </w:rPr>
              <w:t>The current Broadcast TWT element doesn't support carrying one or more TWT parameter sets in one TWT element.</w:t>
            </w:r>
          </w:p>
        </w:tc>
        <w:tc>
          <w:tcPr>
            <w:tcW w:w="2520" w:type="dxa"/>
            <w:shd w:val="clear" w:color="auto" w:fill="auto"/>
            <w:noWrap/>
          </w:tcPr>
          <w:p w14:paraId="5AE87439" w14:textId="77777777" w:rsidR="00CC2BCC" w:rsidRPr="00CC522C" w:rsidRDefault="00CC2BCC" w:rsidP="00432318">
            <w:pPr>
              <w:jc w:val="both"/>
              <w:rPr>
                <w:bCs/>
                <w:sz w:val="16"/>
                <w:szCs w:val="18"/>
                <w:lang w:eastAsia="ko-KR"/>
              </w:rPr>
            </w:pPr>
            <w:r w:rsidRPr="00CC522C">
              <w:rPr>
                <w:bCs/>
                <w:sz w:val="16"/>
                <w:szCs w:val="18"/>
                <w:lang w:eastAsia="ko-KR"/>
              </w:rPr>
              <w:t>Please clarify it by modifying the TWT element format.</w:t>
            </w:r>
          </w:p>
        </w:tc>
        <w:tc>
          <w:tcPr>
            <w:tcW w:w="3690" w:type="dxa"/>
            <w:shd w:val="clear" w:color="auto" w:fill="auto"/>
            <w:vAlign w:val="center"/>
          </w:tcPr>
          <w:p w14:paraId="1BDCF9D7" w14:textId="6F5BB68F" w:rsidR="00CC2BCC" w:rsidRPr="00CC522C" w:rsidRDefault="00CC522C" w:rsidP="00432318">
            <w:pPr>
              <w:jc w:val="both"/>
              <w:rPr>
                <w:bCs/>
                <w:sz w:val="16"/>
                <w:szCs w:val="18"/>
                <w:lang w:eastAsia="ko-KR"/>
              </w:rPr>
            </w:pPr>
            <w:r w:rsidRPr="00CC522C">
              <w:rPr>
                <w:bCs/>
                <w:sz w:val="16"/>
                <w:szCs w:val="18"/>
                <w:lang w:eastAsia="ko-KR"/>
              </w:rPr>
              <w:t>Revised –</w:t>
            </w:r>
          </w:p>
          <w:p w14:paraId="2C7789E8" w14:textId="77777777" w:rsidR="00CC522C" w:rsidRPr="00CC522C" w:rsidRDefault="00CC522C" w:rsidP="00432318">
            <w:pPr>
              <w:jc w:val="both"/>
              <w:rPr>
                <w:bCs/>
                <w:sz w:val="16"/>
                <w:szCs w:val="18"/>
                <w:lang w:eastAsia="ko-KR"/>
              </w:rPr>
            </w:pPr>
          </w:p>
          <w:p w14:paraId="04248A23" w14:textId="77777777" w:rsidR="00CC522C" w:rsidRPr="00CC522C" w:rsidRDefault="00CC522C" w:rsidP="00432318">
            <w:pPr>
              <w:jc w:val="both"/>
              <w:rPr>
                <w:bCs/>
                <w:sz w:val="16"/>
                <w:szCs w:val="18"/>
                <w:lang w:eastAsia="ko-KR"/>
              </w:rPr>
            </w:pPr>
            <w:r w:rsidRPr="00CC522C">
              <w:rPr>
                <w:bCs/>
                <w:sz w:val="16"/>
                <w:szCs w:val="18"/>
                <w:lang w:eastAsia="ko-KR"/>
              </w:rPr>
              <w:t xml:space="preserve">Agree in principle with the comment. Proposed resolution accounts for the suggested change. </w:t>
            </w:r>
          </w:p>
          <w:p w14:paraId="4DB24F78" w14:textId="77777777" w:rsidR="00CC522C" w:rsidRPr="00CC522C" w:rsidRDefault="00CC522C" w:rsidP="00432318">
            <w:pPr>
              <w:jc w:val="both"/>
              <w:rPr>
                <w:bCs/>
                <w:sz w:val="16"/>
                <w:szCs w:val="18"/>
                <w:lang w:eastAsia="ko-KR"/>
              </w:rPr>
            </w:pPr>
          </w:p>
          <w:p w14:paraId="22BF9968" w14:textId="00AB166B" w:rsidR="00CC522C" w:rsidRPr="00CC522C" w:rsidRDefault="00CC522C" w:rsidP="00432318">
            <w:pPr>
              <w:jc w:val="both"/>
              <w:rPr>
                <w:bCs/>
                <w:sz w:val="16"/>
                <w:szCs w:val="18"/>
                <w:lang w:eastAsia="ko-KR"/>
              </w:rPr>
            </w:pPr>
            <w:proofErr w:type="spellStart"/>
            <w:r w:rsidRPr="00CC522C">
              <w:rPr>
                <w:bCs/>
                <w:sz w:val="16"/>
                <w:szCs w:val="18"/>
                <w:lang w:eastAsia="ko-KR"/>
              </w:rPr>
              <w:lastRenderedPageBreak/>
              <w:t>TGax</w:t>
            </w:r>
            <w:proofErr w:type="spellEnd"/>
            <w:r w:rsidRPr="00CC522C">
              <w:rPr>
                <w:bCs/>
                <w:sz w:val="16"/>
                <w:szCs w:val="18"/>
                <w:lang w:eastAsia="ko-KR"/>
              </w:rPr>
              <w:t xml:space="preserve"> editor to make the changes shown in 11-16/</w:t>
            </w:r>
            <w:r w:rsidR="00407824">
              <w:rPr>
                <w:bCs/>
                <w:sz w:val="16"/>
                <w:szCs w:val="18"/>
                <w:lang w:eastAsia="ko-KR"/>
              </w:rPr>
              <w:t>1189</w:t>
            </w:r>
            <w:r w:rsidR="0079408A">
              <w:rPr>
                <w:bCs/>
                <w:sz w:val="16"/>
                <w:szCs w:val="18"/>
                <w:lang w:eastAsia="ko-KR"/>
              </w:rPr>
              <w:t>r1</w:t>
            </w:r>
            <w:r w:rsidRPr="00CC522C">
              <w:rPr>
                <w:bCs/>
                <w:sz w:val="16"/>
                <w:szCs w:val="18"/>
                <w:lang w:eastAsia="ko-KR"/>
              </w:rPr>
              <w:t xml:space="preserve"> under all headings that include CID 976.</w:t>
            </w:r>
          </w:p>
        </w:tc>
      </w:tr>
      <w:tr w:rsidR="00CC2BCC" w:rsidRPr="001F620B" w14:paraId="3A07BCFC" w14:textId="77777777" w:rsidTr="00432318">
        <w:trPr>
          <w:trHeight w:val="220"/>
        </w:trPr>
        <w:tc>
          <w:tcPr>
            <w:tcW w:w="536" w:type="dxa"/>
            <w:shd w:val="clear" w:color="auto" w:fill="auto"/>
            <w:noWrap/>
          </w:tcPr>
          <w:p w14:paraId="0E5D3033" w14:textId="08D42594" w:rsidR="00CC2BCC" w:rsidRPr="00AC748D" w:rsidRDefault="00CC2BCC" w:rsidP="00432318">
            <w:pPr>
              <w:jc w:val="both"/>
              <w:rPr>
                <w:bCs/>
                <w:sz w:val="16"/>
                <w:szCs w:val="18"/>
                <w:lang w:eastAsia="ko-KR"/>
              </w:rPr>
            </w:pPr>
            <w:r w:rsidRPr="00E16AA3">
              <w:rPr>
                <w:bCs/>
                <w:sz w:val="16"/>
                <w:szCs w:val="18"/>
                <w:lang w:eastAsia="ko-KR"/>
              </w:rPr>
              <w:lastRenderedPageBreak/>
              <w:t>144</w:t>
            </w:r>
          </w:p>
        </w:tc>
        <w:tc>
          <w:tcPr>
            <w:tcW w:w="1061" w:type="dxa"/>
            <w:shd w:val="clear" w:color="auto" w:fill="auto"/>
            <w:noWrap/>
          </w:tcPr>
          <w:p w14:paraId="280EC3F5" w14:textId="77777777" w:rsidR="00CC2BCC" w:rsidRPr="00AC748D" w:rsidRDefault="00CC2BCC" w:rsidP="00432318">
            <w:pPr>
              <w:jc w:val="both"/>
              <w:rPr>
                <w:bCs/>
                <w:sz w:val="16"/>
                <w:szCs w:val="18"/>
                <w:lang w:eastAsia="ko-KR"/>
              </w:rPr>
            </w:pPr>
            <w:r w:rsidRPr="00AC748D">
              <w:rPr>
                <w:bCs/>
                <w:sz w:val="16"/>
                <w:szCs w:val="18"/>
                <w:lang w:eastAsia="ko-KR"/>
              </w:rPr>
              <w:t>Alfred Asterjadhi</w:t>
            </w:r>
          </w:p>
        </w:tc>
        <w:tc>
          <w:tcPr>
            <w:tcW w:w="540" w:type="dxa"/>
            <w:shd w:val="clear" w:color="auto" w:fill="auto"/>
            <w:noWrap/>
          </w:tcPr>
          <w:p w14:paraId="59806704" w14:textId="77777777" w:rsidR="00CC2BCC" w:rsidRPr="00AC748D" w:rsidRDefault="00CC2BCC" w:rsidP="00432318">
            <w:pPr>
              <w:jc w:val="both"/>
              <w:rPr>
                <w:bCs/>
                <w:sz w:val="16"/>
                <w:szCs w:val="18"/>
                <w:lang w:eastAsia="ko-KR"/>
              </w:rPr>
            </w:pPr>
            <w:r w:rsidRPr="00AC748D">
              <w:rPr>
                <w:bCs/>
                <w:sz w:val="16"/>
                <w:szCs w:val="18"/>
                <w:lang w:eastAsia="ko-KR"/>
              </w:rPr>
              <w:t>68.58</w:t>
            </w:r>
          </w:p>
        </w:tc>
        <w:tc>
          <w:tcPr>
            <w:tcW w:w="2970" w:type="dxa"/>
            <w:shd w:val="clear" w:color="auto" w:fill="auto"/>
            <w:noWrap/>
          </w:tcPr>
          <w:p w14:paraId="2DFCFC91" w14:textId="77777777" w:rsidR="00CC2BCC" w:rsidRPr="00AC748D" w:rsidRDefault="00CC2BCC" w:rsidP="00432318">
            <w:pPr>
              <w:jc w:val="both"/>
              <w:rPr>
                <w:bCs/>
                <w:sz w:val="16"/>
                <w:szCs w:val="18"/>
                <w:lang w:eastAsia="ko-KR"/>
              </w:rPr>
            </w:pPr>
            <w:r w:rsidRPr="00AC748D">
              <w:rPr>
                <w:bCs/>
                <w:sz w:val="16"/>
                <w:szCs w:val="18"/>
                <w:lang w:eastAsia="ko-KR"/>
              </w:rPr>
              <w:t xml:space="preserve">Need to fix these two TBDs. If the TWT field is 8 bytes then </w:t>
            </w:r>
            <w:proofErr w:type="spellStart"/>
            <w:r w:rsidRPr="00AC748D">
              <w:rPr>
                <w:bCs/>
                <w:sz w:val="16"/>
                <w:szCs w:val="18"/>
                <w:lang w:eastAsia="ko-KR"/>
              </w:rPr>
              <w:t>remvove</w:t>
            </w:r>
            <w:proofErr w:type="spellEnd"/>
            <w:r w:rsidRPr="00AC748D">
              <w:rPr>
                <w:bCs/>
                <w:sz w:val="16"/>
                <w:szCs w:val="18"/>
                <w:lang w:eastAsia="ko-KR"/>
              </w:rPr>
              <w:t xml:space="preserve"> these TBDs. If it is appropriate to reduce broadcast TWT element </w:t>
            </w:r>
            <w:proofErr w:type="spellStart"/>
            <w:r w:rsidRPr="00AC748D">
              <w:rPr>
                <w:bCs/>
                <w:sz w:val="16"/>
                <w:szCs w:val="18"/>
                <w:lang w:eastAsia="ko-KR"/>
              </w:rPr>
              <w:t>duraiton</w:t>
            </w:r>
            <w:proofErr w:type="spellEnd"/>
            <w:r w:rsidRPr="00AC748D">
              <w:rPr>
                <w:bCs/>
                <w:sz w:val="16"/>
                <w:szCs w:val="18"/>
                <w:lang w:eastAsia="ko-KR"/>
              </w:rPr>
              <w:t xml:space="preserve"> then reduce this </w:t>
            </w:r>
            <w:proofErr w:type="gramStart"/>
            <w:r w:rsidRPr="00AC748D">
              <w:rPr>
                <w:bCs/>
                <w:sz w:val="16"/>
                <w:szCs w:val="18"/>
                <w:lang w:eastAsia="ko-KR"/>
              </w:rPr>
              <w:t>fields</w:t>
            </w:r>
            <w:proofErr w:type="gramEnd"/>
            <w:r w:rsidRPr="00AC748D">
              <w:rPr>
                <w:bCs/>
                <w:sz w:val="16"/>
                <w:szCs w:val="18"/>
                <w:lang w:eastAsia="ko-KR"/>
              </w:rPr>
              <w:t xml:space="preserve"> length to 2 Bytes and specify the respective value in terms of LSBs of the TSF. i.e., fill in the TBDs.</w:t>
            </w:r>
          </w:p>
        </w:tc>
        <w:tc>
          <w:tcPr>
            <w:tcW w:w="2520" w:type="dxa"/>
            <w:shd w:val="clear" w:color="auto" w:fill="auto"/>
            <w:noWrap/>
          </w:tcPr>
          <w:p w14:paraId="5D7200AB" w14:textId="77777777" w:rsidR="00CC2BCC" w:rsidRPr="00AC748D" w:rsidRDefault="00CC2BCC" w:rsidP="00432318">
            <w:pPr>
              <w:jc w:val="both"/>
              <w:rPr>
                <w:bCs/>
                <w:sz w:val="16"/>
                <w:szCs w:val="18"/>
                <w:lang w:eastAsia="ko-KR"/>
              </w:rPr>
            </w:pPr>
            <w:r w:rsidRPr="00AC748D">
              <w:rPr>
                <w:bCs/>
                <w:sz w:val="16"/>
                <w:szCs w:val="18"/>
                <w:lang w:eastAsia="ko-KR"/>
              </w:rPr>
              <w:t>As in comment.</w:t>
            </w:r>
          </w:p>
        </w:tc>
        <w:tc>
          <w:tcPr>
            <w:tcW w:w="3690" w:type="dxa"/>
            <w:shd w:val="clear" w:color="auto" w:fill="auto"/>
            <w:vAlign w:val="center"/>
          </w:tcPr>
          <w:p w14:paraId="5D88B827" w14:textId="3C629211" w:rsidR="00CC2BCC" w:rsidRDefault="00D15FCA" w:rsidP="00432318">
            <w:pPr>
              <w:jc w:val="both"/>
              <w:rPr>
                <w:bCs/>
                <w:sz w:val="16"/>
                <w:szCs w:val="18"/>
                <w:lang w:eastAsia="ko-KR"/>
              </w:rPr>
            </w:pPr>
            <w:r>
              <w:rPr>
                <w:bCs/>
                <w:sz w:val="16"/>
                <w:szCs w:val="18"/>
                <w:lang w:eastAsia="ko-KR"/>
              </w:rPr>
              <w:t>Revised –</w:t>
            </w:r>
          </w:p>
          <w:p w14:paraId="2C8A74D0" w14:textId="77777777" w:rsidR="00D15FCA" w:rsidRDefault="00D15FCA" w:rsidP="00432318">
            <w:pPr>
              <w:jc w:val="both"/>
              <w:rPr>
                <w:bCs/>
                <w:sz w:val="16"/>
                <w:szCs w:val="18"/>
                <w:lang w:eastAsia="ko-KR"/>
              </w:rPr>
            </w:pPr>
          </w:p>
          <w:p w14:paraId="61A352C3" w14:textId="77777777" w:rsidR="00D15FCA" w:rsidRDefault="00D15FCA" w:rsidP="00285701">
            <w:pPr>
              <w:jc w:val="both"/>
              <w:rPr>
                <w:bCs/>
                <w:sz w:val="16"/>
                <w:szCs w:val="18"/>
                <w:lang w:eastAsia="ko-KR"/>
              </w:rPr>
            </w:pPr>
            <w:r>
              <w:rPr>
                <w:bCs/>
                <w:sz w:val="16"/>
                <w:szCs w:val="18"/>
                <w:lang w:eastAsia="ko-KR"/>
              </w:rPr>
              <w:t>Agree in principle with the comment. Proposed resolution is to specify that the field is 2 Bytes</w:t>
            </w:r>
            <w:r w:rsidR="00613F24">
              <w:rPr>
                <w:bCs/>
                <w:sz w:val="16"/>
                <w:szCs w:val="18"/>
                <w:lang w:eastAsia="ko-KR"/>
              </w:rPr>
              <w:t xml:space="preserve"> in a broadcast TWT</w:t>
            </w:r>
            <w:r w:rsidR="0046187F">
              <w:rPr>
                <w:bCs/>
                <w:sz w:val="16"/>
                <w:szCs w:val="18"/>
                <w:lang w:eastAsia="ko-KR"/>
              </w:rPr>
              <w:t xml:space="preserve"> and contains partial TSF (since the Be</w:t>
            </w:r>
            <w:r w:rsidR="00C76D7E">
              <w:rPr>
                <w:bCs/>
                <w:sz w:val="16"/>
                <w:szCs w:val="18"/>
                <w:lang w:eastAsia="ko-KR"/>
              </w:rPr>
              <w:t>acon contains the absolute TSF time</w:t>
            </w:r>
            <w:r w:rsidR="00285701">
              <w:rPr>
                <w:bCs/>
                <w:sz w:val="16"/>
                <w:szCs w:val="18"/>
                <w:lang w:eastAsia="ko-KR"/>
              </w:rPr>
              <w:t>r</w:t>
            </w:r>
            <w:r w:rsidR="00C76D7E">
              <w:rPr>
                <w:bCs/>
                <w:sz w:val="16"/>
                <w:szCs w:val="18"/>
                <w:lang w:eastAsia="ko-KR"/>
              </w:rPr>
              <w:t>, as such the 6 MS octets are not needed)</w:t>
            </w:r>
            <w:r w:rsidR="00613F24">
              <w:rPr>
                <w:bCs/>
                <w:sz w:val="16"/>
                <w:szCs w:val="18"/>
                <w:lang w:eastAsia="ko-KR"/>
              </w:rPr>
              <w:t>.</w:t>
            </w:r>
          </w:p>
          <w:p w14:paraId="51AAF70E" w14:textId="77777777" w:rsidR="00285701" w:rsidRDefault="00285701" w:rsidP="00285701">
            <w:pPr>
              <w:jc w:val="both"/>
              <w:rPr>
                <w:bCs/>
                <w:sz w:val="16"/>
                <w:szCs w:val="18"/>
                <w:lang w:eastAsia="ko-KR"/>
              </w:rPr>
            </w:pPr>
          </w:p>
          <w:p w14:paraId="79909096" w14:textId="78975368" w:rsidR="00285701" w:rsidRPr="00AC748D" w:rsidRDefault="00285701" w:rsidP="00285701">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0079408A">
              <w:rPr>
                <w:bCs/>
                <w:sz w:val="16"/>
                <w:szCs w:val="18"/>
                <w:lang w:eastAsia="ko-KR"/>
              </w:rPr>
              <w:t>r1</w:t>
            </w:r>
            <w:r w:rsidRPr="00AA6F50">
              <w:rPr>
                <w:bCs/>
                <w:sz w:val="16"/>
                <w:szCs w:val="18"/>
                <w:lang w:eastAsia="ko-KR"/>
              </w:rPr>
              <w:t xml:space="preserve"> under a</w:t>
            </w:r>
            <w:r>
              <w:rPr>
                <w:bCs/>
                <w:sz w:val="16"/>
                <w:szCs w:val="18"/>
                <w:lang w:eastAsia="ko-KR"/>
              </w:rPr>
              <w:t>ll headings that include CID 144</w:t>
            </w:r>
            <w:r w:rsidRPr="00AA6F50">
              <w:rPr>
                <w:bCs/>
                <w:sz w:val="16"/>
                <w:szCs w:val="18"/>
                <w:lang w:eastAsia="ko-KR"/>
              </w:rPr>
              <w:t>.</w:t>
            </w:r>
          </w:p>
        </w:tc>
      </w:tr>
      <w:tr w:rsidR="00CC2BCC" w:rsidRPr="001F620B" w14:paraId="36EC1F15" w14:textId="77777777" w:rsidTr="00432318">
        <w:trPr>
          <w:trHeight w:val="220"/>
        </w:trPr>
        <w:tc>
          <w:tcPr>
            <w:tcW w:w="536" w:type="dxa"/>
            <w:shd w:val="clear" w:color="auto" w:fill="auto"/>
            <w:noWrap/>
          </w:tcPr>
          <w:p w14:paraId="55E9D800" w14:textId="610DA44E" w:rsidR="00CC2BCC" w:rsidRPr="00AC748D" w:rsidRDefault="00CC2BCC" w:rsidP="00432318">
            <w:pPr>
              <w:jc w:val="both"/>
              <w:rPr>
                <w:bCs/>
                <w:sz w:val="16"/>
                <w:szCs w:val="18"/>
                <w:lang w:eastAsia="ko-KR"/>
              </w:rPr>
            </w:pPr>
            <w:r w:rsidRPr="00E16AA3">
              <w:rPr>
                <w:bCs/>
                <w:sz w:val="16"/>
                <w:szCs w:val="18"/>
                <w:lang w:eastAsia="ko-KR"/>
              </w:rPr>
              <w:t>1077</w:t>
            </w:r>
          </w:p>
        </w:tc>
        <w:tc>
          <w:tcPr>
            <w:tcW w:w="1061" w:type="dxa"/>
            <w:shd w:val="clear" w:color="auto" w:fill="auto"/>
            <w:noWrap/>
          </w:tcPr>
          <w:p w14:paraId="07106AA5" w14:textId="77777777" w:rsidR="00CC2BCC" w:rsidRPr="00AC748D" w:rsidRDefault="00CC2BCC" w:rsidP="00432318">
            <w:pPr>
              <w:jc w:val="both"/>
              <w:rPr>
                <w:bCs/>
                <w:sz w:val="16"/>
                <w:szCs w:val="18"/>
                <w:lang w:eastAsia="ko-KR"/>
              </w:rPr>
            </w:pPr>
            <w:r w:rsidRPr="00AC748D">
              <w:rPr>
                <w:bCs/>
                <w:sz w:val="16"/>
                <w:szCs w:val="18"/>
                <w:lang w:eastAsia="ko-KR"/>
              </w:rPr>
              <w:t>Kiseon Ryu</w:t>
            </w:r>
          </w:p>
        </w:tc>
        <w:tc>
          <w:tcPr>
            <w:tcW w:w="540" w:type="dxa"/>
            <w:shd w:val="clear" w:color="auto" w:fill="auto"/>
            <w:noWrap/>
          </w:tcPr>
          <w:p w14:paraId="1BD7EBF9" w14:textId="77777777" w:rsidR="00CC2BCC" w:rsidRPr="00AC748D" w:rsidRDefault="00CC2BCC" w:rsidP="00432318">
            <w:pPr>
              <w:jc w:val="both"/>
              <w:rPr>
                <w:bCs/>
                <w:sz w:val="16"/>
                <w:szCs w:val="18"/>
                <w:lang w:eastAsia="ko-KR"/>
              </w:rPr>
            </w:pPr>
            <w:r w:rsidRPr="00AC748D">
              <w:rPr>
                <w:bCs/>
                <w:sz w:val="16"/>
                <w:szCs w:val="18"/>
                <w:lang w:eastAsia="ko-KR"/>
              </w:rPr>
              <w:t>50.65</w:t>
            </w:r>
          </w:p>
        </w:tc>
        <w:tc>
          <w:tcPr>
            <w:tcW w:w="2970" w:type="dxa"/>
            <w:shd w:val="clear" w:color="auto" w:fill="auto"/>
            <w:noWrap/>
          </w:tcPr>
          <w:p w14:paraId="4584737E" w14:textId="77777777" w:rsidR="00CC2BCC" w:rsidRPr="00AC748D" w:rsidRDefault="00CC2BCC" w:rsidP="00432318">
            <w:pPr>
              <w:jc w:val="both"/>
              <w:rPr>
                <w:bCs/>
                <w:sz w:val="16"/>
                <w:szCs w:val="18"/>
                <w:lang w:eastAsia="ko-KR"/>
              </w:rPr>
            </w:pPr>
            <w:r w:rsidRPr="00AC748D">
              <w:rPr>
                <w:bCs/>
                <w:sz w:val="16"/>
                <w:szCs w:val="18"/>
                <w:lang w:eastAsia="ko-KR"/>
              </w:rPr>
              <w:t>Delete TBD</w:t>
            </w:r>
          </w:p>
        </w:tc>
        <w:tc>
          <w:tcPr>
            <w:tcW w:w="2520" w:type="dxa"/>
            <w:shd w:val="clear" w:color="auto" w:fill="auto"/>
            <w:noWrap/>
          </w:tcPr>
          <w:p w14:paraId="054F7FEB" w14:textId="77777777" w:rsidR="00CC2BCC" w:rsidRPr="00AC748D" w:rsidRDefault="00CC2BCC" w:rsidP="00432318">
            <w:pPr>
              <w:jc w:val="both"/>
              <w:rPr>
                <w:bCs/>
                <w:sz w:val="16"/>
                <w:szCs w:val="18"/>
                <w:lang w:eastAsia="ko-KR"/>
              </w:rPr>
            </w:pPr>
            <w:r w:rsidRPr="00AC748D">
              <w:rPr>
                <w:bCs/>
                <w:sz w:val="16"/>
                <w:szCs w:val="18"/>
                <w:lang w:eastAsia="ko-KR"/>
              </w:rPr>
              <w:t>Delete TBD</w:t>
            </w:r>
          </w:p>
        </w:tc>
        <w:tc>
          <w:tcPr>
            <w:tcW w:w="3690" w:type="dxa"/>
            <w:shd w:val="clear" w:color="auto" w:fill="auto"/>
            <w:vAlign w:val="center"/>
          </w:tcPr>
          <w:p w14:paraId="55EB175D" w14:textId="63E271E1" w:rsidR="00CC2BCC" w:rsidRPr="00AC748D" w:rsidRDefault="00B8082D" w:rsidP="00432318">
            <w:pPr>
              <w:jc w:val="both"/>
              <w:rPr>
                <w:bCs/>
                <w:sz w:val="16"/>
                <w:szCs w:val="18"/>
                <w:lang w:eastAsia="ko-KR"/>
              </w:rPr>
            </w:pPr>
            <w:r>
              <w:rPr>
                <w:bCs/>
                <w:sz w:val="16"/>
                <w:szCs w:val="18"/>
                <w:lang w:eastAsia="ko-KR"/>
              </w:rPr>
              <w:t>Accepted</w:t>
            </w:r>
          </w:p>
        </w:tc>
      </w:tr>
      <w:tr w:rsidR="00CC2BCC" w:rsidRPr="00066D60" w14:paraId="78149238" w14:textId="77777777" w:rsidTr="00432318">
        <w:trPr>
          <w:trHeight w:val="220"/>
        </w:trPr>
        <w:tc>
          <w:tcPr>
            <w:tcW w:w="536" w:type="dxa"/>
            <w:shd w:val="clear" w:color="auto" w:fill="auto"/>
            <w:noWrap/>
          </w:tcPr>
          <w:p w14:paraId="1B71295F" w14:textId="77777777" w:rsidR="00CC2BCC" w:rsidRPr="003B402A" w:rsidRDefault="00CC2BCC" w:rsidP="00432318">
            <w:pPr>
              <w:jc w:val="both"/>
              <w:rPr>
                <w:bCs/>
                <w:sz w:val="16"/>
                <w:szCs w:val="18"/>
                <w:highlight w:val="cyan"/>
                <w:lang w:eastAsia="ko-KR"/>
              </w:rPr>
            </w:pPr>
            <w:r w:rsidRPr="00E16AA3">
              <w:rPr>
                <w:bCs/>
                <w:sz w:val="16"/>
                <w:szCs w:val="18"/>
                <w:lang w:eastAsia="ko-KR"/>
              </w:rPr>
              <w:t>145</w:t>
            </w:r>
          </w:p>
        </w:tc>
        <w:tc>
          <w:tcPr>
            <w:tcW w:w="1061" w:type="dxa"/>
            <w:shd w:val="clear" w:color="auto" w:fill="auto"/>
            <w:noWrap/>
          </w:tcPr>
          <w:p w14:paraId="5F4CD297" w14:textId="77777777" w:rsidR="00CC2BCC" w:rsidRPr="006B58E4" w:rsidRDefault="00CC2BCC" w:rsidP="00432318">
            <w:pPr>
              <w:jc w:val="both"/>
              <w:rPr>
                <w:bCs/>
                <w:sz w:val="16"/>
                <w:szCs w:val="18"/>
                <w:lang w:eastAsia="ko-KR"/>
              </w:rPr>
            </w:pPr>
            <w:r w:rsidRPr="006B58E4">
              <w:rPr>
                <w:bCs/>
                <w:sz w:val="16"/>
                <w:szCs w:val="18"/>
                <w:lang w:eastAsia="ko-KR"/>
              </w:rPr>
              <w:t>Alfred Asterjadhi</w:t>
            </w:r>
          </w:p>
        </w:tc>
        <w:tc>
          <w:tcPr>
            <w:tcW w:w="540" w:type="dxa"/>
            <w:shd w:val="clear" w:color="auto" w:fill="auto"/>
            <w:noWrap/>
          </w:tcPr>
          <w:p w14:paraId="2137C3B9" w14:textId="77777777" w:rsidR="00CC2BCC" w:rsidRPr="006B58E4" w:rsidRDefault="00CC2BCC" w:rsidP="00432318">
            <w:pPr>
              <w:jc w:val="both"/>
              <w:rPr>
                <w:bCs/>
                <w:sz w:val="16"/>
                <w:szCs w:val="18"/>
                <w:lang w:eastAsia="ko-KR"/>
              </w:rPr>
            </w:pPr>
            <w:r w:rsidRPr="006B58E4">
              <w:rPr>
                <w:bCs/>
                <w:sz w:val="16"/>
                <w:szCs w:val="18"/>
                <w:lang w:eastAsia="ko-KR"/>
              </w:rPr>
              <w:t>68.63</w:t>
            </w:r>
          </w:p>
        </w:tc>
        <w:tc>
          <w:tcPr>
            <w:tcW w:w="2970" w:type="dxa"/>
            <w:shd w:val="clear" w:color="auto" w:fill="auto"/>
            <w:noWrap/>
          </w:tcPr>
          <w:p w14:paraId="735C5404" w14:textId="77777777" w:rsidR="00CC2BCC" w:rsidRPr="006B58E4" w:rsidRDefault="00CC2BCC" w:rsidP="00432318">
            <w:pPr>
              <w:jc w:val="both"/>
              <w:rPr>
                <w:bCs/>
                <w:sz w:val="16"/>
                <w:szCs w:val="18"/>
                <w:lang w:eastAsia="ko-KR"/>
              </w:rPr>
            </w:pPr>
            <w:r w:rsidRPr="006B58E4">
              <w:rPr>
                <w:bCs/>
                <w:sz w:val="16"/>
                <w:szCs w:val="18"/>
                <w:lang w:eastAsia="ko-KR"/>
              </w:rPr>
              <w:t>While obvious the value of the TWT Wake Interval is missing for aperiodic TWT. Specify that it is set to 0.</w:t>
            </w:r>
          </w:p>
        </w:tc>
        <w:tc>
          <w:tcPr>
            <w:tcW w:w="2520" w:type="dxa"/>
            <w:shd w:val="clear" w:color="auto" w:fill="auto"/>
            <w:noWrap/>
          </w:tcPr>
          <w:p w14:paraId="3810060E" w14:textId="77777777" w:rsidR="00CC2BCC" w:rsidRPr="006B58E4" w:rsidRDefault="00CC2BCC" w:rsidP="00432318">
            <w:pPr>
              <w:jc w:val="both"/>
              <w:rPr>
                <w:bCs/>
                <w:sz w:val="16"/>
                <w:szCs w:val="18"/>
                <w:lang w:eastAsia="ko-KR"/>
              </w:rPr>
            </w:pPr>
            <w:r w:rsidRPr="006B58E4">
              <w:rPr>
                <w:bCs/>
                <w:sz w:val="16"/>
                <w:szCs w:val="18"/>
                <w:lang w:eastAsia="ko-KR"/>
              </w:rPr>
              <w:t>As in comment.</w:t>
            </w:r>
          </w:p>
        </w:tc>
        <w:tc>
          <w:tcPr>
            <w:tcW w:w="3690" w:type="dxa"/>
            <w:shd w:val="clear" w:color="auto" w:fill="auto"/>
            <w:vAlign w:val="center"/>
          </w:tcPr>
          <w:p w14:paraId="61586A2F" w14:textId="2396D6BC" w:rsidR="00CC2BCC" w:rsidRPr="006B58E4" w:rsidRDefault="006B58E4" w:rsidP="00432318">
            <w:pPr>
              <w:jc w:val="both"/>
              <w:rPr>
                <w:bCs/>
                <w:sz w:val="16"/>
                <w:szCs w:val="18"/>
                <w:lang w:eastAsia="ko-KR"/>
              </w:rPr>
            </w:pPr>
            <w:r w:rsidRPr="006B58E4">
              <w:rPr>
                <w:bCs/>
                <w:sz w:val="16"/>
                <w:szCs w:val="18"/>
                <w:lang w:eastAsia="ko-KR"/>
              </w:rPr>
              <w:t>Revised –</w:t>
            </w:r>
          </w:p>
          <w:p w14:paraId="6CB8B6B9" w14:textId="77777777" w:rsidR="006B58E4" w:rsidRPr="006B58E4" w:rsidRDefault="006B58E4" w:rsidP="00432318">
            <w:pPr>
              <w:jc w:val="both"/>
              <w:rPr>
                <w:bCs/>
                <w:sz w:val="16"/>
                <w:szCs w:val="18"/>
                <w:lang w:eastAsia="ko-KR"/>
              </w:rPr>
            </w:pPr>
          </w:p>
          <w:p w14:paraId="0546BB8A" w14:textId="77777777" w:rsidR="006B58E4" w:rsidRPr="006B58E4" w:rsidRDefault="006B58E4" w:rsidP="00432318">
            <w:pPr>
              <w:jc w:val="both"/>
              <w:rPr>
                <w:bCs/>
                <w:sz w:val="16"/>
                <w:szCs w:val="18"/>
                <w:lang w:eastAsia="ko-KR"/>
              </w:rPr>
            </w:pPr>
            <w:r w:rsidRPr="006B58E4">
              <w:rPr>
                <w:bCs/>
                <w:sz w:val="16"/>
                <w:szCs w:val="18"/>
                <w:lang w:eastAsia="ko-KR"/>
              </w:rPr>
              <w:t xml:space="preserve">Agree in principle with the comment. Proposed resolution accounts for the suggested change. </w:t>
            </w:r>
          </w:p>
          <w:p w14:paraId="4B08C55B" w14:textId="77777777" w:rsidR="006B58E4" w:rsidRPr="006B58E4" w:rsidRDefault="006B58E4" w:rsidP="00432318">
            <w:pPr>
              <w:jc w:val="both"/>
              <w:rPr>
                <w:bCs/>
                <w:sz w:val="16"/>
                <w:szCs w:val="18"/>
                <w:lang w:eastAsia="ko-KR"/>
              </w:rPr>
            </w:pPr>
          </w:p>
          <w:p w14:paraId="59C51071" w14:textId="05B02DF9" w:rsidR="006B58E4" w:rsidRPr="006B58E4" w:rsidRDefault="006B58E4" w:rsidP="006B58E4">
            <w:pPr>
              <w:jc w:val="both"/>
              <w:rPr>
                <w:bCs/>
                <w:sz w:val="16"/>
                <w:szCs w:val="18"/>
                <w:lang w:eastAsia="ko-KR"/>
              </w:rPr>
            </w:pPr>
            <w:proofErr w:type="spellStart"/>
            <w:r w:rsidRPr="006B58E4">
              <w:rPr>
                <w:bCs/>
                <w:sz w:val="16"/>
                <w:szCs w:val="18"/>
                <w:lang w:eastAsia="ko-KR"/>
              </w:rPr>
              <w:t>TGax</w:t>
            </w:r>
            <w:proofErr w:type="spellEnd"/>
            <w:r w:rsidRPr="006B58E4">
              <w:rPr>
                <w:bCs/>
                <w:sz w:val="16"/>
                <w:szCs w:val="18"/>
                <w:lang w:eastAsia="ko-KR"/>
              </w:rPr>
              <w:t xml:space="preserve"> editor to make the changes shown in 11-16/</w:t>
            </w:r>
            <w:r w:rsidR="00407824">
              <w:rPr>
                <w:bCs/>
                <w:sz w:val="16"/>
                <w:szCs w:val="18"/>
                <w:lang w:eastAsia="ko-KR"/>
              </w:rPr>
              <w:t>1189</w:t>
            </w:r>
            <w:r w:rsidR="0079408A">
              <w:rPr>
                <w:bCs/>
                <w:sz w:val="16"/>
                <w:szCs w:val="18"/>
                <w:lang w:eastAsia="ko-KR"/>
              </w:rPr>
              <w:t>r1</w:t>
            </w:r>
            <w:r w:rsidRPr="006B58E4">
              <w:rPr>
                <w:bCs/>
                <w:sz w:val="16"/>
                <w:szCs w:val="18"/>
                <w:lang w:eastAsia="ko-KR"/>
              </w:rPr>
              <w:t xml:space="preserve"> under all headings that include CID 145.</w:t>
            </w:r>
          </w:p>
        </w:tc>
      </w:tr>
      <w:tr w:rsidR="00CC2BCC" w:rsidRPr="00066D60" w14:paraId="733340C1" w14:textId="77777777" w:rsidTr="00432318">
        <w:trPr>
          <w:trHeight w:val="220"/>
        </w:trPr>
        <w:tc>
          <w:tcPr>
            <w:tcW w:w="536" w:type="dxa"/>
            <w:shd w:val="clear" w:color="auto" w:fill="auto"/>
            <w:noWrap/>
          </w:tcPr>
          <w:p w14:paraId="483A6003" w14:textId="05955901" w:rsidR="00CC2BCC" w:rsidRPr="003B402A" w:rsidRDefault="00CC2BCC" w:rsidP="00432318">
            <w:pPr>
              <w:jc w:val="both"/>
              <w:rPr>
                <w:bCs/>
                <w:sz w:val="16"/>
                <w:szCs w:val="18"/>
                <w:highlight w:val="cyan"/>
                <w:lang w:eastAsia="ko-KR"/>
              </w:rPr>
            </w:pPr>
            <w:r w:rsidRPr="008A7C14">
              <w:rPr>
                <w:bCs/>
                <w:sz w:val="16"/>
                <w:szCs w:val="18"/>
                <w:lang w:eastAsia="ko-KR"/>
              </w:rPr>
              <w:t>146</w:t>
            </w:r>
          </w:p>
        </w:tc>
        <w:tc>
          <w:tcPr>
            <w:tcW w:w="1061" w:type="dxa"/>
            <w:shd w:val="clear" w:color="auto" w:fill="auto"/>
            <w:noWrap/>
          </w:tcPr>
          <w:p w14:paraId="02821BB3" w14:textId="77777777" w:rsidR="00CC2BCC" w:rsidRPr="002E5877" w:rsidRDefault="00CC2BCC" w:rsidP="00432318">
            <w:pPr>
              <w:jc w:val="both"/>
              <w:rPr>
                <w:bCs/>
                <w:sz w:val="16"/>
                <w:szCs w:val="18"/>
                <w:lang w:eastAsia="ko-KR"/>
              </w:rPr>
            </w:pPr>
            <w:r w:rsidRPr="002E5877">
              <w:rPr>
                <w:bCs/>
                <w:sz w:val="16"/>
                <w:szCs w:val="18"/>
                <w:lang w:eastAsia="ko-KR"/>
              </w:rPr>
              <w:t>Alfred Asterjadhi</w:t>
            </w:r>
          </w:p>
        </w:tc>
        <w:tc>
          <w:tcPr>
            <w:tcW w:w="540" w:type="dxa"/>
            <w:shd w:val="clear" w:color="auto" w:fill="auto"/>
            <w:noWrap/>
          </w:tcPr>
          <w:p w14:paraId="546D55E0" w14:textId="77777777" w:rsidR="00CC2BCC" w:rsidRPr="002E5877" w:rsidRDefault="00CC2BCC" w:rsidP="00432318">
            <w:pPr>
              <w:jc w:val="both"/>
              <w:rPr>
                <w:bCs/>
                <w:sz w:val="16"/>
                <w:szCs w:val="18"/>
                <w:lang w:eastAsia="ko-KR"/>
              </w:rPr>
            </w:pPr>
            <w:r w:rsidRPr="002E5877">
              <w:rPr>
                <w:bCs/>
                <w:sz w:val="16"/>
                <w:szCs w:val="18"/>
                <w:lang w:eastAsia="ko-KR"/>
              </w:rPr>
              <w:t>68.65</w:t>
            </w:r>
          </w:p>
        </w:tc>
        <w:tc>
          <w:tcPr>
            <w:tcW w:w="2970" w:type="dxa"/>
            <w:shd w:val="clear" w:color="auto" w:fill="auto"/>
            <w:noWrap/>
          </w:tcPr>
          <w:p w14:paraId="018466E5" w14:textId="77777777" w:rsidR="00CC2BCC" w:rsidRPr="002E5877" w:rsidRDefault="00CC2BCC" w:rsidP="00432318">
            <w:pPr>
              <w:jc w:val="both"/>
              <w:rPr>
                <w:bCs/>
                <w:sz w:val="16"/>
                <w:szCs w:val="18"/>
                <w:lang w:eastAsia="ko-KR"/>
              </w:rPr>
            </w:pPr>
            <w:r w:rsidRPr="002E5877">
              <w:rPr>
                <w:bCs/>
                <w:sz w:val="16"/>
                <w:szCs w:val="18"/>
                <w:lang w:eastAsia="ko-KR"/>
              </w:rPr>
              <w:t>Add the setting for any of the remaining fields of the TWT parameter set (the ones that are needed) and remove this TBD item.</w:t>
            </w:r>
          </w:p>
        </w:tc>
        <w:tc>
          <w:tcPr>
            <w:tcW w:w="2520" w:type="dxa"/>
            <w:shd w:val="clear" w:color="auto" w:fill="auto"/>
            <w:noWrap/>
          </w:tcPr>
          <w:p w14:paraId="4F6C149D" w14:textId="77777777" w:rsidR="00CC2BCC" w:rsidRPr="002E5877" w:rsidRDefault="00CC2BCC" w:rsidP="00432318">
            <w:pPr>
              <w:jc w:val="both"/>
              <w:rPr>
                <w:bCs/>
                <w:sz w:val="16"/>
                <w:szCs w:val="18"/>
                <w:lang w:eastAsia="ko-KR"/>
              </w:rPr>
            </w:pPr>
            <w:r w:rsidRPr="002E5877">
              <w:rPr>
                <w:bCs/>
                <w:sz w:val="16"/>
                <w:szCs w:val="18"/>
                <w:lang w:eastAsia="ko-KR"/>
              </w:rPr>
              <w:t>As in comment</w:t>
            </w:r>
          </w:p>
        </w:tc>
        <w:tc>
          <w:tcPr>
            <w:tcW w:w="3690" w:type="dxa"/>
            <w:shd w:val="clear" w:color="auto" w:fill="auto"/>
            <w:vAlign w:val="center"/>
          </w:tcPr>
          <w:p w14:paraId="22A6E083" w14:textId="6DB3202A" w:rsidR="00CC2BCC" w:rsidRPr="002E5877" w:rsidRDefault="002E5877" w:rsidP="00432318">
            <w:pPr>
              <w:jc w:val="both"/>
              <w:rPr>
                <w:bCs/>
                <w:sz w:val="16"/>
                <w:szCs w:val="18"/>
                <w:lang w:eastAsia="ko-KR"/>
              </w:rPr>
            </w:pPr>
            <w:r w:rsidRPr="002E5877">
              <w:rPr>
                <w:bCs/>
                <w:sz w:val="16"/>
                <w:szCs w:val="18"/>
                <w:lang w:eastAsia="ko-KR"/>
              </w:rPr>
              <w:t>Revised –</w:t>
            </w:r>
          </w:p>
          <w:p w14:paraId="0BE5CD44" w14:textId="77777777" w:rsidR="002E5877" w:rsidRPr="002E5877" w:rsidRDefault="002E5877" w:rsidP="00432318">
            <w:pPr>
              <w:jc w:val="both"/>
              <w:rPr>
                <w:bCs/>
                <w:sz w:val="16"/>
                <w:szCs w:val="18"/>
                <w:lang w:eastAsia="ko-KR"/>
              </w:rPr>
            </w:pPr>
          </w:p>
          <w:p w14:paraId="3EC8B013" w14:textId="373F63B1" w:rsidR="002E5877" w:rsidRPr="002E5877" w:rsidRDefault="002E5877" w:rsidP="00432318">
            <w:pPr>
              <w:jc w:val="both"/>
              <w:rPr>
                <w:bCs/>
                <w:sz w:val="16"/>
                <w:szCs w:val="18"/>
                <w:lang w:eastAsia="ko-KR"/>
              </w:rPr>
            </w:pPr>
            <w:r w:rsidRPr="002E5877">
              <w:rPr>
                <w:bCs/>
                <w:sz w:val="16"/>
                <w:szCs w:val="18"/>
                <w:lang w:eastAsia="ko-KR"/>
              </w:rPr>
              <w:t xml:space="preserve">Agree in principle with the comment. Proposed resolution accounts for the suggested changes and defines all the remaining </w:t>
            </w:r>
            <w:proofErr w:type="gramStart"/>
            <w:r w:rsidRPr="002E5877">
              <w:rPr>
                <w:bCs/>
                <w:sz w:val="16"/>
                <w:szCs w:val="18"/>
                <w:lang w:eastAsia="ko-KR"/>
              </w:rPr>
              <w:t>fields</w:t>
            </w:r>
            <w:proofErr w:type="gramEnd"/>
            <w:r w:rsidRPr="002E5877">
              <w:rPr>
                <w:bCs/>
                <w:sz w:val="16"/>
                <w:szCs w:val="18"/>
                <w:lang w:eastAsia="ko-KR"/>
              </w:rPr>
              <w:t xml:space="preserve"> o </w:t>
            </w:r>
            <w:proofErr w:type="spellStart"/>
            <w:r w:rsidRPr="002E5877">
              <w:rPr>
                <w:bCs/>
                <w:sz w:val="16"/>
                <w:szCs w:val="18"/>
                <w:lang w:eastAsia="ko-KR"/>
              </w:rPr>
              <w:t>fthe</w:t>
            </w:r>
            <w:proofErr w:type="spellEnd"/>
            <w:r w:rsidRPr="002E5877">
              <w:rPr>
                <w:bCs/>
                <w:sz w:val="16"/>
                <w:szCs w:val="18"/>
                <w:lang w:eastAsia="ko-KR"/>
              </w:rPr>
              <w:t xml:space="preserve"> TWT parameter set. </w:t>
            </w:r>
          </w:p>
          <w:p w14:paraId="0ABF79B5" w14:textId="77777777" w:rsidR="002E5877" w:rsidRPr="002E5877" w:rsidRDefault="002E5877" w:rsidP="00432318">
            <w:pPr>
              <w:jc w:val="both"/>
              <w:rPr>
                <w:bCs/>
                <w:sz w:val="16"/>
                <w:szCs w:val="18"/>
                <w:lang w:eastAsia="ko-KR"/>
              </w:rPr>
            </w:pPr>
          </w:p>
          <w:p w14:paraId="005FB870" w14:textId="029C828C" w:rsidR="002E5877" w:rsidRPr="002E5877" w:rsidRDefault="002E5877" w:rsidP="00432318">
            <w:pPr>
              <w:jc w:val="both"/>
              <w:rPr>
                <w:bCs/>
                <w:sz w:val="16"/>
                <w:szCs w:val="18"/>
                <w:lang w:eastAsia="ko-KR"/>
              </w:rPr>
            </w:pPr>
            <w:proofErr w:type="spellStart"/>
            <w:r w:rsidRPr="002E5877">
              <w:rPr>
                <w:bCs/>
                <w:sz w:val="16"/>
                <w:szCs w:val="18"/>
                <w:lang w:eastAsia="ko-KR"/>
              </w:rPr>
              <w:t>TGax</w:t>
            </w:r>
            <w:proofErr w:type="spellEnd"/>
            <w:r w:rsidRPr="002E5877">
              <w:rPr>
                <w:bCs/>
                <w:sz w:val="16"/>
                <w:szCs w:val="18"/>
                <w:lang w:eastAsia="ko-KR"/>
              </w:rPr>
              <w:t xml:space="preserve"> editor to make the changes shown in 11-16/</w:t>
            </w:r>
            <w:r w:rsidR="00407824">
              <w:rPr>
                <w:bCs/>
                <w:sz w:val="16"/>
                <w:szCs w:val="18"/>
                <w:lang w:eastAsia="ko-KR"/>
              </w:rPr>
              <w:t>1189</w:t>
            </w:r>
            <w:r w:rsidR="0079408A">
              <w:rPr>
                <w:bCs/>
                <w:sz w:val="16"/>
                <w:szCs w:val="18"/>
                <w:lang w:eastAsia="ko-KR"/>
              </w:rPr>
              <w:t>r1</w:t>
            </w:r>
            <w:r w:rsidRPr="002E5877">
              <w:rPr>
                <w:bCs/>
                <w:sz w:val="16"/>
                <w:szCs w:val="18"/>
                <w:lang w:eastAsia="ko-KR"/>
              </w:rPr>
              <w:t xml:space="preserve"> under all headings that include CID 146.</w:t>
            </w:r>
          </w:p>
        </w:tc>
      </w:tr>
      <w:tr w:rsidR="00CC2BCC" w:rsidRPr="00066D60" w14:paraId="175B88B7" w14:textId="77777777" w:rsidTr="00432318">
        <w:trPr>
          <w:trHeight w:val="220"/>
        </w:trPr>
        <w:tc>
          <w:tcPr>
            <w:tcW w:w="536" w:type="dxa"/>
            <w:shd w:val="clear" w:color="auto" w:fill="auto"/>
            <w:noWrap/>
          </w:tcPr>
          <w:p w14:paraId="1048226E" w14:textId="3417A91C" w:rsidR="00CC2BCC" w:rsidRPr="00066D60" w:rsidRDefault="00CC2BCC" w:rsidP="00432318">
            <w:pPr>
              <w:jc w:val="both"/>
              <w:rPr>
                <w:bCs/>
                <w:sz w:val="16"/>
                <w:szCs w:val="18"/>
                <w:lang w:eastAsia="ko-KR"/>
              </w:rPr>
            </w:pPr>
            <w:r w:rsidRPr="008A7C14">
              <w:rPr>
                <w:bCs/>
                <w:sz w:val="16"/>
                <w:szCs w:val="18"/>
                <w:lang w:eastAsia="ko-KR"/>
              </w:rPr>
              <w:t>452</w:t>
            </w:r>
          </w:p>
        </w:tc>
        <w:tc>
          <w:tcPr>
            <w:tcW w:w="1061" w:type="dxa"/>
            <w:shd w:val="clear" w:color="auto" w:fill="auto"/>
            <w:noWrap/>
          </w:tcPr>
          <w:p w14:paraId="3A5D90A1" w14:textId="77777777" w:rsidR="00CC2BCC" w:rsidRPr="00066D60" w:rsidRDefault="00CC2BCC" w:rsidP="00432318">
            <w:pPr>
              <w:jc w:val="both"/>
              <w:rPr>
                <w:bCs/>
                <w:sz w:val="16"/>
                <w:szCs w:val="18"/>
                <w:lang w:eastAsia="ko-KR"/>
              </w:rPr>
            </w:pPr>
            <w:r w:rsidRPr="00066D60">
              <w:rPr>
                <w:bCs/>
                <w:sz w:val="16"/>
                <w:szCs w:val="18"/>
                <w:lang w:eastAsia="ko-KR"/>
              </w:rPr>
              <w:t>Chittabrata Ghosh</w:t>
            </w:r>
          </w:p>
        </w:tc>
        <w:tc>
          <w:tcPr>
            <w:tcW w:w="540" w:type="dxa"/>
            <w:shd w:val="clear" w:color="auto" w:fill="auto"/>
            <w:noWrap/>
          </w:tcPr>
          <w:p w14:paraId="328252F2" w14:textId="77777777" w:rsidR="00CC2BCC" w:rsidRPr="00066D60" w:rsidRDefault="00CC2BCC" w:rsidP="00432318">
            <w:pPr>
              <w:jc w:val="both"/>
              <w:rPr>
                <w:bCs/>
                <w:sz w:val="16"/>
                <w:szCs w:val="18"/>
                <w:lang w:eastAsia="ko-KR"/>
              </w:rPr>
            </w:pPr>
            <w:r w:rsidRPr="00066D60">
              <w:rPr>
                <w:bCs/>
                <w:sz w:val="16"/>
                <w:szCs w:val="18"/>
                <w:lang w:eastAsia="ko-KR"/>
              </w:rPr>
              <w:t>38.17</w:t>
            </w:r>
          </w:p>
        </w:tc>
        <w:tc>
          <w:tcPr>
            <w:tcW w:w="2970" w:type="dxa"/>
            <w:shd w:val="clear" w:color="auto" w:fill="auto"/>
            <w:noWrap/>
          </w:tcPr>
          <w:p w14:paraId="4CB4DB51" w14:textId="77777777" w:rsidR="00CC2BCC" w:rsidRPr="00066D60" w:rsidRDefault="00CC2BCC" w:rsidP="00432318">
            <w:pPr>
              <w:jc w:val="both"/>
              <w:rPr>
                <w:bCs/>
                <w:sz w:val="16"/>
                <w:szCs w:val="18"/>
                <w:lang w:eastAsia="ko-KR"/>
              </w:rPr>
            </w:pPr>
            <w:r w:rsidRPr="00066D60">
              <w:rPr>
                <w:bCs/>
                <w:sz w:val="16"/>
                <w:szCs w:val="18"/>
                <w:lang w:eastAsia="ko-KR"/>
              </w:rPr>
              <w:t>There is a statement as follows: "The TWT scheduling STA that intends to transmit additional Trigger frames</w:t>
            </w:r>
            <w:r w:rsidRPr="00066D60">
              <w:rPr>
                <w:bCs/>
                <w:sz w:val="16"/>
                <w:szCs w:val="18"/>
                <w:lang w:eastAsia="ko-KR"/>
              </w:rPr>
              <w:br/>
              <w:t xml:space="preserve">during a trigger-enabled TWT SP shall set the Cascade </w:t>
            </w:r>
            <w:proofErr w:type="spellStart"/>
            <w:r w:rsidRPr="00066D60">
              <w:rPr>
                <w:bCs/>
                <w:sz w:val="16"/>
                <w:szCs w:val="18"/>
                <w:lang w:eastAsia="ko-KR"/>
              </w:rPr>
              <w:t>Indicaion</w:t>
            </w:r>
            <w:proofErr w:type="spellEnd"/>
            <w:r w:rsidRPr="00066D60">
              <w:rPr>
                <w:bCs/>
                <w:sz w:val="16"/>
                <w:szCs w:val="18"/>
                <w:lang w:eastAsia="ko-KR"/>
              </w:rPr>
              <w:t xml:space="preserve"> field of</w:t>
            </w:r>
            <w:r w:rsidRPr="00066D60">
              <w:rPr>
                <w:bCs/>
                <w:sz w:val="16"/>
                <w:szCs w:val="18"/>
                <w:lang w:eastAsia="ko-KR"/>
              </w:rPr>
              <w:br/>
              <w:t>the Trigger frame to 1 to indicate that it will transmit another Trigger</w:t>
            </w:r>
            <w:r w:rsidRPr="00066D60">
              <w:rPr>
                <w:bCs/>
                <w:sz w:val="16"/>
                <w:szCs w:val="18"/>
                <w:lang w:eastAsia="ko-KR"/>
              </w:rPr>
              <w:br/>
              <w:t>frame within the same TWT SP. Otherwise, it shall set the Cascade</w:t>
            </w:r>
            <w:r w:rsidRPr="00066D60">
              <w:rPr>
                <w:bCs/>
                <w:sz w:val="16"/>
                <w:szCs w:val="18"/>
                <w:lang w:eastAsia="ko-KR"/>
              </w:rPr>
              <w:br/>
            </w:r>
            <w:proofErr w:type="spellStart"/>
            <w:r w:rsidRPr="00066D60">
              <w:rPr>
                <w:bCs/>
                <w:sz w:val="16"/>
                <w:szCs w:val="18"/>
                <w:lang w:eastAsia="ko-KR"/>
              </w:rPr>
              <w:t>Indicaion</w:t>
            </w:r>
            <w:proofErr w:type="spellEnd"/>
            <w:r w:rsidRPr="00066D60">
              <w:rPr>
                <w:bCs/>
                <w:sz w:val="16"/>
                <w:szCs w:val="18"/>
                <w:lang w:eastAsia="ko-KR"/>
              </w:rPr>
              <w:t xml:space="preserve"> field to 0." We need to explicitly mention about the case</w:t>
            </w:r>
            <w:r w:rsidRPr="00066D60">
              <w:rPr>
                <w:bCs/>
                <w:sz w:val="16"/>
                <w:szCs w:val="18"/>
                <w:lang w:eastAsia="ko-KR"/>
              </w:rPr>
              <w:br/>
              <w:t>of the last Trigger frame within trigger-enabled TWT SP.</w:t>
            </w:r>
            <w:r w:rsidRPr="00066D60">
              <w:rPr>
                <w:bCs/>
                <w:sz w:val="16"/>
                <w:szCs w:val="18"/>
                <w:lang w:eastAsia="ko-KR"/>
              </w:rPr>
              <w:br/>
            </w:r>
            <w:r w:rsidRPr="00066D60">
              <w:rPr>
                <w:bCs/>
                <w:sz w:val="16"/>
                <w:szCs w:val="18"/>
                <w:lang w:eastAsia="ko-KR"/>
              </w:rPr>
              <w:br/>
              <w:t>Also, please replace the word "</w:t>
            </w:r>
            <w:proofErr w:type="spellStart"/>
            <w:r w:rsidRPr="00066D60">
              <w:rPr>
                <w:bCs/>
                <w:sz w:val="16"/>
                <w:szCs w:val="18"/>
                <w:lang w:eastAsia="ko-KR"/>
              </w:rPr>
              <w:t>Indicaion</w:t>
            </w:r>
            <w:proofErr w:type="spellEnd"/>
            <w:r w:rsidRPr="00066D60">
              <w:rPr>
                <w:bCs/>
                <w:sz w:val="16"/>
                <w:szCs w:val="18"/>
                <w:lang w:eastAsia="ko-KR"/>
              </w:rPr>
              <w:t>" in the quoted text</w:t>
            </w:r>
            <w:r w:rsidRPr="00066D60">
              <w:rPr>
                <w:bCs/>
                <w:sz w:val="16"/>
                <w:szCs w:val="18"/>
                <w:lang w:eastAsia="ko-KR"/>
              </w:rPr>
              <w:br/>
              <w:t>above with "Indication"</w:t>
            </w:r>
          </w:p>
        </w:tc>
        <w:tc>
          <w:tcPr>
            <w:tcW w:w="2520" w:type="dxa"/>
            <w:shd w:val="clear" w:color="auto" w:fill="auto"/>
            <w:noWrap/>
          </w:tcPr>
          <w:p w14:paraId="514E7E41" w14:textId="77777777" w:rsidR="00CC2BCC" w:rsidRPr="00066D60" w:rsidRDefault="00CC2BCC" w:rsidP="00432318">
            <w:pPr>
              <w:jc w:val="both"/>
              <w:rPr>
                <w:bCs/>
                <w:sz w:val="16"/>
                <w:szCs w:val="18"/>
                <w:lang w:eastAsia="ko-KR"/>
              </w:rPr>
            </w:pPr>
            <w:r w:rsidRPr="00066D60">
              <w:rPr>
                <w:bCs/>
                <w:sz w:val="16"/>
                <w:szCs w:val="18"/>
                <w:lang w:eastAsia="ko-KR"/>
              </w:rPr>
              <w:t>I would suggest to include the following text: "The TWT scheduling STA shall set the Cascade Indication</w:t>
            </w:r>
            <w:r w:rsidRPr="00066D60">
              <w:rPr>
                <w:bCs/>
                <w:sz w:val="16"/>
                <w:szCs w:val="18"/>
                <w:lang w:eastAsia="ko-KR"/>
              </w:rPr>
              <w:br/>
              <w:t>field of the Trigger frame to 0 to indicate that this is the last Trigger frame</w:t>
            </w:r>
            <w:r w:rsidRPr="00066D60">
              <w:rPr>
                <w:bCs/>
                <w:sz w:val="16"/>
                <w:szCs w:val="18"/>
                <w:lang w:eastAsia="ko-KR"/>
              </w:rPr>
              <w:br/>
              <w:t>within the trigger-enabled TWT SP for the TWT scheduled STAs. The TWT scheduling STA shall not set the Cascade Indication</w:t>
            </w:r>
            <w:r w:rsidRPr="00066D60">
              <w:rPr>
                <w:bCs/>
                <w:sz w:val="16"/>
                <w:szCs w:val="18"/>
                <w:lang w:eastAsia="ko-KR"/>
              </w:rPr>
              <w:br/>
              <w:t xml:space="preserve">field of the Trigger frame to 1 outside the </w:t>
            </w:r>
            <w:proofErr w:type="spellStart"/>
            <w:r w:rsidRPr="00066D60">
              <w:rPr>
                <w:bCs/>
                <w:sz w:val="16"/>
                <w:szCs w:val="18"/>
                <w:lang w:eastAsia="ko-KR"/>
              </w:rPr>
              <w:t>tirgger</w:t>
            </w:r>
            <w:proofErr w:type="spellEnd"/>
            <w:r w:rsidRPr="00066D60">
              <w:rPr>
                <w:bCs/>
                <w:sz w:val="16"/>
                <w:szCs w:val="18"/>
                <w:lang w:eastAsia="ko-KR"/>
              </w:rPr>
              <w:t>-enabled TWT SP for the TWT scheduled STAs."</w:t>
            </w:r>
          </w:p>
        </w:tc>
        <w:tc>
          <w:tcPr>
            <w:tcW w:w="3690" w:type="dxa"/>
            <w:shd w:val="clear" w:color="auto" w:fill="auto"/>
            <w:vAlign w:val="center"/>
          </w:tcPr>
          <w:p w14:paraId="4BD2C84E" w14:textId="4FEAC86A" w:rsidR="00CC2BCC" w:rsidRPr="00066D60" w:rsidRDefault="00572710" w:rsidP="00432318">
            <w:pPr>
              <w:jc w:val="both"/>
              <w:rPr>
                <w:bCs/>
                <w:sz w:val="16"/>
                <w:szCs w:val="18"/>
                <w:lang w:eastAsia="ko-KR"/>
              </w:rPr>
            </w:pPr>
            <w:r w:rsidRPr="00066D60">
              <w:rPr>
                <w:bCs/>
                <w:sz w:val="16"/>
                <w:szCs w:val="18"/>
                <w:lang w:eastAsia="ko-KR"/>
              </w:rPr>
              <w:t>Revised –</w:t>
            </w:r>
          </w:p>
          <w:p w14:paraId="7D176AF0" w14:textId="77777777" w:rsidR="00572710" w:rsidRPr="00066D60" w:rsidRDefault="00572710" w:rsidP="00432318">
            <w:pPr>
              <w:jc w:val="both"/>
              <w:rPr>
                <w:bCs/>
                <w:sz w:val="16"/>
                <w:szCs w:val="18"/>
                <w:lang w:eastAsia="ko-KR"/>
              </w:rPr>
            </w:pPr>
          </w:p>
          <w:p w14:paraId="1A5EB30A" w14:textId="1674306F" w:rsidR="00572710" w:rsidRPr="00066D60" w:rsidRDefault="00572710" w:rsidP="00432318">
            <w:pPr>
              <w:jc w:val="both"/>
              <w:rPr>
                <w:bCs/>
                <w:sz w:val="16"/>
                <w:szCs w:val="18"/>
                <w:lang w:eastAsia="ko-KR"/>
              </w:rPr>
            </w:pPr>
            <w:r w:rsidRPr="00066D60">
              <w:rPr>
                <w:bCs/>
                <w:sz w:val="16"/>
                <w:szCs w:val="18"/>
                <w:lang w:eastAsia="ko-KR"/>
              </w:rPr>
              <w:t xml:space="preserve">The “otherwise, shall set …” statement already covers those two cases. Though agree that an explicit statement provides more insights. Proposed resolution accounts for the suggested change. </w:t>
            </w:r>
          </w:p>
          <w:p w14:paraId="38669DA9" w14:textId="77777777" w:rsidR="00572710" w:rsidRPr="00066D60" w:rsidRDefault="00572710" w:rsidP="00432318">
            <w:pPr>
              <w:jc w:val="both"/>
              <w:rPr>
                <w:bCs/>
                <w:sz w:val="16"/>
                <w:szCs w:val="18"/>
                <w:lang w:eastAsia="ko-KR"/>
              </w:rPr>
            </w:pPr>
          </w:p>
          <w:p w14:paraId="4B4E568F" w14:textId="0AF234D8" w:rsidR="00572710" w:rsidRPr="00066D60" w:rsidRDefault="00572710" w:rsidP="00572710">
            <w:pPr>
              <w:jc w:val="both"/>
              <w:rPr>
                <w:bCs/>
                <w:sz w:val="16"/>
                <w:szCs w:val="18"/>
                <w:lang w:eastAsia="ko-KR"/>
              </w:rPr>
            </w:pPr>
            <w:proofErr w:type="spellStart"/>
            <w:r w:rsidRPr="00066D60">
              <w:rPr>
                <w:bCs/>
                <w:sz w:val="16"/>
                <w:szCs w:val="18"/>
                <w:lang w:eastAsia="ko-KR"/>
              </w:rPr>
              <w:t>TGax</w:t>
            </w:r>
            <w:proofErr w:type="spellEnd"/>
            <w:r w:rsidRPr="00066D60">
              <w:rPr>
                <w:bCs/>
                <w:sz w:val="16"/>
                <w:szCs w:val="18"/>
                <w:lang w:eastAsia="ko-KR"/>
              </w:rPr>
              <w:t xml:space="preserve"> editor to make the changes shown in 11-16/</w:t>
            </w:r>
            <w:r w:rsidR="00407824">
              <w:rPr>
                <w:bCs/>
                <w:sz w:val="16"/>
                <w:szCs w:val="18"/>
                <w:lang w:eastAsia="ko-KR"/>
              </w:rPr>
              <w:t>1189</w:t>
            </w:r>
            <w:r w:rsidR="0079408A">
              <w:rPr>
                <w:bCs/>
                <w:sz w:val="16"/>
                <w:szCs w:val="18"/>
                <w:lang w:eastAsia="ko-KR"/>
              </w:rPr>
              <w:t>r1</w:t>
            </w:r>
            <w:r w:rsidRPr="00066D60">
              <w:rPr>
                <w:bCs/>
                <w:sz w:val="16"/>
                <w:szCs w:val="18"/>
                <w:lang w:eastAsia="ko-KR"/>
              </w:rPr>
              <w:t xml:space="preserve"> under all headings that include CID 452.</w:t>
            </w:r>
          </w:p>
        </w:tc>
      </w:tr>
      <w:tr w:rsidR="00CC2BCC" w:rsidRPr="00066D60" w14:paraId="311ED4FA" w14:textId="77777777" w:rsidTr="00432318">
        <w:trPr>
          <w:trHeight w:val="220"/>
        </w:trPr>
        <w:tc>
          <w:tcPr>
            <w:tcW w:w="536" w:type="dxa"/>
            <w:shd w:val="clear" w:color="auto" w:fill="auto"/>
            <w:noWrap/>
          </w:tcPr>
          <w:p w14:paraId="2D988303" w14:textId="3E07481F" w:rsidR="00CC2BCC" w:rsidRPr="00DA5A2A" w:rsidRDefault="00CC2BCC" w:rsidP="00432318">
            <w:pPr>
              <w:jc w:val="both"/>
              <w:rPr>
                <w:bCs/>
                <w:sz w:val="16"/>
                <w:szCs w:val="18"/>
                <w:highlight w:val="cyan"/>
                <w:lang w:eastAsia="ko-KR"/>
              </w:rPr>
            </w:pPr>
            <w:r w:rsidRPr="008A7C14">
              <w:rPr>
                <w:bCs/>
                <w:sz w:val="16"/>
                <w:szCs w:val="18"/>
                <w:lang w:eastAsia="ko-KR"/>
              </w:rPr>
              <w:t>1642</w:t>
            </w:r>
          </w:p>
        </w:tc>
        <w:tc>
          <w:tcPr>
            <w:tcW w:w="1061" w:type="dxa"/>
            <w:shd w:val="clear" w:color="auto" w:fill="auto"/>
            <w:noWrap/>
          </w:tcPr>
          <w:p w14:paraId="4EE6DC36" w14:textId="77777777" w:rsidR="00CC2BCC" w:rsidRPr="00264E03" w:rsidRDefault="00CC2BCC" w:rsidP="00432318">
            <w:pPr>
              <w:jc w:val="both"/>
              <w:rPr>
                <w:bCs/>
                <w:sz w:val="16"/>
                <w:szCs w:val="18"/>
                <w:lang w:eastAsia="ko-KR"/>
              </w:rPr>
            </w:pPr>
            <w:r w:rsidRPr="00264E03">
              <w:rPr>
                <w:bCs/>
                <w:sz w:val="16"/>
                <w:szCs w:val="18"/>
                <w:lang w:eastAsia="ko-KR"/>
              </w:rPr>
              <w:t>Matthew Fischer</w:t>
            </w:r>
          </w:p>
        </w:tc>
        <w:tc>
          <w:tcPr>
            <w:tcW w:w="540" w:type="dxa"/>
            <w:shd w:val="clear" w:color="auto" w:fill="auto"/>
            <w:noWrap/>
          </w:tcPr>
          <w:p w14:paraId="099AE075" w14:textId="77777777" w:rsidR="00CC2BCC" w:rsidRPr="00264E03" w:rsidRDefault="00CC2BCC" w:rsidP="00432318">
            <w:pPr>
              <w:jc w:val="both"/>
              <w:rPr>
                <w:bCs/>
                <w:sz w:val="16"/>
                <w:szCs w:val="18"/>
                <w:lang w:eastAsia="ko-KR"/>
              </w:rPr>
            </w:pPr>
            <w:r w:rsidRPr="00264E03">
              <w:rPr>
                <w:bCs/>
                <w:sz w:val="16"/>
                <w:szCs w:val="18"/>
                <w:lang w:eastAsia="ko-KR"/>
              </w:rPr>
              <w:t>49.05</w:t>
            </w:r>
          </w:p>
        </w:tc>
        <w:tc>
          <w:tcPr>
            <w:tcW w:w="2970" w:type="dxa"/>
            <w:shd w:val="clear" w:color="auto" w:fill="auto"/>
            <w:noWrap/>
          </w:tcPr>
          <w:p w14:paraId="15A19E01" w14:textId="77777777" w:rsidR="00CC2BCC" w:rsidRPr="00264E03" w:rsidRDefault="00CC2BCC" w:rsidP="00432318">
            <w:pPr>
              <w:jc w:val="both"/>
              <w:rPr>
                <w:bCs/>
                <w:sz w:val="16"/>
                <w:szCs w:val="18"/>
                <w:lang w:eastAsia="ko-KR"/>
              </w:rPr>
            </w:pPr>
            <w:r w:rsidRPr="00264E03">
              <w:rPr>
                <w:bCs/>
                <w:sz w:val="16"/>
                <w:szCs w:val="18"/>
                <w:lang w:eastAsia="ko-KR"/>
              </w:rPr>
              <w:t>Specify a mechanism to allow a broadcast TWT to be disabled or deleted.</w:t>
            </w:r>
          </w:p>
        </w:tc>
        <w:tc>
          <w:tcPr>
            <w:tcW w:w="2520" w:type="dxa"/>
            <w:shd w:val="clear" w:color="auto" w:fill="auto"/>
            <w:noWrap/>
          </w:tcPr>
          <w:p w14:paraId="74375A5C" w14:textId="77777777" w:rsidR="00CC2BCC" w:rsidRPr="00264E03" w:rsidRDefault="00CC2BCC" w:rsidP="00432318">
            <w:pPr>
              <w:jc w:val="both"/>
              <w:rPr>
                <w:bCs/>
                <w:sz w:val="16"/>
                <w:szCs w:val="18"/>
                <w:lang w:eastAsia="ko-KR"/>
              </w:rPr>
            </w:pPr>
            <w:r w:rsidRPr="00264E03">
              <w:rPr>
                <w:bCs/>
                <w:sz w:val="16"/>
                <w:szCs w:val="18"/>
                <w:lang w:eastAsia="ko-KR"/>
              </w:rPr>
              <w:t xml:space="preserve">Specify that the value of 0 in the wake interval is the means to disable a broadcast TWT. Note that the AP should transmit this notification more than once to ensure that all STAs see the notification. At some point, the AP can stop sending the notification, so there should be an additional non-AP STA </w:t>
            </w:r>
            <w:proofErr w:type="spellStart"/>
            <w:r w:rsidRPr="00264E03">
              <w:rPr>
                <w:bCs/>
                <w:sz w:val="16"/>
                <w:szCs w:val="18"/>
                <w:lang w:eastAsia="ko-KR"/>
              </w:rPr>
              <w:t>behavior</w:t>
            </w:r>
            <w:proofErr w:type="spellEnd"/>
            <w:r w:rsidRPr="00264E03">
              <w:rPr>
                <w:bCs/>
                <w:sz w:val="16"/>
                <w:szCs w:val="18"/>
                <w:lang w:eastAsia="ko-KR"/>
              </w:rPr>
              <w:t xml:space="preserve"> that says that if the STA does not see the broadcast TWT in the beacon for N beacons, then it is no longer active.</w:t>
            </w:r>
          </w:p>
        </w:tc>
        <w:tc>
          <w:tcPr>
            <w:tcW w:w="3690" w:type="dxa"/>
            <w:shd w:val="clear" w:color="auto" w:fill="auto"/>
            <w:vAlign w:val="center"/>
          </w:tcPr>
          <w:p w14:paraId="2AE7BB23" w14:textId="77777777" w:rsidR="00CC2BCC" w:rsidRPr="00264E03" w:rsidRDefault="00264E03" w:rsidP="00432318">
            <w:pPr>
              <w:jc w:val="both"/>
              <w:rPr>
                <w:bCs/>
                <w:sz w:val="16"/>
                <w:szCs w:val="18"/>
                <w:lang w:eastAsia="ko-KR"/>
              </w:rPr>
            </w:pPr>
            <w:r w:rsidRPr="00264E03">
              <w:rPr>
                <w:bCs/>
                <w:sz w:val="16"/>
                <w:szCs w:val="18"/>
                <w:lang w:eastAsia="ko-KR"/>
              </w:rPr>
              <w:t xml:space="preserve">Revised – Agree in principle with the comment. Proposed resolution is to provide a mechanism to disable and/or delete broadcast TWT, though since wake interval value 0 indicates aperiodic TWT the proposal is to use the value Reject TWT of the TWT Setup Command. </w:t>
            </w:r>
          </w:p>
          <w:p w14:paraId="1702F9CF" w14:textId="77777777" w:rsidR="00264E03" w:rsidRPr="00264E03" w:rsidRDefault="00264E03" w:rsidP="00432318">
            <w:pPr>
              <w:jc w:val="both"/>
              <w:rPr>
                <w:bCs/>
                <w:sz w:val="16"/>
                <w:szCs w:val="18"/>
                <w:lang w:eastAsia="ko-KR"/>
              </w:rPr>
            </w:pPr>
          </w:p>
          <w:p w14:paraId="0A927F00" w14:textId="624B7810" w:rsidR="00264E03" w:rsidRPr="00264E03" w:rsidRDefault="00264E03" w:rsidP="00432318">
            <w:pPr>
              <w:jc w:val="both"/>
              <w:rPr>
                <w:bCs/>
                <w:sz w:val="16"/>
                <w:szCs w:val="18"/>
                <w:lang w:eastAsia="ko-KR"/>
              </w:rPr>
            </w:pPr>
            <w:proofErr w:type="spellStart"/>
            <w:r w:rsidRPr="00264E03">
              <w:rPr>
                <w:bCs/>
                <w:sz w:val="16"/>
                <w:szCs w:val="18"/>
                <w:lang w:eastAsia="ko-KR"/>
              </w:rPr>
              <w:t>TGax</w:t>
            </w:r>
            <w:proofErr w:type="spellEnd"/>
            <w:r w:rsidRPr="00264E03">
              <w:rPr>
                <w:bCs/>
                <w:sz w:val="16"/>
                <w:szCs w:val="18"/>
                <w:lang w:eastAsia="ko-KR"/>
              </w:rPr>
              <w:t xml:space="preserve"> editor to make the changes shown in 11-16/</w:t>
            </w:r>
            <w:r w:rsidR="00407824">
              <w:rPr>
                <w:bCs/>
                <w:sz w:val="16"/>
                <w:szCs w:val="18"/>
                <w:lang w:eastAsia="ko-KR"/>
              </w:rPr>
              <w:t>1189</w:t>
            </w:r>
            <w:r w:rsidR="0079408A">
              <w:rPr>
                <w:bCs/>
                <w:sz w:val="16"/>
                <w:szCs w:val="18"/>
                <w:lang w:eastAsia="ko-KR"/>
              </w:rPr>
              <w:t>r1</w:t>
            </w:r>
            <w:r w:rsidRPr="00264E03">
              <w:rPr>
                <w:bCs/>
                <w:sz w:val="16"/>
                <w:szCs w:val="18"/>
                <w:lang w:eastAsia="ko-KR"/>
              </w:rPr>
              <w:t xml:space="preserve"> under all headings that include CID 1642.</w:t>
            </w:r>
          </w:p>
        </w:tc>
      </w:tr>
      <w:tr w:rsidR="00CC2BCC" w:rsidRPr="00066D60" w14:paraId="4F6DE8F3" w14:textId="77777777" w:rsidTr="00432318">
        <w:trPr>
          <w:trHeight w:val="220"/>
        </w:trPr>
        <w:tc>
          <w:tcPr>
            <w:tcW w:w="536" w:type="dxa"/>
            <w:shd w:val="clear" w:color="auto" w:fill="auto"/>
            <w:noWrap/>
          </w:tcPr>
          <w:p w14:paraId="06DD5A95" w14:textId="77777777" w:rsidR="00CC2BCC" w:rsidRPr="00E16AA3" w:rsidRDefault="00CC2BCC" w:rsidP="00432318">
            <w:pPr>
              <w:jc w:val="both"/>
              <w:rPr>
                <w:bCs/>
                <w:sz w:val="16"/>
                <w:szCs w:val="18"/>
                <w:lang w:eastAsia="ko-KR"/>
              </w:rPr>
            </w:pPr>
            <w:r w:rsidRPr="008A7C14">
              <w:rPr>
                <w:bCs/>
                <w:sz w:val="16"/>
                <w:szCs w:val="18"/>
                <w:lang w:eastAsia="ko-KR"/>
              </w:rPr>
              <w:t>2619</w:t>
            </w:r>
          </w:p>
        </w:tc>
        <w:tc>
          <w:tcPr>
            <w:tcW w:w="1061" w:type="dxa"/>
            <w:shd w:val="clear" w:color="auto" w:fill="auto"/>
            <w:noWrap/>
          </w:tcPr>
          <w:p w14:paraId="74E8BED9" w14:textId="77777777" w:rsidR="00CC2BCC" w:rsidRPr="00066D60" w:rsidRDefault="00CC2BCC" w:rsidP="00432318">
            <w:pPr>
              <w:jc w:val="both"/>
              <w:rPr>
                <w:bCs/>
                <w:sz w:val="16"/>
                <w:szCs w:val="18"/>
                <w:lang w:eastAsia="ko-KR"/>
              </w:rPr>
            </w:pPr>
            <w:r w:rsidRPr="00066D60">
              <w:rPr>
                <w:bCs/>
                <w:sz w:val="16"/>
                <w:szCs w:val="18"/>
                <w:lang w:eastAsia="ko-KR"/>
              </w:rPr>
              <w:t>Young Hoon Kwon</w:t>
            </w:r>
          </w:p>
        </w:tc>
        <w:tc>
          <w:tcPr>
            <w:tcW w:w="540" w:type="dxa"/>
            <w:shd w:val="clear" w:color="auto" w:fill="auto"/>
            <w:noWrap/>
          </w:tcPr>
          <w:p w14:paraId="1FEE77EE" w14:textId="77777777" w:rsidR="00CC2BCC" w:rsidRPr="00066D60" w:rsidRDefault="00CC2BCC" w:rsidP="00432318">
            <w:pPr>
              <w:jc w:val="both"/>
              <w:rPr>
                <w:bCs/>
                <w:sz w:val="16"/>
                <w:szCs w:val="18"/>
                <w:lang w:eastAsia="ko-KR"/>
              </w:rPr>
            </w:pPr>
            <w:r w:rsidRPr="00066D60">
              <w:rPr>
                <w:bCs/>
                <w:sz w:val="16"/>
                <w:szCs w:val="18"/>
                <w:lang w:eastAsia="ko-KR"/>
              </w:rPr>
              <w:t>50.33</w:t>
            </w:r>
          </w:p>
        </w:tc>
        <w:tc>
          <w:tcPr>
            <w:tcW w:w="2970" w:type="dxa"/>
            <w:shd w:val="clear" w:color="auto" w:fill="auto"/>
            <w:noWrap/>
          </w:tcPr>
          <w:p w14:paraId="1A7BAAEC" w14:textId="77777777" w:rsidR="00CC2BCC" w:rsidRPr="00066D60" w:rsidRDefault="00CC2BCC" w:rsidP="00432318">
            <w:pPr>
              <w:jc w:val="both"/>
              <w:rPr>
                <w:bCs/>
                <w:sz w:val="16"/>
                <w:szCs w:val="18"/>
                <w:lang w:eastAsia="ko-KR"/>
              </w:rPr>
            </w:pPr>
            <w:r w:rsidRPr="00066D60">
              <w:rPr>
                <w:bCs/>
                <w:sz w:val="16"/>
                <w:szCs w:val="18"/>
                <w:lang w:eastAsia="ko-KR"/>
              </w:rPr>
              <w:t xml:space="preserve">Broadcast TWT operation can be used for </w:t>
            </w:r>
            <w:proofErr w:type="spellStart"/>
            <w:r w:rsidRPr="00066D60">
              <w:rPr>
                <w:bCs/>
                <w:sz w:val="16"/>
                <w:szCs w:val="18"/>
                <w:lang w:eastAsia="ko-KR"/>
              </w:rPr>
              <w:t>unassociated</w:t>
            </w:r>
            <w:proofErr w:type="spellEnd"/>
            <w:r w:rsidRPr="00066D60">
              <w:rPr>
                <w:bCs/>
                <w:sz w:val="16"/>
                <w:szCs w:val="18"/>
                <w:lang w:eastAsia="ko-KR"/>
              </w:rPr>
              <w:t xml:space="preserve"> STAs, which may receive management frames before association. Therefore, there's no reason not to include TWT element in those management frames (such as Probe Response, Authentication, Association Response frames) to indicate TWT schedule.</w:t>
            </w:r>
          </w:p>
        </w:tc>
        <w:tc>
          <w:tcPr>
            <w:tcW w:w="2520" w:type="dxa"/>
            <w:shd w:val="clear" w:color="auto" w:fill="auto"/>
            <w:noWrap/>
          </w:tcPr>
          <w:p w14:paraId="1558E1D3" w14:textId="77777777" w:rsidR="00CC2BCC" w:rsidRPr="00066D60" w:rsidRDefault="00CC2BCC" w:rsidP="00432318">
            <w:pPr>
              <w:jc w:val="both"/>
              <w:rPr>
                <w:bCs/>
                <w:sz w:val="16"/>
                <w:szCs w:val="18"/>
                <w:lang w:eastAsia="ko-KR"/>
              </w:rPr>
            </w:pPr>
            <w:r w:rsidRPr="00066D60">
              <w:rPr>
                <w:bCs/>
                <w:sz w:val="16"/>
                <w:szCs w:val="18"/>
                <w:lang w:eastAsia="ko-KR"/>
              </w:rPr>
              <w:t>Modify the text to "A TWT scheduling STA may include a TWT element in a Beacon frame scheduled at a TBTT, Probe Response frame, and (Re</w:t>
            </w:r>
            <w:proofErr w:type="gramStart"/>
            <w:r w:rsidRPr="00066D60">
              <w:rPr>
                <w:bCs/>
                <w:sz w:val="16"/>
                <w:szCs w:val="18"/>
                <w:lang w:eastAsia="ko-KR"/>
              </w:rPr>
              <w:t>)Association</w:t>
            </w:r>
            <w:proofErr w:type="gramEnd"/>
            <w:r w:rsidRPr="00066D60">
              <w:rPr>
                <w:bCs/>
                <w:sz w:val="16"/>
                <w:szCs w:val="18"/>
                <w:lang w:eastAsia="ko-KR"/>
              </w:rPr>
              <w:t xml:space="preserve"> Response frame.".</w:t>
            </w:r>
          </w:p>
        </w:tc>
        <w:tc>
          <w:tcPr>
            <w:tcW w:w="3690" w:type="dxa"/>
            <w:shd w:val="clear" w:color="auto" w:fill="auto"/>
            <w:vAlign w:val="center"/>
          </w:tcPr>
          <w:p w14:paraId="529FB59E" w14:textId="77777777" w:rsidR="007F6983" w:rsidRDefault="007F6983" w:rsidP="007F6983">
            <w:pPr>
              <w:jc w:val="both"/>
              <w:rPr>
                <w:bCs/>
                <w:sz w:val="16"/>
                <w:szCs w:val="18"/>
                <w:lang w:eastAsia="ko-KR"/>
              </w:rPr>
            </w:pPr>
            <w:r>
              <w:rPr>
                <w:bCs/>
                <w:sz w:val="16"/>
                <w:szCs w:val="18"/>
                <w:lang w:eastAsia="ko-KR"/>
              </w:rPr>
              <w:t>Revised –</w:t>
            </w:r>
          </w:p>
          <w:p w14:paraId="540760BD" w14:textId="77777777" w:rsidR="007F6983" w:rsidRDefault="007F6983" w:rsidP="007F6983">
            <w:pPr>
              <w:jc w:val="both"/>
              <w:rPr>
                <w:bCs/>
                <w:sz w:val="16"/>
                <w:szCs w:val="18"/>
                <w:lang w:eastAsia="ko-KR"/>
              </w:rPr>
            </w:pPr>
          </w:p>
          <w:p w14:paraId="3A17138B" w14:textId="26BCB473" w:rsidR="007F6983" w:rsidRDefault="007F6983" w:rsidP="007F6983">
            <w:pPr>
              <w:jc w:val="both"/>
              <w:rPr>
                <w:bCs/>
                <w:sz w:val="16"/>
                <w:szCs w:val="18"/>
                <w:lang w:eastAsia="ko-KR"/>
              </w:rPr>
            </w:pPr>
            <w:r>
              <w:rPr>
                <w:bCs/>
                <w:sz w:val="16"/>
                <w:szCs w:val="18"/>
                <w:lang w:eastAsia="ko-KR"/>
              </w:rPr>
              <w:t xml:space="preserve">The TWT element is already allowed as part of the (Re-) Association Request/Response frames as part of the individual TWT agreement process. Broadcast TWT can only be included in a broadcast MGMT frame not individually addressed ones (i.e., proposed resolution is the same as for CID 2618). </w:t>
            </w:r>
          </w:p>
          <w:p w14:paraId="22559004" w14:textId="77777777" w:rsidR="007F6983" w:rsidRDefault="007F6983" w:rsidP="007F6983">
            <w:pPr>
              <w:jc w:val="both"/>
              <w:rPr>
                <w:bCs/>
                <w:sz w:val="16"/>
                <w:szCs w:val="18"/>
                <w:lang w:eastAsia="ko-KR"/>
              </w:rPr>
            </w:pPr>
          </w:p>
          <w:p w14:paraId="0DDC1713" w14:textId="238C092E" w:rsidR="00CC2BCC" w:rsidRPr="00066D60" w:rsidRDefault="007F6983" w:rsidP="007F6983">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0079408A">
              <w:rPr>
                <w:bCs/>
                <w:sz w:val="16"/>
                <w:szCs w:val="18"/>
                <w:lang w:eastAsia="ko-KR"/>
              </w:rPr>
              <w:t>r1</w:t>
            </w:r>
            <w:r w:rsidRPr="00AA6F50">
              <w:rPr>
                <w:bCs/>
                <w:sz w:val="16"/>
                <w:szCs w:val="18"/>
                <w:lang w:eastAsia="ko-KR"/>
              </w:rPr>
              <w:t xml:space="preserve"> under a</w:t>
            </w:r>
            <w:r>
              <w:rPr>
                <w:bCs/>
                <w:sz w:val="16"/>
                <w:szCs w:val="18"/>
                <w:lang w:eastAsia="ko-KR"/>
              </w:rPr>
              <w:t>ll headings that include CID 2619</w:t>
            </w:r>
            <w:r w:rsidRPr="00AA6F50">
              <w:rPr>
                <w:bCs/>
                <w:sz w:val="16"/>
                <w:szCs w:val="18"/>
                <w:lang w:eastAsia="ko-KR"/>
              </w:rPr>
              <w:t>.</w:t>
            </w:r>
          </w:p>
        </w:tc>
      </w:tr>
      <w:tr w:rsidR="00CC2BCC" w:rsidRPr="00066D60" w14:paraId="2A2726B2" w14:textId="77777777" w:rsidTr="00432318">
        <w:trPr>
          <w:trHeight w:val="220"/>
        </w:trPr>
        <w:tc>
          <w:tcPr>
            <w:tcW w:w="536" w:type="dxa"/>
            <w:shd w:val="clear" w:color="auto" w:fill="auto"/>
            <w:noWrap/>
          </w:tcPr>
          <w:p w14:paraId="468EA332" w14:textId="36C57936" w:rsidR="00E16AA3" w:rsidRPr="008A7C14" w:rsidRDefault="00CC2BCC" w:rsidP="00432318">
            <w:pPr>
              <w:jc w:val="both"/>
              <w:rPr>
                <w:bCs/>
                <w:sz w:val="16"/>
                <w:szCs w:val="18"/>
                <w:lang w:eastAsia="ko-KR"/>
              </w:rPr>
            </w:pPr>
            <w:r w:rsidRPr="008A7C14">
              <w:rPr>
                <w:bCs/>
                <w:sz w:val="16"/>
                <w:szCs w:val="18"/>
                <w:lang w:eastAsia="ko-KR"/>
              </w:rPr>
              <w:t>2621</w:t>
            </w:r>
          </w:p>
          <w:p w14:paraId="50C7DAFE" w14:textId="77777777" w:rsidR="00CC2BCC" w:rsidRPr="008A7C14" w:rsidRDefault="00CC2BCC" w:rsidP="008A7C14">
            <w:pPr>
              <w:rPr>
                <w:sz w:val="16"/>
                <w:szCs w:val="18"/>
                <w:lang w:eastAsia="ko-KR"/>
              </w:rPr>
            </w:pPr>
          </w:p>
        </w:tc>
        <w:tc>
          <w:tcPr>
            <w:tcW w:w="1061" w:type="dxa"/>
            <w:shd w:val="clear" w:color="auto" w:fill="auto"/>
            <w:noWrap/>
          </w:tcPr>
          <w:p w14:paraId="691784BC" w14:textId="77777777" w:rsidR="00CC2BCC" w:rsidRPr="00E16AA3" w:rsidRDefault="00CC2BCC" w:rsidP="00432318">
            <w:pPr>
              <w:jc w:val="both"/>
              <w:rPr>
                <w:bCs/>
                <w:sz w:val="16"/>
                <w:szCs w:val="18"/>
                <w:lang w:eastAsia="ko-KR"/>
              </w:rPr>
            </w:pPr>
            <w:r w:rsidRPr="00E16AA3">
              <w:rPr>
                <w:bCs/>
                <w:sz w:val="16"/>
                <w:szCs w:val="18"/>
                <w:lang w:eastAsia="ko-KR"/>
              </w:rPr>
              <w:t>Young Hoon Kwon</w:t>
            </w:r>
          </w:p>
        </w:tc>
        <w:tc>
          <w:tcPr>
            <w:tcW w:w="540" w:type="dxa"/>
            <w:shd w:val="clear" w:color="auto" w:fill="auto"/>
            <w:noWrap/>
          </w:tcPr>
          <w:p w14:paraId="464C1CC1" w14:textId="77777777" w:rsidR="00CC2BCC" w:rsidRPr="008A7C14" w:rsidRDefault="00CC2BCC" w:rsidP="00432318">
            <w:pPr>
              <w:jc w:val="both"/>
              <w:rPr>
                <w:bCs/>
                <w:sz w:val="16"/>
                <w:szCs w:val="18"/>
                <w:lang w:eastAsia="ko-KR"/>
              </w:rPr>
            </w:pPr>
            <w:r w:rsidRPr="008A7C14">
              <w:rPr>
                <w:bCs/>
                <w:sz w:val="16"/>
                <w:szCs w:val="18"/>
                <w:lang w:eastAsia="ko-KR"/>
              </w:rPr>
              <w:t>50.62</w:t>
            </w:r>
          </w:p>
        </w:tc>
        <w:tc>
          <w:tcPr>
            <w:tcW w:w="2970" w:type="dxa"/>
            <w:shd w:val="clear" w:color="auto" w:fill="auto"/>
            <w:noWrap/>
          </w:tcPr>
          <w:p w14:paraId="70F7E6A3" w14:textId="77777777" w:rsidR="00CC2BCC" w:rsidRPr="008A7C14" w:rsidRDefault="00CC2BCC" w:rsidP="00432318">
            <w:pPr>
              <w:jc w:val="both"/>
              <w:rPr>
                <w:bCs/>
                <w:sz w:val="16"/>
                <w:szCs w:val="18"/>
                <w:lang w:eastAsia="ko-KR"/>
              </w:rPr>
            </w:pPr>
            <w:r w:rsidRPr="008A7C14">
              <w:rPr>
                <w:bCs/>
                <w:sz w:val="16"/>
                <w:szCs w:val="18"/>
                <w:lang w:eastAsia="ko-KR"/>
              </w:rPr>
              <w:t>Periodic TWT is valid only within a beacon period.</w:t>
            </w:r>
          </w:p>
        </w:tc>
        <w:tc>
          <w:tcPr>
            <w:tcW w:w="2520" w:type="dxa"/>
            <w:shd w:val="clear" w:color="auto" w:fill="auto"/>
            <w:noWrap/>
          </w:tcPr>
          <w:p w14:paraId="7157E2D7" w14:textId="77777777" w:rsidR="00CC2BCC" w:rsidRPr="008A7C14" w:rsidRDefault="00CC2BCC" w:rsidP="00432318">
            <w:pPr>
              <w:jc w:val="both"/>
              <w:rPr>
                <w:bCs/>
                <w:sz w:val="16"/>
                <w:szCs w:val="18"/>
                <w:lang w:eastAsia="ko-KR"/>
              </w:rPr>
            </w:pPr>
            <w:r w:rsidRPr="008A7C14">
              <w:rPr>
                <w:bCs/>
                <w:sz w:val="16"/>
                <w:szCs w:val="18"/>
                <w:lang w:eastAsia="ko-KR"/>
              </w:rPr>
              <w:t xml:space="preserve">Modify the text to "The TWT parameters are valid for each </w:t>
            </w:r>
            <w:r w:rsidRPr="008A7C14">
              <w:rPr>
                <w:bCs/>
                <w:sz w:val="16"/>
                <w:szCs w:val="18"/>
                <w:lang w:eastAsia="ko-KR"/>
              </w:rPr>
              <w:lastRenderedPageBreak/>
              <w:t>successive TWT of the periodic TWT until the next TBTT".</w:t>
            </w:r>
          </w:p>
        </w:tc>
        <w:tc>
          <w:tcPr>
            <w:tcW w:w="3690" w:type="dxa"/>
            <w:shd w:val="clear" w:color="auto" w:fill="auto"/>
            <w:vAlign w:val="center"/>
          </w:tcPr>
          <w:p w14:paraId="7A61ED94" w14:textId="54969F44" w:rsidR="00CC2BCC" w:rsidRPr="008A7C14" w:rsidRDefault="00264E03" w:rsidP="00432318">
            <w:pPr>
              <w:jc w:val="both"/>
              <w:rPr>
                <w:bCs/>
                <w:sz w:val="16"/>
                <w:szCs w:val="18"/>
                <w:lang w:eastAsia="ko-KR"/>
              </w:rPr>
            </w:pPr>
            <w:r w:rsidRPr="008A7C14">
              <w:rPr>
                <w:bCs/>
                <w:sz w:val="16"/>
                <w:szCs w:val="18"/>
                <w:lang w:eastAsia="ko-KR"/>
              </w:rPr>
              <w:lastRenderedPageBreak/>
              <w:t>Revised –</w:t>
            </w:r>
          </w:p>
          <w:p w14:paraId="3168D87C" w14:textId="77777777" w:rsidR="00264E03" w:rsidRPr="008A7C14" w:rsidRDefault="00264E03" w:rsidP="00432318">
            <w:pPr>
              <w:jc w:val="both"/>
              <w:rPr>
                <w:bCs/>
                <w:sz w:val="16"/>
                <w:szCs w:val="18"/>
                <w:lang w:eastAsia="ko-KR"/>
              </w:rPr>
            </w:pPr>
          </w:p>
          <w:p w14:paraId="61A8D00C" w14:textId="77777777" w:rsidR="00264E03" w:rsidRPr="008A7C14" w:rsidRDefault="00264E03" w:rsidP="00432318">
            <w:pPr>
              <w:jc w:val="both"/>
              <w:rPr>
                <w:bCs/>
                <w:sz w:val="16"/>
                <w:szCs w:val="18"/>
                <w:lang w:eastAsia="ko-KR"/>
              </w:rPr>
            </w:pPr>
            <w:r w:rsidRPr="008A7C14">
              <w:rPr>
                <w:bCs/>
                <w:sz w:val="16"/>
                <w:szCs w:val="18"/>
                <w:lang w:eastAsia="ko-KR"/>
              </w:rPr>
              <w:lastRenderedPageBreak/>
              <w:t xml:space="preserve">Having the periodic TWTs only valid for one beacon interval reduces the likelihood of PS STAs be able to determine the schedule due to loss of the beacon and also would require STAs to always wake every beacon to determine the schedule which in turns affects power consumption. Proposed resolution is to have the validity over a long period of time, similar to other system updates in the spec. </w:t>
            </w:r>
          </w:p>
          <w:p w14:paraId="1C738533" w14:textId="77777777" w:rsidR="00264E03" w:rsidRPr="008A7C14" w:rsidRDefault="00264E03" w:rsidP="00432318">
            <w:pPr>
              <w:jc w:val="both"/>
              <w:rPr>
                <w:bCs/>
                <w:sz w:val="16"/>
                <w:szCs w:val="18"/>
                <w:lang w:eastAsia="ko-KR"/>
              </w:rPr>
            </w:pPr>
          </w:p>
          <w:p w14:paraId="53A63409" w14:textId="61EC0BF6" w:rsidR="00264E03" w:rsidRPr="00264E03" w:rsidRDefault="00264E03" w:rsidP="00264E03">
            <w:pPr>
              <w:jc w:val="both"/>
              <w:rPr>
                <w:bCs/>
                <w:sz w:val="16"/>
                <w:szCs w:val="18"/>
                <w:lang w:eastAsia="ko-KR"/>
              </w:rPr>
            </w:pPr>
            <w:proofErr w:type="spellStart"/>
            <w:r w:rsidRPr="008A7C14">
              <w:rPr>
                <w:bCs/>
                <w:sz w:val="16"/>
                <w:szCs w:val="18"/>
                <w:lang w:eastAsia="ko-KR"/>
              </w:rPr>
              <w:t>TGax</w:t>
            </w:r>
            <w:proofErr w:type="spellEnd"/>
            <w:r w:rsidRPr="008A7C14">
              <w:rPr>
                <w:bCs/>
                <w:sz w:val="16"/>
                <w:szCs w:val="18"/>
                <w:lang w:eastAsia="ko-KR"/>
              </w:rPr>
              <w:t xml:space="preserve"> editor to make the changes shown in 11-16/</w:t>
            </w:r>
            <w:r w:rsidR="00407824">
              <w:rPr>
                <w:bCs/>
                <w:sz w:val="16"/>
                <w:szCs w:val="18"/>
                <w:lang w:eastAsia="ko-KR"/>
              </w:rPr>
              <w:t>1189</w:t>
            </w:r>
            <w:r w:rsidR="0079408A">
              <w:rPr>
                <w:bCs/>
                <w:sz w:val="16"/>
                <w:szCs w:val="18"/>
                <w:lang w:eastAsia="ko-KR"/>
              </w:rPr>
              <w:t>r1</w:t>
            </w:r>
            <w:r w:rsidRPr="008A7C14">
              <w:rPr>
                <w:bCs/>
                <w:sz w:val="16"/>
                <w:szCs w:val="18"/>
                <w:lang w:eastAsia="ko-KR"/>
              </w:rPr>
              <w:t xml:space="preserve"> under all headings that include CID 2621.</w:t>
            </w:r>
          </w:p>
        </w:tc>
      </w:tr>
      <w:tr w:rsidR="00CC2BCC" w:rsidRPr="00066D60" w14:paraId="660336B5" w14:textId="77777777" w:rsidTr="00432318">
        <w:trPr>
          <w:trHeight w:val="220"/>
        </w:trPr>
        <w:tc>
          <w:tcPr>
            <w:tcW w:w="536" w:type="dxa"/>
            <w:shd w:val="clear" w:color="auto" w:fill="auto"/>
            <w:noWrap/>
          </w:tcPr>
          <w:p w14:paraId="3B0443F2" w14:textId="24423EE4" w:rsidR="00CC2BCC" w:rsidRPr="00E16AA3" w:rsidRDefault="00CC2BCC" w:rsidP="00432318">
            <w:pPr>
              <w:jc w:val="both"/>
              <w:rPr>
                <w:bCs/>
                <w:sz w:val="16"/>
                <w:szCs w:val="18"/>
                <w:lang w:eastAsia="ko-KR"/>
              </w:rPr>
            </w:pPr>
            <w:r w:rsidRPr="00E16AA3">
              <w:rPr>
                <w:bCs/>
                <w:sz w:val="16"/>
                <w:szCs w:val="18"/>
                <w:lang w:eastAsia="ko-KR"/>
              </w:rPr>
              <w:lastRenderedPageBreak/>
              <w:t>1643</w:t>
            </w:r>
          </w:p>
        </w:tc>
        <w:tc>
          <w:tcPr>
            <w:tcW w:w="1061" w:type="dxa"/>
            <w:shd w:val="clear" w:color="auto" w:fill="auto"/>
            <w:noWrap/>
          </w:tcPr>
          <w:p w14:paraId="2DAF671E" w14:textId="77777777" w:rsidR="00CC2BCC" w:rsidRPr="001C08EB" w:rsidRDefault="00CC2BCC" w:rsidP="00432318">
            <w:pPr>
              <w:jc w:val="both"/>
              <w:rPr>
                <w:bCs/>
                <w:sz w:val="16"/>
                <w:szCs w:val="18"/>
                <w:lang w:eastAsia="ko-KR"/>
              </w:rPr>
            </w:pPr>
            <w:r w:rsidRPr="001C08EB">
              <w:rPr>
                <w:bCs/>
                <w:sz w:val="16"/>
                <w:szCs w:val="18"/>
                <w:lang w:eastAsia="ko-KR"/>
              </w:rPr>
              <w:t>Matthew Fischer</w:t>
            </w:r>
          </w:p>
        </w:tc>
        <w:tc>
          <w:tcPr>
            <w:tcW w:w="540" w:type="dxa"/>
            <w:shd w:val="clear" w:color="auto" w:fill="auto"/>
            <w:noWrap/>
          </w:tcPr>
          <w:p w14:paraId="3D13B953" w14:textId="77777777" w:rsidR="00CC2BCC" w:rsidRPr="001C08EB" w:rsidRDefault="00CC2BCC" w:rsidP="00432318">
            <w:pPr>
              <w:jc w:val="both"/>
              <w:rPr>
                <w:bCs/>
                <w:sz w:val="16"/>
                <w:szCs w:val="18"/>
                <w:lang w:eastAsia="ko-KR"/>
              </w:rPr>
            </w:pPr>
            <w:r w:rsidRPr="001C08EB">
              <w:rPr>
                <w:bCs/>
                <w:sz w:val="16"/>
                <w:szCs w:val="18"/>
                <w:lang w:eastAsia="ko-KR"/>
              </w:rPr>
              <w:t>49.05</w:t>
            </w:r>
          </w:p>
        </w:tc>
        <w:tc>
          <w:tcPr>
            <w:tcW w:w="2970" w:type="dxa"/>
            <w:shd w:val="clear" w:color="auto" w:fill="auto"/>
            <w:noWrap/>
          </w:tcPr>
          <w:p w14:paraId="38B96D4F" w14:textId="77777777" w:rsidR="00CC2BCC" w:rsidRPr="001C08EB" w:rsidRDefault="00CC2BCC" w:rsidP="00432318">
            <w:pPr>
              <w:jc w:val="both"/>
              <w:rPr>
                <w:bCs/>
                <w:sz w:val="16"/>
                <w:szCs w:val="18"/>
                <w:lang w:eastAsia="ko-KR"/>
              </w:rPr>
            </w:pPr>
            <w:r w:rsidRPr="001C08EB">
              <w:rPr>
                <w:bCs/>
                <w:sz w:val="16"/>
                <w:szCs w:val="18"/>
                <w:lang w:eastAsia="ko-KR"/>
              </w:rPr>
              <w:t>Specify a mechanism to allow a broadcast TWT to be modified</w:t>
            </w:r>
          </w:p>
        </w:tc>
        <w:tc>
          <w:tcPr>
            <w:tcW w:w="2520" w:type="dxa"/>
            <w:shd w:val="clear" w:color="auto" w:fill="auto"/>
            <w:noWrap/>
          </w:tcPr>
          <w:p w14:paraId="3CA34677" w14:textId="77777777" w:rsidR="00CC2BCC" w:rsidRPr="001C08EB" w:rsidRDefault="00CC2BCC" w:rsidP="00432318">
            <w:pPr>
              <w:jc w:val="both"/>
              <w:rPr>
                <w:bCs/>
                <w:sz w:val="16"/>
                <w:szCs w:val="18"/>
                <w:lang w:eastAsia="ko-KR"/>
              </w:rPr>
            </w:pPr>
            <w:r w:rsidRPr="001C08EB">
              <w:rPr>
                <w:bCs/>
                <w:sz w:val="16"/>
                <w:szCs w:val="18"/>
                <w:lang w:eastAsia="ko-KR"/>
              </w:rPr>
              <w:t>Include a mechanism to allow the parameters of a broadcast TWT to be modified.</w:t>
            </w:r>
          </w:p>
        </w:tc>
        <w:tc>
          <w:tcPr>
            <w:tcW w:w="3690" w:type="dxa"/>
            <w:shd w:val="clear" w:color="auto" w:fill="auto"/>
            <w:vAlign w:val="center"/>
          </w:tcPr>
          <w:p w14:paraId="0268807B" w14:textId="30F1D5DD" w:rsidR="00CC2BCC" w:rsidRPr="001C08EB" w:rsidRDefault="001C08EB" w:rsidP="00432318">
            <w:pPr>
              <w:jc w:val="both"/>
              <w:rPr>
                <w:bCs/>
                <w:sz w:val="16"/>
                <w:szCs w:val="18"/>
                <w:lang w:eastAsia="ko-KR"/>
              </w:rPr>
            </w:pPr>
            <w:r w:rsidRPr="001C08EB">
              <w:rPr>
                <w:bCs/>
                <w:sz w:val="16"/>
                <w:szCs w:val="18"/>
                <w:lang w:eastAsia="ko-KR"/>
              </w:rPr>
              <w:t>Revised –</w:t>
            </w:r>
          </w:p>
          <w:p w14:paraId="48A63EF9" w14:textId="77777777" w:rsidR="001C08EB" w:rsidRPr="001C08EB" w:rsidRDefault="001C08EB" w:rsidP="00432318">
            <w:pPr>
              <w:jc w:val="both"/>
              <w:rPr>
                <w:bCs/>
                <w:sz w:val="16"/>
                <w:szCs w:val="18"/>
                <w:lang w:eastAsia="ko-KR"/>
              </w:rPr>
            </w:pPr>
          </w:p>
          <w:p w14:paraId="648BE16A" w14:textId="77777777" w:rsidR="001C08EB" w:rsidRPr="001C08EB" w:rsidRDefault="001C08EB" w:rsidP="00432318">
            <w:pPr>
              <w:jc w:val="both"/>
              <w:rPr>
                <w:bCs/>
                <w:sz w:val="16"/>
                <w:szCs w:val="18"/>
                <w:lang w:eastAsia="ko-KR"/>
              </w:rPr>
            </w:pPr>
            <w:r w:rsidRPr="001C08EB">
              <w:rPr>
                <w:bCs/>
                <w:sz w:val="16"/>
                <w:szCs w:val="18"/>
                <w:lang w:eastAsia="ko-KR"/>
              </w:rPr>
              <w:t>The parameters of the broadcast TWT can already be modified. What is missing is a mechanism that indicates that a change has occurred. Proposed resolution is to specify that a change has occurred by using the TWT Setup Command of Alternate TWT.</w:t>
            </w:r>
          </w:p>
          <w:p w14:paraId="655386D5" w14:textId="77777777" w:rsidR="001C08EB" w:rsidRPr="001C08EB" w:rsidRDefault="001C08EB" w:rsidP="00432318">
            <w:pPr>
              <w:jc w:val="both"/>
              <w:rPr>
                <w:bCs/>
                <w:sz w:val="16"/>
                <w:szCs w:val="18"/>
                <w:lang w:eastAsia="ko-KR"/>
              </w:rPr>
            </w:pPr>
          </w:p>
          <w:p w14:paraId="5ED32A1B" w14:textId="3CD2721C" w:rsidR="001C08EB" w:rsidRPr="001C08EB" w:rsidRDefault="001C08EB" w:rsidP="001C08EB">
            <w:pPr>
              <w:jc w:val="both"/>
              <w:rPr>
                <w:bCs/>
                <w:sz w:val="16"/>
                <w:szCs w:val="18"/>
                <w:lang w:eastAsia="ko-KR"/>
              </w:rPr>
            </w:pPr>
            <w:proofErr w:type="spellStart"/>
            <w:r w:rsidRPr="001C08EB">
              <w:rPr>
                <w:bCs/>
                <w:sz w:val="16"/>
                <w:szCs w:val="18"/>
                <w:lang w:eastAsia="ko-KR"/>
              </w:rPr>
              <w:t>TGax</w:t>
            </w:r>
            <w:proofErr w:type="spellEnd"/>
            <w:r w:rsidRPr="001C08EB">
              <w:rPr>
                <w:bCs/>
                <w:sz w:val="16"/>
                <w:szCs w:val="18"/>
                <w:lang w:eastAsia="ko-KR"/>
              </w:rPr>
              <w:t xml:space="preserve"> editor to make the changes shown in 11-16/</w:t>
            </w:r>
            <w:r w:rsidR="00407824">
              <w:rPr>
                <w:bCs/>
                <w:sz w:val="16"/>
                <w:szCs w:val="18"/>
                <w:lang w:eastAsia="ko-KR"/>
              </w:rPr>
              <w:t>1189</w:t>
            </w:r>
            <w:r w:rsidR="0079408A">
              <w:rPr>
                <w:bCs/>
                <w:sz w:val="16"/>
                <w:szCs w:val="18"/>
                <w:lang w:eastAsia="ko-KR"/>
              </w:rPr>
              <w:t>r1</w:t>
            </w:r>
            <w:r w:rsidRPr="001C08EB">
              <w:rPr>
                <w:bCs/>
                <w:sz w:val="16"/>
                <w:szCs w:val="18"/>
                <w:lang w:eastAsia="ko-KR"/>
              </w:rPr>
              <w:t xml:space="preserve"> under all headings that include CID 1643.</w:t>
            </w:r>
          </w:p>
        </w:tc>
      </w:tr>
      <w:tr w:rsidR="00CC2BCC" w:rsidRPr="00066D60" w14:paraId="09BD6D92" w14:textId="77777777" w:rsidTr="00432318">
        <w:trPr>
          <w:trHeight w:val="220"/>
        </w:trPr>
        <w:tc>
          <w:tcPr>
            <w:tcW w:w="536" w:type="dxa"/>
            <w:shd w:val="clear" w:color="auto" w:fill="auto"/>
            <w:noWrap/>
          </w:tcPr>
          <w:p w14:paraId="2456A2FC" w14:textId="7E159964" w:rsidR="00CC2BCC" w:rsidRPr="007F6983" w:rsidRDefault="00CC2BCC" w:rsidP="00432318">
            <w:pPr>
              <w:jc w:val="both"/>
              <w:rPr>
                <w:bCs/>
                <w:sz w:val="16"/>
                <w:szCs w:val="18"/>
                <w:highlight w:val="cyan"/>
                <w:lang w:eastAsia="ko-KR"/>
              </w:rPr>
            </w:pPr>
            <w:r w:rsidRPr="00E16AA3">
              <w:rPr>
                <w:bCs/>
                <w:sz w:val="16"/>
                <w:szCs w:val="18"/>
                <w:lang w:eastAsia="ko-KR"/>
              </w:rPr>
              <w:t>1647</w:t>
            </w:r>
          </w:p>
        </w:tc>
        <w:tc>
          <w:tcPr>
            <w:tcW w:w="1061" w:type="dxa"/>
            <w:shd w:val="clear" w:color="auto" w:fill="auto"/>
            <w:noWrap/>
          </w:tcPr>
          <w:p w14:paraId="2AB7603C" w14:textId="77777777" w:rsidR="00CC2BCC" w:rsidRPr="00FA4F9B" w:rsidRDefault="00CC2BCC" w:rsidP="00432318">
            <w:pPr>
              <w:jc w:val="both"/>
              <w:rPr>
                <w:bCs/>
                <w:sz w:val="16"/>
                <w:szCs w:val="18"/>
                <w:lang w:eastAsia="ko-KR"/>
              </w:rPr>
            </w:pPr>
            <w:r w:rsidRPr="00FA4F9B">
              <w:rPr>
                <w:bCs/>
                <w:sz w:val="16"/>
                <w:szCs w:val="18"/>
                <w:lang w:eastAsia="ko-KR"/>
              </w:rPr>
              <w:t>Matthew Fischer</w:t>
            </w:r>
          </w:p>
        </w:tc>
        <w:tc>
          <w:tcPr>
            <w:tcW w:w="540" w:type="dxa"/>
            <w:shd w:val="clear" w:color="auto" w:fill="auto"/>
            <w:noWrap/>
          </w:tcPr>
          <w:p w14:paraId="57F3AA99" w14:textId="77777777" w:rsidR="00CC2BCC" w:rsidRPr="00FA4F9B" w:rsidRDefault="00CC2BCC" w:rsidP="00432318">
            <w:pPr>
              <w:jc w:val="both"/>
              <w:rPr>
                <w:bCs/>
                <w:sz w:val="16"/>
                <w:szCs w:val="18"/>
                <w:lang w:eastAsia="ko-KR"/>
              </w:rPr>
            </w:pPr>
            <w:r w:rsidRPr="00FA4F9B">
              <w:rPr>
                <w:bCs/>
                <w:sz w:val="16"/>
                <w:szCs w:val="18"/>
                <w:lang w:eastAsia="ko-KR"/>
              </w:rPr>
              <w:t>50.65</w:t>
            </w:r>
          </w:p>
        </w:tc>
        <w:tc>
          <w:tcPr>
            <w:tcW w:w="2970" w:type="dxa"/>
            <w:shd w:val="clear" w:color="auto" w:fill="auto"/>
            <w:noWrap/>
          </w:tcPr>
          <w:p w14:paraId="39E49064" w14:textId="77777777" w:rsidR="00CC2BCC" w:rsidRPr="00FA4F9B" w:rsidRDefault="00CC2BCC" w:rsidP="00432318">
            <w:pPr>
              <w:jc w:val="both"/>
              <w:rPr>
                <w:bCs/>
                <w:sz w:val="16"/>
                <w:szCs w:val="18"/>
                <w:lang w:eastAsia="ko-KR"/>
              </w:rPr>
            </w:pPr>
            <w:r w:rsidRPr="00FA4F9B">
              <w:rPr>
                <w:bCs/>
                <w:sz w:val="16"/>
                <w:szCs w:val="18"/>
                <w:lang w:eastAsia="ko-KR"/>
              </w:rPr>
              <w:t xml:space="preserve">Allow the AP to specify some subset of STAs that </w:t>
            </w:r>
            <w:proofErr w:type="spellStart"/>
            <w:r w:rsidRPr="00FA4F9B">
              <w:rPr>
                <w:bCs/>
                <w:sz w:val="16"/>
                <w:szCs w:val="18"/>
                <w:lang w:eastAsia="ko-KR"/>
              </w:rPr>
              <w:t>particpate</w:t>
            </w:r>
            <w:proofErr w:type="spellEnd"/>
            <w:r w:rsidRPr="00FA4F9B">
              <w:rPr>
                <w:bCs/>
                <w:sz w:val="16"/>
                <w:szCs w:val="18"/>
                <w:lang w:eastAsia="ko-KR"/>
              </w:rPr>
              <w:t xml:space="preserve"> in any given unsolicited broadcast TWT.</w:t>
            </w:r>
          </w:p>
        </w:tc>
        <w:tc>
          <w:tcPr>
            <w:tcW w:w="2520" w:type="dxa"/>
            <w:shd w:val="clear" w:color="auto" w:fill="auto"/>
            <w:noWrap/>
          </w:tcPr>
          <w:p w14:paraId="108419E2" w14:textId="77777777" w:rsidR="00CC2BCC" w:rsidRPr="00FA4F9B" w:rsidRDefault="00CC2BCC" w:rsidP="00432318">
            <w:pPr>
              <w:jc w:val="both"/>
              <w:rPr>
                <w:bCs/>
                <w:sz w:val="16"/>
                <w:szCs w:val="18"/>
                <w:lang w:eastAsia="ko-KR"/>
              </w:rPr>
            </w:pPr>
            <w:r w:rsidRPr="00FA4F9B">
              <w:rPr>
                <w:bCs/>
                <w:sz w:val="16"/>
                <w:szCs w:val="18"/>
                <w:lang w:eastAsia="ko-KR"/>
              </w:rPr>
              <w:t xml:space="preserve">Include a mechanism that allows the AP to specify some subset of STAs that </w:t>
            </w:r>
            <w:proofErr w:type="spellStart"/>
            <w:r w:rsidRPr="00FA4F9B">
              <w:rPr>
                <w:bCs/>
                <w:sz w:val="16"/>
                <w:szCs w:val="18"/>
                <w:lang w:eastAsia="ko-KR"/>
              </w:rPr>
              <w:t>particpate</w:t>
            </w:r>
            <w:proofErr w:type="spellEnd"/>
            <w:r w:rsidRPr="00FA4F9B">
              <w:rPr>
                <w:bCs/>
                <w:sz w:val="16"/>
                <w:szCs w:val="18"/>
                <w:lang w:eastAsia="ko-KR"/>
              </w:rPr>
              <w:t xml:space="preserve"> in unsolicited broadcast TWTs.</w:t>
            </w:r>
          </w:p>
        </w:tc>
        <w:tc>
          <w:tcPr>
            <w:tcW w:w="3690" w:type="dxa"/>
            <w:shd w:val="clear" w:color="auto" w:fill="auto"/>
            <w:vAlign w:val="center"/>
          </w:tcPr>
          <w:p w14:paraId="4164C661" w14:textId="77777777" w:rsidR="007930DD" w:rsidRPr="00FA4F9B" w:rsidRDefault="007930DD" w:rsidP="007930DD">
            <w:pPr>
              <w:jc w:val="both"/>
              <w:rPr>
                <w:bCs/>
                <w:sz w:val="16"/>
                <w:szCs w:val="18"/>
                <w:lang w:eastAsia="ko-KR"/>
              </w:rPr>
            </w:pPr>
            <w:r w:rsidRPr="00FA4F9B">
              <w:rPr>
                <w:bCs/>
                <w:sz w:val="16"/>
                <w:szCs w:val="18"/>
                <w:lang w:eastAsia="ko-KR"/>
              </w:rPr>
              <w:t>Rejected –</w:t>
            </w:r>
          </w:p>
          <w:p w14:paraId="521B5100" w14:textId="77777777" w:rsidR="007930DD" w:rsidRPr="00FA4F9B" w:rsidRDefault="007930DD" w:rsidP="007930DD">
            <w:pPr>
              <w:jc w:val="both"/>
              <w:rPr>
                <w:bCs/>
                <w:sz w:val="16"/>
                <w:szCs w:val="18"/>
                <w:lang w:eastAsia="ko-KR"/>
              </w:rPr>
            </w:pPr>
          </w:p>
          <w:p w14:paraId="36E1A681" w14:textId="083D20CB" w:rsidR="00CC2BCC" w:rsidRPr="00FA4F9B" w:rsidRDefault="007930DD" w:rsidP="00432318">
            <w:pPr>
              <w:jc w:val="both"/>
              <w:rPr>
                <w:bCs/>
                <w:sz w:val="16"/>
                <w:szCs w:val="18"/>
                <w:lang w:eastAsia="ko-KR"/>
              </w:rPr>
            </w:pPr>
            <w:r w:rsidRPr="00FA4F9B">
              <w:rPr>
                <w:bCs/>
                <w:sz w:val="16"/>
                <w:szCs w:val="18"/>
                <w:lang w:eastAsia="ko-KR"/>
              </w:rPr>
              <w:t xml:space="preserve">The TWT element provides broadcast TWT information to the STAs. A subset selection can be obtained by sending a Trigger frame to that subset of STAs or even by relying on the bit setting of the TIM element included in the same beacon. </w:t>
            </w:r>
          </w:p>
        </w:tc>
      </w:tr>
    </w:tbl>
    <w:p w14:paraId="53B5F87A" w14:textId="77777777" w:rsidR="00CC2BCC" w:rsidRPr="00066D60" w:rsidRDefault="00CC2BCC" w:rsidP="00CC2BCC"/>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061"/>
        <w:gridCol w:w="540"/>
        <w:gridCol w:w="2970"/>
        <w:gridCol w:w="2520"/>
        <w:gridCol w:w="3690"/>
      </w:tblGrid>
      <w:tr w:rsidR="00CC2BCC" w:rsidRPr="00066D60" w14:paraId="05141AA4" w14:textId="77777777" w:rsidTr="00432318">
        <w:trPr>
          <w:trHeight w:val="220"/>
        </w:trPr>
        <w:tc>
          <w:tcPr>
            <w:tcW w:w="536" w:type="dxa"/>
            <w:shd w:val="clear" w:color="auto" w:fill="auto"/>
            <w:noWrap/>
            <w:vAlign w:val="center"/>
            <w:hideMark/>
          </w:tcPr>
          <w:p w14:paraId="070A440E" w14:textId="77777777" w:rsidR="00CC2BCC" w:rsidRPr="00066D60" w:rsidRDefault="00CC2BCC" w:rsidP="00432318">
            <w:pPr>
              <w:jc w:val="center"/>
              <w:rPr>
                <w:rFonts w:eastAsia="Times New Roman"/>
                <w:b/>
                <w:bCs/>
                <w:color w:val="000000"/>
                <w:sz w:val="16"/>
                <w:szCs w:val="16"/>
                <w:lang w:val="en-US"/>
              </w:rPr>
            </w:pPr>
            <w:r w:rsidRPr="00066D60">
              <w:rPr>
                <w:rFonts w:eastAsia="Times New Roman"/>
                <w:b/>
                <w:bCs/>
                <w:color w:val="000000"/>
                <w:sz w:val="16"/>
                <w:szCs w:val="16"/>
                <w:lang w:val="en-US"/>
              </w:rPr>
              <w:t>CID</w:t>
            </w:r>
          </w:p>
        </w:tc>
        <w:tc>
          <w:tcPr>
            <w:tcW w:w="1061" w:type="dxa"/>
            <w:shd w:val="clear" w:color="auto" w:fill="auto"/>
            <w:noWrap/>
            <w:vAlign w:val="center"/>
            <w:hideMark/>
          </w:tcPr>
          <w:p w14:paraId="2FE1777F" w14:textId="77777777" w:rsidR="00CC2BCC" w:rsidRPr="00066D60" w:rsidRDefault="00CC2BCC" w:rsidP="00432318">
            <w:pPr>
              <w:jc w:val="center"/>
              <w:rPr>
                <w:rFonts w:eastAsia="Times New Roman"/>
                <w:b/>
                <w:bCs/>
                <w:color w:val="000000"/>
                <w:sz w:val="16"/>
                <w:szCs w:val="16"/>
                <w:lang w:val="en-US"/>
              </w:rPr>
            </w:pPr>
            <w:r w:rsidRPr="00066D60">
              <w:rPr>
                <w:rFonts w:eastAsia="Times New Roman"/>
                <w:b/>
                <w:bCs/>
                <w:color w:val="000000"/>
                <w:sz w:val="16"/>
                <w:szCs w:val="16"/>
                <w:lang w:val="en-US"/>
              </w:rPr>
              <w:t>Commenter</w:t>
            </w:r>
          </w:p>
        </w:tc>
        <w:tc>
          <w:tcPr>
            <w:tcW w:w="540" w:type="dxa"/>
            <w:shd w:val="clear" w:color="auto" w:fill="auto"/>
            <w:noWrap/>
            <w:vAlign w:val="center"/>
          </w:tcPr>
          <w:p w14:paraId="77B215A1" w14:textId="77777777" w:rsidR="00CC2BCC" w:rsidRPr="00066D60" w:rsidRDefault="00CC2BCC" w:rsidP="00432318">
            <w:pPr>
              <w:jc w:val="center"/>
              <w:rPr>
                <w:rFonts w:eastAsia="Times New Roman"/>
                <w:b/>
                <w:bCs/>
                <w:color w:val="000000"/>
                <w:sz w:val="16"/>
                <w:szCs w:val="16"/>
                <w:lang w:val="en-US"/>
              </w:rPr>
            </w:pPr>
            <w:r w:rsidRPr="00066D60">
              <w:rPr>
                <w:rFonts w:eastAsia="Times New Roman"/>
                <w:b/>
                <w:bCs/>
                <w:color w:val="000000"/>
                <w:sz w:val="16"/>
                <w:szCs w:val="16"/>
                <w:lang w:val="en-US"/>
              </w:rPr>
              <w:t>P.L</w:t>
            </w:r>
          </w:p>
        </w:tc>
        <w:tc>
          <w:tcPr>
            <w:tcW w:w="2970" w:type="dxa"/>
            <w:shd w:val="clear" w:color="auto" w:fill="auto"/>
            <w:noWrap/>
            <w:vAlign w:val="bottom"/>
            <w:hideMark/>
          </w:tcPr>
          <w:p w14:paraId="05F4C12C" w14:textId="77777777" w:rsidR="00CC2BCC" w:rsidRPr="00066D60" w:rsidRDefault="00CC2BCC" w:rsidP="00432318">
            <w:pPr>
              <w:jc w:val="center"/>
              <w:rPr>
                <w:rFonts w:eastAsia="Times New Roman"/>
                <w:b/>
                <w:bCs/>
                <w:color w:val="000000"/>
                <w:sz w:val="16"/>
                <w:szCs w:val="16"/>
                <w:lang w:val="en-US"/>
              </w:rPr>
            </w:pPr>
            <w:r w:rsidRPr="00066D60">
              <w:rPr>
                <w:rFonts w:eastAsia="Times New Roman"/>
                <w:b/>
                <w:bCs/>
                <w:color w:val="000000"/>
                <w:sz w:val="16"/>
                <w:szCs w:val="16"/>
                <w:lang w:val="en-US"/>
              </w:rPr>
              <w:t>Comment</w:t>
            </w:r>
          </w:p>
        </w:tc>
        <w:tc>
          <w:tcPr>
            <w:tcW w:w="2520" w:type="dxa"/>
            <w:shd w:val="clear" w:color="auto" w:fill="auto"/>
            <w:noWrap/>
            <w:vAlign w:val="bottom"/>
            <w:hideMark/>
          </w:tcPr>
          <w:p w14:paraId="19A355E1" w14:textId="77777777" w:rsidR="00CC2BCC" w:rsidRPr="00066D60" w:rsidRDefault="00CC2BCC" w:rsidP="00432318">
            <w:pPr>
              <w:jc w:val="center"/>
              <w:rPr>
                <w:rFonts w:eastAsia="Times New Roman"/>
                <w:b/>
                <w:bCs/>
                <w:color w:val="000000"/>
                <w:sz w:val="16"/>
                <w:szCs w:val="16"/>
                <w:lang w:val="en-US"/>
              </w:rPr>
            </w:pPr>
            <w:r w:rsidRPr="00066D60">
              <w:rPr>
                <w:rFonts w:eastAsia="Times New Roman"/>
                <w:b/>
                <w:bCs/>
                <w:color w:val="000000"/>
                <w:sz w:val="16"/>
                <w:szCs w:val="16"/>
                <w:lang w:val="en-US"/>
              </w:rPr>
              <w:t>Proposed Change</w:t>
            </w:r>
          </w:p>
        </w:tc>
        <w:tc>
          <w:tcPr>
            <w:tcW w:w="3690" w:type="dxa"/>
            <w:shd w:val="clear" w:color="auto" w:fill="auto"/>
            <w:vAlign w:val="center"/>
            <w:hideMark/>
          </w:tcPr>
          <w:p w14:paraId="2A22689D" w14:textId="77777777" w:rsidR="00CC2BCC" w:rsidRPr="00066D60" w:rsidRDefault="00CC2BCC" w:rsidP="00432318">
            <w:pPr>
              <w:jc w:val="center"/>
              <w:rPr>
                <w:rFonts w:eastAsia="Times New Roman"/>
                <w:b/>
                <w:bCs/>
                <w:color w:val="000000"/>
                <w:sz w:val="16"/>
                <w:szCs w:val="16"/>
                <w:lang w:val="en-US"/>
              </w:rPr>
            </w:pPr>
            <w:r w:rsidRPr="00066D60">
              <w:rPr>
                <w:rFonts w:eastAsia="Times New Roman"/>
                <w:b/>
                <w:bCs/>
                <w:color w:val="000000"/>
                <w:sz w:val="16"/>
                <w:szCs w:val="16"/>
                <w:lang w:val="en-US"/>
              </w:rPr>
              <w:t>Resolution</w:t>
            </w:r>
          </w:p>
        </w:tc>
      </w:tr>
      <w:tr w:rsidR="00CC2BCC" w:rsidRPr="00066D60" w14:paraId="7AC0128B" w14:textId="77777777" w:rsidTr="00432318">
        <w:trPr>
          <w:trHeight w:val="220"/>
        </w:trPr>
        <w:tc>
          <w:tcPr>
            <w:tcW w:w="536" w:type="dxa"/>
            <w:shd w:val="clear" w:color="auto" w:fill="auto"/>
            <w:noWrap/>
          </w:tcPr>
          <w:p w14:paraId="6F4EC39E" w14:textId="77777777" w:rsidR="00CC2BCC" w:rsidRPr="00066D60" w:rsidRDefault="00CC2BCC" w:rsidP="00432318">
            <w:pPr>
              <w:jc w:val="both"/>
              <w:rPr>
                <w:bCs/>
                <w:sz w:val="16"/>
                <w:szCs w:val="18"/>
                <w:lang w:eastAsia="ko-KR"/>
              </w:rPr>
            </w:pPr>
            <w:r w:rsidRPr="00E16AA3">
              <w:rPr>
                <w:bCs/>
                <w:sz w:val="16"/>
                <w:szCs w:val="18"/>
                <w:lang w:eastAsia="ko-KR"/>
              </w:rPr>
              <w:t>958</w:t>
            </w:r>
          </w:p>
        </w:tc>
        <w:tc>
          <w:tcPr>
            <w:tcW w:w="1061" w:type="dxa"/>
            <w:shd w:val="clear" w:color="auto" w:fill="auto"/>
            <w:noWrap/>
          </w:tcPr>
          <w:p w14:paraId="3BB36D86" w14:textId="77777777" w:rsidR="00CC2BCC" w:rsidRPr="00066D60" w:rsidRDefault="00CC2BCC" w:rsidP="00432318">
            <w:pPr>
              <w:jc w:val="both"/>
              <w:rPr>
                <w:bCs/>
                <w:sz w:val="16"/>
                <w:szCs w:val="18"/>
                <w:lang w:eastAsia="ko-KR"/>
              </w:rPr>
            </w:pPr>
            <w:proofErr w:type="spellStart"/>
            <w:r w:rsidRPr="00066D60">
              <w:rPr>
                <w:bCs/>
                <w:sz w:val="16"/>
                <w:szCs w:val="18"/>
                <w:lang w:eastAsia="ko-KR"/>
              </w:rPr>
              <w:t>kaiying</w:t>
            </w:r>
            <w:proofErr w:type="spellEnd"/>
            <w:r w:rsidRPr="00066D60">
              <w:rPr>
                <w:bCs/>
                <w:sz w:val="16"/>
                <w:szCs w:val="18"/>
                <w:lang w:eastAsia="ko-KR"/>
              </w:rPr>
              <w:t xml:space="preserve"> </w:t>
            </w:r>
            <w:proofErr w:type="spellStart"/>
            <w:r w:rsidRPr="00066D60">
              <w:rPr>
                <w:bCs/>
                <w:sz w:val="16"/>
                <w:szCs w:val="18"/>
                <w:lang w:eastAsia="ko-KR"/>
              </w:rPr>
              <w:t>Lv</w:t>
            </w:r>
            <w:proofErr w:type="spellEnd"/>
          </w:p>
        </w:tc>
        <w:tc>
          <w:tcPr>
            <w:tcW w:w="540" w:type="dxa"/>
            <w:shd w:val="clear" w:color="auto" w:fill="auto"/>
            <w:noWrap/>
          </w:tcPr>
          <w:p w14:paraId="6D7D8186" w14:textId="77777777" w:rsidR="00CC2BCC" w:rsidRPr="00066D60" w:rsidRDefault="00CC2BCC" w:rsidP="00432318">
            <w:pPr>
              <w:jc w:val="both"/>
              <w:rPr>
                <w:bCs/>
                <w:sz w:val="16"/>
                <w:szCs w:val="18"/>
                <w:lang w:eastAsia="ko-KR"/>
              </w:rPr>
            </w:pPr>
            <w:r w:rsidRPr="00066D60">
              <w:rPr>
                <w:bCs/>
                <w:sz w:val="16"/>
                <w:szCs w:val="18"/>
                <w:lang w:eastAsia="ko-KR"/>
              </w:rPr>
              <w:t>69.30</w:t>
            </w:r>
          </w:p>
        </w:tc>
        <w:tc>
          <w:tcPr>
            <w:tcW w:w="2970" w:type="dxa"/>
            <w:shd w:val="clear" w:color="auto" w:fill="auto"/>
            <w:noWrap/>
          </w:tcPr>
          <w:p w14:paraId="02DED557" w14:textId="77777777" w:rsidR="00CC2BCC" w:rsidRPr="00066D60" w:rsidRDefault="00CC2BCC" w:rsidP="00432318">
            <w:pPr>
              <w:jc w:val="both"/>
              <w:rPr>
                <w:bCs/>
                <w:sz w:val="16"/>
                <w:szCs w:val="18"/>
                <w:lang w:eastAsia="ko-KR"/>
              </w:rPr>
            </w:pPr>
            <w:r w:rsidRPr="00066D60">
              <w:rPr>
                <w:bCs/>
                <w:sz w:val="16"/>
                <w:szCs w:val="18"/>
                <w:lang w:eastAsia="ko-KR"/>
              </w:rPr>
              <w:t>There is no separate subclause for "Rules for TWT scheduled STA". Modify the sentence or add a corresponding subclause</w:t>
            </w:r>
          </w:p>
        </w:tc>
        <w:tc>
          <w:tcPr>
            <w:tcW w:w="2520" w:type="dxa"/>
            <w:shd w:val="clear" w:color="auto" w:fill="auto"/>
            <w:noWrap/>
          </w:tcPr>
          <w:p w14:paraId="39AB0E32" w14:textId="77777777" w:rsidR="00CC2BCC" w:rsidRPr="00066D60" w:rsidRDefault="00CC2BCC" w:rsidP="00432318">
            <w:pPr>
              <w:jc w:val="both"/>
              <w:rPr>
                <w:bCs/>
                <w:sz w:val="16"/>
                <w:szCs w:val="18"/>
                <w:lang w:eastAsia="ko-KR"/>
              </w:rPr>
            </w:pPr>
            <w:r w:rsidRPr="00066D60">
              <w:rPr>
                <w:bCs/>
                <w:sz w:val="16"/>
                <w:szCs w:val="18"/>
                <w:lang w:eastAsia="ko-KR"/>
              </w:rPr>
              <w:t>Please clarify it</w:t>
            </w:r>
          </w:p>
        </w:tc>
        <w:tc>
          <w:tcPr>
            <w:tcW w:w="3690" w:type="dxa"/>
            <w:shd w:val="clear" w:color="auto" w:fill="auto"/>
            <w:vAlign w:val="center"/>
          </w:tcPr>
          <w:p w14:paraId="3EBB897B" w14:textId="6A3C1EE2" w:rsidR="00CC2BCC" w:rsidRPr="00066D60" w:rsidRDefault="00104517" w:rsidP="00432318">
            <w:pPr>
              <w:jc w:val="both"/>
              <w:rPr>
                <w:bCs/>
                <w:sz w:val="16"/>
                <w:szCs w:val="18"/>
                <w:lang w:eastAsia="ko-KR"/>
              </w:rPr>
            </w:pPr>
            <w:r w:rsidRPr="00066D60">
              <w:rPr>
                <w:bCs/>
                <w:sz w:val="16"/>
                <w:szCs w:val="18"/>
                <w:lang w:eastAsia="ko-KR"/>
              </w:rPr>
              <w:t>Revised –</w:t>
            </w:r>
          </w:p>
          <w:p w14:paraId="1F79AE6D" w14:textId="77777777" w:rsidR="00104517" w:rsidRPr="00066D60" w:rsidRDefault="00104517" w:rsidP="00432318">
            <w:pPr>
              <w:jc w:val="both"/>
              <w:rPr>
                <w:bCs/>
                <w:sz w:val="16"/>
                <w:szCs w:val="18"/>
                <w:lang w:eastAsia="ko-KR"/>
              </w:rPr>
            </w:pPr>
          </w:p>
          <w:p w14:paraId="0A9EFC25" w14:textId="21E10B84" w:rsidR="00104517" w:rsidRPr="00066D60" w:rsidRDefault="00104517" w:rsidP="00104517">
            <w:pPr>
              <w:jc w:val="both"/>
              <w:rPr>
                <w:bCs/>
                <w:sz w:val="16"/>
                <w:szCs w:val="18"/>
                <w:lang w:eastAsia="ko-KR"/>
              </w:rPr>
            </w:pPr>
            <w:r w:rsidRPr="00066D60">
              <w:rPr>
                <w:bCs/>
                <w:sz w:val="16"/>
                <w:szCs w:val="18"/>
                <w:lang w:eastAsia="ko-KR"/>
              </w:rPr>
              <w:t xml:space="preserve">Agree in principle with the comment. Proposed resolution clarifies the ambiguity by adding the corresponding subclause (resolution that is </w:t>
            </w:r>
            <w:proofErr w:type="spellStart"/>
            <w:r w:rsidRPr="00066D60">
              <w:rPr>
                <w:bCs/>
                <w:sz w:val="16"/>
                <w:szCs w:val="18"/>
                <w:lang w:eastAsia="ko-KR"/>
              </w:rPr>
              <w:t>inline</w:t>
            </w:r>
            <w:proofErr w:type="spellEnd"/>
            <w:r w:rsidRPr="00066D60">
              <w:rPr>
                <w:bCs/>
                <w:sz w:val="16"/>
                <w:szCs w:val="18"/>
                <w:lang w:eastAsia="ko-KR"/>
              </w:rPr>
              <w:t xml:space="preserve"> with proposed change by CID 1657</w:t>
            </w:r>
            <w:r w:rsidR="00B24C77">
              <w:rPr>
                <w:bCs/>
                <w:sz w:val="16"/>
                <w:szCs w:val="18"/>
                <w:lang w:eastAsia="ko-KR"/>
              </w:rPr>
              <w:t>, 2400, 957, etc</w:t>
            </w:r>
            <w:r w:rsidR="00CE46BE">
              <w:rPr>
                <w:bCs/>
                <w:sz w:val="16"/>
                <w:szCs w:val="18"/>
                <w:lang w:eastAsia="ko-KR"/>
              </w:rPr>
              <w:t>.</w:t>
            </w:r>
            <w:r w:rsidRPr="00066D60">
              <w:rPr>
                <w:bCs/>
                <w:sz w:val="16"/>
                <w:szCs w:val="18"/>
                <w:lang w:eastAsia="ko-KR"/>
              </w:rPr>
              <w:t>).</w:t>
            </w:r>
          </w:p>
          <w:p w14:paraId="60A24E04" w14:textId="77777777" w:rsidR="00104517" w:rsidRPr="00066D60" w:rsidRDefault="00104517" w:rsidP="00104517">
            <w:pPr>
              <w:jc w:val="both"/>
              <w:rPr>
                <w:bCs/>
                <w:sz w:val="16"/>
                <w:szCs w:val="18"/>
                <w:lang w:eastAsia="ko-KR"/>
              </w:rPr>
            </w:pPr>
          </w:p>
          <w:p w14:paraId="724C78B8" w14:textId="26019C0A" w:rsidR="00104517" w:rsidRPr="00066D60" w:rsidRDefault="00104517" w:rsidP="00104517">
            <w:pPr>
              <w:jc w:val="both"/>
              <w:rPr>
                <w:bCs/>
                <w:sz w:val="16"/>
                <w:szCs w:val="18"/>
                <w:lang w:eastAsia="ko-KR"/>
              </w:rPr>
            </w:pPr>
            <w:proofErr w:type="spellStart"/>
            <w:r w:rsidRPr="00066D60">
              <w:rPr>
                <w:bCs/>
                <w:sz w:val="16"/>
                <w:szCs w:val="18"/>
                <w:lang w:eastAsia="ko-KR"/>
              </w:rPr>
              <w:t>TGax</w:t>
            </w:r>
            <w:proofErr w:type="spellEnd"/>
            <w:r w:rsidRPr="00066D60">
              <w:rPr>
                <w:bCs/>
                <w:sz w:val="16"/>
                <w:szCs w:val="18"/>
                <w:lang w:eastAsia="ko-KR"/>
              </w:rPr>
              <w:t xml:space="preserve"> editor to make the changes shown in 11-16/</w:t>
            </w:r>
            <w:r w:rsidR="00407824">
              <w:rPr>
                <w:bCs/>
                <w:sz w:val="16"/>
                <w:szCs w:val="18"/>
                <w:lang w:eastAsia="ko-KR"/>
              </w:rPr>
              <w:t>1189</w:t>
            </w:r>
            <w:r w:rsidR="0079408A">
              <w:rPr>
                <w:bCs/>
                <w:sz w:val="16"/>
                <w:szCs w:val="18"/>
                <w:lang w:eastAsia="ko-KR"/>
              </w:rPr>
              <w:t>r1</w:t>
            </w:r>
            <w:r w:rsidRPr="00066D60">
              <w:rPr>
                <w:bCs/>
                <w:sz w:val="16"/>
                <w:szCs w:val="18"/>
                <w:lang w:eastAsia="ko-KR"/>
              </w:rPr>
              <w:t xml:space="preserve"> under all headings that include CID 958.</w:t>
            </w:r>
          </w:p>
        </w:tc>
      </w:tr>
      <w:tr w:rsidR="00CC2BCC" w:rsidRPr="00066D60" w14:paraId="125CCA85" w14:textId="77777777" w:rsidTr="00432318">
        <w:trPr>
          <w:trHeight w:val="220"/>
        </w:trPr>
        <w:tc>
          <w:tcPr>
            <w:tcW w:w="536" w:type="dxa"/>
            <w:shd w:val="clear" w:color="auto" w:fill="auto"/>
            <w:noWrap/>
          </w:tcPr>
          <w:p w14:paraId="35944752" w14:textId="103BC932" w:rsidR="00CC2BCC" w:rsidRPr="00066D60" w:rsidRDefault="00CC2BCC" w:rsidP="00432318">
            <w:pPr>
              <w:jc w:val="both"/>
              <w:rPr>
                <w:bCs/>
                <w:sz w:val="16"/>
                <w:szCs w:val="18"/>
                <w:lang w:eastAsia="ko-KR"/>
              </w:rPr>
            </w:pPr>
            <w:r w:rsidRPr="008A7C14">
              <w:rPr>
                <w:bCs/>
                <w:sz w:val="16"/>
                <w:szCs w:val="18"/>
                <w:lang w:eastAsia="ko-KR"/>
              </w:rPr>
              <w:t>745</w:t>
            </w:r>
          </w:p>
        </w:tc>
        <w:tc>
          <w:tcPr>
            <w:tcW w:w="1061" w:type="dxa"/>
            <w:shd w:val="clear" w:color="auto" w:fill="auto"/>
            <w:noWrap/>
          </w:tcPr>
          <w:p w14:paraId="1480F320" w14:textId="77777777" w:rsidR="00CC2BCC" w:rsidRPr="00066D60" w:rsidRDefault="00CC2BCC" w:rsidP="00432318">
            <w:pPr>
              <w:jc w:val="both"/>
              <w:rPr>
                <w:bCs/>
                <w:sz w:val="16"/>
                <w:szCs w:val="18"/>
                <w:lang w:eastAsia="ko-KR"/>
              </w:rPr>
            </w:pPr>
            <w:r w:rsidRPr="00066D60">
              <w:rPr>
                <w:bCs/>
                <w:sz w:val="16"/>
                <w:szCs w:val="18"/>
                <w:lang w:eastAsia="ko-KR"/>
              </w:rPr>
              <w:t>Jarkko Kneckt</w:t>
            </w:r>
          </w:p>
        </w:tc>
        <w:tc>
          <w:tcPr>
            <w:tcW w:w="540" w:type="dxa"/>
            <w:shd w:val="clear" w:color="auto" w:fill="auto"/>
            <w:noWrap/>
          </w:tcPr>
          <w:p w14:paraId="31FBE067" w14:textId="77777777" w:rsidR="00CC2BCC" w:rsidRPr="00066D60" w:rsidRDefault="00CC2BCC" w:rsidP="00432318">
            <w:pPr>
              <w:jc w:val="both"/>
              <w:rPr>
                <w:bCs/>
                <w:sz w:val="16"/>
                <w:szCs w:val="18"/>
                <w:lang w:eastAsia="ko-KR"/>
              </w:rPr>
            </w:pPr>
            <w:r w:rsidRPr="00066D60">
              <w:rPr>
                <w:bCs/>
                <w:sz w:val="16"/>
                <w:szCs w:val="18"/>
                <w:lang w:eastAsia="ko-KR"/>
              </w:rPr>
              <w:t>51.03</w:t>
            </w:r>
          </w:p>
        </w:tc>
        <w:tc>
          <w:tcPr>
            <w:tcW w:w="2970" w:type="dxa"/>
            <w:shd w:val="clear" w:color="auto" w:fill="auto"/>
            <w:noWrap/>
          </w:tcPr>
          <w:p w14:paraId="26DC97BA" w14:textId="77777777" w:rsidR="00CC2BCC" w:rsidRPr="00066D60" w:rsidRDefault="00CC2BCC" w:rsidP="00432318">
            <w:pPr>
              <w:jc w:val="both"/>
              <w:rPr>
                <w:bCs/>
                <w:sz w:val="16"/>
                <w:szCs w:val="18"/>
                <w:lang w:eastAsia="ko-KR"/>
              </w:rPr>
            </w:pPr>
            <w:r w:rsidRPr="00066D60">
              <w:rPr>
                <w:bCs/>
                <w:sz w:val="16"/>
                <w:szCs w:val="18"/>
                <w:lang w:eastAsia="ko-KR"/>
              </w:rPr>
              <w:t xml:space="preserve">The spec shall provide the beacon listening rules for a power saving STA when it has not yet transmitted a TWT request. For instance now it is unclear does the STA need to </w:t>
            </w:r>
            <w:proofErr w:type="spellStart"/>
            <w:r w:rsidRPr="00066D60">
              <w:rPr>
                <w:bCs/>
                <w:sz w:val="16"/>
                <w:szCs w:val="18"/>
                <w:lang w:eastAsia="ko-KR"/>
              </w:rPr>
              <w:t>wakeup</w:t>
            </w:r>
            <w:proofErr w:type="spellEnd"/>
            <w:r w:rsidRPr="00066D60">
              <w:rPr>
                <w:bCs/>
                <w:sz w:val="16"/>
                <w:szCs w:val="18"/>
                <w:lang w:eastAsia="ko-KR"/>
              </w:rPr>
              <w:t xml:space="preserve"> to receive all beacons or could it learn the Beacons that it will receive through other means.</w:t>
            </w:r>
          </w:p>
        </w:tc>
        <w:tc>
          <w:tcPr>
            <w:tcW w:w="2520" w:type="dxa"/>
            <w:shd w:val="clear" w:color="auto" w:fill="auto"/>
            <w:noWrap/>
          </w:tcPr>
          <w:p w14:paraId="77B578E8" w14:textId="77777777" w:rsidR="00CC2BCC" w:rsidRPr="00066D60" w:rsidRDefault="00CC2BCC" w:rsidP="00432318">
            <w:pPr>
              <w:jc w:val="both"/>
              <w:rPr>
                <w:bCs/>
                <w:sz w:val="16"/>
                <w:szCs w:val="18"/>
                <w:lang w:eastAsia="ko-KR"/>
              </w:rPr>
            </w:pPr>
            <w:r w:rsidRPr="00066D60">
              <w:rPr>
                <w:bCs/>
                <w:sz w:val="16"/>
                <w:szCs w:val="18"/>
                <w:lang w:eastAsia="ko-KR"/>
              </w:rPr>
              <w:t>Write a beacon reception rule for a STA that has not yet established a TWT request frame to AP. There should be a mechanism to allow the STA to go to Doze also in this mode and operate with Trigger frames and MU transmissions.</w:t>
            </w:r>
          </w:p>
        </w:tc>
        <w:tc>
          <w:tcPr>
            <w:tcW w:w="3690" w:type="dxa"/>
            <w:shd w:val="clear" w:color="auto" w:fill="auto"/>
            <w:vAlign w:val="center"/>
          </w:tcPr>
          <w:p w14:paraId="6C703C7B" w14:textId="71C2EAAA" w:rsidR="00CC2BCC" w:rsidRDefault="00450C7D" w:rsidP="00432318">
            <w:pPr>
              <w:jc w:val="both"/>
              <w:rPr>
                <w:bCs/>
                <w:sz w:val="16"/>
                <w:szCs w:val="18"/>
                <w:lang w:eastAsia="ko-KR"/>
              </w:rPr>
            </w:pPr>
            <w:r>
              <w:rPr>
                <w:bCs/>
                <w:sz w:val="16"/>
                <w:szCs w:val="18"/>
                <w:lang w:eastAsia="ko-KR"/>
              </w:rPr>
              <w:t>Revised –</w:t>
            </w:r>
          </w:p>
          <w:p w14:paraId="5DB17ECE" w14:textId="77777777" w:rsidR="00450C7D" w:rsidRDefault="00450C7D" w:rsidP="00432318">
            <w:pPr>
              <w:jc w:val="both"/>
              <w:rPr>
                <w:bCs/>
                <w:sz w:val="16"/>
                <w:szCs w:val="18"/>
                <w:lang w:eastAsia="ko-KR"/>
              </w:rPr>
            </w:pPr>
          </w:p>
          <w:p w14:paraId="6D3F7386" w14:textId="1CCA8A09" w:rsidR="00450C7D" w:rsidRDefault="00450C7D" w:rsidP="00B372D8">
            <w:pPr>
              <w:jc w:val="both"/>
              <w:rPr>
                <w:bCs/>
                <w:sz w:val="16"/>
                <w:szCs w:val="18"/>
                <w:lang w:eastAsia="ko-KR"/>
              </w:rPr>
            </w:pPr>
            <w:r>
              <w:rPr>
                <w:bCs/>
                <w:sz w:val="16"/>
                <w:szCs w:val="18"/>
                <w:lang w:eastAsia="ko-KR"/>
              </w:rPr>
              <w:t>Agree in principle with the comment. The beacon reception rule that is followed by PS STAs that have not negotiated TBTT and listen interval is the same as the one of the baseline</w:t>
            </w:r>
            <w:r w:rsidR="002C5894">
              <w:rPr>
                <w:bCs/>
                <w:sz w:val="16"/>
                <w:szCs w:val="18"/>
                <w:lang w:eastAsia="ko-KR"/>
              </w:rPr>
              <w:t xml:space="preserve"> (shall wake to receive a beacon every listen interval)</w:t>
            </w:r>
            <w:r>
              <w:rPr>
                <w:bCs/>
                <w:sz w:val="16"/>
                <w:szCs w:val="18"/>
                <w:lang w:eastAsia="ko-KR"/>
              </w:rPr>
              <w:t>. The p</w:t>
            </w:r>
            <w:r w:rsidR="00B372D8">
              <w:rPr>
                <w:bCs/>
                <w:sz w:val="16"/>
                <w:szCs w:val="18"/>
                <w:lang w:eastAsia="ko-KR"/>
              </w:rPr>
              <w:t xml:space="preserve">roposed resolution is to provide the rules that are followed by </w:t>
            </w:r>
            <w:r w:rsidR="002C5894">
              <w:rPr>
                <w:bCs/>
                <w:sz w:val="16"/>
                <w:szCs w:val="18"/>
                <w:lang w:eastAsia="ko-KR"/>
              </w:rPr>
              <w:t xml:space="preserve">these </w:t>
            </w:r>
            <w:r w:rsidR="00B372D8">
              <w:rPr>
                <w:bCs/>
                <w:sz w:val="16"/>
                <w:szCs w:val="18"/>
                <w:lang w:eastAsia="ko-KR"/>
              </w:rPr>
              <w:t xml:space="preserve">PS STAs to </w:t>
            </w:r>
            <w:r w:rsidR="002C5894">
              <w:rPr>
                <w:bCs/>
                <w:sz w:val="16"/>
                <w:szCs w:val="18"/>
                <w:lang w:eastAsia="ko-KR"/>
              </w:rPr>
              <w:t>indicate</w:t>
            </w:r>
            <w:r w:rsidR="00B372D8">
              <w:rPr>
                <w:bCs/>
                <w:sz w:val="16"/>
                <w:szCs w:val="18"/>
                <w:lang w:eastAsia="ko-KR"/>
              </w:rPr>
              <w:t xml:space="preserve"> to the AP that they are in the awake state</w:t>
            </w:r>
            <w:r w:rsidR="002C5894">
              <w:rPr>
                <w:bCs/>
                <w:sz w:val="16"/>
                <w:szCs w:val="18"/>
                <w:lang w:eastAsia="ko-KR"/>
              </w:rPr>
              <w:t xml:space="preserve"> when broadcast TWT is used</w:t>
            </w:r>
            <w:r w:rsidR="00B24C77">
              <w:rPr>
                <w:bCs/>
                <w:sz w:val="16"/>
                <w:szCs w:val="18"/>
                <w:lang w:eastAsia="ko-KR"/>
              </w:rPr>
              <w:t>, e.g., using every opportunity they have to transmit in UL (being the access to a random allocation in a Trigger frame, sending the PS-Poll in SU mode, etc</w:t>
            </w:r>
            <w:r w:rsidR="00B372D8">
              <w:rPr>
                <w:bCs/>
                <w:sz w:val="16"/>
                <w:szCs w:val="18"/>
                <w:lang w:eastAsia="ko-KR"/>
              </w:rPr>
              <w:t>.</w:t>
            </w:r>
          </w:p>
          <w:p w14:paraId="60CFD766" w14:textId="77777777" w:rsidR="00B372D8" w:rsidRDefault="00B372D8" w:rsidP="00B372D8">
            <w:pPr>
              <w:jc w:val="both"/>
              <w:rPr>
                <w:bCs/>
                <w:sz w:val="16"/>
                <w:szCs w:val="18"/>
                <w:lang w:eastAsia="ko-KR"/>
              </w:rPr>
            </w:pPr>
          </w:p>
          <w:p w14:paraId="07EC6148" w14:textId="7890EBF1" w:rsidR="00B372D8" w:rsidRPr="00066D60" w:rsidRDefault="00B372D8" w:rsidP="00B372D8">
            <w:pPr>
              <w:jc w:val="both"/>
              <w:rPr>
                <w:bCs/>
                <w:sz w:val="16"/>
                <w:szCs w:val="18"/>
                <w:lang w:eastAsia="ko-KR"/>
              </w:rPr>
            </w:pPr>
            <w:proofErr w:type="spellStart"/>
            <w:r w:rsidRPr="00066D60">
              <w:rPr>
                <w:bCs/>
                <w:sz w:val="16"/>
                <w:szCs w:val="18"/>
                <w:lang w:eastAsia="ko-KR"/>
              </w:rPr>
              <w:t>TGax</w:t>
            </w:r>
            <w:proofErr w:type="spellEnd"/>
            <w:r w:rsidRPr="00066D60">
              <w:rPr>
                <w:bCs/>
                <w:sz w:val="16"/>
                <w:szCs w:val="18"/>
                <w:lang w:eastAsia="ko-KR"/>
              </w:rPr>
              <w:t xml:space="preserve"> editor to make the changes shown in 11-16/</w:t>
            </w:r>
            <w:r w:rsidR="00407824">
              <w:rPr>
                <w:bCs/>
                <w:sz w:val="16"/>
                <w:szCs w:val="18"/>
                <w:lang w:eastAsia="ko-KR"/>
              </w:rPr>
              <w:t>1189</w:t>
            </w:r>
            <w:r w:rsidR="0079408A">
              <w:rPr>
                <w:bCs/>
                <w:sz w:val="16"/>
                <w:szCs w:val="18"/>
                <w:lang w:eastAsia="ko-KR"/>
              </w:rPr>
              <w:t>r1</w:t>
            </w:r>
            <w:r w:rsidRPr="00066D60">
              <w:rPr>
                <w:bCs/>
                <w:sz w:val="16"/>
                <w:szCs w:val="18"/>
                <w:lang w:eastAsia="ko-KR"/>
              </w:rPr>
              <w:t xml:space="preserve"> under a</w:t>
            </w:r>
            <w:r>
              <w:rPr>
                <w:bCs/>
                <w:sz w:val="16"/>
                <w:szCs w:val="18"/>
                <w:lang w:eastAsia="ko-KR"/>
              </w:rPr>
              <w:t>ll headings that include CID 745</w:t>
            </w:r>
            <w:r w:rsidRPr="00066D60">
              <w:rPr>
                <w:bCs/>
                <w:sz w:val="16"/>
                <w:szCs w:val="18"/>
                <w:lang w:eastAsia="ko-KR"/>
              </w:rPr>
              <w:t>.</w:t>
            </w:r>
          </w:p>
        </w:tc>
      </w:tr>
      <w:tr w:rsidR="00CC2BCC" w:rsidRPr="00066D60" w14:paraId="651EAE64" w14:textId="77777777" w:rsidTr="00432318">
        <w:trPr>
          <w:trHeight w:val="220"/>
        </w:trPr>
        <w:tc>
          <w:tcPr>
            <w:tcW w:w="536" w:type="dxa"/>
            <w:shd w:val="clear" w:color="auto" w:fill="auto"/>
            <w:noWrap/>
          </w:tcPr>
          <w:p w14:paraId="0CD20F1C" w14:textId="363FC52E" w:rsidR="00CC2BCC" w:rsidRPr="008A7C14" w:rsidRDefault="00CC2BCC" w:rsidP="00432318">
            <w:pPr>
              <w:jc w:val="both"/>
              <w:rPr>
                <w:bCs/>
                <w:sz w:val="16"/>
                <w:szCs w:val="18"/>
                <w:lang w:eastAsia="ko-KR"/>
              </w:rPr>
            </w:pPr>
            <w:r w:rsidRPr="008A7C14">
              <w:rPr>
                <w:bCs/>
                <w:sz w:val="16"/>
                <w:szCs w:val="18"/>
                <w:lang w:eastAsia="ko-KR"/>
              </w:rPr>
              <w:t>586</w:t>
            </w:r>
          </w:p>
        </w:tc>
        <w:tc>
          <w:tcPr>
            <w:tcW w:w="1061" w:type="dxa"/>
            <w:shd w:val="clear" w:color="auto" w:fill="auto"/>
            <w:noWrap/>
          </w:tcPr>
          <w:p w14:paraId="719A60E3" w14:textId="77777777" w:rsidR="00CC2BCC" w:rsidRPr="00066D60" w:rsidRDefault="00CC2BCC" w:rsidP="00432318">
            <w:pPr>
              <w:jc w:val="both"/>
              <w:rPr>
                <w:bCs/>
                <w:sz w:val="16"/>
                <w:szCs w:val="18"/>
                <w:lang w:eastAsia="ko-KR"/>
              </w:rPr>
            </w:pPr>
            <w:r w:rsidRPr="00066D60">
              <w:rPr>
                <w:bCs/>
                <w:sz w:val="16"/>
                <w:szCs w:val="18"/>
                <w:lang w:eastAsia="ko-KR"/>
              </w:rPr>
              <w:t>EVGENY KHOROV</w:t>
            </w:r>
          </w:p>
        </w:tc>
        <w:tc>
          <w:tcPr>
            <w:tcW w:w="540" w:type="dxa"/>
            <w:shd w:val="clear" w:color="auto" w:fill="auto"/>
            <w:noWrap/>
          </w:tcPr>
          <w:p w14:paraId="4A83DBC0" w14:textId="77777777" w:rsidR="00CC2BCC" w:rsidRPr="00066D60" w:rsidRDefault="00CC2BCC" w:rsidP="00432318">
            <w:pPr>
              <w:jc w:val="both"/>
              <w:rPr>
                <w:bCs/>
                <w:sz w:val="16"/>
                <w:szCs w:val="18"/>
                <w:lang w:eastAsia="ko-KR"/>
              </w:rPr>
            </w:pPr>
            <w:r w:rsidRPr="00066D60">
              <w:rPr>
                <w:bCs/>
                <w:sz w:val="16"/>
                <w:szCs w:val="18"/>
                <w:lang w:eastAsia="ko-KR"/>
              </w:rPr>
              <w:t>51.25</w:t>
            </w:r>
          </w:p>
        </w:tc>
        <w:tc>
          <w:tcPr>
            <w:tcW w:w="2970" w:type="dxa"/>
            <w:shd w:val="clear" w:color="auto" w:fill="auto"/>
            <w:noWrap/>
          </w:tcPr>
          <w:p w14:paraId="3F92352F" w14:textId="77777777" w:rsidR="00CC2BCC" w:rsidRPr="00066D60" w:rsidRDefault="00CC2BCC" w:rsidP="00432318">
            <w:pPr>
              <w:jc w:val="both"/>
              <w:rPr>
                <w:bCs/>
                <w:sz w:val="16"/>
                <w:szCs w:val="18"/>
                <w:lang w:eastAsia="ko-KR"/>
              </w:rPr>
            </w:pPr>
            <w:r w:rsidRPr="00066D60">
              <w:rPr>
                <w:bCs/>
                <w:sz w:val="16"/>
                <w:szCs w:val="18"/>
                <w:lang w:eastAsia="ko-KR"/>
              </w:rPr>
              <w:t>The STA shall wake up well before TBTT taking into account possible clock drifting</w:t>
            </w:r>
          </w:p>
        </w:tc>
        <w:tc>
          <w:tcPr>
            <w:tcW w:w="2520" w:type="dxa"/>
            <w:shd w:val="clear" w:color="auto" w:fill="auto"/>
            <w:noWrap/>
          </w:tcPr>
          <w:p w14:paraId="670F1D25" w14:textId="77777777" w:rsidR="00CC2BCC" w:rsidRPr="00066D60" w:rsidRDefault="00CC2BCC" w:rsidP="00432318">
            <w:pPr>
              <w:jc w:val="both"/>
              <w:rPr>
                <w:bCs/>
                <w:sz w:val="16"/>
                <w:szCs w:val="18"/>
                <w:lang w:eastAsia="ko-KR"/>
              </w:rPr>
            </w:pPr>
            <w:r w:rsidRPr="00066D60">
              <w:rPr>
                <w:bCs/>
                <w:sz w:val="16"/>
                <w:szCs w:val="18"/>
                <w:lang w:eastAsia="ko-KR"/>
              </w:rPr>
              <w:t>modify according to the comment</w:t>
            </w:r>
          </w:p>
        </w:tc>
        <w:tc>
          <w:tcPr>
            <w:tcW w:w="3690" w:type="dxa"/>
            <w:shd w:val="clear" w:color="auto" w:fill="auto"/>
            <w:vAlign w:val="center"/>
          </w:tcPr>
          <w:p w14:paraId="248BDA05" w14:textId="45D0C1B4" w:rsidR="00CC2BCC" w:rsidRPr="00066D60" w:rsidRDefault="000E019A" w:rsidP="00432318">
            <w:pPr>
              <w:jc w:val="both"/>
              <w:rPr>
                <w:bCs/>
                <w:sz w:val="16"/>
                <w:szCs w:val="18"/>
                <w:lang w:eastAsia="ko-KR"/>
              </w:rPr>
            </w:pPr>
            <w:r w:rsidRPr="00066D60">
              <w:rPr>
                <w:bCs/>
                <w:sz w:val="16"/>
                <w:szCs w:val="18"/>
                <w:lang w:eastAsia="ko-KR"/>
              </w:rPr>
              <w:t>Rejected –</w:t>
            </w:r>
          </w:p>
          <w:p w14:paraId="74A3E0B7" w14:textId="77777777" w:rsidR="000E019A" w:rsidRPr="00066D60" w:rsidRDefault="000E019A" w:rsidP="00432318">
            <w:pPr>
              <w:jc w:val="both"/>
              <w:rPr>
                <w:bCs/>
                <w:sz w:val="16"/>
                <w:szCs w:val="18"/>
                <w:lang w:eastAsia="ko-KR"/>
              </w:rPr>
            </w:pPr>
          </w:p>
          <w:p w14:paraId="49DE02CF" w14:textId="590FAC4D" w:rsidR="000E019A" w:rsidRPr="00066D60" w:rsidRDefault="000E019A" w:rsidP="00584AF4">
            <w:pPr>
              <w:jc w:val="both"/>
              <w:rPr>
                <w:bCs/>
                <w:sz w:val="16"/>
                <w:szCs w:val="18"/>
                <w:lang w:eastAsia="ko-KR"/>
              </w:rPr>
            </w:pPr>
            <w:r w:rsidRPr="00066D60">
              <w:rPr>
                <w:bCs/>
                <w:sz w:val="16"/>
                <w:szCs w:val="18"/>
                <w:lang w:eastAsia="ko-KR"/>
              </w:rPr>
              <w:t xml:space="preserve">There is no requirement for </w:t>
            </w:r>
            <w:r w:rsidR="00584AF4">
              <w:rPr>
                <w:bCs/>
                <w:sz w:val="16"/>
                <w:szCs w:val="18"/>
                <w:lang w:eastAsia="ko-KR"/>
              </w:rPr>
              <w:t>a</w:t>
            </w:r>
            <w:r w:rsidRPr="00066D60">
              <w:rPr>
                <w:bCs/>
                <w:sz w:val="16"/>
                <w:szCs w:val="18"/>
                <w:lang w:eastAsia="ko-KR"/>
              </w:rPr>
              <w:t xml:space="preserve"> STA to wake up well before the TBTT as long as the STA ensures to be awake at the TBTT (i.e., the STA may wake up 1 us earlier or never go to doze state to ensure its being awake when required by the AP (i.e., at the TBTT, since the Beacon frame is sent not earlier than that).</w:t>
            </w:r>
            <w:r w:rsidR="00584AF4">
              <w:rPr>
                <w:bCs/>
                <w:sz w:val="16"/>
                <w:szCs w:val="18"/>
                <w:lang w:eastAsia="ko-KR"/>
              </w:rPr>
              <w:t xml:space="preserve"> </w:t>
            </w:r>
            <w:r w:rsidRPr="00066D60">
              <w:rPr>
                <w:bCs/>
                <w:sz w:val="16"/>
                <w:szCs w:val="18"/>
                <w:lang w:eastAsia="ko-KR"/>
              </w:rPr>
              <w:t xml:space="preserve"> </w:t>
            </w:r>
          </w:p>
        </w:tc>
      </w:tr>
      <w:tr w:rsidR="00CC2BCC" w:rsidRPr="00066D60" w14:paraId="37B5EE47" w14:textId="77777777" w:rsidTr="00432318">
        <w:trPr>
          <w:trHeight w:val="220"/>
        </w:trPr>
        <w:tc>
          <w:tcPr>
            <w:tcW w:w="536" w:type="dxa"/>
            <w:shd w:val="clear" w:color="auto" w:fill="auto"/>
            <w:noWrap/>
          </w:tcPr>
          <w:p w14:paraId="65152172" w14:textId="2437AC30" w:rsidR="00CC2BCC" w:rsidRPr="008A7C14" w:rsidRDefault="00CC2BCC" w:rsidP="00432318">
            <w:pPr>
              <w:jc w:val="both"/>
              <w:rPr>
                <w:bCs/>
                <w:sz w:val="16"/>
                <w:szCs w:val="18"/>
                <w:lang w:eastAsia="ko-KR"/>
              </w:rPr>
            </w:pPr>
            <w:r w:rsidRPr="008A7C14">
              <w:rPr>
                <w:bCs/>
                <w:sz w:val="16"/>
                <w:szCs w:val="18"/>
                <w:lang w:eastAsia="ko-KR"/>
              </w:rPr>
              <w:t>143</w:t>
            </w:r>
          </w:p>
        </w:tc>
        <w:tc>
          <w:tcPr>
            <w:tcW w:w="1061" w:type="dxa"/>
            <w:shd w:val="clear" w:color="auto" w:fill="auto"/>
            <w:noWrap/>
          </w:tcPr>
          <w:p w14:paraId="76B0FA90" w14:textId="77777777" w:rsidR="00CC2BCC" w:rsidRPr="007930DD" w:rsidRDefault="00CC2BCC" w:rsidP="00432318">
            <w:pPr>
              <w:jc w:val="both"/>
              <w:rPr>
                <w:bCs/>
                <w:sz w:val="16"/>
                <w:szCs w:val="18"/>
                <w:lang w:eastAsia="ko-KR"/>
              </w:rPr>
            </w:pPr>
            <w:r w:rsidRPr="007930DD">
              <w:rPr>
                <w:bCs/>
                <w:sz w:val="16"/>
                <w:szCs w:val="18"/>
                <w:lang w:eastAsia="ko-KR"/>
              </w:rPr>
              <w:t>Alfred Asterjadhi</w:t>
            </w:r>
          </w:p>
        </w:tc>
        <w:tc>
          <w:tcPr>
            <w:tcW w:w="540" w:type="dxa"/>
            <w:shd w:val="clear" w:color="auto" w:fill="auto"/>
            <w:noWrap/>
          </w:tcPr>
          <w:p w14:paraId="7E895295" w14:textId="77777777" w:rsidR="00CC2BCC" w:rsidRPr="007930DD" w:rsidRDefault="00CC2BCC" w:rsidP="00432318">
            <w:pPr>
              <w:jc w:val="both"/>
              <w:rPr>
                <w:bCs/>
                <w:sz w:val="16"/>
                <w:szCs w:val="18"/>
                <w:lang w:eastAsia="ko-KR"/>
              </w:rPr>
            </w:pPr>
            <w:r w:rsidRPr="007930DD">
              <w:rPr>
                <w:bCs/>
                <w:sz w:val="16"/>
                <w:szCs w:val="18"/>
                <w:lang w:eastAsia="ko-KR"/>
              </w:rPr>
              <w:t>68.37</w:t>
            </w:r>
          </w:p>
        </w:tc>
        <w:tc>
          <w:tcPr>
            <w:tcW w:w="2970" w:type="dxa"/>
            <w:shd w:val="clear" w:color="auto" w:fill="auto"/>
            <w:noWrap/>
          </w:tcPr>
          <w:p w14:paraId="75320A19" w14:textId="77777777" w:rsidR="00CC2BCC" w:rsidRPr="007930DD" w:rsidRDefault="00CC2BCC" w:rsidP="00432318">
            <w:pPr>
              <w:jc w:val="both"/>
              <w:rPr>
                <w:bCs/>
                <w:sz w:val="16"/>
                <w:szCs w:val="18"/>
                <w:lang w:eastAsia="ko-KR"/>
              </w:rPr>
            </w:pPr>
            <w:r w:rsidRPr="007930DD">
              <w:rPr>
                <w:bCs/>
                <w:sz w:val="16"/>
                <w:szCs w:val="18"/>
                <w:lang w:eastAsia="ko-KR"/>
              </w:rPr>
              <w:t xml:space="preserve">Need to specify when the AP can change the values for periodic TWT. To increase the </w:t>
            </w:r>
            <w:proofErr w:type="spellStart"/>
            <w:r w:rsidRPr="007930DD">
              <w:rPr>
                <w:bCs/>
                <w:sz w:val="16"/>
                <w:szCs w:val="18"/>
                <w:lang w:eastAsia="ko-KR"/>
              </w:rPr>
              <w:t>likelyhood</w:t>
            </w:r>
            <w:proofErr w:type="spellEnd"/>
            <w:r w:rsidRPr="007930DD">
              <w:rPr>
                <w:bCs/>
                <w:sz w:val="16"/>
                <w:szCs w:val="18"/>
                <w:lang w:eastAsia="ko-KR"/>
              </w:rPr>
              <w:t xml:space="preserve"> that PS STAs notice the change the AP may report it in a DTIM Beacon frame.</w:t>
            </w:r>
          </w:p>
        </w:tc>
        <w:tc>
          <w:tcPr>
            <w:tcW w:w="2520" w:type="dxa"/>
            <w:shd w:val="clear" w:color="auto" w:fill="auto"/>
            <w:noWrap/>
          </w:tcPr>
          <w:p w14:paraId="1BBA578C" w14:textId="77777777" w:rsidR="00CC2BCC" w:rsidRPr="007930DD" w:rsidRDefault="00CC2BCC" w:rsidP="00432318">
            <w:pPr>
              <w:jc w:val="both"/>
              <w:rPr>
                <w:bCs/>
                <w:sz w:val="16"/>
                <w:szCs w:val="18"/>
                <w:lang w:eastAsia="ko-KR"/>
              </w:rPr>
            </w:pPr>
            <w:r w:rsidRPr="007930DD">
              <w:rPr>
                <w:bCs/>
                <w:sz w:val="16"/>
                <w:szCs w:val="18"/>
                <w:lang w:eastAsia="ko-KR"/>
              </w:rPr>
              <w:t>As in comment.</w:t>
            </w:r>
          </w:p>
        </w:tc>
        <w:tc>
          <w:tcPr>
            <w:tcW w:w="3690" w:type="dxa"/>
            <w:shd w:val="clear" w:color="auto" w:fill="auto"/>
            <w:vAlign w:val="center"/>
          </w:tcPr>
          <w:p w14:paraId="2C1FB4BC" w14:textId="7A6FA353" w:rsidR="007930DD" w:rsidRPr="007930DD" w:rsidRDefault="007930DD" w:rsidP="007930DD">
            <w:pPr>
              <w:jc w:val="both"/>
              <w:rPr>
                <w:bCs/>
                <w:sz w:val="16"/>
                <w:szCs w:val="18"/>
                <w:lang w:eastAsia="ko-KR"/>
              </w:rPr>
            </w:pPr>
            <w:r w:rsidRPr="007930DD">
              <w:rPr>
                <w:bCs/>
                <w:sz w:val="16"/>
                <w:szCs w:val="18"/>
                <w:lang w:eastAsia="ko-KR"/>
              </w:rPr>
              <w:t>Revised –</w:t>
            </w:r>
          </w:p>
          <w:p w14:paraId="27D99393" w14:textId="77777777" w:rsidR="007930DD" w:rsidRPr="007930DD" w:rsidRDefault="007930DD" w:rsidP="007930DD">
            <w:pPr>
              <w:jc w:val="both"/>
              <w:rPr>
                <w:bCs/>
                <w:sz w:val="16"/>
                <w:szCs w:val="18"/>
                <w:lang w:eastAsia="ko-KR"/>
              </w:rPr>
            </w:pPr>
          </w:p>
          <w:p w14:paraId="60FF41F2" w14:textId="1CDA6954" w:rsidR="007930DD" w:rsidRPr="007930DD" w:rsidRDefault="007930DD" w:rsidP="007930DD">
            <w:pPr>
              <w:jc w:val="both"/>
              <w:rPr>
                <w:bCs/>
                <w:sz w:val="16"/>
                <w:szCs w:val="18"/>
                <w:lang w:eastAsia="ko-KR"/>
              </w:rPr>
            </w:pPr>
            <w:r w:rsidRPr="007930DD">
              <w:rPr>
                <w:bCs/>
                <w:sz w:val="16"/>
                <w:szCs w:val="18"/>
                <w:lang w:eastAsia="ko-KR"/>
              </w:rPr>
              <w:t xml:space="preserve">Agree in principle with the comment. Proposed resolution is </w:t>
            </w:r>
            <w:proofErr w:type="spellStart"/>
            <w:r w:rsidRPr="007930DD">
              <w:rPr>
                <w:bCs/>
                <w:sz w:val="16"/>
                <w:szCs w:val="18"/>
                <w:lang w:eastAsia="ko-KR"/>
              </w:rPr>
              <w:t>inline</w:t>
            </w:r>
            <w:proofErr w:type="spellEnd"/>
            <w:r w:rsidRPr="007930DD">
              <w:rPr>
                <w:bCs/>
                <w:sz w:val="16"/>
                <w:szCs w:val="18"/>
                <w:lang w:eastAsia="ko-KR"/>
              </w:rPr>
              <w:t xml:space="preserve"> with the suggested change. </w:t>
            </w:r>
          </w:p>
          <w:p w14:paraId="02077EF5" w14:textId="77777777" w:rsidR="007930DD" w:rsidRPr="007930DD" w:rsidRDefault="007930DD" w:rsidP="007930DD">
            <w:pPr>
              <w:jc w:val="both"/>
              <w:rPr>
                <w:bCs/>
                <w:sz w:val="16"/>
                <w:szCs w:val="18"/>
                <w:lang w:eastAsia="ko-KR"/>
              </w:rPr>
            </w:pPr>
          </w:p>
          <w:p w14:paraId="63C14CBC" w14:textId="408BA166" w:rsidR="007930DD" w:rsidRPr="007930DD" w:rsidRDefault="007930DD" w:rsidP="007930DD">
            <w:pPr>
              <w:jc w:val="both"/>
              <w:rPr>
                <w:bCs/>
                <w:sz w:val="16"/>
                <w:szCs w:val="18"/>
                <w:lang w:eastAsia="ko-KR"/>
              </w:rPr>
            </w:pPr>
            <w:proofErr w:type="spellStart"/>
            <w:r w:rsidRPr="007930DD">
              <w:rPr>
                <w:bCs/>
                <w:sz w:val="16"/>
                <w:szCs w:val="18"/>
                <w:lang w:eastAsia="ko-KR"/>
              </w:rPr>
              <w:t>TGax</w:t>
            </w:r>
            <w:proofErr w:type="spellEnd"/>
            <w:r w:rsidRPr="007930DD">
              <w:rPr>
                <w:bCs/>
                <w:sz w:val="16"/>
                <w:szCs w:val="18"/>
                <w:lang w:eastAsia="ko-KR"/>
              </w:rPr>
              <w:t xml:space="preserve"> editor to make the changes shown in 11-16/</w:t>
            </w:r>
            <w:r w:rsidR="00407824">
              <w:rPr>
                <w:bCs/>
                <w:sz w:val="16"/>
                <w:szCs w:val="18"/>
                <w:lang w:eastAsia="ko-KR"/>
              </w:rPr>
              <w:t>1189</w:t>
            </w:r>
            <w:r w:rsidR="0079408A">
              <w:rPr>
                <w:bCs/>
                <w:sz w:val="16"/>
                <w:szCs w:val="18"/>
                <w:lang w:eastAsia="ko-KR"/>
              </w:rPr>
              <w:t>r1</w:t>
            </w:r>
            <w:r w:rsidRPr="007930DD">
              <w:rPr>
                <w:bCs/>
                <w:sz w:val="16"/>
                <w:szCs w:val="18"/>
                <w:lang w:eastAsia="ko-KR"/>
              </w:rPr>
              <w:t xml:space="preserve"> under all headings that include CID 2622.</w:t>
            </w:r>
          </w:p>
          <w:p w14:paraId="56BD5014" w14:textId="36D060F8" w:rsidR="007930DD" w:rsidRPr="007930DD" w:rsidRDefault="007930DD" w:rsidP="007930DD">
            <w:pPr>
              <w:jc w:val="both"/>
              <w:rPr>
                <w:bCs/>
                <w:sz w:val="16"/>
                <w:szCs w:val="18"/>
                <w:lang w:eastAsia="ko-KR"/>
              </w:rPr>
            </w:pPr>
          </w:p>
        </w:tc>
      </w:tr>
      <w:tr w:rsidR="00CC2BCC" w:rsidRPr="00066D60" w14:paraId="2A853D51" w14:textId="77777777" w:rsidTr="00432318">
        <w:trPr>
          <w:trHeight w:val="220"/>
        </w:trPr>
        <w:tc>
          <w:tcPr>
            <w:tcW w:w="536" w:type="dxa"/>
            <w:shd w:val="clear" w:color="auto" w:fill="auto"/>
            <w:noWrap/>
          </w:tcPr>
          <w:p w14:paraId="5982D98E" w14:textId="749E1C65" w:rsidR="00CC2BCC" w:rsidRPr="00066D60" w:rsidRDefault="00CC2BCC" w:rsidP="00432318">
            <w:pPr>
              <w:jc w:val="both"/>
              <w:rPr>
                <w:bCs/>
                <w:sz w:val="16"/>
                <w:szCs w:val="18"/>
                <w:lang w:eastAsia="ko-KR"/>
              </w:rPr>
            </w:pPr>
            <w:r w:rsidRPr="008A7C14">
              <w:rPr>
                <w:bCs/>
                <w:sz w:val="16"/>
                <w:szCs w:val="18"/>
                <w:lang w:eastAsia="ko-KR"/>
              </w:rPr>
              <w:lastRenderedPageBreak/>
              <w:t>2622</w:t>
            </w:r>
          </w:p>
        </w:tc>
        <w:tc>
          <w:tcPr>
            <w:tcW w:w="1061" w:type="dxa"/>
            <w:shd w:val="clear" w:color="auto" w:fill="auto"/>
            <w:noWrap/>
          </w:tcPr>
          <w:p w14:paraId="0BE10C88" w14:textId="77777777" w:rsidR="00CC2BCC" w:rsidRPr="00066D60" w:rsidRDefault="00CC2BCC" w:rsidP="00432318">
            <w:pPr>
              <w:jc w:val="both"/>
              <w:rPr>
                <w:bCs/>
                <w:sz w:val="16"/>
                <w:szCs w:val="18"/>
                <w:lang w:eastAsia="ko-KR"/>
              </w:rPr>
            </w:pPr>
            <w:r w:rsidRPr="00066D60">
              <w:rPr>
                <w:bCs/>
                <w:sz w:val="16"/>
                <w:szCs w:val="18"/>
                <w:lang w:eastAsia="ko-KR"/>
              </w:rPr>
              <w:t>Young Hoon Kwon</w:t>
            </w:r>
          </w:p>
        </w:tc>
        <w:tc>
          <w:tcPr>
            <w:tcW w:w="540" w:type="dxa"/>
            <w:shd w:val="clear" w:color="auto" w:fill="auto"/>
            <w:noWrap/>
          </w:tcPr>
          <w:p w14:paraId="53AA7F1E" w14:textId="77777777" w:rsidR="00CC2BCC" w:rsidRPr="00066D60" w:rsidRDefault="00CC2BCC" w:rsidP="00432318">
            <w:pPr>
              <w:jc w:val="both"/>
              <w:rPr>
                <w:bCs/>
                <w:sz w:val="16"/>
                <w:szCs w:val="18"/>
                <w:lang w:eastAsia="ko-KR"/>
              </w:rPr>
            </w:pPr>
            <w:r w:rsidRPr="00066D60">
              <w:rPr>
                <w:bCs/>
                <w:sz w:val="16"/>
                <w:szCs w:val="18"/>
                <w:lang w:eastAsia="ko-KR"/>
              </w:rPr>
              <w:t>51.13</w:t>
            </w:r>
          </w:p>
        </w:tc>
        <w:tc>
          <w:tcPr>
            <w:tcW w:w="2970" w:type="dxa"/>
            <w:shd w:val="clear" w:color="auto" w:fill="auto"/>
            <w:noWrap/>
          </w:tcPr>
          <w:p w14:paraId="4EDB8733" w14:textId="77777777" w:rsidR="00CC2BCC" w:rsidRPr="00066D60" w:rsidRDefault="00CC2BCC" w:rsidP="00432318">
            <w:pPr>
              <w:jc w:val="both"/>
              <w:rPr>
                <w:bCs/>
                <w:sz w:val="16"/>
                <w:szCs w:val="18"/>
                <w:lang w:eastAsia="ko-KR"/>
              </w:rPr>
            </w:pPr>
            <w:r w:rsidRPr="00066D60">
              <w:rPr>
                <w:bCs/>
                <w:sz w:val="16"/>
                <w:szCs w:val="18"/>
                <w:lang w:eastAsia="ko-KR"/>
              </w:rPr>
              <w:t>There's no indication that TWT request is for individual TWT or Broadcast TWT, and it may not be enough for an AP to figure out only based on the requested TWT value and TWT wake interval.</w:t>
            </w:r>
          </w:p>
        </w:tc>
        <w:tc>
          <w:tcPr>
            <w:tcW w:w="2520" w:type="dxa"/>
            <w:shd w:val="clear" w:color="auto" w:fill="auto"/>
            <w:noWrap/>
          </w:tcPr>
          <w:p w14:paraId="56DE9F8B" w14:textId="77777777" w:rsidR="00CC2BCC" w:rsidRPr="00066D60" w:rsidRDefault="00CC2BCC" w:rsidP="00432318">
            <w:pPr>
              <w:jc w:val="both"/>
              <w:rPr>
                <w:bCs/>
                <w:sz w:val="16"/>
                <w:szCs w:val="18"/>
                <w:lang w:eastAsia="ko-KR"/>
              </w:rPr>
            </w:pPr>
            <w:r w:rsidRPr="00066D60">
              <w:rPr>
                <w:bCs/>
                <w:sz w:val="16"/>
                <w:szCs w:val="18"/>
                <w:lang w:eastAsia="ko-KR"/>
              </w:rPr>
              <w:t>Specify in the TWT element that current TWT request/response is for individual or broadcast.</w:t>
            </w:r>
          </w:p>
        </w:tc>
        <w:tc>
          <w:tcPr>
            <w:tcW w:w="3690" w:type="dxa"/>
            <w:shd w:val="clear" w:color="auto" w:fill="auto"/>
            <w:vAlign w:val="center"/>
          </w:tcPr>
          <w:p w14:paraId="215E8A68" w14:textId="77777777" w:rsidR="00F73B90" w:rsidRPr="00066D60" w:rsidRDefault="00F73B90" w:rsidP="00F73B90">
            <w:pPr>
              <w:jc w:val="both"/>
              <w:rPr>
                <w:bCs/>
                <w:sz w:val="16"/>
                <w:szCs w:val="18"/>
                <w:lang w:eastAsia="ko-KR"/>
              </w:rPr>
            </w:pPr>
            <w:r w:rsidRPr="00066D60">
              <w:rPr>
                <w:bCs/>
                <w:sz w:val="16"/>
                <w:szCs w:val="18"/>
                <w:lang w:eastAsia="ko-KR"/>
              </w:rPr>
              <w:t>Revised –</w:t>
            </w:r>
          </w:p>
          <w:p w14:paraId="42F06E54" w14:textId="77777777" w:rsidR="00F73B90" w:rsidRPr="00066D60" w:rsidRDefault="00F73B90" w:rsidP="00F73B90">
            <w:pPr>
              <w:jc w:val="both"/>
              <w:rPr>
                <w:bCs/>
                <w:sz w:val="16"/>
                <w:szCs w:val="18"/>
                <w:lang w:eastAsia="ko-KR"/>
              </w:rPr>
            </w:pPr>
          </w:p>
          <w:p w14:paraId="1CC56F59" w14:textId="42AF54FD" w:rsidR="00F73B90" w:rsidRPr="00066D60" w:rsidRDefault="00F73B90" w:rsidP="00F73B90">
            <w:pPr>
              <w:jc w:val="both"/>
              <w:rPr>
                <w:bCs/>
                <w:sz w:val="16"/>
                <w:szCs w:val="18"/>
                <w:lang w:eastAsia="ko-KR"/>
              </w:rPr>
            </w:pPr>
            <w:proofErr w:type="spellStart"/>
            <w:r w:rsidRPr="00066D60">
              <w:rPr>
                <w:bCs/>
                <w:sz w:val="16"/>
                <w:szCs w:val="18"/>
                <w:lang w:eastAsia="ko-KR"/>
              </w:rPr>
              <w:t>Agreee</w:t>
            </w:r>
            <w:proofErr w:type="spellEnd"/>
            <w:r w:rsidRPr="00066D60">
              <w:rPr>
                <w:bCs/>
                <w:sz w:val="16"/>
                <w:szCs w:val="18"/>
                <w:lang w:eastAsia="ko-KR"/>
              </w:rPr>
              <w:t xml:space="preserve"> in principle with the comment. The proposed resolution accounts for the suggested changes and uses the one bit in the TWT element (as suggested by CID 682) to differentiate between the two cases.</w:t>
            </w:r>
          </w:p>
          <w:p w14:paraId="5D4D7336" w14:textId="77777777" w:rsidR="00F73B90" w:rsidRPr="00066D60" w:rsidRDefault="00F73B90" w:rsidP="00F73B90">
            <w:pPr>
              <w:jc w:val="both"/>
              <w:rPr>
                <w:bCs/>
                <w:sz w:val="16"/>
                <w:szCs w:val="18"/>
                <w:lang w:eastAsia="ko-KR"/>
              </w:rPr>
            </w:pPr>
          </w:p>
          <w:p w14:paraId="359B868A" w14:textId="0256D85C" w:rsidR="00CC2BCC" w:rsidRPr="00066D60" w:rsidRDefault="00F73B90" w:rsidP="00F845A5">
            <w:pPr>
              <w:jc w:val="both"/>
              <w:rPr>
                <w:bCs/>
                <w:sz w:val="16"/>
                <w:szCs w:val="18"/>
                <w:lang w:eastAsia="ko-KR"/>
              </w:rPr>
            </w:pPr>
            <w:proofErr w:type="spellStart"/>
            <w:r w:rsidRPr="00066D60">
              <w:rPr>
                <w:bCs/>
                <w:sz w:val="16"/>
                <w:szCs w:val="18"/>
                <w:lang w:eastAsia="ko-KR"/>
              </w:rPr>
              <w:t>TGax</w:t>
            </w:r>
            <w:proofErr w:type="spellEnd"/>
            <w:r w:rsidRPr="00066D60">
              <w:rPr>
                <w:bCs/>
                <w:sz w:val="16"/>
                <w:szCs w:val="18"/>
                <w:lang w:eastAsia="ko-KR"/>
              </w:rPr>
              <w:t xml:space="preserve"> editor to make the changes shown in 11-16/</w:t>
            </w:r>
            <w:r w:rsidR="00407824">
              <w:rPr>
                <w:bCs/>
                <w:sz w:val="16"/>
                <w:szCs w:val="18"/>
                <w:lang w:eastAsia="ko-KR"/>
              </w:rPr>
              <w:t>1189</w:t>
            </w:r>
            <w:r w:rsidR="0079408A">
              <w:rPr>
                <w:bCs/>
                <w:sz w:val="16"/>
                <w:szCs w:val="18"/>
                <w:lang w:eastAsia="ko-KR"/>
              </w:rPr>
              <w:t>r1</w:t>
            </w:r>
            <w:r w:rsidRPr="00066D60">
              <w:rPr>
                <w:bCs/>
                <w:sz w:val="16"/>
                <w:szCs w:val="18"/>
                <w:lang w:eastAsia="ko-KR"/>
              </w:rPr>
              <w:t xml:space="preserve"> under all headings that include CID 2</w:t>
            </w:r>
            <w:r w:rsidR="00F845A5" w:rsidRPr="00066D60">
              <w:rPr>
                <w:bCs/>
                <w:sz w:val="16"/>
                <w:szCs w:val="18"/>
                <w:lang w:eastAsia="ko-KR"/>
              </w:rPr>
              <w:t>622</w:t>
            </w:r>
            <w:r w:rsidRPr="00066D60">
              <w:rPr>
                <w:bCs/>
                <w:sz w:val="16"/>
                <w:szCs w:val="18"/>
                <w:lang w:eastAsia="ko-KR"/>
              </w:rPr>
              <w:t>.</w:t>
            </w:r>
          </w:p>
        </w:tc>
      </w:tr>
      <w:tr w:rsidR="00CC2BCC" w:rsidRPr="00066D60" w14:paraId="0C05A44D" w14:textId="77777777" w:rsidTr="00432318">
        <w:trPr>
          <w:trHeight w:val="220"/>
        </w:trPr>
        <w:tc>
          <w:tcPr>
            <w:tcW w:w="536" w:type="dxa"/>
            <w:shd w:val="clear" w:color="auto" w:fill="auto"/>
            <w:noWrap/>
          </w:tcPr>
          <w:p w14:paraId="548E1674" w14:textId="77777777" w:rsidR="00CC2BCC" w:rsidRPr="008A7C14" w:rsidRDefault="00CC2BCC" w:rsidP="00432318">
            <w:pPr>
              <w:jc w:val="both"/>
              <w:rPr>
                <w:bCs/>
                <w:sz w:val="16"/>
                <w:szCs w:val="18"/>
                <w:lang w:eastAsia="ko-KR"/>
              </w:rPr>
            </w:pPr>
            <w:r w:rsidRPr="008A7C14">
              <w:rPr>
                <w:bCs/>
                <w:sz w:val="16"/>
                <w:szCs w:val="18"/>
                <w:lang w:eastAsia="ko-KR"/>
              </w:rPr>
              <w:t>2820</w:t>
            </w:r>
          </w:p>
        </w:tc>
        <w:tc>
          <w:tcPr>
            <w:tcW w:w="1061" w:type="dxa"/>
            <w:shd w:val="clear" w:color="auto" w:fill="auto"/>
            <w:noWrap/>
          </w:tcPr>
          <w:p w14:paraId="6A004BA9" w14:textId="77777777" w:rsidR="00CC2BCC" w:rsidRPr="00066D60" w:rsidRDefault="00CC2BCC" w:rsidP="00432318">
            <w:pPr>
              <w:jc w:val="both"/>
              <w:rPr>
                <w:bCs/>
                <w:sz w:val="16"/>
                <w:szCs w:val="18"/>
                <w:lang w:eastAsia="ko-KR"/>
              </w:rPr>
            </w:pPr>
            <w:proofErr w:type="spellStart"/>
            <w:r w:rsidRPr="00066D60">
              <w:rPr>
                <w:bCs/>
                <w:sz w:val="16"/>
                <w:szCs w:val="18"/>
                <w:lang w:eastAsia="ko-KR"/>
              </w:rPr>
              <w:t>Yunbo</w:t>
            </w:r>
            <w:proofErr w:type="spellEnd"/>
            <w:r w:rsidRPr="00066D60">
              <w:rPr>
                <w:bCs/>
                <w:sz w:val="16"/>
                <w:szCs w:val="18"/>
                <w:lang w:eastAsia="ko-KR"/>
              </w:rPr>
              <w:t xml:space="preserve"> Li</w:t>
            </w:r>
          </w:p>
        </w:tc>
        <w:tc>
          <w:tcPr>
            <w:tcW w:w="540" w:type="dxa"/>
            <w:shd w:val="clear" w:color="auto" w:fill="auto"/>
            <w:noWrap/>
          </w:tcPr>
          <w:p w14:paraId="28638556" w14:textId="77777777" w:rsidR="00CC2BCC" w:rsidRPr="00066D60" w:rsidRDefault="00CC2BCC" w:rsidP="00432318">
            <w:pPr>
              <w:jc w:val="both"/>
              <w:rPr>
                <w:bCs/>
                <w:sz w:val="16"/>
                <w:szCs w:val="18"/>
                <w:lang w:eastAsia="ko-KR"/>
              </w:rPr>
            </w:pPr>
            <w:r w:rsidRPr="00066D60">
              <w:rPr>
                <w:bCs/>
                <w:sz w:val="16"/>
                <w:szCs w:val="18"/>
                <w:lang w:eastAsia="ko-KR"/>
              </w:rPr>
              <w:t>51.16</w:t>
            </w:r>
          </w:p>
        </w:tc>
        <w:tc>
          <w:tcPr>
            <w:tcW w:w="2970" w:type="dxa"/>
            <w:shd w:val="clear" w:color="auto" w:fill="auto"/>
            <w:noWrap/>
          </w:tcPr>
          <w:p w14:paraId="0CFF0026" w14:textId="77777777" w:rsidR="00CC2BCC" w:rsidRPr="00066D60" w:rsidRDefault="00CC2BCC" w:rsidP="00432318">
            <w:pPr>
              <w:jc w:val="both"/>
              <w:rPr>
                <w:bCs/>
                <w:sz w:val="16"/>
                <w:szCs w:val="18"/>
                <w:lang w:eastAsia="ko-KR"/>
              </w:rPr>
            </w:pPr>
            <w:r w:rsidRPr="00066D60">
              <w:rPr>
                <w:bCs/>
                <w:sz w:val="16"/>
                <w:szCs w:val="18"/>
                <w:lang w:eastAsia="ko-KR"/>
              </w:rPr>
              <w:t xml:space="preserve">" is equal to the STA's listen interval "is </w:t>
            </w:r>
            <w:proofErr w:type="spellStart"/>
            <w:r w:rsidRPr="00066D60">
              <w:rPr>
                <w:bCs/>
                <w:sz w:val="16"/>
                <w:szCs w:val="18"/>
                <w:lang w:eastAsia="ko-KR"/>
              </w:rPr>
              <w:t>ambiguous,"the</w:t>
            </w:r>
            <w:proofErr w:type="spellEnd"/>
            <w:r w:rsidRPr="00066D60">
              <w:rPr>
                <w:bCs/>
                <w:sz w:val="16"/>
                <w:szCs w:val="18"/>
                <w:lang w:eastAsia="ko-KR"/>
              </w:rPr>
              <w:t xml:space="preserve"> </w:t>
            </w:r>
            <w:proofErr w:type="spellStart"/>
            <w:r w:rsidRPr="00066D60">
              <w:rPr>
                <w:bCs/>
                <w:sz w:val="16"/>
                <w:szCs w:val="18"/>
                <w:lang w:eastAsia="ko-KR"/>
              </w:rPr>
              <w:t>STA"should</w:t>
            </w:r>
            <w:proofErr w:type="spellEnd"/>
            <w:r w:rsidRPr="00066D60">
              <w:rPr>
                <w:bCs/>
                <w:sz w:val="16"/>
                <w:szCs w:val="18"/>
                <w:lang w:eastAsia="ko-KR"/>
              </w:rPr>
              <w:t xml:space="preserve"> refer to "</w:t>
            </w:r>
            <w:proofErr w:type="spellStart"/>
            <w:r w:rsidRPr="00066D60">
              <w:rPr>
                <w:bCs/>
                <w:sz w:val="16"/>
                <w:szCs w:val="18"/>
                <w:lang w:eastAsia="ko-KR"/>
              </w:rPr>
              <w:t>sheduled</w:t>
            </w:r>
            <w:proofErr w:type="spellEnd"/>
            <w:r w:rsidRPr="00066D60">
              <w:rPr>
                <w:bCs/>
                <w:sz w:val="16"/>
                <w:szCs w:val="18"/>
                <w:lang w:eastAsia="ko-KR"/>
              </w:rPr>
              <w:t xml:space="preserve"> STA"</w:t>
            </w:r>
          </w:p>
        </w:tc>
        <w:tc>
          <w:tcPr>
            <w:tcW w:w="2520" w:type="dxa"/>
            <w:shd w:val="clear" w:color="auto" w:fill="auto"/>
            <w:noWrap/>
          </w:tcPr>
          <w:p w14:paraId="2DB5655B" w14:textId="77777777" w:rsidR="00CC2BCC" w:rsidRPr="00066D60" w:rsidRDefault="00CC2BCC" w:rsidP="00432318">
            <w:pPr>
              <w:jc w:val="both"/>
              <w:rPr>
                <w:bCs/>
                <w:sz w:val="16"/>
                <w:szCs w:val="18"/>
                <w:lang w:eastAsia="ko-KR"/>
              </w:rPr>
            </w:pPr>
            <w:proofErr w:type="spellStart"/>
            <w:r w:rsidRPr="00066D60">
              <w:rPr>
                <w:bCs/>
                <w:sz w:val="16"/>
                <w:szCs w:val="18"/>
                <w:lang w:eastAsia="ko-KR"/>
              </w:rPr>
              <w:t>change"the</w:t>
            </w:r>
            <w:proofErr w:type="spellEnd"/>
            <w:r w:rsidRPr="00066D60">
              <w:rPr>
                <w:bCs/>
                <w:sz w:val="16"/>
                <w:szCs w:val="18"/>
                <w:lang w:eastAsia="ko-KR"/>
              </w:rPr>
              <w:t xml:space="preserve"> </w:t>
            </w:r>
            <w:proofErr w:type="spellStart"/>
            <w:r w:rsidRPr="00066D60">
              <w:rPr>
                <w:bCs/>
                <w:sz w:val="16"/>
                <w:szCs w:val="18"/>
                <w:lang w:eastAsia="ko-KR"/>
              </w:rPr>
              <w:t>STA's"to"its</w:t>
            </w:r>
            <w:proofErr w:type="spellEnd"/>
            <w:r w:rsidRPr="00066D60">
              <w:rPr>
                <w:bCs/>
                <w:sz w:val="16"/>
                <w:szCs w:val="18"/>
                <w:lang w:eastAsia="ko-KR"/>
              </w:rPr>
              <w:t>"</w:t>
            </w:r>
          </w:p>
        </w:tc>
        <w:tc>
          <w:tcPr>
            <w:tcW w:w="3690" w:type="dxa"/>
            <w:shd w:val="clear" w:color="auto" w:fill="auto"/>
            <w:vAlign w:val="center"/>
          </w:tcPr>
          <w:p w14:paraId="6BB0651B" w14:textId="72191620" w:rsidR="00CC2BCC" w:rsidRPr="00066D60" w:rsidRDefault="00036094" w:rsidP="00432318">
            <w:pPr>
              <w:jc w:val="both"/>
              <w:rPr>
                <w:bCs/>
                <w:sz w:val="16"/>
                <w:szCs w:val="18"/>
                <w:lang w:eastAsia="ko-KR"/>
              </w:rPr>
            </w:pPr>
            <w:r w:rsidRPr="00066D60">
              <w:rPr>
                <w:bCs/>
                <w:sz w:val="16"/>
                <w:szCs w:val="18"/>
                <w:lang w:eastAsia="ko-KR"/>
              </w:rPr>
              <w:t>Revised –</w:t>
            </w:r>
          </w:p>
          <w:p w14:paraId="4772B4B3" w14:textId="77777777" w:rsidR="00036094" w:rsidRPr="00066D60" w:rsidRDefault="00036094" w:rsidP="00432318">
            <w:pPr>
              <w:jc w:val="both"/>
              <w:rPr>
                <w:bCs/>
                <w:sz w:val="16"/>
                <w:szCs w:val="18"/>
                <w:lang w:eastAsia="ko-KR"/>
              </w:rPr>
            </w:pPr>
          </w:p>
          <w:p w14:paraId="2E171282" w14:textId="4AC5EBB6" w:rsidR="00036094" w:rsidRPr="00066D60" w:rsidRDefault="00036094" w:rsidP="00036094">
            <w:pPr>
              <w:jc w:val="both"/>
              <w:rPr>
                <w:bCs/>
                <w:sz w:val="16"/>
                <w:szCs w:val="18"/>
                <w:lang w:eastAsia="ko-KR"/>
              </w:rPr>
            </w:pPr>
            <w:r w:rsidRPr="00066D60">
              <w:rPr>
                <w:bCs/>
                <w:sz w:val="16"/>
                <w:szCs w:val="18"/>
                <w:lang w:eastAsia="ko-KR"/>
              </w:rPr>
              <w:t>Agree in principle with the comment. That portion of the sentence was removed as part of the comment resolution for CID 1656. Hence, the resolution for this comment is the same as for CID 1656.</w:t>
            </w:r>
          </w:p>
          <w:p w14:paraId="3378D0A8" w14:textId="77777777" w:rsidR="009A1F32" w:rsidRPr="00066D60" w:rsidRDefault="009A1F32" w:rsidP="00036094">
            <w:pPr>
              <w:jc w:val="both"/>
              <w:rPr>
                <w:bCs/>
                <w:sz w:val="16"/>
                <w:szCs w:val="18"/>
                <w:lang w:eastAsia="ko-KR"/>
              </w:rPr>
            </w:pPr>
          </w:p>
          <w:p w14:paraId="22FE2CB3" w14:textId="7FE07613" w:rsidR="00036094" w:rsidRPr="00066D60" w:rsidRDefault="009A1F32" w:rsidP="009A1F32">
            <w:pPr>
              <w:jc w:val="both"/>
              <w:rPr>
                <w:bCs/>
                <w:sz w:val="16"/>
                <w:szCs w:val="18"/>
                <w:lang w:eastAsia="ko-KR"/>
              </w:rPr>
            </w:pPr>
            <w:proofErr w:type="spellStart"/>
            <w:r w:rsidRPr="00066D60">
              <w:rPr>
                <w:bCs/>
                <w:sz w:val="16"/>
                <w:szCs w:val="18"/>
                <w:lang w:eastAsia="ko-KR"/>
              </w:rPr>
              <w:t>TGax</w:t>
            </w:r>
            <w:proofErr w:type="spellEnd"/>
            <w:r w:rsidRPr="00066D60">
              <w:rPr>
                <w:bCs/>
                <w:sz w:val="16"/>
                <w:szCs w:val="18"/>
                <w:lang w:eastAsia="ko-KR"/>
              </w:rPr>
              <w:t xml:space="preserve"> editor to make the changes shown in 11-16/</w:t>
            </w:r>
            <w:r w:rsidR="00407824">
              <w:rPr>
                <w:bCs/>
                <w:sz w:val="16"/>
                <w:szCs w:val="18"/>
                <w:lang w:eastAsia="ko-KR"/>
              </w:rPr>
              <w:t>1189</w:t>
            </w:r>
            <w:r w:rsidR="0079408A">
              <w:rPr>
                <w:bCs/>
                <w:sz w:val="16"/>
                <w:szCs w:val="18"/>
                <w:lang w:eastAsia="ko-KR"/>
              </w:rPr>
              <w:t>r1</w:t>
            </w:r>
            <w:r w:rsidRPr="00066D60">
              <w:rPr>
                <w:bCs/>
                <w:sz w:val="16"/>
                <w:szCs w:val="18"/>
                <w:lang w:eastAsia="ko-KR"/>
              </w:rPr>
              <w:t xml:space="preserve"> under all headings that include CID 2820.</w:t>
            </w:r>
          </w:p>
        </w:tc>
      </w:tr>
      <w:tr w:rsidR="00CC2BCC" w:rsidRPr="00066D60" w14:paraId="17E25E53" w14:textId="77777777" w:rsidTr="00432318">
        <w:trPr>
          <w:trHeight w:val="220"/>
        </w:trPr>
        <w:tc>
          <w:tcPr>
            <w:tcW w:w="536" w:type="dxa"/>
            <w:shd w:val="clear" w:color="auto" w:fill="auto"/>
            <w:noWrap/>
          </w:tcPr>
          <w:p w14:paraId="4F7CC635" w14:textId="462DCAE9" w:rsidR="00CC2BCC" w:rsidRPr="008A7C14" w:rsidRDefault="00CC2BCC" w:rsidP="00432318">
            <w:pPr>
              <w:jc w:val="both"/>
              <w:rPr>
                <w:bCs/>
                <w:sz w:val="16"/>
                <w:szCs w:val="18"/>
                <w:lang w:eastAsia="ko-KR"/>
              </w:rPr>
            </w:pPr>
            <w:r w:rsidRPr="008A7C14">
              <w:rPr>
                <w:bCs/>
                <w:sz w:val="16"/>
                <w:szCs w:val="18"/>
                <w:lang w:eastAsia="ko-KR"/>
              </w:rPr>
              <w:t>1656</w:t>
            </w:r>
          </w:p>
        </w:tc>
        <w:tc>
          <w:tcPr>
            <w:tcW w:w="1061" w:type="dxa"/>
            <w:shd w:val="clear" w:color="auto" w:fill="auto"/>
            <w:noWrap/>
          </w:tcPr>
          <w:p w14:paraId="00CCCDDA" w14:textId="77777777" w:rsidR="00CC2BCC" w:rsidRPr="00066D60" w:rsidRDefault="00CC2BCC" w:rsidP="00432318">
            <w:pPr>
              <w:jc w:val="both"/>
              <w:rPr>
                <w:bCs/>
                <w:sz w:val="16"/>
                <w:szCs w:val="18"/>
                <w:lang w:eastAsia="ko-KR"/>
              </w:rPr>
            </w:pPr>
            <w:r w:rsidRPr="00066D60">
              <w:rPr>
                <w:bCs/>
                <w:sz w:val="16"/>
                <w:szCs w:val="18"/>
                <w:lang w:eastAsia="ko-KR"/>
              </w:rPr>
              <w:t>Matthew Fischer</w:t>
            </w:r>
          </w:p>
        </w:tc>
        <w:tc>
          <w:tcPr>
            <w:tcW w:w="540" w:type="dxa"/>
            <w:shd w:val="clear" w:color="auto" w:fill="auto"/>
            <w:noWrap/>
          </w:tcPr>
          <w:p w14:paraId="4C01DB91" w14:textId="77777777" w:rsidR="00CC2BCC" w:rsidRPr="00066D60" w:rsidRDefault="00CC2BCC" w:rsidP="00432318">
            <w:pPr>
              <w:jc w:val="both"/>
              <w:rPr>
                <w:bCs/>
                <w:sz w:val="16"/>
                <w:szCs w:val="18"/>
                <w:lang w:eastAsia="ko-KR"/>
              </w:rPr>
            </w:pPr>
            <w:r w:rsidRPr="00066D60">
              <w:rPr>
                <w:bCs/>
                <w:sz w:val="16"/>
                <w:szCs w:val="18"/>
                <w:lang w:eastAsia="ko-KR"/>
              </w:rPr>
              <w:t>51.15</w:t>
            </w:r>
          </w:p>
        </w:tc>
        <w:tc>
          <w:tcPr>
            <w:tcW w:w="2970" w:type="dxa"/>
            <w:shd w:val="clear" w:color="auto" w:fill="auto"/>
            <w:noWrap/>
          </w:tcPr>
          <w:p w14:paraId="7E512C6E" w14:textId="77777777" w:rsidR="00CC2BCC" w:rsidRPr="00066D60" w:rsidRDefault="00CC2BCC" w:rsidP="00432318">
            <w:pPr>
              <w:jc w:val="both"/>
              <w:rPr>
                <w:bCs/>
                <w:sz w:val="16"/>
                <w:szCs w:val="18"/>
                <w:lang w:eastAsia="ko-KR"/>
              </w:rPr>
            </w:pPr>
            <w:r w:rsidRPr="00066D60">
              <w:rPr>
                <w:bCs/>
                <w:sz w:val="16"/>
                <w:szCs w:val="18"/>
                <w:lang w:eastAsia="ko-KR"/>
              </w:rPr>
              <w:t>Why is there a condition that couples the listen interval to the wake interval?</w:t>
            </w:r>
          </w:p>
        </w:tc>
        <w:tc>
          <w:tcPr>
            <w:tcW w:w="2520" w:type="dxa"/>
            <w:shd w:val="clear" w:color="auto" w:fill="auto"/>
            <w:noWrap/>
          </w:tcPr>
          <w:p w14:paraId="0B226CB4" w14:textId="77777777" w:rsidR="00CC2BCC" w:rsidRPr="00066D60" w:rsidRDefault="00CC2BCC" w:rsidP="00432318">
            <w:pPr>
              <w:jc w:val="both"/>
              <w:rPr>
                <w:bCs/>
                <w:sz w:val="16"/>
                <w:szCs w:val="18"/>
                <w:lang w:eastAsia="ko-KR"/>
              </w:rPr>
            </w:pPr>
            <w:r w:rsidRPr="00066D60">
              <w:rPr>
                <w:bCs/>
                <w:sz w:val="16"/>
                <w:szCs w:val="18"/>
                <w:lang w:eastAsia="ko-KR"/>
              </w:rPr>
              <w:t>Provide a rationale for why the two parameters must have the same value, or delete the requirement that this condition must be met.</w:t>
            </w:r>
          </w:p>
        </w:tc>
        <w:tc>
          <w:tcPr>
            <w:tcW w:w="3690" w:type="dxa"/>
            <w:shd w:val="clear" w:color="auto" w:fill="auto"/>
            <w:vAlign w:val="center"/>
          </w:tcPr>
          <w:p w14:paraId="42A89952" w14:textId="6A18E16D" w:rsidR="009E4CA5" w:rsidRPr="00066D60" w:rsidRDefault="009E4CA5" w:rsidP="00432318">
            <w:pPr>
              <w:jc w:val="both"/>
              <w:rPr>
                <w:bCs/>
                <w:sz w:val="16"/>
                <w:szCs w:val="18"/>
                <w:lang w:eastAsia="ko-KR"/>
              </w:rPr>
            </w:pPr>
            <w:r w:rsidRPr="00066D60">
              <w:rPr>
                <w:bCs/>
                <w:sz w:val="16"/>
                <w:szCs w:val="18"/>
                <w:lang w:eastAsia="ko-KR"/>
              </w:rPr>
              <w:t>Revised –</w:t>
            </w:r>
          </w:p>
          <w:p w14:paraId="578CFF2B" w14:textId="77777777" w:rsidR="009E4CA5" w:rsidRPr="00066D60" w:rsidRDefault="009E4CA5" w:rsidP="00432318">
            <w:pPr>
              <w:jc w:val="both"/>
              <w:rPr>
                <w:bCs/>
                <w:sz w:val="16"/>
                <w:szCs w:val="18"/>
                <w:lang w:eastAsia="ko-KR"/>
              </w:rPr>
            </w:pPr>
          </w:p>
          <w:p w14:paraId="7D7BAC7A" w14:textId="112F1661" w:rsidR="009E4CA5" w:rsidRPr="00066D60" w:rsidRDefault="00C11091" w:rsidP="00432318">
            <w:pPr>
              <w:jc w:val="both"/>
              <w:rPr>
                <w:bCs/>
                <w:sz w:val="16"/>
                <w:szCs w:val="18"/>
                <w:lang w:eastAsia="ko-KR"/>
              </w:rPr>
            </w:pPr>
            <w:r w:rsidRPr="00066D60">
              <w:rPr>
                <w:bCs/>
                <w:sz w:val="16"/>
                <w:szCs w:val="18"/>
                <w:lang w:eastAsia="ko-KR"/>
              </w:rPr>
              <w:t xml:space="preserve">Agree in principle with the comment. </w:t>
            </w:r>
            <w:r w:rsidR="009E4CA5" w:rsidRPr="00066D60">
              <w:rPr>
                <w:bCs/>
                <w:sz w:val="16"/>
                <w:szCs w:val="18"/>
                <w:lang w:eastAsia="ko-KR"/>
              </w:rPr>
              <w:t xml:space="preserve">Proposed resolution is to </w:t>
            </w:r>
            <w:r w:rsidR="00E32080" w:rsidRPr="00066D60">
              <w:rPr>
                <w:bCs/>
                <w:sz w:val="16"/>
                <w:szCs w:val="18"/>
                <w:lang w:eastAsia="ko-KR"/>
              </w:rPr>
              <w:t xml:space="preserve">use </w:t>
            </w:r>
            <w:r w:rsidR="003B7002">
              <w:rPr>
                <w:bCs/>
                <w:sz w:val="16"/>
                <w:szCs w:val="18"/>
                <w:lang w:eastAsia="ko-KR"/>
              </w:rPr>
              <w:t>a</w:t>
            </w:r>
            <w:r w:rsidR="009E4CA5" w:rsidRPr="00066D60">
              <w:rPr>
                <w:bCs/>
                <w:sz w:val="16"/>
                <w:szCs w:val="18"/>
                <w:lang w:eastAsia="ko-KR"/>
              </w:rPr>
              <w:t xml:space="preserve"> bit in the TWT element that specifies t</w:t>
            </w:r>
            <w:r w:rsidR="00741B61" w:rsidRPr="00066D60">
              <w:rPr>
                <w:bCs/>
                <w:sz w:val="16"/>
                <w:szCs w:val="18"/>
                <w:lang w:eastAsia="ko-KR"/>
              </w:rPr>
              <w:t>his particular negotiation (as</w:t>
            </w:r>
            <w:r w:rsidR="009E4CA5" w:rsidRPr="00066D60">
              <w:rPr>
                <w:bCs/>
                <w:sz w:val="16"/>
                <w:szCs w:val="18"/>
                <w:lang w:eastAsia="ko-KR"/>
              </w:rPr>
              <w:t xml:space="preserve"> suggested by CID 682).</w:t>
            </w:r>
          </w:p>
          <w:p w14:paraId="40726F61" w14:textId="77777777" w:rsidR="009E4CA5" w:rsidRPr="00066D60" w:rsidRDefault="009E4CA5" w:rsidP="00432318">
            <w:pPr>
              <w:jc w:val="both"/>
              <w:rPr>
                <w:bCs/>
                <w:sz w:val="16"/>
                <w:szCs w:val="18"/>
                <w:lang w:eastAsia="ko-KR"/>
              </w:rPr>
            </w:pPr>
          </w:p>
          <w:p w14:paraId="42B0E8DE" w14:textId="747440C2" w:rsidR="009E4CA5" w:rsidRPr="00066D60" w:rsidRDefault="009E4CA5" w:rsidP="009E4CA5">
            <w:pPr>
              <w:jc w:val="both"/>
              <w:rPr>
                <w:bCs/>
                <w:sz w:val="16"/>
                <w:szCs w:val="18"/>
                <w:lang w:eastAsia="ko-KR"/>
              </w:rPr>
            </w:pPr>
            <w:proofErr w:type="spellStart"/>
            <w:r w:rsidRPr="00066D60">
              <w:rPr>
                <w:bCs/>
                <w:sz w:val="16"/>
                <w:szCs w:val="18"/>
                <w:lang w:eastAsia="ko-KR"/>
              </w:rPr>
              <w:t>TGax</w:t>
            </w:r>
            <w:proofErr w:type="spellEnd"/>
            <w:r w:rsidRPr="00066D60">
              <w:rPr>
                <w:bCs/>
                <w:sz w:val="16"/>
                <w:szCs w:val="18"/>
                <w:lang w:eastAsia="ko-KR"/>
              </w:rPr>
              <w:t xml:space="preserve"> editor to make the changes shown in 11-16/</w:t>
            </w:r>
            <w:r w:rsidR="00407824">
              <w:rPr>
                <w:bCs/>
                <w:sz w:val="16"/>
                <w:szCs w:val="18"/>
                <w:lang w:eastAsia="ko-KR"/>
              </w:rPr>
              <w:t>1189</w:t>
            </w:r>
            <w:r w:rsidR="0079408A">
              <w:rPr>
                <w:bCs/>
                <w:sz w:val="16"/>
                <w:szCs w:val="18"/>
                <w:lang w:eastAsia="ko-KR"/>
              </w:rPr>
              <w:t>r1</w:t>
            </w:r>
            <w:r w:rsidRPr="00066D60">
              <w:rPr>
                <w:bCs/>
                <w:sz w:val="16"/>
                <w:szCs w:val="18"/>
                <w:lang w:eastAsia="ko-KR"/>
              </w:rPr>
              <w:t xml:space="preserve"> under all headings that include CID 1656.</w:t>
            </w:r>
          </w:p>
        </w:tc>
      </w:tr>
      <w:tr w:rsidR="00CC2BCC" w:rsidRPr="001F620B" w14:paraId="7AF6880A" w14:textId="77777777" w:rsidTr="00432318">
        <w:trPr>
          <w:trHeight w:val="220"/>
        </w:trPr>
        <w:tc>
          <w:tcPr>
            <w:tcW w:w="536" w:type="dxa"/>
            <w:shd w:val="clear" w:color="auto" w:fill="auto"/>
            <w:noWrap/>
          </w:tcPr>
          <w:p w14:paraId="6249492D" w14:textId="0C94B863" w:rsidR="00CC2BCC" w:rsidRPr="008A7C14" w:rsidRDefault="00CC2BCC" w:rsidP="00432318">
            <w:pPr>
              <w:jc w:val="both"/>
              <w:rPr>
                <w:bCs/>
                <w:sz w:val="16"/>
                <w:szCs w:val="18"/>
                <w:lang w:eastAsia="ko-KR"/>
              </w:rPr>
            </w:pPr>
            <w:r w:rsidRPr="008A7C14">
              <w:rPr>
                <w:bCs/>
                <w:sz w:val="16"/>
                <w:szCs w:val="18"/>
                <w:lang w:eastAsia="ko-KR"/>
              </w:rPr>
              <w:t>1654</w:t>
            </w:r>
          </w:p>
        </w:tc>
        <w:tc>
          <w:tcPr>
            <w:tcW w:w="1061" w:type="dxa"/>
            <w:shd w:val="clear" w:color="auto" w:fill="auto"/>
            <w:noWrap/>
          </w:tcPr>
          <w:p w14:paraId="308937F0" w14:textId="77777777" w:rsidR="00CC2BCC" w:rsidRPr="00066D60" w:rsidRDefault="00CC2BCC" w:rsidP="00432318">
            <w:pPr>
              <w:jc w:val="both"/>
              <w:rPr>
                <w:bCs/>
                <w:sz w:val="16"/>
                <w:szCs w:val="18"/>
                <w:lang w:eastAsia="ko-KR"/>
              </w:rPr>
            </w:pPr>
            <w:r w:rsidRPr="00066D60">
              <w:rPr>
                <w:bCs/>
                <w:sz w:val="16"/>
                <w:szCs w:val="18"/>
                <w:lang w:eastAsia="ko-KR"/>
              </w:rPr>
              <w:t>Matthew Fischer</w:t>
            </w:r>
          </w:p>
        </w:tc>
        <w:tc>
          <w:tcPr>
            <w:tcW w:w="540" w:type="dxa"/>
            <w:shd w:val="clear" w:color="auto" w:fill="auto"/>
            <w:noWrap/>
          </w:tcPr>
          <w:p w14:paraId="1B33BDF1" w14:textId="77777777" w:rsidR="00CC2BCC" w:rsidRPr="00066D60" w:rsidRDefault="00CC2BCC" w:rsidP="00432318">
            <w:pPr>
              <w:jc w:val="both"/>
              <w:rPr>
                <w:bCs/>
                <w:sz w:val="16"/>
                <w:szCs w:val="18"/>
                <w:lang w:eastAsia="ko-KR"/>
              </w:rPr>
            </w:pPr>
            <w:r w:rsidRPr="00066D60">
              <w:rPr>
                <w:bCs/>
                <w:sz w:val="16"/>
                <w:szCs w:val="18"/>
                <w:lang w:eastAsia="ko-KR"/>
              </w:rPr>
              <w:t>51.01</w:t>
            </w:r>
          </w:p>
        </w:tc>
        <w:tc>
          <w:tcPr>
            <w:tcW w:w="2970" w:type="dxa"/>
            <w:shd w:val="clear" w:color="auto" w:fill="auto"/>
            <w:noWrap/>
          </w:tcPr>
          <w:p w14:paraId="2B0A9288" w14:textId="77777777" w:rsidR="00CC2BCC" w:rsidRPr="00066D60" w:rsidRDefault="00CC2BCC" w:rsidP="00432318">
            <w:pPr>
              <w:jc w:val="both"/>
              <w:rPr>
                <w:bCs/>
                <w:sz w:val="16"/>
                <w:szCs w:val="18"/>
                <w:lang w:eastAsia="ko-KR"/>
              </w:rPr>
            </w:pPr>
            <w:r w:rsidRPr="00066D60">
              <w:rPr>
                <w:bCs/>
                <w:sz w:val="16"/>
                <w:szCs w:val="18"/>
                <w:lang w:eastAsia="ko-KR"/>
              </w:rPr>
              <w:t>Heading is misleading - not really negotiating a TBTT, but a TBTT at which the non-AP STA will wake.</w:t>
            </w:r>
          </w:p>
        </w:tc>
        <w:tc>
          <w:tcPr>
            <w:tcW w:w="2520" w:type="dxa"/>
            <w:shd w:val="clear" w:color="auto" w:fill="auto"/>
            <w:noWrap/>
          </w:tcPr>
          <w:p w14:paraId="4FA425ED" w14:textId="77777777" w:rsidR="00CC2BCC" w:rsidRPr="00066D60" w:rsidRDefault="00CC2BCC" w:rsidP="00432318">
            <w:pPr>
              <w:jc w:val="both"/>
              <w:rPr>
                <w:bCs/>
                <w:sz w:val="16"/>
                <w:szCs w:val="18"/>
                <w:lang w:eastAsia="ko-KR"/>
              </w:rPr>
            </w:pPr>
            <w:r w:rsidRPr="00066D60">
              <w:rPr>
                <w:bCs/>
                <w:sz w:val="16"/>
                <w:szCs w:val="18"/>
                <w:lang w:eastAsia="ko-KR"/>
              </w:rPr>
              <w:t>Change the heading - change "Negotiation of TBTT and listen interval" to "Negotiation of Wake TBTT and listen interval"</w:t>
            </w:r>
          </w:p>
        </w:tc>
        <w:tc>
          <w:tcPr>
            <w:tcW w:w="3690" w:type="dxa"/>
            <w:shd w:val="clear" w:color="auto" w:fill="auto"/>
            <w:vAlign w:val="center"/>
          </w:tcPr>
          <w:p w14:paraId="0AE0D99F" w14:textId="20AC879E" w:rsidR="00CC2BCC" w:rsidRPr="00066D60" w:rsidRDefault="00123EC3" w:rsidP="00432318">
            <w:pPr>
              <w:jc w:val="both"/>
              <w:rPr>
                <w:bCs/>
                <w:sz w:val="16"/>
                <w:szCs w:val="18"/>
                <w:lang w:eastAsia="ko-KR"/>
              </w:rPr>
            </w:pPr>
            <w:r w:rsidRPr="00066D60">
              <w:rPr>
                <w:bCs/>
                <w:sz w:val="16"/>
                <w:szCs w:val="18"/>
                <w:lang w:eastAsia="ko-KR"/>
              </w:rPr>
              <w:t>Revised –</w:t>
            </w:r>
          </w:p>
          <w:p w14:paraId="15DB862D" w14:textId="77777777" w:rsidR="00123EC3" w:rsidRPr="00066D60" w:rsidRDefault="00123EC3" w:rsidP="00432318">
            <w:pPr>
              <w:jc w:val="both"/>
              <w:rPr>
                <w:bCs/>
                <w:sz w:val="16"/>
                <w:szCs w:val="18"/>
                <w:lang w:eastAsia="ko-KR"/>
              </w:rPr>
            </w:pPr>
          </w:p>
          <w:p w14:paraId="21B734A8" w14:textId="77777777" w:rsidR="00123EC3" w:rsidRPr="00066D60" w:rsidRDefault="00123EC3" w:rsidP="00432318">
            <w:pPr>
              <w:jc w:val="both"/>
              <w:rPr>
                <w:bCs/>
                <w:sz w:val="16"/>
                <w:szCs w:val="18"/>
                <w:lang w:eastAsia="ko-KR"/>
              </w:rPr>
            </w:pPr>
            <w:r w:rsidRPr="00066D60">
              <w:rPr>
                <w:bCs/>
                <w:sz w:val="16"/>
                <w:szCs w:val="18"/>
                <w:lang w:eastAsia="ko-KR"/>
              </w:rPr>
              <w:t xml:space="preserve">Agree in principle with the comment. Proposed resolution accounts for the suggested change. </w:t>
            </w:r>
          </w:p>
          <w:p w14:paraId="1EFF4E26" w14:textId="77777777" w:rsidR="00123EC3" w:rsidRPr="00066D60" w:rsidRDefault="00123EC3" w:rsidP="00432318">
            <w:pPr>
              <w:jc w:val="both"/>
              <w:rPr>
                <w:bCs/>
                <w:sz w:val="16"/>
                <w:szCs w:val="18"/>
                <w:lang w:eastAsia="ko-KR"/>
              </w:rPr>
            </w:pPr>
          </w:p>
          <w:p w14:paraId="674FC99D" w14:textId="3734F67A" w:rsidR="00123EC3" w:rsidRPr="00AC748D" w:rsidRDefault="00123EC3" w:rsidP="00123EC3">
            <w:pPr>
              <w:jc w:val="both"/>
              <w:rPr>
                <w:bCs/>
                <w:sz w:val="16"/>
                <w:szCs w:val="18"/>
                <w:lang w:eastAsia="ko-KR"/>
              </w:rPr>
            </w:pPr>
            <w:proofErr w:type="spellStart"/>
            <w:r w:rsidRPr="00066D60">
              <w:rPr>
                <w:bCs/>
                <w:sz w:val="16"/>
                <w:szCs w:val="18"/>
                <w:lang w:eastAsia="ko-KR"/>
              </w:rPr>
              <w:t>TGax</w:t>
            </w:r>
            <w:proofErr w:type="spellEnd"/>
            <w:r w:rsidRPr="00066D60">
              <w:rPr>
                <w:bCs/>
                <w:sz w:val="16"/>
                <w:szCs w:val="18"/>
                <w:lang w:eastAsia="ko-KR"/>
              </w:rPr>
              <w:t xml:space="preserve"> editor to make the changes shown in 11-16/</w:t>
            </w:r>
            <w:r w:rsidR="00407824">
              <w:rPr>
                <w:bCs/>
                <w:sz w:val="16"/>
                <w:szCs w:val="18"/>
                <w:lang w:eastAsia="ko-KR"/>
              </w:rPr>
              <w:t>1189</w:t>
            </w:r>
            <w:r w:rsidR="0079408A">
              <w:rPr>
                <w:bCs/>
                <w:sz w:val="16"/>
                <w:szCs w:val="18"/>
                <w:lang w:eastAsia="ko-KR"/>
              </w:rPr>
              <w:t>r1</w:t>
            </w:r>
            <w:r w:rsidRPr="00066D60">
              <w:rPr>
                <w:bCs/>
                <w:sz w:val="16"/>
                <w:szCs w:val="18"/>
                <w:lang w:eastAsia="ko-KR"/>
              </w:rPr>
              <w:t xml:space="preserve"> under all headings that include CID 1654.</w:t>
            </w:r>
          </w:p>
        </w:tc>
      </w:tr>
      <w:tr w:rsidR="00CC2BCC" w:rsidRPr="001F620B" w14:paraId="0E4F3388" w14:textId="77777777" w:rsidTr="00432318">
        <w:trPr>
          <w:trHeight w:val="220"/>
        </w:trPr>
        <w:tc>
          <w:tcPr>
            <w:tcW w:w="536" w:type="dxa"/>
            <w:shd w:val="clear" w:color="auto" w:fill="auto"/>
            <w:noWrap/>
          </w:tcPr>
          <w:p w14:paraId="5ECDD913" w14:textId="0C6BCF60" w:rsidR="00CC2BCC" w:rsidRPr="008A7C14" w:rsidRDefault="00CC2BCC" w:rsidP="00432318">
            <w:pPr>
              <w:jc w:val="both"/>
              <w:rPr>
                <w:bCs/>
                <w:sz w:val="16"/>
                <w:szCs w:val="18"/>
                <w:lang w:eastAsia="ko-KR"/>
              </w:rPr>
            </w:pPr>
            <w:r w:rsidRPr="008A7C14">
              <w:rPr>
                <w:bCs/>
                <w:sz w:val="16"/>
                <w:szCs w:val="18"/>
                <w:lang w:eastAsia="ko-KR"/>
              </w:rPr>
              <w:t>1657</w:t>
            </w:r>
          </w:p>
        </w:tc>
        <w:tc>
          <w:tcPr>
            <w:tcW w:w="1061" w:type="dxa"/>
            <w:shd w:val="clear" w:color="auto" w:fill="auto"/>
            <w:noWrap/>
          </w:tcPr>
          <w:p w14:paraId="1A0D880B" w14:textId="77777777" w:rsidR="00CC2BCC" w:rsidRPr="00AC748D" w:rsidRDefault="00CC2BCC" w:rsidP="00432318">
            <w:pPr>
              <w:jc w:val="both"/>
              <w:rPr>
                <w:bCs/>
                <w:sz w:val="16"/>
                <w:szCs w:val="18"/>
                <w:lang w:eastAsia="ko-KR"/>
              </w:rPr>
            </w:pPr>
            <w:r w:rsidRPr="00AC748D">
              <w:rPr>
                <w:bCs/>
                <w:sz w:val="16"/>
                <w:szCs w:val="18"/>
                <w:lang w:eastAsia="ko-KR"/>
              </w:rPr>
              <w:t>Matthew Fischer</w:t>
            </w:r>
          </w:p>
        </w:tc>
        <w:tc>
          <w:tcPr>
            <w:tcW w:w="540" w:type="dxa"/>
            <w:shd w:val="clear" w:color="auto" w:fill="auto"/>
            <w:noWrap/>
          </w:tcPr>
          <w:p w14:paraId="1428D52E" w14:textId="77777777" w:rsidR="00CC2BCC" w:rsidRPr="00AC748D" w:rsidRDefault="00CC2BCC" w:rsidP="00432318">
            <w:pPr>
              <w:jc w:val="both"/>
              <w:rPr>
                <w:bCs/>
                <w:sz w:val="16"/>
                <w:szCs w:val="18"/>
                <w:lang w:eastAsia="ko-KR"/>
              </w:rPr>
            </w:pPr>
            <w:r w:rsidRPr="00AC748D">
              <w:rPr>
                <w:bCs/>
                <w:sz w:val="16"/>
                <w:szCs w:val="18"/>
                <w:lang w:eastAsia="ko-KR"/>
              </w:rPr>
              <w:t>51.29</w:t>
            </w:r>
          </w:p>
        </w:tc>
        <w:tc>
          <w:tcPr>
            <w:tcW w:w="2970" w:type="dxa"/>
            <w:shd w:val="clear" w:color="auto" w:fill="auto"/>
            <w:noWrap/>
          </w:tcPr>
          <w:p w14:paraId="7D870E9D" w14:textId="77777777" w:rsidR="00CC2BCC" w:rsidRPr="00AC748D" w:rsidRDefault="00CC2BCC" w:rsidP="00432318">
            <w:pPr>
              <w:jc w:val="both"/>
              <w:rPr>
                <w:bCs/>
                <w:sz w:val="16"/>
                <w:szCs w:val="18"/>
                <w:lang w:eastAsia="ko-KR"/>
              </w:rPr>
            </w:pPr>
            <w:r w:rsidRPr="00AC748D">
              <w:rPr>
                <w:bCs/>
                <w:sz w:val="16"/>
                <w:szCs w:val="18"/>
                <w:lang w:eastAsia="ko-KR"/>
              </w:rPr>
              <w:t>An entire subclause is missing. "Rules for TWT scheduled STA" - there is a reference to this subclause, but no such subclause.</w:t>
            </w:r>
          </w:p>
        </w:tc>
        <w:tc>
          <w:tcPr>
            <w:tcW w:w="2520" w:type="dxa"/>
            <w:shd w:val="clear" w:color="auto" w:fill="auto"/>
            <w:noWrap/>
          </w:tcPr>
          <w:p w14:paraId="4148931F" w14:textId="77777777" w:rsidR="00CC2BCC" w:rsidRPr="00AC748D" w:rsidRDefault="00CC2BCC" w:rsidP="00432318">
            <w:pPr>
              <w:jc w:val="both"/>
              <w:rPr>
                <w:bCs/>
                <w:sz w:val="16"/>
                <w:szCs w:val="18"/>
                <w:lang w:eastAsia="ko-KR"/>
              </w:rPr>
            </w:pPr>
            <w:r w:rsidRPr="00AC748D">
              <w:rPr>
                <w:bCs/>
                <w:sz w:val="16"/>
                <w:szCs w:val="18"/>
                <w:lang w:eastAsia="ko-KR"/>
              </w:rPr>
              <w:t xml:space="preserve">Provide the missing subclause that describes the rules of </w:t>
            </w:r>
            <w:proofErr w:type="spellStart"/>
            <w:r w:rsidRPr="00AC748D">
              <w:rPr>
                <w:bCs/>
                <w:sz w:val="16"/>
                <w:szCs w:val="18"/>
                <w:lang w:eastAsia="ko-KR"/>
              </w:rPr>
              <w:t>behavior</w:t>
            </w:r>
            <w:proofErr w:type="spellEnd"/>
            <w:r w:rsidRPr="00AC748D">
              <w:rPr>
                <w:bCs/>
                <w:sz w:val="16"/>
                <w:szCs w:val="18"/>
                <w:lang w:eastAsia="ko-KR"/>
              </w:rPr>
              <w:t xml:space="preserve"> for a TWT scheduled STA.</w:t>
            </w:r>
          </w:p>
        </w:tc>
        <w:tc>
          <w:tcPr>
            <w:tcW w:w="3690" w:type="dxa"/>
            <w:shd w:val="clear" w:color="auto" w:fill="auto"/>
            <w:vAlign w:val="center"/>
          </w:tcPr>
          <w:p w14:paraId="06E5EB17" w14:textId="358779A3" w:rsidR="00CC2BCC" w:rsidRDefault="006D2A07" w:rsidP="00432318">
            <w:pPr>
              <w:jc w:val="both"/>
              <w:rPr>
                <w:bCs/>
                <w:sz w:val="16"/>
                <w:szCs w:val="18"/>
                <w:lang w:eastAsia="ko-KR"/>
              </w:rPr>
            </w:pPr>
            <w:r>
              <w:rPr>
                <w:bCs/>
                <w:sz w:val="16"/>
                <w:szCs w:val="18"/>
                <w:lang w:eastAsia="ko-KR"/>
              </w:rPr>
              <w:t>Revised –</w:t>
            </w:r>
          </w:p>
          <w:p w14:paraId="29523B02" w14:textId="77777777" w:rsidR="006D2A07" w:rsidRDefault="006D2A07" w:rsidP="00432318">
            <w:pPr>
              <w:jc w:val="both"/>
              <w:rPr>
                <w:bCs/>
                <w:sz w:val="16"/>
                <w:szCs w:val="18"/>
                <w:lang w:eastAsia="ko-KR"/>
              </w:rPr>
            </w:pPr>
          </w:p>
          <w:p w14:paraId="62D714C1" w14:textId="77777777" w:rsidR="006D2A07" w:rsidRDefault="006D2A07" w:rsidP="00432318">
            <w:pPr>
              <w:jc w:val="both"/>
              <w:rPr>
                <w:bCs/>
                <w:sz w:val="16"/>
                <w:szCs w:val="18"/>
                <w:lang w:eastAsia="ko-KR"/>
              </w:rPr>
            </w:pPr>
            <w:r>
              <w:rPr>
                <w:bCs/>
                <w:sz w:val="16"/>
                <w:szCs w:val="18"/>
                <w:lang w:eastAsia="ko-KR"/>
              </w:rPr>
              <w:t>Agree in principle with the comment. The proposed resolution adds the missing subclause and describes the behaviour of a TWT scheduled STA.</w:t>
            </w:r>
          </w:p>
          <w:p w14:paraId="704426B9" w14:textId="77777777" w:rsidR="00EA26D5" w:rsidRDefault="00EA26D5" w:rsidP="00432318">
            <w:pPr>
              <w:jc w:val="both"/>
              <w:rPr>
                <w:bCs/>
                <w:sz w:val="16"/>
                <w:szCs w:val="18"/>
                <w:lang w:eastAsia="ko-KR"/>
              </w:rPr>
            </w:pPr>
          </w:p>
          <w:p w14:paraId="1840F04B" w14:textId="114B0EF0" w:rsidR="00EA26D5" w:rsidRPr="00AC748D" w:rsidRDefault="00EA26D5" w:rsidP="00EA26D5">
            <w:pPr>
              <w:jc w:val="both"/>
              <w:rPr>
                <w:bCs/>
                <w:sz w:val="16"/>
                <w:szCs w:val="18"/>
                <w:lang w:eastAsia="ko-KR"/>
              </w:rPr>
            </w:pPr>
            <w:proofErr w:type="spellStart"/>
            <w:r w:rsidRPr="00AA6F50">
              <w:rPr>
                <w:bCs/>
                <w:sz w:val="16"/>
                <w:szCs w:val="18"/>
                <w:lang w:eastAsia="ko-KR"/>
              </w:rPr>
              <w:t>TGax</w:t>
            </w:r>
            <w:proofErr w:type="spellEnd"/>
            <w:r w:rsidRPr="00AA6F50">
              <w:rPr>
                <w:bCs/>
                <w:sz w:val="16"/>
                <w:szCs w:val="18"/>
                <w:lang w:eastAsia="ko-KR"/>
              </w:rPr>
              <w:t xml:space="preserve"> editor to make the changes shown in 11-16/</w:t>
            </w:r>
            <w:r w:rsidR="00407824">
              <w:rPr>
                <w:bCs/>
                <w:sz w:val="16"/>
                <w:szCs w:val="18"/>
                <w:lang w:eastAsia="ko-KR"/>
              </w:rPr>
              <w:t>1189</w:t>
            </w:r>
            <w:r w:rsidR="0079408A">
              <w:rPr>
                <w:bCs/>
                <w:sz w:val="16"/>
                <w:szCs w:val="18"/>
                <w:lang w:eastAsia="ko-KR"/>
              </w:rPr>
              <w:t>r1</w:t>
            </w:r>
            <w:r w:rsidRPr="00AA6F50">
              <w:rPr>
                <w:bCs/>
                <w:sz w:val="16"/>
                <w:szCs w:val="18"/>
                <w:lang w:eastAsia="ko-KR"/>
              </w:rPr>
              <w:t xml:space="preserve"> under a</w:t>
            </w:r>
            <w:r>
              <w:rPr>
                <w:bCs/>
                <w:sz w:val="16"/>
                <w:szCs w:val="18"/>
                <w:lang w:eastAsia="ko-KR"/>
              </w:rPr>
              <w:t xml:space="preserve">ll headings that include CID </w:t>
            </w:r>
            <w:r w:rsidR="00917B97">
              <w:rPr>
                <w:bCs/>
                <w:sz w:val="16"/>
                <w:szCs w:val="18"/>
                <w:lang w:eastAsia="ko-KR"/>
              </w:rPr>
              <w:t>1</w:t>
            </w:r>
            <w:r>
              <w:rPr>
                <w:bCs/>
                <w:sz w:val="16"/>
                <w:szCs w:val="18"/>
                <w:lang w:eastAsia="ko-KR"/>
              </w:rPr>
              <w:t>657</w:t>
            </w:r>
            <w:r w:rsidRPr="00AA6F50">
              <w:rPr>
                <w:bCs/>
                <w:sz w:val="16"/>
                <w:szCs w:val="18"/>
                <w:lang w:eastAsia="ko-KR"/>
              </w:rPr>
              <w:t>.</w:t>
            </w:r>
          </w:p>
        </w:tc>
      </w:tr>
      <w:tr w:rsidR="00EB2BCE" w:rsidRPr="001F620B" w14:paraId="1C36B4C0" w14:textId="77777777" w:rsidTr="00432318">
        <w:trPr>
          <w:trHeight w:val="220"/>
        </w:trPr>
        <w:tc>
          <w:tcPr>
            <w:tcW w:w="536" w:type="dxa"/>
            <w:shd w:val="clear" w:color="auto" w:fill="auto"/>
            <w:noWrap/>
          </w:tcPr>
          <w:p w14:paraId="7394207F" w14:textId="79C0E8D6" w:rsidR="00EB2BCE" w:rsidRPr="002152E6" w:rsidRDefault="00EB2BCE" w:rsidP="00432318">
            <w:pPr>
              <w:jc w:val="both"/>
              <w:rPr>
                <w:bCs/>
                <w:sz w:val="16"/>
                <w:szCs w:val="18"/>
                <w:lang w:eastAsia="ko-KR"/>
              </w:rPr>
            </w:pPr>
            <w:r w:rsidRPr="002152E6">
              <w:rPr>
                <w:bCs/>
                <w:sz w:val="16"/>
                <w:szCs w:val="18"/>
                <w:lang w:eastAsia="ko-KR"/>
              </w:rPr>
              <w:t>1646</w:t>
            </w:r>
          </w:p>
        </w:tc>
        <w:tc>
          <w:tcPr>
            <w:tcW w:w="1061" w:type="dxa"/>
            <w:shd w:val="clear" w:color="auto" w:fill="auto"/>
            <w:noWrap/>
          </w:tcPr>
          <w:p w14:paraId="14AFA592" w14:textId="038C0686" w:rsidR="00EB2BCE" w:rsidRPr="002152E6" w:rsidRDefault="00EB2BCE" w:rsidP="00432318">
            <w:pPr>
              <w:jc w:val="both"/>
              <w:rPr>
                <w:bCs/>
                <w:sz w:val="16"/>
                <w:szCs w:val="18"/>
                <w:lang w:eastAsia="ko-KR"/>
              </w:rPr>
            </w:pPr>
            <w:r w:rsidRPr="002152E6">
              <w:rPr>
                <w:bCs/>
                <w:sz w:val="16"/>
                <w:szCs w:val="18"/>
                <w:lang w:eastAsia="ko-KR"/>
              </w:rPr>
              <w:t>Matthew Fischer</w:t>
            </w:r>
          </w:p>
        </w:tc>
        <w:tc>
          <w:tcPr>
            <w:tcW w:w="540" w:type="dxa"/>
            <w:shd w:val="clear" w:color="auto" w:fill="auto"/>
            <w:noWrap/>
          </w:tcPr>
          <w:p w14:paraId="316F8837" w14:textId="77777777" w:rsidR="00EB2BCE" w:rsidRPr="002152E6" w:rsidRDefault="00EB2BCE" w:rsidP="00432318">
            <w:pPr>
              <w:jc w:val="both"/>
              <w:rPr>
                <w:bCs/>
                <w:sz w:val="16"/>
                <w:szCs w:val="18"/>
                <w:lang w:eastAsia="ko-KR"/>
              </w:rPr>
            </w:pPr>
          </w:p>
        </w:tc>
        <w:tc>
          <w:tcPr>
            <w:tcW w:w="2970" w:type="dxa"/>
            <w:shd w:val="clear" w:color="auto" w:fill="auto"/>
            <w:noWrap/>
          </w:tcPr>
          <w:p w14:paraId="1EC965F9" w14:textId="69116DDB" w:rsidR="00EB2BCE" w:rsidRPr="002152E6" w:rsidRDefault="00EB2BCE" w:rsidP="00432318">
            <w:pPr>
              <w:jc w:val="both"/>
              <w:rPr>
                <w:bCs/>
                <w:sz w:val="16"/>
                <w:szCs w:val="18"/>
                <w:lang w:eastAsia="ko-KR"/>
              </w:rPr>
            </w:pPr>
            <w:r w:rsidRPr="002152E6">
              <w:rPr>
                <w:bCs/>
                <w:sz w:val="16"/>
                <w:szCs w:val="18"/>
                <w:lang w:eastAsia="ko-KR"/>
              </w:rPr>
              <w:t xml:space="preserve">Need some normative </w:t>
            </w:r>
            <w:proofErr w:type="spellStart"/>
            <w:r w:rsidRPr="002152E6">
              <w:rPr>
                <w:bCs/>
                <w:sz w:val="16"/>
                <w:szCs w:val="18"/>
                <w:lang w:eastAsia="ko-KR"/>
              </w:rPr>
              <w:t>behavior</w:t>
            </w:r>
            <w:proofErr w:type="spellEnd"/>
            <w:r w:rsidRPr="002152E6">
              <w:rPr>
                <w:bCs/>
                <w:sz w:val="16"/>
                <w:szCs w:val="18"/>
                <w:lang w:eastAsia="ko-KR"/>
              </w:rPr>
              <w:t xml:space="preserve"> regarding the use of various access mechanisms that are allowed per STA in order for the AP to control access to the medium.</w:t>
            </w:r>
          </w:p>
        </w:tc>
        <w:tc>
          <w:tcPr>
            <w:tcW w:w="2520" w:type="dxa"/>
            <w:shd w:val="clear" w:color="auto" w:fill="auto"/>
            <w:noWrap/>
          </w:tcPr>
          <w:p w14:paraId="7731B996" w14:textId="77777777" w:rsidR="00EB2BCE" w:rsidRPr="002152E6" w:rsidRDefault="00EB2BCE" w:rsidP="00EB2BCE">
            <w:pPr>
              <w:jc w:val="both"/>
              <w:rPr>
                <w:bCs/>
                <w:sz w:val="16"/>
                <w:szCs w:val="18"/>
                <w:lang w:eastAsia="ko-KR"/>
              </w:rPr>
            </w:pPr>
            <w:r w:rsidRPr="002152E6">
              <w:rPr>
                <w:bCs/>
                <w:sz w:val="16"/>
                <w:szCs w:val="18"/>
                <w:lang w:eastAsia="ko-KR"/>
              </w:rPr>
              <w:t xml:space="preserve">Add normative language that allows the AP to place limits on the </w:t>
            </w:r>
            <w:proofErr w:type="spellStart"/>
            <w:r w:rsidRPr="002152E6">
              <w:rPr>
                <w:bCs/>
                <w:sz w:val="16"/>
                <w:szCs w:val="18"/>
                <w:lang w:eastAsia="ko-KR"/>
              </w:rPr>
              <w:t>behavior</w:t>
            </w:r>
            <w:proofErr w:type="spellEnd"/>
            <w:r w:rsidRPr="002152E6">
              <w:rPr>
                <w:bCs/>
                <w:sz w:val="16"/>
                <w:szCs w:val="18"/>
                <w:lang w:eastAsia="ko-KR"/>
              </w:rPr>
              <w:t xml:space="preserve"> of STAs when they are attempting to access the medium. For example, if a STA is part of a TWT agreement, then the STA might be restricted from operating outside of its TWT SPs.</w:t>
            </w:r>
          </w:p>
          <w:p w14:paraId="2F59B994" w14:textId="77777777" w:rsidR="00EB2BCE" w:rsidRPr="002152E6" w:rsidRDefault="00EB2BCE" w:rsidP="00432318">
            <w:pPr>
              <w:jc w:val="both"/>
              <w:rPr>
                <w:bCs/>
                <w:sz w:val="16"/>
                <w:szCs w:val="18"/>
                <w:lang w:eastAsia="ko-KR"/>
              </w:rPr>
            </w:pPr>
          </w:p>
        </w:tc>
        <w:tc>
          <w:tcPr>
            <w:tcW w:w="3690" w:type="dxa"/>
            <w:shd w:val="clear" w:color="auto" w:fill="auto"/>
            <w:vAlign w:val="center"/>
          </w:tcPr>
          <w:p w14:paraId="4B7E5B25" w14:textId="3857472A" w:rsidR="00EB2BCE" w:rsidRPr="002152E6" w:rsidRDefault="00EB2BCE" w:rsidP="00432318">
            <w:pPr>
              <w:jc w:val="both"/>
              <w:rPr>
                <w:bCs/>
                <w:sz w:val="16"/>
                <w:szCs w:val="18"/>
                <w:lang w:eastAsia="ko-KR"/>
              </w:rPr>
            </w:pPr>
            <w:r w:rsidRPr="002152E6">
              <w:rPr>
                <w:bCs/>
                <w:sz w:val="16"/>
                <w:szCs w:val="18"/>
                <w:lang w:eastAsia="ko-KR"/>
              </w:rPr>
              <w:t>Revised –</w:t>
            </w:r>
          </w:p>
          <w:p w14:paraId="0751F1AD" w14:textId="77777777" w:rsidR="00EB2BCE" w:rsidRPr="002152E6" w:rsidRDefault="00EB2BCE" w:rsidP="00432318">
            <w:pPr>
              <w:jc w:val="both"/>
              <w:rPr>
                <w:bCs/>
                <w:sz w:val="16"/>
                <w:szCs w:val="18"/>
                <w:lang w:eastAsia="ko-KR"/>
              </w:rPr>
            </w:pPr>
          </w:p>
          <w:p w14:paraId="4065FF42" w14:textId="77777777" w:rsidR="00EB2BCE" w:rsidRPr="002152E6" w:rsidRDefault="00EB2BCE" w:rsidP="00432318">
            <w:pPr>
              <w:jc w:val="both"/>
              <w:rPr>
                <w:bCs/>
                <w:sz w:val="16"/>
                <w:szCs w:val="18"/>
                <w:lang w:eastAsia="ko-KR"/>
              </w:rPr>
            </w:pPr>
            <w:r w:rsidRPr="002152E6">
              <w:rPr>
                <w:bCs/>
                <w:sz w:val="16"/>
                <w:szCs w:val="18"/>
                <w:lang w:eastAsia="ko-KR"/>
              </w:rPr>
              <w:t xml:space="preserve">Agree in principle with the comment. Proposed resolution is to specify that STAs should not transmit outside of TWT SPs and should wait for trigger frames </w:t>
            </w:r>
            <w:proofErr w:type="spellStart"/>
            <w:r w:rsidRPr="002152E6">
              <w:rPr>
                <w:bCs/>
                <w:sz w:val="16"/>
                <w:szCs w:val="18"/>
                <w:lang w:eastAsia="ko-KR"/>
              </w:rPr>
              <w:t>withing</w:t>
            </w:r>
            <w:proofErr w:type="spellEnd"/>
            <w:r w:rsidRPr="002152E6">
              <w:rPr>
                <w:bCs/>
                <w:sz w:val="16"/>
                <w:szCs w:val="18"/>
                <w:lang w:eastAsia="ko-KR"/>
              </w:rPr>
              <w:t xml:space="preserve"> trigger-enabled TWT SPs.</w:t>
            </w:r>
          </w:p>
          <w:p w14:paraId="23FE4C10" w14:textId="77777777" w:rsidR="00EB2BCE" w:rsidRPr="002152E6" w:rsidRDefault="00EB2BCE" w:rsidP="00432318">
            <w:pPr>
              <w:jc w:val="both"/>
              <w:rPr>
                <w:bCs/>
                <w:sz w:val="16"/>
                <w:szCs w:val="18"/>
                <w:lang w:eastAsia="ko-KR"/>
              </w:rPr>
            </w:pPr>
          </w:p>
          <w:p w14:paraId="20313E7B" w14:textId="2811405E" w:rsidR="00EB2BCE" w:rsidRPr="002152E6" w:rsidRDefault="00EB2BCE" w:rsidP="00432318">
            <w:pPr>
              <w:jc w:val="both"/>
              <w:rPr>
                <w:bCs/>
                <w:sz w:val="16"/>
                <w:szCs w:val="18"/>
                <w:lang w:eastAsia="ko-KR"/>
              </w:rPr>
            </w:pPr>
            <w:proofErr w:type="spellStart"/>
            <w:r w:rsidRPr="002152E6">
              <w:rPr>
                <w:bCs/>
                <w:sz w:val="16"/>
                <w:szCs w:val="18"/>
                <w:lang w:eastAsia="ko-KR"/>
              </w:rPr>
              <w:t>TGax</w:t>
            </w:r>
            <w:proofErr w:type="spellEnd"/>
            <w:r w:rsidRPr="002152E6">
              <w:rPr>
                <w:bCs/>
                <w:sz w:val="16"/>
                <w:szCs w:val="18"/>
                <w:lang w:eastAsia="ko-KR"/>
              </w:rPr>
              <w:t xml:space="preserve"> editor to make the changes shown in 11-16/</w:t>
            </w:r>
            <w:r w:rsidR="00407824">
              <w:rPr>
                <w:bCs/>
                <w:sz w:val="16"/>
                <w:szCs w:val="18"/>
                <w:lang w:eastAsia="ko-KR"/>
              </w:rPr>
              <w:t>1189</w:t>
            </w:r>
            <w:r w:rsidR="0079408A">
              <w:rPr>
                <w:bCs/>
                <w:sz w:val="16"/>
                <w:szCs w:val="18"/>
                <w:lang w:eastAsia="ko-KR"/>
              </w:rPr>
              <w:t>r1</w:t>
            </w:r>
            <w:r w:rsidRPr="002152E6">
              <w:rPr>
                <w:bCs/>
                <w:sz w:val="16"/>
                <w:szCs w:val="18"/>
                <w:lang w:eastAsia="ko-KR"/>
              </w:rPr>
              <w:t xml:space="preserve"> under all headings that include CID 1646.</w:t>
            </w:r>
          </w:p>
        </w:tc>
      </w:tr>
    </w:tbl>
    <w:p w14:paraId="625E482C" w14:textId="77777777" w:rsidR="001A0A0D" w:rsidRDefault="001A0A0D" w:rsidP="005C4E6B">
      <w:pPr>
        <w:keepNext/>
        <w:keepLines/>
        <w:spacing w:before="280"/>
        <w:outlineLvl w:val="1"/>
        <w:rPr>
          <w:rFonts w:eastAsia="Batang"/>
          <w:b/>
          <w:sz w:val="20"/>
        </w:rPr>
      </w:pPr>
      <w:bookmarkStart w:id="55" w:name="_Ref439767349"/>
    </w:p>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061"/>
        <w:gridCol w:w="540"/>
        <w:gridCol w:w="2970"/>
        <w:gridCol w:w="2520"/>
        <w:gridCol w:w="3690"/>
      </w:tblGrid>
      <w:tr w:rsidR="001A0A0D" w:rsidRPr="00066D60" w14:paraId="37835ABB" w14:textId="77777777" w:rsidTr="00C00A19">
        <w:trPr>
          <w:trHeight w:val="220"/>
        </w:trPr>
        <w:tc>
          <w:tcPr>
            <w:tcW w:w="536" w:type="dxa"/>
            <w:shd w:val="clear" w:color="auto" w:fill="auto"/>
            <w:noWrap/>
            <w:vAlign w:val="center"/>
            <w:hideMark/>
          </w:tcPr>
          <w:p w14:paraId="785FEDDD" w14:textId="77777777" w:rsidR="001A0A0D" w:rsidRPr="00066D60" w:rsidRDefault="001A0A0D" w:rsidP="00C00A19">
            <w:pPr>
              <w:jc w:val="center"/>
              <w:rPr>
                <w:rFonts w:eastAsia="Times New Roman"/>
                <w:b/>
                <w:bCs/>
                <w:color w:val="000000"/>
                <w:sz w:val="16"/>
                <w:szCs w:val="16"/>
                <w:lang w:val="en-US"/>
              </w:rPr>
            </w:pPr>
            <w:r w:rsidRPr="00066D60">
              <w:rPr>
                <w:rFonts w:eastAsia="Times New Roman"/>
                <w:b/>
                <w:bCs/>
                <w:color w:val="000000"/>
                <w:sz w:val="16"/>
                <w:szCs w:val="16"/>
                <w:lang w:val="en-US"/>
              </w:rPr>
              <w:t>CID</w:t>
            </w:r>
          </w:p>
        </w:tc>
        <w:tc>
          <w:tcPr>
            <w:tcW w:w="1061" w:type="dxa"/>
            <w:shd w:val="clear" w:color="auto" w:fill="auto"/>
            <w:noWrap/>
            <w:vAlign w:val="center"/>
            <w:hideMark/>
          </w:tcPr>
          <w:p w14:paraId="133522F6" w14:textId="77777777" w:rsidR="001A0A0D" w:rsidRPr="00066D60" w:rsidRDefault="001A0A0D" w:rsidP="00C00A19">
            <w:pPr>
              <w:jc w:val="center"/>
              <w:rPr>
                <w:rFonts w:eastAsia="Times New Roman"/>
                <w:b/>
                <w:bCs/>
                <w:color w:val="000000"/>
                <w:sz w:val="16"/>
                <w:szCs w:val="16"/>
                <w:lang w:val="en-US"/>
              </w:rPr>
            </w:pPr>
            <w:r w:rsidRPr="00066D60">
              <w:rPr>
                <w:rFonts w:eastAsia="Times New Roman"/>
                <w:b/>
                <w:bCs/>
                <w:color w:val="000000"/>
                <w:sz w:val="16"/>
                <w:szCs w:val="16"/>
                <w:lang w:val="en-US"/>
              </w:rPr>
              <w:t>Commenter</w:t>
            </w:r>
          </w:p>
        </w:tc>
        <w:tc>
          <w:tcPr>
            <w:tcW w:w="540" w:type="dxa"/>
            <w:shd w:val="clear" w:color="auto" w:fill="auto"/>
            <w:noWrap/>
            <w:vAlign w:val="center"/>
          </w:tcPr>
          <w:p w14:paraId="788AEB97" w14:textId="77777777" w:rsidR="001A0A0D" w:rsidRPr="00066D60" w:rsidRDefault="001A0A0D" w:rsidP="00C00A19">
            <w:pPr>
              <w:jc w:val="center"/>
              <w:rPr>
                <w:rFonts w:eastAsia="Times New Roman"/>
                <w:b/>
                <w:bCs/>
                <w:color w:val="000000"/>
                <w:sz w:val="16"/>
                <w:szCs w:val="16"/>
                <w:lang w:val="en-US"/>
              </w:rPr>
            </w:pPr>
            <w:r w:rsidRPr="00066D60">
              <w:rPr>
                <w:rFonts w:eastAsia="Times New Roman"/>
                <w:b/>
                <w:bCs/>
                <w:color w:val="000000"/>
                <w:sz w:val="16"/>
                <w:szCs w:val="16"/>
                <w:lang w:val="en-US"/>
              </w:rPr>
              <w:t>P.L</w:t>
            </w:r>
          </w:p>
        </w:tc>
        <w:tc>
          <w:tcPr>
            <w:tcW w:w="2970" w:type="dxa"/>
            <w:shd w:val="clear" w:color="auto" w:fill="auto"/>
            <w:noWrap/>
            <w:vAlign w:val="bottom"/>
            <w:hideMark/>
          </w:tcPr>
          <w:p w14:paraId="047CF0DA" w14:textId="77777777" w:rsidR="001A0A0D" w:rsidRPr="00066D60" w:rsidRDefault="001A0A0D" w:rsidP="00C00A19">
            <w:pPr>
              <w:jc w:val="center"/>
              <w:rPr>
                <w:rFonts w:eastAsia="Times New Roman"/>
                <w:b/>
                <w:bCs/>
                <w:color w:val="000000"/>
                <w:sz w:val="16"/>
                <w:szCs w:val="16"/>
                <w:lang w:val="en-US"/>
              </w:rPr>
            </w:pPr>
            <w:r w:rsidRPr="00066D60">
              <w:rPr>
                <w:rFonts w:eastAsia="Times New Roman"/>
                <w:b/>
                <w:bCs/>
                <w:color w:val="000000"/>
                <w:sz w:val="16"/>
                <w:szCs w:val="16"/>
                <w:lang w:val="en-US"/>
              </w:rPr>
              <w:t>Comment</w:t>
            </w:r>
          </w:p>
        </w:tc>
        <w:tc>
          <w:tcPr>
            <w:tcW w:w="2520" w:type="dxa"/>
            <w:shd w:val="clear" w:color="auto" w:fill="auto"/>
            <w:noWrap/>
            <w:vAlign w:val="bottom"/>
            <w:hideMark/>
          </w:tcPr>
          <w:p w14:paraId="48308B60" w14:textId="77777777" w:rsidR="001A0A0D" w:rsidRPr="00066D60" w:rsidRDefault="001A0A0D" w:rsidP="00C00A19">
            <w:pPr>
              <w:jc w:val="center"/>
              <w:rPr>
                <w:rFonts w:eastAsia="Times New Roman"/>
                <w:b/>
                <w:bCs/>
                <w:color w:val="000000"/>
                <w:sz w:val="16"/>
                <w:szCs w:val="16"/>
                <w:lang w:val="en-US"/>
              </w:rPr>
            </w:pPr>
            <w:r w:rsidRPr="00066D60">
              <w:rPr>
                <w:rFonts w:eastAsia="Times New Roman"/>
                <w:b/>
                <w:bCs/>
                <w:color w:val="000000"/>
                <w:sz w:val="16"/>
                <w:szCs w:val="16"/>
                <w:lang w:val="en-US"/>
              </w:rPr>
              <w:t>Proposed Change</w:t>
            </w:r>
          </w:p>
        </w:tc>
        <w:tc>
          <w:tcPr>
            <w:tcW w:w="3690" w:type="dxa"/>
            <w:shd w:val="clear" w:color="auto" w:fill="auto"/>
            <w:vAlign w:val="center"/>
            <w:hideMark/>
          </w:tcPr>
          <w:p w14:paraId="095FB3DA" w14:textId="77777777" w:rsidR="001A0A0D" w:rsidRPr="00066D60" w:rsidRDefault="001A0A0D" w:rsidP="00C00A19">
            <w:pPr>
              <w:jc w:val="center"/>
              <w:rPr>
                <w:rFonts w:eastAsia="Times New Roman"/>
                <w:b/>
                <w:bCs/>
                <w:color w:val="000000"/>
                <w:sz w:val="16"/>
                <w:szCs w:val="16"/>
                <w:lang w:val="en-US"/>
              </w:rPr>
            </w:pPr>
            <w:r w:rsidRPr="00066D60">
              <w:rPr>
                <w:rFonts w:eastAsia="Times New Roman"/>
                <w:b/>
                <w:bCs/>
                <w:color w:val="000000"/>
                <w:sz w:val="16"/>
                <w:szCs w:val="16"/>
                <w:lang w:val="en-US"/>
              </w:rPr>
              <w:t>Resolution</w:t>
            </w:r>
          </w:p>
        </w:tc>
      </w:tr>
      <w:tr w:rsidR="001A0A0D" w:rsidRPr="00066D60" w14:paraId="52E4A8E3" w14:textId="77777777" w:rsidTr="00C00A19">
        <w:trPr>
          <w:trHeight w:val="220"/>
        </w:trPr>
        <w:tc>
          <w:tcPr>
            <w:tcW w:w="536" w:type="dxa"/>
            <w:shd w:val="clear" w:color="auto" w:fill="auto"/>
            <w:noWrap/>
          </w:tcPr>
          <w:p w14:paraId="453C9C0A" w14:textId="097B16EA" w:rsidR="001A0A0D" w:rsidRPr="00066D60" w:rsidRDefault="001A0A0D" w:rsidP="00C00A19">
            <w:pPr>
              <w:jc w:val="both"/>
              <w:rPr>
                <w:bCs/>
                <w:sz w:val="16"/>
                <w:szCs w:val="18"/>
                <w:lang w:eastAsia="ko-KR"/>
              </w:rPr>
            </w:pPr>
            <w:r>
              <w:rPr>
                <w:bCs/>
                <w:sz w:val="16"/>
                <w:szCs w:val="18"/>
                <w:lang w:eastAsia="ko-KR"/>
              </w:rPr>
              <w:t>1318</w:t>
            </w:r>
          </w:p>
        </w:tc>
        <w:tc>
          <w:tcPr>
            <w:tcW w:w="1061" w:type="dxa"/>
            <w:shd w:val="clear" w:color="auto" w:fill="auto"/>
            <w:noWrap/>
          </w:tcPr>
          <w:p w14:paraId="7479017F" w14:textId="77777777" w:rsidR="001A0A0D" w:rsidRPr="00D3314A" w:rsidRDefault="001A0A0D" w:rsidP="001A0A0D">
            <w:pPr>
              <w:jc w:val="both"/>
              <w:rPr>
                <w:bCs/>
                <w:sz w:val="16"/>
                <w:szCs w:val="18"/>
                <w:lang w:eastAsia="ko-KR"/>
              </w:rPr>
            </w:pPr>
            <w:r w:rsidRPr="00D3314A">
              <w:rPr>
                <w:bCs/>
                <w:sz w:val="16"/>
                <w:szCs w:val="18"/>
                <w:lang w:eastAsia="ko-KR"/>
              </w:rPr>
              <w:t>Mark RISON</w:t>
            </w:r>
          </w:p>
          <w:p w14:paraId="413AF8E2" w14:textId="31056DD0" w:rsidR="001A0A0D" w:rsidRPr="00066D60" w:rsidRDefault="001A0A0D" w:rsidP="00C00A19">
            <w:pPr>
              <w:jc w:val="both"/>
              <w:rPr>
                <w:bCs/>
                <w:sz w:val="16"/>
                <w:szCs w:val="18"/>
                <w:lang w:eastAsia="ko-KR"/>
              </w:rPr>
            </w:pPr>
          </w:p>
        </w:tc>
        <w:tc>
          <w:tcPr>
            <w:tcW w:w="540" w:type="dxa"/>
            <w:shd w:val="clear" w:color="auto" w:fill="auto"/>
            <w:noWrap/>
          </w:tcPr>
          <w:p w14:paraId="0E6ADA5C" w14:textId="03B0CF18" w:rsidR="001A0A0D" w:rsidRPr="00066D60" w:rsidRDefault="001A0A0D" w:rsidP="00C00A19">
            <w:pPr>
              <w:jc w:val="both"/>
              <w:rPr>
                <w:bCs/>
                <w:sz w:val="16"/>
                <w:szCs w:val="18"/>
                <w:lang w:eastAsia="ko-KR"/>
              </w:rPr>
            </w:pPr>
          </w:p>
        </w:tc>
        <w:tc>
          <w:tcPr>
            <w:tcW w:w="2970" w:type="dxa"/>
            <w:shd w:val="clear" w:color="auto" w:fill="auto"/>
            <w:noWrap/>
          </w:tcPr>
          <w:p w14:paraId="7D5FE662" w14:textId="77777777" w:rsidR="001A0A0D" w:rsidRPr="00D3314A" w:rsidRDefault="001A0A0D" w:rsidP="001A0A0D">
            <w:pPr>
              <w:jc w:val="both"/>
              <w:rPr>
                <w:bCs/>
                <w:sz w:val="16"/>
                <w:szCs w:val="18"/>
                <w:lang w:eastAsia="ko-KR"/>
              </w:rPr>
            </w:pPr>
            <w:r w:rsidRPr="00D3314A">
              <w:rPr>
                <w:bCs/>
                <w:sz w:val="16"/>
                <w:szCs w:val="18"/>
                <w:lang w:eastAsia="ko-KR"/>
              </w:rPr>
              <w:t>Sometimes "broadcast TWT" is followed by SP, sometimes not.  However at e.g. 26.53 consistency would suggest that it should be</w:t>
            </w:r>
          </w:p>
          <w:p w14:paraId="3447B03F" w14:textId="5ECA736E" w:rsidR="001A0A0D" w:rsidRPr="00066D60" w:rsidRDefault="001A0A0D" w:rsidP="00C00A19">
            <w:pPr>
              <w:jc w:val="both"/>
              <w:rPr>
                <w:bCs/>
                <w:sz w:val="16"/>
                <w:szCs w:val="18"/>
                <w:lang w:eastAsia="ko-KR"/>
              </w:rPr>
            </w:pPr>
          </w:p>
        </w:tc>
        <w:tc>
          <w:tcPr>
            <w:tcW w:w="2520" w:type="dxa"/>
            <w:shd w:val="clear" w:color="auto" w:fill="auto"/>
            <w:noWrap/>
          </w:tcPr>
          <w:p w14:paraId="5D3CDE87" w14:textId="77777777" w:rsidR="001A0A0D" w:rsidRPr="00D3314A" w:rsidRDefault="001A0A0D" w:rsidP="001A0A0D">
            <w:pPr>
              <w:jc w:val="both"/>
              <w:rPr>
                <w:bCs/>
                <w:sz w:val="16"/>
                <w:szCs w:val="18"/>
                <w:lang w:eastAsia="ko-KR"/>
              </w:rPr>
            </w:pPr>
            <w:r w:rsidRPr="00D3314A">
              <w:rPr>
                <w:bCs/>
                <w:sz w:val="16"/>
                <w:szCs w:val="18"/>
                <w:lang w:eastAsia="ko-KR"/>
              </w:rPr>
              <w:t>Add "SP" wherever missing after "broadcast TWT"</w:t>
            </w:r>
          </w:p>
          <w:p w14:paraId="3D413CE6" w14:textId="6918282F" w:rsidR="001A0A0D" w:rsidRPr="00066D60" w:rsidRDefault="001A0A0D" w:rsidP="00C00A19">
            <w:pPr>
              <w:jc w:val="both"/>
              <w:rPr>
                <w:bCs/>
                <w:sz w:val="16"/>
                <w:szCs w:val="18"/>
                <w:lang w:eastAsia="ko-KR"/>
              </w:rPr>
            </w:pPr>
          </w:p>
        </w:tc>
        <w:tc>
          <w:tcPr>
            <w:tcW w:w="3690" w:type="dxa"/>
            <w:shd w:val="clear" w:color="auto" w:fill="auto"/>
            <w:vAlign w:val="center"/>
          </w:tcPr>
          <w:p w14:paraId="76F9570B" w14:textId="12953482" w:rsidR="001A0A0D" w:rsidRDefault="008D6F53" w:rsidP="00C00A19">
            <w:pPr>
              <w:jc w:val="both"/>
              <w:rPr>
                <w:bCs/>
                <w:sz w:val="16"/>
                <w:szCs w:val="18"/>
                <w:lang w:eastAsia="ko-KR"/>
              </w:rPr>
            </w:pPr>
            <w:r>
              <w:rPr>
                <w:bCs/>
                <w:sz w:val="16"/>
                <w:szCs w:val="18"/>
                <w:lang w:eastAsia="ko-KR"/>
              </w:rPr>
              <w:t>Revised –</w:t>
            </w:r>
          </w:p>
          <w:p w14:paraId="010C1C99" w14:textId="77777777" w:rsidR="008D6F53" w:rsidRDefault="008D6F53" w:rsidP="00C00A19">
            <w:pPr>
              <w:jc w:val="both"/>
              <w:rPr>
                <w:bCs/>
                <w:sz w:val="16"/>
                <w:szCs w:val="18"/>
                <w:lang w:eastAsia="ko-KR"/>
              </w:rPr>
            </w:pPr>
          </w:p>
          <w:p w14:paraId="01C787E1" w14:textId="5CDA6DA1" w:rsidR="008D6F53" w:rsidRDefault="008D6F53" w:rsidP="00C00A19">
            <w:pPr>
              <w:jc w:val="both"/>
              <w:rPr>
                <w:bCs/>
                <w:sz w:val="16"/>
                <w:szCs w:val="18"/>
                <w:lang w:eastAsia="ko-KR"/>
              </w:rPr>
            </w:pPr>
            <w:r>
              <w:rPr>
                <w:bCs/>
                <w:sz w:val="16"/>
                <w:szCs w:val="18"/>
                <w:lang w:eastAsia="ko-KR"/>
              </w:rPr>
              <w:t>Both terminologies are used interchangeably. Proposed resolution is to state this clearly at the beginning of the subclause for trigger-enabled TWT and implicit TWT in the individual TWT subclause, which then are inherited in the case of broadcast TWT.</w:t>
            </w:r>
          </w:p>
          <w:p w14:paraId="4D613F8F" w14:textId="77777777" w:rsidR="008D6F53" w:rsidRDefault="008D6F53" w:rsidP="00C00A19">
            <w:pPr>
              <w:jc w:val="both"/>
              <w:rPr>
                <w:bCs/>
                <w:sz w:val="16"/>
                <w:szCs w:val="18"/>
                <w:lang w:eastAsia="ko-KR"/>
              </w:rPr>
            </w:pPr>
          </w:p>
          <w:p w14:paraId="51E17F7C" w14:textId="60C02271" w:rsidR="008D6F53" w:rsidRPr="00066D60" w:rsidRDefault="008D6F53" w:rsidP="008D6F53">
            <w:pPr>
              <w:jc w:val="both"/>
              <w:rPr>
                <w:bCs/>
                <w:sz w:val="16"/>
                <w:szCs w:val="18"/>
                <w:lang w:eastAsia="ko-KR"/>
              </w:rPr>
            </w:pPr>
            <w:r>
              <w:rPr>
                <w:bCs/>
                <w:sz w:val="16"/>
                <w:szCs w:val="18"/>
                <w:lang w:eastAsia="ko-KR"/>
              </w:rPr>
              <w:t xml:space="preserve"> </w:t>
            </w:r>
            <w:proofErr w:type="spellStart"/>
            <w:r w:rsidRPr="00D415E9">
              <w:rPr>
                <w:bCs/>
                <w:sz w:val="16"/>
                <w:szCs w:val="18"/>
                <w:lang w:eastAsia="ko-KR"/>
              </w:rPr>
              <w:t>TGax</w:t>
            </w:r>
            <w:proofErr w:type="spellEnd"/>
            <w:r w:rsidRPr="00D415E9">
              <w:rPr>
                <w:bCs/>
                <w:sz w:val="16"/>
                <w:szCs w:val="18"/>
                <w:lang w:eastAsia="ko-KR"/>
              </w:rPr>
              <w:t xml:space="preserve"> editor to make the changes shown in 11-16/</w:t>
            </w:r>
            <w:r w:rsidR="00407824">
              <w:rPr>
                <w:bCs/>
                <w:sz w:val="16"/>
                <w:szCs w:val="18"/>
                <w:lang w:eastAsia="ko-KR"/>
              </w:rPr>
              <w:t>1189</w:t>
            </w:r>
            <w:r w:rsidR="0079408A">
              <w:rPr>
                <w:bCs/>
                <w:sz w:val="16"/>
                <w:szCs w:val="18"/>
                <w:lang w:eastAsia="ko-KR"/>
              </w:rPr>
              <w:t>r1</w:t>
            </w:r>
            <w:r w:rsidRPr="00D415E9">
              <w:rPr>
                <w:bCs/>
                <w:sz w:val="16"/>
                <w:szCs w:val="18"/>
                <w:lang w:eastAsia="ko-KR"/>
              </w:rPr>
              <w:t xml:space="preserve"> under al</w:t>
            </w:r>
            <w:r>
              <w:rPr>
                <w:bCs/>
                <w:sz w:val="16"/>
                <w:szCs w:val="18"/>
                <w:lang w:eastAsia="ko-KR"/>
              </w:rPr>
              <w:t>l headings that include CID 1318</w:t>
            </w:r>
            <w:r w:rsidRPr="00D415E9">
              <w:rPr>
                <w:bCs/>
                <w:sz w:val="16"/>
                <w:szCs w:val="18"/>
                <w:lang w:eastAsia="ko-KR"/>
              </w:rPr>
              <w:t>.</w:t>
            </w:r>
          </w:p>
        </w:tc>
      </w:tr>
      <w:tr w:rsidR="001A0A0D" w:rsidRPr="00066D60" w14:paraId="69D89EA2" w14:textId="77777777" w:rsidTr="00C00A19">
        <w:trPr>
          <w:trHeight w:val="220"/>
        </w:trPr>
        <w:tc>
          <w:tcPr>
            <w:tcW w:w="536" w:type="dxa"/>
            <w:shd w:val="clear" w:color="auto" w:fill="auto"/>
            <w:noWrap/>
          </w:tcPr>
          <w:p w14:paraId="292FFB6F" w14:textId="5EB47E61" w:rsidR="001A0A0D" w:rsidRPr="00066D60" w:rsidRDefault="001A0A0D" w:rsidP="00C00A19">
            <w:pPr>
              <w:jc w:val="both"/>
              <w:rPr>
                <w:bCs/>
                <w:sz w:val="16"/>
                <w:szCs w:val="18"/>
                <w:lang w:eastAsia="ko-KR"/>
              </w:rPr>
            </w:pPr>
            <w:r>
              <w:rPr>
                <w:bCs/>
                <w:sz w:val="16"/>
                <w:szCs w:val="18"/>
                <w:lang w:eastAsia="ko-KR"/>
              </w:rPr>
              <w:t>544</w:t>
            </w:r>
          </w:p>
        </w:tc>
        <w:tc>
          <w:tcPr>
            <w:tcW w:w="1061" w:type="dxa"/>
            <w:shd w:val="clear" w:color="auto" w:fill="auto"/>
            <w:noWrap/>
          </w:tcPr>
          <w:p w14:paraId="22AD7AF0" w14:textId="77777777" w:rsidR="001A0A0D" w:rsidRPr="00D3314A" w:rsidRDefault="001A0A0D" w:rsidP="001A0A0D">
            <w:pPr>
              <w:jc w:val="both"/>
              <w:rPr>
                <w:bCs/>
                <w:sz w:val="16"/>
                <w:szCs w:val="18"/>
                <w:lang w:eastAsia="ko-KR"/>
              </w:rPr>
            </w:pPr>
            <w:r w:rsidRPr="00D3314A">
              <w:rPr>
                <w:bCs/>
                <w:sz w:val="16"/>
                <w:szCs w:val="18"/>
                <w:lang w:eastAsia="ko-KR"/>
              </w:rPr>
              <w:t>EVGENY KHOROV</w:t>
            </w:r>
          </w:p>
          <w:p w14:paraId="30CDAB8A" w14:textId="385290D7" w:rsidR="001A0A0D" w:rsidRPr="00066D60" w:rsidRDefault="001A0A0D" w:rsidP="00C00A19">
            <w:pPr>
              <w:jc w:val="both"/>
              <w:rPr>
                <w:bCs/>
                <w:sz w:val="16"/>
                <w:szCs w:val="18"/>
                <w:lang w:eastAsia="ko-KR"/>
              </w:rPr>
            </w:pPr>
          </w:p>
        </w:tc>
        <w:tc>
          <w:tcPr>
            <w:tcW w:w="540" w:type="dxa"/>
            <w:shd w:val="clear" w:color="auto" w:fill="auto"/>
            <w:noWrap/>
          </w:tcPr>
          <w:p w14:paraId="5765FEBC" w14:textId="77777777" w:rsidR="001A0A0D" w:rsidRPr="00D3314A" w:rsidRDefault="001A0A0D" w:rsidP="001A0A0D">
            <w:pPr>
              <w:jc w:val="both"/>
              <w:rPr>
                <w:bCs/>
                <w:sz w:val="16"/>
                <w:szCs w:val="18"/>
                <w:lang w:eastAsia="ko-KR"/>
              </w:rPr>
            </w:pPr>
            <w:r w:rsidRPr="00D3314A">
              <w:rPr>
                <w:bCs/>
                <w:sz w:val="16"/>
                <w:szCs w:val="18"/>
                <w:lang w:eastAsia="ko-KR"/>
              </w:rPr>
              <w:t>3.10</w:t>
            </w:r>
          </w:p>
          <w:p w14:paraId="5D3A9B48" w14:textId="17BB336E" w:rsidR="001A0A0D" w:rsidRPr="00066D60" w:rsidRDefault="001A0A0D" w:rsidP="00C00A19">
            <w:pPr>
              <w:jc w:val="both"/>
              <w:rPr>
                <w:bCs/>
                <w:sz w:val="16"/>
                <w:szCs w:val="18"/>
                <w:lang w:eastAsia="ko-KR"/>
              </w:rPr>
            </w:pPr>
          </w:p>
        </w:tc>
        <w:tc>
          <w:tcPr>
            <w:tcW w:w="2970" w:type="dxa"/>
            <w:shd w:val="clear" w:color="auto" w:fill="auto"/>
            <w:noWrap/>
          </w:tcPr>
          <w:p w14:paraId="3B750D32" w14:textId="77777777" w:rsidR="001A0A0D" w:rsidRPr="00D3314A" w:rsidRDefault="001A0A0D" w:rsidP="001A0A0D">
            <w:pPr>
              <w:jc w:val="both"/>
              <w:rPr>
                <w:bCs/>
                <w:sz w:val="16"/>
                <w:szCs w:val="18"/>
                <w:lang w:eastAsia="ko-KR"/>
              </w:rPr>
            </w:pPr>
            <w:r w:rsidRPr="00D3314A">
              <w:rPr>
                <w:bCs/>
                <w:sz w:val="16"/>
                <w:szCs w:val="18"/>
                <w:lang w:eastAsia="ko-KR"/>
              </w:rPr>
              <w:t>TWT scheduling STA and TWT scheduled STA are not defined</w:t>
            </w:r>
          </w:p>
          <w:p w14:paraId="2C64044E" w14:textId="2B42F61C" w:rsidR="001A0A0D" w:rsidRPr="00066D60" w:rsidRDefault="001A0A0D" w:rsidP="00C00A19">
            <w:pPr>
              <w:jc w:val="both"/>
              <w:rPr>
                <w:bCs/>
                <w:sz w:val="16"/>
                <w:szCs w:val="18"/>
                <w:lang w:eastAsia="ko-KR"/>
              </w:rPr>
            </w:pPr>
          </w:p>
        </w:tc>
        <w:tc>
          <w:tcPr>
            <w:tcW w:w="2520" w:type="dxa"/>
            <w:shd w:val="clear" w:color="auto" w:fill="auto"/>
            <w:noWrap/>
          </w:tcPr>
          <w:p w14:paraId="26F9641E" w14:textId="77777777" w:rsidR="001A0A0D" w:rsidRPr="00D3314A" w:rsidRDefault="001A0A0D" w:rsidP="001A0A0D">
            <w:pPr>
              <w:jc w:val="both"/>
              <w:rPr>
                <w:bCs/>
                <w:sz w:val="16"/>
                <w:szCs w:val="18"/>
                <w:lang w:eastAsia="ko-KR"/>
              </w:rPr>
            </w:pPr>
            <w:r w:rsidRPr="00D3314A">
              <w:rPr>
                <w:bCs/>
                <w:sz w:val="16"/>
                <w:szCs w:val="18"/>
                <w:lang w:eastAsia="ko-KR"/>
              </w:rPr>
              <w:t>Define the terms</w:t>
            </w:r>
          </w:p>
          <w:p w14:paraId="1405F470" w14:textId="67E3DA84" w:rsidR="001A0A0D" w:rsidRPr="00066D60" w:rsidRDefault="001A0A0D" w:rsidP="00C00A19">
            <w:pPr>
              <w:jc w:val="both"/>
              <w:rPr>
                <w:bCs/>
                <w:sz w:val="16"/>
                <w:szCs w:val="18"/>
                <w:lang w:eastAsia="ko-KR"/>
              </w:rPr>
            </w:pPr>
          </w:p>
        </w:tc>
        <w:tc>
          <w:tcPr>
            <w:tcW w:w="3690" w:type="dxa"/>
            <w:shd w:val="clear" w:color="auto" w:fill="auto"/>
            <w:vAlign w:val="center"/>
          </w:tcPr>
          <w:p w14:paraId="145D88A3" w14:textId="0A194011" w:rsidR="001A0A0D" w:rsidRDefault="001145DE" w:rsidP="00C00A19">
            <w:pPr>
              <w:jc w:val="both"/>
              <w:rPr>
                <w:bCs/>
                <w:sz w:val="16"/>
                <w:szCs w:val="18"/>
                <w:lang w:eastAsia="ko-KR"/>
              </w:rPr>
            </w:pPr>
            <w:r>
              <w:rPr>
                <w:bCs/>
                <w:sz w:val="16"/>
                <w:szCs w:val="18"/>
                <w:lang w:eastAsia="ko-KR"/>
              </w:rPr>
              <w:t>Revised –</w:t>
            </w:r>
          </w:p>
          <w:p w14:paraId="05BB81C1" w14:textId="77777777" w:rsidR="001145DE" w:rsidRDefault="001145DE" w:rsidP="00C00A19">
            <w:pPr>
              <w:jc w:val="both"/>
              <w:rPr>
                <w:bCs/>
                <w:sz w:val="16"/>
                <w:szCs w:val="18"/>
                <w:lang w:eastAsia="ko-KR"/>
              </w:rPr>
            </w:pPr>
          </w:p>
          <w:p w14:paraId="76ED1906" w14:textId="77777777" w:rsidR="001145DE" w:rsidRDefault="001145DE" w:rsidP="00C00A19">
            <w:pPr>
              <w:jc w:val="both"/>
              <w:rPr>
                <w:bCs/>
                <w:sz w:val="16"/>
                <w:szCs w:val="18"/>
                <w:lang w:eastAsia="ko-KR"/>
              </w:rPr>
            </w:pPr>
            <w:r>
              <w:rPr>
                <w:bCs/>
                <w:sz w:val="16"/>
                <w:szCs w:val="18"/>
                <w:lang w:eastAsia="ko-KR"/>
              </w:rPr>
              <w:t xml:space="preserve">Agree in principle with the comment. Proposed resolution accounts for the suggested changes. </w:t>
            </w:r>
          </w:p>
          <w:p w14:paraId="00E5F6BE" w14:textId="77777777" w:rsidR="001145DE" w:rsidRDefault="001145DE" w:rsidP="00C00A19">
            <w:pPr>
              <w:jc w:val="both"/>
              <w:rPr>
                <w:bCs/>
                <w:sz w:val="16"/>
                <w:szCs w:val="18"/>
                <w:lang w:eastAsia="ko-KR"/>
              </w:rPr>
            </w:pPr>
          </w:p>
          <w:p w14:paraId="393964B1" w14:textId="0F04323C" w:rsidR="001145DE" w:rsidRPr="00066D60" w:rsidRDefault="001145DE" w:rsidP="001145DE">
            <w:pPr>
              <w:jc w:val="both"/>
              <w:rPr>
                <w:bCs/>
                <w:sz w:val="16"/>
                <w:szCs w:val="18"/>
                <w:lang w:eastAsia="ko-KR"/>
              </w:rPr>
            </w:pPr>
            <w:proofErr w:type="spellStart"/>
            <w:r w:rsidRPr="00D415E9">
              <w:rPr>
                <w:bCs/>
                <w:sz w:val="16"/>
                <w:szCs w:val="18"/>
                <w:lang w:eastAsia="ko-KR"/>
              </w:rPr>
              <w:t>TGax</w:t>
            </w:r>
            <w:proofErr w:type="spellEnd"/>
            <w:r w:rsidRPr="00D415E9">
              <w:rPr>
                <w:bCs/>
                <w:sz w:val="16"/>
                <w:szCs w:val="18"/>
                <w:lang w:eastAsia="ko-KR"/>
              </w:rPr>
              <w:t xml:space="preserve"> editor to make the changes shown in 11-16/</w:t>
            </w:r>
            <w:r w:rsidR="00407824">
              <w:rPr>
                <w:bCs/>
                <w:sz w:val="16"/>
                <w:szCs w:val="18"/>
                <w:lang w:eastAsia="ko-KR"/>
              </w:rPr>
              <w:t>1189</w:t>
            </w:r>
            <w:r w:rsidR="0079408A">
              <w:rPr>
                <w:bCs/>
                <w:sz w:val="16"/>
                <w:szCs w:val="18"/>
                <w:lang w:eastAsia="ko-KR"/>
              </w:rPr>
              <w:t>r1</w:t>
            </w:r>
            <w:r w:rsidRPr="00D415E9">
              <w:rPr>
                <w:bCs/>
                <w:sz w:val="16"/>
                <w:szCs w:val="18"/>
                <w:lang w:eastAsia="ko-KR"/>
              </w:rPr>
              <w:t xml:space="preserve"> under al</w:t>
            </w:r>
            <w:r>
              <w:rPr>
                <w:bCs/>
                <w:sz w:val="16"/>
                <w:szCs w:val="18"/>
                <w:lang w:eastAsia="ko-KR"/>
              </w:rPr>
              <w:t>l headings that include CID 544</w:t>
            </w:r>
            <w:r w:rsidRPr="00D415E9">
              <w:rPr>
                <w:bCs/>
                <w:sz w:val="16"/>
                <w:szCs w:val="18"/>
                <w:lang w:eastAsia="ko-KR"/>
              </w:rPr>
              <w:t>.</w:t>
            </w:r>
          </w:p>
        </w:tc>
      </w:tr>
      <w:tr w:rsidR="001A0A0D" w:rsidRPr="00066D60" w14:paraId="4A51DEF2" w14:textId="77777777" w:rsidTr="00C00A19">
        <w:trPr>
          <w:trHeight w:val="220"/>
        </w:trPr>
        <w:tc>
          <w:tcPr>
            <w:tcW w:w="536" w:type="dxa"/>
            <w:shd w:val="clear" w:color="auto" w:fill="auto"/>
            <w:noWrap/>
          </w:tcPr>
          <w:p w14:paraId="59BC19F8" w14:textId="634F83BE" w:rsidR="001A0A0D" w:rsidRPr="00066D60" w:rsidRDefault="001A0A0D" w:rsidP="00C00A19">
            <w:pPr>
              <w:jc w:val="both"/>
              <w:rPr>
                <w:bCs/>
                <w:sz w:val="16"/>
                <w:szCs w:val="18"/>
                <w:lang w:eastAsia="ko-KR"/>
              </w:rPr>
            </w:pPr>
            <w:r>
              <w:rPr>
                <w:bCs/>
                <w:sz w:val="16"/>
                <w:szCs w:val="18"/>
                <w:lang w:eastAsia="ko-KR"/>
              </w:rPr>
              <w:lastRenderedPageBreak/>
              <w:t>155</w:t>
            </w:r>
          </w:p>
        </w:tc>
        <w:tc>
          <w:tcPr>
            <w:tcW w:w="1061" w:type="dxa"/>
            <w:shd w:val="clear" w:color="auto" w:fill="auto"/>
            <w:noWrap/>
          </w:tcPr>
          <w:p w14:paraId="602533D3" w14:textId="77777777" w:rsidR="001A0A0D" w:rsidRPr="00D3314A" w:rsidRDefault="001A0A0D" w:rsidP="001A0A0D">
            <w:pPr>
              <w:jc w:val="both"/>
              <w:rPr>
                <w:bCs/>
                <w:sz w:val="16"/>
                <w:szCs w:val="18"/>
                <w:lang w:eastAsia="ko-KR"/>
              </w:rPr>
            </w:pPr>
            <w:r w:rsidRPr="00D3314A">
              <w:rPr>
                <w:bCs/>
                <w:sz w:val="16"/>
                <w:szCs w:val="18"/>
                <w:lang w:eastAsia="ko-KR"/>
              </w:rPr>
              <w:t>Alfred Asterjadhi</w:t>
            </w:r>
          </w:p>
          <w:p w14:paraId="203D2ED0" w14:textId="77777777" w:rsidR="001A0A0D" w:rsidRPr="00066D60" w:rsidRDefault="001A0A0D" w:rsidP="00C00A19">
            <w:pPr>
              <w:jc w:val="both"/>
              <w:rPr>
                <w:bCs/>
                <w:sz w:val="16"/>
                <w:szCs w:val="18"/>
                <w:lang w:eastAsia="ko-KR"/>
              </w:rPr>
            </w:pPr>
          </w:p>
        </w:tc>
        <w:tc>
          <w:tcPr>
            <w:tcW w:w="540" w:type="dxa"/>
            <w:shd w:val="clear" w:color="auto" w:fill="auto"/>
            <w:noWrap/>
          </w:tcPr>
          <w:p w14:paraId="6A30CC04" w14:textId="77777777" w:rsidR="001A0A0D" w:rsidRPr="00D3314A" w:rsidRDefault="001A0A0D" w:rsidP="001A0A0D">
            <w:pPr>
              <w:jc w:val="both"/>
              <w:rPr>
                <w:bCs/>
                <w:sz w:val="16"/>
                <w:szCs w:val="18"/>
                <w:lang w:eastAsia="ko-KR"/>
              </w:rPr>
            </w:pPr>
            <w:r w:rsidRPr="00D3314A">
              <w:rPr>
                <w:bCs/>
                <w:sz w:val="16"/>
                <w:szCs w:val="18"/>
                <w:lang w:eastAsia="ko-KR"/>
              </w:rPr>
              <w:t>67.31</w:t>
            </w:r>
          </w:p>
          <w:p w14:paraId="6639B4BB" w14:textId="77777777" w:rsidR="001A0A0D" w:rsidRPr="00066D60" w:rsidRDefault="001A0A0D" w:rsidP="00C00A19">
            <w:pPr>
              <w:jc w:val="both"/>
              <w:rPr>
                <w:bCs/>
                <w:sz w:val="16"/>
                <w:szCs w:val="18"/>
                <w:lang w:eastAsia="ko-KR"/>
              </w:rPr>
            </w:pPr>
          </w:p>
        </w:tc>
        <w:tc>
          <w:tcPr>
            <w:tcW w:w="2970" w:type="dxa"/>
            <w:shd w:val="clear" w:color="auto" w:fill="auto"/>
            <w:noWrap/>
          </w:tcPr>
          <w:p w14:paraId="4ED75B99" w14:textId="487F76BA" w:rsidR="001A0A0D" w:rsidRPr="00066D60" w:rsidRDefault="001A0A0D" w:rsidP="00C00A19">
            <w:pPr>
              <w:jc w:val="both"/>
              <w:rPr>
                <w:bCs/>
                <w:sz w:val="16"/>
                <w:szCs w:val="18"/>
                <w:lang w:eastAsia="ko-KR"/>
              </w:rPr>
            </w:pPr>
            <w:r w:rsidRPr="00D3314A">
              <w:rPr>
                <w:bCs/>
                <w:sz w:val="16"/>
                <w:szCs w:val="18"/>
                <w:lang w:eastAsia="ko-KR"/>
              </w:rPr>
              <w:t xml:space="preserve">From the </w:t>
            </w:r>
            <w:proofErr w:type="spellStart"/>
            <w:r w:rsidRPr="00D3314A">
              <w:rPr>
                <w:bCs/>
                <w:sz w:val="16"/>
                <w:szCs w:val="18"/>
                <w:lang w:eastAsia="ko-KR"/>
              </w:rPr>
              <w:t>twt</w:t>
            </w:r>
            <w:proofErr w:type="spellEnd"/>
            <w:r w:rsidRPr="00D3314A">
              <w:rPr>
                <w:bCs/>
                <w:sz w:val="16"/>
                <w:szCs w:val="18"/>
                <w:lang w:eastAsia="ko-KR"/>
              </w:rPr>
              <w:t xml:space="preserve"> setup description it is not clear whether the AP can send TWT responses directly to TWT requesting capable STAs which helps to schedule </w:t>
            </w:r>
            <w:proofErr w:type="spellStart"/>
            <w:r w:rsidRPr="00D3314A">
              <w:rPr>
                <w:bCs/>
                <w:sz w:val="16"/>
                <w:szCs w:val="18"/>
                <w:lang w:eastAsia="ko-KR"/>
              </w:rPr>
              <w:t>stas</w:t>
            </w:r>
            <w:proofErr w:type="spellEnd"/>
            <w:r w:rsidRPr="00D3314A">
              <w:rPr>
                <w:bCs/>
                <w:sz w:val="16"/>
                <w:szCs w:val="18"/>
                <w:lang w:eastAsia="ko-KR"/>
              </w:rPr>
              <w:t xml:space="preserve"> when the networks becomes congested. Clarify that the AP can send a TWT response to the TWT responding STA to schedule implicit TWTs.</w:t>
            </w:r>
          </w:p>
        </w:tc>
        <w:tc>
          <w:tcPr>
            <w:tcW w:w="2520" w:type="dxa"/>
            <w:shd w:val="clear" w:color="auto" w:fill="auto"/>
            <w:noWrap/>
          </w:tcPr>
          <w:p w14:paraId="0DAEFB19" w14:textId="77777777" w:rsidR="001A0A0D" w:rsidRPr="00D3314A" w:rsidRDefault="001A0A0D" w:rsidP="001A0A0D">
            <w:pPr>
              <w:jc w:val="both"/>
              <w:rPr>
                <w:bCs/>
                <w:sz w:val="16"/>
                <w:szCs w:val="18"/>
                <w:lang w:eastAsia="ko-KR"/>
              </w:rPr>
            </w:pPr>
            <w:r w:rsidRPr="00D3314A">
              <w:rPr>
                <w:bCs/>
                <w:sz w:val="16"/>
                <w:szCs w:val="18"/>
                <w:lang w:eastAsia="ko-KR"/>
              </w:rPr>
              <w:t>As in comment.</w:t>
            </w:r>
          </w:p>
          <w:p w14:paraId="36E1EB7A" w14:textId="77777777" w:rsidR="001A0A0D" w:rsidRPr="00066D60" w:rsidRDefault="001A0A0D" w:rsidP="00C00A19">
            <w:pPr>
              <w:jc w:val="both"/>
              <w:rPr>
                <w:bCs/>
                <w:sz w:val="16"/>
                <w:szCs w:val="18"/>
                <w:lang w:eastAsia="ko-KR"/>
              </w:rPr>
            </w:pPr>
          </w:p>
        </w:tc>
        <w:tc>
          <w:tcPr>
            <w:tcW w:w="3690" w:type="dxa"/>
            <w:shd w:val="clear" w:color="auto" w:fill="auto"/>
            <w:vAlign w:val="center"/>
          </w:tcPr>
          <w:p w14:paraId="7B6C6C4C" w14:textId="72255FEE" w:rsidR="00605647" w:rsidRPr="0027160B" w:rsidRDefault="00605647" w:rsidP="00605647">
            <w:pPr>
              <w:jc w:val="both"/>
              <w:rPr>
                <w:bCs/>
                <w:sz w:val="16"/>
                <w:szCs w:val="18"/>
                <w:lang w:eastAsia="ko-KR"/>
              </w:rPr>
            </w:pPr>
            <w:r w:rsidRPr="0027160B">
              <w:rPr>
                <w:bCs/>
                <w:sz w:val="16"/>
                <w:szCs w:val="18"/>
                <w:lang w:eastAsia="ko-KR"/>
              </w:rPr>
              <w:t>Revised –</w:t>
            </w:r>
          </w:p>
          <w:p w14:paraId="09838DFC" w14:textId="5001E0FE" w:rsidR="00605647" w:rsidRPr="0027160B" w:rsidRDefault="00605647" w:rsidP="00605647">
            <w:pPr>
              <w:jc w:val="both"/>
              <w:rPr>
                <w:bCs/>
                <w:sz w:val="16"/>
                <w:szCs w:val="18"/>
                <w:lang w:eastAsia="ko-KR"/>
              </w:rPr>
            </w:pPr>
          </w:p>
          <w:p w14:paraId="16EAAAA1" w14:textId="62442841" w:rsidR="00605647" w:rsidRPr="0027160B" w:rsidRDefault="00605647" w:rsidP="00605647">
            <w:pPr>
              <w:jc w:val="both"/>
              <w:rPr>
                <w:bCs/>
                <w:sz w:val="16"/>
                <w:szCs w:val="18"/>
                <w:lang w:eastAsia="ko-KR"/>
              </w:rPr>
            </w:pPr>
            <w:r w:rsidRPr="0027160B">
              <w:rPr>
                <w:bCs/>
                <w:sz w:val="16"/>
                <w:szCs w:val="18"/>
                <w:lang w:eastAsia="ko-KR"/>
              </w:rPr>
              <w:t xml:space="preserve">Agree in principle with the comment. Proposed resolution accounts for the suggested changes. </w:t>
            </w:r>
          </w:p>
          <w:p w14:paraId="43A0B12A" w14:textId="6BC9243F" w:rsidR="00605647" w:rsidRPr="0027160B" w:rsidRDefault="00605647" w:rsidP="00605647">
            <w:pPr>
              <w:jc w:val="both"/>
              <w:rPr>
                <w:bCs/>
                <w:sz w:val="16"/>
                <w:szCs w:val="18"/>
                <w:lang w:eastAsia="ko-KR"/>
              </w:rPr>
            </w:pPr>
          </w:p>
          <w:p w14:paraId="14137A92" w14:textId="5E0060BE" w:rsidR="001A0A0D" w:rsidRPr="00066D60" w:rsidRDefault="00605647" w:rsidP="00605647">
            <w:pPr>
              <w:jc w:val="both"/>
              <w:rPr>
                <w:bCs/>
                <w:sz w:val="16"/>
                <w:szCs w:val="18"/>
                <w:lang w:eastAsia="ko-KR"/>
              </w:rPr>
            </w:pPr>
            <w:proofErr w:type="spellStart"/>
            <w:r w:rsidRPr="0027160B">
              <w:rPr>
                <w:bCs/>
                <w:sz w:val="16"/>
                <w:szCs w:val="18"/>
                <w:lang w:eastAsia="ko-KR"/>
              </w:rPr>
              <w:t>TGax</w:t>
            </w:r>
            <w:proofErr w:type="spellEnd"/>
            <w:r w:rsidRPr="0027160B">
              <w:rPr>
                <w:bCs/>
                <w:sz w:val="16"/>
                <w:szCs w:val="18"/>
                <w:lang w:eastAsia="ko-KR"/>
              </w:rPr>
              <w:t xml:space="preserve"> editor to make the changes shown in 11-16/</w:t>
            </w:r>
            <w:r w:rsidR="00407824">
              <w:rPr>
                <w:bCs/>
                <w:sz w:val="16"/>
                <w:szCs w:val="18"/>
                <w:lang w:eastAsia="ko-KR"/>
              </w:rPr>
              <w:t>1189</w:t>
            </w:r>
            <w:r w:rsidR="0079408A">
              <w:rPr>
                <w:bCs/>
                <w:sz w:val="16"/>
                <w:szCs w:val="18"/>
                <w:lang w:eastAsia="ko-KR"/>
              </w:rPr>
              <w:t>r1</w:t>
            </w:r>
            <w:r w:rsidRPr="0027160B">
              <w:rPr>
                <w:bCs/>
                <w:sz w:val="16"/>
                <w:szCs w:val="18"/>
                <w:lang w:eastAsia="ko-KR"/>
              </w:rPr>
              <w:t xml:space="preserve"> under all headings that include CID 155.</w:t>
            </w:r>
          </w:p>
        </w:tc>
      </w:tr>
      <w:tr w:rsidR="001A0A0D" w:rsidRPr="00066D60" w14:paraId="3929469E" w14:textId="77777777" w:rsidTr="00C00A19">
        <w:trPr>
          <w:trHeight w:val="220"/>
        </w:trPr>
        <w:tc>
          <w:tcPr>
            <w:tcW w:w="536" w:type="dxa"/>
            <w:shd w:val="clear" w:color="auto" w:fill="auto"/>
            <w:noWrap/>
          </w:tcPr>
          <w:p w14:paraId="21EE971E" w14:textId="7F86EDAB" w:rsidR="001A0A0D" w:rsidRPr="002152E6" w:rsidRDefault="001A0A0D" w:rsidP="00C00A19">
            <w:pPr>
              <w:jc w:val="both"/>
              <w:rPr>
                <w:bCs/>
                <w:sz w:val="16"/>
                <w:szCs w:val="18"/>
                <w:lang w:eastAsia="ko-KR"/>
              </w:rPr>
            </w:pPr>
            <w:r w:rsidRPr="002152E6">
              <w:rPr>
                <w:bCs/>
                <w:sz w:val="16"/>
                <w:szCs w:val="18"/>
                <w:lang w:eastAsia="ko-KR"/>
              </w:rPr>
              <w:t>153</w:t>
            </w:r>
          </w:p>
        </w:tc>
        <w:tc>
          <w:tcPr>
            <w:tcW w:w="1061" w:type="dxa"/>
            <w:shd w:val="clear" w:color="auto" w:fill="auto"/>
            <w:noWrap/>
          </w:tcPr>
          <w:p w14:paraId="540A8871" w14:textId="77777777" w:rsidR="001A0A0D" w:rsidRPr="002152E6" w:rsidRDefault="001A0A0D" w:rsidP="001A0A0D">
            <w:pPr>
              <w:jc w:val="both"/>
              <w:rPr>
                <w:bCs/>
                <w:sz w:val="16"/>
                <w:szCs w:val="18"/>
                <w:lang w:eastAsia="ko-KR"/>
              </w:rPr>
            </w:pPr>
            <w:r w:rsidRPr="002152E6">
              <w:rPr>
                <w:bCs/>
                <w:sz w:val="16"/>
                <w:szCs w:val="18"/>
                <w:lang w:eastAsia="ko-KR"/>
              </w:rPr>
              <w:t>Alfred Asterjadhi</w:t>
            </w:r>
          </w:p>
          <w:p w14:paraId="592810D2" w14:textId="77777777" w:rsidR="001A0A0D" w:rsidRPr="002152E6" w:rsidRDefault="001A0A0D" w:rsidP="00C00A19">
            <w:pPr>
              <w:jc w:val="both"/>
              <w:rPr>
                <w:bCs/>
                <w:sz w:val="16"/>
                <w:szCs w:val="18"/>
                <w:lang w:eastAsia="ko-KR"/>
              </w:rPr>
            </w:pPr>
          </w:p>
        </w:tc>
        <w:tc>
          <w:tcPr>
            <w:tcW w:w="540" w:type="dxa"/>
            <w:shd w:val="clear" w:color="auto" w:fill="auto"/>
            <w:noWrap/>
          </w:tcPr>
          <w:p w14:paraId="7403A7AA" w14:textId="77777777" w:rsidR="001A0A0D" w:rsidRPr="002152E6" w:rsidRDefault="001A0A0D" w:rsidP="001A0A0D">
            <w:pPr>
              <w:jc w:val="both"/>
              <w:rPr>
                <w:bCs/>
                <w:sz w:val="16"/>
                <w:szCs w:val="18"/>
                <w:lang w:eastAsia="ko-KR"/>
              </w:rPr>
            </w:pPr>
            <w:r w:rsidRPr="002152E6">
              <w:rPr>
                <w:bCs/>
                <w:sz w:val="16"/>
                <w:szCs w:val="18"/>
                <w:lang w:eastAsia="ko-KR"/>
              </w:rPr>
              <w:t>1584.35</w:t>
            </w:r>
          </w:p>
          <w:p w14:paraId="711A2798" w14:textId="77777777" w:rsidR="001A0A0D" w:rsidRPr="002152E6" w:rsidRDefault="001A0A0D" w:rsidP="00C00A19">
            <w:pPr>
              <w:jc w:val="both"/>
              <w:rPr>
                <w:bCs/>
                <w:sz w:val="16"/>
                <w:szCs w:val="18"/>
                <w:lang w:eastAsia="ko-KR"/>
              </w:rPr>
            </w:pPr>
          </w:p>
        </w:tc>
        <w:tc>
          <w:tcPr>
            <w:tcW w:w="2970" w:type="dxa"/>
            <w:shd w:val="clear" w:color="auto" w:fill="auto"/>
            <w:noWrap/>
          </w:tcPr>
          <w:p w14:paraId="136DF439" w14:textId="494A7536" w:rsidR="001A0A0D" w:rsidRPr="002152E6" w:rsidRDefault="001A0A0D" w:rsidP="00C00A19">
            <w:pPr>
              <w:jc w:val="both"/>
              <w:rPr>
                <w:bCs/>
                <w:sz w:val="16"/>
                <w:szCs w:val="18"/>
                <w:lang w:eastAsia="ko-KR"/>
              </w:rPr>
            </w:pPr>
            <w:r w:rsidRPr="002152E6">
              <w:rPr>
                <w:bCs/>
                <w:sz w:val="16"/>
                <w:szCs w:val="18"/>
                <w:lang w:eastAsia="ko-KR"/>
              </w:rPr>
              <w:t xml:space="preserve">The PS STA needs to send one PS-Poll for retrieving a single MPDU, and repeat this multiple times. This is not very efficient for a high efficiency PS STA. However, the HE PS STA may have RX time (similar to Rx BW and Rx NSS, see ROMI) limitations for DL BUs frame reception. Enable </w:t>
            </w:r>
            <w:proofErr w:type="spellStart"/>
            <w:proofErr w:type="gramStart"/>
            <w:r w:rsidRPr="002152E6">
              <w:rPr>
                <w:bCs/>
                <w:sz w:val="16"/>
                <w:szCs w:val="18"/>
                <w:lang w:eastAsia="ko-KR"/>
              </w:rPr>
              <w:t>an</w:t>
            </w:r>
            <w:proofErr w:type="spellEnd"/>
            <w:proofErr w:type="gramEnd"/>
            <w:r w:rsidRPr="002152E6">
              <w:rPr>
                <w:bCs/>
                <w:sz w:val="16"/>
                <w:szCs w:val="18"/>
                <w:lang w:eastAsia="ko-KR"/>
              </w:rPr>
              <w:t xml:space="preserve"> HE PS STA to send an enhanced PS-Poll/U-APSD trigger frame that contains the duration of the service period (or some time reference to the end of it) during which it is available to receive DL BUs by the AP. During this time allow the AP to send as much DL BUs as possible to the STA</w:t>
            </w:r>
          </w:p>
        </w:tc>
        <w:tc>
          <w:tcPr>
            <w:tcW w:w="2520" w:type="dxa"/>
            <w:shd w:val="clear" w:color="auto" w:fill="auto"/>
            <w:noWrap/>
          </w:tcPr>
          <w:p w14:paraId="53D7A082" w14:textId="77777777" w:rsidR="001A0A0D" w:rsidRPr="002152E6" w:rsidRDefault="001A0A0D" w:rsidP="001A0A0D">
            <w:pPr>
              <w:jc w:val="both"/>
              <w:rPr>
                <w:bCs/>
                <w:sz w:val="16"/>
                <w:szCs w:val="18"/>
                <w:lang w:eastAsia="ko-KR"/>
              </w:rPr>
            </w:pPr>
            <w:r w:rsidRPr="002152E6">
              <w:rPr>
                <w:bCs/>
                <w:sz w:val="16"/>
                <w:szCs w:val="18"/>
                <w:lang w:eastAsia="ko-KR"/>
              </w:rPr>
              <w:t>As in comment.</w:t>
            </w:r>
          </w:p>
          <w:p w14:paraId="7C3EE7E0" w14:textId="77777777" w:rsidR="001A0A0D" w:rsidRPr="002152E6" w:rsidRDefault="001A0A0D" w:rsidP="00C00A19">
            <w:pPr>
              <w:jc w:val="both"/>
              <w:rPr>
                <w:bCs/>
                <w:sz w:val="16"/>
                <w:szCs w:val="18"/>
                <w:lang w:eastAsia="ko-KR"/>
              </w:rPr>
            </w:pPr>
          </w:p>
        </w:tc>
        <w:tc>
          <w:tcPr>
            <w:tcW w:w="3690" w:type="dxa"/>
            <w:shd w:val="clear" w:color="auto" w:fill="auto"/>
            <w:vAlign w:val="center"/>
          </w:tcPr>
          <w:p w14:paraId="7B86F386" w14:textId="383156F6" w:rsidR="001A0A0D" w:rsidRPr="002152E6" w:rsidRDefault="00605647" w:rsidP="00C00A19">
            <w:pPr>
              <w:jc w:val="both"/>
              <w:rPr>
                <w:bCs/>
                <w:sz w:val="16"/>
                <w:szCs w:val="18"/>
                <w:lang w:eastAsia="ko-KR"/>
              </w:rPr>
            </w:pPr>
            <w:r w:rsidRPr="002152E6">
              <w:rPr>
                <w:bCs/>
                <w:sz w:val="16"/>
                <w:szCs w:val="18"/>
                <w:lang w:eastAsia="ko-KR"/>
              </w:rPr>
              <w:t>Revised –</w:t>
            </w:r>
          </w:p>
          <w:p w14:paraId="57E1FAF9" w14:textId="77777777" w:rsidR="00605647" w:rsidRPr="002152E6" w:rsidRDefault="00605647" w:rsidP="00C00A19">
            <w:pPr>
              <w:jc w:val="both"/>
              <w:rPr>
                <w:bCs/>
                <w:sz w:val="16"/>
                <w:szCs w:val="18"/>
                <w:lang w:eastAsia="ko-KR"/>
              </w:rPr>
            </w:pPr>
          </w:p>
          <w:p w14:paraId="08AA87E2" w14:textId="77777777" w:rsidR="00605647" w:rsidRPr="002152E6" w:rsidRDefault="00605647" w:rsidP="00C00A19">
            <w:pPr>
              <w:jc w:val="both"/>
              <w:rPr>
                <w:bCs/>
                <w:sz w:val="16"/>
                <w:szCs w:val="18"/>
                <w:lang w:eastAsia="ko-KR"/>
              </w:rPr>
            </w:pPr>
            <w:r w:rsidRPr="002152E6">
              <w:rPr>
                <w:bCs/>
                <w:sz w:val="16"/>
                <w:szCs w:val="18"/>
                <w:lang w:eastAsia="ko-KR"/>
              </w:rPr>
              <w:t xml:space="preserve">Agree in principle with the comment. Proposed resolution is to specify that baseline PS mode is followed by STAs that negotiate announced TWTs while enhanced mode is followed by STAs that negotiate unannounced TWTs which is conceptually </w:t>
            </w:r>
            <w:proofErr w:type="spellStart"/>
            <w:r w:rsidRPr="002152E6">
              <w:rPr>
                <w:bCs/>
                <w:sz w:val="16"/>
                <w:szCs w:val="18"/>
                <w:lang w:eastAsia="ko-KR"/>
              </w:rPr>
              <w:t>inline</w:t>
            </w:r>
            <w:proofErr w:type="spellEnd"/>
            <w:r w:rsidRPr="002152E6">
              <w:rPr>
                <w:bCs/>
                <w:sz w:val="16"/>
                <w:szCs w:val="18"/>
                <w:lang w:eastAsia="ko-KR"/>
              </w:rPr>
              <w:t xml:space="preserve"> with the functionality of TWT in the baseline. </w:t>
            </w:r>
          </w:p>
          <w:p w14:paraId="112B9DC8" w14:textId="77777777" w:rsidR="00605647" w:rsidRPr="002152E6" w:rsidRDefault="00605647" w:rsidP="00C00A19">
            <w:pPr>
              <w:jc w:val="both"/>
              <w:rPr>
                <w:bCs/>
                <w:sz w:val="16"/>
                <w:szCs w:val="18"/>
                <w:lang w:eastAsia="ko-KR"/>
              </w:rPr>
            </w:pPr>
          </w:p>
          <w:p w14:paraId="14526CEC" w14:textId="540051FF" w:rsidR="00605647" w:rsidRPr="002152E6" w:rsidRDefault="00605647" w:rsidP="00605647">
            <w:pPr>
              <w:jc w:val="both"/>
              <w:rPr>
                <w:bCs/>
                <w:sz w:val="16"/>
                <w:szCs w:val="18"/>
                <w:lang w:eastAsia="ko-KR"/>
              </w:rPr>
            </w:pPr>
            <w:proofErr w:type="spellStart"/>
            <w:r w:rsidRPr="002152E6">
              <w:rPr>
                <w:bCs/>
                <w:sz w:val="16"/>
                <w:szCs w:val="18"/>
                <w:lang w:eastAsia="ko-KR"/>
              </w:rPr>
              <w:t>TGax</w:t>
            </w:r>
            <w:proofErr w:type="spellEnd"/>
            <w:r w:rsidRPr="002152E6">
              <w:rPr>
                <w:bCs/>
                <w:sz w:val="16"/>
                <w:szCs w:val="18"/>
                <w:lang w:eastAsia="ko-KR"/>
              </w:rPr>
              <w:t xml:space="preserve"> editor to make the changes shown in 11-16/</w:t>
            </w:r>
            <w:r w:rsidR="00407824">
              <w:rPr>
                <w:bCs/>
                <w:sz w:val="16"/>
                <w:szCs w:val="18"/>
                <w:lang w:eastAsia="ko-KR"/>
              </w:rPr>
              <w:t>1189</w:t>
            </w:r>
            <w:r w:rsidR="0079408A">
              <w:rPr>
                <w:bCs/>
                <w:sz w:val="16"/>
                <w:szCs w:val="18"/>
                <w:lang w:eastAsia="ko-KR"/>
              </w:rPr>
              <w:t>r1</w:t>
            </w:r>
            <w:r w:rsidRPr="002152E6">
              <w:rPr>
                <w:bCs/>
                <w:sz w:val="16"/>
                <w:szCs w:val="18"/>
                <w:lang w:eastAsia="ko-KR"/>
              </w:rPr>
              <w:t xml:space="preserve"> under all headings that include CID 153.</w:t>
            </w:r>
          </w:p>
        </w:tc>
      </w:tr>
      <w:tr w:rsidR="001A0A0D" w:rsidRPr="00066D60" w:rsidDel="00541FD7" w14:paraId="78DDE37E" w14:textId="7AB41E28" w:rsidTr="00C00A19">
        <w:trPr>
          <w:trHeight w:val="220"/>
          <w:del w:id="56" w:author="Alfred Asterjadhi" w:date="2016-07-18T07:24:00Z"/>
        </w:trPr>
        <w:tc>
          <w:tcPr>
            <w:tcW w:w="536" w:type="dxa"/>
            <w:shd w:val="clear" w:color="auto" w:fill="auto"/>
            <w:noWrap/>
          </w:tcPr>
          <w:p w14:paraId="0B07FF75" w14:textId="06C1F48E" w:rsidR="001A0A0D" w:rsidDel="00541FD7" w:rsidRDefault="001A0A0D" w:rsidP="00C00A19">
            <w:pPr>
              <w:jc w:val="both"/>
              <w:rPr>
                <w:del w:id="57" w:author="Alfred Asterjadhi" w:date="2016-07-18T07:24:00Z"/>
                <w:bCs/>
                <w:sz w:val="16"/>
                <w:szCs w:val="18"/>
                <w:lang w:eastAsia="ko-KR"/>
              </w:rPr>
            </w:pPr>
            <w:del w:id="58" w:author="Alfred Asterjadhi" w:date="2016-07-18T07:24:00Z">
              <w:r w:rsidDel="00541FD7">
                <w:rPr>
                  <w:bCs/>
                  <w:sz w:val="16"/>
                  <w:szCs w:val="18"/>
                  <w:lang w:eastAsia="ko-KR"/>
                </w:rPr>
                <w:delText>152</w:delText>
              </w:r>
            </w:del>
          </w:p>
        </w:tc>
        <w:tc>
          <w:tcPr>
            <w:tcW w:w="1061" w:type="dxa"/>
            <w:shd w:val="clear" w:color="auto" w:fill="auto"/>
            <w:noWrap/>
          </w:tcPr>
          <w:p w14:paraId="47C91478" w14:textId="0C91C070" w:rsidR="001A0A0D" w:rsidRPr="00D3314A" w:rsidDel="00541FD7" w:rsidRDefault="001A0A0D" w:rsidP="001A0A0D">
            <w:pPr>
              <w:jc w:val="both"/>
              <w:rPr>
                <w:del w:id="59" w:author="Alfred Asterjadhi" w:date="2016-07-18T07:24:00Z"/>
                <w:bCs/>
                <w:sz w:val="16"/>
                <w:szCs w:val="18"/>
                <w:lang w:eastAsia="ko-KR"/>
              </w:rPr>
            </w:pPr>
            <w:del w:id="60" w:author="Alfred Asterjadhi" w:date="2016-07-18T07:24:00Z">
              <w:r w:rsidRPr="00D3314A" w:rsidDel="00541FD7">
                <w:rPr>
                  <w:bCs/>
                  <w:sz w:val="16"/>
                  <w:szCs w:val="18"/>
                  <w:lang w:eastAsia="ko-KR"/>
                </w:rPr>
                <w:delText>Alfred Asterjadhi</w:delText>
              </w:r>
            </w:del>
          </w:p>
          <w:p w14:paraId="4CDFD144" w14:textId="4E903977" w:rsidR="001A0A0D" w:rsidRPr="00066D60" w:rsidDel="00541FD7" w:rsidRDefault="001A0A0D" w:rsidP="00C00A19">
            <w:pPr>
              <w:jc w:val="both"/>
              <w:rPr>
                <w:del w:id="61" w:author="Alfred Asterjadhi" w:date="2016-07-18T07:24:00Z"/>
                <w:bCs/>
                <w:sz w:val="16"/>
                <w:szCs w:val="18"/>
                <w:lang w:eastAsia="ko-KR"/>
              </w:rPr>
            </w:pPr>
          </w:p>
        </w:tc>
        <w:tc>
          <w:tcPr>
            <w:tcW w:w="540" w:type="dxa"/>
            <w:shd w:val="clear" w:color="auto" w:fill="auto"/>
            <w:noWrap/>
          </w:tcPr>
          <w:p w14:paraId="6A43D55C" w14:textId="34EDE7CA" w:rsidR="001A0A0D" w:rsidRPr="00D3314A" w:rsidDel="00541FD7" w:rsidRDefault="001A0A0D" w:rsidP="001A0A0D">
            <w:pPr>
              <w:jc w:val="both"/>
              <w:rPr>
                <w:del w:id="62" w:author="Alfred Asterjadhi" w:date="2016-07-18T07:24:00Z"/>
                <w:bCs/>
                <w:sz w:val="16"/>
                <w:szCs w:val="18"/>
                <w:lang w:eastAsia="ko-KR"/>
              </w:rPr>
            </w:pPr>
            <w:del w:id="63" w:author="Alfred Asterjadhi" w:date="2016-07-18T07:24:00Z">
              <w:r w:rsidRPr="00D3314A" w:rsidDel="00541FD7">
                <w:rPr>
                  <w:bCs/>
                  <w:sz w:val="16"/>
                  <w:szCs w:val="18"/>
                  <w:lang w:eastAsia="ko-KR"/>
                </w:rPr>
                <w:delText>1594.29</w:delText>
              </w:r>
            </w:del>
          </w:p>
          <w:p w14:paraId="416C0C86" w14:textId="25E1F11F" w:rsidR="001A0A0D" w:rsidRPr="00066D60" w:rsidDel="00541FD7" w:rsidRDefault="001A0A0D" w:rsidP="00C00A19">
            <w:pPr>
              <w:jc w:val="both"/>
              <w:rPr>
                <w:del w:id="64" w:author="Alfred Asterjadhi" w:date="2016-07-18T07:24:00Z"/>
                <w:bCs/>
                <w:sz w:val="16"/>
                <w:szCs w:val="18"/>
                <w:lang w:eastAsia="ko-KR"/>
              </w:rPr>
            </w:pPr>
          </w:p>
        </w:tc>
        <w:tc>
          <w:tcPr>
            <w:tcW w:w="2970" w:type="dxa"/>
            <w:shd w:val="clear" w:color="auto" w:fill="auto"/>
            <w:noWrap/>
          </w:tcPr>
          <w:p w14:paraId="0A0C72C3" w14:textId="73B202C9" w:rsidR="001A0A0D" w:rsidRPr="00D3314A" w:rsidDel="00541FD7" w:rsidRDefault="001A0A0D" w:rsidP="001A0A0D">
            <w:pPr>
              <w:jc w:val="both"/>
              <w:rPr>
                <w:del w:id="65" w:author="Alfred Asterjadhi" w:date="2016-07-18T07:24:00Z"/>
                <w:bCs/>
                <w:sz w:val="16"/>
                <w:szCs w:val="18"/>
                <w:lang w:eastAsia="ko-KR"/>
              </w:rPr>
            </w:pPr>
            <w:del w:id="66" w:author="Alfred Asterjadhi" w:date="2016-07-18T07:24:00Z">
              <w:r w:rsidRPr="00D3314A" w:rsidDel="00541FD7">
                <w:rPr>
                  <w:bCs/>
                  <w:sz w:val="16"/>
                  <w:szCs w:val="18"/>
                  <w:lang w:eastAsia="ko-KR"/>
                </w:rPr>
                <w:delText>HE operation element and broadcast TWT element need to be added to the list of critical updates in this subclause (TIM broadcast).</w:delText>
              </w:r>
            </w:del>
          </w:p>
          <w:p w14:paraId="69293CF4" w14:textId="0F21C19F" w:rsidR="001A0A0D" w:rsidRPr="00066D60" w:rsidDel="00541FD7" w:rsidRDefault="001A0A0D" w:rsidP="00C00A19">
            <w:pPr>
              <w:jc w:val="both"/>
              <w:rPr>
                <w:del w:id="67" w:author="Alfred Asterjadhi" w:date="2016-07-18T07:24:00Z"/>
                <w:bCs/>
                <w:sz w:val="16"/>
                <w:szCs w:val="18"/>
                <w:lang w:eastAsia="ko-KR"/>
              </w:rPr>
            </w:pPr>
          </w:p>
        </w:tc>
        <w:tc>
          <w:tcPr>
            <w:tcW w:w="2520" w:type="dxa"/>
            <w:shd w:val="clear" w:color="auto" w:fill="auto"/>
            <w:noWrap/>
          </w:tcPr>
          <w:p w14:paraId="088B83BA" w14:textId="32A9E412" w:rsidR="001A0A0D" w:rsidRPr="00D3314A" w:rsidDel="00541FD7" w:rsidRDefault="001A0A0D" w:rsidP="001A0A0D">
            <w:pPr>
              <w:jc w:val="both"/>
              <w:rPr>
                <w:del w:id="68" w:author="Alfred Asterjadhi" w:date="2016-07-18T07:24:00Z"/>
                <w:bCs/>
                <w:sz w:val="16"/>
                <w:szCs w:val="18"/>
                <w:lang w:eastAsia="ko-KR"/>
              </w:rPr>
            </w:pPr>
            <w:del w:id="69" w:author="Alfred Asterjadhi" w:date="2016-07-18T07:24:00Z">
              <w:r w:rsidRPr="00D3314A" w:rsidDel="00541FD7">
                <w:rPr>
                  <w:bCs/>
                  <w:sz w:val="16"/>
                  <w:szCs w:val="18"/>
                  <w:lang w:eastAsia="ko-KR"/>
                </w:rPr>
                <w:delText>As in comment.</w:delText>
              </w:r>
            </w:del>
          </w:p>
          <w:p w14:paraId="6E145965" w14:textId="3A9F51D8" w:rsidR="001A0A0D" w:rsidRPr="00066D60" w:rsidDel="00541FD7" w:rsidRDefault="001A0A0D" w:rsidP="00C00A19">
            <w:pPr>
              <w:jc w:val="both"/>
              <w:rPr>
                <w:del w:id="70" w:author="Alfred Asterjadhi" w:date="2016-07-18T07:24:00Z"/>
                <w:bCs/>
                <w:sz w:val="16"/>
                <w:szCs w:val="18"/>
                <w:lang w:eastAsia="ko-KR"/>
              </w:rPr>
            </w:pPr>
          </w:p>
        </w:tc>
        <w:tc>
          <w:tcPr>
            <w:tcW w:w="3690" w:type="dxa"/>
            <w:shd w:val="clear" w:color="auto" w:fill="auto"/>
            <w:vAlign w:val="center"/>
          </w:tcPr>
          <w:p w14:paraId="1DB66218" w14:textId="6A58B0F3" w:rsidR="00605647" w:rsidRPr="002152E6" w:rsidDel="00541FD7" w:rsidRDefault="00541FD7" w:rsidP="00605647">
            <w:pPr>
              <w:jc w:val="both"/>
              <w:rPr>
                <w:del w:id="71" w:author="Alfred Asterjadhi" w:date="2016-07-18T07:24:00Z"/>
                <w:bCs/>
                <w:sz w:val="16"/>
                <w:szCs w:val="18"/>
                <w:lang w:eastAsia="ko-KR"/>
              </w:rPr>
            </w:pPr>
            <w:del w:id="72" w:author="Alfred Asterjadhi" w:date="2016-07-18T07:24:00Z">
              <w:r w:rsidRPr="002152E6" w:rsidDel="00541FD7">
                <w:rPr>
                  <w:bCs/>
                  <w:sz w:val="16"/>
                  <w:szCs w:val="18"/>
                  <w:lang w:eastAsia="ko-KR"/>
                </w:rPr>
                <w:delText>Taken care by Jayh in another document.</w:delText>
              </w:r>
            </w:del>
          </w:p>
        </w:tc>
      </w:tr>
      <w:tr w:rsidR="001A0A0D" w:rsidRPr="00066D60" w14:paraId="219D6A7F" w14:textId="77777777" w:rsidTr="00C00A19">
        <w:trPr>
          <w:trHeight w:val="220"/>
        </w:trPr>
        <w:tc>
          <w:tcPr>
            <w:tcW w:w="536" w:type="dxa"/>
            <w:shd w:val="clear" w:color="auto" w:fill="auto"/>
            <w:noWrap/>
          </w:tcPr>
          <w:p w14:paraId="12B42C71" w14:textId="4667EDF0" w:rsidR="001A0A0D" w:rsidRDefault="001A0A0D" w:rsidP="00C00A19">
            <w:pPr>
              <w:jc w:val="both"/>
              <w:rPr>
                <w:bCs/>
                <w:sz w:val="16"/>
                <w:szCs w:val="18"/>
                <w:lang w:eastAsia="ko-KR"/>
              </w:rPr>
            </w:pPr>
            <w:r>
              <w:rPr>
                <w:bCs/>
                <w:sz w:val="16"/>
                <w:szCs w:val="18"/>
                <w:lang w:eastAsia="ko-KR"/>
              </w:rPr>
              <w:t>151</w:t>
            </w:r>
          </w:p>
        </w:tc>
        <w:tc>
          <w:tcPr>
            <w:tcW w:w="1061" w:type="dxa"/>
            <w:shd w:val="clear" w:color="auto" w:fill="auto"/>
            <w:noWrap/>
          </w:tcPr>
          <w:p w14:paraId="707711B9" w14:textId="77777777" w:rsidR="001A0A0D" w:rsidRPr="00D3314A" w:rsidRDefault="001A0A0D" w:rsidP="001A0A0D">
            <w:pPr>
              <w:jc w:val="both"/>
              <w:rPr>
                <w:bCs/>
                <w:sz w:val="16"/>
                <w:szCs w:val="18"/>
                <w:lang w:eastAsia="ko-KR"/>
              </w:rPr>
            </w:pPr>
            <w:r w:rsidRPr="00D3314A">
              <w:rPr>
                <w:bCs/>
                <w:sz w:val="16"/>
                <w:szCs w:val="18"/>
                <w:lang w:eastAsia="ko-KR"/>
              </w:rPr>
              <w:t>Alfred Asterjadhi</w:t>
            </w:r>
          </w:p>
          <w:p w14:paraId="2519A3D9" w14:textId="77777777" w:rsidR="001A0A0D" w:rsidRPr="00066D60" w:rsidRDefault="001A0A0D" w:rsidP="00C00A19">
            <w:pPr>
              <w:jc w:val="both"/>
              <w:rPr>
                <w:bCs/>
                <w:sz w:val="16"/>
                <w:szCs w:val="18"/>
                <w:lang w:eastAsia="ko-KR"/>
              </w:rPr>
            </w:pPr>
          </w:p>
        </w:tc>
        <w:tc>
          <w:tcPr>
            <w:tcW w:w="540" w:type="dxa"/>
            <w:shd w:val="clear" w:color="auto" w:fill="auto"/>
            <w:noWrap/>
          </w:tcPr>
          <w:p w14:paraId="1D62C944" w14:textId="77777777" w:rsidR="00D3314A" w:rsidRPr="00D3314A" w:rsidRDefault="00D3314A" w:rsidP="00D3314A">
            <w:pPr>
              <w:jc w:val="both"/>
              <w:rPr>
                <w:bCs/>
                <w:sz w:val="16"/>
                <w:szCs w:val="18"/>
                <w:lang w:eastAsia="ko-KR"/>
              </w:rPr>
            </w:pPr>
            <w:r w:rsidRPr="00D3314A">
              <w:rPr>
                <w:bCs/>
                <w:sz w:val="16"/>
                <w:szCs w:val="18"/>
                <w:lang w:eastAsia="ko-KR"/>
              </w:rPr>
              <w:t>1584.32</w:t>
            </w:r>
          </w:p>
          <w:p w14:paraId="63AF8988" w14:textId="77777777" w:rsidR="001A0A0D" w:rsidRPr="00066D60" w:rsidRDefault="001A0A0D" w:rsidP="00C00A19">
            <w:pPr>
              <w:jc w:val="both"/>
              <w:rPr>
                <w:bCs/>
                <w:sz w:val="16"/>
                <w:szCs w:val="18"/>
                <w:lang w:eastAsia="ko-KR"/>
              </w:rPr>
            </w:pPr>
          </w:p>
        </w:tc>
        <w:tc>
          <w:tcPr>
            <w:tcW w:w="2970" w:type="dxa"/>
            <w:shd w:val="clear" w:color="auto" w:fill="auto"/>
            <w:noWrap/>
          </w:tcPr>
          <w:p w14:paraId="603C0E1B" w14:textId="5CFA9CCD" w:rsidR="001A0A0D" w:rsidRPr="00066D60" w:rsidRDefault="00D3314A" w:rsidP="00C00A19">
            <w:pPr>
              <w:jc w:val="both"/>
              <w:rPr>
                <w:bCs/>
                <w:sz w:val="16"/>
                <w:szCs w:val="18"/>
                <w:lang w:eastAsia="ko-KR"/>
              </w:rPr>
            </w:pPr>
            <w:r w:rsidRPr="00D3314A">
              <w:rPr>
                <w:bCs/>
                <w:sz w:val="16"/>
                <w:szCs w:val="18"/>
                <w:lang w:eastAsia="ko-KR"/>
              </w:rPr>
              <w:t xml:space="preserve">A PS STA can be triggered by the AP after the TIM Beacon with a trigger frame, where the trigger frame may come at any time after the beacon. If the PS STA is not fully awake to receive and respond to the trigger (can be sent at high BWs) after the beacon (lowest MCS/BWs) then it may lose the opportunity to send its </w:t>
            </w:r>
            <w:proofErr w:type="spellStart"/>
            <w:r w:rsidRPr="00D3314A">
              <w:rPr>
                <w:bCs/>
                <w:sz w:val="16"/>
                <w:szCs w:val="18"/>
                <w:lang w:eastAsia="ko-KR"/>
              </w:rPr>
              <w:t>ps</w:t>
            </w:r>
            <w:proofErr w:type="spellEnd"/>
            <w:r w:rsidRPr="00D3314A">
              <w:rPr>
                <w:bCs/>
                <w:sz w:val="16"/>
                <w:szCs w:val="18"/>
                <w:lang w:eastAsia="ko-KR"/>
              </w:rPr>
              <w:t>-polls/</w:t>
            </w:r>
            <w:proofErr w:type="spellStart"/>
            <w:r w:rsidRPr="00D3314A">
              <w:rPr>
                <w:bCs/>
                <w:sz w:val="16"/>
                <w:szCs w:val="18"/>
                <w:lang w:eastAsia="ko-KR"/>
              </w:rPr>
              <w:t>apsd</w:t>
            </w:r>
            <w:proofErr w:type="spellEnd"/>
            <w:r w:rsidRPr="00D3314A">
              <w:rPr>
                <w:bCs/>
                <w:sz w:val="16"/>
                <w:szCs w:val="18"/>
                <w:lang w:eastAsia="ko-KR"/>
              </w:rPr>
              <w:t xml:space="preserve"> triggers as a response. Ensure that the AP sends the trigger frame after enough time has passed from the last beacon/multicast frame).</w:t>
            </w:r>
          </w:p>
        </w:tc>
        <w:tc>
          <w:tcPr>
            <w:tcW w:w="2520" w:type="dxa"/>
            <w:shd w:val="clear" w:color="auto" w:fill="auto"/>
            <w:noWrap/>
          </w:tcPr>
          <w:p w14:paraId="4E31D3C6" w14:textId="77777777" w:rsidR="00D3314A" w:rsidRPr="00D3314A" w:rsidRDefault="00D3314A" w:rsidP="00D3314A">
            <w:pPr>
              <w:jc w:val="both"/>
              <w:rPr>
                <w:bCs/>
                <w:sz w:val="16"/>
                <w:szCs w:val="18"/>
                <w:lang w:eastAsia="ko-KR"/>
              </w:rPr>
            </w:pPr>
            <w:r w:rsidRPr="00D3314A">
              <w:rPr>
                <w:bCs/>
                <w:sz w:val="16"/>
                <w:szCs w:val="18"/>
                <w:lang w:eastAsia="ko-KR"/>
              </w:rPr>
              <w:t>As in comment.</w:t>
            </w:r>
          </w:p>
          <w:p w14:paraId="7AF60AA1" w14:textId="77777777" w:rsidR="001A0A0D" w:rsidRPr="00066D60" w:rsidRDefault="001A0A0D" w:rsidP="00C00A19">
            <w:pPr>
              <w:jc w:val="both"/>
              <w:rPr>
                <w:bCs/>
                <w:sz w:val="16"/>
                <w:szCs w:val="18"/>
                <w:lang w:eastAsia="ko-KR"/>
              </w:rPr>
            </w:pPr>
          </w:p>
        </w:tc>
        <w:tc>
          <w:tcPr>
            <w:tcW w:w="3690" w:type="dxa"/>
            <w:shd w:val="clear" w:color="auto" w:fill="auto"/>
            <w:vAlign w:val="center"/>
          </w:tcPr>
          <w:p w14:paraId="3AB27D41" w14:textId="5F20312C" w:rsidR="001A0A0D" w:rsidRDefault="00BC42C5" w:rsidP="00C00A19">
            <w:pPr>
              <w:jc w:val="both"/>
              <w:rPr>
                <w:bCs/>
                <w:sz w:val="16"/>
                <w:szCs w:val="18"/>
                <w:lang w:eastAsia="ko-KR"/>
              </w:rPr>
            </w:pPr>
            <w:r>
              <w:rPr>
                <w:bCs/>
                <w:sz w:val="16"/>
                <w:szCs w:val="18"/>
                <w:lang w:eastAsia="ko-KR"/>
              </w:rPr>
              <w:t>Revised –</w:t>
            </w:r>
          </w:p>
          <w:p w14:paraId="710B4A82" w14:textId="77777777" w:rsidR="00BC42C5" w:rsidRDefault="00BC42C5" w:rsidP="00C00A19">
            <w:pPr>
              <w:jc w:val="both"/>
              <w:rPr>
                <w:bCs/>
                <w:sz w:val="16"/>
                <w:szCs w:val="18"/>
                <w:lang w:eastAsia="ko-KR"/>
              </w:rPr>
            </w:pPr>
          </w:p>
          <w:p w14:paraId="1E8BCFD5" w14:textId="77777777" w:rsidR="00BC42C5" w:rsidRDefault="00BC42C5" w:rsidP="00C00A19">
            <w:pPr>
              <w:jc w:val="both"/>
              <w:rPr>
                <w:bCs/>
                <w:sz w:val="16"/>
                <w:szCs w:val="18"/>
                <w:lang w:eastAsia="ko-KR"/>
              </w:rPr>
            </w:pPr>
            <w:r>
              <w:rPr>
                <w:bCs/>
                <w:sz w:val="16"/>
                <w:szCs w:val="18"/>
                <w:lang w:eastAsia="ko-KR"/>
              </w:rPr>
              <w:t>Agree in principle with the comment. Proposed resolution is to allow the STA chose which broadcast TWT to wake up and start exchanging frames with the TWT scheduled STA.</w:t>
            </w:r>
          </w:p>
          <w:p w14:paraId="74B0D453" w14:textId="77777777" w:rsidR="00BC42C5" w:rsidRDefault="00BC42C5" w:rsidP="00C00A19">
            <w:pPr>
              <w:jc w:val="both"/>
              <w:rPr>
                <w:bCs/>
                <w:sz w:val="16"/>
                <w:szCs w:val="18"/>
                <w:lang w:eastAsia="ko-KR"/>
              </w:rPr>
            </w:pPr>
          </w:p>
          <w:p w14:paraId="4C02C71C" w14:textId="2EEAB093" w:rsidR="00BC42C5" w:rsidRPr="00066D60" w:rsidRDefault="00BC42C5" w:rsidP="00BC42C5">
            <w:pPr>
              <w:jc w:val="both"/>
              <w:rPr>
                <w:bCs/>
                <w:sz w:val="16"/>
                <w:szCs w:val="18"/>
                <w:lang w:eastAsia="ko-KR"/>
              </w:rPr>
            </w:pPr>
            <w:proofErr w:type="spellStart"/>
            <w:r w:rsidRPr="00D415E9">
              <w:rPr>
                <w:bCs/>
                <w:sz w:val="16"/>
                <w:szCs w:val="18"/>
                <w:lang w:eastAsia="ko-KR"/>
              </w:rPr>
              <w:t>TGax</w:t>
            </w:r>
            <w:proofErr w:type="spellEnd"/>
            <w:r w:rsidRPr="00D415E9">
              <w:rPr>
                <w:bCs/>
                <w:sz w:val="16"/>
                <w:szCs w:val="18"/>
                <w:lang w:eastAsia="ko-KR"/>
              </w:rPr>
              <w:t xml:space="preserve"> editor to make the changes shown in 11-16/</w:t>
            </w:r>
            <w:r w:rsidR="00407824">
              <w:rPr>
                <w:bCs/>
                <w:sz w:val="16"/>
                <w:szCs w:val="18"/>
                <w:lang w:eastAsia="ko-KR"/>
              </w:rPr>
              <w:t>1189</w:t>
            </w:r>
            <w:r w:rsidR="0079408A">
              <w:rPr>
                <w:bCs/>
                <w:sz w:val="16"/>
                <w:szCs w:val="18"/>
                <w:lang w:eastAsia="ko-KR"/>
              </w:rPr>
              <w:t>r1</w:t>
            </w:r>
            <w:r w:rsidRPr="00D415E9">
              <w:rPr>
                <w:bCs/>
                <w:sz w:val="16"/>
                <w:szCs w:val="18"/>
                <w:lang w:eastAsia="ko-KR"/>
              </w:rPr>
              <w:t xml:space="preserve"> under al</w:t>
            </w:r>
            <w:r>
              <w:rPr>
                <w:bCs/>
                <w:sz w:val="16"/>
                <w:szCs w:val="18"/>
                <w:lang w:eastAsia="ko-KR"/>
              </w:rPr>
              <w:t>l headings that include CID 151</w:t>
            </w:r>
            <w:r w:rsidRPr="00D415E9">
              <w:rPr>
                <w:bCs/>
                <w:sz w:val="16"/>
                <w:szCs w:val="18"/>
                <w:lang w:eastAsia="ko-KR"/>
              </w:rPr>
              <w:t>.</w:t>
            </w:r>
          </w:p>
        </w:tc>
      </w:tr>
    </w:tbl>
    <w:p w14:paraId="637BC1F6" w14:textId="15ADCCCB" w:rsidR="001A0A0D" w:rsidRPr="0033664C" w:rsidRDefault="0033664C" w:rsidP="005C4E6B">
      <w:pPr>
        <w:keepNext/>
        <w:keepLines/>
        <w:spacing w:before="280"/>
        <w:outlineLvl w:val="1"/>
        <w:rPr>
          <w:rFonts w:eastAsia="Batang"/>
          <w:b/>
          <w:sz w:val="20"/>
          <w:u w:val="single"/>
        </w:rPr>
      </w:pPr>
      <w:r w:rsidRPr="0033664C">
        <w:rPr>
          <w:rFonts w:eastAsia="Batang"/>
          <w:b/>
          <w:sz w:val="20"/>
          <w:u w:val="single"/>
        </w:rPr>
        <w:t>Discussion:</w:t>
      </w:r>
      <w:r w:rsidR="002152E6">
        <w:rPr>
          <w:rFonts w:eastAsia="Batang"/>
          <w:b/>
          <w:sz w:val="20"/>
          <w:u w:val="single"/>
        </w:rPr>
        <w:t xml:space="preserve"> </w:t>
      </w:r>
      <w:r w:rsidR="002152E6" w:rsidRPr="002152E6">
        <w:rPr>
          <w:rFonts w:eastAsia="Batang"/>
          <w:i/>
          <w:sz w:val="20"/>
          <w:u w:val="single"/>
        </w:rPr>
        <w:t>None.</w:t>
      </w:r>
    </w:p>
    <w:p w14:paraId="1A025E59" w14:textId="497B8643" w:rsidR="005C4E6B" w:rsidRPr="00473BAB" w:rsidRDefault="005C4E6B" w:rsidP="005C4E6B">
      <w:pPr>
        <w:keepNext/>
        <w:keepLines/>
        <w:spacing w:before="280"/>
        <w:outlineLvl w:val="1"/>
        <w:rPr>
          <w:rFonts w:eastAsia="Batang"/>
          <w:b/>
          <w:sz w:val="20"/>
        </w:rPr>
      </w:pPr>
      <w:r w:rsidRPr="00473BAB">
        <w:rPr>
          <w:rFonts w:eastAsia="Batang"/>
          <w:b/>
          <w:sz w:val="20"/>
        </w:rPr>
        <w:t>10.</w:t>
      </w:r>
      <w:r w:rsidR="00BB37CA" w:rsidRPr="00473BAB">
        <w:rPr>
          <w:rFonts w:eastAsia="Batang"/>
          <w:b/>
          <w:sz w:val="20"/>
        </w:rPr>
        <w:t>4</w:t>
      </w:r>
      <w:ins w:id="73" w:author="Alfred Asterjadhi" w:date="2016-05-07T09:27:00Z">
        <w:r w:rsidR="003B402A">
          <w:rPr>
            <w:rFonts w:eastAsia="Batang"/>
            <w:b/>
            <w:sz w:val="20"/>
          </w:rPr>
          <w:t>5</w:t>
        </w:r>
      </w:ins>
      <w:del w:id="74" w:author="Alfred Asterjadhi" w:date="2016-05-07T09:27:00Z">
        <w:r w:rsidR="003B402A" w:rsidDel="003B402A">
          <w:rPr>
            <w:rFonts w:eastAsia="Batang"/>
            <w:b/>
            <w:sz w:val="20"/>
          </w:rPr>
          <w:delText>4</w:delText>
        </w:r>
      </w:del>
      <w:r w:rsidR="00BB37CA" w:rsidRPr="00473BAB">
        <w:rPr>
          <w:rFonts w:eastAsia="Batang"/>
          <w:b/>
          <w:sz w:val="20"/>
        </w:rPr>
        <w:t xml:space="preserve"> </w:t>
      </w:r>
      <w:r w:rsidRPr="00473BAB">
        <w:rPr>
          <w:rFonts w:eastAsia="Batang"/>
          <w:b/>
          <w:sz w:val="20"/>
        </w:rPr>
        <w:t>Target wake time (TWT)</w:t>
      </w:r>
      <w:bookmarkEnd w:id="55"/>
    </w:p>
    <w:p w14:paraId="67EA2B29" w14:textId="3DB04A23" w:rsidR="005C4E6B" w:rsidRPr="00473BAB" w:rsidRDefault="005C4E6B" w:rsidP="005C4E6B">
      <w:pPr>
        <w:keepNext/>
        <w:keepLines/>
        <w:numPr>
          <w:ilvl w:val="2"/>
          <w:numId w:val="0"/>
        </w:numPr>
        <w:tabs>
          <w:tab w:val="num" w:pos="720"/>
        </w:tabs>
        <w:spacing w:before="240" w:after="60"/>
        <w:ind w:left="360" w:hanging="360"/>
        <w:outlineLvl w:val="2"/>
        <w:rPr>
          <w:rFonts w:eastAsia="Batang"/>
          <w:b/>
          <w:sz w:val="20"/>
        </w:rPr>
      </w:pPr>
      <w:r w:rsidRPr="00473BAB">
        <w:rPr>
          <w:rFonts w:eastAsia="Batang"/>
          <w:b/>
          <w:sz w:val="20"/>
        </w:rPr>
        <w:t>10.</w:t>
      </w:r>
      <w:r w:rsidR="00BB37CA" w:rsidRPr="00473BAB">
        <w:rPr>
          <w:rFonts w:eastAsia="Batang"/>
          <w:b/>
          <w:sz w:val="20"/>
        </w:rPr>
        <w:t>4</w:t>
      </w:r>
      <w:ins w:id="75" w:author="Alfred Asterjadhi" w:date="2016-05-07T09:27:00Z">
        <w:r w:rsidR="003B402A">
          <w:rPr>
            <w:rFonts w:eastAsia="Batang"/>
            <w:b/>
            <w:sz w:val="20"/>
          </w:rPr>
          <w:t>5</w:t>
        </w:r>
      </w:ins>
      <w:del w:id="76" w:author="Alfred Asterjadhi" w:date="2016-05-07T09:27:00Z">
        <w:r w:rsidR="003B402A" w:rsidDel="003B402A">
          <w:rPr>
            <w:rFonts w:eastAsia="Batang"/>
            <w:b/>
            <w:sz w:val="20"/>
          </w:rPr>
          <w:delText>4</w:delText>
        </w:r>
      </w:del>
      <w:r w:rsidRPr="00473BAB">
        <w:rPr>
          <w:rFonts w:eastAsia="Batang"/>
          <w:b/>
          <w:sz w:val="20"/>
        </w:rPr>
        <w:t>.1 TWT overview</w:t>
      </w:r>
    </w:p>
    <w:p w14:paraId="2CB3329F" w14:textId="0FB30F11" w:rsidR="00536FA3" w:rsidRPr="00DD64AA" w:rsidRDefault="00536FA3" w:rsidP="00536F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1779, 416</w:t>
      </w:r>
      <w:r w:rsidRPr="005A38BF">
        <w:rPr>
          <w:rFonts w:eastAsia="Times New Roman"/>
          <w:b/>
          <w:i/>
          <w:color w:val="000000"/>
          <w:sz w:val="20"/>
          <w:highlight w:val="yellow"/>
          <w:lang w:val="en-US"/>
        </w:rPr>
        <w:t>):</w:t>
      </w:r>
    </w:p>
    <w:p w14:paraId="5363442E" w14:textId="47964B8E" w:rsidR="005C4E6B" w:rsidRDefault="005C4E6B" w:rsidP="005C4E6B">
      <w:pPr>
        <w:spacing w:before="120" w:after="120"/>
        <w:jc w:val="both"/>
        <w:rPr>
          <w:rFonts w:eastAsia="Times New Roman"/>
          <w:i/>
          <w:iCs/>
          <w:sz w:val="20"/>
          <w:u w:val="single"/>
        </w:rPr>
      </w:pPr>
      <w:r w:rsidRPr="00473BAB">
        <w:rPr>
          <w:rFonts w:eastAsia="Batang"/>
          <w:sz w:val="20"/>
          <w:lang w:val="en-US"/>
        </w:rPr>
        <w:t>A TWT requesting STA communicates wake scheduling information to its TWT responding STA and the TWT responding STA devises a schedule and delivers TWT values to the TWT requesting STA when a TWT agreement has been established between them</w:t>
      </w:r>
      <w:del w:id="77" w:author="Alfred Asterjadhi" w:date="2016-05-05T07:57:00Z">
        <w:r w:rsidRPr="00473BAB" w:rsidDel="00F40D55">
          <w:rPr>
            <w:rFonts w:eastAsia="Batang"/>
            <w:sz w:val="20"/>
            <w:u w:val="single"/>
            <w:lang w:val="en-US"/>
          </w:rPr>
          <w:delText xml:space="preserve"> as described in 10.44.2 (Individual TWT agreements)</w:delText>
        </w:r>
      </w:del>
      <w:r w:rsidRPr="00473BAB">
        <w:rPr>
          <w:rFonts w:eastAsia="Batang"/>
          <w:sz w:val="20"/>
          <w:lang w:val="en-US"/>
        </w:rPr>
        <w:t>. When explicit TWT is employed, a TWT requesting STA wakes and performs a frame exchange and receives the next TWT information in a response from the TWT responding STA</w:t>
      </w:r>
      <w:r w:rsidRPr="00473BAB">
        <w:rPr>
          <w:rFonts w:eastAsia="Batang"/>
          <w:sz w:val="20"/>
          <w:u w:val="single"/>
          <w:lang w:val="en-US"/>
        </w:rPr>
        <w:t xml:space="preserve"> as described in 10.</w:t>
      </w:r>
      <w:del w:id="78" w:author="Alfred Asterjadhi" w:date="2016-05-05T08:43:00Z">
        <w:r w:rsidRPr="00473BAB" w:rsidDel="00BB37CA">
          <w:rPr>
            <w:rFonts w:eastAsia="Batang"/>
            <w:sz w:val="20"/>
            <w:u w:val="single"/>
            <w:lang w:val="en-US"/>
          </w:rPr>
          <w:delText>44</w:delText>
        </w:r>
      </w:del>
      <w:ins w:id="79" w:author="Alfred Asterjadhi" w:date="2016-05-05T08:43:00Z">
        <w:r w:rsidR="00BB37CA" w:rsidRPr="00473BAB">
          <w:rPr>
            <w:rFonts w:eastAsia="Batang"/>
            <w:sz w:val="20"/>
            <w:u w:val="single"/>
            <w:lang w:val="en-US"/>
          </w:rPr>
          <w:t>4</w:t>
        </w:r>
        <w:r w:rsidR="00BB37CA">
          <w:rPr>
            <w:rFonts w:eastAsia="Batang"/>
            <w:sz w:val="20"/>
            <w:u w:val="single"/>
            <w:lang w:val="en-US"/>
          </w:rPr>
          <w:t>5</w:t>
        </w:r>
      </w:ins>
      <w:r w:rsidRPr="00473BAB">
        <w:rPr>
          <w:rFonts w:eastAsia="Batang"/>
          <w:sz w:val="20"/>
          <w:u w:val="single"/>
          <w:lang w:val="en-US"/>
        </w:rPr>
        <w:t>.2.2 (Explicit TWT operation)</w:t>
      </w:r>
      <w:r w:rsidRPr="00473BAB">
        <w:rPr>
          <w:rFonts w:eastAsia="Batang"/>
          <w:sz w:val="20"/>
          <w:lang w:val="en-US"/>
        </w:rPr>
        <w:t>. When implicit TWT is used, the TWT requesting STA calculates the Next TWT by adding a fixed value to the current TWT value</w:t>
      </w:r>
      <w:r w:rsidRPr="00473BAB">
        <w:rPr>
          <w:rFonts w:eastAsia="Batang"/>
          <w:sz w:val="20"/>
          <w:u w:val="single"/>
          <w:lang w:val="en-US"/>
        </w:rPr>
        <w:t xml:space="preserve"> as described in </w:t>
      </w:r>
      <w:r w:rsidRPr="00473BAB">
        <w:rPr>
          <w:rFonts w:eastAsia="Batang"/>
          <w:sz w:val="20"/>
          <w:u w:val="single"/>
          <w:lang w:val="en-US"/>
        </w:rPr>
        <w:fldChar w:fldCharType="begin"/>
      </w:r>
      <w:r w:rsidRPr="00473BAB">
        <w:rPr>
          <w:rFonts w:eastAsia="Batang"/>
          <w:sz w:val="20"/>
          <w:u w:val="single"/>
          <w:lang w:val="en-US"/>
        </w:rPr>
        <w:instrText xml:space="preserve"> REF _Ref444171143 \r \h </w:instrText>
      </w:r>
      <w:r w:rsidR="00473BAB" w:rsidRPr="00473BAB">
        <w:rPr>
          <w:rFonts w:eastAsia="Batang"/>
          <w:sz w:val="20"/>
          <w:u w:val="single"/>
          <w:lang w:val="en-US"/>
        </w:rPr>
        <w:instrText xml:space="preserve"> \* MERGEFORMAT </w:instrText>
      </w:r>
      <w:r w:rsidRPr="00473BAB">
        <w:rPr>
          <w:rFonts w:eastAsia="Batang"/>
          <w:sz w:val="20"/>
          <w:u w:val="single"/>
          <w:lang w:val="en-US"/>
        </w:rPr>
      </w:r>
      <w:r w:rsidRPr="00473BAB">
        <w:rPr>
          <w:rFonts w:eastAsia="Batang"/>
          <w:sz w:val="20"/>
          <w:u w:val="single"/>
          <w:lang w:val="en-US"/>
        </w:rPr>
        <w:fldChar w:fldCharType="separate"/>
      </w:r>
      <w:r w:rsidRPr="00473BAB">
        <w:rPr>
          <w:rFonts w:eastAsia="Batang"/>
          <w:sz w:val="20"/>
          <w:u w:val="single"/>
          <w:lang w:val="en-US"/>
        </w:rPr>
        <w:t>10.</w:t>
      </w:r>
      <w:del w:id="80" w:author="Alfred Asterjadhi" w:date="2016-05-05T08:43:00Z">
        <w:r w:rsidRPr="00473BAB" w:rsidDel="00BB37CA">
          <w:rPr>
            <w:rFonts w:eastAsia="Batang"/>
            <w:sz w:val="20"/>
            <w:u w:val="single"/>
            <w:lang w:val="en-US"/>
          </w:rPr>
          <w:delText>44</w:delText>
        </w:r>
      </w:del>
      <w:ins w:id="81" w:author="Alfred Asterjadhi" w:date="2016-05-05T08:43:00Z">
        <w:r w:rsidR="00BB37CA" w:rsidRPr="00473BAB">
          <w:rPr>
            <w:rFonts w:eastAsia="Batang"/>
            <w:sz w:val="20"/>
            <w:u w:val="single"/>
            <w:lang w:val="en-US"/>
          </w:rPr>
          <w:t>4</w:t>
        </w:r>
        <w:r w:rsidR="00BB37CA">
          <w:rPr>
            <w:rFonts w:eastAsia="Batang"/>
            <w:sz w:val="20"/>
            <w:u w:val="single"/>
            <w:lang w:val="en-US"/>
          </w:rPr>
          <w:t>5</w:t>
        </w:r>
      </w:ins>
      <w:r w:rsidRPr="00473BAB">
        <w:rPr>
          <w:rFonts w:eastAsia="Batang"/>
          <w:sz w:val="20"/>
          <w:u w:val="single"/>
          <w:lang w:val="en-US"/>
        </w:rPr>
        <w:t>.3</w:t>
      </w:r>
      <w:r w:rsidRPr="00473BAB">
        <w:rPr>
          <w:rFonts w:eastAsia="Batang"/>
          <w:sz w:val="20"/>
          <w:u w:val="single"/>
          <w:lang w:val="en-US"/>
        </w:rPr>
        <w:fldChar w:fldCharType="end"/>
      </w:r>
      <w:r w:rsidRPr="00473BAB">
        <w:rPr>
          <w:rFonts w:eastAsia="Batang"/>
          <w:sz w:val="20"/>
          <w:u w:val="single"/>
          <w:lang w:val="en-US"/>
        </w:rPr>
        <w:t xml:space="preserve"> (Implicit TWT operation)</w:t>
      </w:r>
      <w:r w:rsidRPr="00473BAB">
        <w:rPr>
          <w:rFonts w:eastAsia="Batang"/>
          <w:sz w:val="20"/>
          <w:lang w:val="en-US"/>
        </w:rPr>
        <w:t xml:space="preserve">. </w:t>
      </w:r>
      <w:moveFromRangeStart w:id="82" w:author="Alfred Asterjadhi" w:date="2016-05-05T07:59:00Z" w:name="move450198481"/>
      <w:moveFrom w:id="83" w:author="Alfred Asterjadhi" w:date="2016-05-05T07:59:00Z">
        <w:r w:rsidRPr="00473BAB" w:rsidDel="00F40D55">
          <w:rPr>
            <w:rFonts w:eastAsia="Batang"/>
            <w:sz w:val="20"/>
            <w:u w:val="single"/>
            <w:lang w:val="en-US"/>
          </w:rPr>
          <w:t xml:space="preserve">An HE AP can additionally devise schedules and deliver TWT values to HE non-AP STAs without requiring that an individual TWT agreement has been established between them, as described in </w:t>
        </w:r>
        <w:r w:rsidRPr="00473BAB" w:rsidDel="00F40D55">
          <w:rPr>
            <w:rFonts w:eastAsia="Batang"/>
            <w:sz w:val="20"/>
            <w:u w:val="single"/>
            <w:lang w:val="en-US"/>
          </w:rPr>
          <w:fldChar w:fldCharType="begin"/>
        </w:r>
        <w:r w:rsidRPr="00473BAB" w:rsidDel="00F40D55">
          <w:rPr>
            <w:rFonts w:eastAsia="Batang"/>
            <w:sz w:val="20"/>
            <w:u w:val="single"/>
            <w:lang w:val="en-US"/>
          </w:rPr>
          <w:instrText xml:space="preserve"> REF _Ref444171170 \r \h </w:instrText>
        </w:r>
        <w:r w:rsidR="00473BAB" w:rsidRPr="00473BAB" w:rsidDel="00F40D55">
          <w:rPr>
            <w:rFonts w:eastAsia="Batang"/>
            <w:sz w:val="20"/>
            <w:u w:val="single"/>
            <w:lang w:val="en-US"/>
          </w:rPr>
          <w:instrText xml:space="preserve"> \* MERGEFORMAT </w:instrText>
        </w:r>
      </w:moveFrom>
      <w:del w:id="84" w:author="Alfred Asterjadhi" w:date="2016-05-05T07:59:00Z">
        <w:r w:rsidRPr="00473BAB" w:rsidDel="00F40D55">
          <w:rPr>
            <w:rFonts w:eastAsia="Batang"/>
            <w:sz w:val="20"/>
            <w:u w:val="single"/>
            <w:lang w:val="en-US"/>
          </w:rPr>
        </w:r>
      </w:del>
      <w:moveFrom w:id="85" w:author="Alfred Asterjadhi" w:date="2016-05-05T07:59:00Z">
        <w:r w:rsidRPr="00473BAB" w:rsidDel="00F40D55">
          <w:rPr>
            <w:rFonts w:eastAsia="Batang"/>
            <w:sz w:val="20"/>
            <w:u w:val="single"/>
            <w:lang w:val="en-US"/>
          </w:rPr>
          <w:fldChar w:fldCharType="separate"/>
        </w:r>
        <w:r w:rsidRPr="00473BAB" w:rsidDel="00F40D55">
          <w:rPr>
            <w:rFonts w:eastAsia="Batang"/>
            <w:sz w:val="20"/>
            <w:u w:val="single"/>
            <w:lang w:val="en-US"/>
          </w:rPr>
          <w:t>10.44.4</w:t>
        </w:r>
        <w:r w:rsidRPr="00473BAB" w:rsidDel="00F40D55">
          <w:rPr>
            <w:rFonts w:eastAsia="Batang"/>
            <w:sz w:val="20"/>
            <w:u w:val="single"/>
            <w:lang w:val="en-US"/>
          </w:rPr>
          <w:fldChar w:fldCharType="end"/>
        </w:r>
        <w:r w:rsidRPr="00473BAB" w:rsidDel="00F40D55">
          <w:rPr>
            <w:rFonts w:eastAsia="Batang"/>
            <w:sz w:val="20"/>
            <w:u w:val="single"/>
            <w:lang w:val="en-US"/>
          </w:rPr>
          <w:t xml:space="preserve"> (Broadcast TWT operation).</w:t>
        </w:r>
        <w:r w:rsidRPr="00473BAB" w:rsidDel="00F40D55">
          <w:rPr>
            <w:rFonts w:eastAsia="Batang"/>
            <w:sz w:val="20"/>
            <w:lang w:val="en-US"/>
          </w:rPr>
          <w:t xml:space="preserve"> </w:t>
        </w:r>
      </w:moveFrom>
      <w:moveFromRangeEnd w:id="82"/>
      <w:ins w:id="86" w:author="Alfred Asterjadhi" w:date="2016-05-06T10:11:00Z">
        <w:r w:rsidR="009F49A9" w:rsidRPr="00343E8C">
          <w:rPr>
            <w:rFonts w:eastAsia="Times New Roman"/>
            <w:i/>
            <w:iCs/>
            <w:sz w:val="20"/>
            <w:highlight w:val="yellow"/>
            <w:u w:val="single"/>
          </w:rPr>
          <w:t xml:space="preserve">(#1779, </w:t>
        </w:r>
        <w:r w:rsidR="009F49A9" w:rsidRPr="006827D5">
          <w:rPr>
            <w:rFonts w:eastAsia="Times New Roman"/>
            <w:i/>
            <w:iCs/>
            <w:sz w:val="20"/>
            <w:highlight w:val="yellow"/>
            <w:u w:val="single"/>
          </w:rPr>
          <w:t>416)</w:t>
        </w:r>
      </w:ins>
    </w:p>
    <w:p w14:paraId="4796380F" w14:textId="4A116E26" w:rsidR="003B402A" w:rsidRDefault="003B402A" w:rsidP="003B40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lastRenderedPageBreak/>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Delete the rest of the subclauses of clause 10.44 from .11ax D0.1</w:t>
      </w:r>
      <w:r w:rsidR="00226055">
        <w:rPr>
          <w:rFonts w:eastAsia="Times New Roman"/>
          <w:b/>
          <w:i/>
          <w:color w:val="000000"/>
          <w:sz w:val="20"/>
          <w:highlight w:val="yellow"/>
          <w:lang w:val="en-US"/>
        </w:rPr>
        <w:t xml:space="preserve"> </w:t>
      </w:r>
      <w:r w:rsidRPr="005A38BF">
        <w:rPr>
          <w:rFonts w:eastAsia="Times New Roman"/>
          <w:b/>
          <w:i/>
          <w:color w:val="000000"/>
          <w:sz w:val="20"/>
          <w:highlight w:val="yellow"/>
          <w:lang w:val="en-US"/>
        </w:rPr>
        <w:t>(#</w:t>
      </w:r>
      <w:r w:rsidR="005A361F">
        <w:rPr>
          <w:rFonts w:eastAsia="Times New Roman"/>
          <w:b/>
          <w:i/>
          <w:color w:val="000000"/>
          <w:sz w:val="20"/>
          <w:highlight w:val="yellow"/>
          <w:lang w:val="en-US"/>
        </w:rPr>
        <w:t>CID 1779</w:t>
      </w:r>
      <w:r w:rsidR="00C25EFB">
        <w:rPr>
          <w:rFonts w:eastAsia="Times New Roman"/>
          <w:b/>
          <w:i/>
          <w:color w:val="000000"/>
          <w:sz w:val="20"/>
          <w:highlight w:val="yellow"/>
          <w:lang w:val="en-US"/>
        </w:rPr>
        <w:t>)</w:t>
      </w:r>
    </w:p>
    <w:p w14:paraId="0A6FE1E6" w14:textId="4E1C8AC8" w:rsidR="00F40D55" w:rsidRDefault="00F40D55" w:rsidP="00F40D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2323594"/>
        </w:rPr>
      </w:pPr>
      <w:r>
        <w:rPr>
          <w:rStyle w:val="SC12323594"/>
        </w:rPr>
        <w:t xml:space="preserve">25.7 TWT </w:t>
      </w:r>
      <w:proofErr w:type="gramStart"/>
      <w:r>
        <w:rPr>
          <w:rStyle w:val="SC12323594"/>
        </w:rPr>
        <w:t>operation</w:t>
      </w:r>
      <w:ins w:id="87" w:author="Alfred Asterjadhi" w:date="2016-05-06T10:11:00Z">
        <w:r w:rsidR="005F76AB" w:rsidRPr="00343E8C">
          <w:rPr>
            <w:rFonts w:eastAsia="Times New Roman"/>
            <w:i/>
            <w:iCs/>
            <w:sz w:val="20"/>
            <w:highlight w:val="yellow"/>
            <w:u w:val="single"/>
          </w:rPr>
          <w:t>(</w:t>
        </w:r>
        <w:proofErr w:type="gramEnd"/>
        <w:r w:rsidR="005F76AB" w:rsidRPr="00343E8C">
          <w:rPr>
            <w:rFonts w:eastAsia="Times New Roman"/>
            <w:i/>
            <w:iCs/>
            <w:sz w:val="20"/>
            <w:highlight w:val="yellow"/>
            <w:u w:val="single"/>
          </w:rPr>
          <w:t>#1779</w:t>
        </w:r>
      </w:ins>
      <w:ins w:id="88" w:author="Alfred Asterjadhi" w:date="2016-06-24T10:58:00Z">
        <w:r w:rsidR="006827D5">
          <w:rPr>
            <w:rFonts w:eastAsia="Times New Roman"/>
            <w:i/>
            <w:iCs/>
            <w:sz w:val="20"/>
            <w:highlight w:val="yellow"/>
            <w:u w:val="single"/>
          </w:rPr>
          <w:t>, 416</w:t>
        </w:r>
      </w:ins>
      <w:ins w:id="89" w:author="Alfred Asterjadhi" w:date="2016-06-24T10:22:00Z">
        <w:r w:rsidR="005F76AB" w:rsidRPr="00343E8C">
          <w:rPr>
            <w:rFonts w:eastAsia="Times New Roman"/>
            <w:i/>
            <w:iCs/>
            <w:sz w:val="20"/>
            <w:highlight w:val="yellow"/>
            <w:u w:val="single"/>
          </w:rPr>
          <w:t>)</w:t>
        </w:r>
      </w:ins>
    </w:p>
    <w:p w14:paraId="7B91C8C8" w14:textId="17D7080F" w:rsidR="004703C4" w:rsidRDefault="004703C4" w:rsidP="004703C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Insert the following subclauses in 25.7</w:t>
      </w:r>
      <w:r w:rsidR="00B109DB">
        <w:rPr>
          <w:rFonts w:eastAsia="Times New Roman"/>
          <w:b/>
          <w:i/>
          <w:color w:val="000000"/>
          <w:sz w:val="20"/>
          <w:highlight w:val="yellow"/>
          <w:lang w:val="en-US"/>
        </w:rPr>
        <w:t>(TWT operation)</w:t>
      </w:r>
      <w:r>
        <w:rPr>
          <w:rFonts w:eastAsia="Times New Roman"/>
          <w:b/>
          <w:i/>
          <w:color w:val="000000"/>
          <w:sz w:val="20"/>
          <w:highlight w:val="yellow"/>
          <w:lang w:val="en-US"/>
        </w:rPr>
        <w:t xml:space="preserve"> of .11ax D0.1</w:t>
      </w:r>
      <w:r w:rsidR="005A361F">
        <w:rPr>
          <w:rFonts w:eastAsia="Times New Roman"/>
          <w:b/>
          <w:i/>
          <w:color w:val="000000"/>
          <w:sz w:val="20"/>
          <w:highlight w:val="yellow"/>
          <w:lang w:val="en-US"/>
        </w:rPr>
        <w:t xml:space="preserve"> </w:t>
      </w:r>
      <w:r w:rsidRPr="005A38BF">
        <w:rPr>
          <w:rFonts w:eastAsia="Times New Roman"/>
          <w:b/>
          <w:i/>
          <w:color w:val="000000"/>
          <w:sz w:val="20"/>
          <w:highlight w:val="yellow"/>
          <w:lang w:val="en-US"/>
        </w:rPr>
        <w:t>(#</w:t>
      </w:r>
      <w:r w:rsidR="005A361F">
        <w:rPr>
          <w:rFonts w:eastAsia="Times New Roman"/>
          <w:b/>
          <w:i/>
          <w:color w:val="000000"/>
          <w:sz w:val="20"/>
          <w:highlight w:val="yellow"/>
          <w:lang w:val="en-US"/>
        </w:rPr>
        <w:t>CID 1779</w:t>
      </w:r>
      <w:r w:rsidRPr="005A38BF">
        <w:rPr>
          <w:rFonts w:eastAsia="Times New Roman"/>
          <w:b/>
          <w:i/>
          <w:color w:val="000000"/>
          <w:sz w:val="20"/>
          <w:highlight w:val="yellow"/>
          <w:lang w:val="en-US"/>
        </w:rPr>
        <w:t>):</w:t>
      </w:r>
    </w:p>
    <w:p w14:paraId="2F7F8A81" w14:textId="2AC3D600" w:rsidR="008A1584" w:rsidRDefault="00C25EFB" w:rsidP="004703C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w:t>
      </w:r>
      <w:r w:rsidR="008A1584" w:rsidRPr="0089285B">
        <w:rPr>
          <w:rFonts w:eastAsia="Times New Roman"/>
          <w:b/>
          <w:color w:val="000000"/>
          <w:sz w:val="20"/>
          <w:highlight w:val="yellow"/>
          <w:lang w:val="en-US"/>
        </w:rPr>
        <w:t xml:space="preserve">Note to the </w:t>
      </w:r>
      <w:proofErr w:type="spellStart"/>
      <w:r w:rsidR="00F5028B" w:rsidRPr="0089285B">
        <w:rPr>
          <w:rFonts w:eastAsia="Times New Roman"/>
          <w:b/>
          <w:color w:val="000000"/>
          <w:sz w:val="20"/>
          <w:highlight w:val="yellow"/>
          <w:lang w:val="en-US"/>
        </w:rPr>
        <w:t>TGax</w:t>
      </w:r>
      <w:proofErr w:type="spellEnd"/>
      <w:r w:rsidR="00F5028B" w:rsidRPr="0089285B">
        <w:rPr>
          <w:rFonts w:eastAsia="Times New Roman"/>
          <w:b/>
          <w:color w:val="000000"/>
          <w:sz w:val="20"/>
          <w:highlight w:val="yellow"/>
          <w:lang w:val="en-US"/>
        </w:rPr>
        <w:t xml:space="preserve"> </w:t>
      </w:r>
      <w:r w:rsidR="008A1584" w:rsidRPr="0089285B">
        <w:rPr>
          <w:rFonts w:eastAsia="Times New Roman"/>
          <w:b/>
          <w:color w:val="000000"/>
          <w:sz w:val="20"/>
          <w:highlight w:val="yellow"/>
          <w:lang w:val="en-US"/>
        </w:rPr>
        <w:t>Editor:</w:t>
      </w:r>
      <w:r w:rsidR="008A1584" w:rsidRPr="00F5028B">
        <w:rPr>
          <w:rFonts w:eastAsia="Times New Roman"/>
          <w:b/>
          <w:i/>
          <w:color w:val="000000"/>
          <w:sz w:val="20"/>
          <w:highlight w:val="yellow"/>
          <w:lang w:val="en-US"/>
        </w:rPr>
        <w:t xml:space="preserve"> A clean version of this subclause can be obtained by switching off the track changes.</w:t>
      </w:r>
      <w:r w:rsidRPr="00C25EFB">
        <w:rPr>
          <w:rFonts w:eastAsia="Times New Roman"/>
          <w:b/>
          <w:color w:val="000000"/>
          <w:sz w:val="20"/>
          <w:highlight w:val="yellow"/>
          <w:lang w:val="en-US"/>
        </w:rPr>
        <w:t>]</w:t>
      </w:r>
    </w:p>
    <w:p w14:paraId="455317C4" w14:textId="63E1D323" w:rsidR="003A5F3C" w:rsidRPr="00337A69" w:rsidRDefault="0064422E" w:rsidP="003A5F3C">
      <w:pPr>
        <w:keepNext/>
        <w:keepLines/>
        <w:numPr>
          <w:ilvl w:val="2"/>
          <w:numId w:val="0"/>
        </w:numPr>
        <w:tabs>
          <w:tab w:val="num" w:pos="720"/>
        </w:tabs>
        <w:spacing w:before="240" w:after="60"/>
        <w:ind w:left="360" w:hanging="360"/>
        <w:outlineLvl w:val="2"/>
        <w:rPr>
          <w:ins w:id="90" w:author="Alfred Asterjadhi" w:date="2016-05-05T08:12:00Z"/>
          <w:rFonts w:eastAsia="Batang"/>
          <w:b/>
          <w:sz w:val="20"/>
        </w:rPr>
      </w:pPr>
      <w:ins w:id="91" w:author="Alfred Asterjadhi" w:date="2016-05-05T08:40:00Z">
        <w:r>
          <w:rPr>
            <w:rFonts w:eastAsia="Batang"/>
            <w:b/>
            <w:sz w:val="20"/>
          </w:rPr>
          <w:t>25</w:t>
        </w:r>
      </w:ins>
      <w:ins w:id="92" w:author="Alfred Asterjadhi" w:date="2016-05-05T08:12:00Z">
        <w:r w:rsidR="003A5F3C" w:rsidRPr="00473BAB">
          <w:rPr>
            <w:rFonts w:eastAsia="Batang"/>
            <w:b/>
            <w:sz w:val="20"/>
          </w:rPr>
          <w:t>.</w:t>
        </w:r>
      </w:ins>
      <w:ins w:id="93" w:author="Alfred Asterjadhi" w:date="2016-05-05T08:40:00Z">
        <w:r>
          <w:rPr>
            <w:rFonts w:eastAsia="Batang"/>
            <w:b/>
            <w:sz w:val="20"/>
          </w:rPr>
          <w:t>7</w:t>
        </w:r>
      </w:ins>
      <w:ins w:id="94" w:author="Alfred Asterjadhi" w:date="2016-05-05T08:12:00Z">
        <w:r w:rsidR="003A5F3C" w:rsidRPr="00473BAB">
          <w:rPr>
            <w:rFonts w:eastAsia="Batang"/>
            <w:b/>
            <w:sz w:val="20"/>
          </w:rPr>
          <w:t xml:space="preserve">.1 </w:t>
        </w:r>
        <w:proofErr w:type="gramStart"/>
        <w:r w:rsidR="003A5F3C" w:rsidRPr="00337A69">
          <w:rPr>
            <w:rFonts w:eastAsia="Batang"/>
            <w:b/>
            <w:sz w:val="20"/>
          </w:rPr>
          <w:t>General</w:t>
        </w:r>
      </w:ins>
      <w:ins w:id="95" w:author="Alfred Asterjadhi" w:date="2016-05-06T10:03:00Z">
        <w:r w:rsidR="00051A71" w:rsidRPr="00343E8C">
          <w:rPr>
            <w:rFonts w:eastAsia="Times New Roman"/>
            <w:i/>
            <w:iCs/>
            <w:sz w:val="20"/>
            <w:highlight w:val="yellow"/>
          </w:rPr>
          <w:t>(</w:t>
        </w:r>
        <w:proofErr w:type="gramEnd"/>
        <w:r w:rsidR="00051A71" w:rsidRPr="00343E8C">
          <w:rPr>
            <w:rFonts w:eastAsia="Times New Roman"/>
            <w:i/>
            <w:iCs/>
            <w:sz w:val="20"/>
            <w:highlight w:val="yellow"/>
          </w:rPr>
          <w:t>#1779)</w:t>
        </w:r>
      </w:ins>
    </w:p>
    <w:p w14:paraId="541A3DFE" w14:textId="21848B4B" w:rsidR="00B44E0C" w:rsidRPr="00337A69" w:rsidRDefault="00B44E0C" w:rsidP="00F40D55">
      <w:pPr>
        <w:spacing w:before="120" w:after="120"/>
        <w:jc w:val="both"/>
        <w:rPr>
          <w:ins w:id="96" w:author="Alfred Asterjadhi" w:date="2016-05-05T08:14:00Z"/>
          <w:rFonts w:eastAsia="Batang"/>
          <w:sz w:val="20"/>
          <w:lang w:val="en-US"/>
        </w:rPr>
      </w:pPr>
      <w:ins w:id="97" w:author="Alfred Asterjadhi" w:date="2016-05-05T08:14:00Z">
        <w:r w:rsidRPr="00337A69">
          <w:rPr>
            <w:rFonts w:eastAsia="Batang"/>
            <w:sz w:val="20"/>
            <w:lang w:val="en-US"/>
          </w:rPr>
          <w:t>Target wake times (TWT</w:t>
        </w:r>
      </w:ins>
      <w:ins w:id="98" w:author="Alfred Asterjadhi" w:date="2016-05-05T08:28:00Z">
        <w:r w:rsidRPr="00337A69">
          <w:rPr>
            <w:rFonts w:eastAsia="Batang"/>
            <w:sz w:val="20"/>
            <w:lang w:val="en-US"/>
          </w:rPr>
          <w:t>s</w:t>
        </w:r>
      </w:ins>
      <w:ins w:id="99" w:author="Alfred Asterjadhi" w:date="2016-05-05T08:14:00Z">
        <w:r w:rsidRPr="00337A69">
          <w:rPr>
            <w:rFonts w:eastAsia="Batang"/>
            <w:sz w:val="20"/>
            <w:lang w:val="en-US"/>
          </w:rPr>
          <w:t xml:space="preserve">) allow </w:t>
        </w:r>
      </w:ins>
      <w:ins w:id="100" w:author="Alfred Asterjadhi" w:date="2016-05-05T08:37:00Z">
        <w:r w:rsidR="00D838BE" w:rsidRPr="00337A69">
          <w:rPr>
            <w:rFonts w:eastAsia="Batang"/>
            <w:sz w:val="20"/>
            <w:lang w:val="en-US"/>
          </w:rPr>
          <w:t>STAs</w:t>
        </w:r>
      </w:ins>
      <w:ins w:id="101" w:author="Alfred Asterjadhi" w:date="2016-05-05T08:15:00Z">
        <w:r w:rsidRPr="00337A69">
          <w:rPr>
            <w:rFonts w:eastAsia="Batang"/>
            <w:sz w:val="20"/>
            <w:lang w:val="en-US"/>
          </w:rPr>
          <w:t xml:space="preserve"> </w:t>
        </w:r>
      </w:ins>
      <w:ins w:id="102" w:author="Alfred Asterjadhi" w:date="2016-05-05T08:14:00Z">
        <w:r w:rsidRPr="00337A69">
          <w:rPr>
            <w:rFonts w:eastAsia="Batang"/>
            <w:sz w:val="20"/>
            <w:lang w:val="en-US"/>
          </w:rPr>
          <w:t xml:space="preserve">to manage activity in the BSS by scheduling STAs to operate at different times in order to minimize contention </w:t>
        </w:r>
      </w:ins>
      <w:ins w:id="103" w:author="Alfred Asterjadhi" w:date="2016-09-11T03:41:00Z">
        <w:r w:rsidR="00407824">
          <w:rPr>
            <w:rFonts w:eastAsia="Batang"/>
            <w:sz w:val="20"/>
            <w:lang w:val="en-US"/>
          </w:rPr>
          <w:t xml:space="preserve">between STAs </w:t>
        </w:r>
      </w:ins>
      <w:ins w:id="104" w:author="Alfred Asterjadhi" w:date="2016-05-05T08:14:00Z">
        <w:r w:rsidRPr="002152E6">
          <w:rPr>
            <w:rFonts w:eastAsia="Batang"/>
            <w:sz w:val="20"/>
            <w:lang w:val="en-US"/>
          </w:rPr>
          <w:t>and</w:t>
        </w:r>
        <w:r w:rsidRPr="00337A69">
          <w:rPr>
            <w:rFonts w:eastAsia="Batang"/>
            <w:sz w:val="20"/>
            <w:lang w:val="en-US"/>
          </w:rPr>
          <w:t xml:space="preserve"> to reduce </w:t>
        </w:r>
      </w:ins>
      <w:ins w:id="105" w:author="Alfred Asterjadhi" w:date="2016-05-05T08:37:00Z">
        <w:r w:rsidR="00D838BE" w:rsidRPr="00337A69">
          <w:rPr>
            <w:rFonts w:eastAsia="Batang"/>
            <w:sz w:val="20"/>
            <w:lang w:val="en-US"/>
          </w:rPr>
          <w:t>the required amount of time that a STA</w:t>
        </w:r>
      </w:ins>
      <w:ins w:id="106" w:author="Alfred Asterjadhi" w:date="2016-06-29T07:43:00Z">
        <w:r w:rsidR="0079127B">
          <w:rPr>
            <w:rFonts w:eastAsia="Batang"/>
            <w:sz w:val="20"/>
            <w:lang w:val="en-US"/>
          </w:rPr>
          <w:t xml:space="preserve"> in PS mode</w:t>
        </w:r>
      </w:ins>
      <w:ins w:id="107" w:author="Alfred Asterjadhi" w:date="2016-05-05T08:37:00Z">
        <w:r w:rsidR="00D838BE" w:rsidRPr="00337A69">
          <w:rPr>
            <w:rFonts w:eastAsia="Batang"/>
            <w:sz w:val="20"/>
            <w:lang w:val="en-US"/>
          </w:rPr>
          <w:t xml:space="preserve"> needs to be awake.</w:t>
        </w:r>
      </w:ins>
    </w:p>
    <w:p w14:paraId="0F825FF6" w14:textId="00791851" w:rsidR="00EF1F8D" w:rsidRPr="00337A69" w:rsidRDefault="00B44E0C" w:rsidP="00F40D55">
      <w:pPr>
        <w:spacing w:before="120" w:after="120"/>
        <w:jc w:val="both"/>
        <w:rPr>
          <w:ins w:id="108" w:author="Alfred Asterjadhi" w:date="2016-05-06T12:17:00Z"/>
          <w:rFonts w:eastAsia="Times New Roman"/>
          <w:iCs/>
          <w:sz w:val="20"/>
        </w:rPr>
      </w:pPr>
      <w:proofErr w:type="spellStart"/>
      <w:ins w:id="109" w:author="Alfred Asterjadhi" w:date="2016-05-05T08:12:00Z">
        <w:r w:rsidRPr="00337A69">
          <w:rPr>
            <w:rFonts w:eastAsia="Batang"/>
            <w:sz w:val="20"/>
            <w:lang w:val="en-US"/>
          </w:rPr>
          <w:t>An</w:t>
        </w:r>
        <w:proofErr w:type="spellEnd"/>
        <w:r w:rsidRPr="00337A69">
          <w:rPr>
            <w:rFonts w:eastAsia="Batang"/>
            <w:sz w:val="20"/>
            <w:lang w:val="en-US"/>
          </w:rPr>
          <w:t xml:space="preserve"> HE STA can </w:t>
        </w:r>
      </w:ins>
      <w:ins w:id="110" w:author="Alfred Asterjadhi" w:date="2016-05-05T08:13:00Z">
        <w:r w:rsidRPr="00337A69">
          <w:rPr>
            <w:rFonts w:eastAsia="Batang"/>
            <w:sz w:val="20"/>
            <w:lang w:val="en-US"/>
          </w:rPr>
          <w:t>negotiat</w:t>
        </w:r>
      </w:ins>
      <w:ins w:id="111" w:author="Alfred Asterjadhi" w:date="2016-05-05T08:37:00Z">
        <w:r w:rsidR="00D838BE" w:rsidRPr="00337A69">
          <w:rPr>
            <w:rFonts w:eastAsia="Batang"/>
            <w:sz w:val="20"/>
            <w:lang w:val="en-US"/>
          </w:rPr>
          <w:t>e</w:t>
        </w:r>
      </w:ins>
      <w:ins w:id="112" w:author="Alfred Asterjadhi" w:date="2016-05-05T08:13:00Z">
        <w:r w:rsidRPr="00337A69">
          <w:rPr>
            <w:rFonts w:eastAsia="Batang"/>
            <w:sz w:val="20"/>
            <w:lang w:val="en-US"/>
          </w:rPr>
          <w:t xml:space="preserve"> </w:t>
        </w:r>
      </w:ins>
      <w:ins w:id="113" w:author="Alfred Asterjadhi" w:date="2016-05-05T08:38:00Z">
        <w:r w:rsidR="00D838BE" w:rsidRPr="00337A69">
          <w:rPr>
            <w:rFonts w:eastAsia="Batang"/>
            <w:sz w:val="20"/>
            <w:lang w:val="en-US"/>
          </w:rPr>
          <w:t xml:space="preserve">individual </w:t>
        </w:r>
      </w:ins>
      <w:ins w:id="114" w:author="Alfred Asterjadhi" w:date="2016-05-05T10:42:00Z">
        <w:r w:rsidR="003E17CE" w:rsidRPr="00337A69">
          <w:rPr>
            <w:rFonts w:eastAsia="Batang"/>
            <w:sz w:val="20"/>
            <w:lang w:val="en-US"/>
          </w:rPr>
          <w:t>T</w:t>
        </w:r>
        <w:r w:rsidR="00DD5889" w:rsidRPr="00337A69">
          <w:rPr>
            <w:rFonts w:eastAsia="Batang"/>
            <w:sz w:val="20"/>
            <w:lang w:val="en-US"/>
          </w:rPr>
          <w:t>WT values</w:t>
        </w:r>
      </w:ins>
      <w:ins w:id="115" w:author="Alfred Asterjadhi" w:date="2016-05-05T08:38:00Z">
        <w:r w:rsidR="00D838BE" w:rsidRPr="00337A69">
          <w:rPr>
            <w:rFonts w:eastAsia="Batang"/>
            <w:sz w:val="20"/>
            <w:lang w:val="en-US"/>
          </w:rPr>
          <w:t>,</w:t>
        </w:r>
      </w:ins>
      <w:ins w:id="116" w:author="Alfred Asterjadhi" w:date="2016-05-05T08:13:00Z">
        <w:r w:rsidRPr="00337A69">
          <w:rPr>
            <w:rFonts w:eastAsia="Batang"/>
            <w:sz w:val="20"/>
            <w:lang w:val="en-US"/>
          </w:rPr>
          <w:t xml:space="preserve"> as defined in 10.45 (Target wake time (TWT))</w:t>
        </w:r>
      </w:ins>
      <w:ins w:id="117" w:author="Alfred Asterjadhi" w:date="2016-05-05T08:38:00Z">
        <w:r w:rsidR="00D838BE" w:rsidRPr="00337A69">
          <w:rPr>
            <w:rFonts w:eastAsia="Batang"/>
            <w:sz w:val="20"/>
            <w:lang w:val="en-US"/>
          </w:rPr>
          <w:t xml:space="preserve">, </w:t>
        </w:r>
      </w:ins>
      <w:ins w:id="118" w:author="Alfred Asterjadhi" w:date="2016-05-05T08:40:00Z">
        <w:r w:rsidR="0064422E" w:rsidRPr="00337A69">
          <w:rPr>
            <w:rFonts w:eastAsia="Batang"/>
            <w:sz w:val="20"/>
            <w:lang w:val="en-US"/>
          </w:rPr>
          <w:t xml:space="preserve">subject to </w:t>
        </w:r>
      </w:ins>
      <w:ins w:id="119" w:author="Alfred Asterjadhi" w:date="2016-06-29T07:43:00Z">
        <w:r w:rsidR="00850821">
          <w:rPr>
            <w:rFonts w:eastAsia="Batang"/>
            <w:sz w:val="20"/>
            <w:lang w:val="en-US"/>
          </w:rPr>
          <w:t xml:space="preserve">the </w:t>
        </w:r>
      </w:ins>
      <w:ins w:id="120" w:author="Alfred Asterjadhi" w:date="2016-05-05T08:40:00Z">
        <w:r w:rsidR="0064422E" w:rsidRPr="00337A69">
          <w:rPr>
            <w:rFonts w:eastAsia="Batang"/>
            <w:sz w:val="20"/>
            <w:lang w:val="en-US"/>
          </w:rPr>
          <w:t xml:space="preserve">additional rules </w:t>
        </w:r>
      </w:ins>
      <w:ins w:id="121" w:author="Alfred Asterjadhi" w:date="2016-05-05T08:42:00Z">
        <w:r w:rsidR="0064422E" w:rsidRPr="00337A69">
          <w:rPr>
            <w:rFonts w:eastAsia="Batang"/>
            <w:sz w:val="20"/>
            <w:lang w:val="en-US"/>
          </w:rPr>
          <w:t>and restrict</w:t>
        </w:r>
      </w:ins>
      <w:ins w:id="122" w:author="Alfred Asterjadhi" w:date="2016-05-07T09:31:00Z">
        <w:r w:rsidR="000674C3" w:rsidRPr="00337A69">
          <w:rPr>
            <w:rFonts w:eastAsia="Batang"/>
            <w:sz w:val="20"/>
            <w:lang w:val="en-US"/>
          </w:rPr>
          <w:t>i</w:t>
        </w:r>
      </w:ins>
      <w:ins w:id="123" w:author="Alfred Asterjadhi" w:date="2016-05-05T08:42:00Z">
        <w:r w:rsidR="0064422E" w:rsidRPr="00337A69">
          <w:rPr>
            <w:rFonts w:eastAsia="Batang"/>
            <w:sz w:val="20"/>
            <w:lang w:val="en-US"/>
          </w:rPr>
          <w:t xml:space="preserve">ons </w:t>
        </w:r>
      </w:ins>
      <w:ins w:id="124" w:author="Alfred Asterjadhi" w:date="2016-05-31T10:13:00Z">
        <w:r w:rsidR="00A379B1" w:rsidRPr="00337A69">
          <w:rPr>
            <w:rFonts w:eastAsia="Batang"/>
            <w:sz w:val="20"/>
            <w:lang w:val="en-US"/>
          </w:rPr>
          <w:t xml:space="preserve">that are </w:t>
        </w:r>
      </w:ins>
      <w:ins w:id="125" w:author="Alfred Asterjadhi" w:date="2016-05-05T08:40:00Z">
        <w:r w:rsidR="0064422E" w:rsidRPr="00337A69">
          <w:rPr>
            <w:rFonts w:eastAsia="Batang"/>
            <w:sz w:val="20"/>
            <w:lang w:val="en-US"/>
          </w:rPr>
          <w:t xml:space="preserve">defined in </w:t>
        </w:r>
      </w:ins>
      <w:ins w:id="126" w:author="Alfred Asterjadhi" w:date="2016-05-05T08:41:00Z">
        <w:r w:rsidR="0064422E" w:rsidRPr="00337A69">
          <w:rPr>
            <w:rFonts w:eastAsia="Batang"/>
            <w:sz w:val="20"/>
            <w:lang w:val="en-US"/>
          </w:rPr>
          <w:t>25.7.2 (Individual TWT agreements)</w:t>
        </w:r>
      </w:ins>
      <w:ins w:id="127" w:author="Alfred Asterjadhi" w:date="2016-05-05T08:42:00Z">
        <w:r w:rsidR="0064422E" w:rsidRPr="00337A69">
          <w:rPr>
            <w:rFonts w:eastAsia="Batang"/>
            <w:sz w:val="20"/>
            <w:lang w:val="en-US"/>
          </w:rPr>
          <w:t>.</w:t>
        </w:r>
        <w:r w:rsidR="006C7C9F" w:rsidRPr="00337A69">
          <w:rPr>
            <w:rFonts w:eastAsia="Batang"/>
            <w:sz w:val="20"/>
            <w:lang w:val="en-US"/>
          </w:rPr>
          <w:t xml:space="preserve"> </w:t>
        </w:r>
      </w:ins>
      <w:moveToRangeStart w:id="128" w:author="Alfred Asterjadhi" w:date="2016-05-05T07:59:00Z" w:name="move450198481"/>
      <w:proofErr w:type="spellStart"/>
      <w:moveTo w:id="129" w:author="Alfred Asterjadhi" w:date="2016-05-05T07:59:00Z">
        <w:r w:rsidR="00F40D55" w:rsidRPr="00337A69">
          <w:rPr>
            <w:rFonts w:eastAsia="Batang"/>
            <w:sz w:val="20"/>
            <w:lang w:val="en-US"/>
          </w:rPr>
          <w:t>An</w:t>
        </w:r>
        <w:proofErr w:type="spellEnd"/>
        <w:r w:rsidR="00F40D55" w:rsidRPr="00337A69">
          <w:rPr>
            <w:rFonts w:eastAsia="Batang"/>
            <w:sz w:val="20"/>
            <w:lang w:val="en-US"/>
          </w:rPr>
          <w:t xml:space="preserve"> HE AP can additionally devise schedules and deliver </w:t>
        </w:r>
      </w:moveTo>
      <w:ins w:id="130" w:author="Alfred Asterjadhi" w:date="2016-05-05T10:42:00Z">
        <w:r w:rsidR="00555D2F" w:rsidRPr="00337A69">
          <w:rPr>
            <w:rFonts w:eastAsia="Batang"/>
            <w:sz w:val="20"/>
            <w:lang w:val="en-US"/>
          </w:rPr>
          <w:t xml:space="preserve">broadcast </w:t>
        </w:r>
      </w:ins>
      <w:moveTo w:id="131" w:author="Alfred Asterjadhi" w:date="2016-05-05T07:59:00Z">
        <w:r w:rsidR="00F40D55" w:rsidRPr="00337A69">
          <w:rPr>
            <w:rFonts w:eastAsia="Batang"/>
            <w:sz w:val="20"/>
            <w:lang w:val="en-US"/>
          </w:rPr>
          <w:t xml:space="preserve">TWT values to </w:t>
        </w:r>
        <w:proofErr w:type="gramStart"/>
        <w:r w:rsidR="00F40D55" w:rsidRPr="00337A69">
          <w:rPr>
            <w:rFonts w:eastAsia="Batang"/>
            <w:sz w:val="20"/>
            <w:lang w:val="en-US"/>
          </w:rPr>
          <w:t>HE</w:t>
        </w:r>
        <w:proofErr w:type="gramEnd"/>
        <w:r w:rsidR="00F40D55" w:rsidRPr="00337A69">
          <w:rPr>
            <w:rFonts w:eastAsia="Batang"/>
            <w:sz w:val="20"/>
            <w:lang w:val="en-US"/>
          </w:rPr>
          <w:t xml:space="preserve"> non-AP STAs</w:t>
        </w:r>
      </w:moveTo>
      <w:ins w:id="132" w:author="Alfred Asterjadhi" w:date="2016-05-31T10:13:00Z">
        <w:r w:rsidR="0057210A" w:rsidRPr="00337A69">
          <w:rPr>
            <w:rFonts w:eastAsia="Batang"/>
            <w:sz w:val="20"/>
            <w:lang w:val="en-US"/>
          </w:rPr>
          <w:t>,</w:t>
        </w:r>
      </w:ins>
      <w:moveTo w:id="133" w:author="Alfred Asterjadhi" w:date="2016-05-05T07:59:00Z">
        <w:r w:rsidR="00F40D55" w:rsidRPr="00337A69">
          <w:rPr>
            <w:rFonts w:eastAsia="Batang"/>
            <w:sz w:val="20"/>
            <w:lang w:val="en-US"/>
          </w:rPr>
          <w:t xml:space="preserve"> without requiring that an individual TWT agreement has been established between them, as described in </w:t>
        </w:r>
        <w:r w:rsidR="00F40D55" w:rsidRPr="00337A69">
          <w:rPr>
            <w:rFonts w:eastAsia="Batang"/>
            <w:sz w:val="20"/>
            <w:lang w:val="en-US"/>
          </w:rPr>
          <w:fldChar w:fldCharType="begin"/>
        </w:r>
        <w:r w:rsidR="00F40D55" w:rsidRPr="00337A69">
          <w:rPr>
            <w:rFonts w:eastAsia="Batang"/>
            <w:sz w:val="20"/>
            <w:lang w:val="en-US"/>
          </w:rPr>
          <w:instrText xml:space="preserve"> REF _Ref444171170 \r \h  \* MERGEFORMAT </w:instrText>
        </w:r>
      </w:moveTo>
      <w:r w:rsidR="00F40D55" w:rsidRPr="00337A69">
        <w:rPr>
          <w:rFonts w:eastAsia="Batang"/>
          <w:sz w:val="20"/>
          <w:lang w:val="en-US"/>
        </w:rPr>
      </w:r>
      <w:moveTo w:id="134" w:author="Alfred Asterjadhi" w:date="2016-05-05T07:59:00Z">
        <w:r w:rsidR="00F40D55" w:rsidRPr="00337A69">
          <w:rPr>
            <w:rFonts w:eastAsia="Batang"/>
            <w:sz w:val="20"/>
            <w:lang w:val="en-US"/>
          </w:rPr>
          <w:fldChar w:fldCharType="separate"/>
        </w:r>
        <w:del w:id="135" w:author="Alfred Asterjadhi" w:date="2016-05-07T09:31:00Z">
          <w:r w:rsidR="00F40D55" w:rsidRPr="00337A69" w:rsidDel="007047B6">
            <w:rPr>
              <w:rFonts w:eastAsia="Batang"/>
              <w:sz w:val="20"/>
              <w:lang w:val="en-US"/>
            </w:rPr>
            <w:delText>10</w:delText>
          </w:r>
        </w:del>
      </w:moveTo>
      <w:ins w:id="136" w:author="Alfred Asterjadhi" w:date="2016-05-07T09:31:00Z">
        <w:r w:rsidR="007047B6" w:rsidRPr="00337A69">
          <w:rPr>
            <w:rFonts w:eastAsia="Batang"/>
            <w:sz w:val="20"/>
            <w:lang w:val="en-US"/>
          </w:rPr>
          <w:t>25</w:t>
        </w:r>
      </w:ins>
      <w:moveTo w:id="137" w:author="Alfred Asterjadhi" w:date="2016-05-05T07:59:00Z">
        <w:r w:rsidR="00F40D55" w:rsidRPr="00337A69">
          <w:rPr>
            <w:rFonts w:eastAsia="Batang"/>
            <w:sz w:val="20"/>
            <w:lang w:val="en-US"/>
          </w:rPr>
          <w:t>.</w:t>
        </w:r>
        <w:del w:id="138" w:author="Alfred Asterjadhi" w:date="2016-05-07T09:31:00Z">
          <w:r w:rsidR="00F40D55" w:rsidRPr="00337A69" w:rsidDel="007047B6">
            <w:rPr>
              <w:rFonts w:eastAsia="Batang"/>
              <w:sz w:val="20"/>
              <w:lang w:val="en-US"/>
            </w:rPr>
            <w:delText>44</w:delText>
          </w:r>
        </w:del>
      </w:moveTo>
      <w:proofErr w:type="gramStart"/>
      <w:ins w:id="139" w:author="Alfred Asterjadhi" w:date="2016-05-07T09:31:00Z">
        <w:r w:rsidR="007047B6" w:rsidRPr="00337A69">
          <w:rPr>
            <w:rFonts w:eastAsia="Batang"/>
            <w:sz w:val="20"/>
            <w:lang w:val="en-US"/>
          </w:rPr>
          <w:t>7</w:t>
        </w:r>
      </w:ins>
      <w:moveTo w:id="140" w:author="Alfred Asterjadhi" w:date="2016-05-05T07:59:00Z">
        <w:r w:rsidR="00F40D55" w:rsidRPr="00337A69">
          <w:rPr>
            <w:rFonts w:eastAsia="Batang"/>
            <w:sz w:val="20"/>
            <w:lang w:val="en-US"/>
          </w:rPr>
          <w:t>.</w:t>
        </w:r>
        <w:proofErr w:type="gramEnd"/>
        <w:del w:id="141" w:author="Alfred Asterjadhi" w:date="2016-05-07T09:31:00Z">
          <w:r w:rsidR="00F40D55" w:rsidRPr="00337A69" w:rsidDel="007047B6">
            <w:rPr>
              <w:rFonts w:eastAsia="Batang"/>
              <w:sz w:val="20"/>
              <w:lang w:val="en-US"/>
            </w:rPr>
            <w:delText>4</w:delText>
          </w:r>
        </w:del>
      </w:moveTo>
      <w:ins w:id="142" w:author="Alfred Asterjadhi" w:date="2016-05-07T09:31:00Z">
        <w:r w:rsidR="007047B6" w:rsidRPr="00337A69">
          <w:rPr>
            <w:rFonts w:eastAsia="Batang"/>
            <w:sz w:val="20"/>
            <w:lang w:val="en-US"/>
          </w:rPr>
          <w:t>3</w:t>
        </w:r>
      </w:ins>
      <w:moveTo w:id="143" w:author="Alfred Asterjadhi" w:date="2016-05-05T07:59:00Z">
        <w:r w:rsidR="00F40D55" w:rsidRPr="00337A69">
          <w:rPr>
            <w:rFonts w:eastAsia="Batang"/>
            <w:sz w:val="20"/>
            <w:lang w:val="en-US"/>
          </w:rPr>
          <w:fldChar w:fldCharType="end"/>
        </w:r>
        <w:r w:rsidR="00F40D55" w:rsidRPr="00337A69">
          <w:rPr>
            <w:rFonts w:eastAsia="Batang"/>
            <w:sz w:val="20"/>
            <w:lang w:val="en-US"/>
          </w:rPr>
          <w:t xml:space="preserve"> (Broadcast TWT operation).</w:t>
        </w:r>
      </w:moveTo>
      <w:ins w:id="144" w:author="Alfred Asterjadhi" w:date="2016-05-06T10:04:00Z">
        <w:r w:rsidR="00033C42" w:rsidRPr="00343E8C">
          <w:rPr>
            <w:rFonts w:eastAsia="Times New Roman"/>
            <w:i/>
            <w:iCs/>
            <w:sz w:val="20"/>
            <w:highlight w:val="yellow"/>
          </w:rPr>
          <w:t>(#1779)</w:t>
        </w:r>
      </w:ins>
      <w:del w:id="145" w:author="Alfred Asterjadhi" w:date="2016-06-29T07:44:00Z">
        <w:r w:rsidR="006A4DD7" w:rsidRPr="00337A69" w:rsidDel="00660BC6">
          <w:rPr>
            <w:rFonts w:eastAsia="Times New Roman"/>
            <w:iCs/>
            <w:sz w:val="20"/>
          </w:rPr>
          <w:delText xml:space="preserve"> </w:delText>
        </w:r>
      </w:del>
    </w:p>
    <w:p w14:paraId="3D6016E8" w14:textId="78C91CD6" w:rsidR="00F40D55" w:rsidRPr="00337A69" w:rsidRDefault="006A4DD7" w:rsidP="00F40D55">
      <w:pPr>
        <w:spacing w:before="120" w:after="120"/>
        <w:jc w:val="both"/>
        <w:rPr>
          <w:moveTo w:id="146" w:author="Alfred Asterjadhi" w:date="2016-05-05T07:59:00Z"/>
          <w:rFonts w:eastAsia="Batang"/>
          <w:sz w:val="20"/>
          <w:lang w:val="en-US"/>
        </w:rPr>
      </w:pPr>
      <w:ins w:id="147" w:author="Alfred Asterjadhi" w:date="2016-05-06T12:05:00Z">
        <w:r w:rsidRPr="00337A69">
          <w:rPr>
            <w:rFonts w:eastAsia="Times New Roman"/>
            <w:iCs/>
            <w:sz w:val="20"/>
          </w:rPr>
          <w:t>STAs</w:t>
        </w:r>
      </w:ins>
      <w:ins w:id="148" w:author="Alfred Asterjadhi" w:date="2016-05-31T10:14:00Z">
        <w:r w:rsidR="0057210A" w:rsidRPr="00337A69">
          <w:rPr>
            <w:rFonts w:eastAsia="Times New Roman"/>
            <w:iCs/>
            <w:sz w:val="20"/>
          </w:rPr>
          <w:t xml:space="preserve"> need </w:t>
        </w:r>
      </w:ins>
      <w:ins w:id="149" w:author="Alfred Asterjadhi" w:date="2016-05-31T10:16:00Z">
        <w:r w:rsidR="0057210A" w:rsidRPr="00337A69">
          <w:rPr>
            <w:rFonts w:eastAsia="Times New Roman"/>
            <w:iCs/>
            <w:sz w:val="20"/>
          </w:rPr>
          <w:t xml:space="preserve">not </w:t>
        </w:r>
      </w:ins>
      <w:ins w:id="150" w:author="Alfred Asterjadhi" w:date="2016-05-31T10:14:00Z">
        <w:r w:rsidR="0057210A" w:rsidRPr="00337A69">
          <w:rPr>
            <w:rFonts w:eastAsia="Times New Roman"/>
            <w:iCs/>
            <w:sz w:val="20"/>
          </w:rPr>
          <w:t>be made aware of</w:t>
        </w:r>
      </w:ins>
      <w:ins w:id="151" w:author="Alfred Asterjadhi" w:date="2016-05-06T12:05:00Z">
        <w:r w:rsidRPr="00337A69">
          <w:rPr>
            <w:rFonts w:eastAsia="Times New Roman"/>
            <w:iCs/>
            <w:sz w:val="20"/>
          </w:rPr>
          <w:t xml:space="preserve"> the TWT values of other STAs </w:t>
        </w:r>
      </w:ins>
      <w:ins w:id="152" w:author="Alfred Asterjadhi" w:date="2016-05-31T10:16:00Z">
        <w:r w:rsidR="0057210A" w:rsidRPr="00337A69">
          <w:rPr>
            <w:rFonts w:eastAsia="Times New Roman"/>
            <w:iCs/>
            <w:sz w:val="20"/>
          </w:rPr>
          <w:t xml:space="preserve">or </w:t>
        </w:r>
      </w:ins>
      <w:ins w:id="153" w:author="Alfred Asterjadhi" w:date="2016-05-06T12:07:00Z">
        <w:r w:rsidRPr="00337A69">
          <w:rPr>
            <w:rFonts w:eastAsia="Times New Roman"/>
            <w:iCs/>
            <w:sz w:val="20"/>
          </w:rPr>
          <w:t xml:space="preserve">that </w:t>
        </w:r>
      </w:ins>
      <w:ins w:id="154" w:author="Alfred Asterjadhi" w:date="2016-05-06T12:11:00Z">
        <w:r w:rsidR="002857F4" w:rsidRPr="00337A69">
          <w:rPr>
            <w:rFonts w:eastAsia="Times New Roman"/>
            <w:iCs/>
            <w:sz w:val="20"/>
          </w:rPr>
          <w:t xml:space="preserve">a </w:t>
        </w:r>
      </w:ins>
      <w:ins w:id="155" w:author="Alfred Asterjadhi" w:date="2016-05-06T12:05:00Z">
        <w:r w:rsidRPr="00337A69">
          <w:rPr>
            <w:rFonts w:eastAsia="Times New Roman"/>
            <w:iCs/>
            <w:sz w:val="20"/>
          </w:rPr>
          <w:t xml:space="preserve">TWT </w:t>
        </w:r>
      </w:ins>
      <w:ins w:id="156" w:author="Alfred Asterjadhi" w:date="2016-05-06T12:07:00Z">
        <w:r w:rsidRPr="00337A69">
          <w:rPr>
            <w:rFonts w:eastAsia="Times New Roman"/>
            <w:iCs/>
            <w:sz w:val="20"/>
          </w:rPr>
          <w:t xml:space="preserve">service period (SP) </w:t>
        </w:r>
      </w:ins>
      <w:ins w:id="157" w:author="Alfred Asterjadhi" w:date="2016-05-06T12:09:00Z">
        <w:r w:rsidR="006F6AF3" w:rsidRPr="00337A69">
          <w:rPr>
            <w:rFonts w:eastAsia="Times New Roman"/>
            <w:iCs/>
            <w:sz w:val="20"/>
          </w:rPr>
          <w:t xml:space="preserve">can be used to exchange </w:t>
        </w:r>
        <w:r w:rsidR="00D7311A" w:rsidRPr="00337A69">
          <w:rPr>
            <w:rFonts w:eastAsia="Times New Roman"/>
            <w:iCs/>
            <w:sz w:val="20"/>
          </w:rPr>
          <w:t>frames with</w:t>
        </w:r>
      </w:ins>
      <w:ins w:id="158" w:author="Alfred Asterjadhi" w:date="2016-05-06T12:07:00Z">
        <w:r w:rsidRPr="00337A69">
          <w:rPr>
            <w:rFonts w:eastAsia="Times New Roman"/>
            <w:iCs/>
            <w:sz w:val="20"/>
          </w:rPr>
          <w:t xml:space="preserve"> multiple </w:t>
        </w:r>
        <w:r w:rsidRPr="002152E6">
          <w:rPr>
            <w:rFonts w:eastAsia="Times New Roman"/>
            <w:iCs/>
            <w:sz w:val="20"/>
          </w:rPr>
          <w:t>STAs</w:t>
        </w:r>
      </w:ins>
      <w:ins w:id="159" w:author="Alfred Asterjadhi" w:date="2016-09-11T03:41:00Z">
        <w:r w:rsidR="00407824">
          <w:rPr>
            <w:rFonts w:eastAsia="Times New Roman"/>
            <w:iCs/>
            <w:sz w:val="20"/>
          </w:rPr>
          <w:t>. F</w:t>
        </w:r>
      </w:ins>
      <w:ins w:id="160" w:author="Alfred Asterjadhi" w:date="2016-05-06T12:21:00Z">
        <w:r w:rsidR="00D7311A" w:rsidRPr="002152E6">
          <w:rPr>
            <w:rFonts w:eastAsia="Times New Roman"/>
            <w:iCs/>
            <w:sz w:val="20"/>
          </w:rPr>
          <w:t xml:space="preserve">rames </w:t>
        </w:r>
      </w:ins>
      <w:ins w:id="161" w:author="Alfred Asterjadhi" w:date="2016-09-11T03:42:00Z">
        <w:r w:rsidR="00407824" w:rsidRPr="002152E6">
          <w:rPr>
            <w:rFonts w:eastAsia="Times New Roman"/>
            <w:iCs/>
            <w:sz w:val="20"/>
          </w:rPr>
          <w:t xml:space="preserve">transmitted during a TWT SP </w:t>
        </w:r>
      </w:ins>
      <w:ins w:id="162" w:author="Alfred Asterjadhi" w:date="2016-05-06T12:16:00Z">
        <w:r w:rsidR="001A2606" w:rsidRPr="002152E6">
          <w:rPr>
            <w:rFonts w:eastAsia="Times New Roman"/>
            <w:iCs/>
            <w:sz w:val="20"/>
          </w:rPr>
          <w:t>can be carried in a</w:t>
        </w:r>
      </w:ins>
      <w:ins w:id="163" w:author="Alfred Asterjadhi" w:date="2016-05-06T12:17:00Z">
        <w:r w:rsidR="001A2606" w:rsidRPr="002152E6">
          <w:rPr>
            <w:rFonts w:eastAsia="Times New Roman"/>
            <w:iCs/>
            <w:sz w:val="20"/>
          </w:rPr>
          <w:t>ny PPDU</w:t>
        </w:r>
      </w:ins>
      <w:ins w:id="164" w:author="Alfred Asterjadhi" w:date="2016-05-31T10:17:00Z">
        <w:r w:rsidR="00C63D7F" w:rsidRPr="002152E6">
          <w:rPr>
            <w:rFonts w:eastAsia="Times New Roman"/>
            <w:iCs/>
            <w:sz w:val="20"/>
          </w:rPr>
          <w:t xml:space="preserve"> format</w:t>
        </w:r>
      </w:ins>
      <w:ins w:id="165" w:author="Alfred Asterjadhi" w:date="2016-09-11T03:42:00Z">
        <w:r w:rsidR="00407824" w:rsidRPr="00407824">
          <w:rPr>
            <w:rFonts w:eastAsia="Times New Roman"/>
            <w:iCs/>
            <w:sz w:val="20"/>
          </w:rPr>
          <w:t xml:space="preserve"> </w:t>
        </w:r>
        <w:r w:rsidR="00407824" w:rsidRPr="002152E6">
          <w:rPr>
            <w:rFonts w:eastAsia="Times New Roman"/>
            <w:iCs/>
            <w:sz w:val="20"/>
          </w:rPr>
          <w:t>supported by the STAs</w:t>
        </w:r>
      </w:ins>
      <w:ins w:id="166" w:author="Alfred Asterjadhi" w:date="2016-05-06T12:17:00Z">
        <w:r w:rsidR="001A2606" w:rsidRPr="002152E6">
          <w:rPr>
            <w:rFonts w:eastAsia="Times New Roman"/>
            <w:iCs/>
            <w:sz w:val="20"/>
          </w:rPr>
          <w:t>, including DL MU PPDU</w:t>
        </w:r>
      </w:ins>
      <w:ins w:id="167" w:author="Alfred Asterjadhi" w:date="2016-05-06T12:18:00Z">
        <w:r w:rsidR="00EF1F8D" w:rsidRPr="002152E6">
          <w:rPr>
            <w:rFonts w:eastAsia="Times New Roman"/>
            <w:iCs/>
            <w:sz w:val="20"/>
          </w:rPr>
          <w:t>,</w:t>
        </w:r>
      </w:ins>
      <w:ins w:id="168" w:author="Alfred Asterjadhi" w:date="2016-05-06T12:17:00Z">
        <w:r w:rsidR="001A2606" w:rsidRPr="002152E6">
          <w:rPr>
            <w:rFonts w:eastAsia="Times New Roman"/>
            <w:iCs/>
            <w:sz w:val="20"/>
          </w:rPr>
          <w:t xml:space="preserve"> </w:t>
        </w:r>
      </w:ins>
      <w:ins w:id="169" w:author="Alfred Asterjadhi" w:date="2016-05-31T07:34:00Z">
        <w:r w:rsidR="007E728D" w:rsidRPr="002152E6">
          <w:rPr>
            <w:rFonts w:eastAsia="Times New Roman"/>
            <w:iCs/>
            <w:sz w:val="20"/>
          </w:rPr>
          <w:t>t</w:t>
        </w:r>
      </w:ins>
      <w:ins w:id="170" w:author="Alfred Asterjadhi" w:date="2016-05-06T12:17:00Z">
        <w:r w:rsidR="001A2606" w:rsidRPr="002152E6">
          <w:rPr>
            <w:rFonts w:eastAsia="Times New Roman"/>
            <w:iCs/>
            <w:sz w:val="20"/>
          </w:rPr>
          <w:t>rigger-based PPDU</w:t>
        </w:r>
      </w:ins>
      <w:ins w:id="171" w:author="Alfred Asterjadhi" w:date="2016-05-31T07:34:00Z">
        <w:r w:rsidR="007E728D" w:rsidRPr="00337A69">
          <w:rPr>
            <w:rFonts w:eastAsia="Times New Roman"/>
            <w:iCs/>
            <w:sz w:val="20"/>
          </w:rPr>
          <w:t>, etc</w:t>
        </w:r>
      </w:ins>
      <w:proofErr w:type="gramStart"/>
      <w:ins w:id="172" w:author="Alfred Asterjadhi" w:date="2016-05-06T12:07:00Z">
        <w:r w:rsidRPr="00337A69">
          <w:rPr>
            <w:rFonts w:eastAsia="Times New Roman"/>
            <w:iCs/>
            <w:sz w:val="20"/>
          </w:rPr>
          <w:t>.</w:t>
        </w:r>
      </w:ins>
      <w:ins w:id="173" w:author="Alfred Asterjadhi" w:date="2016-05-06T10:04:00Z">
        <w:r w:rsidR="00321696" w:rsidRPr="00344541">
          <w:rPr>
            <w:rFonts w:eastAsia="Times New Roman"/>
            <w:i/>
            <w:iCs/>
            <w:sz w:val="20"/>
            <w:highlight w:val="yellow"/>
          </w:rPr>
          <w:t>(</w:t>
        </w:r>
        <w:proofErr w:type="gramEnd"/>
        <w:r w:rsidR="00321696" w:rsidRPr="00343E8C">
          <w:rPr>
            <w:rFonts w:eastAsia="Times New Roman"/>
            <w:i/>
            <w:iCs/>
            <w:sz w:val="20"/>
            <w:highlight w:val="yellow"/>
          </w:rPr>
          <w:t>#17</w:t>
        </w:r>
      </w:ins>
      <w:ins w:id="174" w:author="Alfred Asterjadhi" w:date="2016-05-06T12:10:00Z">
        <w:r w:rsidR="00321696" w:rsidRPr="00343E8C">
          <w:rPr>
            <w:rFonts w:eastAsia="Times New Roman"/>
            <w:i/>
            <w:iCs/>
            <w:sz w:val="20"/>
            <w:highlight w:val="yellow"/>
          </w:rPr>
          <w:t>37</w:t>
        </w:r>
      </w:ins>
      <w:ins w:id="175" w:author="Alfred Asterjadhi" w:date="2016-05-06T10:04:00Z">
        <w:r w:rsidR="00321696" w:rsidRPr="00343E8C">
          <w:rPr>
            <w:rFonts w:eastAsia="Times New Roman"/>
            <w:i/>
            <w:iCs/>
            <w:sz w:val="20"/>
            <w:highlight w:val="yellow"/>
          </w:rPr>
          <w:t>)</w:t>
        </w:r>
      </w:ins>
    </w:p>
    <w:moveToRangeEnd w:id="128"/>
    <w:p w14:paraId="3198E4BD" w14:textId="5F0DDB57" w:rsidR="00F40D55" w:rsidRPr="00337A69" w:rsidRDefault="00F40D55" w:rsidP="00F40D55">
      <w:pPr>
        <w:spacing w:before="120" w:after="120"/>
        <w:jc w:val="both"/>
        <w:rPr>
          <w:ins w:id="176" w:author="Alfred Asterjadhi" w:date="2016-05-05T08:05:00Z"/>
          <w:rFonts w:eastAsia="Batang"/>
          <w:sz w:val="20"/>
          <w:lang w:val="en-US"/>
        </w:rPr>
      </w:pPr>
      <w:proofErr w:type="spellStart"/>
      <w:ins w:id="177" w:author="Alfred Asterjadhi" w:date="2016-05-05T08:01:00Z">
        <w:r w:rsidRPr="00337A69">
          <w:rPr>
            <w:rFonts w:eastAsia="Batang"/>
            <w:sz w:val="20"/>
            <w:lang w:val="en-US"/>
          </w:rPr>
          <w:t>An</w:t>
        </w:r>
        <w:proofErr w:type="spellEnd"/>
        <w:r w:rsidRPr="00337A69">
          <w:rPr>
            <w:rFonts w:eastAsia="Batang"/>
            <w:sz w:val="20"/>
            <w:lang w:val="en-US"/>
          </w:rPr>
          <w:t xml:space="preserve"> HE STA with dot11TWTOptionActivated equal to true</w:t>
        </w:r>
      </w:ins>
      <w:ins w:id="178" w:author="Alfred Asterjadhi" w:date="2016-05-05T08:07:00Z">
        <w:r w:rsidRPr="00337A69">
          <w:rPr>
            <w:rFonts w:eastAsia="Batang"/>
            <w:sz w:val="20"/>
            <w:lang w:val="en-US"/>
          </w:rPr>
          <w:t xml:space="preserve"> shall set</w:t>
        </w:r>
      </w:ins>
      <w:ins w:id="179" w:author="Alfred Asterjadhi" w:date="2016-05-05T08:05:00Z">
        <w:r w:rsidR="00555D2F" w:rsidRPr="00337A69">
          <w:rPr>
            <w:rFonts w:eastAsia="Batang"/>
            <w:sz w:val="20"/>
            <w:lang w:val="en-US"/>
          </w:rPr>
          <w:t>:</w:t>
        </w:r>
      </w:ins>
    </w:p>
    <w:p w14:paraId="60147DCA" w14:textId="2495B4DE" w:rsidR="00F40D55" w:rsidRPr="00337A69" w:rsidRDefault="00F40D55" w:rsidP="0033664C">
      <w:pPr>
        <w:pStyle w:val="ListParagraph"/>
        <w:numPr>
          <w:ilvl w:val="0"/>
          <w:numId w:val="1"/>
        </w:numPr>
        <w:spacing w:before="120" w:after="120"/>
        <w:ind w:leftChars="0"/>
        <w:jc w:val="both"/>
        <w:rPr>
          <w:ins w:id="180" w:author="Alfred Asterjadhi" w:date="2016-05-05T08:07:00Z"/>
          <w:rFonts w:eastAsia="Batang"/>
          <w:sz w:val="20"/>
          <w:lang w:val="en-US"/>
        </w:rPr>
      </w:pPr>
      <w:ins w:id="181" w:author="Alfred Asterjadhi" w:date="2016-05-05T08:07:00Z">
        <w:r w:rsidRPr="00337A69">
          <w:rPr>
            <w:rFonts w:eastAsia="Batang"/>
            <w:sz w:val="20"/>
            <w:lang w:val="en-US"/>
          </w:rPr>
          <w:t>T</w:t>
        </w:r>
      </w:ins>
      <w:ins w:id="182" w:author="Alfred Asterjadhi" w:date="2016-05-05T08:01:00Z">
        <w:r w:rsidRPr="00337A69">
          <w:rPr>
            <w:rFonts w:eastAsia="Batang"/>
            <w:sz w:val="20"/>
            <w:lang w:val="en-US"/>
          </w:rPr>
          <w:t xml:space="preserve">he TWT Requester Support subfield to 1 in </w:t>
        </w:r>
      </w:ins>
      <w:ins w:id="183" w:author="Alfred Asterjadhi" w:date="2016-05-05T08:05:00Z">
        <w:r w:rsidRPr="00337A69">
          <w:rPr>
            <w:rFonts w:eastAsia="Batang"/>
            <w:sz w:val="20"/>
            <w:lang w:val="en-US"/>
          </w:rPr>
          <w:t xml:space="preserve">the </w:t>
        </w:r>
      </w:ins>
      <w:ins w:id="184" w:author="Alfred Asterjadhi" w:date="2016-05-05T08:01:00Z">
        <w:r w:rsidRPr="00337A69">
          <w:rPr>
            <w:rFonts w:eastAsia="Batang"/>
            <w:sz w:val="20"/>
            <w:lang w:val="en-US"/>
          </w:rPr>
          <w:t>HE Capabilities element that it transmits</w:t>
        </w:r>
      </w:ins>
      <w:ins w:id="185" w:author="Alfred Asterjadhi" w:date="2016-05-05T08:07:00Z">
        <w:r w:rsidRPr="00337A69">
          <w:rPr>
            <w:rFonts w:eastAsia="Batang"/>
            <w:sz w:val="20"/>
            <w:lang w:val="en-US"/>
          </w:rPr>
          <w:t xml:space="preserve"> if it supports operating in the role of a TWT requester STA</w:t>
        </w:r>
      </w:ins>
      <w:ins w:id="186" w:author="Alfred Asterjadhi" w:date="2016-05-05T08:09:00Z">
        <w:r w:rsidR="00212233" w:rsidRPr="00337A69">
          <w:rPr>
            <w:rFonts w:eastAsia="Batang"/>
            <w:sz w:val="20"/>
            <w:lang w:val="en-US"/>
          </w:rPr>
          <w:t>; otherwise set to 0</w:t>
        </w:r>
      </w:ins>
      <w:ins w:id="187" w:author="Alfred Asterjadhi" w:date="2016-06-02T10:36:00Z">
        <w:r w:rsidR="008431F3" w:rsidRPr="00337A69">
          <w:rPr>
            <w:rFonts w:eastAsia="Batang"/>
            <w:sz w:val="20"/>
            <w:lang w:val="en-US"/>
          </w:rPr>
          <w:t>.</w:t>
        </w:r>
      </w:ins>
    </w:p>
    <w:p w14:paraId="37DD14DF" w14:textId="7D4A4067" w:rsidR="00F40D55" w:rsidRPr="00337A69" w:rsidRDefault="00F40D55" w:rsidP="0033664C">
      <w:pPr>
        <w:pStyle w:val="ListParagraph"/>
        <w:numPr>
          <w:ilvl w:val="0"/>
          <w:numId w:val="1"/>
        </w:numPr>
        <w:spacing w:before="120" w:after="120"/>
        <w:ind w:leftChars="0"/>
        <w:jc w:val="both"/>
        <w:rPr>
          <w:ins w:id="188" w:author="Alfred Asterjadhi" w:date="2016-05-05T08:08:00Z"/>
          <w:rFonts w:eastAsia="Batang"/>
          <w:sz w:val="20"/>
          <w:lang w:val="en-US"/>
        </w:rPr>
      </w:pPr>
      <w:ins w:id="189" w:author="Alfred Asterjadhi" w:date="2016-05-05T08:08:00Z">
        <w:r w:rsidRPr="00337A69">
          <w:rPr>
            <w:rFonts w:eastAsia="Batang"/>
            <w:sz w:val="20"/>
            <w:lang w:val="en-US"/>
          </w:rPr>
          <w:t>T</w:t>
        </w:r>
      </w:ins>
      <w:ins w:id="190" w:author="Alfred Asterjadhi" w:date="2016-05-05T08:01:00Z">
        <w:r w:rsidRPr="00337A69">
          <w:rPr>
            <w:rFonts w:eastAsia="Batang"/>
            <w:sz w:val="20"/>
            <w:lang w:val="en-US"/>
          </w:rPr>
          <w:t>he TWT Responder Support subfield to 1</w:t>
        </w:r>
      </w:ins>
      <w:ins w:id="191" w:author="Alfred Asterjadhi" w:date="2016-05-05T08:08:00Z">
        <w:r w:rsidRPr="00337A69">
          <w:rPr>
            <w:rFonts w:eastAsia="Batang"/>
            <w:sz w:val="20"/>
            <w:lang w:val="en-US"/>
          </w:rPr>
          <w:t xml:space="preserve"> in the</w:t>
        </w:r>
      </w:ins>
      <w:ins w:id="192" w:author="Alfred Asterjadhi" w:date="2016-05-05T08:01:00Z">
        <w:r w:rsidRPr="00337A69">
          <w:rPr>
            <w:rFonts w:eastAsia="Batang"/>
            <w:sz w:val="20"/>
            <w:lang w:val="en-US"/>
          </w:rPr>
          <w:t xml:space="preserve"> HE Capabilities elements that it transmits</w:t>
        </w:r>
      </w:ins>
      <w:ins w:id="193" w:author="Alfred Asterjadhi" w:date="2016-05-05T08:08:00Z">
        <w:r w:rsidRPr="00337A69">
          <w:rPr>
            <w:rFonts w:eastAsia="Batang"/>
            <w:sz w:val="20"/>
            <w:lang w:val="en-US"/>
          </w:rPr>
          <w:t xml:space="preserve"> if it supports operating in the role of a TWT responding STA</w:t>
        </w:r>
      </w:ins>
      <w:ins w:id="194" w:author="Alfred Asterjadhi" w:date="2016-05-05T08:09:00Z">
        <w:r w:rsidR="00212233" w:rsidRPr="00337A69">
          <w:rPr>
            <w:rFonts w:eastAsia="Batang"/>
            <w:sz w:val="20"/>
            <w:lang w:val="en-US"/>
          </w:rPr>
          <w:t>; otherwise set to 0</w:t>
        </w:r>
      </w:ins>
      <w:ins w:id="195" w:author="Alfred Asterjadhi" w:date="2016-06-02T10:36:00Z">
        <w:r w:rsidR="008431F3" w:rsidRPr="00337A69">
          <w:rPr>
            <w:rFonts w:eastAsia="Batang"/>
            <w:sz w:val="20"/>
            <w:lang w:val="en-US"/>
          </w:rPr>
          <w:t>.</w:t>
        </w:r>
      </w:ins>
    </w:p>
    <w:p w14:paraId="2250D847" w14:textId="5785589E" w:rsidR="00F40D55" w:rsidRPr="00337A69" w:rsidRDefault="00F40D55" w:rsidP="0033664C">
      <w:pPr>
        <w:pStyle w:val="ListParagraph"/>
        <w:numPr>
          <w:ilvl w:val="0"/>
          <w:numId w:val="1"/>
        </w:numPr>
        <w:spacing w:before="120" w:after="120"/>
        <w:ind w:leftChars="0"/>
        <w:jc w:val="both"/>
        <w:rPr>
          <w:rFonts w:eastAsia="Batang"/>
          <w:sz w:val="20"/>
          <w:lang w:val="en-US"/>
        </w:rPr>
      </w:pPr>
      <w:ins w:id="196" w:author="Alfred Asterjadhi" w:date="2016-05-05T08:08:00Z">
        <w:r w:rsidRPr="00337A69">
          <w:rPr>
            <w:rFonts w:eastAsia="Batang"/>
            <w:sz w:val="20"/>
            <w:lang w:val="en-US"/>
          </w:rPr>
          <w:t xml:space="preserve">The </w:t>
        </w:r>
      </w:ins>
      <w:ins w:id="197" w:author="Alfred Asterjadhi" w:date="2016-06-13T13:02:00Z">
        <w:r w:rsidR="008826FA" w:rsidRPr="00337A69">
          <w:rPr>
            <w:rFonts w:eastAsia="Batang"/>
            <w:sz w:val="20"/>
            <w:lang w:val="en-US"/>
          </w:rPr>
          <w:t xml:space="preserve">Broadcast </w:t>
        </w:r>
      </w:ins>
      <w:ins w:id="198" w:author="Alfred Asterjadhi" w:date="2016-05-05T08:08:00Z">
        <w:r w:rsidRPr="00337A69">
          <w:rPr>
            <w:rFonts w:eastAsia="Batang"/>
            <w:sz w:val="20"/>
            <w:lang w:val="en-US"/>
          </w:rPr>
          <w:t>TWT Support subfield to 1 in the HE Capabilities element that it transmits if it supports operating in the role of a TWT scheduled STA</w:t>
        </w:r>
      </w:ins>
      <w:ins w:id="199" w:author="Alfred Asterjadhi" w:date="2016-06-14T09:44:00Z">
        <w:r w:rsidR="00D20479" w:rsidRPr="00337A69">
          <w:rPr>
            <w:rFonts w:eastAsia="Batang"/>
            <w:sz w:val="20"/>
            <w:lang w:val="en-US"/>
          </w:rPr>
          <w:t xml:space="preserve"> or </w:t>
        </w:r>
      </w:ins>
      <w:ins w:id="200" w:author="Alfred Asterjadhi" w:date="2016-06-29T07:45:00Z">
        <w:r w:rsidR="001E1DE3">
          <w:rPr>
            <w:rFonts w:eastAsia="Batang"/>
            <w:sz w:val="20"/>
            <w:lang w:val="en-US"/>
          </w:rPr>
          <w:t xml:space="preserve">in the role </w:t>
        </w:r>
      </w:ins>
      <w:ins w:id="201" w:author="Alfred Asterjadhi" w:date="2016-06-14T09:44:00Z">
        <w:r w:rsidR="00D20479" w:rsidRPr="00337A69">
          <w:rPr>
            <w:rFonts w:eastAsia="Batang"/>
            <w:sz w:val="20"/>
            <w:lang w:val="en-US"/>
          </w:rPr>
          <w:t>of a TWT scheduling STA</w:t>
        </w:r>
      </w:ins>
      <w:ins w:id="202" w:author="Alfred Asterjadhi" w:date="2016-05-05T08:09:00Z">
        <w:r w:rsidR="00212233" w:rsidRPr="00337A69">
          <w:rPr>
            <w:rFonts w:eastAsia="Batang"/>
            <w:sz w:val="20"/>
            <w:lang w:val="en-US"/>
          </w:rPr>
          <w:t>; oth</w:t>
        </w:r>
        <w:r w:rsidR="00D838BE" w:rsidRPr="00337A69">
          <w:rPr>
            <w:rFonts w:eastAsia="Batang"/>
            <w:sz w:val="20"/>
            <w:lang w:val="en-US"/>
          </w:rPr>
          <w:t>erwise set to 0</w:t>
        </w:r>
      </w:ins>
      <w:ins w:id="203" w:author="Alfred Asterjadhi" w:date="2016-06-02T10:36:00Z">
        <w:r w:rsidR="008431F3" w:rsidRPr="00337A69">
          <w:rPr>
            <w:rFonts w:eastAsia="Batang"/>
            <w:sz w:val="20"/>
            <w:lang w:val="en-US"/>
          </w:rPr>
          <w:t>.</w:t>
        </w:r>
      </w:ins>
      <w:ins w:id="204" w:author="Alfred Asterjadhi" w:date="2016-05-06T11:38:00Z">
        <w:r w:rsidR="00EF3C0E" w:rsidRPr="00954264">
          <w:rPr>
            <w:rFonts w:eastAsia="Times New Roman"/>
            <w:i/>
            <w:iCs/>
            <w:sz w:val="20"/>
            <w:highlight w:val="yellow"/>
          </w:rPr>
          <w:t>(#1651</w:t>
        </w:r>
      </w:ins>
      <w:ins w:id="205" w:author="Alfred Asterjadhi" w:date="2016-05-06T19:27:00Z">
        <w:r w:rsidR="00066D60" w:rsidRPr="00954264">
          <w:rPr>
            <w:rFonts w:eastAsia="Times New Roman"/>
            <w:i/>
            <w:iCs/>
            <w:sz w:val="20"/>
            <w:highlight w:val="yellow"/>
          </w:rPr>
          <w:t>, 1649, 141, 26)</w:t>
        </w:r>
      </w:ins>
    </w:p>
    <w:p w14:paraId="6C7F66B8" w14:textId="519098D2" w:rsidR="00C23BB9" w:rsidRDefault="00C23BB9" w:rsidP="00C23BB9">
      <w:pPr>
        <w:spacing w:before="120" w:after="120"/>
        <w:jc w:val="both"/>
        <w:rPr>
          <w:rFonts w:eastAsia="Times New Roman"/>
          <w:b/>
          <w:i/>
          <w:iCs/>
          <w:sz w:val="20"/>
        </w:rPr>
      </w:pPr>
      <w:ins w:id="206" w:author="Alfred Asterjadhi" w:date="2016-06-02T06:16:00Z">
        <w:r w:rsidRPr="003B185C">
          <w:rPr>
            <w:rFonts w:eastAsia="Batang"/>
            <w:sz w:val="20"/>
            <w:lang w:val="en-US"/>
          </w:rPr>
          <w:t xml:space="preserve">An AP may set the TWT </w:t>
        </w:r>
        <w:proofErr w:type="gramStart"/>
        <w:r w:rsidRPr="003B185C">
          <w:rPr>
            <w:rFonts w:eastAsia="Batang"/>
            <w:sz w:val="20"/>
            <w:lang w:val="en-US"/>
          </w:rPr>
          <w:t>Required</w:t>
        </w:r>
        <w:proofErr w:type="gramEnd"/>
        <w:r w:rsidRPr="003B185C">
          <w:rPr>
            <w:rFonts w:eastAsia="Batang"/>
            <w:sz w:val="20"/>
            <w:lang w:val="en-US"/>
          </w:rPr>
          <w:t xml:space="preserve"> subfield</w:t>
        </w:r>
      </w:ins>
      <w:ins w:id="207" w:author="Alfred Asterjadhi" w:date="2016-06-29T07:45:00Z">
        <w:r w:rsidR="00954264" w:rsidRPr="003B185C">
          <w:rPr>
            <w:rFonts w:eastAsia="Batang"/>
            <w:sz w:val="20"/>
            <w:lang w:val="en-US"/>
          </w:rPr>
          <w:t xml:space="preserve"> to 1</w:t>
        </w:r>
      </w:ins>
      <w:ins w:id="208" w:author="Alfred Asterjadhi" w:date="2016-06-02T06:16:00Z">
        <w:r w:rsidRPr="003B185C">
          <w:rPr>
            <w:rFonts w:eastAsia="Batang"/>
            <w:sz w:val="20"/>
            <w:lang w:val="en-US"/>
          </w:rPr>
          <w:t xml:space="preserve"> in the HE Operation element it transmits to request TWT participation by </w:t>
        </w:r>
      </w:ins>
      <w:ins w:id="209" w:author="Alfred Asterjadhi" w:date="2016-06-29T07:46:00Z">
        <w:r w:rsidR="00954264" w:rsidRPr="003B185C">
          <w:rPr>
            <w:rFonts w:eastAsia="Batang"/>
            <w:sz w:val="20"/>
            <w:lang w:val="en-US"/>
          </w:rPr>
          <w:t xml:space="preserve">all </w:t>
        </w:r>
      </w:ins>
      <w:ins w:id="210" w:author="Alfred Asterjadhi" w:date="2016-06-02T07:05:00Z">
        <w:r w:rsidR="008C12AC" w:rsidRPr="003B185C">
          <w:rPr>
            <w:rFonts w:eastAsia="Batang"/>
            <w:sz w:val="20"/>
            <w:lang w:val="en-US"/>
          </w:rPr>
          <w:t>S</w:t>
        </w:r>
      </w:ins>
      <w:ins w:id="211" w:author="Alfred Asterjadhi" w:date="2016-06-02T06:16:00Z">
        <w:r w:rsidRPr="003B185C">
          <w:rPr>
            <w:rFonts w:eastAsia="Batang"/>
            <w:sz w:val="20"/>
            <w:lang w:val="en-US"/>
          </w:rPr>
          <w:t>TA</w:t>
        </w:r>
      </w:ins>
      <w:ins w:id="212" w:author="Alfred Asterjadhi" w:date="2016-06-02T07:05:00Z">
        <w:r w:rsidR="008C12AC" w:rsidRPr="003B185C">
          <w:rPr>
            <w:rFonts w:eastAsia="Batang"/>
            <w:sz w:val="20"/>
            <w:lang w:val="en-US"/>
          </w:rPr>
          <w:t xml:space="preserve">s that are associated to it and </w:t>
        </w:r>
      </w:ins>
      <w:ins w:id="213" w:author="Alfred Asterjadhi" w:date="2016-06-29T07:46:00Z">
        <w:r w:rsidR="00954264" w:rsidRPr="003B185C">
          <w:rPr>
            <w:rFonts w:eastAsia="Batang"/>
            <w:sz w:val="20"/>
            <w:lang w:val="en-US"/>
          </w:rPr>
          <w:t xml:space="preserve">that </w:t>
        </w:r>
      </w:ins>
      <w:ins w:id="214" w:author="Alfred Asterjadhi" w:date="2016-06-02T07:05:00Z">
        <w:r w:rsidR="008C12AC" w:rsidRPr="003B185C">
          <w:rPr>
            <w:rFonts w:eastAsia="Batang"/>
            <w:sz w:val="20"/>
            <w:lang w:val="en-US"/>
          </w:rPr>
          <w:t xml:space="preserve">have declared </w:t>
        </w:r>
      </w:ins>
      <w:ins w:id="215" w:author="Alfred Asterjadhi" w:date="2016-06-02T06:18:00Z">
        <w:r w:rsidRPr="003B185C">
          <w:rPr>
            <w:rFonts w:eastAsia="Batang"/>
            <w:sz w:val="20"/>
            <w:lang w:val="en-US"/>
          </w:rPr>
          <w:t xml:space="preserve">support </w:t>
        </w:r>
      </w:ins>
      <w:ins w:id="216" w:author="Alfred Asterjadhi" w:date="2016-06-02T07:05:00Z">
        <w:r w:rsidR="008C12AC" w:rsidRPr="003B185C">
          <w:rPr>
            <w:rFonts w:eastAsia="Batang"/>
            <w:sz w:val="20"/>
            <w:lang w:val="en-US"/>
          </w:rPr>
          <w:t xml:space="preserve">for </w:t>
        </w:r>
      </w:ins>
      <w:ins w:id="217" w:author="Alfred Asterjadhi" w:date="2016-06-02T06:18:00Z">
        <w:r w:rsidRPr="003B185C">
          <w:rPr>
            <w:rFonts w:eastAsia="Batang"/>
            <w:sz w:val="20"/>
            <w:lang w:val="en-US"/>
          </w:rPr>
          <w:t>TWT</w:t>
        </w:r>
      </w:ins>
      <w:ins w:id="218" w:author="Alfred Asterjadhi" w:date="2016-06-02T06:16:00Z">
        <w:r w:rsidRPr="003B185C">
          <w:rPr>
            <w:rFonts w:eastAsia="Batang"/>
            <w:sz w:val="20"/>
            <w:lang w:val="en-US"/>
          </w:rPr>
          <w:t xml:space="preserve">. </w:t>
        </w:r>
      </w:ins>
      <w:ins w:id="219" w:author="Alfred Asterjadhi" w:date="2016-06-02T06:18:00Z">
        <w:r w:rsidRPr="003B185C">
          <w:rPr>
            <w:rFonts w:eastAsia="Batang"/>
            <w:sz w:val="20"/>
            <w:lang w:val="en-US"/>
          </w:rPr>
          <w:t>A STA that supports TWT and is associated with an AP from which it receives an HE Operation element whose TWT Required subfield is 1 shall either negotiate individual TWT agreements</w:t>
        </w:r>
      </w:ins>
      <w:ins w:id="220" w:author="Alfred Asterjadhi" w:date="2016-06-02T06:21:00Z">
        <w:r w:rsidR="00A91569" w:rsidRPr="003B185C">
          <w:rPr>
            <w:rFonts w:eastAsia="Batang"/>
            <w:sz w:val="20"/>
            <w:lang w:val="en-US"/>
          </w:rPr>
          <w:t>,</w:t>
        </w:r>
      </w:ins>
      <w:ins w:id="221" w:author="Alfred Asterjadhi" w:date="2016-06-02T06:18:00Z">
        <w:r w:rsidRPr="003B185C">
          <w:rPr>
            <w:rFonts w:eastAsia="Batang"/>
            <w:sz w:val="20"/>
            <w:lang w:val="en-US"/>
          </w:rPr>
          <w:t xml:space="preserve"> as defined in 25.7.2 (Individual TWT agreements)</w:t>
        </w:r>
      </w:ins>
      <w:ins w:id="222" w:author="Alfred Asterjadhi" w:date="2016-06-02T06:21:00Z">
        <w:r w:rsidR="00A91569" w:rsidRPr="003B185C">
          <w:rPr>
            <w:rFonts w:eastAsia="Batang"/>
            <w:sz w:val="20"/>
            <w:lang w:val="en-US"/>
          </w:rPr>
          <w:t>,</w:t>
        </w:r>
      </w:ins>
      <w:ins w:id="223" w:author="Alfred Asterjadhi" w:date="2016-06-02T06:18:00Z">
        <w:r w:rsidRPr="003B185C">
          <w:rPr>
            <w:rFonts w:eastAsia="Batang"/>
            <w:sz w:val="20"/>
            <w:lang w:val="en-US"/>
          </w:rPr>
          <w:t xml:space="preserve"> or participate in broadcast TWT </w:t>
        </w:r>
      </w:ins>
      <w:ins w:id="224" w:author="Alfred Asterjadhi" w:date="2016-06-02T06:20:00Z">
        <w:r w:rsidRPr="003B185C">
          <w:rPr>
            <w:rFonts w:eastAsia="Batang"/>
            <w:sz w:val="20"/>
            <w:lang w:val="en-US"/>
          </w:rPr>
          <w:t>operation</w:t>
        </w:r>
      </w:ins>
      <w:ins w:id="225" w:author="Alfred Asterjadhi" w:date="2016-06-02T06:21:00Z">
        <w:r w:rsidR="00A91569" w:rsidRPr="003B185C">
          <w:rPr>
            <w:rFonts w:eastAsia="Batang"/>
            <w:sz w:val="20"/>
            <w:lang w:val="en-US"/>
          </w:rPr>
          <w:t>,</w:t>
        </w:r>
      </w:ins>
      <w:ins w:id="226" w:author="Alfred Asterjadhi" w:date="2016-06-02T06:20:00Z">
        <w:r w:rsidRPr="003B185C">
          <w:rPr>
            <w:rFonts w:eastAsia="Batang"/>
            <w:sz w:val="20"/>
            <w:lang w:val="en-US"/>
          </w:rPr>
          <w:t xml:space="preserve"> as defined in 25.7.3</w:t>
        </w:r>
      </w:ins>
      <w:ins w:id="227" w:author="Alfred Asterjadhi" w:date="2016-06-02T06:21:00Z">
        <w:r w:rsidR="0005549C" w:rsidRPr="003B185C">
          <w:rPr>
            <w:rFonts w:eastAsia="Batang"/>
            <w:sz w:val="20"/>
            <w:lang w:val="en-US"/>
          </w:rPr>
          <w:t xml:space="preserve"> </w:t>
        </w:r>
      </w:ins>
      <w:ins w:id="228" w:author="Alfred Asterjadhi" w:date="2016-06-02T06:20:00Z">
        <w:r w:rsidRPr="003B185C">
          <w:rPr>
            <w:rFonts w:eastAsia="Batang"/>
            <w:sz w:val="20"/>
            <w:lang w:val="en-US"/>
          </w:rPr>
          <w:t>(Broadcast TWT operation).</w:t>
        </w:r>
        <w:r w:rsidR="009F3565" w:rsidRPr="003B185C">
          <w:rPr>
            <w:rFonts w:eastAsia="Times New Roman"/>
            <w:i/>
            <w:iCs/>
            <w:sz w:val="20"/>
            <w:highlight w:val="yellow"/>
          </w:rPr>
          <w:t>(#1640)</w:t>
        </w:r>
      </w:ins>
    </w:p>
    <w:p w14:paraId="0F2474DF" w14:textId="621DF456" w:rsidR="007047B6" w:rsidRPr="00337A69" w:rsidRDefault="007047B6" w:rsidP="007047B6">
      <w:pPr>
        <w:keepNext/>
        <w:keepLines/>
        <w:numPr>
          <w:ilvl w:val="2"/>
          <w:numId w:val="0"/>
        </w:numPr>
        <w:tabs>
          <w:tab w:val="num" w:pos="720"/>
        </w:tabs>
        <w:spacing w:before="240" w:after="60"/>
        <w:ind w:left="360" w:hanging="360"/>
        <w:outlineLvl w:val="2"/>
        <w:rPr>
          <w:ins w:id="229" w:author="Alfred Asterjadhi" w:date="2016-05-07T09:32:00Z"/>
          <w:rFonts w:eastAsia="Batang"/>
          <w:b/>
          <w:sz w:val="20"/>
        </w:rPr>
      </w:pPr>
      <w:ins w:id="230" w:author="Alfred Asterjadhi" w:date="2016-05-07T09:32:00Z">
        <w:r w:rsidRPr="00337A69">
          <w:rPr>
            <w:rFonts w:eastAsia="Batang"/>
            <w:b/>
            <w:sz w:val="20"/>
          </w:rPr>
          <w:t xml:space="preserve">25.7.2 Individual TWT </w:t>
        </w:r>
        <w:proofErr w:type="gramStart"/>
        <w:r w:rsidRPr="00337A69">
          <w:rPr>
            <w:rFonts w:eastAsia="Batang"/>
            <w:b/>
            <w:sz w:val="20"/>
          </w:rPr>
          <w:t>agreements</w:t>
        </w:r>
      </w:ins>
      <w:ins w:id="231" w:author="Alfred Asterjadhi" w:date="2016-06-24T09:53:00Z">
        <w:r w:rsidR="00C00A19" w:rsidRPr="00100353">
          <w:rPr>
            <w:rFonts w:eastAsia="Times New Roman"/>
            <w:i/>
            <w:iCs/>
            <w:sz w:val="20"/>
            <w:highlight w:val="yellow"/>
          </w:rPr>
          <w:t>(</w:t>
        </w:r>
        <w:proofErr w:type="gramEnd"/>
        <w:r w:rsidR="00C00A19" w:rsidRPr="00100353">
          <w:rPr>
            <w:rFonts w:eastAsia="Times New Roman"/>
            <w:i/>
            <w:iCs/>
            <w:sz w:val="20"/>
            <w:highlight w:val="yellow"/>
          </w:rPr>
          <w:t>#1214)</w:t>
        </w:r>
      </w:ins>
    </w:p>
    <w:p w14:paraId="4AB76906" w14:textId="06C5047E" w:rsidR="006334F1" w:rsidRPr="00337A69" w:rsidRDefault="006334F1" w:rsidP="006334F1">
      <w:pPr>
        <w:spacing w:before="120" w:after="120"/>
        <w:jc w:val="both"/>
        <w:rPr>
          <w:ins w:id="232" w:author="Alfred Asterjadhi" w:date="2016-05-05T08:56:00Z"/>
          <w:rFonts w:eastAsia="Batang"/>
          <w:sz w:val="20"/>
          <w:lang w:val="en-US"/>
        </w:rPr>
      </w:pPr>
      <w:proofErr w:type="spellStart"/>
      <w:ins w:id="233" w:author="Alfred Asterjadhi" w:date="2016-05-05T08:56:00Z">
        <w:r w:rsidRPr="00337A69">
          <w:rPr>
            <w:rFonts w:eastAsia="Batang"/>
            <w:sz w:val="20"/>
            <w:lang w:val="en-US"/>
          </w:rPr>
          <w:t>An</w:t>
        </w:r>
        <w:proofErr w:type="spellEnd"/>
        <w:r w:rsidRPr="00337A69">
          <w:rPr>
            <w:rFonts w:eastAsia="Batang"/>
            <w:sz w:val="20"/>
            <w:lang w:val="en-US"/>
          </w:rPr>
          <w:t xml:space="preserve"> HE STA may </w:t>
        </w:r>
      </w:ins>
      <w:ins w:id="234" w:author="Alfred Asterjadhi" w:date="2016-05-05T12:56:00Z">
        <w:r w:rsidR="00DD05E9" w:rsidRPr="00337A69">
          <w:rPr>
            <w:rFonts w:eastAsia="Batang"/>
            <w:sz w:val="20"/>
            <w:lang w:val="en-US"/>
          </w:rPr>
          <w:t>negotiate</w:t>
        </w:r>
      </w:ins>
      <w:ins w:id="235" w:author="Alfred Asterjadhi" w:date="2016-05-05T12:51:00Z">
        <w:r w:rsidR="00DD05E9" w:rsidRPr="00337A69">
          <w:rPr>
            <w:rFonts w:eastAsia="Batang"/>
            <w:sz w:val="20"/>
            <w:lang w:val="en-US"/>
          </w:rPr>
          <w:t xml:space="preserve"> </w:t>
        </w:r>
      </w:ins>
      <w:ins w:id="236" w:author="Alfred Asterjadhi" w:date="2016-05-05T08:56:00Z">
        <w:r w:rsidRPr="00337A69">
          <w:rPr>
            <w:rFonts w:eastAsia="Batang"/>
            <w:sz w:val="20"/>
            <w:lang w:val="en-US"/>
          </w:rPr>
          <w:t>individual TWT agreement</w:t>
        </w:r>
      </w:ins>
      <w:ins w:id="237" w:author="Alfred Asterjadhi" w:date="2016-05-05T12:56:00Z">
        <w:r w:rsidR="00DD05E9" w:rsidRPr="00337A69">
          <w:rPr>
            <w:rFonts w:eastAsia="Batang"/>
            <w:sz w:val="20"/>
            <w:lang w:val="en-US"/>
          </w:rPr>
          <w:t>s</w:t>
        </w:r>
      </w:ins>
      <w:ins w:id="238" w:author="Alfred Asterjadhi" w:date="2016-05-05T08:56:00Z">
        <w:r w:rsidRPr="00337A69">
          <w:rPr>
            <w:rFonts w:eastAsia="Batang"/>
            <w:sz w:val="20"/>
            <w:lang w:val="en-US"/>
          </w:rPr>
          <w:t xml:space="preserve"> </w:t>
        </w:r>
      </w:ins>
      <w:ins w:id="239" w:author="Alfred Asterjadhi" w:date="2016-06-14T10:46:00Z">
        <w:r w:rsidR="00031CBC" w:rsidRPr="00337A69">
          <w:rPr>
            <w:rFonts w:eastAsia="Batang"/>
            <w:sz w:val="20"/>
            <w:lang w:val="en-US"/>
          </w:rPr>
          <w:t xml:space="preserve">with another HE STA </w:t>
        </w:r>
      </w:ins>
      <w:ins w:id="240" w:author="Alfred Asterjadhi" w:date="2016-05-07T09:32:00Z">
        <w:r w:rsidR="00A8352E" w:rsidRPr="00337A69">
          <w:rPr>
            <w:rFonts w:eastAsia="Batang"/>
            <w:sz w:val="20"/>
            <w:lang w:val="en-US"/>
          </w:rPr>
          <w:t>as defined</w:t>
        </w:r>
      </w:ins>
      <w:ins w:id="241" w:author="Alfred Asterjadhi" w:date="2016-05-05T08:56:00Z">
        <w:r w:rsidRPr="00337A69">
          <w:rPr>
            <w:rFonts w:eastAsia="Batang"/>
            <w:sz w:val="20"/>
            <w:lang w:val="en-US"/>
          </w:rPr>
          <w:t xml:space="preserve"> </w:t>
        </w:r>
      </w:ins>
      <w:ins w:id="242" w:author="Alfred Asterjadhi" w:date="2016-05-07T09:32:00Z">
        <w:r w:rsidR="00A8352E" w:rsidRPr="00337A69">
          <w:rPr>
            <w:rFonts w:eastAsia="Batang"/>
            <w:sz w:val="20"/>
            <w:lang w:val="en-US"/>
          </w:rPr>
          <w:t>in</w:t>
        </w:r>
      </w:ins>
      <w:ins w:id="243" w:author="Alfred Asterjadhi" w:date="2016-05-05T08:56:00Z">
        <w:r w:rsidRPr="00337A69">
          <w:rPr>
            <w:rFonts w:eastAsia="Batang"/>
            <w:sz w:val="20"/>
            <w:lang w:val="en-US"/>
          </w:rPr>
          <w:t xml:space="preserve"> 10.45.1 (TWT overview)</w:t>
        </w:r>
      </w:ins>
      <w:ins w:id="244" w:author="Alfred Asterjadhi" w:date="2016-05-05T12:57:00Z">
        <w:r w:rsidR="00DD05E9" w:rsidRPr="00337A69">
          <w:rPr>
            <w:rFonts w:eastAsia="Batang"/>
            <w:sz w:val="20"/>
            <w:lang w:val="en-US"/>
          </w:rPr>
          <w:t xml:space="preserve">, </w:t>
        </w:r>
      </w:ins>
      <w:ins w:id="245" w:author="Alfred Asterjadhi" w:date="2016-05-07T09:33:00Z">
        <w:r w:rsidR="00237359" w:rsidRPr="00337A69">
          <w:rPr>
            <w:rFonts w:eastAsia="Batang"/>
            <w:sz w:val="20"/>
            <w:lang w:val="en-US"/>
          </w:rPr>
          <w:t>except that</w:t>
        </w:r>
      </w:ins>
      <w:ins w:id="246" w:author="Alfred Asterjadhi" w:date="2016-05-31T10:18:00Z">
        <w:r w:rsidR="00E634BB" w:rsidRPr="00337A69">
          <w:rPr>
            <w:rFonts w:eastAsia="Batang"/>
            <w:sz w:val="20"/>
            <w:lang w:val="en-US"/>
          </w:rPr>
          <w:t xml:space="preserve"> the STA</w:t>
        </w:r>
      </w:ins>
      <w:ins w:id="247" w:author="Alfred Asterjadhi" w:date="2016-05-05T08:56:00Z">
        <w:r w:rsidRPr="00337A69">
          <w:rPr>
            <w:rFonts w:eastAsia="Batang"/>
            <w:sz w:val="20"/>
            <w:lang w:val="en-US"/>
          </w:rPr>
          <w:t>:</w:t>
        </w:r>
      </w:ins>
    </w:p>
    <w:p w14:paraId="0A9C64D7" w14:textId="50BBA5A3" w:rsidR="00AC0DD5" w:rsidRPr="003B185C" w:rsidRDefault="009B7BC4" w:rsidP="0033664C">
      <w:pPr>
        <w:pStyle w:val="ListParagraph"/>
        <w:numPr>
          <w:ilvl w:val="0"/>
          <w:numId w:val="8"/>
        </w:numPr>
        <w:spacing w:before="120" w:after="120"/>
        <w:ind w:leftChars="0"/>
        <w:rPr>
          <w:ins w:id="248" w:author="Alfred Asterjadhi" w:date="2016-06-22T09:14:00Z"/>
          <w:rFonts w:eastAsia="Batang"/>
          <w:sz w:val="20"/>
        </w:rPr>
      </w:pPr>
      <w:ins w:id="249" w:author="Alfred Asterjadhi" w:date="2016-06-02T07:00:00Z">
        <w:r w:rsidRPr="003B185C">
          <w:rPr>
            <w:rFonts w:eastAsia="Batang"/>
            <w:sz w:val="20"/>
          </w:rPr>
          <w:t>May set t</w:t>
        </w:r>
        <w:r w:rsidR="00833A82" w:rsidRPr="003B185C">
          <w:rPr>
            <w:rFonts w:eastAsia="Batang"/>
            <w:sz w:val="20"/>
          </w:rPr>
          <w:t>he Responder PM Mode subfi</w:t>
        </w:r>
      </w:ins>
      <w:ins w:id="250" w:author="Alfred Asterjadhi" w:date="2016-06-02T07:01:00Z">
        <w:r w:rsidR="00833A82" w:rsidRPr="003B185C">
          <w:rPr>
            <w:rFonts w:eastAsia="Batang"/>
            <w:sz w:val="20"/>
          </w:rPr>
          <w:t xml:space="preserve">eld to 1 if </w:t>
        </w:r>
      </w:ins>
      <w:ins w:id="251" w:author="Alfred Asterjadhi" w:date="2016-06-02T07:02:00Z">
        <w:r w:rsidR="006C2FB1" w:rsidRPr="003B185C">
          <w:rPr>
            <w:rFonts w:eastAsia="Batang"/>
            <w:sz w:val="20"/>
          </w:rPr>
          <w:t xml:space="preserve">it is a TWT responding </w:t>
        </w:r>
      </w:ins>
      <w:ins w:id="252" w:author="Alfred Asterjadhi" w:date="2016-06-02T07:01:00Z">
        <w:r w:rsidR="00833A82" w:rsidRPr="003B185C">
          <w:rPr>
            <w:rFonts w:eastAsia="Batang"/>
            <w:sz w:val="20"/>
          </w:rPr>
          <w:t xml:space="preserve">STA </w:t>
        </w:r>
      </w:ins>
      <w:ins w:id="253" w:author="Alfred Asterjadhi" w:date="2016-06-02T07:02:00Z">
        <w:r w:rsidR="006C2FB1" w:rsidRPr="003B185C">
          <w:rPr>
            <w:rFonts w:eastAsia="Batang"/>
            <w:sz w:val="20"/>
          </w:rPr>
          <w:t xml:space="preserve">that </w:t>
        </w:r>
      </w:ins>
      <w:ins w:id="254" w:author="Alfred Asterjadhi" w:date="2016-06-02T07:01:00Z">
        <w:r w:rsidR="00833A82" w:rsidRPr="003B185C">
          <w:rPr>
            <w:rFonts w:eastAsia="Batang"/>
            <w:sz w:val="20"/>
          </w:rPr>
          <w:t xml:space="preserve">intends to </w:t>
        </w:r>
      </w:ins>
      <w:ins w:id="255" w:author="Alfred Asterjadhi" w:date="2016-06-02T07:02:00Z">
        <w:r w:rsidR="00833A82" w:rsidRPr="003B185C">
          <w:rPr>
            <w:rFonts w:eastAsia="Batang"/>
            <w:sz w:val="20"/>
          </w:rPr>
          <w:t>go</w:t>
        </w:r>
      </w:ins>
      <w:ins w:id="256" w:author="Alfred Asterjadhi" w:date="2016-06-02T07:01:00Z">
        <w:r w:rsidR="00833A82" w:rsidRPr="003B185C">
          <w:rPr>
            <w:rFonts w:eastAsia="Batang"/>
            <w:sz w:val="20"/>
          </w:rPr>
          <w:t xml:space="preserve"> </w:t>
        </w:r>
      </w:ins>
      <w:ins w:id="257" w:author="Alfred Asterjadhi" w:date="2016-06-02T07:02:00Z">
        <w:r w:rsidR="00AC1581" w:rsidRPr="003B185C">
          <w:rPr>
            <w:rFonts w:eastAsia="Batang"/>
            <w:sz w:val="20"/>
          </w:rPr>
          <w:t>to</w:t>
        </w:r>
      </w:ins>
      <w:ins w:id="258" w:author="Alfred Asterjadhi" w:date="2016-06-02T07:01:00Z">
        <w:r w:rsidR="00833A82" w:rsidRPr="003B185C">
          <w:rPr>
            <w:rFonts w:eastAsia="Batang"/>
            <w:sz w:val="20"/>
          </w:rPr>
          <w:t xml:space="preserve"> doze state outside of TWT SPs</w:t>
        </w:r>
      </w:ins>
      <w:ins w:id="259" w:author="Alfred Asterjadhi" w:date="2016-06-22T09:14:00Z">
        <w:r w:rsidR="00AC0DD5" w:rsidRPr="003B185C">
          <w:rPr>
            <w:rFonts w:eastAsia="Batang"/>
            <w:sz w:val="20"/>
          </w:rPr>
          <w:t>.</w:t>
        </w:r>
      </w:ins>
      <w:ins w:id="260" w:author="Alfred Asterjadhi" w:date="2016-07-19T07:05:00Z">
        <w:r w:rsidR="00DE3AF4" w:rsidRPr="003B185C">
          <w:rPr>
            <w:rFonts w:eastAsia="Batang"/>
            <w:sz w:val="20"/>
          </w:rPr>
          <w:t xml:space="preserve"> </w:t>
        </w:r>
      </w:ins>
    </w:p>
    <w:p w14:paraId="5172950C" w14:textId="56C8A07B" w:rsidR="00552055" w:rsidRPr="003B185C" w:rsidRDefault="00407824" w:rsidP="0033664C">
      <w:pPr>
        <w:pStyle w:val="ListParagraph"/>
        <w:numPr>
          <w:ilvl w:val="1"/>
          <w:numId w:val="8"/>
        </w:numPr>
        <w:spacing w:before="120" w:after="120"/>
        <w:ind w:leftChars="0"/>
        <w:rPr>
          <w:ins w:id="261" w:author="Alfred Asterjadhi" w:date="2016-06-24T09:23:00Z"/>
          <w:rFonts w:eastAsia="Batang"/>
          <w:sz w:val="20"/>
        </w:rPr>
      </w:pPr>
      <w:ins w:id="262" w:author="Alfred Asterjadhi" w:date="2016-09-11T03:42:00Z">
        <w:r w:rsidRPr="003B185C">
          <w:rPr>
            <w:rFonts w:eastAsia="Batang"/>
            <w:sz w:val="20"/>
          </w:rPr>
          <w:t xml:space="preserve">If the </w:t>
        </w:r>
      </w:ins>
      <w:ins w:id="263" w:author="Alfred Asterjadhi" w:date="2016-06-22T09:14:00Z">
        <w:r w:rsidR="00AC0DD5" w:rsidRPr="003B185C">
          <w:rPr>
            <w:rFonts w:eastAsia="Batang"/>
            <w:sz w:val="20"/>
          </w:rPr>
          <w:t>TWT responding STA is an AP then it may set the Responder PM Mode subfield to 1 only if</w:t>
        </w:r>
      </w:ins>
      <w:ins w:id="264" w:author="Alfred Asterjadhi" w:date="2016-06-03T10:00:00Z">
        <w:r w:rsidR="0003289A" w:rsidRPr="003B185C">
          <w:rPr>
            <w:rFonts w:eastAsia="Batang"/>
            <w:sz w:val="20"/>
          </w:rPr>
          <w:t xml:space="preserve"> all </w:t>
        </w:r>
      </w:ins>
      <w:ins w:id="265" w:author="Alfred Asterjadhi" w:date="2016-06-24T09:18:00Z">
        <w:r w:rsidR="00AC27C3" w:rsidRPr="003B185C">
          <w:rPr>
            <w:rFonts w:eastAsia="Batang"/>
            <w:sz w:val="20"/>
          </w:rPr>
          <w:t>non-AP</w:t>
        </w:r>
      </w:ins>
      <w:ins w:id="266" w:author="Alfred Asterjadhi" w:date="2016-06-03T10:00:00Z">
        <w:r w:rsidR="0003289A" w:rsidRPr="003B185C">
          <w:rPr>
            <w:rFonts w:eastAsia="Batang"/>
            <w:sz w:val="20"/>
          </w:rPr>
          <w:t xml:space="preserve"> STAs</w:t>
        </w:r>
      </w:ins>
      <w:ins w:id="267" w:author="Alfred Asterjadhi" w:date="2016-06-24T09:19:00Z">
        <w:r w:rsidR="007F4869" w:rsidRPr="003B185C">
          <w:rPr>
            <w:rFonts w:eastAsia="Batang"/>
            <w:sz w:val="20"/>
          </w:rPr>
          <w:t>,</w:t>
        </w:r>
      </w:ins>
      <w:ins w:id="268" w:author="Alfred Asterjadhi" w:date="2016-06-03T10:01:00Z">
        <w:r w:rsidR="0003289A" w:rsidRPr="003B185C">
          <w:rPr>
            <w:rFonts w:eastAsia="Batang"/>
            <w:sz w:val="20"/>
          </w:rPr>
          <w:t xml:space="preserve"> </w:t>
        </w:r>
      </w:ins>
      <w:ins w:id="269" w:author="Alfred Asterjadhi" w:date="2016-06-24T09:19:00Z">
        <w:r w:rsidR="007F4869" w:rsidRPr="003B185C">
          <w:rPr>
            <w:rFonts w:eastAsia="Batang"/>
            <w:sz w:val="20"/>
          </w:rPr>
          <w:t>which</w:t>
        </w:r>
      </w:ins>
      <w:ins w:id="270" w:author="Alfred Asterjadhi" w:date="2016-06-22T09:15:00Z">
        <w:r w:rsidR="00AC0DD5" w:rsidRPr="003B185C">
          <w:rPr>
            <w:rFonts w:eastAsia="Batang"/>
            <w:sz w:val="20"/>
          </w:rPr>
          <w:t xml:space="preserve"> are </w:t>
        </w:r>
      </w:ins>
      <w:ins w:id="271" w:author="Alfred Asterjadhi" w:date="2016-06-03T10:01:00Z">
        <w:r w:rsidR="0003289A" w:rsidRPr="003B185C">
          <w:rPr>
            <w:rFonts w:eastAsia="Batang"/>
            <w:sz w:val="20"/>
          </w:rPr>
          <w:t xml:space="preserve">associated </w:t>
        </w:r>
      </w:ins>
      <w:ins w:id="272" w:author="Alfred Asterjadhi" w:date="2016-06-24T09:18:00Z">
        <w:r w:rsidR="00AC27C3" w:rsidRPr="003B185C">
          <w:rPr>
            <w:rFonts w:eastAsia="Batang"/>
            <w:sz w:val="20"/>
          </w:rPr>
          <w:t>to it</w:t>
        </w:r>
      </w:ins>
      <w:ins w:id="273" w:author="Alfred Asterjadhi" w:date="2016-06-24T09:19:00Z">
        <w:r w:rsidR="007F4869" w:rsidRPr="003B185C">
          <w:rPr>
            <w:rFonts w:eastAsia="Batang"/>
            <w:sz w:val="20"/>
          </w:rPr>
          <w:t>,</w:t>
        </w:r>
      </w:ins>
      <w:ins w:id="274" w:author="Alfred Asterjadhi" w:date="2016-06-24T09:18:00Z">
        <w:r w:rsidR="00AC27C3" w:rsidRPr="003B185C">
          <w:rPr>
            <w:rFonts w:eastAsia="Batang"/>
            <w:sz w:val="20"/>
          </w:rPr>
          <w:t xml:space="preserve"> </w:t>
        </w:r>
      </w:ins>
      <w:ins w:id="275" w:author="Alfred Asterjadhi" w:date="2016-06-03T10:01:00Z">
        <w:r w:rsidR="00AC0DD5" w:rsidRPr="003B185C">
          <w:rPr>
            <w:rFonts w:eastAsia="Batang"/>
            <w:sz w:val="20"/>
          </w:rPr>
          <w:t xml:space="preserve">indicate support of </w:t>
        </w:r>
      </w:ins>
      <w:ins w:id="276" w:author="Alfred Asterjadhi" w:date="2016-06-22T09:16:00Z">
        <w:r w:rsidR="00AC0DD5" w:rsidRPr="003B185C">
          <w:rPr>
            <w:rFonts w:eastAsia="Batang"/>
            <w:sz w:val="20"/>
          </w:rPr>
          <w:t xml:space="preserve">TWT in the role of </w:t>
        </w:r>
      </w:ins>
      <w:ins w:id="277" w:author="Alfred Asterjadhi" w:date="2016-06-24T09:19:00Z">
        <w:r w:rsidR="007F4869" w:rsidRPr="003B185C">
          <w:rPr>
            <w:rFonts w:eastAsia="Batang"/>
            <w:sz w:val="20"/>
          </w:rPr>
          <w:t xml:space="preserve">a </w:t>
        </w:r>
      </w:ins>
      <w:ins w:id="278" w:author="Alfred Asterjadhi" w:date="2016-06-13T14:32:00Z">
        <w:r w:rsidR="007042FC" w:rsidRPr="003B185C">
          <w:rPr>
            <w:rFonts w:eastAsia="Batang"/>
            <w:sz w:val="20"/>
          </w:rPr>
          <w:t>TWT requester</w:t>
        </w:r>
      </w:ins>
      <w:ins w:id="279" w:author="Alfred Asterjadhi" w:date="2016-06-14T10:21:00Z">
        <w:r w:rsidR="00FD40A6" w:rsidRPr="003B185C">
          <w:rPr>
            <w:rFonts w:eastAsia="Batang"/>
            <w:sz w:val="20"/>
          </w:rPr>
          <w:t>; otherwise it shall set it to 0</w:t>
        </w:r>
      </w:ins>
      <w:ins w:id="280" w:author="Alfred Asterjadhi" w:date="2016-06-03T10:01:00Z">
        <w:r w:rsidR="0003289A" w:rsidRPr="003B185C">
          <w:rPr>
            <w:rFonts w:eastAsia="Batang"/>
            <w:sz w:val="20"/>
          </w:rPr>
          <w:t>.</w:t>
        </w:r>
      </w:ins>
      <w:ins w:id="281" w:author="Alfred Asterjadhi" w:date="2016-06-24T09:23:00Z">
        <w:r w:rsidR="00552055" w:rsidRPr="003B185C">
          <w:rPr>
            <w:rFonts w:eastAsia="Batang"/>
            <w:sz w:val="20"/>
          </w:rPr>
          <w:t xml:space="preserve"> </w:t>
        </w:r>
      </w:ins>
    </w:p>
    <w:p w14:paraId="29FEF595" w14:textId="4309681E" w:rsidR="00833A82" w:rsidRPr="003B185C" w:rsidRDefault="00552055" w:rsidP="0033664C">
      <w:pPr>
        <w:pStyle w:val="ListParagraph"/>
        <w:numPr>
          <w:ilvl w:val="1"/>
          <w:numId w:val="8"/>
        </w:numPr>
        <w:spacing w:before="120" w:after="120"/>
        <w:ind w:leftChars="0"/>
        <w:rPr>
          <w:rFonts w:eastAsia="Batang"/>
          <w:sz w:val="20"/>
        </w:rPr>
      </w:pPr>
      <w:ins w:id="282" w:author="Alfred Asterjadhi" w:date="2016-06-24T09:23:00Z">
        <w:r w:rsidRPr="003B185C">
          <w:rPr>
            <w:rFonts w:eastAsia="Batang"/>
            <w:sz w:val="20"/>
          </w:rPr>
          <w:t xml:space="preserve">An AP that sets the Responder PM Mode subfield </w:t>
        </w:r>
        <w:r w:rsidR="00954264" w:rsidRPr="003B185C">
          <w:rPr>
            <w:rFonts w:eastAsia="Batang"/>
            <w:sz w:val="20"/>
          </w:rPr>
          <w:t>to 1 follows the rules</w:t>
        </w:r>
        <w:r w:rsidRPr="003B185C">
          <w:rPr>
            <w:rFonts w:eastAsia="Batang"/>
            <w:sz w:val="20"/>
          </w:rPr>
          <w:t xml:space="preserve"> defined in 10.45.7 (TWT Sleep Setup)</w:t>
        </w:r>
      </w:ins>
      <w:ins w:id="283" w:author="Alfred Asterjadhi" w:date="2016-06-24T09:24:00Z">
        <w:r w:rsidRPr="003B185C">
          <w:rPr>
            <w:rFonts w:eastAsia="Batang"/>
            <w:sz w:val="20"/>
          </w:rPr>
          <w:t>.</w:t>
        </w:r>
      </w:ins>
      <w:ins w:id="284" w:author="Alfred Asterjadhi V2" w:date="2016-08-31T06:51:00Z">
        <w:r w:rsidR="0027160B" w:rsidRPr="003B185C">
          <w:rPr>
            <w:rFonts w:eastAsia="Times New Roman"/>
            <w:i/>
            <w:iCs/>
            <w:sz w:val="20"/>
            <w:highlight w:val="yellow"/>
          </w:rPr>
          <w:t>(#156)</w:t>
        </w:r>
      </w:ins>
    </w:p>
    <w:p w14:paraId="39D93F54" w14:textId="3C178829" w:rsidR="00CB492B" w:rsidRPr="00337A69" w:rsidRDefault="00E634BB" w:rsidP="0033664C">
      <w:pPr>
        <w:pStyle w:val="ListParagraph"/>
        <w:numPr>
          <w:ilvl w:val="0"/>
          <w:numId w:val="8"/>
        </w:numPr>
        <w:spacing w:before="120" w:after="120"/>
        <w:ind w:leftChars="0"/>
        <w:rPr>
          <w:ins w:id="285" w:author="Alfred Asterjadhi" w:date="2016-05-05T12:49:00Z"/>
          <w:rFonts w:eastAsia="Batang"/>
          <w:sz w:val="20"/>
        </w:rPr>
      </w:pPr>
      <w:ins w:id="286" w:author="Alfred Asterjadhi" w:date="2016-05-31T10:18:00Z">
        <w:r w:rsidRPr="00337A69">
          <w:rPr>
            <w:rFonts w:eastAsia="Batang"/>
            <w:sz w:val="20"/>
          </w:rPr>
          <w:t>S</w:t>
        </w:r>
      </w:ins>
      <w:ins w:id="287" w:author="Alfred Asterjadhi" w:date="2016-05-05T09:20:00Z">
        <w:r w:rsidR="002908FC" w:rsidRPr="00337A69">
          <w:rPr>
            <w:rFonts w:eastAsia="Batang"/>
            <w:sz w:val="20"/>
          </w:rPr>
          <w:t xml:space="preserve">hall set the Implicit subfield to 1 and the NDP Paging Indicator subfield to 0 </w:t>
        </w:r>
      </w:ins>
      <w:ins w:id="288" w:author="Alfred Asterjadhi" w:date="2016-06-29T07:47:00Z">
        <w:r w:rsidR="00954264">
          <w:rPr>
            <w:rFonts w:eastAsia="Batang"/>
            <w:sz w:val="20"/>
          </w:rPr>
          <w:t>in</w:t>
        </w:r>
      </w:ins>
      <w:ins w:id="289" w:author="Alfred Asterjadhi" w:date="2016-05-05T09:20:00Z">
        <w:r w:rsidR="002908FC" w:rsidRPr="00337A69">
          <w:rPr>
            <w:rFonts w:eastAsia="Batang"/>
            <w:sz w:val="20"/>
          </w:rPr>
          <w:t xml:space="preserve"> the TWT </w:t>
        </w:r>
        <w:r w:rsidR="00DD05E9" w:rsidRPr="00337A69">
          <w:rPr>
            <w:rFonts w:eastAsia="Batang"/>
            <w:sz w:val="20"/>
          </w:rPr>
          <w:t>element</w:t>
        </w:r>
      </w:ins>
      <w:ins w:id="290" w:author="Alfred Asterjadhi" w:date="2016-05-05T13:06:00Z">
        <w:r w:rsidR="00086636" w:rsidRPr="00337A69">
          <w:rPr>
            <w:rFonts w:eastAsia="Batang"/>
            <w:sz w:val="20"/>
          </w:rPr>
          <w:t xml:space="preserve"> it transmits</w:t>
        </w:r>
      </w:ins>
      <w:ins w:id="291" w:author="Alfred Asterjadhi" w:date="2016-05-05T13:07:00Z">
        <w:r w:rsidR="00086636" w:rsidRPr="00337A69">
          <w:rPr>
            <w:rFonts w:eastAsia="Batang"/>
            <w:sz w:val="20"/>
          </w:rPr>
          <w:t xml:space="preserve"> during the TWT setup</w:t>
        </w:r>
      </w:ins>
    </w:p>
    <w:p w14:paraId="073152FA" w14:textId="6F3CB445" w:rsidR="00DD05E9" w:rsidRPr="00337A69" w:rsidRDefault="00552055" w:rsidP="0033664C">
      <w:pPr>
        <w:pStyle w:val="ListParagraph"/>
        <w:numPr>
          <w:ilvl w:val="0"/>
          <w:numId w:val="8"/>
        </w:numPr>
        <w:spacing w:before="120" w:after="120"/>
        <w:ind w:leftChars="0"/>
        <w:rPr>
          <w:ins w:id="292" w:author="Alfred Asterjadhi" w:date="2016-05-05T13:27:00Z"/>
          <w:rFonts w:eastAsia="Batang"/>
          <w:sz w:val="20"/>
        </w:rPr>
      </w:pPr>
      <w:ins w:id="293" w:author="Alfred Asterjadhi" w:date="2016-06-24T09:20:00Z">
        <w:r w:rsidRPr="00337A69">
          <w:rPr>
            <w:rFonts w:eastAsia="Batang"/>
            <w:sz w:val="20"/>
          </w:rPr>
          <w:t>M</w:t>
        </w:r>
      </w:ins>
      <w:ins w:id="294" w:author="Alfred Asterjadhi" w:date="2016-05-05T12:57:00Z">
        <w:r w:rsidR="00DD05E9" w:rsidRPr="00337A69">
          <w:rPr>
            <w:rFonts w:eastAsia="Batang"/>
            <w:sz w:val="20"/>
          </w:rPr>
          <w:t>ay set the Trigger subfiel</w:t>
        </w:r>
      </w:ins>
      <w:ins w:id="295" w:author="Alfred Asterjadhi" w:date="2016-05-05T12:59:00Z">
        <w:r w:rsidR="00086636" w:rsidRPr="00337A69">
          <w:rPr>
            <w:rFonts w:eastAsia="Batang"/>
            <w:sz w:val="20"/>
          </w:rPr>
          <w:t>d</w:t>
        </w:r>
      </w:ins>
      <w:ins w:id="296" w:author="Alfred Asterjadhi" w:date="2016-05-05T12:57:00Z">
        <w:r w:rsidR="00DD05E9" w:rsidRPr="00337A69">
          <w:rPr>
            <w:rFonts w:eastAsia="Batang"/>
            <w:sz w:val="20"/>
          </w:rPr>
          <w:t xml:space="preserve"> </w:t>
        </w:r>
      </w:ins>
      <w:ins w:id="297" w:author="Alfred Asterjadhi" w:date="2016-05-05T13:07:00Z">
        <w:r w:rsidR="00086636" w:rsidRPr="00337A69">
          <w:rPr>
            <w:rFonts w:eastAsia="Batang"/>
            <w:sz w:val="20"/>
          </w:rPr>
          <w:t xml:space="preserve">to 1 in the </w:t>
        </w:r>
      </w:ins>
      <w:ins w:id="298" w:author="Alfred Asterjadhi" w:date="2016-05-05T12:57:00Z">
        <w:r w:rsidR="00DD05E9" w:rsidRPr="00337A69">
          <w:rPr>
            <w:rFonts w:eastAsia="Batang"/>
            <w:sz w:val="20"/>
          </w:rPr>
          <w:t xml:space="preserve">TWT element </w:t>
        </w:r>
      </w:ins>
      <w:ins w:id="299" w:author="Alfred Asterjadhi" w:date="2016-05-05T13:07:00Z">
        <w:r w:rsidR="00086636" w:rsidRPr="00337A69">
          <w:rPr>
            <w:rFonts w:eastAsia="Batang"/>
            <w:sz w:val="20"/>
          </w:rPr>
          <w:t>it transmits</w:t>
        </w:r>
      </w:ins>
      <w:ins w:id="300" w:author="Alfred Asterjadhi" w:date="2016-05-05T12:57:00Z">
        <w:r w:rsidR="00DD05E9" w:rsidRPr="00337A69">
          <w:rPr>
            <w:rFonts w:eastAsia="Batang"/>
            <w:sz w:val="20"/>
          </w:rPr>
          <w:t xml:space="preserve"> </w:t>
        </w:r>
      </w:ins>
      <w:ins w:id="301" w:author="Alfred Asterjadhi" w:date="2016-05-05T13:01:00Z">
        <w:r w:rsidR="00086636" w:rsidRPr="00337A69">
          <w:rPr>
            <w:rFonts w:eastAsia="Batang"/>
            <w:sz w:val="20"/>
          </w:rPr>
          <w:t xml:space="preserve">during the TWT setup </w:t>
        </w:r>
      </w:ins>
      <w:ins w:id="302" w:author="Alfred Asterjadhi" w:date="2016-05-05T12:57:00Z">
        <w:r w:rsidR="00DD05E9" w:rsidRPr="00337A69">
          <w:rPr>
            <w:rFonts w:eastAsia="Batang"/>
            <w:sz w:val="20"/>
          </w:rPr>
          <w:t>to negotiate a trigger-enabled TWT</w:t>
        </w:r>
      </w:ins>
    </w:p>
    <w:p w14:paraId="25ED9853" w14:textId="18923F84" w:rsidR="006153A6" w:rsidRPr="00337A69" w:rsidRDefault="006153A6" w:rsidP="0033664C">
      <w:pPr>
        <w:pStyle w:val="ListParagraph"/>
        <w:numPr>
          <w:ilvl w:val="1"/>
          <w:numId w:val="8"/>
        </w:numPr>
        <w:spacing w:before="120" w:after="120"/>
        <w:ind w:leftChars="0"/>
        <w:rPr>
          <w:ins w:id="303" w:author="Alfred Asterjadhi" w:date="2016-06-24T09:25:00Z"/>
          <w:rFonts w:eastAsia="Batang"/>
          <w:sz w:val="20"/>
        </w:rPr>
      </w:pPr>
      <w:ins w:id="304" w:author="Alfred Asterjadhi" w:date="2016-05-05T13:27:00Z">
        <w:r w:rsidRPr="00337A69">
          <w:rPr>
            <w:rFonts w:eastAsia="Batang"/>
            <w:sz w:val="20"/>
          </w:rPr>
          <w:t xml:space="preserve">A </w:t>
        </w:r>
      </w:ins>
      <w:ins w:id="305" w:author="Alfred Asterjadhi" w:date="2016-05-05T13:28:00Z">
        <w:r w:rsidRPr="00337A69">
          <w:rPr>
            <w:rFonts w:eastAsia="Batang"/>
            <w:sz w:val="20"/>
          </w:rPr>
          <w:t xml:space="preserve">successful </w:t>
        </w:r>
      </w:ins>
      <w:ins w:id="306" w:author="Alfred Asterjadhi" w:date="2016-05-05T13:27:00Z">
        <w:r w:rsidRPr="00337A69">
          <w:rPr>
            <w:rFonts w:eastAsia="Batang"/>
            <w:sz w:val="20"/>
          </w:rPr>
          <w:t xml:space="preserve">TWT agreement </w:t>
        </w:r>
      </w:ins>
      <w:ins w:id="307" w:author="Alfred Asterjadhi" w:date="2016-05-05T13:29:00Z">
        <w:r w:rsidR="00481597" w:rsidRPr="00337A69">
          <w:rPr>
            <w:rFonts w:eastAsia="Batang"/>
            <w:sz w:val="20"/>
          </w:rPr>
          <w:t xml:space="preserve">whose </w:t>
        </w:r>
      </w:ins>
      <w:ins w:id="308" w:author="Alfred Asterjadhi" w:date="2016-05-05T13:28:00Z">
        <w:r w:rsidRPr="00337A69">
          <w:rPr>
            <w:rFonts w:eastAsia="Batang"/>
            <w:sz w:val="20"/>
          </w:rPr>
          <w:t xml:space="preserve">Trigger subfield </w:t>
        </w:r>
      </w:ins>
      <w:ins w:id="309" w:author="Alfred Asterjadhi" w:date="2016-05-05T13:29:00Z">
        <w:r w:rsidR="00481597" w:rsidRPr="00337A69">
          <w:rPr>
            <w:rFonts w:eastAsia="Batang"/>
            <w:sz w:val="20"/>
          </w:rPr>
          <w:t xml:space="preserve">in </w:t>
        </w:r>
      </w:ins>
      <w:ins w:id="310" w:author="Alfred Asterjadhi" w:date="2016-05-05T13:28:00Z">
        <w:r w:rsidRPr="00337A69">
          <w:rPr>
            <w:rFonts w:eastAsia="Batang"/>
            <w:sz w:val="20"/>
          </w:rPr>
          <w:t xml:space="preserve">the TWT response </w:t>
        </w:r>
      </w:ins>
      <w:ins w:id="311" w:author="Alfred Asterjadhi" w:date="2016-05-05T13:45:00Z">
        <w:r w:rsidR="0007632A" w:rsidRPr="00337A69">
          <w:rPr>
            <w:rFonts w:eastAsia="Batang"/>
            <w:sz w:val="20"/>
          </w:rPr>
          <w:t xml:space="preserve">sent by the AP </w:t>
        </w:r>
      </w:ins>
      <w:ins w:id="312" w:author="Alfred Asterjadhi" w:date="2016-05-05T13:29:00Z">
        <w:r w:rsidR="00481597" w:rsidRPr="00337A69">
          <w:rPr>
            <w:rFonts w:eastAsia="Batang"/>
            <w:sz w:val="20"/>
          </w:rPr>
          <w:t>is 1 is a trigger-enabled TWT; otherwise it is an implicit TWT</w:t>
        </w:r>
      </w:ins>
      <w:ins w:id="313" w:author="Alfred Asterjadhi" w:date="2016-05-06T09:56:00Z">
        <w:r w:rsidR="007047E5" w:rsidRPr="00343E8C">
          <w:rPr>
            <w:rFonts w:eastAsia="Times New Roman"/>
            <w:i/>
            <w:iCs/>
            <w:sz w:val="20"/>
            <w:highlight w:val="yellow"/>
          </w:rPr>
          <w:t>(#1214)</w:t>
        </w:r>
      </w:ins>
    </w:p>
    <w:p w14:paraId="3D9B66E5" w14:textId="26C0A210" w:rsidR="00552055" w:rsidRPr="00337A69" w:rsidRDefault="00552055" w:rsidP="0033664C">
      <w:pPr>
        <w:pStyle w:val="ListParagraph"/>
        <w:numPr>
          <w:ilvl w:val="1"/>
          <w:numId w:val="8"/>
        </w:numPr>
        <w:spacing w:before="120" w:after="120"/>
        <w:ind w:leftChars="0"/>
        <w:rPr>
          <w:ins w:id="314" w:author="Alfred Asterjadhi" w:date="2016-05-05T13:37:00Z"/>
          <w:rFonts w:eastAsia="Batang"/>
          <w:sz w:val="20"/>
        </w:rPr>
      </w:pPr>
      <w:ins w:id="315" w:author="Alfred Asterjadhi" w:date="2016-06-24T09:25:00Z">
        <w:r w:rsidRPr="00337A69">
          <w:rPr>
            <w:rFonts w:eastAsia="Batang"/>
            <w:sz w:val="20"/>
          </w:rPr>
          <w:lastRenderedPageBreak/>
          <w:t xml:space="preserve">A successful TWT agreement whose Flow Type subfield is 1 is an unannounced TWT; otherwise it is an announced TWT </w:t>
        </w:r>
        <w:r w:rsidRPr="00E934EB">
          <w:rPr>
            <w:rFonts w:eastAsia="Batang"/>
            <w:i/>
            <w:sz w:val="20"/>
            <w:highlight w:val="yellow"/>
          </w:rPr>
          <w:t>(#2616</w:t>
        </w:r>
      </w:ins>
      <w:ins w:id="316" w:author="Alfred Asterjadhi" w:date="2016-06-24T09:54:00Z">
        <w:r w:rsidR="00337A69" w:rsidRPr="00100353">
          <w:rPr>
            <w:rFonts w:eastAsia="Batang"/>
            <w:i/>
            <w:sz w:val="20"/>
            <w:highlight w:val="yellow"/>
          </w:rPr>
          <w:t>,</w:t>
        </w:r>
        <w:r w:rsidR="00337A69" w:rsidRPr="00343E8C">
          <w:rPr>
            <w:rFonts w:eastAsia="Batang"/>
            <w:i/>
            <w:sz w:val="20"/>
            <w:highlight w:val="yellow"/>
          </w:rPr>
          <w:t xml:space="preserve"> 1214</w:t>
        </w:r>
      </w:ins>
      <w:ins w:id="317" w:author="Alfred Asterjadhi" w:date="2016-06-24T09:25:00Z">
        <w:r w:rsidRPr="00343E8C">
          <w:rPr>
            <w:rFonts w:eastAsia="Batang"/>
            <w:i/>
            <w:sz w:val="20"/>
            <w:highlight w:val="yellow"/>
          </w:rPr>
          <w:t>)</w:t>
        </w:r>
      </w:ins>
    </w:p>
    <w:p w14:paraId="033CAAB8" w14:textId="433ABF6E" w:rsidR="0054592E" w:rsidRPr="00337A69" w:rsidRDefault="00E634BB" w:rsidP="0033664C">
      <w:pPr>
        <w:pStyle w:val="ListParagraph"/>
        <w:numPr>
          <w:ilvl w:val="0"/>
          <w:numId w:val="8"/>
        </w:numPr>
        <w:spacing w:before="120" w:after="120"/>
        <w:ind w:leftChars="0"/>
        <w:jc w:val="both"/>
        <w:rPr>
          <w:ins w:id="318" w:author="Alfred Asterjadhi" w:date="2016-06-02T05:21:00Z"/>
          <w:rFonts w:eastAsia="Batang"/>
          <w:sz w:val="20"/>
        </w:rPr>
      </w:pPr>
      <w:ins w:id="319" w:author="Alfred Asterjadhi" w:date="2016-05-31T10:18:00Z">
        <w:r w:rsidRPr="00337A69">
          <w:rPr>
            <w:rFonts w:eastAsia="Batang"/>
            <w:sz w:val="20"/>
          </w:rPr>
          <w:t>M</w:t>
        </w:r>
      </w:ins>
      <w:ins w:id="320" w:author="Alfred Asterjadhi" w:date="2016-05-05T13:07:00Z">
        <w:r w:rsidR="0054592E" w:rsidRPr="00337A69">
          <w:rPr>
            <w:rFonts w:eastAsia="Batang"/>
            <w:sz w:val="20"/>
          </w:rPr>
          <w:t>ay set the TWT Channel subfield in the TWT element it transmit</w:t>
        </w:r>
      </w:ins>
      <w:ins w:id="321" w:author="Alfred Asterjadhi" w:date="2016-05-05T13:11:00Z">
        <w:r w:rsidR="008B38FE" w:rsidRPr="00337A69">
          <w:rPr>
            <w:rFonts w:eastAsia="Batang"/>
            <w:sz w:val="20"/>
          </w:rPr>
          <w:t>s</w:t>
        </w:r>
      </w:ins>
      <w:ins w:id="322" w:author="Alfred Asterjadhi" w:date="2016-05-05T13:07:00Z">
        <w:r w:rsidR="0054592E" w:rsidRPr="00337A69">
          <w:rPr>
            <w:rFonts w:eastAsia="Batang"/>
            <w:sz w:val="20"/>
          </w:rPr>
          <w:t xml:space="preserve"> to </w:t>
        </w:r>
      </w:ins>
      <w:ins w:id="323" w:author="Alfred Asterjadhi" w:date="2016-05-05T13:59:00Z">
        <w:r w:rsidR="005932DB" w:rsidRPr="00337A69">
          <w:rPr>
            <w:rFonts w:eastAsia="Batang"/>
            <w:sz w:val="20"/>
          </w:rPr>
          <w:t>a value that corresponds to the</w:t>
        </w:r>
      </w:ins>
      <w:ins w:id="324" w:author="Alfred Asterjadhi" w:date="2016-05-05T13:54:00Z">
        <w:r w:rsidR="00D32DA4" w:rsidRPr="00337A69">
          <w:rPr>
            <w:rFonts w:eastAsia="Batang"/>
            <w:sz w:val="20"/>
          </w:rPr>
          <w:t xml:space="preserve"> </w:t>
        </w:r>
        <w:r w:rsidR="00CC62D2" w:rsidRPr="00337A69">
          <w:rPr>
            <w:rFonts w:eastAsia="Batang"/>
            <w:sz w:val="20"/>
          </w:rPr>
          <w:t>primary channel of the BSS</w:t>
        </w:r>
      </w:ins>
      <w:ins w:id="325" w:author="Alfred Asterjadhi" w:date="2016-05-05T14:00:00Z">
        <w:r w:rsidR="00722CED" w:rsidRPr="00337A69">
          <w:rPr>
            <w:rFonts w:eastAsia="Batang"/>
            <w:sz w:val="20"/>
          </w:rPr>
          <w:t xml:space="preserve"> to indicate a 20 MHz operation; </w:t>
        </w:r>
        <w:r w:rsidR="005932DB" w:rsidRPr="00337A69">
          <w:rPr>
            <w:rFonts w:eastAsia="Batang"/>
            <w:sz w:val="20"/>
          </w:rPr>
          <w:t>otherwise it shall set it to 0</w:t>
        </w:r>
        <w:r w:rsidR="005932DB" w:rsidRPr="006F0B59">
          <w:rPr>
            <w:rFonts w:eastAsia="Batang"/>
            <w:sz w:val="20"/>
            <w:highlight w:val="yellow"/>
          </w:rPr>
          <w:t>.</w:t>
        </w:r>
      </w:ins>
      <w:ins w:id="326" w:author="Alfred Asterjadhi" w:date="2016-05-05T14:01:00Z">
        <w:r w:rsidR="00ED77B9" w:rsidRPr="006F0B59">
          <w:rPr>
            <w:rFonts w:eastAsia="Times New Roman"/>
            <w:i/>
            <w:iCs/>
            <w:sz w:val="20"/>
            <w:highlight w:val="yellow"/>
          </w:rPr>
          <w:t>(#</w:t>
        </w:r>
        <w:r w:rsidR="00ED77B9" w:rsidRPr="00344541">
          <w:rPr>
            <w:rFonts w:eastAsia="Times New Roman"/>
            <w:i/>
            <w:iCs/>
            <w:sz w:val="20"/>
            <w:highlight w:val="yellow"/>
          </w:rPr>
          <w:t>139, 2399</w:t>
        </w:r>
      </w:ins>
      <w:ins w:id="327" w:author="Alfred Asterjadhi" w:date="2016-05-06T11:42:00Z">
        <w:r w:rsidR="00BD40D3" w:rsidRPr="00344541">
          <w:rPr>
            <w:rFonts w:eastAsia="Times New Roman"/>
            <w:i/>
            <w:iCs/>
            <w:sz w:val="20"/>
            <w:highlight w:val="yellow"/>
          </w:rPr>
          <w:t>, 1652</w:t>
        </w:r>
      </w:ins>
      <w:ins w:id="328" w:author="Alfred Asterjadhi" w:date="2016-05-05T14:01:00Z">
        <w:r w:rsidR="00ED77B9" w:rsidRPr="00344541">
          <w:rPr>
            <w:rFonts w:eastAsia="Times New Roman"/>
            <w:i/>
            <w:iCs/>
            <w:sz w:val="20"/>
            <w:highlight w:val="yellow"/>
          </w:rPr>
          <w:t>)</w:t>
        </w:r>
      </w:ins>
    </w:p>
    <w:p w14:paraId="70D0BD9A" w14:textId="253200DF" w:rsidR="00AE4AF7" w:rsidRPr="00337A69" w:rsidRDefault="00AE4AF7" w:rsidP="0033664C">
      <w:pPr>
        <w:numPr>
          <w:ilvl w:val="0"/>
          <w:numId w:val="8"/>
        </w:numPr>
        <w:spacing w:before="120" w:after="120"/>
        <w:jc w:val="both"/>
        <w:rPr>
          <w:ins w:id="329" w:author="Alfred Asterjadhi" w:date="2016-06-02T05:21:00Z"/>
          <w:rFonts w:eastAsia="Batang"/>
          <w:sz w:val="20"/>
        </w:rPr>
      </w:pPr>
      <w:ins w:id="330" w:author="Alfred Asterjadhi" w:date="2016-06-02T05:21:00Z">
        <w:r w:rsidRPr="00337A69">
          <w:rPr>
            <w:rFonts w:eastAsia="Batang"/>
            <w:sz w:val="20"/>
          </w:rPr>
          <w:t>May set the TWT Protection field to 1 to indicate that TXOPs within the TWT SPs shall be initiated with a NAV protection mechanism</w:t>
        </w:r>
      </w:ins>
      <w:ins w:id="331" w:author="Alfred Asterjadhi" w:date="2016-06-02T05:22:00Z">
        <w:r w:rsidR="00B26E57" w:rsidRPr="00337A69">
          <w:rPr>
            <w:rFonts w:eastAsia="Batang"/>
            <w:sz w:val="20"/>
          </w:rPr>
          <w:t>,</w:t>
        </w:r>
      </w:ins>
      <w:ins w:id="332" w:author="Alfred Asterjadhi" w:date="2016-06-02T05:21:00Z">
        <w:r w:rsidRPr="00337A69">
          <w:rPr>
            <w:rFonts w:eastAsia="Batang"/>
            <w:sz w:val="20"/>
          </w:rPr>
          <w:t xml:space="preserve"> such as (MU) RTS/CTS,</w:t>
        </w:r>
      </w:ins>
      <w:ins w:id="333" w:author="Alfred Asterjadhi" w:date="2016-06-02T05:22:00Z">
        <w:r w:rsidR="00114D62" w:rsidRPr="00337A69">
          <w:rPr>
            <w:rFonts w:eastAsia="Batang"/>
            <w:sz w:val="20"/>
          </w:rPr>
          <w:t xml:space="preserve"> or</w:t>
        </w:r>
      </w:ins>
      <w:ins w:id="334" w:author="Alfred Asterjadhi" w:date="2016-06-02T05:21:00Z">
        <w:r w:rsidRPr="00337A69">
          <w:rPr>
            <w:rFonts w:eastAsia="Batang"/>
            <w:sz w:val="20"/>
          </w:rPr>
          <w:t xml:space="preserve"> CTS-to-self frame; otherwise it shall set it to 0.</w:t>
        </w:r>
      </w:ins>
      <w:ins w:id="335" w:author="Alfred Asterjadhi" w:date="2016-05-05T14:01:00Z">
        <w:r w:rsidR="00040BA4" w:rsidRPr="00542DC9">
          <w:rPr>
            <w:rFonts w:eastAsia="Times New Roman"/>
            <w:i/>
            <w:iCs/>
            <w:sz w:val="20"/>
            <w:highlight w:val="yellow"/>
          </w:rPr>
          <w:t>(#</w:t>
        </w:r>
      </w:ins>
      <w:ins w:id="336" w:author="Alfred Asterjadhi" w:date="2016-06-29T07:50:00Z">
        <w:r w:rsidR="00954264" w:rsidRPr="00542DC9">
          <w:rPr>
            <w:rFonts w:eastAsia="Times New Roman"/>
            <w:i/>
            <w:iCs/>
            <w:sz w:val="20"/>
            <w:highlight w:val="yellow"/>
          </w:rPr>
          <w:t>2391</w:t>
        </w:r>
      </w:ins>
      <w:ins w:id="337" w:author="Alfred Asterjadhi" w:date="2016-05-05T14:01:00Z">
        <w:r w:rsidR="00040BA4" w:rsidRPr="00542DC9">
          <w:rPr>
            <w:rFonts w:eastAsia="Times New Roman"/>
            <w:i/>
            <w:iCs/>
            <w:sz w:val="20"/>
            <w:highlight w:val="yellow"/>
          </w:rPr>
          <w:t>)</w:t>
        </w:r>
      </w:ins>
    </w:p>
    <w:p w14:paraId="6FBA2CE4" w14:textId="1418C0C8" w:rsidR="00031CBC" w:rsidRDefault="00031CBC" w:rsidP="00031CBC">
      <w:pPr>
        <w:spacing w:before="120" w:after="120"/>
        <w:jc w:val="both"/>
        <w:rPr>
          <w:ins w:id="338" w:author="Alfred Asterjadhi" w:date="2016-07-15T08:59:00Z"/>
          <w:rFonts w:eastAsia="Times New Roman"/>
          <w:i/>
          <w:iCs/>
          <w:sz w:val="20"/>
        </w:rPr>
      </w:pPr>
      <w:proofErr w:type="spellStart"/>
      <w:ins w:id="339" w:author="Alfred Asterjadhi" w:date="2016-06-14T10:45:00Z">
        <w:r w:rsidRPr="00337A69">
          <w:rPr>
            <w:rFonts w:eastAsia="Batang"/>
            <w:sz w:val="20"/>
          </w:rPr>
          <w:t>An</w:t>
        </w:r>
        <w:proofErr w:type="spellEnd"/>
        <w:r w:rsidRPr="00337A69">
          <w:rPr>
            <w:rFonts w:eastAsia="Batang"/>
            <w:sz w:val="20"/>
          </w:rPr>
          <w:t xml:space="preserve"> HE STA that successfully sets up a TWT agreement </w:t>
        </w:r>
      </w:ins>
      <w:ins w:id="340" w:author="Alfred Asterjadhi" w:date="2016-06-14T10:46:00Z">
        <w:r w:rsidRPr="00337A69">
          <w:rPr>
            <w:rFonts w:eastAsia="Batang"/>
            <w:sz w:val="20"/>
          </w:rPr>
          <w:t xml:space="preserve">with another HE STA </w:t>
        </w:r>
      </w:ins>
      <w:ins w:id="341" w:author="Alfred Asterjadhi" w:date="2016-06-14T10:45:00Z">
        <w:r w:rsidRPr="00337A69">
          <w:rPr>
            <w:rFonts w:eastAsia="Batang"/>
            <w:sz w:val="20"/>
          </w:rPr>
          <w:t xml:space="preserve">shall follow the rules defined in 10.45.1 (TWT overview) and 10.45.4 (Implicit TWT operation), except that the additional rules defined in this </w:t>
        </w:r>
        <w:proofErr w:type="spellStart"/>
        <w:r w:rsidRPr="00337A69">
          <w:rPr>
            <w:rFonts w:eastAsia="Batang"/>
            <w:sz w:val="20"/>
          </w:rPr>
          <w:t>subclause</w:t>
        </w:r>
        <w:proofErr w:type="spellEnd"/>
        <w:r w:rsidRPr="00337A69">
          <w:rPr>
            <w:rFonts w:eastAsia="Batang"/>
            <w:sz w:val="20"/>
          </w:rPr>
          <w:t xml:space="preserve"> </w:t>
        </w:r>
        <w:proofErr w:type="spellStart"/>
        <w:r w:rsidRPr="00337A69">
          <w:rPr>
            <w:rFonts w:eastAsia="Batang"/>
            <w:sz w:val="20"/>
          </w:rPr>
          <w:t>supercede</w:t>
        </w:r>
        <w:proofErr w:type="spellEnd"/>
        <w:r w:rsidRPr="00337A69">
          <w:rPr>
            <w:rFonts w:eastAsia="Batang"/>
            <w:sz w:val="20"/>
          </w:rPr>
          <w:t xml:space="preserve"> the respective rules defined in 10.45.1 (TWT overview) and 10.45.4 (Implicit TWT operation). A TWT or TWT SP that is setup under an implicit TWT agreement is an implicit TWT or implicit TWT SP, respectively (see 10.45.1 (TWT overview).</w:t>
        </w:r>
        <w:r w:rsidRPr="00337A69">
          <w:rPr>
            <w:rFonts w:eastAsia="Times New Roman"/>
            <w:iCs/>
            <w:sz w:val="20"/>
          </w:rPr>
          <w:t xml:space="preserve"> A TWT or TWT SP that is setup under </w:t>
        </w:r>
      </w:ins>
      <w:ins w:id="342" w:author="Alfred Asterjadhi" w:date="2016-06-14T10:50:00Z">
        <w:r w:rsidR="00A4074A" w:rsidRPr="00337A69">
          <w:rPr>
            <w:rFonts w:eastAsia="Times New Roman"/>
            <w:iCs/>
            <w:sz w:val="20"/>
          </w:rPr>
          <w:t>a</w:t>
        </w:r>
      </w:ins>
      <w:ins w:id="343" w:author="Alfred Asterjadhi" w:date="2016-06-14T10:45:00Z">
        <w:r w:rsidRPr="00337A69">
          <w:rPr>
            <w:rFonts w:eastAsia="Times New Roman"/>
            <w:iCs/>
            <w:sz w:val="20"/>
          </w:rPr>
          <w:t xml:space="preserve"> trigger-enabled TWT agreement is a trigger-enabled TWT or trigger-enabled TWT SP, respectively</w:t>
        </w:r>
      </w:ins>
      <w:ins w:id="344" w:author="Alfred Asterjadhi" w:date="2016-06-14T10:48:00Z">
        <w:r w:rsidR="00A4074A" w:rsidRPr="00337A69">
          <w:rPr>
            <w:rFonts w:eastAsia="Times New Roman"/>
            <w:iCs/>
            <w:sz w:val="20"/>
          </w:rPr>
          <w:t>.</w:t>
        </w:r>
      </w:ins>
      <w:ins w:id="345" w:author="Alfred Asterjadhi" w:date="2016-07-15T08:59:00Z">
        <w:r w:rsidR="002C42B1">
          <w:rPr>
            <w:rFonts w:eastAsia="Times New Roman"/>
            <w:iCs/>
            <w:sz w:val="20"/>
          </w:rPr>
          <w:t xml:space="preserve"> </w:t>
        </w:r>
      </w:ins>
      <w:ins w:id="346" w:author="Alfred Asterjadhi" w:date="2016-06-14T10:49:00Z">
        <w:r w:rsidR="00A4074A" w:rsidRPr="00954264">
          <w:rPr>
            <w:rFonts w:eastAsia="Times New Roman"/>
            <w:i/>
            <w:iCs/>
            <w:sz w:val="20"/>
            <w:highlight w:val="yellow"/>
          </w:rPr>
          <w:t>(#1736, 1214</w:t>
        </w:r>
      </w:ins>
      <w:ins w:id="347" w:author="Alfred Asterjadhi" w:date="2016-06-29T08:42:00Z">
        <w:r w:rsidR="008D6F53">
          <w:rPr>
            <w:rFonts w:eastAsia="Times New Roman"/>
            <w:i/>
            <w:iCs/>
            <w:sz w:val="20"/>
            <w:highlight w:val="yellow"/>
          </w:rPr>
          <w:t>, 1318</w:t>
        </w:r>
      </w:ins>
      <w:ins w:id="348" w:author="Alfred Asterjadhi" w:date="2016-06-14T10:49:00Z">
        <w:r w:rsidR="00A4074A" w:rsidRPr="00954264">
          <w:rPr>
            <w:rFonts w:eastAsia="Times New Roman"/>
            <w:i/>
            <w:iCs/>
            <w:sz w:val="20"/>
            <w:highlight w:val="yellow"/>
          </w:rPr>
          <w:t>)</w:t>
        </w:r>
      </w:ins>
      <w:ins w:id="349" w:author="Alfred Asterjadhi" w:date="2016-07-15T08:58:00Z">
        <w:r w:rsidR="002C42B1">
          <w:rPr>
            <w:rFonts w:eastAsia="Times New Roman"/>
            <w:i/>
            <w:iCs/>
            <w:sz w:val="20"/>
          </w:rPr>
          <w:t xml:space="preserve"> </w:t>
        </w:r>
      </w:ins>
    </w:p>
    <w:p w14:paraId="20AEE2A1" w14:textId="1F26609F" w:rsidR="004D3313" w:rsidRPr="004D3313" w:rsidRDefault="005C2C0B" w:rsidP="0007632A">
      <w:pPr>
        <w:spacing w:before="120" w:after="120"/>
        <w:jc w:val="both"/>
        <w:rPr>
          <w:ins w:id="350" w:author="Alfred Asterjadhi" w:date="2016-05-31T07:18:00Z"/>
          <w:rFonts w:eastAsia="Times New Roman"/>
          <w:iCs/>
          <w:sz w:val="20"/>
        </w:rPr>
      </w:pPr>
      <w:proofErr w:type="spellStart"/>
      <w:ins w:id="351" w:author="Alfred Asterjadhi" w:date="2016-05-31T07:19:00Z">
        <w:r w:rsidRPr="00337A69">
          <w:rPr>
            <w:rFonts w:eastAsia="Times New Roman"/>
            <w:iCs/>
            <w:sz w:val="20"/>
          </w:rPr>
          <w:t>An</w:t>
        </w:r>
        <w:proofErr w:type="spellEnd"/>
        <w:r w:rsidRPr="00337A69">
          <w:rPr>
            <w:rFonts w:eastAsia="Times New Roman"/>
            <w:iCs/>
            <w:sz w:val="20"/>
          </w:rPr>
          <w:t xml:space="preserve"> HE</w:t>
        </w:r>
      </w:ins>
      <w:ins w:id="352" w:author="Alfred Asterjadhi" w:date="2016-05-31T07:18:00Z">
        <w:r w:rsidR="00E04DA8" w:rsidRPr="00337A69">
          <w:rPr>
            <w:rFonts w:eastAsia="Times New Roman"/>
            <w:iCs/>
            <w:sz w:val="20"/>
          </w:rPr>
          <w:t xml:space="preserve"> STA that </w:t>
        </w:r>
      </w:ins>
      <w:ins w:id="353" w:author="Alfred Asterjadhi" w:date="2016-05-31T07:19:00Z">
        <w:r w:rsidRPr="00337A69">
          <w:rPr>
            <w:rFonts w:eastAsia="Times New Roman"/>
            <w:iCs/>
            <w:sz w:val="20"/>
          </w:rPr>
          <w:t>successfully sets up</w:t>
        </w:r>
        <w:r w:rsidR="000D5BCA" w:rsidRPr="00337A69">
          <w:rPr>
            <w:rFonts w:eastAsia="Times New Roman"/>
            <w:iCs/>
            <w:sz w:val="20"/>
          </w:rPr>
          <w:t xml:space="preserve"> a</w:t>
        </w:r>
      </w:ins>
      <w:ins w:id="354" w:author="Alfred Asterjadhi" w:date="2016-06-29T07:53:00Z">
        <w:r w:rsidR="00954264">
          <w:rPr>
            <w:rFonts w:eastAsia="Times New Roman"/>
            <w:iCs/>
            <w:sz w:val="20"/>
          </w:rPr>
          <w:t>n individual</w:t>
        </w:r>
      </w:ins>
      <w:ins w:id="355" w:author="Alfred Asterjadhi" w:date="2016-05-31T07:19:00Z">
        <w:r w:rsidR="000D5BCA" w:rsidRPr="00337A69">
          <w:rPr>
            <w:rFonts w:eastAsia="Times New Roman"/>
            <w:iCs/>
            <w:sz w:val="20"/>
          </w:rPr>
          <w:t xml:space="preserve"> TWT agreement and </w:t>
        </w:r>
        <w:r w:rsidRPr="00337A69">
          <w:rPr>
            <w:rFonts w:eastAsia="Times New Roman"/>
            <w:iCs/>
            <w:sz w:val="20"/>
          </w:rPr>
          <w:t>operate</w:t>
        </w:r>
      </w:ins>
      <w:ins w:id="356" w:author="Alfred Asterjadhi" w:date="2016-05-31T10:20:00Z">
        <w:r w:rsidR="000D5BCA" w:rsidRPr="00337A69">
          <w:rPr>
            <w:rFonts w:eastAsia="Times New Roman"/>
            <w:iCs/>
            <w:sz w:val="20"/>
          </w:rPr>
          <w:t>s</w:t>
        </w:r>
      </w:ins>
      <w:ins w:id="357" w:author="Alfred Asterjadhi" w:date="2016-05-31T07:19:00Z">
        <w:r w:rsidRPr="00337A69">
          <w:rPr>
            <w:rFonts w:eastAsia="Times New Roman"/>
            <w:iCs/>
            <w:sz w:val="20"/>
          </w:rPr>
          <w:t xml:space="preserve"> in</w:t>
        </w:r>
      </w:ins>
      <w:ins w:id="358" w:author="Alfred Asterjadhi" w:date="2016-05-31T07:18:00Z">
        <w:r w:rsidR="00121157" w:rsidRPr="00337A69">
          <w:rPr>
            <w:rFonts w:eastAsia="Times New Roman"/>
            <w:iCs/>
            <w:sz w:val="20"/>
          </w:rPr>
          <w:t xml:space="preserve"> PS mode </w:t>
        </w:r>
      </w:ins>
      <w:ins w:id="359" w:author="Alfred Asterjadhi" w:date="2016-06-24T09:32:00Z">
        <w:r w:rsidR="00373D97" w:rsidRPr="00337A69">
          <w:rPr>
            <w:rFonts w:eastAsia="Times New Roman"/>
            <w:iCs/>
            <w:sz w:val="20"/>
          </w:rPr>
          <w:t>shall</w:t>
        </w:r>
      </w:ins>
      <w:ins w:id="360" w:author="Alfred Asterjadhi" w:date="2016-05-31T07:18:00Z">
        <w:r w:rsidR="00121157" w:rsidRPr="00337A69">
          <w:rPr>
            <w:rFonts w:eastAsia="Times New Roman"/>
            <w:iCs/>
            <w:sz w:val="20"/>
          </w:rPr>
          <w:t xml:space="preserve"> not </w:t>
        </w:r>
      </w:ins>
      <w:ins w:id="361" w:author="Alfred Asterjadhi" w:date="2016-06-24T09:32:00Z">
        <w:r w:rsidR="00373D97" w:rsidRPr="00337A69">
          <w:rPr>
            <w:rFonts w:eastAsia="Times New Roman"/>
            <w:iCs/>
            <w:sz w:val="20"/>
          </w:rPr>
          <w:t xml:space="preserve">be </w:t>
        </w:r>
      </w:ins>
      <w:ins w:id="362" w:author="Alfred Asterjadhi" w:date="2016-05-31T07:18:00Z">
        <w:r w:rsidR="00121157" w:rsidRPr="00337A69">
          <w:rPr>
            <w:rFonts w:eastAsia="Times New Roman"/>
            <w:iCs/>
            <w:sz w:val="20"/>
          </w:rPr>
          <w:t>required</w:t>
        </w:r>
      </w:ins>
      <w:ins w:id="363" w:author="Alfred Asterjadhi" w:date="2016-06-24T09:28:00Z">
        <w:r w:rsidR="00552055" w:rsidRPr="00337A69">
          <w:rPr>
            <w:rFonts w:eastAsia="Times New Roman"/>
            <w:iCs/>
            <w:sz w:val="20"/>
          </w:rPr>
          <w:t xml:space="preserve"> </w:t>
        </w:r>
      </w:ins>
      <w:ins w:id="364" w:author="Alfred Asterjadhi" w:date="2016-06-24T09:31:00Z">
        <w:r w:rsidR="00121157" w:rsidRPr="00337A69">
          <w:rPr>
            <w:rFonts w:eastAsia="Times New Roman"/>
            <w:iCs/>
            <w:sz w:val="20"/>
          </w:rPr>
          <w:t>t</w:t>
        </w:r>
      </w:ins>
      <w:ins w:id="365" w:author="Alfred Asterjadhi" w:date="2016-06-14T10:51:00Z">
        <w:r w:rsidR="00D53692" w:rsidRPr="00337A69">
          <w:rPr>
            <w:rFonts w:eastAsia="Times New Roman"/>
            <w:iCs/>
            <w:sz w:val="20"/>
          </w:rPr>
          <w:t>o</w:t>
        </w:r>
      </w:ins>
      <w:ins w:id="366" w:author="Alfred Asterjadhi" w:date="2016-05-31T07:18:00Z">
        <w:r w:rsidR="009D7D86" w:rsidRPr="00337A69">
          <w:rPr>
            <w:rFonts w:eastAsia="Times New Roman"/>
            <w:iCs/>
            <w:sz w:val="20"/>
          </w:rPr>
          <w:t xml:space="preserve"> </w:t>
        </w:r>
      </w:ins>
      <w:ins w:id="367" w:author="Alfred Asterjadhi" w:date="2016-06-24T09:31:00Z">
        <w:r w:rsidR="00790CA2" w:rsidRPr="00337A69">
          <w:rPr>
            <w:rFonts w:eastAsia="Times New Roman"/>
            <w:iCs/>
            <w:sz w:val="20"/>
          </w:rPr>
          <w:t>listen to</w:t>
        </w:r>
      </w:ins>
      <w:ins w:id="368" w:author="Alfred Asterjadhi" w:date="2016-06-24T09:28:00Z">
        <w:r w:rsidR="00552055" w:rsidRPr="00337A69">
          <w:rPr>
            <w:rFonts w:eastAsia="Times New Roman"/>
            <w:iCs/>
            <w:sz w:val="20"/>
          </w:rPr>
          <w:t xml:space="preserve"> Beacon frame</w:t>
        </w:r>
      </w:ins>
      <w:ins w:id="369" w:author="Alfred Asterjadhi" w:date="2016-06-24T09:31:00Z">
        <w:r w:rsidR="00790CA2" w:rsidRPr="00337A69">
          <w:rPr>
            <w:rFonts w:eastAsia="Times New Roman"/>
            <w:iCs/>
            <w:sz w:val="20"/>
          </w:rPr>
          <w:t>s</w:t>
        </w:r>
      </w:ins>
      <w:ins w:id="370" w:author="Alfred Asterjadhi" w:date="2016-06-24T09:32:00Z">
        <w:r w:rsidR="00C15E4C" w:rsidRPr="00337A69">
          <w:rPr>
            <w:rFonts w:eastAsia="Times New Roman"/>
            <w:iCs/>
            <w:sz w:val="20"/>
          </w:rPr>
          <w:t>,</w:t>
        </w:r>
      </w:ins>
      <w:ins w:id="371" w:author="Alfred Asterjadhi" w:date="2016-06-24T09:31:00Z">
        <w:r w:rsidR="00121157" w:rsidRPr="00337A69">
          <w:rPr>
            <w:rFonts w:eastAsia="Times New Roman"/>
            <w:iCs/>
            <w:sz w:val="20"/>
          </w:rPr>
          <w:t xml:space="preserve"> as defined in 11.2.2.1 (General)</w:t>
        </w:r>
      </w:ins>
      <w:ins w:id="372" w:author="Alfred Asterjadhi" w:date="2016-05-31T07:18:00Z">
        <w:r w:rsidR="00E04DA8" w:rsidRPr="00337A69">
          <w:rPr>
            <w:rFonts w:eastAsia="Times New Roman"/>
            <w:iCs/>
            <w:sz w:val="20"/>
          </w:rPr>
          <w:t>.</w:t>
        </w:r>
      </w:ins>
      <w:ins w:id="373" w:author="Alfred Asterjadhi" w:date="2016-05-31T07:19:00Z">
        <w:r w:rsidR="004243F7" w:rsidRPr="00954264">
          <w:rPr>
            <w:rFonts w:eastAsia="Times New Roman"/>
            <w:i/>
            <w:iCs/>
            <w:sz w:val="20"/>
            <w:highlight w:val="yellow"/>
          </w:rPr>
          <w:t>(#16</w:t>
        </w:r>
      </w:ins>
      <w:ins w:id="374" w:author="Alfred Asterjadhi" w:date="2016-05-31T07:20:00Z">
        <w:r w:rsidR="004243F7" w:rsidRPr="00954264">
          <w:rPr>
            <w:rFonts w:eastAsia="Times New Roman"/>
            <w:i/>
            <w:iCs/>
            <w:sz w:val="20"/>
            <w:highlight w:val="yellow"/>
          </w:rPr>
          <w:t>50</w:t>
        </w:r>
      </w:ins>
      <w:ins w:id="375" w:author="Alfred Asterjadhi" w:date="2016-05-31T07:19:00Z">
        <w:r w:rsidR="004243F7" w:rsidRPr="00954264">
          <w:rPr>
            <w:rFonts w:eastAsia="Times New Roman"/>
            <w:i/>
            <w:iCs/>
            <w:sz w:val="20"/>
            <w:highlight w:val="yellow"/>
          </w:rPr>
          <w:t>)</w:t>
        </w:r>
      </w:ins>
    </w:p>
    <w:p w14:paraId="06382D51" w14:textId="25B4A130" w:rsidR="00C069A1" w:rsidRPr="00F92599" w:rsidRDefault="00C069A1" w:rsidP="0007632A">
      <w:pPr>
        <w:spacing w:before="120" w:after="120"/>
        <w:jc w:val="both"/>
        <w:rPr>
          <w:ins w:id="376" w:author="Alfred Asterjadhi" w:date="2016-05-05T16:53:00Z"/>
          <w:rFonts w:eastAsia="Times New Roman"/>
          <w:i/>
          <w:iCs/>
          <w:sz w:val="20"/>
        </w:rPr>
      </w:pPr>
      <w:proofErr w:type="spellStart"/>
      <w:ins w:id="377" w:author="Alfred Asterjadhi" w:date="2016-05-05T16:47:00Z">
        <w:r w:rsidRPr="00284408">
          <w:rPr>
            <w:rFonts w:eastAsia="Batang"/>
            <w:sz w:val="20"/>
          </w:rPr>
          <w:t>An</w:t>
        </w:r>
        <w:proofErr w:type="spellEnd"/>
        <w:r w:rsidRPr="00284408">
          <w:rPr>
            <w:rFonts w:eastAsia="Batang"/>
            <w:sz w:val="20"/>
          </w:rPr>
          <w:t xml:space="preserve"> HE AP may send </w:t>
        </w:r>
      </w:ins>
      <w:ins w:id="378" w:author="Alfred Asterjadhi" w:date="2016-05-05T16:50:00Z">
        <w:r w:rsidR="009F57A3" w:rsidRPr="00284408">
          <w:rPr>
            <w:rFonts w:eastAsia="Batang"/>
            <w:sz w:val="20"/>
          </w:rPr>
          <w:t>an</w:t>
        </w:r>
      </w:ins>
      <w:ins w:id="379" w:author="Alfred Asterjadhi" w:date="2016-05-05T16:48:00Z">
        <w:r w:rsidRPr="00284408">
          <w:rPr>
            <w:rFonts w:eastAsia="Batang"/>
            <w:sz w:val="20"/>
          </w:rPr>
          <w:t xml:space="preserve"> unsolicited</w:t>
        </w:r>
      </w:ins>
      <w:ins w:id="380" w:author="Alfred Asterjadhi" w:date="2016-05-05T16:47:00Z">
        <w:r w:rsidRPr="00284408">
          <w:rPr>
            <w:rFonts w:eastAsia="Batang"/>
            <w:sz w:val="20"/>
          </w:rPr>
          <w:t xml:space="preserve"> TWT response </w:t>
        </w:r>
      </w:ins>
      <w:ins w:id="381" w:author="Alfred Asterjadhi" w:date="2016-05-05T16:48:00Z">
        <w:r w:rsidRPr="00284408">
          <w:rPr>
            <w:rFonts w:eastAsia="Batang"/>
            <w:sz w:val="20"/>
          </w:rPr>
          <w:t>frame</w:t>
        </w:r>
      </w:ins>
      <w:ins w:id="382" w:author="Alfred Asterjadhi" w:date="2016-05-05T16:53:00Z">
        <w:r w:rsidR="006B21DD" w:rsidRPr="00284408">
          <w:rPr>
            <w:rFonts w:eastAsia="Batang"/>
            <w:sz w:val="20"/>
          </w:rPr>
          <w:t xml:space="preserve"> with the Trigger subfield </w:t>
        </w:r>
        <w:r w:rsidR="00AA6476" w:rsidRPr="00284408">
          <w:rPr>
            <w:rFonts w:eastAsia="Batang"/>
            <w:sz w:val="20"/>
          </w:rPr>
          <w:t xml:space="preserve">equal to </w:t>
        </w:r>
        <w:r w:rsidR="006B21DD" w:rsidRPr="00284408">
          <w:rPr>
            <w:rFonts w:eastAsia="Batang"/>
            <w:sz w:val="20"/>
          </w:rPr>
          <w:t>1</w:t>
        </w:r>
      </w:ins>
      <w:ins w:id="383" w:author="Alfred Asterjadhi" w:date="2016-05-05T16:48:00Z">
        <w:r w:rsidRPr="00284408">
          <w:rPr>
            <w:rFonts w:eastAsia="Batang"/>
            <w:sz w:val="20"/>
          </w:rPr>
          <w:t xml:space="preserve"> to an HE non-AP STA that has </w:t>
        </w:r>
      </w:ins>
      <w:ins w:id="384" w:author="Alfred Asterjadhi" w:date="2016-05-05T16:50:00Z">
        <w:r w:rsidRPr="00284408">
          <w:rPr>
            <w:rFonts w:eastAsia="Batang"/>
            <w:sz w:val="20"/>
          </w:rPr>
          <w:t xml:space="preserve">set the </w:t>
        </w:r>
      </w:ins>
      <w:ins w:id="385" w:author="Alfred Asterjadhi" w:date="2016-05-05T16:49:00Z">
        <w:r w:rsidRPr="003B185C">
          <w:rPr>
            <w:rFonts w:eastAsia="Batang"/>
            <w:sz w:val="20"/>
            <w:lang w:val="en-US"/>
          </w:rPr>
          <w:t xml:space="preserve">TWT </w:t>
        </w:r>
      </w:ins>
      <w:ins w:id="386" w:author="Alfred Asterjadhi" w:date="2016-09-11T03:42:00Z">
        <w:r w:rsidR="00407824" w:rsidRPr="003B185C">
          <w:rPr>
            <w:rFonts w:eastAsia="Batang"/>
            <w:sz w:val="20"/>
            <w:lang w:val="en-US"/>
          </w:rPr>
          <w:t xml:space="preserve">Requester </w:t>
        </w:r>
      </w:ins>
      <w:ins w:id="387" w:author="Alfred Asterjadhi" w:date="2016-05-05T16:49:00Z">
        <w:r w:rsidRPr="003B185C">
          <w:rPr>
            <w:rFonts w:eastAsia="Batang"/>
            <w:sz w:val="20"/>
            <w:lang w:val="en-US"/>
          </w:rPr>
          <w:t>Support subfield</w:t>
        </w:r>
        <w:r w:rsidRPr="00284408">
          <w:rPr>
            <w:rFonts w:eastAsia="Batang"/>
            <w:sz w:val="20"/>
            <w:lang w:val="en-US"/>
          </w:rPr>
          <w:t xml:space="preserve"> to 1 in the HE Capabilities </w:t>
        </w:r>
        <w:r w:rsidR="001D7DD5" w:rsidRPr="00284408">
          <w:rPr>
            <w:rFonts w:eastAsia="Batang"/>
            <w:sz w:val="20"/>
            <w:lang w:val="en-US"/>
          </w:rPr>
          <w:t>elements that it transmit</w:t>
        </w:r>
      </w:ins>
      <w:ins w:id="388" w:author="Alfred Asterjadhi" w:date="2016-05-05T16:51:00Z">
        <w:r w:rsidR="005847CC" w:rsidRPr="00284408">
          <w:rPr>
            <w:rFonts w:eastAsia="Batang"/>
            <w:sz w:val="20"/>
            <w:lang w:val="en-US"/>
          </w:rPr>
          <w:t>s</w:t>
        </w:r>
      </w:ins>
      <w:ins w:id="389" w:author="Alfred Asterjadhi" w:date="2016-05-05T16:49:00Z">
        <w:r w:rsidR="001D7DD5" w:rsidRPr="00284408">
          <w:rPr>
            <w:rFonts w:eastAsia="Batang"/>
            <w:sz w:val="20"/>
            <w:lang w:val="en-US"/>
          </w:rPr>
          <w:t xml:space="preserve"> to the AP</w:t>
        </w:r>
        <w:r w:rsidR="00E80FF8" w:rsidRPr="00284408">
          <w:rPr>
            <w:rFonts w:eastAsia="Batang"/>
            <w:sz w:val="20"/>
            <w:lang w:val="en-US"/>
          </w:rPr>
          <w:t>.</w:t>
        </w:r>
      </w:ins>
      <w:ins w:id="390" w:author="Alfred Asterjadhi" w:date="2016-05-05T16:52:00Z">
        <w:r w:rsidR="004B056F" w:rsidRPr="00284408">
          <w:rPr>
            <w:rFonts w:eastAsia="Times New Roman"/>
            <w:i/>
            <w:iCs/>
            <w:sz w:val="20"/>
            <w:highlight w:val="yellow"/>
          </w:rPr>
          <w:t>(#1639</w:t>
        </w:r>
      </w:ins>
      <w:ins w:id="391" w:author="Alfred Asterjadhi V2" w:date="2016-08-31T06:48:00Z">
        <w:r w:rsidR="0027160B">
          <w:rPr>
            <w:rFonts w:eastAsia="Times New Roman"/>
            <w:i/>
            <w:iCs/>
            <w:sz w:val="20"/>
            <w:highlight w:val="yellow"/>
          </w:rPr>
          <w:t>, 155</w:t>
        </w:r>
      </w:ins>
      <w:ins w:id="392" w:author="Alfred Asterjadhi" w:date="2016-05-05T16:52:00Z">
        <w:r w:rsidR="004B056F" w:rsidRPr="00284408">
          <w:rPr>
            <w:rFonts w:eastAsia="Times New Roman"/>
            <w:i/>
            <w:iCs/>
            <w:sz w:val="20"/>
            <w:highlight w:val="yellow"/>
          </w:rPr>
          <w:t>)</w:t>
        </w:r>
      </w:ins>
    </w:p>
    <w:p w14:paraId="58E7554C" w14:textId="7BD0F2EA" w:rsidR="007B04A8" w:rsidRDefault="0007632A" w:rsidP="007B04A8">
      <w:pPr>
        <w:spacing w:before="120" w:after="120"/>
        <w:jc w:val="both"/>
        <w:rPr>
          <w:rFonts w:eastAsia="Batang"/>
          <w:sz w:val="20"/>
        </w:rPr>
      </w:pPr>
      <w:moveToRangeStart w:id="393" w:author="Alfred Asterjadhi" w:date="2016-05-05T13:40:00Z" w:name="move450218968"/>
      <w:proofErr w:type="spellStart"/>
      <w:moveTo w:id="394" w:author="Alfred Asterjadhi" w:date="2016-05-05T13:40:00Z">
        <w:r w:rsidRPr="00F92599">
          <w:rPr>
            <w:rFonts w:eastAsia="Batang"/>
            <w:sz w:val="20"/>
          </w:rPr>
          <w:t>An</w:t>
        </w:r>
        <w:proofErr w:type="spellEnd"/>
        <w:r w:rsidRPr="00F92599">
          <w:rPr>
            <w:rFonts w:eastAsia="Batang"/>
            <w:sz w:val="20"/>
          </w:rPr>
          <w:t xml:space="preserve"> HE STA shall not generate BAT, TACK, or STACK frames.</w:t>
        </w:r>
      </w:moveTo>
      <w:moveToRangeEnd w:id="393"/>
    </w:p>
    <w:p w14:paraId="662B42FA" w14:textId="59BDB38D" w:rsidR="009B276E" w:rsidRDefault="008D7622" w:rsidP="007B04A8">
      <w:pPr>
        <w:spacing w:before="120" w:after="120"/>
        <w:jc w:val="both"/>
        <w:rPr>
          <w:rFonts w:eastAsia="Times New Roman"/>
          <w:b/>
          <w:i/>
          <w:iCs/>
          <w:sz w:val="20"/>
        </w:rPr>
      </w:pPr>
      <w:ins w:id="395" w:author="Alfred Asterjadhi" w:date="2016-05-07T10:06:00Z">
        <w:r w:rsidRPr="003B185C">
          <w:rPr>
            <w:rFonts w:eastAsia="Batang"/>
            <w:sz w:val="20"/>
          </w:rPr>
          <w:t>A</w:t>
        </w:r>
      </w:ins>
      <w:ins w:id="396" w:author="Alfred Asterjadhi" w:date="2016-05-07T09:54:00Z">
        <w:r w:rsidR="002F37DB" w:rsidRPr="003B185C">
          <w:rPr>
            <w:rFonts w:eastAsia="Batang"/>
            <w:sz w:val="20"/>
          </w:rPr>
          <w:t xml:space="preserve"> TWT re</w:t>
        </w:r>
      </w:ins>
      <w:ins w:id="397" w:author="Alfred Asterjadhi" w:date="2016-05-07T10:06:00Z">
        <w:r w:rsidRPr="003B185C">
          <w:rPr>
            <w:rFonts w:eastAsia="Batang"/>
            <w:sz w:val="20"/>
          </w:rPr>
          <w:t>questing</w:t>
        </w:r>
      </w:ins>
      <w:ins w:id="398" w:author="Alfred Asterjadhi" w:date="2016-05-07T09:54:00Z">
        <w:r w:rsidR="002F37DB" w:rsidRPr="003B185C">
          <w:rPr>
            <w:rFonts w:eastAsia="Batang"/>
            <w:sz w:val="20"/>
          </w:rPr>
          <w:t xml:space="preserve"> STA </w:t>
        </w:r>
      </w:ins>
      <w:ins w:id="399" w:author="Alfred Asterjadhi" w:date="2016-06-13T15:15:00Z">
        <w:r w:rsidR="007B04A8" w:rsidRPr="003B185C">
          <w:rPr>
            <w:rFonts w:eastAsia="Batang"/>
            <w:sz w:val="20"/>
          </w:rPr>
          <w:t xml:space="preserve">should </w:t>
        </w:r>
      </w:ins>
      <w:ins w:id="400" w:author="Alfred Asterjadhi" w:date="2016-09-11T03:42:00Z">
        <w:r w:rsidR="00407824" w:rsidRPr="003B185C">
          <w:rPr>
            <w:rFonts w:eastAsia="Batang"/>
            <w:sz w:val="20"/>
          </w:rPr>
          <w:t>not initiate transmission of frames to the TWT responding STA outside of negot</w:t>
        </w:r>
      </w:ins>
      <w:ins w:id="401" w:author="Alfred Asterjadhi" w:date="2016-06-13T15:15:00Z">
        <w:r w:rsidR="007B04A8" w:rsidRPr="003B185C">
          <w:rPr>
            <w:rFonts w:eastAsia="Batang"/>
            <w:sz w:val="20"/>
          </w:rPr>
          <w:t>iated TWT SPs</w:t>
        </w:r>
      </w:ins>
      <w:ins w:id="402" w:author="Alfred Asterjadhi" w:date="2016-06-13T15:17:00Z">
        <w:r w:rsidR="007B04A8" w:rsidRPr="003B185C">
          <w:rPr>
            <w:rFonts w:eastAsia="Batang"/>
            <w:sz w:val="20"/>
          </w:rPr>
          <w:t xml:space="preserve"> </w:t>
        </w:r>
      </w:ins>
      <w:ins w:id="403" w:author="Alfred Asterjadhi" w:date="2016-06-14T09:55:00Z">
        <w:r w:rsidR="00150E55" w:rsidRPr="003B185C">
          <w:rPr>
            <w:rFonts w:eastAsia="Batang"/>
            <w:sz w:val="20"/>
          </w:rPr>
          <w:t xml:space="preserve">for that TWT agreement </w:t>
        </w:r>
      </w:ins>
      <w:ins w:id="404" w:author="Alfred Asterjadhi" w:date="2016-06-13T15:17:00Z">
        <w:r w:rsidR="007B04A8" w:rsidRPr="003B185C">
          <w:rPr>
            <w:rFonts w:eastAsia="Batang"/>
            <w:sz w:val="20"/>
          </w:rPr>
          <w:t>and within trigger-enabled TWT SPs</w:t>
        </w:r>
      </w:ins>
      <w:ins w:id="405" w:author="Alfred Asterjadhi" w:date="2016-06-14T09:53:00Z">
        <w:r w:rsidR="00D214DB" w:rsidRPr="003B185C">
          <w:rPr>
            <w:rFonts w:eastAsia="Batang"/>
            <w:sz w:val="20"/>
          </w:rPr>
          <w:t xml:space="preserve"> for that TWT agreement</w:t>
        </w:r>
      </w:ins>
      <w:ins w:id="406" w:author="Alfred Asterjadhi" w:date="2016-06-13T15:16:00Z">
        <w:r w:rsidR="007B04A8" w:rsidRPr="003B185C">
          <w:rPr>
            <w:rFonts w:eastAsia="Batang"/>
            <w:sz w:val="20"/>
          </w:rPr>
          <w:t>.</w:t>
        </w:r>
      </w:ins>
      <w:ins w:id="407" w:author="Alfred Asterjadhi" w:date="2016-06-13T15:18:00Z">
        <w:r w:rsidR="005A6A27" w:rsidRPr="003B185C">
          <w:rPr>
            <w:rFonts w:eastAsia="Times New Roman"/>
            <w:i/>
            <w:iCs/>
            <w:sz w:val="20"/>
            <w:highlight w:val="yellow"/>
          </w:rPr>
          <w:t xml:space="preserve">(#1658, </w:t>
        </w:r>
      </w:ins>
      <w:ins w:id="408" w:author="Alfred Asterjadhi" w:date="2016-06-17T14:33:00Z">
        <w:r w:rsidR="00EB2BCE" w:rsidRPr="003B185C">
          <w:rPr>
            <w:rFonts w:eastAsia="Times New Roman"/>
            <w:i/>
            <w:iCs/>
            <w:sz w:val="20"/>
            <w:highlight w:val="yellow"/>
          </w:rPr>
          <w:t xml:space="preserve">1646, </w:t>
        </w:r>
      </w:ins>
      <w:ins w:id="409" w:author="Alfred Asterjadhi" w:date="2016-06-13T15:18:00Z">
        <w:r w:rsidR="005A6A27" w:rsidRPr="003B185C">
          <w:rPr>
            <w:rFonts w:eastAsia="Times New Roman"/>
            <w:i/>
            <w:iCs/>
            <w:sz w:val="20"/>
            <w:highlight w:val="yellow"/>
          </w:rPr>
          <w:t>959, 138)</w:t>
        </w:r>
      </w:ins>
    </w:p>
    <w:p w14:paraId="113A343C" w14:textId="21439F86" w:rsidR="00FA3D64" w:rsidRPr="00F92599" w:rsidDel="006153A6" w:rsidRDefault="00FA3D64" w:rsidP="00FA3D64">
      <w:pPr>
        <w:spacing w:before="120" w:after="120"/>
        <w:rPr>
          <w:del w:id="410" w:author="Alfred Asterjadhi" w:date="2016-05-05T13:24:00Z"/>
          <w:rFonts w:eastAsia="Batang"/>
          <w:b/>
          <w:i/>
          <w:sz w:val="20"/>
        </w:rPr>
      </w:pPr>
      <w:del w:id="411" w:author="Alfred Asterjadhi" w:date="2016-05-05T13:24:00Z">
        <w:r w:rsidRPr="00F92599" w:rsidDel="006153A6">
          <w:rPr>
            <w:rFonts w:eastAsia="Batang"/>
            <w:b/>
            <w:i/>
            <w:sz w:val="20"/>
          </w:rPr>
          <w:delText>Change the 2 paragraphs (4th, 5th) of 9.44.1 as follows:</w:delText>
        </w:r>
      </w:del>
    </w:p>
    <w:p w14:paraId="00F29E45" w14:textId="6FD0A1C0" w:rsidR="00FA3D64" w:rsidRPr="00337A69" w:rsidDel="006153A6" w:rsidRDefault="00FA3D64" w:rsidP="00FA3D64">
      <w:pPr>
        <w:spacing w:before="120" w:after="120"/>
        <w:jc w:val="both"/>
        <w:rPr>
          <w:del w:id="412" w:author="Alfred Asterjadhi" w:date="2016-05-05T13:24:00Z"/>
          <w:rFonts w:eastAsia="Batang"/>
          <w:sz w:val="20"/>
          <w:lang w:val="en-US"/>
        </w:rPr>
      </w:pPr>
      <w:del w:id="413" w:author="Alfred Asterjadhi" w:date="2016-05-05T13:24:00Z">
        <w:r w:rsidRPr="00F92599" w:rsidDel="006153A6">
          <w:rPr>
            <w:rFonts w:eastAsia="Batang"/>
            <w:sz w:val="20"/>
            <w:lang w:val="en-US"/>
          </w:rPr>
          <w:delText xml:space="preserve">A STA with dot11TWTOptionActivated equal to true and that operates in the role of TWT requesting STA shall set the TWT Requester Support subfield to 1 in all S1G Capabilities </w:delText>
        </w:r>
        <w:r w:rsidRPr="00337A69" w:rsidDel="006153A6">
          <w:rPr>
            <w:rFonts w:eastAsia="Batang"/>
            <w:sz w:val="20"/>
            <w:lang w:val="en-US"/>
          </w:rPr>
          <w:delText>or HE Capabilities elements that it transmits. A STA with dot11TWTOptionActivated equal to true and that operates in the role of TWT responding STA shall set the TWT Responder Support subfield to 1 in all S1G Capabilities or HE Capabilities elements that it transmits.</w:delText>
        </w:r>
      </w:del>
      <w:ins w:id="414" w:author="Alfred Asterjadhi" w:date="2016-05-06T19:28:00Z">
        <w:r w:rsidR="005E697C" w:rsidRPr="00343E8C">
          <w:rPr>
            <w:rFonts w:eastAsia="Times New Roman"/>
            <w:i/>
            <w:iCs/>
            <w:sz w:val="20"/>
            <w:highlight w:val="yellow"/>
          </w:rPr>
          <w:t>(#1651)</w:t>
        </w:r>
      </w:ins>
    </w:p>
    <w:p w14:paraId="76AE6094" w14:textId="1EAE7704" w:rsidR="00FA3D64" w:rsidRPr="00337A69" w:rsidDel="006153A6" w:rsidRDefault="00FA3D64" w:rsidP="00FA3D64">
      <w:pPr>
        <w:spacing w:before="120" w:after="120"/>
        <w:jc w:val="both"/>
        <w:rPr>
          <w:del w:id="415" w:author="Alfred Asterjadhi" w:date="2016-05-05T13:24:00Z"/>
          <w:rFonts w:eastAsia="Batang"/>
          <w:sz w:val="20"/>
          <w:lang w:val="en-US"/>
        </w:rPr>
      </w:pPr>
      <w:del w:id="416" w:author="Alfred Asterjadhi" w:date="2016-05-05T13:24:00Z">
        <w:r w:rsidRPr="00337A69" w:rsidDel="006153A6">
          <w:rPr>
            <w:rFonts w:eastAsia="Batang"/>
            <w:sz w:val="20"/>
            <w:lang w:val="en-US"/>
          </w:rPr>
          <w:delText>If the TWT Responder Support subfield of the S1G Capabilities or of the HE Capabilities element received from its associated AP is equal to 1</w:delText>
        </w:r>
        <w:r w:rsidRPr="00337A69" w:rsidDel="006153A6">
          <w:rPr>
            <w:rFonts w:eastAsia="Batang"/>
            <w:vanish/>
            <w:sz w:val="20"/>
            <w:lang w:val="en-US"/>
          </w:rPr>
          <w:delText>(#MDR)</w:delText>
        </w:r>
        <w:r w:rsidRPr="00337A69" w:rsidDel="006153A6">
          <w:rPr>
            <w:rFonts w:eastAsia="Batang"/>
            <w:sz w:val="20"/>
            <w:lang w:val="en-US"/>
          </w:rPr>
          <w:delText>, a non-AP STA with dot11TWTOptionActivated equal to true may transmit a TWT element to the AP with a value of Request TWT, Suggest TWT or Demand TWT in the TWT Command field and with the TWT Request field equal to 1</w:delText>
        </w:r>
        <w:r w:rsidRPr="00337A69" w:rsidDel="006153A6">
          <w:rPr>
            <w:rFonts w:eastAsia="Batang"/>
            <w:vanish/>
            <w:sz w:val="20"/>
            <w:lang w:val="en-US"/>
          </w:rPr>
          <w:delText>(#MDR)</w:delText>
        </w:r>
        <w:r w:rsidRPr="00337A69" w:rsidDel="006153A6">
          <w:rPr>
            <w:rFonts w:eastAsia="Batang"/>
            <w:sz w:val="20"/>
            <w:lang w:val="en-US"/>
          </w:rPr>
          <w:delText>.</w:delText>
        </w:r>
      </w:del>
      <w:ins w:id="417" w:author="Alfred Asterjadhi" w:date="2016-05-06T11:38:00Z">
        <w:r w:rsidR="00EF3C0E" w:rsidRPr="00343E8C">
          <w:rPr>
            <w:rFonts w:eastAsia="Times New Roman"/>
            <w:i/>
            <w:iCs/>
            <w:sz w:val="20"/>
            <w:highlight w:val="yellow"/>
          </w:rPr>
          <w:t>(#1651)</w:t>
        </w:r>
      </w:ins>
    </w:p>
    <w:p w14:paraId="70037AE4" w14:textId="09A9FDA5" w:rsidR="0007632A" w:rsidRPr="00337A69" w:rsidRDefault="00FA3D64" w:rsidP="00FA3D64">
      <w:pPr>
        <w:spacing w:before="120" w:after="120"/>
        <w:jc w:val="both"/>
        <w:rPr>
          <w:ins w:id="418" w:author="Alfred Asterjadhi" w:date="2016-05-05T13:41:00Z"/>
          <w:rFonts w:eastAsia="Batang"/>
          <w:sz w:val="20"/>
          <w:lang w:val="en-US"/>
        </w:rPr>
      </w:pPr>
      <w:del w:id="419" w:author="Alfred Asterjadhi" w:date="2016-05-05T13:26:00Z">
        <w:r w:rsidRPr="00337A69" w:rsidDel="006153A6">
          <w:rPr>
            <w:rFonts w:eastAsia="Batang"/>
            <w:b/>
            <w:i/>
            <w:sz w:val="20"/>
          </w:rPr>
          <w:delText>Insert a new paragraph after the 9th paragraph as follows:</w:delText>
        </w:r>
      </w:del>
      <w:del w:id="420" w:author="Alfred Asterjadhi" w:date="2016-05-05T09:18:00Z">
        <w:r w:rsidRPr="00337A69" w:rsidDel="002B3ED9">
          <w:rPr>
            <w:rFonts w:eastAsia="Batang"/>
            <w:sz w:val="20"/>
            <w:lang w:val="en-US"/>
          </w:rPr>
          <w:delText>A STA that transmits a frame carrying a TWT element to an HE STA may set the Trigger subfield of the element to 1. Otherwise, the STA shall set the Trigger subfield to 0. In a TWT response, a Trigger field equal to 1 indicates a trigger-enabled TWT.</w:delText>
        </w:r>
      </w:del>
      <w:ins w:id="421" w:author="Alfred Asterjadhi" w:date="2016-05-06T19:28:00Z">
        <w:r w:rsidR="005E697C" w:rsidRPr="00343E8C">
          <w:rPr>
            <w:rFonts w:eastAsia="Times New Roman"/>
            <w:i/>
            <w:iCs/>
            <w:sz w:val="20"/>
            <w:highlight w:val="yellow"/>
          </w:rPr>
          <w:t>(#1736)</w:t>
        </w:r>
      </w:ins>
    </w:p>
    <w:p w14:paraId="1A9284AE" w14:textId="59746AB9" w:rsidR="00EF7F9E" w:rsidRPr="00A70D98" w:rsidRDefault="00FA3D64" w:rsidP="00FA3D64">
      <w:pPr>
        <w:spacing w:before="120" w:after="120"/>
        <w:jc w:val="both"/>
        <w:rPr>
          <w:ins w:id="422" w:author="Alfred Asterjadhi" w:date="2016-05-05T13:46:00Z"/>
          <w:rFonts w:eastAsia="Batang"/>
          <w:sz w:val="20"/>
          <w:lang w:val="en-US"/>
        </w:rPr>
      </w:pPr>
      <w:r w:rsidRPr="00337A69">
        <w:rPr>
          <w:rFonts w:eastAsia="Batang"/>
          <w:sz w:val="20"/>
          <w:lang w:val="en-US"/>
        </w:rPr>
        <w:t xml:space="preserve">The TWT responding STA of a trigger-enabled TWT agreement shall schedule for transmission a Trigger frame </w:t>
      </w:r>
      <w:del w:id="423" w:author="Alfred Asterjadhi" w:date="2016-05-31T10:24:00Z">
        <w:r w:rsidRPr="00337A69" w:rsidDel="00A75F44">
          <w:rPr>
            <w:rFonts w:eastAsia="Batang"/>
            <w:sz w:val="20"/>
            <w:lang w:val="en-US"/>
          </w:rPr>
          <w:delText xml:space="preserve">to </w:delText>
        </w:r>
      </w:del>
      <w:ins w:id="424" w:author="Alfred Asterjadhi" w:date="2016-05-31T10:24:00Z">
        <w:r w:rsidR="00A75F44" w:rsidRPr="00337A69">
          <w:rPr>
            <w:rFonts w:eastAsia="Batang"/>
            <w:sz w:val="20"/>
            <w:lang w:val="en-US"/>
          </w:rPr>
          <w:t xml:space="preserve">for </w:t>
        </w:r>
      </w:ins>
      <w:r w:rsidRPr="00337A69">
        <w:rPr>
          <w:rFonts w:eastAsia="Batang"/>
          <w:sz w:val="20"/>
          <w:lang w:val="en-US"/>
        </w:rPr>
        <w:t xml:space="preserve">the TWT requesting STA, as described in </w:t>
      </w:r>
      <w:del w:id="425" w:author="Alfred Asterjadhi" w:date="2016-05-05T13:41:00Z">
        <w:r w:rsidRPr="00337A69" w:rsidDel="0007632A">
          <w:rPr>
            <w:rFonts w:eastAsia="Batang"/>
            <w:sz w:val="20"/>
            <w:lang w:val="en-US"/>
          </w:rPr>
          <w:fldChar w:fldCharType="begin"/>
        </w:r>
        <w:r w:rsidRPr="00337A69" w:rsidDel="0007632A">
          <w:rPr>
            <w:rFonts w:eastAsia="Batang"/>
            <w:sz w:val="20"/>
            <w:lang w:val="en-US"/>
          </w:rPr>
          <w:delInstrText xml:space="preserve"> REF _Ref439686066 \r \h </w:delInstrText>
        </w:r>
        <w:r w:rsidR="00473BAB" w:rsidRPr="00337A69" w:rsidDel="0007632A">
          <w:rPr>
            <w:rFonts w:eastAsia="Batang"/>
            <w:sz w:val="20"/>
            <w:lang w:val="en-US"/>
          </w:rPr>
          <w:delInstrText xml:space="preserve"> \* MERGEFORMAT </w:delInstrText>
        </w:r>
        <w:r w:rsidRPr="00337A69" w:rsidDel="0007632A">
          <w:rPr>
            <w:rFonts w:eastAsia="Batang"/>
            <w:sz w:val="20"/>
            <w:lang w:val="en-US"/>
          </w:rPr>
        </w:r>
        <w:r w:rsidRPr="00337A69" w:rsidDel="0007632A">
          <w:rPr>
            <w:rFonts w:eastAsia="Batang"/>
            <w:sz w:val="20"/>
            <w:lang w:val="en-US"/>
          </w:rPr>
          <w:fldChar w:fldCharType="separate"/>
        </w:r>
        <w:r w:rsidRPr="00337A69" w:rsidDel="0007632A">
          <w:rPr>
            <w:rFonts w:eastAsia="Batang"/>
            <w:b/>
            <w:bCs/>
            <w:sz w:val="20"/>
            <w:lang w:val="en-US"/>
          </w:rPr>
          <w:delText>Error! Reference source not found.</w:delText>
        </w:r>
        <w:r w:rsidRPr="00337A69" w:rsidDel="0007632A">
          <w:rPr>
            <w:rFonts w:eastAsia="Batang"/>
            <w:sz w:val="20"/>
            <w:lang w:val="en-US"/>
          </w:rPr>
          <w:fldChar w:fldCharType="end"/>
        </w:r>
      </w:del>
      <w:ins w:id="426" w:author="Alfred Asterjadhi" w:date="2016-05-05T13:41:00Z">
        <w:r w:rsidR="0007632A" w:rsidRPr="00337A69">
          <w:rPr>
            <w:rFonts w:eastAsia="Batang"/>
            <w:sz w:val="20"/>
            <w:lang w:val="en-US"/>
          </w:rPr>
          <w:t>25.</w:t>
        </w:r>
      </w:ins>
      <w:ins w:id="427" w:author="Alfred Asterjadhi" w:date="2016-05-05T13:42:00Z">
        <w:r w:rsidR="0007632A" w:rsidRPr="00337A69">
          <w:rPr>
            <w:rFonts w:eastAsia="Batang"/>
            <w:sz w:val="20"/>
            <w:lang w:val="en-US"/>
          </w:rPr>
          <w:t>5.</w:t>
        </w:r>
      </w:ins>
      <w:ins w:id="428" w:author="Alfred Asterjadhi" w:date="2016-05-05T13:41:00Z">
        <w:r w:rsidR="0007632A" w:rsidRPr="00337A69">
          <w:rPr>
            <w:rFonts w:eastAsia="Batang"/>
            <w:sz w:val="20"/>
            <w:lang w:val="en-US"/>
          </w:rPr>
          <w:t>2</w:t>
        </w:r>
      </w:ins>
      <w:ins w:id="429" w:author="Alfred Asterjadhi" w:date="2016-05-05T14:05:00Z">
        <w:r w:rsidR="00ED77B9" w:rsidRPr="00337A69">
          <w:rPr>
            <w:rFonts w:eastAsia="Batang"/>
            <w:sz w:val="20"/>
            <w:lang w:val="en-US"/>
          </w:rPr>
          <w:t xml:space="preserve"> </w:t>
        </w:r>
      </w:ins>
      <w:r w:rsidRPr="00337A69">
        <w:rPr>
          <w:rFonts w:eastAsia="Batang"/>
          <w:sz w:val="20"/>
          <w:lang w:val="en-US"/>
        </w:rPr>
        <w:t>(UL MU operation), within each TWT SP for that TWT agreement. The TWT responding STA that intends to transmit additional Trigger frames during a trigger-enabled TWT SP shall set the Cascade Indica</w:t>
      </w:r>
      <w:ins w:id="430" w:author="Alfred Asterjadhi" w:date="2016-05-01T17:49:00Z">
        <w:r w:rsidR="004655F2" w:rsidRPr="00337A69">
          <w:rPr>
            <w:rFonts w:eastAsia="Batang"/>
            <w:sz w:val="20"/>
            <w:lang w:val="en-US"/>
          </w:rPr>
          <w:t>t</w:t>
        </w:r>
      </w:ins>
      <w:r w:rsidRPr="00337A69">
        <w:rPr>
          <w:rFonts w:eastAsia="Batang"/>
          <w:sz w:val="20"/>
          <w:lang w:val="en-US"/>
        </w:rPr>
        <w:t xml:space="preserve">ion field of the Trigger frame to 1 to indicate that it will transmit another Trigger frame within the same TWT SP. </w:t>
      </w:r>
      <w:del w:id="431" w:author="Alfred Asterjadhi" w:date="2016-05-01T17:54:00Z">
        <w:r w:rsidRPr="00337A69" w:rsidDel="00366604">
          <w:rPr>
            <w:rFonts w:eastAsia="Batang"/>
            <w:sz w:val="20"/>
            <w:lang w:val="en-US"/>
          </w:rPr>
          <w:delText>Otherwise, it</w:delText>
        </w:r>
      </w:del>
      <w:ins w:id="432" w:author="Alfred Asterjadhi" w:date="2016-05-01T17:54:00Z">
        <w:r w:rsidR="00366604" w:rsidRPr="00337A69">
          <w:rPr>
            <w:rFonts w:eastAsia="Batang"/>
            <w:sz w:val="20"/>
            <w:lang w:val="en-US"/>
          </w:rPr>
          <w:t>The</w:t>
        </w:r>
      </w:ins>
      <w:ins w:id="433" w:author="Alfred Asterjadhi" w:date="2016-05-31T10:25:00Z">
        <w:r w:rsidR="0063413B" w:rsidRPr="00337A69">
          <w:rPr>
            <w:rFonts w:eastAsia="Batang"/>
            <w:sz w:val="20"/>
            <w:lang w:val="en-US"/>
          </w:rPr>
          <w:t xml:space="preserve"> TWT responding</w:t>
        </w:r>
      </w:ins>
      <w:ins w:id="434" w:author="Alfred Asterjadhi" w:date="2016-05-01T17:54:00Z">
        <w:r w:rsidR="00366604" w:rsidRPr="00337A69">
          <w:rPr>
            <w:rFonts w:eastAsia="Batang"/>
            <w:sz w:val="20"/>
            <w:lang w:val="en-US"/>
          </w:rPr>
          <w:t xml:space="preserve"> STA</w:t>
        </w:r>
      </w:ins>
      <w:r w:rsidRPr="00337A69">
        <w:rPr>
          <w:rFonts w:eastAsia="Batang"/>
          <w:sz w:val="20"/>
          <w:lang w:val="en-US"/>
        </w:rPr>
        <w:t xml:space="preserve"> shall set the Cascade Indica</w:t>
      </w:r>
      <w:ins w:id="435" w:author="Alfred Asterjadhi" w:date="2016-05-01T17:49:00Z">
        <w:r w:rsidR="004655F2" w:rsidRPr="00337A69">
          <w:rPr>
            <w:rFonts w:eastAsia="Batang"/>
            <w:sz w:val="20"/>
            <w:lang w:val="en-US"/>
          </w:rPr>
          <w:t>t</w:t>
        </w:r>
      </w:ins>
      <w:r w:rsidRPr="00337A69">
        <w:rPr>
          <w:rFonts w:eastAsia="Batang"/>
          <w:sz w:val="20"/>
          <w:lang w:val="en-US"/>
        </w:rPr>
        <w:t>ion field to 0</w:t>
      </w:r>
      <w:ins w:id="436" w:author="Alfred Asterjadhi" w:date="2016-05-01T17:55:00Z">
        <w:r w:rsidR="00366604" w:rsidRPr="00337A69">
          <w:rPr>
            <w:rFonts w:eastAsia="Batang"/>
            <w:sz w:val="20"/>
            <w:lang w:val="en-US"/>
          </w:rPr>
          <w:t xml:space="preserve"> </w:t>
        </w:r>
      </w:ins>
      <w:ins w:id="437" w:author="Alfred Asterjadhi" w:date="2016-05-05T14:07:00Z">
        <w:r w:rsidR="00ED77B9" w:rsidRPr="00337A69">
          <w:rPr>
            <w:rFonts w:eastAsia="Batang"/>
            <w:sz w:val="20"/>
            <w:lang w:val="en-US"/>
          </w:rPr>
          <w:t>when</w:t>
        </w:r>
      </w:ins>
      <w:ins w:id="438" w:author="Alfred Asterjadhi" w:date="2016-05-05T14:06:00Z">
        <w:r w:rsidR="00ED77B9" w:rsidRPr="00337A69">
          <w:rPr>
            <w:rFonts w:eastAsia="Batang"/>
            <w:sz w:val="20"/>
            <w:lang w:val="en-US"/>
          </w:rPr>
          <w:t xml:space="preserve"> the</w:t>
        </w:r>
      </w:ins>
      <w:ins w:id="439" w:author="Alfred Asterjadhi" w:date="2016-05-01T17:55:00Z">
        <w:r w:rsidR="00366604" w:rsidRPr="00337A69">
          <w:rPr>
            <w:rFonts w:eastAsia="Batang"/>
            <w:sz w:val="20"/>
            <w:lang w:val="en-US"/>
          </w:rPr>
          <w:t xml:space="preserve"> Trigger frame </w:t>
        </w:r>
      </w:ins>
      <w:ins w:id="440" w:author="Alfred Asterjadhi" w:date="2016-05-05T14:07:00Z">
        <w:r w:rsidR="00ED77B9" w:rsidRPr="00337A69">
          <w:rPr>
            <w:rFonts w:eastAsia="Batang"/>
            <w:sz w:val="20"/>
            <w:lang w:val="en-US"/>
          </w:rPr>
          <w:t>is</w:t>
        </w:r>
      </w:ins>
      <w:ins w:id="441" w:author="Alfred Asterjadhi" w:date="2016-05-01T17:55:00Z">
        <w:r w:rsidR="00366604" w:rsidRPr="00337A69">
          <w:rPr>
            <w:rFonts w:eastAsia="Batang"/>
            <w:sz w:val="20"/>
            <w:lang w:val="en-US"/>
          </w:rPr>
          <w:t xml:space="preserve"> the last Trigger frame of the TWT SP or </w:t>
        </w:r>
      </w:ins>
      <w:ins w:id="442" w:author="Alfred Asterjadhi" w:date="2016-05-05T14:07:00Z">
        <w:r w:rsidR="00ED77B9" w:rsidRPr="00337A69">
          <w:rPr>
            <w:rFonts w:eastAsia="Batang"/>
            <w:sz w:val="20"/>
            <w:lang w:val="en-US"/>
          </w:rPr>
          <w:t xml:space="preserve">when the Trigger frame </w:t>
        </w:r>
      </w:ins>
      <w:ins w:id="443" w:author="Alfred Asterjadhi" w:date="2016-05-01T17:55:00Z">
        <w:r w:rsidR="00366604" w:rsidRPr="00337A69">
          <w:rPr>
            <w:rFonts w:eastAsia="Batang"/>
            <w:sz w:val="20"/>
            <w:lang w:val="en-US"/>
          </w:rPr>
          <w:t>is sent outside of a TWT SP</w:t>
        </w:r>
      </w:ins>
      <w:proofErr w:type="gramStart"/>
      <w:r w:rsidRPr="00337A69">
        <w:rPr>
          <w:rFonts w:eastAsia="Batang"/>
          <w:sz w:val="20"/>
          <w:lang w:val="en-US"/>
        </w:rPr>
        <w:t>.</w:t>
      </w:r>
      <w:ins w:id="444" w:author="Alfred Asterjadhi" w:date="2016-05-01T17:51:00Z">
        <w:r w:rsidR="004655F2" w:rsidRPr="00546122">
          <w:rPr>
            <w:rFonts w:eastAsia="Times New Roman"/>
            <w:i/>
            <w:iCs/>
            <w:sz w:val="20"/>
            <w:highlight w:val="yellow"/>
            <w:shd w:val="clear" w:color="auto" w:fill="FFFF00"/>
          </w:rPr>
          <w:t>(</w:t>
        </w:r>
        <w:proofErr w:type="gramEnd"/>
        <w:r w:rsidR="004655F2" w:rsidRPr="00546122">
          <w:rPr>
            <w:rFonts w:eastAsia="Times New Roman"/>
            <w:i/>
            <w:iCs/>
            <w:sz w:val="20"/>
            <w:highlight w:val="yellow"/>
            <w:shd w:val="clear" w:color="auto" w:fill="FFFF00"/>
          </w:rPr>
          <w:t>#137</w:t>
        </w:r>
      </w:ins>
      <w:ins w:id="445" w:author="Alfred Asterjadhi" w:date="2016-05-01T17:55:00Z">
        <w:r w:rsidR="00366604" w:rsidRPr="00546122">
          <w:rPr>
            <w:rFonts w:eastAsia="Times New Roman"/>
            <w:i/>
            <w:iCs/>
            <w:sz w:val="20"/>
            <w:highlight w:val="yellow"/>
            <w:shd w:val="clear" w:color="auto" w:fill="FFFF00"/>
          </w:rPr>
          <w:t>,</w:t>
        </w:r>
        <w:r w:rsidR="00366604" w:rsidRPr="00546122">
          <w:rPr>
            <w:rFonts w:eastAsia="Times New Roman"/>
            <w:i/>
            <w:iCs/>
            <w:sz w:val="20"/>
            <w:highlight w:val="yellow"/>
          </w:rPr>
          <w:t xml:space="preserve"> 452</w:t>
        </w:r>
      </w:ins>
      <w:ins w:id="446" w:author="Alfred Asterjadhi" w:date="2016-05-01T17:51:00Z">
        <w:r w:rsidR="004655F2" w:rsidRPr="00546122">
          <w:rPr>
            <w:rFonts w:eastAsia="Times New Roman"/>
            <w:i/>
            <w:iCs/>
            <w:sz w:val="20"/>
            <w:highlight w:val="yellow"/>
          </w:rPr>
          <w:t>)</w:t>
        </w:r>
      </w:ins>
    </w:p>
    <w:p w14:paraId="3BFBB8F0" w14:textId="77777777" w:rsidR="00407824" w:rsidRPr="003B185C" w:rsidRDefault="00407824" w:rsidP="00407824">
      <w:pPr>
        <w:spacing w:before="120" w:after="120"/>
        <w:jc w:val="both"/>
        <w:rPr>
          <w:ins w:id="447" w:author="Alfred Asterjadhi" w:date="2016-09-11T03:42:00Z"/>
          <w:rFonts w:eastAsia="Batang"/>
          <w:sz w:val="16"/>
        </w:rPr>
      </w:pPr>
      <w:ins w:id="448" w:author="Alfred Asterjadhi" w:date="2016-09-11T03:42:00Z">
        <w:r w:rsidRPr="003B185C">
          <w:rPr>
            <w:rFonts w:eastAsia="Batang"/>
            <w:sz w:val="16"/>
          </w:rPr>
          <w:t>NOTE 1</w:t>
        </w:r>
        <w:r w:rsidRPr="003B185C">
          <w:rPr>
            <w:sz w:val="16"/>
          </w:rPr>
          <w:t>—</w:t>
        </w:r>
        <w:r w:rsidRPr="003B185C">
          <w:rPr>
            <w:rFonts w:eastAsia="Batang"/>
            <w:sz w:val="16"/>
          </w:rPr>
          <w:t>The TWT responding STA is not required to schedule for transmission a Trigger frame for the TWT requesting STA when the TWT agreement is not a trigger-enabled TWT agreement or when the TWT requesting STA has sent an OMI A-Control field that has the UL MU disable bit equal to 1 (see 25.8 (Receive operating mode).</w:t>
        </w:r>
      </w:ins>
    </w:p>
    <w:p w14:paraId="42F29625" w14:textId="77777777" w:rsidR="00407824" w:rsidRPr="001C660C" w:rsidRDefault="00407824" w:rsidP="00407824">
      <w:pPr>
        <w:spacing w:before="120" w:after="120"/>
        <w:jc w:val="both"/>
        <w:rPr>
          <w:ins w:id="449" w:author="Alfred Asterjadhi" w:date="2016-09-11T03:42:00Z"/>
          <w:rFonts w:eastAsia="Batang"/>
          <w:sz w:val="16"/>
        </w:rPr>
      </w:pPr>
      <w:ins w:id="450" w:author="Alfred Asterjadhi" w:date="2016-09-11T03:42:00Z">
        <w:r w:rsidRPr="003B185C">
          <w:rPr>
            <w:rFonts w:eastAsia="Batang"/>
            <w:sz w:val="16"/>
          </w:rPr>
          <w:t>NOTE 2</w:t>
        </w:r>
        <w:r w:rsidRPr="003B185C">
          <w:rPr>
            <w:sz w:val="16"/>
          </w:rPr>
          <w:t>— The Trigger frame can also be an UL MU Response Scheduling A-Control field contained in an MPDU carried in a DL MU PPDU.</w:t>
        </w:r>
      </w:ins>
    </w:p>
    <w:p w14:paraId="7951D714" w14:textId="4E8A882F" w:rsidR="00FA3D64" w:rsidRPr="00337A69" w:rsidDel="002908FC" w:rsidRDefault="00FA3D64" w:rsidP="00FA3D64">
      <w:pPr>
        <w:spacing w:before="120" w:after="120"/>
        <w:rPr>
          <w:del w:id="451" w:author="Alfred Asterjadhi" w:date="2016-05-05T09:22:00Z"/>
          <w:rFonts w:eastAsia="Batang"/>
          <w:b/>
          <w:i/>
          <w:sz w:val="20"/>
        </w:rPr>
      </w:pPr>
      <w:del w:id="452" w:author="Alfred Asterjadhi" w:date="2016-05-05T09:22:00Z">
        <w:r w:rsidRPr="00337A69" w:rsidDel="002908FC">
          <w:rPr>
            <w:rFonts w:eastAsia="Batang"/>
            <w:b/>
            <w:i/>
            <w:sz w:val="20"/>
          </w:rPr>
          <w:delText>Insert a sentence at the end of the 10th paragraph of 10.44.1 as follows:</w:delText>
        </w:r>
      </w:del>
    </w:p>
    <w:p w14:paraId="53B508A2" w14:textId="64978FB9" w:rsidR="00FA3D64" w:rsidRPr="00337A69" w:rsidDel="002908FC" w:rsidRDefault="00FA3D64" w:rsidP="00FA3D64">
      <w:pPr>
        <w:spacing w:before="120" w:after="120"/>
        <w:jc w:val="both"/>
        <w:rPr>
          <w:del w:id="453" w:author="Alfred Asterjadhi" w:date="2016-05-05T09:22:00Z"/>
          <w:rFonts w:eastAsia="Batang"/>
          <w:sz w:val="20"/>
        </w:rPr>
      </w:pPr>
      <w:del w:id="454" w:author="Alfred Asterjadhi" w:date="2016-05-05T09:22:00Z">
        <w:r w:rsidRPr="00337A69" w:rsidDel="002908FC">
          <w:rPr>
            <w:rFonts w:eastAsia="Batang"/>
            <w:sz w:val="20"/>
          </w:rPr>
          <w:delText>An HE STA that transmits a TWT element to another HE STA shall set the Implicit subfield of the element to 1 and the NDP Paging Indicator subfield of the element to 0.</w:delText>
        </w:r>
      </w:del>
      <w:ins w:id="455" w:author="Alfred Asterjadhi" w:date="2016-05-06T19:29:00Z">
        <w:r w:rsidR="00C9561C" w:rsidRPr="00343E8C">
          <w:rPr>
            <w:rFonts w:eastAsia="Times New Roman"/>
            <w:i/>
            <w:iCs/>
            <w:sz w:val="20"/>
            <w:highlight w:val="yellow"/>
          </w:rPr>
          <w:t>(#1779)</w:t>
        </w:r>
      </w:ins>
    </w:p>
    <w:p w14:paraId="63191E1E" w14:textId="314908AB" w:rsidR="00FA3D64" w:rsidRPr="00337A69" w:rsidDel="00CC62D2" w:rsidRDefault="00FA3D64" w:rsidP="00FA3D64">
      <w:pPr>
        <w:spacing w:before="120" w:after="120"/>
        <w:rPr>
          <w:del w:id="456" w:author="Alfred Asterjadhi" w:date="2016-05-05T13:50:00Z"/>
          <w:rFonts w:eastAsia="Batang"/>
          <w:b/>
          <w:i/>
          <w:sz w:val="20"/>
        </w:rPr>
      </w:pPr>
      <w:del w:id="457" w:author="Alfred Asterjadhi" w:date="2016-05-05T13:50:00Z">
        <w:r w:rsidRPr="00337A69" w:rsidDel="00CC62D2">
          <w:rPr>
            <w:rFonts w:eastAsia="Batang"/>
            <w:b/>
            <w:i/>
            <w:sz w:val="20"/>
          </w:rPr>
          <w:delText>Insert a sentence at the end of the 12th paragraph of 10.44.1 as follows:</w:delText>
        </w:r>
      </w:del>
    </w:p>
    <w:p w14:paraId="52179D50" w14:textId="302C6040" w:rsidR="000D707A" w:rsidRPr="00337A69" w:rsidRDefault="00FA3D64" w:rsidP="00CC62D2">
      <w:pPr>
        <w:spacing w:before="120" w:after="120"/>
        <w:jc w:val="both"/>
        <w:rPr>
          <w:ins w:id="458" w:author="Alfred Asterjadhi" w:date="2016-05-06T11:14:00Z"/>
          <w:rFonts w:eastAsia="Times New Roman"/>
          <w:iCs/>
          <w:sz w:val="20"/>
        </w:rPr>
      </w:pPr>
      <w:r w:rsidRPr="00337A69">
        <w:rPr>
          <w:rFonts w:eastAsia="Batang"/>
          <w:sz w:val="20"/>
        </w:rPr>
        <w:t xml:space="preserve">A TWT requesting STA transmits a </w:t>
      </w:r>
      <w:del w:id="459" w:author="Alfred Asterjadhi" w:date="2016-05-06T11:11:00Z">
        <w:r w:rsidRPr="00337A69" w:rsidDel="002A7A46">
          <w:rPr>
            <w:rFonts w:eastAsia="Batang"/>
            <w:sz w:val="20"/>
          </w:rPr>
          <w:delText xml:space="preserve">frame during </w:delText>
        </w:r>
      </w:del>
      <w:ins w:id="460" w:author="Alfred Asterjadhi" w:date="2016-05-31T07:37:00Z">
        <w:r w:rsidR="00886B30" w:rsidRPr="00337A69">
          <w:rPr>
            <w:rFonts w:eastAsia="Batang"/>
            <w:sz w:val="20"/>
          </w:rPr>
          <w:t>t</w:t>
        </w:r>
      </w:ins>
      <w:ins w:id="461" w:author="Alfred Asterjadhi" w:date="2016-05-06T11:11:00Z">
        <w:r w:rsidR="002A7A46" w:rsidRPr="00337A69">
          <w:rPr>
            <w:rFonts w:eastAsia="Batang"/>
            <w:sz w:val="20"/>
          </w:rPr>
          <w:t xml:space="preserve">rigger-based PPDU </w:t>
        </w:r>
      </w:ins>
      <w:del w:id="462" w:author="Alfred Asterjadhi" w:date="2016-05-06T11:12:00Z">
        <w:r w:rsidRPr="00337A69" w:rsidDel="002A7A46">
          <w:rPr>
            <w:rFonts w:eastAsia="Batang"/>
            <w:sz w:val="20"/>
          </w:rPr>
          <w:delText xml:space="preserve">a trigger-enabled TWT SP </w:delText>
        </w:r>
      </w:del>
      <w:ins w:id="463" w:author="Alfred Asterjadhi" w:date="2016-05-06T19:30:00Z">
        <w:r w:rsidR="00C9561C" w:rsidRPr="00337A69">
          <w:rPr>
            <w:rFonts w:eastAsia="Batang"/>
            <w:sz w:val="20"/>
          </w:rPr>
          <w:t>as a</w:t>
        </w:r>
      </w:ins>
      <w:del w:id="464" w:author="Alfred Asterjadhi" w:date="2016-05-06T19:30:00Z">
        <w:r w:rsidRPr="00337A69" w:rsidDel="00C9561C">
          <w:rPr>
            <w:rFonts w:eastAsia="Batang"/>
            <w:sz w:val="20"/>
          </w:rPr>
          <w:delText>in</w:delText>
        </w:r>
      </w:del>
      <w:r w:rsidRPr="00337A69">
        <w:rPr>
          <w:rFonts w:eastAsia="Batang"/>
          <w:sz w:val="20"/>
        </w:rPr>
        <w:t xml:space="preserve"> response to a Trigger frame </w:t>
      </w:r>
      <w:ins w:id="465" w:author="Alfred Asterjadhi" w:date="2016-05-06T11:13:00Z">
        <w:r w:rsidR="000A29E8" w:rsidRPr="00337A69">
          <w:rPr>
            <w:rFonts w:eastAsia="Batang"/>
            <w:sz w:val="20"/>
          </w:rPr>
          <w:t xml:space="preserve">that is intended </w:t>
        </w:r>
      </w:ins>
      <w:ins w:id="466" w:author="Alfred Asterjadhi" w:date="2016-05-06T19:49:00Z">
        <w:r w:rsidR="00AC73DA" w:rsidRPr="00337A69">
          <w:rPr>
            <w:rFonts w:eastAsia="Batang"/>
            <w:sz w:val="20"/>
          </w:rPr>
          <w:t>for</w:t>
        </w:r>
      </w:ins>
      <w:ins w:id="467" w:author="Alfred Asterjadhi" w:date="2016-05-06T11:13:00Z">
        <w:r w:rsidR="000A29E8" w:rsidRPr="00337A69">
          <w:rPr>
            <w:rFonts w:eastAsia="Batang"/>
            <w:sz w:val="20"/>
          </w:rPr>
          <w:t xml:space="preserve"> it and</w:t>
        </w:r>
      </w:ins>
      <w:ins w:id="468" w:author="Alfred Asterjadhi" w:date="2016-05-06T11:12:00Z">
        <w:r w:rsidR="002A7A46" w:rsidRPr="00337A69">
          <w:rPr>
            <w:rFonts w:eastAsia="Batang"/>
            <w:sz w:val="20"/>
          </w:rPr>
          <w:t xml:space="preserve"> is sent during a trigger-enabled </w:t>
        </w:r>
      </w:ins>
      <w:ins w:id="469" w:author="Alfred Asterjadhi" w:date="2016-05-06T11:13:00Z">
        <w:r w:rsidR="000A29E8" w:rsidRPr="00337A69">
          <w:rPr>
            <w:rFonts w:eastAsia="Batang"/>
            <w:sz w:val="20"/>
          </w:rPr>
          <w:t xml:space="preserve">TWT SP </w:t>
        </w:r>
      </w:ins>
      <w:r w:rsidRPr="00337A69">
        <w:rPr>
          <w:rFonts w:eastAsia="Batang"/>
          <w:sz w:val="20"/>
        </w:rPr>
        <w:t xml:space="preserve">(see </w:t>
      </w:r>
      <w:r w:rsidRPr="00337A69">
        <w:rPr>
          <w:rFonts w:eastAsia="Batang"/>
          <w:sz w:val="20"/>
        </w:rPr>
        <w:fldChar w:fldCharType="begin"/>
      </w:r>
      <w:r w:rsidRPr="00337A69">
        <w:rPr>
          <w:rFonts w:eastAsia="Batang"/>
          <w:sz w:val="20"/>
        </w:rPr>
        <w:instrText xml:space="preserve"> REF _Ref442433052 \r \h </w:instrText>
      </w:r>
      <w:r w:rsidR="00473BAB" w:rsidRPr="00337A69">
        <w:rPr>
          <w:rFonts w:eastAsia="Batang"/>
          <w:sz w:val="20"/>
        </w:rPr>
        <w:instrText xml:space="preserve"> \* MERGEFORMAT </w:instrText>
      </w:r>
      <w:r w:rsidRPr="00337A69">
        <w:rPr>
          <w:rFonts w:eastAsia="Batang"/>
          <w:sz w:val="20"/>
        </w:rPr>
      </w:r>
      <w:r w:rsidRPr="00337A69">
        <w:rPr>
          <w:rFonts w:eastAsia="Batang"/>
          <w:sz w:val="20"/>
        </w:rPr>
        <w:fldChar w:fldCharType="separate"/>
      </w:r>
      <w:r w:rsidRPr="00337A69">
        <w:rPr>
          <w:rFonts w:eastAsia="Batang"/>
          <w:sz w:val="20"/>
        </w:rPr>
        <w:t>25.5.2</w:t>
      </w:r>
      <w:r w:rsidRPr="00337A69">
        <w:rPr>
          <w:rFonts w:eastAsia="Batang"/>
          <w:sz w:val="20"/>
        </w:rPr>
        <w:fldChar w:fldCharType="end"/>
      </w:r>
      <w:r w:rsidRPr="00337A69">
        <w:rPr>
          <w:rFonts w:eastAsia="Batang"/>
          <w:sz w:val="20"/>
        </w:rPr>
        <w:t xml:space="preserve"> (UL MU operation))</w:t>
      </w:r>
      <w:ins w:id="470" w:author="Alfred Asterjadhi" w:date="2016-05-06T11:16:00Z">
        <w:r w:rsidR="0087500D" w:rsidRPr="00E934EB">
          <w:rPr>
            <w:rFonts w:eastAsia="Times New Roman"/>
            <w:i/>
            <w:iCs/>
            <w:sz w:val="20"/>
            <w:highlight w:val="yellow"/>
          </w:rPr>
          <w:t>(#1738)</w:t>
        </w:r>
      </w:ins>
      <w:r w:rsidRPr="00337A69">
        <w:rPr>
          <w:rFonts w:eastAsia="Batang"/>
          <w:sz w:val="20"/>
        </w:rPr>
        <w:t>.</w:t>
      </w:r>
      <w:ins w:id="471" w:author="Alfred Asterjadhi" w:date="2016-05-06T11:14:00Z">
        <w:r w:rsidR="000D707A" w:rsidRPr="00337A69">
          <w:rPr>
            <w:rFonts w:eastAsia="Batang"/>
            <w:sz w:val="20"/>
          </w:rPr>
          <w:t xml:space="preserve"> </w:t>
        </w:r>
      </w:ins>
      <w:ins w:id="472" w:author="Alfred Asterjadhi" w:date="2016-06-14T10:57:00Z">
        <w:r w:rsidR="00663070" w:rsidRPr="003B185C">
          <w:rPr>
            <w:sz w:val="20"/>
          </w:rPr>
          <w:t>A</w:t>
        </w:r>
      </w:ins>
      <w:ins w:id="473" w:author="Alfred Asterjadhi" w:date="2016-05-06T11:14:00Z">
        <w:r w:rsidR="000D707A" w:rsidRPr="003B185C">
          <w:rPr>
            <w:sz w:val="20"/>
          </w:rPr>
          <w:t xml:space="preserve"> TWT requesting STA </w:t>
        </w:r>
      </w:ins>
      <w:ins w:id="474" w:author="Alfred Asterjadhi" w:date="2016-05-06T19:31:00Z">
        <w:r w:rsidR="00565097" w:rsidRPr="003B185C">
          <w:rPr>
            <w:sz w:val="20"/>
          </w:rPr>
          <w:t xml:space="preserve">that is </w:t>
        </w:r>
      </w:ins>
      <w:ins w:id="475" w:author="Alfred Asterjadhi" w:date="2016-05-06T11:14:00Z">
        <w:r w:rsidR="000D707A" w:rsidRPr="003B185C">
          <w:rPr>
            <w:sz w:val="20"/>
          </w:rPr>
          <w:t xml:space="preserve">in PS </w:t>
        </w:r>
      </w:ins>
      <w:ins w:id="476" w:author="Alfred Asterjadhi" w:date="2016-09-11T03:42:00Z">
        <w:r w:rsidR="00407824" w:rsidRPr="003B185C">
          <w:rPr>
            <w:sz w:val="20"/>
          </w:rPr>
          <w:t xml:space="preserve">mode and is awake shall include </w:t>
        </w:r>
      </w:ins>
      <w:ins w:id="477" w:author="Alfred Asterjadhi" w:date="2016-05-06T11:14:00Z">
        <w:r w:rsidR="00B66BF0" w:rsidRPr="003B185C">
          <w:rPr>
            <w:sz w:val="20"/>
          </w:rPr>
          <w:t>a</w:t>
        </w:r>
        <w:r w:rsidR="000D707A" w:rsidRPr="003B185C">
          <w:rPr>
            <w:sz w:val="20"/>
          </w:rPr>
          <w:t xml:space="preserve"> PS-Poll frame or an APSD trigger frame in the </w:t>
        </w:r>
      </w:ins>
      <w:ins w:id="478" w:author="Alfred Asterjadhi" w:date="2016-05-31T07:37:00Z">
        <w:r w:rsidR="00886B30" w:rsidRPr="003B185C">
          <w:rPr>
            <w:sz w:val="20"/>
          </w:rPr>
          <w:t>t</w:t>
        </w:r>
      </w:ins>
      <w:ins w:id="479" w:author="Alfred Asterjadhi" w:date="2016-05-06T11:14:00Z">
        <w:r w:rsidR="000D707A" w:rsidRPr="003B185C">
          <w:rPr>
            <w:sz w:val="20"/>
          </w:rPr>
          <w:t xml:space="preserve">rigger-based </w:t>
        </w:r>
        <w:r w:rsidR="000D707A" w:rsidRPr="003B185C">
          <w:rPr>
            <w:sz w:val="20"/>
          </w:rPr>
          <w:lastRenderedPageBreak/>
          <w:t xml:space="preserve">PPDU if </w:t>
        </w:r>
      </w:ins>
      <w:ins w:id="480" w:author="Alfred Asterjadhi" w:date="2016-06-24T09:34:00Z">
        <w:r w:rsidR="004D3313" w:rsidRPr="003B185C">
          <w:rPr>
            <w:sz w:val="20"/>
          </w:rPr>
          <w:t>the TWT is an announced TWT</w:t>
        </w:r>
      </w:ins>
      <w:ins w:id="481" w:author="Alfred Asterjadhi" w:date="2016-07-19T15:54:00Z">
        <w:r w:rsidR="00305DF1" w:rsidRPr="003B185C">
          <w:rPr>
            <w:sz w:val="20"/>
          </w:rPr>
          <w:t xml:space="preserve"> unless the STA has already transmitted the PS-Poll or APSD trigger frame</w:t>
        </w:r>
      </w:ins>
      <w:ins w:id="482" w:author="Alfred Asterjadhi" w:date="2016-07-19T15:55:00Z">
        <w:r w:rsidR="00D1405D" w:rsidRPr="003B185C">
          <w:rPr>
            <w:sz w:val="20"/>
          </w:rPr>
          <w:t xml:space="preserve"> within that TWT SP</w:t>
        </w:r>
      </w:ins>
      <w:ins w:id="483" w:author="Alfred Asterjadhi" w:date="2016-06-29T08:03:00Z">
        <w:r w:rsidR="00B66BF0" w:rsidRPr="003B185C">
          <w:rPr>
            <w:sz w:val="20"/>
          </w:rPr>
          <w:t>. The STA may include other frames in the trigger-based PPDU</w:t>
        </w:r>
      </w:ins>
      <w:proofErr w:type="gramStart"/>
      <w:ins w:id="484" w:author="Alfred Asterjadhi" w:date="2016-05-06T11:14:00Z">
        <w:r w:rsidR="000D707A" w:rsidRPr="003B185C">
          <w:rPr>
            <w:sz w:val="20"/>
          </w:rPr>
          <w:t>.</w:t>
        </w:r>
        <w:r w:rsidR="000D707A" w:rsidRPr="003B185C">
          <w:rPr>
            <w:rFonts w:eastAsia="Times New Roman"/>
            <w:i/>
            <w:iCs/>
            <w:sz w:val="20"/>
            <w:highlight w:val="yellow"/>
          </w:rPr>
          <w:t>(</w:t>
        </w:r>
        <w:proofErr w:type="gramEnd"/>
        <w:r w:rsidR="000D707A" w:rsidRPr="003B185C">
          <w:rPr>
            <w:rFonts w:eastAsia="Times New Roman"/>
            <w:i/>
            <w:iCs/>
            <w:sz w:val="20"/>
            <w:highlight w:val="yellow"/>
          </w:rPr>
          <w:t>#2398)</w:t>
        </w:r>
      </w:ins>
    </w:p>
    <w:p w14:paraId="11E55862" w14:textId="2F2584DC" w:rsidR="000730F0" w:rsidRPr="00337A69" w:rsidRDefault="000730F0" w:rsidP="00CC62D2">
      <w:pPr>
        <w:spacing w:before="120" w:after="120"/>
        <w:jc w:val="both"/>
        <w:rPr>
          <w:ins w:id="485" w:author="Alfred Asterjadhi" w:date="2016-05-31T07:38:00Z"/>
          <w:rFonts w:eastAsia="Times New Roman"/>
          <w:i/>
          <w:iCs/>
          <w:sz w:val="20"/>
        </w:rPr>
      </w:pPr>
      <w:ins w:id="486" w:author="Alfred Asterjadhi" w:date="2016-05-06T11:14:00Z">
        <w:r w:rsidRPr="00337A69">
          <w:rPr>
            <w:rFonts w:eastAsia="Times New Roman"/>
            <w:iCs/>
            <w:sz w:val="16"/>
          </w:rPr>
          <w:t xml:space="preserve">NOTE–A </w:t>
        </w:r>
      </w:ins>
      <w:ins w:id="487" w:author="Alfred Asterjadhi" w:date="2016-05-06T11:15:00Z">
        <w:r w:rsidRPr="00337A69">
          <w:rPr>
            <w:rFonts w:eastAsia="Times New Roman"/>
            <w:iCs/>
            <w:sz w:val="16"/>
          </w:rPr>
          <w:t xml:space="preserve">Trigger frame is intended </w:t>
        </w:r>
      </w:ins>
      <w:ins w:id="488" w:author="Alfred Asterjadhi" w:date="2016-05-06T19:49:00Z">
        <w:r w:rsidR="00AC73DA" w:rsidRPr="00337A69">
          <w:rPr>
            <w:rFonts w:eastAsia="Times New Roman"/>
            <w:iCs/>
            <w:sz w:val="16"/>
          </w:rPr>
          <w:t>for</w:t>
        </w:r>
      </w:ins>
      <w:ins w:id="489" w:author="Alfred Asterjadhi" w:date="2016-05-06T11:15:00Z">
        <w:r w:rsidRPr="00337A69">
          <w:rPr>
            <w:rFonts w:eastAsia="Times New Roman"/>
            <w:iCs/>
            <w:sz w:val="16"/>
          </w:rPr>
          <w:t xml:space="preserve"> </w:t>
        </w:r>
      </w:ins>
      <w:ins w:id="490" w:author="Alfred Asterjadhi" w:date="2016-05-06T11:20:00Z">
        <w:r w:rsidR="004C6144" w:rsidRPr="00337A69">
          <w:rPr>
            <w:rFonts w:eastAsia="Times New Roman"/>
            <w:iCs/>
            <w:sz w:val="16"/>
          </w:rPr>
          <w:t xml:space="preserve">a </w:t>
        </w:r>
      </w:ins>
      <w:ins w:id="491" w:author="Alfred Asterjadhi" w:date="2016-05-07T09:38:00Z">
        <w:r w:rsidR="00F92599" w:rsidRPr="00337A69">
          <w:rPr>
            <w:rFonts w:eastAsia="Times New Roman"/>
            <w:iCs/>
            <w:sz w:val="16"/>
          </w:rPr>
          <w:t xml:space="preserve">TWT requesting </w:t>
        </w:r>
      </w:ins>
      <w:ins w:id="492" w:author="Alfred Asterjadhi" w:date="2016-05-06T11:15:00Z">
        <w:r w:rsidRPr="00337A69">
          <w:rPr>
            <w:rFonts w:eastAsia="Times New Roman"/>
            <w:iCs/>
            <w:sz w:val="16"/>
          </w:rPr>
          <w:t xml:space="preserve">STA if it </w:t>
        </w:r>
      </w:ins>
      <w:ins w:id="493" w:author="Alfred Asterjadhi" w:date="2016-05-06T11:22:00Z">
        <w:r w:rsidR="00B26548" w:rsidRPr="00337A69">
          <w:rPr>
            <w:rFonts w:eastAsia="Times New Roman"/>
            <w:iCs/>
            <w:sz w:val="16"/>
          </w:rPr>
          <w:t xml:space="preserve">is sent by the AP to which the STA is associated and </w:t>
        </w:r>
      </w:ins>
      <w:ins w:id="494" w:author="Alfred Asterjadhi" w:date="2016-05-31T10:26:00Z">
        <w:r w:rsidR="00615868" w:rsidRPr="00337A69">
          <w:rPr>
            <w:rFonts w:eastAsia="Times New Roman"/>
            <w:iCs/>
            <w:sz w:val="16"/>
          </w:rPr>
          <w:t xml:space="preserve">the frame </w:t>
        </w:r>
      </w:ins>
      <w:ins w:id="495" w:author="Alfred Asterjadhi" w:date="2016-05-06T11:15:00Z">
        <w:r w:rsidRPr="00337A69">
          <w:rPr>
            <w:rFonts w:eastAsia="Times New Roman"/>
            <w:iCs/>
            <w:sz w:val="16"/>
          </w:rPr>
          <w:t xml:space="preserve">contains the </w:t>
        </w:r>
        <w:r w:rsidR="0087500D" w:rsidRPr="00337A69">
          <w:rPr>
            <w:rFonts w:eastAsia="Times New Roman"/>
            <w:iCs/>
            <w:sz w:val="16"/>
          </w:rPr>
          <w:t xml:space="preserve">STA’s </w:t>
        </w:r>
        <w:r w:rsidRPr="00337A69">
          <w:rPr>
            <w:rFonts w:eastAsia="Times New Roman"/>
            <w:iCs/>
            <w:sz w:val="16"/>
          </w:rPr>
          <w:t xml:space="preserve">AID in </w:t>
        </w:r>
      </w:ins>
      <w:ins w:id="496" w:author="Alfred Asterjadhi" w:date="2016-05-06T19:37:00Z">
        <w:r w:rsidR="00F0699F" w:rsidRPr="00337A69">
          <w:rPr>
            <w:rFonts w:eastAsia="Times New Roman"/>
            <w:iCs/>
            <w:sz w:val="16"/>
          </w:rPr>
          <w:t>any</w:t>
        </w:r>
      </w:ins>
      <w:ins w:id="497" w:author="Alfred Asterjadhi" w:date="2016-05-06T11:15:00Z">
        <w:r w:rsidRPr="00337A69">
          <w:rPr>
            <w:rFonts w:eastAsia="Times New Roman"/>
            <w:iCs/>
            <w:sz w:val="16"/>
          </w:rPr>
          <w:t xml:space="preserve"> of </w:t>
        </w:r>
      </w:ins>
      <w:ins w:id="498" w:author="Alfred Asterjadhi" w:date="2016-05-31T10:26:00Z">
        <w:r w:rsidR="00615868" w:rsidRPr="00337A69">
          <w:rPr>
            <w:rFonts w:eastAsia="Times New Roman"/>
            <w:iCs/>
            <w:sz w:val="16"/>
          </w:rPr>
          <w:t>its</w:t>
        </w:r>
      </w:ins>
      <w:ins w:id="499" w:author="Alfred Asterjadhi" w:date="2016-05-06T11:15:00Z">
        <w:r w:rsidR="00615868" w:rsidRPr="00337A69">
          <w:rPr>
            <w:rFonts w:eastAsia="Times New Roman"/>
            <w:iCs/>
            <w:sz w:val="16"/>
          </w:rPr>
          <w:t xml:space="preserve"> Per User Info fields</w:t>
        </w:r>
      </w:ins>
      <w:ins w:id="500" w:author="Alfred Asterjadhi" w:date="2016-05-06T11:21:00Z">
        <w:r w:rsidR="004C6144" w:rsidRPr="00337A69">
          <w:rPr>
            <w:rFonts w:eastAsia="Times New Roman"/>
            <w:iCs/>
            <w:sz w:val="16"/>
          </w:rPr>
          <w:t>. The Trigger frame can have multiple rec</w:t>
        </w:r>
      </w:ins>
      <w:ins w:id="501" w:author="Alfred Asterjadhi" w:date="2016-05-06T11:22:00Z">
        <w:r w:rsidR="004C6144" w:rsidRPr="00337A69">
          <w:rPr>
            <w:rFonts w:eastAsia="Times New Roman"/>
            <w:iCs/>
            <w:sz w:val="16"/>
          </w:rPr>
          <w:t>i</w:t>
        </w:r>
      </w:ins>
      <w:ins w:id="502" w:author="Alfred Asterjadhi" w:date="2016-05-06T11:21:00Z">
        <w:r w:rsidR="004C6144" w:rsidRPr="00337A69">
          <w:rPr>
            <w:rFonts w:eastAsia="Times New Roman"/>
            <w:iCs/>
            <w:sz w:val="16"/>
          </w:rPr>
          <w:t>pients, each</w:t>
        </w:r>
        <w:r w:rsidR="002D34B4" w:rsidRPr="00337A69">
          <w:rPr>
            <w:rFonts w:eastAsia="Times New Roman"/>
            <w:iCs/>
            <w:sz w:val="16"/>
          </w:rPr>
          <w:t xml:space="preserve"> of which is identified by the</w:t>
        </w:r>
        <w:r w:rsidR="00F9417E" w:rsidRPr="00337A69">
          <w:rPr>
            <w:rFonts w:eastAsia="Times New Roman"/>
            <w:iCs/>
            <w:sz w:val="16"/>
          </w:rPr>
          <w:t xml:space="preserve"> presence of the recipient</w:t>
        </w:r>
      </w:ins>
      <w:ins w:id="503" w:author="Alfred Asterjadhi" w:date="2016-05-06T19:32:00Z">
        <w:r w:rsidR="00F9417E" w:rsidRPr="00337A69">
          <w:rPr>
            <w:rFonts w:eastAsia="Times New Roman"/>
            <w:iCs/>
            <w:sz w:val="16"/>
          </w:rPr>
          <w:t>’s</w:t>
        </w:r>
      </w:ins>
      <w:ins w:id="504" w:author="Alfred Asterjadhi" w:date="2016-05-06T11:22:00Z">
        <w:r w:rsidR="004C6144" w:rsidRPr="00337A69">
          <w:rPr>
            <w:rFonts w:eastAsia="Times New Roman"/>
            <w:iCs/>
            <w:sz w:val="16"/>
          </w:rPr>
          <w:t xml:space="preserve"> AID in </w:t>
        </w:r>
      </w:ins>
      <w:ins w:id="505" w:author="Alfred Asterjadhi" w:date="2016-05-06T19:33:00Z">
        <w:r w:rsidR="00D14C5E" w:rsidRPr="00337A69">
          <w:rPr>
            <w:rFonts w:eastAsia="Times New Roman"/>
            <w:iCs/>
            <w:sz w:val="16"/>
          </w:rPr>
          <w:t>any</w:t>
        </w:r>
      </w:ins>
      <w:ins w:id="506" w:author="Alfred Asterjadhi" w:date="2016-05-06T11:22:00Z">
        <w:r w:rsidR="004C6144" w:rsidRPr="00337A69">
          <w:rPr>
            <w:rFonts w:eastAsia="Times New Roman"/>
            <w:iCs/>
            <w:sz w:val="16"/>
          </w:rPr>
          <w:t xml:space="preserve"> of </w:t>
        </w:r>
      </w:ins>
      <w:ins w:id="507" w:author="Alfred Asterjadhi" w:date="2016-05-31T10:26:00Z">
        <w:r w:rsidR="00615868" w:rsidRPr="00337A69">
          <w:rPr>
            <w:rFonts w:eastAsia="Times New Roman"/>
            <w:iCs/>
            <w:sz w:val="16"/>
          </w:rPr>
          <w:t>its</w:t>
        </w:r>
      </w:ins>
      <w:ins w:id="508" w:author="Alfred Asterjadhi" w:date="2016-05-06T11:22:00Z">
        <w:r w:rsidR="004C6144" w:rsidRPr="00337A69">
          <w:rPr>
            <w:rFonts w:eastAsia="Times New Roman"/>
            <w:iCs/>
            <w:sz w:val="16"/>
          </w:rPr>
          <w:t xml:space="preserve"> Per User </w:t>
        </w:r>
      </w:ins>
      <w:ins w:id="509" w:author="Alfred Asterjadhi" w:date="2016-05-31T10:26:00Z">
        <w:r w:rsidR="00615868" w:rsidRPr="00337A69">
          <w:rPr>
            <w:rFonts w:eastAsia="Times New Roman"/>
            <w:iCs/>
            <w:sz w:val="16"/>
          </w:rPr>
          <w:t>I</w:t>
        </w:r>
      </w:ins>
      <w:ins w:id="510" w:author="Alfred Asterjadhi" w:date="2016-05-06T11:22:00Z">
        <w:r w:rsidR="004C6144" w:rsidRPr="00337A69">
          <w:rPr>
            <w:rFonts w:eastAsia="Times New Roman"/>
            <w:iCs/>
            <w:sz w:val="16"/>
          </w:rPr>
          <w:t>nfo fields</w:t>
        </w:r>
      </w:ins>
      <w:ins w:id="511" w:author="Alfred Asterjadhi" w:date="2016-05-06T11:23:00Z">
        <w:r w:rsidR="00A473AF" w:rsidRPr="00337A69">
          <w:rPr>
            <w:rFonts w:eastAsia="Times New Roman"/>
            <w:iCs/>
            <w:sz w:val="16"/>
          </w:rPr>
          <w:t xml:space="preserve"> </w:t>
        </w:r>
      </w:ins>
      <w:ins w:id="512" w:author="Alfred Asterjadhi" w:date="2016-05-31T10:27:00Z">
        <w:r w:rsidR="00615868" w:rsidRPr="00337A69">
          <w:rPr>
            <w:rFonts w:eastAsia="Times New Roman"/>
            <w:iCs/>
            <w:sz w:val="16"/>
          </w:rPr>
          <w:t>(see</w:t>
        </w:r>
      </w:ins>
      <w:ins w:id="513" w:author="Alfred Asterjadhi" w:date="2016-05-06T11:23:00Z">
        <w:r w:rsidR="00A473AF" w:rsidRPr="00337A69">
          <w:rPr>
            <w:rFonts w:eastAsia="Times New Roman"/>
            <w:iCs/>
            <w:sz w:val="16"/>
          </w:rPr>
          <w:t xml:space="preserve"> 25.5.2 (UL MU operation)</w:t>
        </w:r>
      </w:ins>
      <w:ins w:id="514" w:author="Alfred Asterjadhi" w:date="2016-05-31T10:27:00Z">
        <w:r w:rsidR="00615868" w:rsidRPr="00337A69">
          <w:rPr>
            <w:rFonts w:eastAsia="Times New Roman"/>
            <w:iCs/>
            <w:sz w:val="16"/>
          </w:rPr>
          <w:t>)</w:t>
        </w:r>
      </w:ins>
      <w:proofErr w:type="gramStart"/>
      <w:ins w:id="515" w:author="Alfred Asterjadhi" w:date="2016-05-06T11:15:00Z">
        <w:r w:rsidR="0087500D" w:rsidRPr="00337A69">
          <w:rPr>
            <w:rFonts w:eastAsia="Times New Roman"/>
            <w:iCs/>
            <w:sz w:val="16"/>
          </w:rPr>
          <w:t>.</w:t>
        </w:r>
      </w:ins>
      <w:ins w:id="516" w:author="Alfred Asterjadhi" w:date="2016-05-06T11:20:00Z">
        <w:r w:rsidR="0087500D" w:rsidRPr="00E934EB">
          <w:rPr>
            <w:rFonts w:eastAsia="Times New Roman"/>
            <w:i/>
            <w:iCs/>
            <w:sz w:val="20"/>
            <w:highlight w:val="yellow"/>
          </w:rPr>
          <w:t>(</w:t>
        </w:r>
        <w:proofErr w:type="gramEnd"/>
        <w:r w:rsidR="0087500D" w:rsidRPr="00E934EB">
          <w:rPr>
            <w:rFonts w:eastAsia="Times New Roman"/>
            <w:i/>
            <w:iCs/>
            <w:sz w:val="20"/>
            <w:highlight w:val="yellow"/>
          </w:rPr>
          <w:t>#1738)</w:t>
        </w:r>
      </w:ins>
    </w:p>
    <w:p w14:paraId="658F7118" w14:textId="77777777" w:rsidR="00596741" w:rsidRPr="003B185C" w:rsidRDefault="00886B30" w:rsidP="004D3313">
      <w:pPr>
        <w:spacing w:before="120" w:after="120"/>
        <w:jc w:val="both"/>
        <w:rPr>
          <w:ins w:id="517" w:author="Alfred Asterjadhi" w:date="2016-07-15T10:59:00Z"/>
          <w:sz w:val="20"/>
        </w:rPr>
      </w:pPr>
      <w:ins w:id="518" w:author="Alfred Asterjadhi" w:date="2016-05-31T07:38:00Z">
        <w:r w:rsidRPr="003B185C">
          <w:rPr>
            <w:sz w:val="20"/>
          </w:rPr>
          <w:t>A TWT responding</w:t>
        </w:r>
        <w:r w:rsidR="00BD674C" w:rsidRPr="003B185C">
          <w:rPr>
            <w:sz w:val="20"/>
          </w:rPr>
          <w:t xml:space="preserve"> STA that receives a PS-Poll frame</w:t>
        </w:r>
      </w:ins>
      <w:ins w:id="519" w:author="Alfred Asterjadhi" w:date="2016-06-29T08:04:00Z">
        <w:r w:rsidR="00B66BF0" w:rsidRPr="003B185C">
          <w:rPr>
            <w:sz w:val="20"/>
          </w:rPr>
          <w:t xml:space="preserve"> or </w:t>
        </w:r>
        <w:r w:rsidR="00A30693" w:rsidRPr="003B185C">
          <w:rPr>
            <w:sz w:val="20"/>
          </w:rPr>
          <w:t xml:space="preserve">an </w:t>
        </w:r>
        <w:r w:rsidR="00B66BF0" w:rsidRPr="003B185C">
          <w:rPr>
            <w:sz w:val="20"/>
          </w:rPr>
          <w:t>APSD trigger frame</w:t>
        </w:r>
      </w:ins>
      <w:ins w:id="520" w:author="Alfred Asterjadhi" w:date="2016-05-31T07:38:00Z">
        <w:r w:rsidR="00BD674C" w:rsidRPr="003B185C">
          <w:rPr>
            <w:sz w:val="20"/>
          </w:rPr>
          <w:t xml:space="preserve"> </w:t>
        </w:r>
      </w:ins>
      <w:ins w:id="521" w:author="Alfred Asterjadhi" w:date="2016-05-31T10:27:00Z">
        <w:r w:rsidR="00615868" w:rsidRPr="003B185C">
          <w:rPr>
            <w:sz w:val="20"/>
          </w:rPr>
          <w:t xml:space="preserve">from a TWT requesting STA </w:t>
        </w:r>
      </w:ins>
      <w:ins w:id="522" w:author="Alfred Asterjadhi" w:date="2016-06-09T14:24:00Z">
        <w:r w:rsidR="00CB0383" w:rsidRPr="003B185C">
          <w:rPr>
            <w:sz w:val="20"/>
          </w:rPr>
          <w:t>during a</w:t>
        </w:r>
      </w:ins>
      <w:ins w:id="523" w:author="Alfred Asterjadhi" w:date="2016-06-24T09:35:00Z">
        <w:r w:rsidR="004D3313" w:rsidRPr="003B185C">
          <w:rPr>
            <w:sz w:val="20"/>
          </w:rPr>
          <w:t>n announced</w:t>
        </w:r>
      </w:ins>
      <w:ins w:id="524" w:author="Alfred Asterjadhi" w:date="2016-06-09T14:24:00Z">
        <w:r w:rsidR="00CB0383" w:rsidRPr="003B185C">
          <w:rPr>
            <w:sz w:val="20"/>
          </w:rPr>
          <w:t xml:space="preserve"> TWT SP </w:t>
        </w:r>
      </w:ins>
      <w:ins w:id="525" w:author="Alfred Asterjadhi" w:date="2016-05-31T07:38:00Z">
        <w:r w:rsidRPr="003B185C">
          <w:rPr>
            <w:sz w:val="20"/>
          </w:rPr>
          <w:t>shall follow the rules defined in 11.2.2.2.6 (AP operation during the</w:t>
        </w:r>
        <w:r w:rsidR="00CA5929" w:rsidRPr="003B185C">
          <w:rPr>
            <w:sz w:val="20"/>
          </w:rPr>
          <w:t xml:space="preserve"> CP) to deliver buffered BUs to</w:t>
        </w:r>
        <w:r w:rsidRPr="003B185C">
          <w:rPr>
            <w:sz w:val="20"/>
          </w:rPr>
          <w:t xml:space="preserve"> the STA</w:t>
        </w:r>
      </w:ins>
      <w:ins w:id="526" w:author="Alfred Asterjadhi" w:date="2016-06-24T09:37:00Z">
        <w:r w:rsidR="004D3313" w:rsidRPr="003B185C">
          <w:rPr>
            <w:sz w:val="20"/>
          </w:rPr>
          <w:t xml:space="preserve">. </w:t>
        </w:r>
      </w:ins>
      <w:ins w:id="527" w:author="Alfred Asterjadhi" w:date="2016-06-24T09:38:00Z">
        <w:r w:rsidR="004D3313" w:rsidRPr="003B185C">
          <w:rPr>
            <w:sz w:val="20"/>
          </w:rPr>
          <w:t>A</w:t>
        </w:r>
      </w:ins>
      <w:ins w:id="528" w:author="Alfred Asterjadhi" w:date="2016-05-31T07:38:00Z">
        <w:r w:rsidRPr="003B185C">
          <w:rPr>
            <w:sz w:val="20"/>
          </w:rPr>
          <w:t xml:space="preserve"> TWT </w:t>
        </w:r>
      </w:ins>
      <w:ins w:id="529" w:author="Alfred Asterjadhi" w:date="2016-05-31T07:39:00Z">
        <w:r w:rsidR="003F0FC6" w:rsidRPr="003B185C">
          <w:rPr>
            <w:sz w:val="20"/>
          </w:rPr>
          <w:t>responding</w:t>
        </w:r>
      </w:ins>
      <w:ins w:id="530" w:author="Alfred Asterjadhi" w:date="2016-05-31T07:38:00Z">
        <w:r w:rsidRPr="003B185C">
          <w:rPr>
            <w:sz w:val="20"/>
          </w:rPr>
          <w:t xml:space="preserve"> STA may deliver multiple buffered BUs to the TWT </w:t>
        </w:r>
      </w:ins>
      <w:ins w:id="531" w:author="Alfred Asterjadhi" w:date="2016-05-31T07:39:00Z">
        <w:r w:rsidR="003F0FC6" w:rsidRPr="003B185C">
          <w:rPr>
            <w:sz w:val="20"/>
          </w:rPr>
          <w:t>requesting</w:t>
        </w:r>
      </w:ins>
      <w:ins w:id="532" w:author="Alfred Asterjadhi" w:date="2016-05-31T07:38:00Z">
        <w:r w:rsidRPr="003B185C">
          <w:rPr>
            <w:sz w:val="20"/>
          </w:rPr>
          <w:t xml:space="preserve"> STAs</w:t>
        </w:r>
      </w:ins>
      <w:ins w:id="533" w:author="Alfred Asterjadhi" w:date="2016-06-24T09:38:00Z">
        <w:r w:rsidR="004D3313" w:rsidRPr="003B185C">
          <w:rPr>
            <w:sz w:val="20"/>
          </w:rPr>
          <w:t xml:space="preserve"> during</w:t>
        </w:r>
      </w:ins>
      <w:ins w:id="534" w:author="Alfred Asterjadhi" w:date="2016-07-15T10:59:00Z">
        <w:r w:rsidR="00596741" w:rsidRPr="003B185C">
          <w:rPr>
            <w:sz w:val="20"/>
          </w:rPr>
          <w:t>:</w:t>
        </w:r>
      </w:ins>
    </w:p>
    <w:p w14:paraId="32EB9D4B" w14:textId="12F36EB9" w:rsidR="00596741" w:rsidRPr="003B185C" w:rsidRDefault="00596741" w:rsidP="00541FD7">
      <w:pPr>
        <w:pStyle w:val="ListParagraph"/>
        <w:numPr>
          <w:ilvl w:val="0"/>
          <w:numId w:val="30"/>
        </w:numPr>
        <w:spacing w:before="120" w:after="120"/>
        <w:ind w:leftChars="0"/>
        <w:jc w:val="both"/>
        <w:rPr>
          <w:ins w:id="535" w:author="Alfred Asterjadhi" w:date="2016-07-15T10:59:00Z"/>
          <w:i/>
          <w:sz w:val="20"/>
        </w:rPr>
      </w:pPr>
      <w:ins w:id="536" w:author="Alfred Asterjadhi" w:date="2016-07-15T10:59:00Z">
        <w:r w:rsidRPr="003B185C">
          <w:rPr>
            <w:sz w:val="20"/>
          </w:rPr>
          <w:t>An announced TWT SP, without following the rules in 11.2.2.2.6 (AP operation during the CP) as long as the BU delivery does not exceed the duration of the TWT SP and the PS STA send</w:t>
        </w:r>
      </w:ins>
      <w:ins w:id="537" w:author="Alfred Asterjadhi" w:date="2016-07-15T11:01:00Z">
        <w:r w:rsidRPr="003B185C">
          <w:rPr>
            <w:sz w:val="20"/>
          </w:rPr>
          <w:t>ing the</w:t>
        </w:r>
      </w:ins>
      <w:ins w:id="538" w:author="Alfred Asterjadhi" w:date="2016-07-15T10:59:00Z">
        <w:r w:rsidRPr="003B185C">
          <w:rPr>
            <w:sz w:val="20"/>
          </w:rPr>
          <w:t xml:space="preserve"> QoS Null </w:t>
        </w:r>
      </w:ins>
      <w:ins w:id="539" w:author="Alfred Asterjadhi" w:date="2016-07-15T11:00:00Z">
        <w:r w:rsidRPr="003B185C">
          <w:rPr>
            <w:sz w:val="20"/>
          </w:rPr>
          <w:t>frame</w:t>
        </w:r>
      </w:ins>
      <w:ins w:id="540" w:author="Alfred Asterjadhi" w:date="2016-07-15T11:01:00Z">
        <w:r w:rsidRPr="003B185C">
          <w:rPr>
            <w:sz w:val="20"/>
          </w:rPr>
          <w:t xml:space="preserve"> does not follow APSD</w:t>
        </w:r>
      </w:ins>
      <w:ins w:id="541" w:author="Alfred Asterjadhi" w:date="2016-07-15T10:59:00Z">
        <w:r w:rsidRPr="003B185C">
          <w:rPr>
            <w:sz w:val="20"/>
          </w:rPr>
          <w:t>.</w:t>
        </w:r>
        <w:r w:rsidRPr="003B185C">
          <w:rPr>
            <w:i/>
            <w:sz w:val="20"/>
            <w:highlight w:val="yellow"/>
          </w:rPr>
          <w:t>(#2845, 153)</w:t>
        </w:r>
      </w:ins>
    </w:p>
    <w:p w14:paraId="259E54D8" w14:textId="274D23AF" w:rsidR="00886B30" w:rsidRPr="003B185C" w:rsidRDefault="00596741" w:rsidP="00541FD7">
      <w:pPr>
        <w:pStyle w:val="ListParagraph"/>
        <w:numPr>
          <w:ilvl w:val="0"/>
          <w:numId w:val="30"/>
        </w:numPr>
        <w:spacing w:before="120" w:after="120"/>
        <w:ind w:leftChars="0"/>
        <w:jc w:val="both"/>
        <w:rPr>
          <w:ins w:id="542" w:author="Alfred Asterjadhi" w:date="2016-06-24T09:39:00Z"/>
          <w:i/>
          <w:sz w:val="20"/>
        </w:rPr>
      </w:pPr>
      <w:ins w:id="543" w:author="Alfred Asterjadhi" w:date="2016-07-15T10:59:00Z">
        <w:r w:rsidRPr="003B185C">
          <w:rPr>
            <w:sz w:val="20"/>
          </w:rPr>
          <w:t>A</w:t>
        </w:r>
      </w:ins>
      <w:ins w:id="544" w:author="Alfred Asterjadhi" w:date="2016-06-24T09:38:00Z">
        <w:r w:rsidR="004D3313" w:rsidRPr="003B185C">
          <w:rPr>
            <w:sz w:val="20"/>
          </w:rPr>
          <w:t>n unannounced TWT SP</w:t>
        </w:r>
      </w:ins>
      <w:ins w:id="545" w:author="Alfred Asterjadhi" w:date="2016-05-31T10:31:00Z">
        <w:r w:rsidR="00B65B36" w:rsidRPr="003B185C">
          <w:rPr>
            <w:sz w:val="20"/>
          </w:rPr>
          <w:t>,</w:t>
        </w:r>
      </w:ins>
      <w:ins w:id="546" w:author="Alfred Asterjadhi" w:date="2016-05-31T07:38:00Z">
        <w:r w:rsidR="00886B30" w:rsidRPr="003B185C">
          <w:rPr>
            <w:sz w:val="20"/>
          </w:rPr>
          <w:t xml:space="preserve"> </w:t>
        </w:r>
      </w:ins>
      <w:ins w:id="547" w:author="Alfred Asterjadhi" w:date="2016-06-24T09:44:00Z">
        <w:r w:rsidR="00CE26E6" w:rsidRPr="003B185C">
          <w:rPr>
            <w:sz w:val="20"/>
          </w:rPr>
          <w:t xml:space="preserve">without following the rules in 11.2.2.2.6 (AP operation during the CP) </w:t>
        </w:r>
      </w:ins>
      <w:ins w:id="548" w:author="Alfred Asterjadhi" w:date="2016-05-31T07:38:00Z">
        <w:r w:rsidR="00886B30" w:rsidRPr="003B185C">
          <w:rPr>
            <w:sz w:val="20"/>
          </w:rPr>
          <w:t xml:space="preserve">as long as </w:t>
        </w:r>
      </w:ins>
      <w:ins w:id="549" w:author="Alfred Asterjadhi" w:date="2016-05-31T10:30:00Z">
        <w:r w:rsidR="00F97968" w:rsidRPr="003B185C">
          <w:rPr>
            <w:sz w:val="20"/>
          </w:rPr>
          <w:t>the</w:t>
        </w:r>
      </w:ins>
      <w:ins w:id="550" w:author="Alfred Asterjadhi" w:date="2016-05-31T07:38:00Z">
        <w:r w:rsidR="00886B30" w:rsidRPr="003B185C">
          <w:rPr>
            <w:sz w:val="20"/>
          </w:rPr>
          <w:t xml:space="preserve"> </w:t>
        </w:r>
      </w:ins>
      <w:ins w:id="551" w:author="Alfred Asterjadhi" w:date="2016-06-24T09:44:00Z">
        <w:r w:rsidR="009C5F4E" w:rsidRPr="003B185C">
          <w:rPr>
            <w:sz w:val="20"/>
          </w:rPr>
          <w:t xml:space="preserve">BU </w:t>
        </w:r>
      </w:ins>
      <w:ins w:id="552" w:author="Alfred Asterjadhi" w:date="2016-05-31T07:38:00Z">
        <w:r w:rsidR="00886B30" w:rsidRPr="003B185C">
          <w:rPr>
            <w:sz w:val="20"/>
          </w:rPr>
          <w:t>delivery does not exceed the duration of the TWT SP.</w:t>
        </w:r>
        <w:r w:rsidR="00886B30" w:rsidRPr="003B185C">
          <w:rPr>
            <w:i/>
            <w:sz w:val="20"/>
            <w:highlight w:val="yellow"/>
          </w:rPr>
          <w:t>(#2845</w:t>
        </w:r>
      </w:ins>
      <w:ins w:id="553" w:author="Alfred Asterjadhi V2" w:date="2016-09-11T02:03:00Z">
        <w:r w:rsidR="003B185C" w:rsidRPr="003B185C">
          <w:rPr>
            <w:i/>
            <w:sz w:val="20"/>
            <w:highlight w:val="yellow"/>
          </w:rPr>
          <w:t>,</w:t>
        </w:r>
      </w:ins>
      <w:ins w:id="554" w:author="Alfred Asterjadhi" w:date="2016-06-29T08:52:00Z">
        <w:r w:rsidR="00605647" w:rsidRPr="003B185C">
          <w:rPr>
            <w:i/>
            <w:sz w:val="20"/>
            <w:highlight w:val="yellow"/>
          </w:rPr>
          <w:t xml:space="preserve"> 153</w:t>
        </w:r>
      </w:ins>
      <w:ins w:id="555" w:author="Alfred Asterjadhi" w:date="2016-05-31T07:38:00Z">
        <w:r w:rsidR="00886B30" w:rsidRPr="003B185C">
          <w:rPr>
            <w:i/>
            <w:sz w:val="20"/>
            <w:highlight w:val="yellow"/>
          </w:rPr>
          <w:t>)</w:t>
        </w:r>
      </w:ins>
    </w:p>
    <w:p w14:paraId="39DFEF6A" w14:textId="1ECC9EB4" w:rsidR="004D3313" w:rsidRDefault="004D3313" w:rsidP="004D3313">
      <w:pPr>
        <w:spacing w:before="120" w:after="120"/>
        <w:jc w:val="both"/>
        <w:rPr>
          <w:sz w:val="16"/>
        </w:rPr>
      </w:pPr>
      <w:ins w:id="556" w:author="Alfred Asterjadhi" w:date="2016-06-24T09:39:00Z">
        <w:r w:rsidRPr="003B185C">
          <w:rPr>
            <w:sz w:val="16"/>
          </w:rPr>
          <w:t>NOTE</w:t>
        </w:r>
      </w:ins>
      <w:ins w:id="557" w:author="Alfred Asterjadhi" w:date="2016-07-15T08:48:00Z">
        <w:r w:rsidR="000B3094" w:rsidRPr="003B185C">
          <w:rPr>
            <w:sz w:val="16"/>
          </w:rPr>
          <w:t xml:space="preserve"> </w:t>
        </w:r>
      </w:ins>
      <w:ins w:id="558" w:author="Alfred Asterjadhi" w:date="2016-06-24T09:39:00Z">
        <w:r w:rsidRPr="003B185C">
          <w:rPr>
            <w:sz w:val="16"/>
          </w:rPr>
          <w:t>—</w:t>
        </w:r>
      </w:ins>
      <w:ins w:id="559" w:author="Alfred Asterjadhi" w:date="2016-06-24T09:40:00Z">
        <w:r w:rsidRPr="003B185C">
          <w:rPr>
            <w:sz w:val="16"/>
          </w:rPr>
          <w:t>The TWT responding STA can deliver the b</w:t>
        </w:r>
      </w:ins>
      <w:ins w:id="560" w:author="Alfred Asterjadhi" w:date="2016-06-24T09:39:00Z">
        <w:r w:rsidRPr="003B185C">
          <w:rPr>
            <w:sz w:val="16"/>
          </w:rPr>
          <w:t xml:space="preserve">uffered BUs in an A-MPDU </w:t>
        </w:r>
      </w:ins>
      <w:ins w:id="561" w:author="Alfred Asterjadhi" w:date="2016-06-24T09:40:00Z">
        <w:r w:rsidRPr="003B185C">
          <w:rPr>
            <w:sz w:val="16"/>
          </w:rPr>
          <w:t xml:space="preserve">under a </w:t>
        </w:r>
      </w:ins>
      <w:proofErr w:type="spellStart"/>
      <w:ins w:id="562" w:author="Alfred Asterjadhi" w:date="2016-07-15T08:49:00Z">
        <w:r w:rsidR="00170D31" w:rsidRPr="003B185C">
          <w:rPr>
            <w:sz w:val="16"/>
          </w:rPr>
          <w:t>b</w:t>
        </w:r>
      </w:ins>
      <w:ins w:id="563" w:author="Alfred Asterjadhi" w:date="2016-06-24T09:40:00Z">
        <w:r w:rsidRPr="003B185C">
          <w:rPr>
            <w:sz w:val="16"/>
          </w:rPr>
          <w:t>lock</w:t>
        </w:r>
      </w:ins>
      <w:ins w:id="564" w:author="Alfred Asterjadhi" w:date="2016-07-15T08:49:00Z">
        <w:r w:rsidR="00170D31" w:rsidRPr="003B185C">
          <w:rPr>
            <w:sz w:val="16"/>
          </w:rPr>
          <w:t>a</w:t>
        </w:r>
      </w:ins>
      <w:ins w:id="565" w:author="Alfred Asterjadhi" w:date="2016-06-24T09:40:00Z">
        <w:r w:rsidRPr="003B185C">
          <w:rPr>
            <w:sz w:val="16"/>
          </w:rPr>
          <w:t>ck</w:t>
        </w:r>
        <w:proofErr w:type="spellEnd"/>
        <w:r w:rsidRPr="003B185C">
          <w:rPr>
            <w:sz w:val="16"/>
          </w:rPr>
          <w:t xml:space="preserve"> agreement</w:t>
        </w:r>
      </w:ins>
      <w:ins w:id="566" w:author="Alfred Asterjadhi" w:date="2016-07-15T08:48:00Z">
        <w:r w:rsidR="000B3094" w:rsidRPr="003B185C">
          <w:rPr>
            <w:sz w:val="16"/>
          </w:rPr>
          <w:t xml:space="preserve"> </w:t>
        </w:r>
      </w:ins>
      <w:ins w:id="567" w:author="Alfred Asterjadhi" w:date="2016-07-15T08:49:00Z">
        <w:r w:rsidR="00051A05" w:rsidRPr="003B185C">
          <w:rPr>
            <w:sz w:val="16"/>
          </w:rPr>
          <w:t xml:space="preserve">if the TWT is an announced TWT and the </w:t>
        </w:r>
      </w:ins>
      <w:ins w:id="568" w:author="Alfred Asterjadhi" w:date="2016-07-15T08:48:00Z">
        <w:r w:rsidR="000B3094" w:rsidRPr="003B185C">
          <w:rPr>
            <w:sz w:val="16"/>
          </w:rPr>
          <w:t>PS mode</w:t>
        </w:r>
      </w:ins>
      <w:ins w:id="569" w:author="Alfred Asterjadhi" w:date="2016-07-15T08:49:00Z">
        <w:r w:rsidR="00051A05" w:rsidRPr="003B185C">
          <w:rPr>
            <w:sz w:val="16"/>
          </w:rPr>
          <w:t xml:space="preserve"> of the STA allows it, </w:t>
        </w:r>
      </w:ins>
      <w:ins w:id="570" w:author="Alfred Asterjadhi" w:date="2016-07-15T08:48:00Z">
        <w:r w:rsidR="000B3094" w:rsidRPr="003B185C">
          <w:rPr>
            <w:sz w:val="16"/>
          </w:rPr>
          <w:t xml:space="preserve">or </w:t>
        </w:r>
      </w:ins>
      <w:ins w:id="571" w:author="Alfred Asterjadhi" w:date="2016-07-15T08:49:00Z">
        <w:r w:rsidR="00051A05" w:rsidRPr="003B185C">
          <w:rPr>
            <w:sz w:val="16"/>
          </w:rPr>
          <w:t xml:space="preserve">if </w:t>
        </w:r>
      </w:ins>
      <w:ins w:id="572" w:author="Alfred Asterjadhi" w:date="2016-07-15T08:48:00Z">
        <w:r w:rsidR="000B3094" w:rsidRPr="003B185C">
          <w:rPr>
            <w:sz w:val="16"/>
          </w:rPr>
          <w:t>the TWT is an unannounced TWT</w:t>
        </w:r>
      </w:ins>
      <w:ins w:id="573" w:author="Alfred Asterjadhi" w:date="2016-06-24T09:40:00Z">
        <w:r w:rsidRPr="003B185C">
          <w:rPr>
            <w:sz w:val="16"/>
          </w:rPr>
          <w:t>.</w:t>
        </w:r>
      </w:ins>
    </w:p>
    <w:p w14:paraId="42C3CE48" w14:textId="77777777" w:rsidR="00B42251" w:rsidRDefault="00B42251" w:rsidP="004D3313">
      <w:pPr>
        <w:spacing w:before="120" w:after="120"/>
        <w:jc w:val="both"/>
        <w:rPr>
          <w:ins w:id="574" w:author="Alfred Asterjadhi" w:date="2016-07-15T08:48:00Z"/>
          <w:sz w:val="16"/>
        </w:rPr>
      </w:pPr>
    </w:p>
    <w:p w14:paraId="43A05994" w14:textId="4A078DD1" w:rsidR="00FA3D64" w:rsidRPr="00F92599" w:rsidDel="00CC62D2" w:rsidRDefault="00FA3D64" w:rsidP="00F81DA5">
      <w:pPr>
        <w:spacing w:before="120" w:after="120"/>
        <w:jc w:val="both"/>
        <w:rPr>
          <w:del w:id="575" w:author="Alfred Asterjadhi" w:date="2016-05-05T13:51:00Z"/>
          <w:rFonts w:eastAsia="Batang"/>
          <w:b/>
          <w:i/>
          <w:sz w:val="20"/>
        </w:rPr>
      </w:pPr>
      <w:del w:id="576" w:author="Alfred Asterjadhi" w:date="2016-05-05T13:51:00Z">
        <w:r w:rsidRPr="00F92599" w:rsidDel="00CC62D2">
          <w:rPr>
            <w:rFonts w:eastAsia="Batang"/>
            <w:b/>
            <w:i/>
            <w:sz w:val="20"/>
          </w:rPr>
          <w:delText>Change the last 2 paragraphs of 10.44.1 as follows:</w:delText>
        </w:r>
      </w:del>
    </w:p>
    <w:p w14:paraId="7999490C" w14:textId="31DA36F7" w:rsidR="00FA3D64" w:rsidRPr="00337A69" w:rsidDel="00CC62D2" w:rsidRDefault="00FA3D64" w:rsidP="00FA3D64">
      <w:pPr>
        <w:spacing w:before="120" w:after="120"/>
        <w:jc w:val="both"/>
        <w:rPr>
          <w:del w:id="577" w:author="Alfred Asterjadhi" w:date="2016-05-05T13:51:00Z"/>
          <w:rFonts w:eastAsia="Batang"/>
          <w:sz w:val="20"/>
          <w:lang w:val="en-US"/>
        </w:rPr>
      </w:pPr>
      <w:del w:id="578" w:author="Alfred Asterjadhi" w:date="2016-05-05T13:51:00Z">
        <w:r w:rsidRPr="00F92599" w:rsidDel="00CC62D2">
          <w:rPr>
            <w:rFonts w:eastAsia="Batang"/>
            <w:sz w:val="20"/>
            <w:lang w:val="en-US"/>
          </w:rPr>
          <w:delText>The Flow Type field in the TWT response that successfully set up a TWT agreement indicates the type of interaction between the TWT requesting STA and the TWT responding STA within each TWT SP for that TWT agreement. Flow Type field equal to 0</w:delText>
        </w:r>
        <w:r w:rsidRPr="00F92599" w:rsidDel="00CC62D2">
          <w:rPr>
            <w:rFonts w:eastAsia="Batang"/>
            <w:vanish/>
            <w:sz w:val="20"/>
            <w:lang w:val="en-US"/>
          </w:rPr>
          <w:delText>(#MDR)</w:delText>
        </w:r>
        <w:r w:rsidRPr="00F92599" w:rsidDel="00CC62D2">
          <w:rPr>
            <w:rFonts w:eastAsia="Batang"/>
            <w:sz w:val="20"/>
            <w:lang w:val="en-US"/>
          </w:rPr>
          <w:delText xml:space="preserve"> indicates an announced</w:delText>
        </w:r>
        <w:r w:rsidRPr="00F92599" w:rsidDel="00CC62D2">
          <w:rPr>
            <w:rFonts w:eastAsia="Batang"/>
            <w:vanish/>
            <w:sz w:val="20"/>
            <w:lang w:val="en-US"/>
          </w:rPr>
          <w:delText>(#MDR)</w:delText>
        </w:r>
        <w:r w:rsidRPr="00F92599" w:rsidDel="00CC62D2">
          <w:rPr>
            <w:rFonts w:eastAsia="Batang"/>
            <w:sz w:val="20"/>
            <w:lang w:val="en-US"/>
          </w:rPr>
          <w:delText xml:space="preserve"> TWT. The TWT responding STA of an announced</w:delText>
        </w:r>
        <w:r w:rsidRPr="00F92599" w:rsidDel="00CC62D2">
          <w:rPr>
            <w:rFonts w:eastAsia="Batang"/>
            <w:vanish/>
            <w:sz w:val="20"/>
            <w:lang w:val="en-US"/>
          </w:rPr>
          <w:delText>(#MDR)</w:delText>
        </w:r>
        <w:r w:rsidRPr="00F92599" w:rsidDel="00CC62D2">
          <w:rPr>
            <w:rFonts w:eastAsia="Batang"/>
            <w:sz w:val="20"/>
            <w:lang w:val="en-US"/>
          </w:rPr>
          <w:delText xml:space="preserve"> TWT agreement shall not transmit a frame, except for a Trigger frame within a trigger-enabled TWT SP, to the TWT requesting STA within a TWT SP until it has successfully received a PS-Poll frame or APSD trigger frame (see 10.2.2.5 (Power management with APSD)) from the TWT requesting STA. Flow Type field equal to 1</w:delText>
        </w:r>
        <w:r w:rsidRPr="00F92599" w:rsidDel="00CC62D2">
          <w:rPr>
            <w:rFonts w:eastAsia="Batang"/>
            <w:vanish/>
            <w:sz w:val="20"/>
            <w:lang w:val="en-US"/>
          </w:rPr>
          <w:delText>(#MDR)</w:delText>
        </w:r>
        <w:r w:rsidRPr="00F92599" w:rsidDel="00CC62D2">
          <w:rPr>
            <w:rFonts w:eastAsia="Batang"/>
            <w:sz w:val="20"/>
            <w:lang w:val="en-US"/>
          </w:rPr>
          <w:delText xml:space="preserve"> indicates an unannounced</w:delText>
        </w:r>
        <w:r w:rsidRPr="00F92599" w:rsidDel="00CC62D2">
          <w:rPr>
            <w:rFonts w:eastAsia="Batang"/>
            <w:vanish/>
            <w:sz w:val="20"/>
            <w:lang w:val="en-US"/>
          </w:rPr>
          <w:delText>(#MDR)</w:delText>
        </w:r>
        <w:r w:rsidRPr="00F92599" w:rsidDel="00CC62D2">
          <w:rPr>
            <w:rFonts w:eastAsia="Batang"/>
            <w:sz w:val="20"/>
            <w:lang w:val="en-US"/>
          </w:rPr>
          <w:delText xml:space="preserve"> TWT. The TWT responding STA of an unannounced</w:delText>
        </w:r>
        <w:r w:rsidRPr="00F92599" w:rsidDel="00CC62D2">
          <w:rPr>
            <w:rFonts w:eastAsia="Batang"/>
            <w:vanish/>
            <w:sz w:val="20"/>
            <w:lang w:val="en-US"/>
          </w:rPr>
          <w:delText>(#MDR)</w:delText>
        </w:r>
        <w:r w:rsidRPr="00F92599" w:rsidDel="00CC62D2">
          <w:rPr>
            <w:rFonts w:eastAsia="Batang"/>
            <w:sz w:val="20"/>
            <w:lang w:val="en-US"/>
          </w:rPr>
          <w:delText xml:space="preserve"> TWT agreement may transmit a frame to the TWT requesting STA within a TWT SP before it has successfully received a frame from the TWT requesting </w:delText>
        </w:r>
        <w:r w:rsidRPr="00337A69" w:rsidDel="00CC62D2">
          <w:rPr>
            <w:rFonts w:eastAsia="Batang"/>
            <w:sz w:val="20"/>
            <w:lang w:val="en-US"/>
          </w:rPr>
          <w:delText>STA.</w:delText>
        </w:r>
      </w:del>
      <w:ins w:id="579" w:author="Alfred Asterjadhi" w:date="2016-05-06T11:20:00Z">
        <w:r w:rsidR="00FA6CD2" w:rsidRPr="00E934EB">
          <w:rPr>
            <w:rFonts w:eastAsia="Times New Roman"/>
            <w:i/>
            <w:iCs/>
            <w:sz w:val="20"/>
            <w:highlight w:val="yellow"/>
          </w:rPr>
          <w:t>(#2616)</w:t>
        </w:r>
      </w:ins>
    </w:p>
    <w:p w14:paraId="089439BD" w14:textId="516F73D0" w:rsidR="00FA3D64" w:rsidRPr="00337A69" w:rsidDel="00726FF7" w:rsidRDefault="00FA3D64" w:rsidP="00FA3D64">
      <w:pPr>
        <w:spacing w:before="120" w:after="120"/>
        <w:jc w:val="both"/>
        <w:rPr>
          <w:del w:id="580" w:author="Alfred Asterjadhi" w:date="2016-05-05T14:07:00Z"/>
          <w:sz w:val="20"/>
        </w:rPr>
      </w:pPr>
      <w:del w:id="581" w:author="Alfred Asterjadhi" w:date="2016-05-05T14:07:00Z">
        <w:r w:rsidRPr="00337A69" w:rsidDel="00726FF7">
          <w:rPr>
            <w:rFonts w:eastAsia="Batang"/>
            <w:sz w:val="20"/>
            <w:lang w:val="en-US"/>
          </w:rPr>
          <w:delText>An S1G TWT requesting STA indicates which single channel it desires to use as a temporary primary channel during a TWT SP by setting a single bit to 1 within the TWT Channel field of the TWT element, according to the mapping described for that field. An S1G TWT responding STA indicates which single channel the TWT requesting STA is permitted to use as a temporary primary channel during a TWT SP by setting a single bit to 1 within the TWT Channel field of the TWT element, according to the mapping described for that field. During a TWT SP, access to a channel which is not the primary channel of the BSS shall be performed according to the procedure described in 9.49 (Subchannel Selective Transmission (SST)).</w:delText>
        </w:r>
      </w:del>
      <w:del w:id="582" w:author="Alfred Asterjadhi" w:date="2016-05-01T17:59:00Z">
        <w:r w:rsidRPr="00337A69" w:rsidDel="00937BE4">
          <w:rPr>
            <w:rFonts w:eastAsia="Batang"/>
            <w:sz w:val="20"/>
            <w:lang w:val="en-US"/>
          </w:rPr>
          <w:delText xml:space="preserve"> An HE STA indicates </w:delText>
        </w:r>
        <w:r w:rsidRPr="00337A69" w:rsidDel="00937BE4">
          <w:rPr>
            <w:rFonts w:eastAsia="Batang"/>
            <w:i/>
            <w:sz w:val="20"/>
            <w:lang w:val="en-US"/>
          </w:rPr>
          <w:delText>TBD</w:delText>
        </w:r>
        <w:r w:rsidRPr="00337A69" w:rsidDel="00937BE4">
          <w:rPr>
            <w:rFonts w:eastAsia="Batang"/>
            <w:sz w:val="20"/>
            <w:lang w:val="en-US"/>
          </w:rPr>
          <w:delText>.</w:delText>
        </w:r>
      </w:del>
      <w:ins w:id="583" w:author="Alfred Asterjadhi" w:date="2016-05-06T19:34:00Z">
        <w:r w:rsidR="004846EE" w:rsidRPr="006F0B59">
          <w:rPr>
            <w:rFonts w:eastAsia="Times New Roman"/>
            <w:i/>
            <w:iCs/>
            <w:sz w:val="20"/>
            <w:highlight w:val="yellow"/>
          </w:rPr>
          <w:t>(#</w:t>
        </w:r>
        <w:r w:rsidR="004846EE" w:rsidRPr="00344541">
          <w:rPr>
            <w:rFonts w:eastAsia="Times New Roman"/>
            <w:i/>
            <w:iCs/>
            <w:sz w:val="20"/>
            <w:highlight w:val="yellow"/>
          </w:rPr>
          <w:t>139, 2399, 1652)</w:t>
        </w:r>
      </w:ins>
    </w:p>
    <w:p w14:paraId="73DA1CF4" w14:textId="6D2E522C" w:rsidR="00CE4A01" w:rsidRPr="00337A69" w:rsidDel="00726FF7" w:rsidRDefault="0085033A" w:rsidP="00CE4A01">
      <w:pPr>
        <w:keepNext/>
        <w:keepLines/>
        <w:numPr>
          <w:ilvl w:val="2"/>
          <w:numId w:val="0"/>
        </w:numPr>
        <w:tabs>
          <w:tab w:val="num" w:pos="720"/>
        </w:tabs>
        <w:spacing w:before="240" w:after="60"/>
        <w:ind w:left="360" w:hanging="360"/>
        <w:outlineLvl w:val="2"/>
        <w:rPr>
          <w:del w:id="584" w:author="Alfred Asterjadhi" w:date="2016-05-05T14:08:00Z"/>
          <w:rFonts w:eastAsia="Batang"/>
          <w:b/>
          <w:sz w:val="20"/>
        </w:rPr>
      </w:pPr>
      <w:bookmarkStart w:id="585" w:name="_Ref444171143"/>
      <w:del w:id="586" w:author="Alfred Asterjadhi" w:date="2016-05-05T14:08:00Z">
        <w:r w:rsidRPr="00337A69" w:rsidDel="00726FF7">
          <w:rPr>
            <w:rFonts w:eastAsia="Batang"/>
            <w:b/>
            <w:sz w:val="20"/>
          </w:rPr>
          <w:delText>10.44.</w:delText>
        </w:r>
        <w:r w:rsidR="00CE4A01" w:rsidRPr="00337A69" w:rsidDel="00726FF7">
          <w:rPr>
            <w:rFonts w:eastAsia="Batang"/>
            <w:b/>
            <w:sz w:val="20"/>
          </w:rPr>
          <w:delText>3 Implicit TWT operation</w:delText>
        </w:r>
        <w:bookmarkEnd w:id="585"/>
      </w:del>
    </w:p>
    <w:p w14:paraId="1565EEED" w14:textId="72A8D3B8" w:rsidR="00B16272" w:rsidRPr="00337A69" w:rsidRDefault="00CE4A01" w:rsidP="00CE4A01">
      <w:pPr>
        <w:spacing w:before="120" w:after="120"/>
        <w:jc w:val="both"/>
        <w:rPr>
          <w:ins w:id="587" w:author="Alfred Asterjadhi" w:date="2016-05-05T15:20:00Z"/>
          <w:rFonts w:eastAsia="Batang"/>
          <w:sz w:val="20"/>
          <w:lang w:val="en-US"/>
        </w:rPr>
      </w:pPr>
      <w:r w:rsidRPr="00337A69">
        <w:rPr>
          <w:rFonts w:eastAsia="Batang"/>
          <w:sz w:val="20"/>
          <w:lang w:val="en-US"/>
        </w:rPr>
        <w:t xml:space="preserve">A TWT requesting STA </w:t>
      </w:r>
      <w:ins w:id="588" w:author="Alfred Asterjadhi" w:date="2016-05-07T10:43:00Z">
        <w:r w:rsidR="00577A7B" w:rsidRPr="00337A69">
          <w:rPr>
            <w:rFonts w:eastAsia="Batang"/>
            <w:sz w:val="20"/>
            <w:lang w:val="en-US"/>
          </w:rPr>
          <w:t xml:space="preserve">in PS mode </w:t>
        </w:r>
        <w:r w:rsidR="00D40127" w:rsidRPr="00337A69">
          <w:rPr>
            <w:rFonts w:eastAsia="Batang"/>
            <w:sz w:val="20"/>
            <w:lang w:val="en-US"/>
          </w:rPr>
          <w:t>that is</w:t>
        </w:r>
        <w:r w:rsidR="00577A7B" w:rsidRPr="00337A69">
          <w:rPr>
            <w:rFonts w:eastAsia="Batang"/>
            <w:sz w:val="20"/>
            <w:lang w:val="en-US"/>
          </w:rPr>
          <w:t xml:space="preserve"> </w:t>
        </w:r>
      </w:ins>
      <w:r w:rsidRPr="00337A69">
        <w:rPr>
          <w:rFonts w:eastAsia="Batang"/>
          <w:sz w:val="20"/>
          <w:lang w:val="en-US"/>
        </w:rPr>
        <w:t>awake for a</w:t>
      </w:r>
      <w:del w:id="589" w:author="Alfred Asterjadhi" w:date="2016-05-05T14:08:00Z">
        <w:r w:rsidRPr="00337A69" w:rsidDel="00726FF7">
          <w:rPr>
            <w:rFonts w:eastAsia="Batang"/>
            <w:sz w:val="20"/>
            <w:lang w:val="en-US"/>
          </w:rPr>
          <w:delText>n</w:delText>
        </w:r>
      </w:del>
      <w:r w:rsidRPr="00337A69">
        <w:rPr>
          <w:rFonts w:eastAsia="Batang"/>
          <w:sz w:val="20"/>
          <w:lang w:val="en-US"/>
        </w:rPr>
        <w:t xml:space="preserve"> </w:t>
      </w:r>
      <w:del w:id="590" w:author="Alfred Asterjadhi" w:date="2016-05-05T14:08:00Z">
        <w:r w:rsidRPr="00337A69" w:rsidDel="00726FF7">
          <w:rPr>
            <w:rFonts w:eastAsia="Batang"/>
            <w:sz w:val="20"/>
            <w:lang w:val="en-US"/>
          </w:rPr>
          <w:delText xml:space="preserve">implicit </w:delText>
        </w:r>
      </w:del>
      <w:r w:rsidRPr="00337A69">
        <w:rPr>
          <w:rFonts w:eastAsia="Batang"/>
          <w:sz w:val="20"/>
          <w:lang w:val="en-US"/>
        </w:rPr>
        <w:t xml:space="preserve">TWT SP may transition to the doze state after </w:t>
      </w:r>
      <w:proofErr w:type="spellStart"/>
      <w:r w:rsidRPr="00337A69">
        <w:rPr>
          <w:rFonts w:eastAsia="Batang"/>
          <w:sz w:val="20"/>
          <w:lang w:val="en-US"/>
        </w:rPr>
        <w:t>AdjustedMinimumTWTWakeDuration</w:t>
      </w:r>
      <w:proofErr w:type="spellEnd"/>
      <w:r w:rsidRPr="00337A69">
        <w:rPr>
          <w:rFonts w:eastAsia="Batang"/>
          <w:sz w:val="20"/>
          <w:lang w:val="en-US"/>
        </w:rPr>
        <w:t xml:space="preserve"> time has elapsed from the TWT SP start time as identified by the TWT requesting </w:t>
      </w:r>
      <w:r w:rsidRPr="003B185C">
        <w:rPr>
          <w:rFonts w:eastAsia="Batang"/>
          <w:sz w:val="20"/>
          <w:lang w:val="en-US"/>
        </w:rPr>
        <w:t>STA</w:t>
      </w:r>
      <w:ins w:id="591" w:author="Alfred Asterjadhi" w:date="2016-09-11T03:43:00Z">
        <w:r w:rsidR="00407824" w:rsidRPr="003B185C">
          <w:rPr>
            <w:rFonts w:eastAsia="Batang"/>
            <w:sz w:val="20"/>
            <w:lang w:val="en-US"/>
          </w:rPr>
          <w:t xml:space="preserve"> if there is no frame exchange with the STA during the </w:t>
        </w:r>
        <w:proofErr w:type="spellStart"/>
        <w:r w:rsidR="00407824" w:rsidRPr="003B185C">
          <w:rPr>
            <w:rFonts w:eastAsia="Batang"/>
            <w:sz w:val="20"/>
            <w:lang w:val="en-US"/>
          </w:rPr>
          <w:t>AdjustedMinimumTWTWakeDuration</w:t>
        </w:r>
        <w:proofErr w:type="spellEnd"/>
        <w:r w:rsidR="00407824" w:rsidRPr="003B185C">
          <w:rPr>
            <w:rFonts w:eastAsia="Batang"/>
            <w:sz w:val="20"/>
            <w:lang w:val="en-US"/>
          </w:rPr>
          <w:t xml:space="preserve"> or after an early TWT SP termination event if there is at least one frame exchange with the STA during </w:t>
        </w:r>
        <w:proofErr w:type="spellStart"/>
        <w:r w:rsidR="00407824" w:rsidRPr="003B185C">
          <w:rPr>
            <w:rFonts w:eastAsia="Batang"/>
            <w:sz w:val="20"/>
            <w:lang w:val="en-US"/>
          </w:rPr>
          <w:t>AdjustedMinimumTWTWakeDuration</w:t>
        </w:r>
      </w:ins>
      <w:proofErr w:type="spellEnd"/>
      <w:r w:rsidRPr="003B185C">
        <w:rPr>
          <w:rFonts w:eastAsia="Batang"/>
          <w:sz w:val="20"/>
          <w:lang w:val="en-US"/>
        </w:rPr>
        <w:t>.</w:t>
      </w:r>
      <w:r w:rsidR="00D5204C" w:rsidRPr="003B185C">
        <w:rPr>
          <w:rFonts w:eastAsia="Batang"/>
          <w:sz w:val="20"/>
          <w:lang w:val="en-US"/>
        </w:rPr>
        <w:t xml:space="preserve"> </w:t>
      </w:r>
      <w:ins w:id="592" w:author="Alfred Asterjadhi" w:date="2016-05-07T11:09:00Z">
        <w:r w:rsidR="009F66A6" w:rsidRPr="003B185C">
          <w:rPr>
            <w:rFonts w:eastAsia="Batang"/>
            <w:sz w:val="20"/>
            <w:lang w:val="en-US"/>
          </w:rPr>
          <w:t>The</w:t>
        </w:r>
      </w:ins>
      <w:ins w:id="593" w:author="Alfred Asterjadhi" w:date="2016-05-05T15:14:00Z">
        <w:r w:rsidR="00B16272" w:rsidRPr="003B185C">
          <w:rPr>
            <w:rFonts w:eastAsia="Batang"/>
            <w:sz w:val="20"/>
            <w:lang w:val="en-US"/>
          </w:rPr>
          <w:t xml:space="preserve"> </w:t>
        </w:r>
      </w:ins>
      <w:ins w:id="594" w:author="Alfred Asterjadhi" w:date="2016-06-24T11:42:00Z">
        <w:r w:rsidR="00680B57" w:rsidRPr="003B185C">
          <w:rPr>
            <w:rFonts w:eastAsia="Batang"/>
            <w:sz w:val="20"/>
            <w:lang w:val="en-US"/>
          </w:rPr>
          <w:t>TWT</w:t>
        </w:r>
        <w:r w:rsidR="00680B57">
          <w:rPr>
            <w:rFonts w:eastAsia="Batang"/>
            <w:sz w:val="20"/>
            <w:lang w:val="en-US"/>
          </w:rPr>
          <w:t xml:space="preserve"> requesting </w:t>
        </w:r>
      </w:ins>
      <w:ins w:id="595" w:author="Alfred Asterjadhi" w:date="2016-05-05T15:14:00Z">
        <w:r w:rsidR="00B16272" w:rsidRPr="00337A69">
          <w:rPr>
            <w:rFonts w:eastAsia="Batang"/>
            <w:sz w:val="20"/>
            <w:lang w:val="en-US"/>
          </w:rPr>
          <w:t xml:space="preserve">STA </w:t>
        </w:r>
      </w:ins>
      <w:ins w:id="596" w:author="Alfred Asterjadhi" w:date="2016-05-05T15:18:00Z">
        <w:r w:rsidR="00B16272" w:rsidRPr="00337A69">
          <w:rPr>
            <w:rFonts w:eastAsia="Batang"/>
            <w:sz w:val="20"/>
            <w:lang w:val="en-US"/>
          </w:rPr>
          <w:t xml:space="preserve">may </w:t>
        </w:r>
      </w:ins>
      <w:ins w:id="597" w:author="Alfred Asterjadhi" w:date="2016-05-05T15:26:00Z">
        <w:r w:rsidR="00AC1956" w:rsidRPr="00337A69">
          <w:rPr>
            <w:rFonts w:eastAsia="Batang"/>
            <w:sz w:val="20"/>
            <w:lang w:val="en-US"/>
          </w:rPr>
          <w:t xml:space="preserve">classify </w:t>
        </w:r>
      </w:ins>
      <w:ins w:id="598" w:author="Alfred Asterjadhi" w:date="2016-05-06T13:01:00Z">
        <w:r w:rsidR="00CD5718" w:rsidRPr="00337A69">
          <w:rPr>
            <w:rFonts w:eastAsia="Batang"/>
            <w:sz w:val="20"/>
            <w:lang w:val="en-US"/>
          </w:rPr>
          <w:t xml:space="preserve">any of the following events </w:t>
        </w:r>
      </w:ins>
      <w:ins w:id="599" w:author="Alfred Asterjadhi" w:date="2016-05-05T15:26:00Z">
        <w:r w:rsidR="00AC1956" w:rsidRPr="00337A69">
          <w:rPr>
            <w:rFonts w:eastAsia="Batang"/>
            <w:sz w:val="20"/>
            <w:lang w:val="en-US"/>
          </w:rPr>
          <w:t>as an early TWT SP termination event</w:t>
        </w:r>
      </w:ins>
      <w:ins w:id="600" w:author="Alfred Asterjadhi" w:date="2016-05-05T15:13:00Z">
        <w:r w:rsidR="00B16272" w:rsidRPr="00337A69">
          <w:rPr>
            <w:rFonts w:eastAsia="Batang"/>
            <w:sz w:val="20"/>
            <w:lang w:val="en-US"/>
          </w:rPr>
          <w:t>:</w:t>
        </w:r>
      </w:ins>
    </w:p>
    <w:p w14:paraId="095169AC" w14:textId="3A4050B9" w:rsidR="00902EBB" w:rsidRDefault="00902EBB" w:rsidP="0033664C">
      <w:pPr>
        <w:pStyle w:val="ListParagraph"/>
        <w:numPr>
          <w:ilvl w:val="0"/>
          <w:numId w:val="11"/>
        </w:numPr>
        <w:spacing w:before="120" w:after="120"/>
        <w:ind w:leftChars="0"/>
        <w:jc w:val="both"/>
        <w:rPr>
          <w:ins w:id="601" w:author="Alfred Asterjadhi" w:date="2016-07-15T08:50:00Z"/>
          <w:rFonts w:eastAsia="Batang"/>
          <w:sz w:val="20"/>
          <w:lang w:val="en-US"/>
        </w:rPr>
      </w:pPr>
      <w:ins w:id="602" w:author="Alfred Asterjadhi" w:date="2016-07-15T08:50:00Z">
        <w:r>
          <w:rPr>
            <w:rFonts w:eastAsia="Batang"/>
            <w:sz w:val="20"/>
            <w:lang w:val="en-US"/>
          </w:rPr>
          <w:t xml:space="preserve">The reception of a </w:t>
        </w:r>
        <w:r w:rsidRPr="003B185C">
          <w:rPr>
            <w:rFonts w:eastAsia="Batang"/>
            <w:sz w:val="20"/>
            <w:lang w:val="en-US"/>
          </w:rPr>
          <w:t xml:space="preserve">Trigger frame with the Cascade Indication field equal to 0 that is not intended to the </w:t>
        </w:r>
      </w:ins>
      <w:ins w:id="603" w:author="Alfred Asterjadhi" w:date="2016-09-11T03:43:00Z">
        <w:r w:rsidR="00407824" w:rsidRPr="003B185C">
          <w:rPr>
            <w:rFonts w:eastAsia="Batang"/>
            <w:sz w:val="20"/>
            <w:lang w:val="en-US"/>
          </w:rPr>
          <w:t>STA and does not allocate any random RU</w:t>
        </w:r>
        <w:r w:rsidR="00407824">
          <w:rPr>
            <w:rFonts w:eastAsia="Batang"/>
            <w:sz w:val="20"/>
            <w:lang w:val="en-US"/>
          </w:rPr>
          <w:t xml:space="preserve"> duri</w:t>
        </w:r>
      </w:ins>
      <w:ins w:id="604" w:author="Alfred Asterjadhi" w:date="2016-07-15T08:52:00Z">
        <w:r>
          <w:rPr>
            <w:rFonts w:eastAsia="Batang"/>
            <w:sz w:val="20"/>
            <w:lang w:val="en-US"/>
          </w:rPr>
          <w:t>ng an unannounced TWT</w:t>
        </w:r>
      </w:ins>
      <w:ins w:id="605" w:author="Alfred Asterjadhi" w:date="2016-07-15T08:51:00Z">
        <w:r>
          <w:rPr>
            <w:rFonts w:eastAsia="Batang"/>
            <w:sz w:val="20"/>
            <w:lang w:val="en-US"/>
          </w:rPr>
          <w:t xml:space="preserve">, </w:t>
        </w:r>
      </w:ins>
    </w:p>
    <w:p w14:paraId="411CB807" w14:textId="17ECC636" w:rsidR="00AC1956" w:rsidRPr="00D449EE" w:rsidRDefault="005D35C4" w:rsidP="0033664C">
      <w:pPr>
        <w:pStyle w:val="ListParagraph"/>
        <w:numPr>
          <w:ilvl w:val="0"/>
          <w:numId w:val="11"/>
        </w:numPr>
        <w:spacing w:before="120" w:after="120"/>
        <w:ind w:leftChars="0"/>
        <w:jc w:val="both"/>
        <w:rPr>
          <w:rFonts w:eastAsia="Batang"/>
          <w:sz w:val="20"/>
          <w:lang w:val="en-US"/>
        </w:rPr>
      </w:pPr>
      <w:ins w:id="606" w:author="Alfred Asterjadhi" w:date="2016-06-24T17:26:00Z">
        <w:r>
          <w:rPr>
            <w:rFonts w:eastAsia="Batang"/>
            <w:sz w:val="20"/>
            <w:lang w:val="en-US"/>
          </w:rPr>
          <w:t>The transmission of</w:t>
        </w:r>
      </w:ins>
      <w:ins w:id="607" w:author="Alfred Asterjadhi" w:date="2016-06-24T11:41:00Z">
        <w:r w:rsidR="006C188E">
          <w:rPr>
            <w:rFonts w:eastAsia="Batang"/>
            <w:sz w:val="20"/>
            <w:lang w:val="en-US"/>
          </w:rPr>
          <w:t xml:space="preserve"> an acknowledgement </w:t>
        </w:r>
      </w:ins>
      <w:ins w:id="608" w:author="Alfred Asterjadhi" w:date="2016-06-24T11:42:00Z">
        <w:r w:rsidR="006C188E">
          <w:rPr>
            <w:rFonts w:eastAsia="Batang"/>
            <w:sz w:val="20"/>
            <w:lang w:val="en-US"/>
          </w:rPr>
          <w:t>in</w:t>
        </w:r>
      </w:ins>
      <w:ins w:id="609" w:author="Alfred Asterjadhi" w:date="2016-06-24T11:41:00Z">
        <w:r w:rsidR="006C188E">
          <w:rPr>
            <w:rFonts w:eastAsia="Batang"/>
            <w:sz w:val="20"/>
            <w:lang w:val="en-US"/>
          </w:rPr>
          <w:t xml:space="preserve"> response to</w:t>
        </w:r>
      </w:ins>
      <w:ins w:id="610" w:author="Alfred Asterjadhi" w:date="2016-05-05T15:30:00Z">
        <w:r w:rsidR="00AC1956" w:rsidRPr="00337A69">
          <w:rPr>
            <w:rFonts w:eastAsia="Batang"/>
            <w:sz w:val="20"/>
            <w:lang w:val="en-US"/>
          </w:rPr>
          <w:t xml:space="preserve"> a </w:t>
        </w:r>
      </w:ins>
      <w:ins w:id="611" w:author="Alfred Asterjadhi" w:date="2016-06-24T11:44:00Z">
        <w:r w:rsidR="00C079F5">
          <w:rPr>
            <w:rFonts w:eastAsia="Batang"/>
            <w:sz w:val="20"/>
            <w:lang w:val="en-US"/>
          </w:rPr>
          <w:t xml:space="preserve">soliciting </w:t>
        </w:r>
      </w:ins>
      <w:ins w:id="612" w:author="Alfred Asterjadhi" w:date="2016-05-05T15:30:00Z">
        <w:r w:rsidR="00AC1956" w:rsidRPr="00337A69">
          <w:rPr>
            <w:rFonts w:eastAsia="Batang"/>
            <w:sz w:val="20"/>
            <w:lang w:val="en-US"/>
          </w:rPr>
          <w:t xml:space="preserve">frame </w:t>
        </w:r>
      </w:ins>
      <w:ins w:id="613" w:author="Alfred Asterjadhi" w:date="2016-05-06T20:04:00Z">
        <w:r w:rsidR="0051022B" w:rsidRPr="00337A69">
          <w:rPr>
            <w:rFonts w:eastAsia="Batang"/>
            <w:sz w:val="20"/>
            <w:lang w:val="en-US"/>
          </w:rPr>
          <w:t xml:space="preserve">sent by the TWT responding STA </w:t>
        </w:r>
      </w:ins>
      <w:ins w:id="614" w:author="Alfred Asterjadhi" w:date="2016-05-06T20:03:00Z">
        <w:r w:rsidR="00F442F7" w:rsidRPr="00337A69">
          <w:rPr>
            <w:rFonts w:eastAsia="Batang"/>
            <w:sz w:val="20"/>
            <w:lang w:val="en-US"/>
          </w:rPr>
          <w:t>that ha</w:t>
        </w:r>
      </w:ins>
      <w:ins w:id="615" w:author="Alfred Asterjadhi" w:date="2016-06-29T08:05:00Z">
        <w:r w:rsidR="00A30693">
          <w:rPr>
            <w:rFonts w:eastAsia="Batang"/>
            <w:sz w:val="20"/>
            <w:lang w:val="en-US"/>
          </w:rPr>
          <w:t>d</w:t>
        </w:r>
      </w:ins>
      <w:ins w:id="616" w:author="Alfred Asterjadhi" w:date="2016-05-06T20:03:00Z">
        <w:r w:rsidR="00F442F7" w:rsidRPr="00337A69">
          <w:rPr>
            <w:rFonts w:eastAsia="Batang"/>
            <w:sz w:val="20"/>
            <w:lang w:val="en-US"/>
          </w:rPr>
          <w:t xml:space="preserve"> either</w:t>
        </w:r>
      </w:ins>
      <w:ins w:id="617" w:author="Alfred Asterjadhi" w:date="2016-05-05T15:30:00Z">
        <w:r w:rsidR="00AC1956" w:rsidRPr="00337A69">
          <w:rPr>
            <w:rFonts w:eastAsia="Batang"/>
            <w:sz w:val="20"/>
            <w:lang w:val="en-US"/>
          </w:rPr>
          <w:t xml:space="preserve"> the EOSP subfield equal to 1</w:t>
        </w:r>
      </w:ins>
      <w:ins w:id="618" w:author="Alfred Asterjadhi" w:date="2016-05-06T13:49:00Z">
        <w:r w:rsidR="00EE7636" w:rsidRPr="00337A69">
          <w:rPr>
            <w:rFonts w:eastAsia="Batang"/>
            <w:sz w:val="20"/>
            <w:lang w:val="en-US"/>
          </w:rPr>
          <w:t xml:space="preserve"> or </w:t>
        </w:r>
      </w:ins>
      <w:ins w:id="619" w:author="Alfred Asterjadhi" w:date="2016-05-06T20:03:00Z">
        <w:r w:rsidR="00F442F7" w:rsidRPr="00337A69">
          <w:rPr>
            <w:rFonts w:eastAsia="Batang"/>
            <w:sz w:val="20"/>
            <w:lang w:val="en-US"/>
          </w:rPr>
          <w:t xml:space="preserve">the </w:t>
        </w:r>
      </w:ins>
      <w:ins w:id="620" w:author="Alfred Asterjadhi" w:date="2016-05-06T13:49:00Z">
        <w:r w:rsidR="00EE7636" w:rsidRPr="00337A69">
          <w:rPr>
            <w:rFonts w:eastAsia="Batang"/>
            <w:sz w:val="20"/>
            <w:lang w:val="en-US"/>
          </w:rPr>
          <w:t>M</w:t>
        </w:r>
      </w:ins>
      <w:ins w:id="621" w:author="Alfred Asterjadhi" w:date="2016-05-06T20:02:00Z">
        <w:r w:rsidR="008A793E" w:rsidRPr="00337A69">
          <w:rPr>
            <w:rFonts w:eastAsia="Batang"/>
            <w:sz w:val="20"/>
            <w:lang w:val="en-US"/>
          </w:rPr>
          <w:t xml:space="preserve">ore </w:t>
        </w:r>
      </w:ins>
      <w:ins w:id="622" w:author="Alfred Asterjadhi" w:date="2016-05-06T13:49:00Z">
        <w:r w:rsidR="00EE7636" w:rsidRPr="00337A69">
          <w:rPr>
            <w:rFonts w:eastAsia="Batang"/>
            <w:sz w:val="20"/>
            <w:lang w:val="en-US"/>
          </w:rPr>
          <w:t>D</w:t>
        </w:r>
      </w:ins>
      <w:ins w:id="623" w:author="Alfred Asterjadhi" w:date="2016-05-06T20:02:00Z">
        <w:r w:rsidR="008A793E" w:rsidRPr="00337A69">
          <w:rPr>
            <w:rFonts w:eastAsia="Batang"/>
            <w:sz w:val="20"/>
            <w:lang w:val="en-US"/>
          </w:rPr>
          <w:t>ata field</w:t>
        </w:r>
      </w:ins>
      <w:ins w:id="624" w:author="Alfred Asterjadhi" w:date="2016-05-06T13:49:00Z">
        <w:r w:rsidR="00EE7636" w:rsidRPr="00337A69">
          <w:rPr>
            <w:rFonts w:eastAsia="Batang"/>
            <w:sz w:val="20"/>
            <w:lang w:val="en-US"/>
          </w:rPr>
          <w:t xml:space="preserve"> equal</w:t>
        </w:r>
      </w:ins>
      <w:ins w:id="625" w:author="Alfred Asterjadhi" w:date="2016-09-11T03:43:00Z">
        <w:r w:rsidR="00407824" w:rsidRPr="00407824">
          <w:rPr>
            <w:rFonts w:eastAsia="Batang"/>
            <w:sz w:val="20"/>
            <w:lang w:val="en-US"/>
          </w:rPr>
          <w:t xml:space="preserve"> </w:t>
        </w:r>
        <w:r w:rsidR="00407824" w:rsidRPr="00337A69">
          <w:rPr>
            <w:rFonts w:eastAsia="Batang"/>
            <w:sz w:val="20"/>
            <w:lang w:val="en-US"/>
          </w:rPr>
          <w:t xml:space="preserve">to </w:t>
        </w:r>
        <w:r w:rsidR="00407824" w:rsidRPr="003B185C">
          <w:rPr>
            <w:rFonts w:eastAsia="Batang"/>
            <w:sz w:val="20"/>
            <w:lang w:val="en-US"/>
          </w:rPr>
          <w:t>0 when the frame does not contain an EOSP subfield</w:t>
        </w:r>
      </w:ins>
      <w:ins w:id="626" w:author="Alfred Asterjadhi" w:date="2016-05-05T15:30:00Z">
        <w:r w:rsidR="00CD2C62">
          <w:rPr>
            <w:rFonts w:eastAsia="Batang"/>
            <w:sz w:val="20"/>
            <w:lang w:val="en-US"/>
          </w:rPr>
          <w:t>,</w:t>
        </w:r>
        <w:r w:rsidR="00AC1956" w:rsidRPr="00546122">
          <w:rPr>
            <w:rFonts w:eastAsia="Times New Roman"/>
            <w:i/>
            <w:iCs/>
            <w:sz w:val="20"/>
            <w:highlight w:val="yellow"/>
          </w:rPr>
          <w:t>(#2617, 137</w:t>
        </w:r>
      </w:ins>
      <w:ins w:id="627" w:author="Alfred Asterjadhi" w:date="2016-05-06T12:23:00Z">
        <w:r w:rsidR="00D0403F" w:rsidRPr="00546122">
          <w:rPr>
            <w:rFonts w:eastAsia="Times New Roman"/>
            <w:i/>
            <w:iCs/>
            <w:sz w:val="20"/>
            <w:highlight w:val="yellow"/>
          </w:rPr>
          <w:t>, 742</w:t>
        </w:r>
      </w:ins>
      <w:ins w:id="628" w:author="Alfred Asterjadhi" w:date="2016-05-09T09:04:00Z">
        <w:r w:rsidR="00204FB8" w:rsidRPr="00546122">
          <w:rPr>
            <w:rFonts w:eastAsia="Times New Roman"/>
            <w:i/>
            <w:iCs/>
            <w:sz w:val="20"/>
            <w:highlight w:val="yellow"/>
          </w:rPr>
          <w:t>,</w:t>
        </w:r>
      </w:ins>
      <w:ins w:id="629" w:author="Alfred Asterjadhi" w:date="2016-06-29T07:03:00Z">
        <w:r w:rsidR="00CE42B1" w:rsidRPr="00546122">
          <w:rPr>
            <w:rFonts w:eastAsia="Times New Roman"/>
            <w:i/>
            <w:iCs/>
            <w:sz w:val="20"/>
            <w:highlight w:val="yellow"/>
          </w:rPr>
          <w:t xml:space="preserve"> 744</w:t>
        </w:r>
      </w:ins>
      <w:ins w:id="630" w:author="Alfred Asterjadhi" w:date="2016-05-05T15:30:00Z">
        <w:r w:rsidR="00AC1956" w:rsidRPr="00546122">
          <w:rPr>
            <w:rFonts w:eastAsia="Times New Roman"/>
            <w:i/>
            <w:iCs/>
            <w:sz w:val="20"/>
            <w:highlight w:val="yellow"/>
          </w:rPr>
          <w:t>)</w:t>
        </w:r>
      </w:ins>
    </w:p>
    <w:p w14:paraId="43B8A8A6" w14:textId="55C6247F" w:rsidR="00D449EE" w:rsidRPr="00D449EE" w:rsidRDefault="00D449EE" w:rsidP="0033664C">
      <w:pPr>
        <w:pStyle w:val="ListParagraph"/>
        <w:numPr>
          <w:ilvl w:val="0"/>
          <w:numId w:val="11"/>
        </w:numPr>
        <w:spacing w:before="120" w:after="120"/>
        <w:ind w:leftChars="0"/>
        <w:jc w:val="both"/>
        <w:rPr>
          <w:ins w:id="631" w:author="Alfred Asterjadhi" w:date="2016-05-05T15:13:00Z"/>
          <w:rFonts w:eastAsia="Batang"/>
          <w:sz w:val="20"/>
          <w:lang w:val="en-US"/>
        </w:rPr>
      </w:pPr>
      <w:ins w:id="632" w:author="Alfred Asterjadhi" w:date="2016-06-24T17:26:00Z">
        <w:r>
          <w:rPr>
            <w:rFonts w:eastAsia="Batang"/>
            <w:sz w:val="20"/>
            <w:lang w:val="en-US"/>
          </w:rPr>
          <w:t xml:space="preserve">The </w:t>
        </w:r>
      </w:ins>
      <w:ins w:id="633" w:author="Alfred Asterjadhi" w:date="2016-06-29T06:33:00Z">
        <w:r>
          <w:rPr>
            <w:rFonts w:eastAsia="Batang"/>
            <w:sz w:val="20"/>
            <w:lang w:val="en-US"/>
          </w:rPr>
          <w:t>reception of a</w:t>
        </w:r>
      </w:ins>
      <w:ins w:id="634" w:author="Alfred Asterjadhi" w:date="2016-05-05T15:30:00Z">
        <w:r w:rsidRPr="00337A69">
          <w:rPr>
            <w:rFonts w:eastAsia="Batang"/>
            <w:sz w:val="20"/>
            <w:lang w:val="en-US"/>
          </w:rPr>
          <w:t xml:space="preserve"> frame </w:t>
        </w:r>
      </w:ins>
      <w:ins w:id="635" w:author="Alfred Asterjadhi" w:date="2016-05-06T20:04:00Z">
        <w:r w:rsidRPr="00337A69">
          <w:rPr>
            <w:rFonts w:eastAsia="Batang"/>
            <w:sz w:val="20"/>
            <w:lang w:val="en-US"/>
          </w:rPr>
          <w:t xml:space="preserve">sent by the TWT responding STA </w:t>
        </w:r>
      </w:ins>
      <w:ins w:id="636" w:author="Alfred Asterjadhi" w:date="2016-05-06T20:03:00Z">
        <w:r w:rsidRPr="00337A69">
          <w:rPr>
            <w:rFonts w:eastAsia="Batang"/>
            <w:sz w:val="20"/>
            <w:lang w:val="en-US"/>
          </w:rPr>
          <w:t>that ha</w:t>
        </w:r>
      </w:ins>
      <w:ins w:id="637" w:author="Alfred Asterjadhi" w:date="2016-06-29T08:05:00Z">
        <w:r w:rsidR="00A30693">
          <w:rPr>
            <w:rFonts w:eastAsia="Batang"/>
            <w:sz w:val="20"/>
            <w:lang w:val="en-US"/>
          </w:rPr>
          <w:t>d</w:t>
        </w:r>
      </w:ins>
      <w:ins w:id="638" w:author="Alfred Asterjadhi" w:date="2016-05-06T20:03:00Z">
        <w:r w:rsidRPr="00337A69">
          <w:rPr>
            <w:rFonts w:eastAsia="Batang"/>
            <w:sz w:val="20"/>
            <w:lang w:val="en-US"/>
          </w:rPr>
          <w:t xml:space="preserve"> either</w:t>
        </w:r>
      </w:ins>
      <w:ins w:id="639" w:author="Alfred Asterjadhi" w:date="2016-05-05T15:30:00Z">
        <w:r w:rsidRPr="00337A69">
          <w:rPr>
            <w:rFonts w:eastAsia="Batang"/>
            <w:sz w:val="20"/>
            <w:lang w:val="en-US"/>
          </w:rPr>
          <w:t xml:space="preserve"> the EOSP subfield equal to 1</w:t>
        </w:r>
      </w:ins>
      <w:ins w:id="640" w:author="Alfred Asterjadhi" w:date="2016-05-06T13:49:00Z">
        <w:r w:rsidRPr="00337A69">
          <w:rPr>
            <w:rFonts w:eastAsia="Batang"/>
            <w:sz w:val="20"/>
            <w:lang w:val="en-US"/>
          </w:rPr>
          <w:t xml:space="preserve"> or </w:t>
        </w:r>
      </w:ins>
      <w:ins w:id="641" w:author="Alfred Asterjadhi" w:date="2016-05-06T20:03:00Z">
        <w:r w:rsidRPr="00337A69">
          <w:rPr>
            <w:rFonts w:eastAsia="Batang"/>
            <w:sz w:val="20"/>
            <w:lang w:val="en-US"/>
          </w:rPr>
          <w:t xml:space="preserve">the </w:t>
        </w:r>
      </w:ins>
      <w:ins w:id="642" w:author="Alfred Asterjadhi" w:date="2016-05-06T13:49:00Z">
        <w:r w:rsidRPr="00337A69">
          <w:rPr>
            <w:rFonts w:eastAsia="Batang"/>
            <w:sz w:val="20"/>
            <w:lang w:val="en-US"/>
          </w:rPr>
          <w:t>M</w:t>
        </w:r>
      </w:ins>
      <w:ins w:id="643" w:author="Alfred Asterjadhi" w:date="2016-05-06T20:02:00Z">
        <w:r w:rsidRPr="00337A69">
          <w:rPr>
            <w:rFonts w:eastAsia="Batang"/>
            <w:sz w:val="20"/>
            <w:lang w:val="en-US"/>
          </w:rPr>
          <w:t xml:space="preserve">ore </w:t>
        </w:r>
      </w:ins>
      <w:ins w:id="644" w:author="Alfred Asterjadhi" w:date="2016-05-06T13:49:00Z">
        <w:r w:rsidRPr="00337A69">
          <w:rPr>
            <w:rFonts w:eastAsia="Batang"/>
            <w:sz w:val="20"/>
            <w:lang w:val="en-US"/>
          </w:rPr>
          <w:t>D</w:t>
        </w:r>
      </w:ins>
      <w:ins w:id="645" w:author="Alfred Asterjadhi" w:date="2016-05-06T20:02:00Z">
        <w:r w:rsidRPr="00337A69">
          <w:rPr>
            <w:rFonts w:eastAsia="Batang"/>
            <w:sz w:val="20"/>
            <w:lang w:val="en-US"/>
          </w:rPr>
          <w:t>ata field</w:t>
        </w:r>
      </w:ins>
      <w:ins w:id="646" w:author="Alfred Asterjadhi" w:date="2016-05-06T13:49:00Z">
        <w:r w:rsidRPr="00337A69">
          <w:rPr>
            <w:rFonts w:eastAsia="Batang"/>
            <w:sz w:val="20"/>
            <w:lang w:val="en-US"/>
          </w:rPr>
          <w:t xml:space="preserve"> equal to</w:t>
        </w:r>
      </w:ins>
      <w:ins w:id="647" w:author="Alfred Asterjadhi" w:date="2016-09-11T03:43:00Z">
        <w:r w:rsidR="00407824" w:rsidRPr="003B185C">
          <w:rPr>
            <w:rFonts w:eastAsia="Batang"/>
            <w:sz w:val="20"/>
            <w:lang w:val="en-US"/>
          </w:rPr>
          <w:t>0 when the frame does not contain an EOSP subfield</w:t>
        </w:r>
      </w:ins>
      <w:ins w:id="648" w:author="Alfred Asterjadhi" w:date="2016-05-05T15:30:00Z">
        <w:r w:rsidRPr="00337A69">
          <w:rPr>
            <w:rFonts w:eastAsia="Batang"/>
            <w:sz w:val="20"/>
            <w:lang w:val="en-US"/>
          </w:rPr>
          <w:t>.</w:t>
        </w:r>
        <w:r w:rsidRPr="00546122">
          <w:rPr>
            <w:rFonts w:eastAsia="Times New Roman"/>
            <w:i/>
            <w:iCs/>
            <w:sz w:val="20"/>
            <w:highlight w:val="yellow"/>
          </w:rPr>
          <w:t>(#2617, 137</w:t>
        </w:r>
      </w:ins>
      <w:ins w:id="649" w:author="Alfred Asterjadhi" w:date="2016-05-06T12:23:00Z">
        <w:r w:rsidRPr="00546122">
          <w:rPr>
            <w:rFonts w:eastAsia="Times New Roman"/>
            <w:i/>
            <w:iCs/>
            <w:sz w:val="20"/>
            <w:highlight w:val="yellow"/>
          </w:rPr>
          <w:t>, 742</w:t>
        </w:r>
      </w:ins>
      <w:ins w:id="650" w:author="Alfred Asterjadhi" w:date="2016-05-09T09:04:00Z">
        <w:r w:rsidRPr="00546122">
          <w:rPr>
            <w:rFonts w:eastAsia="Times New Roman"/>
            <w:i/>
            <w:iCs/>
            <w:sz w:val="20"/>
            <w:highlight w:val="yellow"/>
          </w:rPr>
          <w:t>,</w:t>
        </w:r>
      </w:ins>
      <w:ins w:id="651" w:author="Alfred Asterjadhi" w:date="2016-06-29T07:03:00Z">
        <w:r w:rsidR="00CE42B1" w:rsidRPr="00546122">
          <w:rPr>
            <w:rFonts w:eastAsia="Times New Roman"/>
            <w:i/>
            <w:iCs/>
            <w:sz w:val="20"/>
            <w:highlight w:val="yellow"/>
          </w:rPr>
          <w:t xml:space="preserve"> 744</w:t>
        </w:r>
      </w:ins>
      <w:ins w:id="652" w:author="Alfred Asterjadhi" w:date="2016-05-05T15:30:00Z">
        <w:r w:rsidRPr="00546122">
          <w:rPr>
            <w:rFonts w:eastAsia="Times New Roman"/>
            <w:i/>
            <w:iCs/>
            <w:sz w:val="20"/>
            <w:highlight w:val="yellow"/>
          </w:rPr>
          <w:t>)</w:t>
        </w:r>
      </w:ins>
    </w:p>
    <w:p w14:paraId="797D036D" w14:textId="2F2D18B8" w:rsidR="005429F2" w:rsidRPr="003B185C" w:rsidRDefault="00CE4A01" w:rsidP="00A23DEA">
      <w:pPr>
        <w:pStyle w:val="T"/>
        <w:rPr>
          <w:w w:val="100"/>
        </w:rPr>
      </w:pPr>
      <w:del w:id="653" w:author="Alfred Asterjadhi" w:date="2016-05-05T15:33:00Z">
        <w:r w:rsidRPr="00F92599" w:rsidDel="00AC1956">
          <w:rPr>
            <w:rFonts w:eastAsia="Batang"/>
          </w:rPr>
          <w:delText xml:space="preserve"> TWT requesting STA awake for a trigger-enabled TWT SP may transition to the doze state if it receives </w:delText>
        </w:r>
      </w:del>
      <w:del w:id="654" w:author="Alfred Asterjadhi" w:date="2016-05-01T13:04:00Z">
        <w:r w:rsidRPr="00F92599" w:rsidDel="00900647">
          <w:rPr>
            <w:rFonts w:eastAsia="Batang"/>
          </w:rPr>
          <w:delText xml:space="preserve">a Trigger frame </w:delText>
        </w:r>
      </w:del>
      <w:del w:id="655" w:author="Alfred Asterjadhi" w:date="2016-05-05T15:33:00Z">
        <w:r w:rsidRPr="00F92599" w:rsidDel="00AC1956">
          <w:rPr>
            <w:rFonts w:eastAsia="Batang"/>
          </w:rPr>
          <w:delText xml:space="preserve">from the TWT responding STA with a Cascade Indicaion field equal to 0 that </w:delText>
        </w:r>
      </w:del>
      <w:del w:id="656" w:author="Alfred Asterjadhi" w:date="2016-05-01T12:44:00Z">
        <w:r w:rsidRPr="00F92599" w:rsidDel="00A2296A">
          <w:rPr>
            <w:rFonts w:eastAsia="Batang"/>
          </w:rPr>
          <w:delText>is not intended to it</w:delText>
        </w:r>
      </w:del>
      <w:del w:id="657" w:author="Alfred Asterjadhi" w:date="2016-05-05T15:33:00Z">
        <w:r w:rsidRPr="0047326E" w:rsidDel="00AC1956">
          <w:rPr>
            <w:rFonts w:eastAsia="Batang"/>
            <w:highlight w:val="yellow"/>
          </w:rPr>
          <w:delText>.</w:delText>
        </w:r>
      </w:del>
      <w:ins w:id="658" w:author="Alfred Asterjadhi" w:date="2016-05-05T15:30:00Z">
        <w:r w:rsidR="00D45561" w:rsidRPr="0047326E">
          <w:rPr>
            <w:rFonts w:eastAsia="Times New Roman"/>
            <w:i/>
            <w:iCs/>
            <w:highlight w:val="yellow"/>
          </w:rPr>
          <w:t>(#2617, 137</w:t>
        </w:r>
      </w:ins>
      <w:ins w:id="659" w:author="Alfred Asterjadhi" w:date="2016-06-29T06:38:00Z">
        <w:r w:rsidR="00D449EE">
          <w:rPr>
            <w:rFonts w:eastAsia="Times New Roman"/>
            <w:i/>
            <w:iCs/>
            <w:highlight w:val="yellow"/>
          </w:rPr>
          <w:t>, 25</w:t>
        </w:r>
      </w:ins>
      <w:ins w:id="660" w:author="Alfred Asterjadhi" w:date="2016-06-29T06:59:00Z">
        <w:r w:rsidR="003D0305">
          <w:rPr>
            <w:rFonts w:eastAsia="Times New Roman"/>
            <w:i/>
            <w:iCs/>
            <w:highlight w:val="yellow"/>
          </w:rPr>
          <w:t>, 1653</w:t>
        </w:r>
      </w:ins>
      <w:ins w:id="661" w:author="Alfred Asterjadhi" w:date="2016-05-05T15:30:00Z">
        <w:r w:rsidR="00D45561" w:rsidRPr="00B31A75">
          <w:rPr>
            <w:rFonts w:eastAsia="Times New Roman"/>
            <w:i/>
            <w:iCs/>
            <w:highlight w:val="yellow"/>
          </w:rPr>
          <w:t>)</w:t>
        </w:r>
      </w:ins>
    </w:p>
    <w:p w14:paraId="79875B3D" w14:textId="712FB10C" w:rsidR="00CE4A01" w:rsidRPr="00F92599" w:rsidDel="00AC3ADA" w:rsidRDefault="00CE4A01" w:rsidP="00CE4A01">
      <w:pPr>
        <w:spacing w:before="120" w:after="120"/>
        <w:rPr>
          <w:del w:id="662" w:author="Alfred Asterjadhi" w:date="2016-05-05T09:30:00Z"/>
          <w:rFonts w:eastAsia="Batang"/>
          <w:b/>
          <w:i/>
          <w:sz w:val="20"/>
        </w:rPr>
      </w:pPr>
      <w:del w:id="663" w:author="Alfred Asterjadhi" w:date="2016-05-05T09:30:00Z">
        <w:r w:rsidRPr="00F92599" w:rsidDel="00AC3ADA">
          <w:rPr>
            <w:rFonts w:eastAsia="Batang"/>
            <w:b/>
            <w:i/>
            <w:sz w:val="20"/>
          </w:rPr>
          <w:delText>Insert a sentence at the end of the 4rd paragraph of 10.44.4 as follows:</w:delText>
        </w:r>
      </w:del>
    </w:p>
    <w:p w14:paraId="58C41DC8" w14:textId="658DF3A3" w:rsidR="00CE4A01" w:rsidRPr="00F92599" w:rsidDel="0007632A" w:rsidRDefault="00CE4A01" w:rsidP="00CE4A01">
      <w:pPr>
        <w:spacing w:before="120" w:after="120"/>
        <w:jc w:val="both"/>
        <w:rPr>
          <w:moveFrom w:id="664" w:author="Alfred Asterjadhi" w:date="2016-05-05T13:40:00Z"/>
          <w:rFonts w:eastAsia="Batang"/>
          <w:sz w:val="20"/>
        </w:rPr>
      </w:pPr>
      <w:moveFromRangeStart w:id="665" w:author="Alfred Asterjadhi" w:date="2016-05-05T13:40:00Z" w:name="move450218968"/>
      <w:moveFrom w:id="666" w:author="Alfred Asterjadhi" w:date="2016-05-05T13:40:00Z">
        <w:r w:rsidRPr="00F92599" w:rsidDel="0007632A">
          <w:rPr>
            <w:rFonts w:eastAsia="Batang"/>
            <w:sz w:val="20"/>
          </w:rPr>
          <w:t>An HE STA shall not generate BAT, TACK, or STACK frames.</w:t>
        </w:r>
      </w:moveFrom>
    </w:p>
    <w:moveFromRangeEnd w:id="665"/>
    <w:p w14:paraId="76B76DC6" w14:textId="70C935BF" w:rsidR="00CE4A01" w:rsidRPr="00F92599" w:rsidDel="009B147C" w:rsidRDefault="00CE4A01" w:rsidP="00CE4A01">
      <w:pPr>
        <w:spacing w:before="120" w:after="120"/>
        <w:rPr>
          <w:del w:id="667" w:author="Alfred Asterjadhi" w:date="2016-05-06T20:11:00Z"/>
          <w:rFonts w:eastAsia="Batang"/>
          <w:b/>
          <w:i/>
          <w:sz w:val="20"/>
        </w:rPr>
      </w:pPr>
      <w:del w:id="668" w:author="Alfred Asterjadhi" w:date="2016-05-06T20:11:00Z">
        <w:r w:rsidRPr="00F92599" w:rsidDel="009B147C">
          <w:rPr>
            <w:rFonts w:eastAsia="Batang"/>
            <w:b/>
            <w:i/>
            <w:sz w:val="20"/>
          </w:rPr>
          <w:lastRenderedPageBreak/>
          <w:delText xml:space="preserve">Insert a new subclause, and dependent subclauses, at the end of </w:delText>
        </w:r>
      </w:del>
      <w:del w:id="669" w:author="Alfred Asterjadhi" w:date="2016-05-05T15:48:00Z">
        <w:r w:rsidRPr="00F92599" w:rsidDel="007625AE">
          <w:rPr>
            <w:rFonts w:eastAsia="Batang"/>
            <w:b/>
            <w:i/>
            <w:sz w:val="20"/>
          </w:rPr>
          <w:delText>10</w:delText>
        </w:r>
      </w:del>
      <w:del w:id="670" w:author="Alfred Asterjadhi" w:date="2016-05-06T20:11:00Z">
        <w:r w:rsidRPr="00F92599" w:rsidDel="009B147C">
          <w:rPr>
            <w:rFonts w:eastAsia="Batang"/>
            <w:b/>
            <w:i/>
            <w:sz w:val="20"/>
          </w:rPr>
          <w:delText>.</w:delText>
        </w:r>
      </w:del>
      <w:del w:id="671" w:author="Alfred Asterjadhi" w:date="2016-05-05T15:48:00Z">
        <w:r w:rsidRPr="00F92599" w:rsidDel="007625AE">
          <w:rPr>
            <w:rFonts w:eastAsia="Batang"/>
            <w:b/>
            <w:i/>
            <w:sz w:val="20"/>
          </w:rPr>
          <w:delText xml:space="preserve">44 </w:delText>
        </w:r>
      </w:del>
      <w:del w:id="672" w:author="Alfred Asterjadhi" w:date="2016-05-06T20:11:00Z">
        <w:r w:rsidRPr="00F92599" w:rsidDel="009B147C">
          <w:rPr>
            <w:rFonts w:eastAsia="Batang"/>
            <w:b/>
            <w:i/>
            <w:sz w:val="20"/>
          </w:rPr>
          <w:delText>as follows:</w:delText>
        </w:r>
      </w:del>
    </w:p>
    <w:p w14:paraId="39EE1549" w14:textId="1BD1B563" w:rsidR="00C235E5" w:rsidRPr="00F92599" w:rsidRDefault="007625AE" w:rsidP="00C235E5">
      <w:pPr>
        <w:keepNext/>
        <w:keepLines/>
        <w:numPr>
          <w:ilvl w:val="2"/>
          <w:numId w:val="0"/>
        </w:numPr>
        <w:tabs>
          <w:tab w:val="num" w:pos="720"/>
        </w:tabs>
        <w:spacing w:before="240" w:after="60"/>
        <w:ind w:left="360" w:hanging="360"/>
        <w:outlineLvl w:val="2"/>
        <w:rPr>
          <w:rFonts w:eastAsia="Batang"/>
          <w:b/>
          <w:sz w:val="20"/>
        </w:rPr>
      </w:pPr>
      <w:bookmarkStart w:id="673" w:name="_Ref444171170"/>
      <w:r w:rsidRPr="00F92599">
        <w:rPr>
          <w:rFonts w:eastAsia="Batang"/>
          <w:b/>
          <w:sz w:val="20"/>
        </w:rPr>
        <w:t>25</w:t>
      </w:r>
      <w:r w:rsidR="00C235E5" w:rsidRPr="00F92599">
        <w:rPr>
          <w:rFonts w:eastAsia="Batang"/>
          <w:b/>
          <w:sz w:val="20"/>
        </w:rPr>
        <w:t>.</w:t>
      </w:r>
      <w:r w:rsidRPr="00F92599">
        <w:rPr>
          <w:rFonts w:eastAsia="Batang"/>
          <w:b/>
          <w:sz w:val="20"/>
        </w:rPr>
        <w:t>7</w:t>
      </w:r>
      <w:r w:rsidR="00C235E5" w:rsidRPr="00F92599">
        <w:rPr>
          <w:rFonts w:eastAsia="Batang"/>
          <w:b/>
          <w:sz w:val="20"/>
        </w:rPr>
        <w:t>.</w:t>
      </w:r>
      <w:r w:rsidRPr="00F92599">
        <w:rPr>
          <w:rFonts w:eastAsia="Batang"/>
          <w:b/>
          <w:sz w:val="20"/>
        </w:rPr>
        <w:t xml:space="preserve">3 </w:t>
      </w:r>
      <w:r w:rsidR="00C235E5" w:rsidRPr="00F92599">
        <w:rPr>
          <w:rFonts w:eastAsia="Batang"/>
          <w:b/>
          <w:sz w:val="20"/>
        </w:rPr>
        <w:t xml:space="preserve">Broadcast TWT </w:t>
      </w:r>
      <w:proofErr w:type="gramStart"/>
      <w:r w:rsidR="00C235E5" w:rsidRPr="00100353">
        <w:rPr>
          <w:rFonts w:eastAsia="Batang"/>
          <w:b/>
          <w:sz w:val="20"/>
        </w:rPr>
        <w:t>operation</w:t>
      </w:r>
      <w:bookmarkEnd w:id="673"/>
      <w:ins w:id="674" w:author="Alfred Asterjadhi" w:date="2016-05-06T10:05:00Z">
        <w:r w:rsidR="00033C42" w:rsidRPr="00546122">
          <w:rPr>
            <w:rFonts w:eastAsia="Times New Roman"/>
            <w:i/>
            <w:iCs/>
            <w:sz w:val="20"/>
            <w:highlight w:val="yellow"/>
          </w:rPr>
          <w:t>(</w:t>
        </w:r>
        <w:proofErr w:type="gramEnd"/>
        <w:r w:rsidR="00033C42" w:rsidRPr="00546122">
          <w:rPr>
            <w:rFonts w:eastAsia="Times New Roman"/>
            <w:i/>
            <w:iCs/>
            <w:sz w:val="20"/>
            <w:highlight w:val="yellow"/>
          </w:rPr>
          <w:t>#1779</w:t>
        </w:r>
      </w:ins>
      <w:ins w:id="675" w:author="Alfred Asterjadhi" w:date="2016-05-06T18:58:00Z">
        <w:r w:rsidR="00CB1E5C" w:rsidRPr="00546122">
          <w:rPr>
            <w:rFonts w:eastAsia="Times New Roman"/>
            <w:i/>
            <w:iCs/>
            <w:sz w:val="20"/>
            <w:highlight w:val="yellow"/>
          </w:rPr>
          <w:t>, 1874</w:t>
        </w:r>
      </w:ins>
      <w:ins w:id="676" w:author="Alfred Asterjadhi" w:date="2016-06-24T10:13:00Z">
        <w:r w:rsidR="00100353" w:rsidRPr="00546122">
          <w:rPr>
            <w:rFonts w:eastAsia="Times New Roman"/>
            <w:i/>
            <w:iCs/>
            <w:sz w:val="20"/>
            <w:highlight w:val="yellow"/>
          </w:rPr>
          <w:t>, 1214</w:t>
        </w:r>
      </w:ins>
      <w:ins w:id="677" w:author="Alfred Asterjadhi" w:date="2016-05-06T10:05:00Z">
        <w:r w:rsidR="00033C42" w:rsidRPr="00546122">
          <w:rPr>
            <w:rFonts w:eastAsia="Times New Roman"/>
            <w:i/>
            <w:iCs/>
            <w:sz w:val="20"/>
            <w:highlight w:val="yellow"/>
          </w:rPr>
          <w:t>)</w:t>
        </w:r>
      </w:ins>
    </w:p>
    <w:p w14:paraId="7DB3741F" w14:textId="49CF0C41" w:rsidR="00C235E5" w:rsidRDefault="007625AE" w:rsidP="00C235E5">
      <w:pPr>
        <w:keepNext/>
        <w:keepLines/>
        <w:numPr>
          <w:ilvl w:val="3"/>
          <w:numId w:val="0"/>
        </w:numPr>
        <w:tabs>
          <w:tab w:val="num" w:pos="864"/>
        </w:tabs>
        <w:spacing w:before="40" w:after="60"/>
        <w:ind w:left="360" w:hanging="360"/>
        <w:outlineLvl w:val="3"/>
        <w:rPr>
          <w:rFonts w:eastAsia="Times New Roman"/>
          <w:b/>
          <w:iCs/>
          <w:sz w:val="20"/>
        </w:rPr>
      </w:pPr>
      <w:r w:rsidRPr="00F92599">
        <w:rPr>
          <w:rFonts w:eastAsia="Times New Roman"/>
          <w:b/>
          <w:iCs/>
          <w:sz w:val="20"/>
        </w:rPr>
        <w:t>25</w:t>
      </w:r>
      <w:r w:rsidR="00C235E5" w:rsidRPr="00F92599">
        <w:rPr>
          <w:rFonts w:eastAsia="Times New Roman"/>
          <w:b/>
          <w:iCs/>
          <w:sz w:val="20"/>
        </w:rPr>
        <w:t>.</w:t>
      </w:r>
      <w:r w:rsidRPr="00F92599">
        <w:rPr>
          <w:rFonts w:eastAsia="Times New Roman"/>
          <w:b/>
          <w:iCs/>
          <w:sz w:val="20"/>
        </w:rPr>
        <w:t>7</w:t>
      </w:r>
      <w:r w:rsidR="00C235E5" w:rsidRPr="00F92599">
        <w:rPr>
          <w:rFonts w:eastAsia="Times New Roman"/>
          <w:b/>
          <w:iCs/>
          <w:sz w:val="20"/>
        </w:rPr>
        <w:t>.</w:t>
      </w:r>
      <w:r w:rsidRPr="00F92599">
        <w:rPr>
          <w:rFonts w:eastAsia="Times New Roman"/>
          <w:b/>
          <w:iCs/>
          <w:sz w:val="20"/>
        </w:rPr>
        <w:t>3</w:t>
      </w:r>
      <w:r w:rsidR="00C235E5" w:rsidRPr="00F92599">
        <w:rPr>
          <w:rFonts w:eastAsia="Times New Roman"/>
          <w:b/>
          <w:iCs/>
          <w:sz w:val="20"/>
        </w:rPr>
        <w:t>.1 General</w:t>
      </w:r>
    </w:p>
    <w:p w14:paraId="687ACAF6" w14:textId="338882C2" w:rsidR="00C235E5" w:rsidRPr="00F92599" w:rsidRDefault="00C235E5" w:rsidP="00C235E5">
      <w:pPr>
        <w:spacing w:before="120" w:after="120"/>
        <w:jc w:val="both"/>
        <w:rPr>
          <w:rFonts w:eastAsia="Batang"/>
          <w:sz w:val="20"/>
        </w:rPr>
      </w:pPr>
      <w:r w:rsidRPr="00F92599">
        <w:rPr>
          <w:rFonts w:eastAsia="Batang"/>
          <w:sz w:val="20"/>
        </w:rPr>
        <w:t xml:space="preserve">A TWT scheduling STA is an HE AP with dot11TWTOptionActivated equal to true that includes a </w:t>
      </w:r>
      <w:ins w:id="678" w:author="Alfred Asterjadhi" w:date="2016-06-02T04:39:00Z">
        <w:r w:rsidR="00E42982">
          <w:rPr>
            <w:rFonts w:eastAsia="Batang"/>
            <w:sz w:val="20"/>
          </w:rPr>
          <w:t xml:space="preserve">broadcast </w:t>
        </w:r>
      </w:ins>
      <w:r w:rsidRPr="00F92599">
        <w:rPr>
          <w:rFonts w:eastAsia="Batang"/>
          <w:sz w:val="20"/>
        </w:rPr>
        <w:t xml:space="preserve">TWT element in the Beacon frame, and follows the rules described in </w:t>
      </w:r>
      <w:del w:id="679" w:author="Alfred Asterjadhi" w:date="2016-05-05T16:21:00Z">
        <w:r w:rsidRPr="00F92599" w:rsidDel="00CD671E">
          <w:rPr>
            <w:rFonts w:eastAsia="Batang"/>
            <w:sz w:val="20"/>
          </w:rPr>
          <w:delText>9</w:delText>
        </w:r>
      </w:del>
      <w:ins w:id="680" w:author="Alfred Asterjadhi" w:date="2016-05-05T16:21:00Z">
        <w:r w:rsidR="00CD671E" w:rsidRPr="00F92599">
          <w:rPr>
            <w:rFonts w:eastAsia="Batang"/>
            <w:sz w:val="20"/>
          </w:rPr>
          <w:t>25</w:t>
        </w:r>
      </w:ins>
      <w:r w:rsidRPr="00F92599">
        <w:rPr>
          <w:rFonts w:eastAsia="Batang"/>
          <w:sz w:val="20"/>
        </w:rPr>
        <w:t>.</w:t>
      </w:r>
      <w:del w:id="681" w:author="Alfred Asterjadhi" w:date="2016-05-05T16:21:00Z">
        <w:r w:rsidRPr="00F92599" w:rsidDel="00CD671E">
          <w:rPr>
            <w:rFonts w:eastAsia="Batang"/>
            <w:sz w:val="20"/>
          </w:rPr>
          <w:delText>44</w:delText>
        </w:r>
      </w:del>
      <w:ins w:id="682" w:author="Alfred Asterjadhi" w:date="2016-05-05T16:21:00Z">
        <w:r w:rsidR="00CD671E" w:rsidRPr="00F92599">
          <w:rPr>
            <w:rFonts w:eastAsia="Batang"/>
            <w:sz w:val="20"/>
          </w:rPr>
          <w:t>7</w:t>
        </w:r>
      </w:ins>
      <w:r w:rsidRPr="00F92599">
        <w:rPr>
          <w:rFonts w:eastAsia="Batang"/>
          <w:sz w:val="20"/>
        </w:rPr>
        <w:t>.3.2 (Rules for TWT scheduling STA).</w:t>
      </w:r>
      <w:ins w:id="683" w:author="Alfred Asterjadhi" w:date="2016-05-06T17:49:00Z">
        <w:r w:rsidR="00A6571B" w:rsidRPr="00F92599">
          <w:rPr>
            <w:rFonts w:eastAsia="Batang"/>
            <w:sz w:val="20"/>
          </w:rPr>
          <w:t xml:space="preserve"> </w:t>
        </w:r>
      </w:ins>
      <w:ins w:id="684" w:author="Alfred Asterjadhi" w:date="2016-09-11T03:43:00Z">
        <w:r w:rsidR="00407824" w:rsidRPr="003B185C">
          <w:rPr>
            <w:rFonts w:eastAsia="Batang"/>
            <w:sz w:val="20"/>
          </w:rPr>
          <w:t>The TWT scheduling STA</w:t>
        </w:r>
        <w:r w:rsidR="00407824" w:rsidRPr="00546122">
          <w:rPr>
            <w:rFonts w:eastAsia="Batang"/>
            <w:sz w:val="20"/>
          </w:rPr>
          <w:t xml:space="preserve"> may also include the broadcast TW</w:t>
        </w:r>
      </w:ins>
      <w:ins w:id="685" w:author="Alfred Asterjadhi" w:date="2016-05-06T17:49:00Z">
        <w:r w:rsidR="00A6571B" w:rsidRPr="00546122">
          <w:rPr>
            <w:rFonts w:eastAsia="Batang"/>
            <w:sz w:val="20"/>
          </w:rPr>
          <w:t xml:space="preserve">T element in </w:t>
        </w:r>
      </w:ins>
      <w:ins w:id="686" w:author="Alfred Asterjadhi" w:date="2016-05-06T17:50:00Z">
        <w:r w:rsidR="00A6571B" w:rsidRPr="00546122">
          <w:rPr>
            <w:rFonts w:eastAsia="Batang"/>
            <w:sz w:val="20"/>
          </w:rPr>
          <w:t xml:space="preserve">broadcast </w:t>
        </w:r>
      </w:ins>
      <w:ins w:id="687" w:author="Alfred Asterjadhi" w:date="2016-05-06T17:49:00Z">
        <w:r w:rsidR="00A6571B" w:rsidRPr="00546122">
          <w:rPr>
            <w:rFonts w:eastAsia="Batang"/>
            <w:sz w:val="20"/>
          </w:rPr>
          <w:t>Probe Response frames</w:t>
        </w:r>
        <w:proofErr w:type="gramStart"/>
        <w:r w:rsidR="00A6571B" w:rsidRPr="00546122">
          <w:rPr>
            <w:rFonts w:eastAsia="Batang"/>
            <w:sz w:val="20"/>
          </w:rPr>
          <w:t>.</w:t>
        </w:r>
      </w:ins>
      <w:ins w:id="688" w:author="Alfred Asterjadhi" w:date="2016-05-06T17:51:00Z">
        <w:r w:rsidR="00A77006" w:rsidRPr="00546122">
          <w:rPr>
            <w:rFonts w:eastAsia="Times New Roman"/>
            <w:i/>
            <w:iCs/>
            <w:sz w:val="20"/>
            <w:highlight w:val="yellow"/>
          </w:rPr>
          <w:t>(</w:t>
        </w:r>
        <w:proofErr w:type="gramEnd"/>
        <w:r w:rsidR="00A77006" w:rsidRPr="00546122">
          <w:rPr>
            <w:rFonts w:eastAsia="Times New Roman"/>
            <w:i/>
            <w:iCs/>
            <w:sz w:val="20"/>
            <w:highlight w:val="yellow"/>
          </w:rPr>
          <w:t>#2618</w:t>
        </w:r>
      </w:ins>
      <w:ins w:id="689" w:author="Alfred Asterjadhi" w:date="2016-05-07T09:21:00Z">
        <w:r w:rsidR="007F6983" w:rsidRPr="00546122">
          <w:rPr>
            <w:rFonts w:eastAsia="Times New Roman"/>
            <w:i/>
            <w:iCs/>
            <w:sz w:val="20"/>
            <w:highlight w:val="yellow"/>
          </w:rPr>
          <w:t>, 2619</w:t>
        </w:r>
      </w:ins>
      <w:ins w:id="690" w:author="Alfred Asterjadhi" w:date="2016-05-06T17:51:00Z">
        <w:r w:rsidR="00A77006" w:rsidRPr="00546122">
          <w:rPr>
            <w:rFonts w:eastAsia="Times New Roman"/>
            <w:i/>
            <w:iCs/>
            <w:sz w:val="20"/>
            <w:highlight w:val="yellow"/>
          </w:rPr>
          <w:t>)</w:t>
        </w:r>
      </w:ins>
    </w:p>
    <w:p w14:paraId="49C92964" w14:textId="77777777" w:rsidR="00C235E5" w:rsidRPr="00F92599" w:rsidRDefault="00C235E5" w:rsidP="00C235E5">
      <w:pPr>
        <w:spacing w:before="120" w:after="120"/>
        <w:jc w:val="both"/>
        <w:rPr>
          <w:rFonts w:eastAsia="Batang"/>
          <w:sz w:val="20"/>
        </w:rPr>
      </w:pPr>
      <w:r w:rsidRPr="00F92599">
        <w:rPr>
          <w:rFonts w:eastAsia="Batang"/>
          <w:sz w:val="20"/>
        </w:rPr>
        <w:t>A TWT scheduled STA is an HE non-AP STA that:</w:t>
      </w:r>
    </w:p>
    <w:p w14:paraId="4545BBFE" w14:textId="3598C043" w:rsidR="00C235E5" w:rsidRPr="00F92599" w:rsidRDefault="00C235E5" w:rsidP="0033664C">
      <w:pPr>
        <w:numPr>
          <w:ilvl w:val="0"/>
          <w:numId w:val="3"/>
        </w:numPr>
        <w:spacing w:before="120" w:after="120"/>
        <w:jc w:val="both"/>
        <w:rPr>
          <w:rFonts w:eastAsia="Batang"/>
          <w:sz w:val="20"/>
        </w:rPr>
      </w:pPr>
      <w:del w:id="691" w:author="Alfred Asterjadhi" w:date="2016-05-01T12:00:00Z">
        <w:r w:rsidRPr="00F92599" w:rsidDel="006E08C9">
          <w:rPr>
            <w:rFonts w:eastAsia="Batang"/>
            <w:sz w:val="20"/>
          </w:rPr>
          <w:delText xml:space="preserve">TBD: </w:delText>
        </w:r>
      </w:del>
      <w:del w:id="692" w:author="Alfred Asterjadhi" w:date="2016-05-05T16:21:00Z">
        <w:r w:rsidRPr="00F92599" w:rsidDel="00CD671E">
          <w:rPr>
            <w:rFonts w:eastAsia="Batang"/>
            <w:sz w:val="20"/>
          </w:rPr>
          <w:delText>Declares support of being a TWT scheduled STA</w:delText>
        </w:r>
      </w:del>
      <w:ins w:id="693" w:author="Alfred Asterjadhi" w:date="2016-05-31T10:34:00Z">
        <w:r w:rsidR="00E108D5">
          <w:rPr>
            <w:rFonts w:eastAsia="Batang"/>
            <w:sz w:val="20"/>
          </w:rPr>
          <w:t>S</w:t>
        </w:r>
      </w:ins>
      <w:ins w:id="694" w:author="Alfred Asterjadhi" w:date="2016-05-05T16:21:00Z">
        <w:r w:rsidR="00CD671E" w:rsidRPr="00F92599">
          <w:rPr>
            <w:rFonts w:eastAsia="Batang"/>
            <w:sz w:val="20"/>
          </w:rPr>
          <w:t>et</w:t>
        </w:r>
      </w:ins>
      <w:ins w:id="695" w:author="Alfred Asterjadhi" w:date="2016-05-31T10:34:00Z">
        <w:r w:rsidR="00E108D5">
          <w:rPr>
            <w:rFonts w:eastAsia="Batang"/>
            <w:sz w:val="20"/>
          </w:rPr>
          <w:t>s</w:t>
        </w:r>
      </w:ins>
      <w:ins w:id="696" w:author="Alfred Asterjadhi" w:date="2016-05-01T12:00:00Z">
        <w:r w:rsidR="006E08C9" w:rsidRPr="00F92599">
          <w:rPr>
            <w:rFonts w:eastAsia="Batang"/>
            <w:sz w:val="20"/>
          </w:rPr>
          <w:t xml:space="preserve"> the </w:t>
        </w:r>
      </w:ins>
      <w:ins w:id="697" w:author="Alfred Asterjadhi" w:date="2016-06-14T07:17:00Z">
        <w:r w:rsidR="00ED4602">
          <w:rPr>
            <w:rFonts w:eastAsia="Batang"/>
            <w:sz w:val="20"/>
          </w:rPr>
          <w:t xml:space="preserve">Broadcast </w:t>
        </w:r>
      </w:ins>
      <w:ins w:id="698" w:author="Alfred Asterjadhi" w:date="2016-05-01T12:00:00Z">
        <w:r w:rsidR="006E08C9" w:rsidRPr="00F92599">
          <w:rPr>
            <w:rFonts w:eastAsia="Batang"/>
            <w:sz w:val="20"/>
          </w:rPr>
          <w:t xml:space="preserve">TWT Support field </w:t>
        </w:r>
      </w:ins>
      <w:ins w:id="699" w:author="Alfred Asterjadhi" w:date="2016-05-01T12:01:00Z">
        <w:r w:rsidR="006E08C9" w:rsidRPr="00F92599">
          <w:rPr>
            <w:rFonts w:eastAsia="Batang"/>
            <w:sz w:val="20"/>
          </w:rPr>
          <w:t>of the</w:t>
        </w:r>
      </w:ins>
      <w:ins w:id="700" w:author="Alfred Asterjadhi" w:date="2016-05-01T12:00:00Z">
        <w:r w:rsidR="006E08C9" w:rsidRPr="00F92599">
          <w:rPr>
            <w:rFonts w:eastAsia="Batang"/>
            <w:sz w:val="20"/>
          </w:rPr>
          <w:t xml:space="preserve"> </w:t>
        </w:r>
      </w:ins>
      <w:ins w:id="701" w:author="Alfred Asterjadhi" w:date="2016-05-01T12:01:00Z">
        <w:r w:rsidR="006E08C9" w:rsidRPr="00F92599">
          <w:rPr>
            <w:rFonts w:eastAsia="Batang"/>
            <w:sz w:val="20"/>
          </w:rPr>
          <w:t>HE Capabilities element it transmits to 1</w:t>
        </w:r>
        <w:r w:rsidR="0032495C" w:rsidRPr="00546122">
          <w:rPr>
            <w:rFonts w:eastAsia="Times New Roman"/>
            <w:i/>
            <w:iCs/>
            <w:sz w:val="20"/>
            <w:highlight w:val="yellow"/>
          </w:rPr>
          <w:t>(#1649</w:t>
        </w:r>
      </w:ins>
      <w:ins w:id="702" w:author="Alfred Asterjadhi" w:date="2016-05-01T12:36:00Z">
        <w:r w:rsidR="00792B11" w:rsidRPr="00546122">
          <w:rPr>
            <w:rFonts w:eastAsia="Times New Roman"/>
            <w:i/>
            <w:iCs/>
            <w:sz w:val="20"/>
            <w:highlight w:val="yellow"/>
          </w:rPr>
          <w:t>, 141</w:t>
        </w:r>
      </w:ins>
      <w:ins w:id="703" w:author="Alfred Asterjadhi" w:date="2016-05-01T12:38:00Z">
        <w:r w:rsidR="000B5E12" w:rsidRPr="00546122">
          <w:rPr>
            <w:rFonts w:eastAsia="Times New Roman"/>
            <w:i/>
            <w:iCs/>
            <w:sz w:val="20"/>
            <w:highlight w:val="yellow"/>
          </w:rPr>
          <w:t>, 26</w:t>
        </w:r>
      </w:ins>
      <w:ins w:id="704" w:author="Alfred Asterjadhi" w:date="2016-05-01T12:01:00Z">
        <w:r w:rsidR="0032495C" w:rsidRPr="00546122">
          <w:rPr>
            <w:rFonts w:eastAsia="Times New Roman"/>
            <w:i/>
            <w:iCs/>
            <w:sz w:val="20"/>
            <w:highlight w:val="yellow"/>
          </w:rPr>
          <w:t>)</w:t>
        </w:r>
      </w:ins>
    </w:p>
    <w:p w14:paraId="1F49D0DF" w14:textId="77777777" w:rsidR="00C235E5" w:rsidRPr="00F92599" w:rsidRDefault="00C235E5" w:rsidP="0033664C">
      <w:pPr>
        <w:numPr>
          <w:ilvl w:val="0"/>
          <w:numId w:val="3"/>
        </w:numPr>
        <w:spacing w:before="120" w:after="120"/>
        <w:jc w:val="both"/>
        <w:rPr>
          <w:rFonts w:eastAsia="Batang"/>
          <w:sz w:val="20"/>
        </w:rPr>
      </w:pPr>
      <w:r w:rsidRPr="00F92599">
        <w:rPr>
          <w:rFonts w:eastAsia="Batang"/>
          <w:sz w:val="20"/>
        </w:rPr>
        <w:t>Receives a broadcast TWT element transmitted by an HE AP that is a TWT scheduling STA and,</w:t>
      </w:r>
    </w:p>
    <w:p w14:paraId="6DDECD6E" w14:textId="44BF6BAE" w:rsidR="00C235E5" w:rsidRPr="00F92599" w:rsidRDefault="00C235E5" w:rsidP="0033664C">
      <w:pPr>
        <w:numPr>
          <w:ilvl w:val="0"/>
          <w:numId w:val="3"/>
        </w:numPr>
        <w:spacing w:before="120" w:after="120"/>
        <w:jc w:val="both"/>
        <w:rPr>
          <w:rFonts w:eastAsia="Batang"/>
          <w:sz w:val="20"/>
        </w:rPr>
      </w:pPr>
      <w:r w:rsidRPr="00F92599">
        <w:rPr>
          <w:rFonts w:eastAsia="Batang"/>
          <w:sz w:val="20"/>
        </w:rPr>
        <w:t xml:space="preserve">Has not negotiated any implicit TWT agreement with the HE AP as described in </w:t>
      </w:r>
      <w:del w:id="705" w:author="Alfred Asterjadhi" w:date="2016-05-05T16:22:00Z">
        <w:r w:rsidRPr="00F92599" w:rsidDel="001D59A8">
          <w:rPr>
            <w:rFonts w:eastAsia="Batang"/>
            <w:sz w:val="20"/>
          </w:rPr>
          <w:fldChar w:fldCharType="begin"/>
        </w:r>
        <w:r w:rsidRPr="00F92599" w:rsidDel="001D59A8">
          <w:rPr>
            <w:rFonts w:eastAsia="Batang"/>
            <w:sz w:val="20"/>
          </w:rPr>
          <w:delInstrText xml:space="preserve"> REF _Ref444171229 \r \h </w:delInstrText>
        </w:r>
        <w:r w:rsidR="00473BAB" w:rsidRPr="00F92599" w:rsidDel="001D59A8">
          <w:rPr>
            <w:rFonts w:eastAsia="Batang"/>
            <w:sz w:val="20"/>
          </w:rPr>
          <w:delInstrText xml:space="preserve"> \* MERGEFORMAT </w:delInstrText>
        </w:r>
        <w:r w:rsidRPr="00F92599" w:rsidDel="001D59A8">
          <w:rPr>
            <w:rFonts w:eastAsia="Batang"/>
            <w:sz w:val="20"/>
          </w:rPr>
        </w:r>
        <w:r w:rsidRPr="00F92599" w:rsidDel="001D59A8">
          <w:rPr>
            <w:rFonts w:eastAsia="Batang"/>
            <w:sz w:val="20"/>
          </w:rPr>
          <w:fldChar w:fldCharType="separate"/>
        </w:r>
        <w:r w:rsidRPr="00F92599" w:rsidDel="001D59A8">
          <w:rPr>
            <w:rFonts w:eastAsia="Batang"/>
            <w:sz w:val="20"/>
          </w:rPr>
          <w:delText>10.44.2</w:delText>
        </w:r>
        <w:r w:rsidRPr="00F92599" w:rsidDel="001D59A8">
          <w:rPr>
            <w:rFonts w:eastAsia="Batang"/>
            <w:sz w:val="20"/>
          </w:rPr>
          <w:fldChar w:fldCharType="end"/>
        </w:r>
      </w:del>
      <w:ins w:id="706" w:author="Alfred Asterjadhi" w:date="2016-05-05T16:22:00Z">
        <w:r w:rsidR="001D59A8" w:rsidRPr="00F92599">
          <w:rPr>
            <w:rFonts w:eastAsia="Batang"/>
            <w:sz w:val="20"/>
          </w:rPr>
          <w:fldChar w:fldCharType="begin"/>
        </w:r>
        <w:r w:rsidR="001D59A8" w:rsidRPr="00F92599">
          <w:rPr>
            <w:rFonts w:eastAsia="Batang"/>
            <w:sz w:val="20"/>
          </w:rPr>
          <w:instrText xml:space="preserve"> REF _Ref444171229 \r \h  \* MERGEFORMAT </w:instrText>
        </w:r>
      </w:ins>
      <w:r w:rsidR="001D59A8" w:rsidRPr="00F92599">
        <w:rPr>
          <w:rFonts w:eastAsia="Batang"/>
          <w:sz w:val="20"/>
        </w:rPr>
      </w:r>
      <w:ins w:id="707" w:author="Alfred Asterjadhi" w:date="2016-05-05T16:22:00Z">
        <w:r w:rsidR="001D59A8" w:rsidRPr="00F92599">
          <w:rPr>
            <w:rFonts w:eastAsia="Batang"/>
            <w:sz w:val="20"/>
          </w:rPr>
          <w:fldChar w:fldCharType="separate"/>
        </w:r>
        <w:r w:rsidR="001D59A8" w:rsidRPr="00F92599">
          <w:rPr>
            <w:rFonts w:eastAsia="Batang"/>
            <w:sz w:val="20"/>
          </w:rPr>
          <w:t>25.7.2</w:t>
        </w:r>
        <w:r w:rsidR="001D59A8" w:rsidRPr="00F92599">
          <w:rPr>
            <w:rFonts w:eastAsia="Batang"/>
            <w:sz w:val="20"/>
          </w:rPr>
          <w:fldChar w:fldCharType="end"/>
        </w:r>
      </w:ins>
      <w:r w:rsidRPr="00F92599">
        <w:rPr>
          <w:rFonts w:eastAsia="Batang"/>
          <w:sz w:val="20"/>
        </w:rPr>
        <w:t xml:space="preserve"> (Individual TWT agreements).</w:t>
      </w:r>
    </w:p>
    <w:p w14:paraId="177BEDAC" w14:textId="76AFC0AA" w:rsidR="00C235E5" w:rsidRPr="00F92599" w:rsidRDefault="00C235E5" w:rsidP="00C235E5">
      <w:pPr>
        <w:spacing w:before="120" w:after="120"/>
        <w:jc w:val="both"/>
        <w:rPr>
          <w:rFonts w:eastAsia="Batang"/>
          <w:sz w:val="20"/>
        </w:rPr>
      </w:pPr>
      <w:r w:rsidRPr="00F92599">
        <w:rPr>
          <w:rFonts w:eastAsia="Batang"/>
          <w:sz w:val="20"/>
        </w:rPr>
        <w:t xml:space="preserve">A TWT scheduled STA </w:t>
      </w:r>
      <w:r w:rsidRPr="00337A69">
        <w:rPr>
          <w:rFonts w:eastAsia="Batang"/>
          <w:sz w:val="20"/>
        </w:rPr>
        <w:t xml:space="preserve">follows the schedule provided by the TWT scheduling STA as described in </w:t>
      </w:r>
      <w:del w:id="708" w:author="Alfred Asterjadhi" w:date="2016-05-01T12:17:00Z">
        <w:r w:rsidRPr="00337A69" w:rsidDel="00320910">
          <w:rPr>
            <w:rFonts w:eastAsia="Batang"/>
            <w:sz w:val="20"/>
          </w:rPr>
          <w:fldChar w:fldCharType="begin"/>
        </w:r>
        <w:r w:rsidRPr="00337A69" w:rsidDel="00320910">
          <w:rPr>
            <w:rFonts w:eastAsia="Batang"/>
            <w:sz w:val="20"/>
          </w:rPr>
          <w:delInstrText xml:space="preserve"> REF _Ref439750225 \r \h </w:delInstrText>
        </w:r>
        <w:r w:rsidR="00473BAB" w:rsidRPr="00337A69" w:rsidDel="00320910">
          <w:rPr>
            <w:rFonts w:eastAsia="Batang"/>
            <w:sz w:val="20"/>
          </w:rPr>
          <w:delInstrText xml:space="preserve"> \* MERGEFORMAT </w:delInstrText>
        </w:r>
        <w:r w:rsidRPr="00337A69" w:rsidDel="00320910">
          <w:rPr>
            <w:rFonts w:eastAsia="Batang"/>
            <w:sz w:val="20"/>
          </w:rPr>
        </w:r>
        <w:r w:rsidRPr="00337A69" w:rsidDel="00320910">
          <w:rPr>
            <w:rFonts w:eastAsia="Batang"/>
            <w:sz w:val="20"/>
          </w:rPr>
          <w:fldChar w:fldCharType="separate"/>
        </w:r>
        <w:r w:rsidRPr="00337A69" w:rsidDel="00320910">
          <w:rPr>
            <w:rFonts w:eastAsia="Batang"/>
            <w:b/>
            <w:bCs/>
            <w:sz w:val="20"/>
            <w:lang w:val="en-US"/>
          </w:rPr>
          <w:delText>Error! Reference source not found.</w:delText>
        </w:r>
        <w:r w:rsidRPr="00337A69" w:rsidDel="00320910">
          <w:rPr>
            <w:rFonts w:eastAsia="Batang"/>
            <w:sz w:val="20"/>
          </w:rPr>
          <w:fldChar w:fldCharType="end"/>
        </w:r>
      </w:del>
      <w:ins w:id="709" w:author="Alfred Asterjadhi" w:date="2016-05-07T09:40:00Z">
        <w:r w:rsidR="00D53402" w:rsidRPr="00337A69">
          <w:rPr>
            <w:rFonts w:eastAsia="Batang"/>
            <w:sz w:val="20"/>
          </w:rPr>
          <w:t>25</w:t>
        </w:r>
      </w:ins>
      <w:ins w:id="710" w:author="Alfred Asterjadhi" w:date="2016-05-01T12:17:00Z">
        <w:r w:rsidR="00320910" w:rsidRPr="00337A69">
          <w:rPr>
            <w:rFonts w:eastAsia="Batang"/>
            <w:sz w:val="20"/>
          </w:rPr>
          <w:t>.</w:t>
        </w:r>
      </w:ins>
      <w:ins w:id="711" w:author="Alfred Asterjadhi" w:date="2016-05-07T09:40:00Z">
        <w:r w:rsidR="00D53402" w:rsidRPr="00337A69">
          <w:rPr>
            <w:rFonts w:eastAsia="Batang"/>
            <w:sz w:val="20"/>
          </w:rPr>
          <w:t>7</w:t>
        </w:r>
      </w:ins>
      <w:ins w:id="712" w:author="Alfred Asterjadhi" w:date="2016-05-01T12:17:00Z">
        <w:r w:rsidR="00AC4CDC" w:rsidRPr="00337A69">
          <w:rPr>
            <w:rFonts w:eastAsia="Batang"/>
            <w:sz w:val="20"/>
          </w:rPr>
          <w:t>.</w:t>
        </w:r>
      </w:ins>
      <w:ins w:id="713" w:author="Alfred Asterjadhi" w:date="2016-05-07T09:40:00Z">
        <w:r w:rsidR="00D53402" w:rsidRPr="00337A69">
          <w:rPr>
            <w:rFonts w:eastAsia="Batang"/>
            <w:sz w:val="20"/>
          </w:rPr>
          <w:t>3</w:t>
        </w:r>
      </w:ins>
      <w:ins w:id="714" w:author="Alfred Asterjadhi" w:date="2016-05-01T12:17:00Z">
        <w:r w:rsidR="00320910" w:rsidRPr="00337A69">
          <w:rPr>
            <w:rFonts w:eastAsia="Batang"/>
            <w:sz w:val="20"/>
          </w:rPr>
          <w:t>.</w:t>
        </w:r>
      </w:ins>
      <w:ins w:id="715" w:author="Alfred Asterjadhi" w:date="2016-05-07T09:40:00Z">
        <w:r w:rsidR="00D53402" w:rsidRPr="00337A69">
          <w:rPr>
            <w:rFonts w:eastAsia="Batang"/>
            <w:sz w:val="20"/>
          </w:rPr>
          <w:t>2</w:t>
        </w:r>
      </w:ins>
      <w:r w:rsidRPr="00337A69">
        <w:rPr>
          <w:rFonts w:eastAsia="Batang"/>
          <w:sz w:val="20"/>
        </w:rPr>
        <w:t xml:space="preserve"> (Rules for TWT scheduled STA</w:t>
      </w:r>
      <w:proofErr w:type="gramStart"/>
      <w:r w:rsidRPr="00546122">
        <w:rPr>
          <w:rFonts w:eastAsia="Batang"/>
          <w:sz w:val="20"/>
          <w:highlight w:val="yellow"/>
        </w:rPr>
        <w:t>)</w:t>
      </w:r>
      <w:ins w:id="716" w:author="Alfred Asterjadhi" w:date="2016-05-01T12:24:00Z">
        <w:r w:rsidR="000B4251" w:rsidRPr="00546122">
          <w:rPr>
            <w:rFonts w:eastAsia="Times New Roman"/>
            <w:i/>
            <w:iCs/>
            <w:sz w:val="20"/>
            <w:highlight w:val="yellow"/>
          </w:rPr>
          <w:t>(</w:t>
        </w:r>
        <w:proofErr w:type="gramEnd"/>
        <w:r w:rsidR="000B4251" w:rsidRPr="00546122">
          <w:rPr>
            <w:rFonts w:eastAsia="Times New Roman"/>
            <w:i/>
            <w:iCs/>
            <w:sz w:val="20"/>
            <w:highlight w:val="yellow"/>
          </w:rPr>
          <w:t>#1657, 958, 2400, 142</w:t>
        </w:r>
      </w:ins>
      <w:ins w:id="717" w:author="Alfred Asterjadhi" w:date="2016-05-01T12:41:00Z">
        <w:r w:rsidR="00F20C02" w:rsidRPr="00546122">
          <w:rPr>
            <w:rFonts w:eastAsia="Times New Roman"/>
            <w:i/>
            <w:iCs/>
            <w:sz w:val="20"/>
            <w:highlight w:val="yellow"/>
          </w:rPr>
          <w:t>, 957</w:t>
        </w:r>
      </w:ins>
      <w:ins w:id="718" w:author="Alfred Asterjadhi" w:date="2016-05-01T12:24:00Z">
        <w:r w:rsidR="000B4251" w:rsidRPr="00546122">
          <w:rPr>
            <w:rFonts w:eastAsia="Times New Roman"/>
            <w:i/>
            <w:iCs/>
            <w:sz w:val="20"/>
            <w:highlight w:val="yellow"/>
          </w:rPr>
          <w:t>)</w:t>
        </w:r>
      </w:ins>
      <w:r w:rsidRPr="00337A69">
        <w:rPr>
          <w:rFonts w:eastAsia="Batang"/>
          <w:sz w:val="20"/>
        </w:rPr>
        <w:t xml:space="preserve">. A TWT scheduled STA can negotiate the </w:t>
      </w:r>
      <w:ins w:id="719" w:author="Alfred Asterjadhi" w:date="2016-05-01T12:28:00Z">
        <w:r w:rsidR="00A46CF6" w:rsidRPr="00337A69">
          <w:rPr>
            <w:rFonts w:eastAsia="Batang"/>
            <w:sz w:val="20"/>
          </w:rPr>
          <w:t>wake</w:t>
        </w:r>
        <w:r w:rsidR="00A46CF6" w:rsidRPr="00546122">
          <w:rPr>
            <w:rFonts w:eastAsia="Times New Roman"/>
            <w:i/>
            <w:color w:val="000000"/>
            <w:sz w:val="20"/>
            <w:highlight w:val="yellow"/>
            <w:lang w:val="en-US"/>
          </w:rPr>
          <w:t>(#1654</w:t>
        </w:r>
        <w:r w:rsidR="00AF2A78" w:rsidRPr="00546122">
          <w:rPr>
            <w:rFonts w:eastAsia="Times New Roman"/>
            <w:i/>
            <w:color w:val="000000"/>
            <w:sz w:val="20"/>
            <w:highlight w:val="yellow"/>
            <w:lang w:val="en-US"/>
          </w:rPr>
          <w:t>, 420</w:t>
        </w:r>
        <w:r w:rsidR="00A46CF6" w:rsidRPr="00546122">
          <w:rPr>
            <w:rFonts w:eastAsia="Times New Roman"/>
            <w:i/>
            <w:color w:val="000000"/>
            <w:sz w:val="20"/>
            <w:highlight w:val="yellow"/>
            <w:lang w:val="en-US"/>
          </w:rPr>
          <w:t>)</w:t>
        </w:r>
        <w:r w:rsidR="00A46CF6" w:rsidRPr="00337A69">
          <w:rPr>
            <w:rFonts w:eastAsia="Times New Roman"/>
            <w:color w:val="000000"/>
            <w:sz w:val="20"/>
            <w:lang w:val="en-US"/>
          </w:rPr>
          <w:t xml:space="preserve"> </w:t>
        </w:r>
      </w:ins>
      <w:r w:rsidRPr="00337A69">
        <w:rPr>
          <w:rFonts w:eastAsia="Batang"/>
          <w:sz w:val="20"/>
        </w:rPr>
        <w:t xml:space="preserve">TBTT and listen interval for Beacon frames it intends to receive as described in </w:t>
      </w:r>
      <w:del w:id="720" w:author="Alfred Asterjadhi" w:date="2016-05-07T09:41:00Z">
        <w:r w:rsidRPr="00337A69" w:rsidDel="00D53402">
          <w:rPr>
            <w:rFonts w:eastAsia="Batang"/>
            <w:sz w:val="20"/>
          </w:rPr>
          <w:fldChar w:fldCharType="begin"/>
        </w:r>
        <w:r w:rsidRPr="00337A69" w:rsidDel="00D53402">
          <w:rPr>
            <w:rFonts w:eastAsia="Batang"/>
            <w:sz w:val="20"/>
          </w:rPr>
          <w:delInstrText xml:space="preserve"> REF _Ref439750234 \r \h </w:delInstrText>
        </w:r>
        <w:r w:rsidR="00473BAB" w:rsidRPr="00337A69" w:rsidDel="00D53402">
          <w:rPr>
            <w:rFonts w:eastAsia="Batang"/>
            <w:sz w:val="20"/>
          </w:rPr>
          <w:delInstrText xml:space="preserve"> \* MERGEFORMAT </w:delInstrText>
        </w:r>
        <w:r w:rsidRPr="00337A69" w:rsidDel="00D53402">
          <w:rPr>
            <w:rFonts w:eastAsia="Batang"/>
            <w:sz w:val="20"/>
          </w:rPr>
        </w:r>
        <w:r w:rsidRPr="00337A69" w:rsidDel="00D53402">
          <w:rPr>
            <w:rFonts w:eastAsia="Batang"/>
            <w:sz w:val="20"/>
          </w:rPr>
          <w:fldChar w:fldCharType="separate"/>
        </w:r>
        <w:r w:rsidRPr="00337A69" w:rsidDel="00D53402">
          <w:rPr>
            <w:rFonts w:eastAsia="Batang"/>
            <w:sz w:val="20"/>
          </w:rPr>
          <w:delText>10.44.4.3</w:delText>
        </w:r>
        <w:r w:rsidRPr="00337A69" w:rsidDel="00D53402">
          <w:rPr>
            <w:rFonts w:eastAsia="Batang"/>
            <w:sz w:val="20"/>
          </w:rPr>
          <w:fldChar w:fldCharType="end"/>
        </w:r>
      </w:del>
      <w:ins w:id="721" w:author="Alfred Asterjadhi" w:date="2016-05-07T09:41:00Z">
        <w:r w:rsidR="00D53402" w:rsidRPr="00337A69">
          <w:rPr>
            <w:rFonts w:eastAsia="Batang"/>
            <w:sz w:val="20"/>
          </w:rPr>
          <w:t>25.7.3.3</w:t>
        </w:r>
      </w:ins>
      <w:r w:rsidRPr="00337A69">
        <w:rPr>
          <w:rFonts w:eastAsia="Batang"/>
          <w:sz w:val="20"/>
        </w:rPr>
        <w:t xml:space="preserve"> (Negotiation of TBTT and listen interval</w:t>
      </w:r>
      <w:r w:rsidRPr="00F92599">
        <w:rPr>
          <w:rFonts w:eastAsia="Batang"/>
          <w:sz w:val="20"/>
        </w:rPr>
        <w:t>).</w:t>
      </w:r>
    </w:p>
    <w:p w14:paraId="0859AAF1" w14:textId="455220A6" w:rsidR="00C235E5" w:rsidRPr="00F92599" w:rsidRDefault="00C235E5" w:rsidP="00C235E5">
      <w:pPr>
        <w:spacing w:before="120" w:after="120"/>
        <w:jc w:val="both"/>
        <w:rPr>
          <w:rFonts w:eastAsia="Batang"/>
          <w:sz w:val="20"/>
        </w:rPr>
      </w:pPr>
      <w:r w:rsidRPr="00F92599">
        <w:rPr>
          <w:rFonts w:eastAsia="Batang"/>
          <w:sz w:val="20"/>
        </w:rPr>
        <w:t xml:space="preserve">An example of broadcast TWT operation is shown in </w:t>
      </w:r>
      <w:r w:rsidRPr="00F92599">
        <w:rPr>
          <w:rFonts w:eastAsia="Batang"/>
          <w:sz w:val="20"/>
        </w:rPr>
        <w:fldChar w:fldCharType="begin"/>
      </w:r>
      <w:r w:rsidRPr="00F92599">
        <w:rPr>
          <w:rFonts w:eastAsia="Batang"/>
          <w:sz w:val="20"/>
        </w:rPr>
        <w:instrText xml:space="preserve"> REF _Ref439750261 \h </w:instrText>
      </w:r>
      <w:r w:rsidR="00473BAB" w:rsidRPr="00F92599">
        <w:rPr>
          <w:rFonts w:eastAsia="Batang"/>
          <w:sz w:val="20"/>
        </w:rPr>
        <w:instrText xml:space="preserve"> \* MERGEFORMAT </w:instrText>
      </w:r>
      <w:r w:rsidRPr="00F92599">
        <w:rPr>
          <w:rFonts w:eastAsia="Batang"/>
          <w:sz w:val="20"/>
        </w:rPr>
      </w:r>
      <w:r w:rsidRPr="00F92599">
        <w:rPr>
          <w:rFonts w:eastAsia="Batang"/>
          <w:sz w:val="20"/>
        </w:rPr>
        <w:fldChar w:fldCharType="separate"/>
      </w:r>
      <w:r w:rsidRPr="00F92599">
        <w:rPr>
          <w:rFonts w:eastAsia="Batang"/>
          <w:sz w:val="20"/>
        </w:rPr>
        <w:t xml:space="preserve">Figure </w:t>
      </w:r>
      <w:del w:id="722" w:author="Alfred Asterjadhi" w:date="2016-05-07T09:41:00Z">
        <w:r w:rsidRPr="00F92599" w:rsidDel="00D53402">
          <w:rPr>
            <w:rFonts w:eastAsia="Batang"/>
            <w:noProof/>
            <w:sz w:val="20"/>
          </w:rPr>
          <w:delText>10</w:delText>
        </w:r>
      </w:del>
      <w:ins w:id="723" w:author="Alfred Asterjadhi" w:date="2016-05-07T09:41:00Z">
        <w:r w:rsidR="00D53402">
          <w:rPr>
            <w:rFonts w:eastAsia="Batang"/>
            <w:noProof/>
            <w:sz w:val="20"/>
          </w:rPr>
          <w:t>25</w:t>
        </w:r>
      </w:ins>
      <w:r w:rsidRPr="00F92599">
        <w:rPr>
          <w:rFonts w:eastAsia="Batang"/>
          <w:sz w:val="20"/>
        </w:rPr>
        <w:noBreakHyphen/>
      </w:r>
      <w:del w:id="724" w:author="Alfred Asterjadhi" w:date="2016-05-07T09:41:00Z">
        <w:r w:rsidRPr="00F92599" w:rsidDel="00D53402">
          <w:rPr>
            <w:rFonts w:eastAsia="Batang"/>
            <w:noProof/>
            <w:sz w:val="20"/>
          </w:rPr>
          <w:delText>10</w:delText>
        </w:r>
      </w:del>
      <w:ins w:id="725" w:author="Alfred Asterjadhi" w:date="2016-05-07T09:41:00Z">
        <w:r w:rsidR="00D53402">
          <w:rPr>
            <w:rFonts w:eastAsia="Batang"/>
            <w:noProof/>
            <w:sz w:val="20"/>
          </w:rPr>
          <w:t>4</w:t>
        </w:r>
      </w:ins>
      <w:r w:rsidRPr="00F92599">
        <w:rPr>
          <w:rFonts w:eastAsia="Batang"/>
          <w:sz w:val="20"/>
        </w:rPr>
        <w:fldChar w:fldCharType="end"/>
      </w:r>
      <w:r w:rsidRPr="00F92599">
        <w:rPr>
          <w:rFonts w:eastAsia="Batang"/>
          <w:sz w:val="20"/>
        </w:rPr>
        <w:t xml:space="preserve"> (Example of broadcast TWT operation), where the AP is the TWT scheduling STA and STA 1 and STA 2 are the TWT scheduled STAs.</w:t>
      </w:r>
    </w:p>
    <w:p w14:paraId="72FF8FA7" w14:textId="77777777" w:rsidR="00C235E5" w:rsidRPr="00F92599" w:rsidRDefault="00C235E5" w:rsidP="00C235E5">
      <w:pPr>
        <w:keepNext/>
        <w:jc w:val="center"/>
        <w:rPr>
          <w:rFonts w:eastAsia="Batang"/>
          <w:sz w:val="22"/>
        </w:rPr>
      </w:pPr>
      <w:r w:rsidRPr="00F92599">
        <w:rPr>
          <w:rFonts w:eastAsia="Batang"/>
          <w:noProof/>
          <w:sz w:val="22"/>
          <w:lang w:val="en-US"/>
        </w:rPr>
        <w:drawing>
          <wp:inline distT="0" distB="0" distL="0" distR="0" wp14:anchorId="42E38B5D" wp14:editId="2E66597C">
            <wp:extent cx="4455994" cy="1826196"/>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63905" cy="1829438"/>
                    </a:xfrm>
                    <a:prstGeom prst="rect">
                      <a:avLst/>
                    </a:prstGeom>
                    <a:noFill/>
                    <a:ln>
                      <a:noFill/>
                    </a:ln>
                  </pic:spPr>
                </pic:pic>
              </a:graphicData>
            </a:graphic>
          </wp:inline>
        </w:drawing>
      </w:r>
    </w:p>
    <w:p w14:paraId="5136EB09" w14:textId="1723CE0B" w:rsidR="00C235E5" w:rsidRPr="00F92599" w:rsidRDefault="00C235E5" w:rsidP="00C235E5">
      <w:pPr>
        <w:spacing w:before="120" w:after="200"/>
        <w:jc w:val="center"/>
        <w:rPr>
          <w:rFonts w:ascii="Arial" w:eastAsia="Batang" w:hAnsi="Arial"/>
          <w:b/>
          <w:iCs/>
          <w:szCs w:val="18"/>
        </w:rPr>
      </w:pPr>
      <w:bookmarkStart w:id="726" w:name="_Ref439750261"/>
      <w:r w:rsidRPr="00F92599">
        <w:rPr>
          <w:rFonts w:ascii="Arial" w:eastAsia="Batang" w:hAnsi="Arial"/>
          <w:b/>
          <w:iCs/>
          <w:szCs w:val="18"/>
        </w:rPr>
        <w:t xml:space="preserve">Figure </w:t>
      </w:r>
      <w:del w:id="727" w:author="Alfred Asterjadhi" w:date="2016-05-07T09:41:00Z">
        <w:r w:rsidRPr="00F92599" w:rsidDel="00D53402">
          <w:rPr>
            <w:rFonts w:ascii="Arial" w:eastAsia="Batang" w:hAnsi="Arial"/>
            <w:b/>
            <w:iCs/>
            <w:szCs w:val="18"/>
          </w:rPr>
          <w:fldChar w:fldCharType="begin"/>
        </w:r>
        <w:r w:rsidRPr="00F92599" w:rsidDel="00D53402">
          <w:rPr>
            <w:rFonts w:ascii="Arial" w:eastAsia="Batang" w:hAnsi="Arial"/>
            <w:b/>
            <w:iCs/>
            <w:szCs w:val="18"/>
          </w:rPr>
          <w:delInstrText xml:space="preserve"> STYLEREF 1 \s </w:delInstrText>
        </w:r>
        <w:r w:rsidRPr="00F92599" w:rsidDel="00D53402">
          <w:rPr>
            <w:rFonts w:ascii="Arial" w:eastAsia="Batang" w:hAnsi="Arial"/>
            <w:b/>
            <w:iCs/>
            <w:szCs w:val="18"/>
          </w:rPr>
          <w:fldChar w:fldCharType="separate"/>
        </w:r>
        <w:r w:rsidRPr="00F92599" w:rsidDel="00D53402">
          <w:rPr>
            <w:rFonts w:ascii="Arial" w:eastAsia="Batang" w:hAnsi="Arial"/>
            <w:b/>
            <w:iCs/>
            <w:noProof/>
            <w:szCs w:val="18"/>
          </w:rPr>
          <w:delText>10</w:delText>
        </w:r>
        <w:r w:rsidRPr="00F92599" w:rsidDel="00D53402">
          <w:rPr>
            <w:rFonts w:ascii="Arial" w:eastAsia="Batang" w:hAnsi="Arial"/>
            <w:b/>
            <w:iCs/>
            <w:szCs w:val="18"/>
          </w:rPr>
          <w:fldChar w:fldCharType="end"/>
        </w:r>
      </w:del>
      <w:ins w:id="728" w:author="Alfred Asterjadhi" w:date="2016-05-07T09:41:00Z">
        <w:r w:rsidR="00D53402">
          <w:rPr>
            <w:rFonts w:ascii="Arial" w:eastAsia="Batang" w:hAnsi="Arial"/>
            <w:b/>
            <w:iCs/>
            <w:szCs w:val="18"/>
          </w:rPr>
          <w:t>25</w:t>
        </w:r>
      </w:ins>
      <w:r w:rsidRPr="00F92599">
        <w:rPr>
          <w:rFonts w:ascii="Arial" w:eastAsia="Batang" w:hAnsi="Arial"/>
          <w:b/>
          <w:iCs/>
          <w:szCs w:val="18"/>
        </w:rPr>
        <w:noBreakHyphen/>
      </w:r>
      <w:del w:id="729" w:author="Alfred Asterjadhi" w:date="2016-05-07T09:41:00Z">
        <w:r w:rsidRPr="00F92599" w:rsidDel="00D53402">
          <w:rPr>
            <w:rFonts w:ascii="Arial" w:eastAsia="Batang" w:hAnsi="Arial"/>
            <w:b/>
            <w:iCs/>
            <w:szCs w:val="18"/>
          </w:rPr>
          <w:fldChar w:fldCharType="begin"/>
        </w:r>
        <w:r w:rsidRPr="00F92599" w:rsidDel="00D53402">
          <w:rPr>
            <w:rFonts w:ascii="Arial" w:eastAsia="Batang" w:hAnsi="Arial"/>
            <w:b/>
            <w:iCs/>
            <w:szCs w:val="18"/>
          </w:rPr>
          <w:delInstrText xml:space="preserve"> SEQ Figure \* ARABIC \s 1 </w:delInstrText>
        </w:r>
        <w:r w:rsidRPr="00F92599" w:rsidDel="00D53402">
          <w:rPr>
            <w:rFonts w:ascii="Arial" w:eastAsia="Batang" w:hAnsi="Arial"/>
            <w:b/>
            <w:iCs/>
            <w:szCs w:val="18"/>
          </w:rPr>
          <w:fldChar w:fldCharType="separate"/>
        </w:r>
        <w:r w:rsidRPr="00F92599" w:rsidDel="00D53402">
          <w:rPr>
            <w:rFonts w:ascii="Arial" w:eastAsia="Batang" w:hAnsi="Arial"/>
            <w:b/>
            <w:iCs/>
            <w:noProof/>
            <w:szCs w:val="18"/>
          </w:rPr>
          <w:delText>10</w:delText>
        </w:r>
        <w:r w:rsidRPr="00F92599" w:rsidDel="00D53402">
          <w:rPr>
            <w:rFonts w:ascii="Arial" w:eastAsia="Batang" w:hAnsi="Arial"/>
            <w:b/>
            <w:iCs/>
            <w:szCs w:val="18"/>
          </w:rPr>
          <w:fldChar w:fldCharType="end"/>
        </w:r>
        <w:bookmarkEnd w:id="726"/>
        <w:r w:rsidRPr="00F92599" w:rsidDel="00D53402">
          <w:rPr>
            <w:rFonts w:ascii="Arial" w:eastAsia="Batang" w:hAnsi="Arial"/>
            <w:b/>
            <w:iCs/>
            <w:szCs w:val="18"/>
          </w:rPr>
          <w:delText xml:space="preserve"> </w:delText>
        </w:r>
      </w:del>
      <w:ins w:id="730" w:author="Alfred Asterjadhi" w:date="2016-05-07T09:41:00Z">
        <w:r w:rsidR="00D53402">
          <w:rPr>
            <w:rFonts w:ascii="Arial" w:eastAsia="Batang" w:hAnsi="Arial"/>
            <w:b/>
            <w:iCs/>
            <w:szCs w:val="18"/>
          </w:rPr>
          <w:t>4</w:t>
        </w:r>
        <w:r w:rsidR="00D53402" w:rsidRPr="00F92599">
          <w:rPr>
            <w:rFonts w:ascii="Arial" w:eastAsia="Batang" w:hAnsi="Arial"/>
            <w:b/>
            <w:iCs/>
            <w:szCs w:val="18"/>
          </w:rPr>
          <w:t xml:space="preserve"> </w:t>
        </w:r>
      </w:ins>
      <w:r w:rsidRPr="00F92599">
        <w:rPr>
          <w:rFonts w:ascii="Arial" w:eastAsia="Batang" w:hAnsi="Arial"/>
          <w:b/>
          <w:iCs/>
          <w:szCs w:val="18"/>
        </w:rPr>
        <w:t>- Example of broadcast TWT operation</w:t>
      </w:r>
    </w:p>
    <w:p w14:paraId="15B252C9" w14:textId="07249328" w:rsidR="00F313A6" w:rsidRPr="00F92599" w:rsidRDefault="00F313A6" w:rsidP="00473BAB">
      <w:pPr>
        <w:keepNext/>
        <w:keepLines/>
        <w:numPr>
          <w:ilvl w:val="3"/>
          <w:numId w:val="0"/>
        </w:numPr>
        <w:tabs>
          <w:tab w:val="num" w:pos="864"/>
        </w:tabs>
        <w:spacing w:before="40" w:after="60"/>
        <w:ind w:left="360" w:hanging="360"/>
        <w:jc w:val="both"/>
        <w:outlineLvl w:val="3"/>
        <w:rPr>
          <w:rFonts w:eastAsia="Times New Roman"/>
          <w:b/>
          <w:iCs/>
          <w:sz w:val="20"/>
        </w:rPr>
      </w:pPr>
      <w:del w:id="731" w:author="Alfred Asterjadhi" w:date="2016-05-07T09:41:00Z">
        <w:r w:rsidRPr="00F92599" w:rsidDel="00D53402">
          <w:rPr>
            <w:rFonts w:eastAsia="Times New Roman"/>
            <w:b/>
            <w:iCs/>
            <w:sz w:val="20"/>
          </w:rPr>
          <w:delText>10</w:delText>
        </w:r>
      </w:del>
      <w:ins w:id="732" w:author="Alfred Asterjadhi" w:date="2016-05-07T09:41:00Z">
        <w:r w:rsidR="00D53402">
          <w:rPr>
            <w:rFonts w:eastAsia="Times New Roman"/>
            <w:b/>
            <w:iCs/>
            <w:sz w:val="20"/>
          </w:rPr>
          <w:t>25</w:t>
        </w:r>
      </w:ins>
      <w:proofErr w:type="gramStart"/>
      <w:r w:rsidRPr="00F92599">
        <w:rPr>
          <w:rFonts w:eastAsia="Times New Roman"/>
          <w:b/>
          <w:iCs/>
          <w:sz w:val="20"/>
        </w:rPr>
        <w:t>.</w:t>
      </w:r>
      <w:proofErr w:type="gramEnd"/>
      <w:del w:id="733" w:author="Alfred Asterjadhi" w:date="2016-05-07T09:41:00Z">
        <w:r w:rsidRPr="00F92599" w:rsidDel="00D53402">
          <w:rPr>
            <w:rFonts w:eastAsia="Times New Roman"/>
            <w:b/>
            <w:iCs/>
            <w:sz w:val="20"/>
          </w:rPr>
          <w:delText>44</w:delText>
        </w:r>
      </w:del>
      <w:ins w:id="734" w:author="Alfred Asterjadhi" w:date="2016-05-07T09:41:00Z">
        <w:r w:rsidR="00D53402">
          <w:rPr>
            <w:rFonts w:eastAsia="Times New Roman"/>
            <w:b/>
            <w:iCs/>
            <w:sz w:val="20"/>
          </w:rPr>
          <w:t>7</w:t>
        </w:r>
      </w:ins>
      <w:r w:rsidRPr="00F92599">
        <w:rPr>
          <w:rFonts w:eastAsia="Times New Roman"/>
          <w:b/>
          <w:iCs/>
          <w:sz w:val="20"/>
        </w:rPr>
        <w:t>.</w:t>
      </w:r>
      <w:del w:id="735" w:author="Alfred Asterjadhi" w:date="2016-05-07T09:42:00Z">
        <w:r w:rsidRPr="00F92599" w:rsidDel="00D53402">
          <w:rPr>
            <w:rFonts w:eastAsia="Times New Roman"/>
            <w:b/>
            <w:iCs/>
            <w:sz w:val="20"/>
          </w:rPr>
          <w:delText>4</w:delText>
        </w:r>
      </w:del>
      <w:ins w:id="736" w:author="Alfred Asterjadhi" w:date="2016-05-07T09:42:00Z">
        <w:r w:rsidR="00D53402">
          <w:rPr>
            <w:rFonts w:eastAsia="Times New Roman"/>
            <w:b/>
            <w:iCs/>
            <w:sz w:val="20"/>
          </w:rPr>
          <w:t>3</w:t>
        </w:r>
      </w:ins>
      <w:r w:rsidRPr="00F92599">
        <w:rPr>
          <w:rFonts w:eastAsia="Times New Roman"/>
          <w:b/>
          <w:iCs/>
          <w:sz w:val="20"/>
        </w:rPr>
        <w:t>.2 Rules for TWT scheduling STA</w:t>
      </w:r>
    </w:p>
    <w:p w14:paraId="751EAFD3" w14:textId="57AF2324" w:rsidR="00F313A6" w:rsidRPr="004A0A0A" w:rsidRDefault="00F313A6" w:rsidP="0033664C">
      <w:pPr>
        <w:pStyle w:val="ListParagraph"/>
        <w:numPr>
          <w:ilvl w:val="0"/>
          <w:numId w:val="8"/>
        </w:numPr>
        <w:spacing w:before="120" w:after="120"/>
        <w:ind w:leftChars="0"/>
        <w:jc w:val="both"/>
        <w:rPr>
          <w:rFonts w:eastAsia="Batang"/>
          <w:sz w:val="20"/>
        </w:rPr>
      </w:pPr>
      <w:r w:rsidRPr="004A0A0A">
        <w:rPr>
          <w:rFonts w:eastAsia="Batang"/>
          <w:sz w:val="20"/>
        </w:rPr>
        <w:t xml:space="preserve">A TWT scheduling STA may include a </w:t>
      </w:r>
      <w:ins w:id="737" w:author="Alfred Asterjadhi" w:date="2016-06-29T08:07:00Z">
        <w:r w:rsidR="00845DEF">
          <w:rPr>
            <w:rFonts w:eastAsia="Batang"/>
            <w:sz w:val="20"/>
          </w:rPr>
          <w:t xml:space="preserve">broadcast </w:t>
        </w:r>
      </w:ins>
      <w:r w:rsidRPr="004A0A0A">
        <w:rPr>
          <w:rFonts w:eastAsia="Batang"/>
          <w:sz w:val="20"/>
        </w:rPr>
        <w:t xml:space="preserve">TWT element in a Beacon frame </w:t>
      </w:r>
      <w:ins w:id="738" w:author="Alfred Asterjadhi" w:date="2016-05-31T10:35:00Z">
        <w:r w:rsidR="004B057F" w:rsidRPr="004A0A0A">
          <w:rPr>
            <w:rFonts w:eastAsia="Batang"/>
            <w:sz w:val="20"/>
          </w:rPr>
          <w:t xml:space="preserve">that is </w:t>
        </w:r>
      </w:ins>
      <w:r w:rsidRPr="004A0A0A">
        <w:rPr>
          <w:rFonts w:eastAsia="Batang"/>
          <w:sz w:val="20"/>
        </w:rPr>
        <w:t xml:space="preserve">scheduled at a TBTT (see </w:t>
      </w:r>
      <w:del w:id="739" w:author="Alfred Asterjadhi" w:date="2016-05-07T09:42:00Z">
        <w:r w:rsidRPr="004A0A0A" w:rsidDel="00D53402">
          <w:rPr>
            <w:rFonts w:eastAsia="Batang"/>
            <w:sz w:val="20"/>
          </w:rPr>
          <w:delText>10</w:delText>
        </w:r>
      </w:del>
      <w:ins w:id="740" w:author="Alfred Asterjadhi" w:date="2016-05-07T09:42:00Z">
        <w:r w:rsidR="00D53402" w:rsidRPr="004A0A0A">
          <w:rPr>
            <w:rFonts w:eastAsia="Batang"/>
            <w:sz w:val="20"/>
          </w:rPr>
          <w:t>11</w:t>
        </w:r>
      </w:ins>
      <w:r w:rsidRPr="004A0A0A">
        <w:rPr>
          <w:rFonts w:eastAsia="Batang"/>
          <w:sz w:val="20"/>
        </w:rPr>
        <w:t xml:space="preserve">.1.3.2 (Beacon generation in non-DMG infrastructure networks)). The TWT scheduling STA shall include one or more TWT parameter sets in the TWT element, and each TWT parameter set may indicate a periodic occurrence of TWTs. </w:t>
      </w:r>
      <w:ins w:id="741" w:author="Alfred Asterjadhi" w:date="2016-06-02T04:41:00Z">
        <w:r w:rsidR="00E42982" w:rsidRPr="004A0A0A">
          <w:rPr>
            <w:rFonts w:eastAsia="Batang"/>
            <w:sz w:val="20"/>
          </w:rPr>
          <w:t xml:space="preserve">The TWT scheduling STA shall set the NDP Paging Indicator </w:t>
        </w:r>
      </w:ins>
      <w:ins w:id="742" w:author="Alfred Asterjadhi" w:date="2016-06-02T04:42:00Z">
        <w:r w:rsidR="00E42982" w:rsidRPr="004A0A0A">
          <w:rPr>
            <w:rFonts w:eastAsia="Batang"/>
            <w:sz w:val="20"/>
          </w:rPr>
          <w:t>subfield to 0</w:t>
        </w:r>
      </w:ins>
      <w:ins w:id="743" w:author="Alfred Asterjadhi" w:date="2016-06-02T04:43:00Z">
        <w:r w:rsidR="0009440D" w:rsidRPr="004A0A0A">
          <w:rPr>
            <w:rFonts w:eastAsia="Batang"/>
            <w:sz w:val="20"/>
          </w:rPr>
          <w:t>,</w:t>
        </w:r>
      </w:ins>
      <w:ins w:id="744" w:author="Alfred Asterjadhi" w:date="2016-06-02T04:41:00Z">
        <w:r w:rsidR="00E42982" w:rsidRPr="004A0A0A">
          <w:rPr>
            <w:rFonts w:eastAsia="Batang"/>
            <w:sz w:val="20"/>
          </w:rPr>
          <w:t xml:space="preserve"> the Broadcast</w:t>
        </w:r>
      </w:ins>
      <w:ins w:id="745" w:author="Alfred Asterjadhi" w:date="2016-06-02T04:42:00Z">
        <w:r w:rsidR="00E42982" w:rsidRPr="004A0A0A">
          <w:rPr>
            <w:rFonts w:eastAsia="Batang"/>
            <w:sz w:val="20"/>
          </w:rPr>
          <w:t xml:space="preserve"> subfield to 1</w:t>
        </w:r>
      </w:ins>
      <w:ins w:id="746" w:author="Alfred Asterjadhi" w:date="2016-06-02T04:43:00Z">
        <w:r w:rsidR="0009440D" w:rsidRPr="004A0A0A">
          <w:rPr>
            <w:rFonts w:eastAsia="Batang"/>
            <w:sz w:val="20"/>
          </w:rPr>
          <w:t xml:space="preserve">, </w:t>
        </w:r>
      </w:ins>
      <w:ins w:id="747" w:author="Alfred Asterjadhi" w:date="2016-06-02T05:07:00Z">
        <w:r w:rsidR="00183E99" w:rsidRPr="004A0A0A">
          <w:rPr>
            <w:rFonts w:eastAsia="Batang"/>
            <w:sz w:val="20"/>
          </w:rPr>
          <w:t xml:space="preserve">the </w:t>
        </w:r>
      </w:ins>
      <w:proofErr w:type="gramStart"/>
      <w:ins w:id="748" w:author="Alfred Asterjadhi" w:date="2016-06-02T05:06:00Z">
        <w:r w:rsidR="006A76D0" w:rsidRPr="004A0A0A">
          <w:rPr>
            <w:rFonts w:eastAsia="Batang"/>
            <w:sz w:val="20"/>
          </w:rPr>
          <w:t>Implicit</w:t>
        </w:r>
        <w:proofErr w:type="gramEnd"/>
        <w:r w:rsidR="006A76D0" w:rsidRPr="004A0A0A">
          <w:rPr>
            <w:rFonts w:eastAsia="Batang"/>
            <w:sz w:val="20"/>
          </w:rPr>
          <w:t xml:space="preserve"> subfield to 1</w:t>
        </w:r>
      </w:ins>
      <w:ins w:id="749" w:author="Alfred Asterjadhi" w:date="2016-06-14T12:20:00Z">
        <w:r w:rsidR="00C66909">
          <w:rPr>
            <w:rFonts w:eastAsia="Batang"/>
            <w:sz w:val="20"/>
          </w:rPr>
          <w:t xml:space="preserve">, </w:t>
        </w:r>
      </w:ins>
      <w:ins w:id="750" w:author="Alfred Asterjadhi" w:date="2016-06-02T04:43:00Z">
        <w:r w:rsidR="0009440D" w:rsidRPr="004A0A0A">
          <w:rPr>
            <w:rFonts w:eastAsia="Batang"/>
            <w:sz w:val="20"/>
          </w:rPr>
          <w:t xml:space="preserve">and </w:t>
        </w:r>
      </w:ins>
      <w:ins w:id="751" w:author="Alfred Asterjadhi" w:date="2016-06-14T07:18:00Z">
        <w:r w:rsidR="00ED4602">
          <w:rPr>
            <w:rFonts w:eastAsia="Batang"/>
            <w:sz w:val="20"/>
          </w:rPr>
          <w:t>t</w:t>
        </w:r>
      </w:ins>
      <w:ins w:id="752" w:author="Alfred Asterjadhi" w:date="2016-06-02T04:43:00Z">
        <w:r w:rsidR="0009440D" w:rsidRPr="004A0A0A">
          <w:rPr>
            <w:rFonts w:eastAsia="Batang"/>
            <w:sz w:val="20"/>
          </w:rPr>
          <w:t xml:space="preserve">he Responder PM Mode subfield to </w:t>
        </w:r>
      </w:ins>
      <w:ins w:id="753" w:author="Alfred Asterjadhi" w:date="2016-06-14T07:19:00Z">
        <w:r w:rsidR="00ED4602">
          <w:rPr>
            <w:rFonts w:eastAsia="Batang"/>
            <w:sz w:val="20"/>
          </w:rPr>
          <w:t>0</w:t>
        </w:r>
      </w:ins>
      <w:ins w:id="754" w:author="Alfred Asterjadhi" w:date="2016-06-02T04:42:00Z">
        <w:r w:rsidR="00E42982" w:rsidRPr="004A0A0A">
          <w:rPr>
            <w:rFonts w:eastAsia="Batang"/>
            <w:sz w:val="20"/>
          </w:rPr>
          <w:t xml:space="preserve"> in the TWT element</w:t>
        </w:r>
      </w:ins>
      <w:ins w:id="755" w:author="Alfred Asterjadhi" w:date="2016-06-02T05:27:00Z">
        <w:r w:rsidR="00E53062" w:rsidRPr="004A0A0A">
          <w:rPr>
            <w:rFonts w:eastAsia="Batang"/>
            <w:sz w:val="20"/>
          </w:rPr>
          <w:t xml:space="preserve"> </w:t>
        </w:r>
      </w:ins>
      <w:ins w:id="756" w:author="Alfred Asterjadhi" w:date="2016-06-02T07:03:00Z">
        <w:r w:rsidR="004A0A0A" w:rsidRPr="004A0A0A">
          <w:rPr>
            <w:rFonts w:eastAsia="Batang"/>
            <w:sz w:val="20"/>
          </w:rPr>
          <w:t>(see 10.45.7 (TWT Sleep Setup)</w:t>
        </w:r>
      </w:ins>
      <w:ins w:id="757" w:author="Alfred Asterjadhi" w:date="2016-06-14T12:07:00Z">
        <w:r w:rsidR="00E618F6">
          <w:rPr>
            <w:rFonts w:eastAsia="Batang"/>
            <w:sz w:val="20"/>
          </w:rPr>
          <w:t>)</w:t>
        </w:r>
      </w:ins>
      <w:ins w:id="758" w:author="Alfred Asterjadhi" w:date="2016-06-02T07:04:00Z">
        <w:r w:rsidR="004B172F">
          <w:rPr>
            <w:rFonts w:eastAsia="Batang"/>
            <w:sz w:val="20"/>
          </w:rPr>
          <w:t>.</w:t>
        </w:r>
      </w:ins>
      <w:ins w:id="759" w:author="Alfred Asterjadhi" w:date="2016-06-02T04:41:00Z">
        <w:r w:rsidR="00E42982" w:rsidRPr="004A0A0A">
          <w:rPr>
            <w:rFonts w:eastAsia="Batang"/>
            <w:sz w:val="20"/>
          </w:rPr>
          <w:t xml:space="preserve"> </w:t>
        </w:r>
      </w:ins>
      <w:r w:rsidRPr="004A0A0A">
        <w:rPr>
          <w:rFonts w:eastAsia="Batang"/>
          <w:sz w:val="20"/>
        </w:rPr>
        <w:t>Each TWT parameter set specifies the TWT parameters of a broadcast TWT that are valid within a broadcast TWT SP.</w:t>
      </w:r>
    </w:p>
    <w:p w14:paraId="354C2472" w14:textId="0C41626C" w:rsidR="00F313A6" w:rsidRPr="00337A69" w:rsidRDefault="00F313A6" w:rsidP="00473BAB">
      <w:pPr>
        <w:spacing w:before="120" w:after="120"/>
        <w:jc w:val="both"/>
        <w:rPr>
          <w:rFonts w:eastAsia="Batang"/>
          <w:sz w:val="20"/>
        </w:rPr>
      </w:pPr>
      <w:r w:rsidRPr="00F92599">
        <w:rPr>
          <w:rFonts w:eastAsia="Batang"/>
          <w:sz w:val="20"/>
        </w:rPr>
        <w:t xml:space="preserve">The TWT scheduling STA sets the TWT parameters of each </w:t>
      </w:r>
      <w:ins w:id="760" w:author="Alfred Asterjadhi" w:date="2016-06-14T12:10:00Z">
        <w:r w:rsidR="00B11AF6" w:rsidRPr="00337A69">
          <w:rPr>
            <w:rFonts w:eastAsia="Batang"/>
            <w:sz w:val="20"/>
          </w:rPr>
          <w:t xml:space="preserve">TWT parameter </w:t>
        </w:r>
      </w:ins>
      <w:r w:rsidRPr="00337A69">
        <w:rPr>
          <w:rFonts w:eastAsia="Batang"/>
          <w:sz w:val="20"/>
        </w:rPr>
        <w:t>set as described below:</w:t>
      </w:r>
    </w:p>
    <w:p w14:paraId="6A67CFE5" w14:textId="14CD7606" w:rsidR="00E36D43" w:rsidRDefault="00E74411" w:rsidP="0033664C">
      <w:pPr>
        <w:numPr>
          <w:ilvl w:val="0"/>
          <w:numId w:val="4"/>
        </w:numPr>
        <w:spacing w:before="120" w:after="120"/>
        <w:jc w:val="both"/>
        <w:rPr>
          <w:ins w:id="761" w:author="Alfred Asterjadhi" w:date="2016-06-24T10:50:00Z"/>
          <w:rFonts w:eastAsia="Batang"/>
          <w:sz w:val="20"/>
        </w:rPr>
      </w:pPr>
      <w:ins w:id="762" w:author="Alfred Asterjadhi" w:date="2016-06-02T05:04:00Z">
        <w:r w:rsidRPr="00337A69">
          <w:rPr>
            <w:rFonts w:eastAsia="Batang"/>
            <w:sz w:val="20"/>
          </w:rPr>
          <w:t xml:space="preserve">The TWT scheduling STA shall </w:t>
        </w:r>
      </w:ins>
      <w:ins w:id="763" w:author="Alfred Asterjadhi" w:date="2016-06-02T05:05:00Z">
        <w:r w:rsidRPr="00337A69">
          <w:rPr>
            <w:rFonts w:eastAsia="Batang"/>
            <w:sz w:val="20"/>
          </w:rPr>
          <w:t xml:space="preserve">set the TWT Request subfield to 0 and </w:t>
        </w:r>
      </w:ins>
      <w:ins w:id="764" w:author="Alfred Asterjadhi" w:date="2016-06-02T05:04:00Z">
        <w:r w:rsidRPr="00337A69">
          <w:rPr>
            <w:rFonts w:eastAsia="Batang"/>
            <w:sz w:val="20"/>
          </w:rPr>
          <w:t>the TWT Setup Command subfield</w:t>
        </w:r>
      </w:ins>
      <w:ins w:id="765" w:author="Alfred Asterjadhi" w:date="2016-06-24T10:49:00Z">
        <w:r w:rsidR="005B1438">
          <w:rPr>
            <w:rFonts w:eastAsia="Batang"/>
            <w:sz w:val="20"/>
          </w:rPr>
          <w:t xml:space="preserve"> to Accept TWT</w:t>
        </w:r>
      </w:ins>
      <w:ins w:id="766" w:author="Alfred Asterjadhi" w:date="2016-06-02T05:04:00Z">
        <w:r w:rsidRPr="00337A69">
          <w:rPr>
            <w:rFonts w:eastAsia="Batang"/>
            <w:sz w:val="20"/>
          </w:rPr>
          <w:t xml:space="preserve">, except </w:t>
        </w:r>
      </w:ins>
      <w:ins w:id="767" w:author="Alfred Asterjadhi" w:date="2016-06-24T10:50:00Z">
        <w:r w:rsidR="00E36D43">
          <w:rPr>
            <w:rFonts w:eastAsia="Batang"/>
            <w:sz w:val="20"/>
          </w:rPr>
          <w:t>that</w:t>
        </w:r>
      </w:ins>
      <w:ins w:id="768" w:author="Alfred Asterjadhi" w:date="2016-06-24T10:51:00Z">
        <w:r w:rsidR="00E36D43">
          <w:rPr>
            <w:rFonts w:eastAsia="Batang"/>
            <w:sz w:val="20"/>
          </w:rPr>
          <w:t xml:space="preserve"> it may set the TWT Setup Command subfield to</w:t>
        </w:r>
      </w:ins>
      <w:ins w:id="769" w:author="Alfred Asterjadhi" w:date="2016-06-24T10:50:00Z">
        <w:r w:rsidR="00E36D43">
          <w:rPr>
            <w:rFonts w:eastAsia="Batang"/>
            <w:sz w:val="20"/>
          </w:rPr>
          <w:t>:</w:t>
        </w:r>
      </w:ins>
    </w:p>
    <w:p w14:paraId="29358512" w14:textId="636BE3C9" w:rsidR="00E36D43" w:rsidRDefault="00E74411" w:rsidP="0033664C">
      <w:pPr>
        <w:numPr>
          <w:ilvl w:val="1"/>
          <w:numId w:val="4"/>
        </w:numPr>
        <w:spacing w:before="120" w:after="120"/>
        <w:jc w:val="both"/>
        <w:rPr>
          <w:ins w:id="770" w:author="Alfred Asterjadhi" w:date="2016-06-24T10:52:00Z"/>
          <w:rFonts w:eastAsia="Batang"/>
          <w:sz w:val="20"/>
        </w:rPr>
      </w:pPr>
      <w:ins w:id="771" w:author="Alfred Asterjadhi" w:date="2016-06-02T05:04:00Z">
        <w:r w:rsidRPr="00337A69">
          <w:rPr>
            <w:rFonts w:eastAsia="Batang"/>
            <w:sz w:val="20"/>
          </w:rPr>
          <w:t>Reject TWT</w:t>
        </w:r>
      </w:ins>
      <w:ins w:id="772" w:author="Alfred Asterjadhi" w:date="2016-06-24T10:51:00Z">
        <w:r w:rsidR="00E36D43">
          <w:rPr>
            <w:rFonts w:eastAsia="Batang"/>
            <w:sz w:val="20"/>
          </w:rPr>
          <w:t xml:space="preserve"> </w:t>
        </w:r>
        <w:r w:rsidR="00E36D43" w:rsidRPr="00337A69">
          <w:rPr>
            <w:rFonts w:eastAsia="Batang"/>
            <w:sz w:val="20"/>
          </w:rPr>
          <w:t>when the periodic TWT i</w:t>
        </w:r>
        <w:r w:rsidR="00E36D43">
          <w:rPr>
            <w:rFonts w:eastAsia="Batang"/>
            <w:sz w:val="20"/>
          </w:rPr>
          <w:t>s being terminated</w:t>
        </w:r>
      </w:ins>
      <w:ins w:id="773" w:author="Alfred Asterjadhi" w:date="2016-06-02T06:45:00Z">
        <w:r w:rsidR="001C08EB" w:rsidRPr="00337A69">
          <w:rPr>
            <w:rFonts w:eastAsia="Batang"/>
            <w:sz w:val="20"/>
          </w:rPr>
          <w:t xml:space="preserve"> </w:t>
        </w:r>
      </w:ins>
      <w:ins w:id="774" w:author="Alfred Asterjadhi" w:date="2016-06-24T10:52:00Z">
        <w:r w:rsidR="00E36D43">
          <w:rPr>
            <w:rFonts w:eastAsia="Batang"/>
            <w:sz w:val="20"/>
          </w:rPr>
          <w:t>or,</w:t>
        </w:r>
      </w:ins>
    </w:p>
    <w:p w14:paraId="354A450F" w14:textId="06A1552E" w:rsidR="00E74411" w:rsidRPr="00337A69" w:rsidRDefault="00E36D43" w:rsidP="0033664C">
      <w:pPr>
        <w:numPr>
          <w:ilvl w:val="1"/>
          <w:numId w:val="4"/>
        </w:numPr>
        <w:spacing w:before="120" w:after="120"/>
        <w:jc w:val="both"/>
        <w:rPr>
          <w:ins w:id="775" w:author="Alfred Asterjadhi" w:date="2016-06-02T05:04:00Z"/>
          <w:rFonts w:eastAsia="Batang"/>
          <w:sz w:val="20"/>
        </w:rPr>
      </w:pPr>
      <w:ins w:id="776" w:author="Alfred Asterjadhi" w:date="2016-06-24T10:52:00Z">
        <w:r>
          <w:rPr>
            <w:rFonts w:eastAsia="Batang"/>
            <w:sz w:val="20"/>
          </w:rPr>
          <w:t xml:space="preserve">Alternate TWT </w:t>
        </w:r>
      </w:ins>
      <w:ins w:id="777" w:author="Alfred Asterjadhi" w:date="2016-06-02T06:45:00Z">
        <w:r w:rsidR="001C08EB" w:rsidRPr="00337A69">
          <w:rPr>
            <w:rFonts w:eastAsia="Batang"/>
            <w:sz w:val="20"/>
          </w:rPr>
          <w:t xml:space="preserve">when the periodic TWT is being modified </w:t>
        </w:r>
      </w:ins>
      <w:ins w:id="778" w:author="Alfred Asterjadhi" w:date="2016-06-02T06:42:00Z">
        <w:r w:rsidR="00264E03" w:rsidRPr="00546122">
          <w:rPr>
            <w:rFonts w:eastAsia="Times New Roman"/>
            <w:i/>
            <w:iCs/>
            <w:sz w:val="20"/>
            <w:highlight w:val="yellow"/>
          </w:rPr>
          <w:t>(#1642, 2621</w:t>
        </w:r>
      </w:ins>
      <w:ins w:id="779" w:author="Alfred Asterjadhi" w:date="2016-06-02T06:45:00Z">
        <w:r w:rsidR="001C08EB" w:rsidRPr="00546122">
          <w:rPr>
            <w:rFonts w:eastAsia="Times New Roman"/>
            <w:i/>
            <w:iCs/>
            <w:sz w:val="20"/>
            <w:highlight w:val="yellow"/>
          </w:rPr>
          <w:t>, 1643</w:t>
        </w:r>
      </w:ins>
      <w:ins w:id="780" w:author="Alfred Asterjadhi" w:date="2016-06-02T06:50:00Z">
        <w:r w:rsidR="007930DD" w:rsidRPr="00546122">
          <w:rPr>
            <w:rFonts w:eastAsia="Times New Roman"/>
            <w:i/>
            <w:iCs/>
            <w:sz w:val="20"/>
            <w:highlight w:val="yellow"/>
          </w:rPr>
          <w:t>, 143</w:t>
        </w:r>
      </w:ins>
      <w:ins w:id="781" w:author="Alfred Asterjadhi" w:date="2016-06-24T10:49:00Z">
        <w:r w:rsidR="005B1438" w:rsidRPr="00546122">
          <w:rPr>
            <w:rFonts w:eastAsia="Times New Roman"/>
            <w:i/>
            <w:iCs/>
            <w:sz w:val="20"/>
            <w:highlight w:val="yellow"/>
          </w:rPr>
          <w:t>, 289</w:t>
        </w:r>
        <w:r w:rsidR="005B1438" w:rsidRPr="003B185C">
          <w:rPr>
            <w:rFonts w:eastAsia="Times New Roman"/>
            <w:i/>
            <w:iCs/>
            <w:sz w:val="20"/>
            <w:highlight w:val="yellow"/>
          </w:rPr>
          <w:t>9</w:t>
        </w:r>
      </w:ins>
      <w:ins w:id="782" w:author="Alfred Asterjadhi" w:date="2016-06-02T06:42:00Z">
        <w:r w:rsidR="00264E03" w:rsidRPr="003B185C">
          <w:rPr>
            <w:rFonts w:eastAsia="Times New Roman"/>
            <w:i/>
            <w:iCs/>
            <w:sz w:val="20"/>
            <w:highlight w:val="yellow"/>
          </w:rPr>
          <w:t>)</w:t>
        </w:r>
      </w:ins>
    </w:p>
    <w:p w14:paraId="0255AA46" w14:textId="16CC384C" w:rsidR="00707FD6" w:rsidRPr="00337A69" w:rsidRDefault="00F313A6" w:rsidP="0033664C">
      <w:pPr>
        <w:numPr>
          <w:ilvl w:val="0"/>
          <w:numId w:val="4"/>
        </w:numPr>
        <w:spacing w:before="120" w:after="120"/>
        <w:jc w:val="both"/>
        <w:rPr>
          <w:ins w:id="783" w:author="Alfred Asterjadhi" w:date="2016-06-02T04:44:00Z"/>
          <w:rFonts w:eastAsia="Batang"/>
          <w:sz w:val="20"/>
        </w:rPr>
      </w:pPr>
      <w:r w:rsidRPr="00337A69">
        <w:rPr>
          <w:rFonts w:eastAsia="Batang"/>
          <w:sz w:val="20"/>
        </w:rPr>
        <w:t>The TWT scheduling STA shall set the Trigger field to 1 to indicate a trigger-enabled TWT. Otherwise, it shall set the Trigger field to 0</w:t>
      </w:r>
      <w:ins w:id="784" w:author="Alfred Asterjadhi" w:date="2016-06-02T05:57:00Z">
        <w:r w:rsidR="00C03EFB" w:rsidRPr="00337A69">
          <w:rPr>
            <w:rFonts w:eastAsia="Batang"/>
            <w:sz w:val="20"/>
          </w:rPr>
          <w:t xml:space="preserve"> to indicate an implicit </w:t>
        </w:r>
        <w:proofErr w:type="gramStart"/>
        <w:r w:rsidR="00C03EFB" w:rsidRPr="00337A69">
          <w:rPr>
            <w:rFonts w:eastAsia="Batang"/>
            <w:sz w:val="20"/>
          </w:rPr>
          <w:t>TWT</w:t>
        </w:r>
      </w:ins>
      <w:ins w:id="785" w:author="Alfred Asterjadhi" w:date="2016-06-24T10:14:00Z">
        <w:r w:rsidR="00100353">
          <w:rPr>
            <w:rFonts w:eastAsia="Times New Roman"/>
            <w:i/>
            <w:iCs/>
            <w:sz w:val="20"/>
            <w:highlight w:val="yellow"/>
          </w:rPr>
          <w:t>(</w:t>
        </w:r>
        <w:proofErr w:type="gramEnd"/>
        <w:r w:rsidR="00100353">
          <w:rPr>
            <w:rFonts w:eastAsia="Times New Roman"/>
            <w:i/>
            <w:iCs/>
            <w:sz w:val="20"/>
            <w:highlight w:val="yellow"/>
          </w:rPr>
          <w:t>#</w:t>
        </w:r>
        <w:r w:rsidR="00100353" w:rsidRPr="00100353">
          <w:rPr>
            <w:rFonts w:eastAsia="Times New Roman"/>
            <w:i/>
            <w:iCs/>
            <w:sz w:val="20"/>
            <w:highlight w:val="yellow"/>
          </w:rPr>
          <w:t>1214)</w:t>
        </w:r>
      </w:ins>
      <w:r w:rsidRPr="00337A69">
        <w:rPr>
          <w:rFonts w:eastAsia="Batang"/>
          <w:sz w:val="20"/>
        </w:rPr>
        <w:t xml:space="preserve">. </w:t>
      </w:r>
    </w:p>
    <w:p w14:paraId="5CF76373" w14:textId="3F084141" w:rsidR="002C2573" w:rsidRPr="009043B3" w:rsidDel="009043B3" w:rsidRDefault="00F313A6" w:rsidP="0033664C">
      <w:pPr>
        <w:numPr>
          <w:ilvl w:val="1"/>
          <w:numId w:val="4"/>
        </w:numPr>
        <w:spacing w:before="120" w:after="120"/>
        <w:jc w:val="both"/>
        <w:rPr>
          <w:del w:id="786" w:author="Alfred Asterjadhi" w:date="2016-06-02T05:00:00Z"/>
          <w:rFonts w:eastAsia="Batang"/>
          <w:sz w:val="20"/>
        </w:rPr>
      </w:pPr>
      <w:r w:rsidRPr="00337A69">
        <w:rPr>
          <w:rFonts w:eastAsia="Batang"/>
          <w:sz w:val="20"/>
        </w:rPr>
        <w:t xml:space="preserve">The TWT scheduling STA shall schedule for transmission a Trigger frame intended to one or more TWT scheduled STAs during a trigger-enabled TWT SP. The TWT scheduling STA that intends to transmit </w:t>
      </w:r>
      <w:r w:rsidRPr="00337A69">
        <w:rPr>
          <w:rFonts w:eastAsia="Batang"/>
          <w:sz w:val="20"/>
        </w:rPr>
        <w:lastRenderedPageBreak/>
        <w:t xml:space="preserve">additional Trigger frames during a trigger-enabled TWT SP shall set the </w:t>
      </w:r>
      <w:r w:rsidRPr="00337A69">
        <w:rPr>
          <w:rFonts w:eastAsia="Batang"/>
          <w:sz w:val="20"/>
          <w:lang w:val="en-US"/>
        </w:rPr>
        <w:t xml:space="preserve">Cascade </w:t>
      </w:r>
      <w:del w:id="787" w:author="Alfred Asterjadhi" w:date="2016-05-01T11:41:00Z">
        <w:r w:rsidRPr="00337A69" w:rsidDel="00432318">
          <w:rPr>
            <w:rFonts w:eastAsia="Batang"/>
            <w:sz w:val="20"/>
            <w:lang w:val="en-US"/>
          </w:rPr>
          <w:delText xml:space="preserve">Indicaion </w:delText>
        </w:r>
      </w:del>
      <w:ins w:id="788" w:author="Alfred Asterjadhi" w:date="2016-05-01T11:41:00Z">
        <w:r w:rsidR="00432318" w:rsidRPr="00337A69">
          <w:rPr>
            <w:rFonts w:eastAsia="Batang"/>
            <w:sz w:val="20"/>
            <w:lang w:val="en-US"/>
          </w:rPr>
          <w:t xml:space="preserve">Indication </w:t>
        </w:r>
      </w:ins>
      <w:r w:rsidRPr="00337A69">
        <w:rPr>
          <w:rFonts w:eastAsia="Batang"/>
          <w:sz w:val="20"/>
        </w:rPr>
        <w:t xml:space="preserve">field of the Trigger frame to 1 to indicate that it will transmit another Trigger frame within the same TWT SP. </w:t>
      </w:r>
      <w:del w:id="789" w:author="Alfred Asterjadhi" w:date="2016-05-01T11:44:00Z">
        <w:r w:rsidRPr="00337A69" w:rsidDel="00432318">
          <w:rPr>
            <w:rFonts w:eastAsia="Batang"/>
            <w:sz w:val="20"/>
          </w:rPr>
          <w:delText>Otherwise, it</w:delText>
        </w:r>
      </w:del>
      <w:ins w:id="790" w:author="Alfred Asterjadhi" w:date="2016-05-01T11:44:00Z">
        <w:r w:rsidR="00432318" w:rsidRPr="00337A69">
          <w:rPr>
            <w:rFonts w:eastAsia="Batang"/>
            <w:sz w:val="20"/>
          </w:rPr>
          <w:t xml:space="preserve">The </w:t>
        </w:r>
      </w:ins>
      <w:ins w:id="791" w:author="Alfred Asterjadhi" w:date="2016-05-31T13:28:00Z">
        <w:r w:rsidR="00C16464" w:rsidRPr="00337A69">
          <w:rPr>
            <w:rFonts w:eastAsia="Batang"/>
            <w:sz w:val="20"/>
          </w:rPr>
          <w:t xml:space="preserve">TWT scheduling </w:t>
        </w:r>
      </w:ins>
      <w:ins w:id="792" w:author="Alfred Asterjadhi" w:date="2016-05-01T11:44:00Z">
        <w:r w:rsidR="00432318" w:rsidRPr="00337A69">
          <w:rPr>
            <w:rFonts w:eastAsia="Batang"/>
            <w:sz w:val="20"/>
          </w:rPr>
          <w:t>STA</w:t>
        </w:r>
      </w:ins>
      <w:r w:rsidRPr="00337A69">
        <w:rPr>
          <w:rFonts w:eastAsia="Batang"/>
          <w:sz w:val="20"/>
        </w:rPr>
        <w:t xml:space="preserve"> shall set the </w:t>
      </w:r>
      <w:r w:rsidRPr="00337A69">
        <w:rPr>
          <w:rFonts w:eastAsia="Batang"/>
          <w:sz w:val="20"/>
          <w:lang w:val="en-US"/>
        </w:rPr>
        <w:t>Cascade Indica</w:t>
      </w:r>
      <w:ins w:id="793" w:author="Alfred Asterjadhi" w:date="2016-05-01T11:42:00Z">
        <w:r w:rsidR="00432318" w:rsidRPr="00337A69">
          <w:rPr>
            <w:rFonts w:eastAsia="Batang"/>
            <w:sz w:val="20"/>
            <w:lang w:val="en-US"/>
          </w:rPr>
          <w:t>t</w:t>
        </w:r>
      </w:ins>
      <w:r w:rsidRPr="00337A69">
        <w:rPr>
          <w:rFonts w:eastAsia="Batang"/>
          <w:sz w:val="20"/>
          <w:lang w:val="en-US"/>
        </w:rPr>
        <w:t xml:space="preserve">ion </w:t>
      </w:r>
      <w:r w:rsidRPr="00337A69">
        <w:rPr>
          <w:rFonts w:eastAsia="Batang"/>
          <w:sz w:val="20"/>
        </w:rPr>
        <w:t>field to 0</w:t>
      </w:r>
      <w:ins w:id="794" w:author="Alfred Asterjadhi" w:date="2016-05-01T11:44:00Z">
        <w:r w:rsidR="00432318" w:rsidRPr="00337A69">
          <w:rPr>
            <w:rFonts w:eastAsia="Batang"/>
            <w:sz w:val="20"/>
          </w:rPr>
          <w:t xml:space="preserve"> </w:t>
        </w:r>
      </w:ins>
      <w:ins w:id="795" w:author="Alfred Asterjadhi" w:date="2016-05-07T09:23:00Z">
        <w:r w:rsidR="00B14D72" w:rsidRPr="00337A69">
          <w:rPr>
            <w:rFonts w:eastAsia="Batang"/>
            <w:sz w:val="20"/>
          </w:rPr>
          <w:t>when the</w:t>
        </w:r>
      </w:ins>
      <w:ins w:id="796" w:author="Alfred Asterjadhi" w:date="2016-05-01T11:44:00Z">
        <w:r w:rsidR="00432318" w:rsidRPr="00337A69">
          <w:rPr>
            <w:rFonts w:eastAsia="Batang"/>
            <w:sz w:val="20"/>
          </w:rPr>
          <w:t xml:space="preserve"> Trigger frame </w:t>
        </w:r>
      </w:ins>
      <w:ins w:id="797" w:author="Alfred Asterjadhi" w:date="2016-05-07T09:23:00Z">
        <w:r w:rsidR="00B14D72" w:rsidRPr="00337A69">
          <w:rPr>
            <w:rFonts w:eastAsia="Batang"/>
            <w:sz w:val="20"/>
          </w:rPr>
          <w:t>i</w:t>
        </w:r>
      </w:ins>
      <w:ins w:id="798" w:author="Alfred Asterjadhi" w:date="2016-05-01T11:44:00Z">
        <w:r w:rsidR="00432318" w:rsidRPr="00337A69">
          <w:rPr>
            <w:rFonts w:eastAsia="Batang"/>
            <w:sz w:val="20"/>
          </w:rPr>
          <w:t xml:space="preserve">s the last Trigger frame of the TWT SP or </w:t>
        </w:r>
      </w:ins>
      <w:ins w:id="799" w:author="Alfred Asterjadhi" w:date="2016-05-07T09:23:00Z">
        <w:r w:rsidR="00B14D72" w:rsidRPr="00337A69">
          <w:rPr>
            <w:rFonts w:eastAsia="Batang"/>
            <w:sz w:val="20"/>
          </w:rPr>
          <w:t xml:space="preserve">when the Trigger frame is </w:t>
        </w:r>
      </w:ins>
      <w:ins w:id="800" w:author="Alfred Asterjadhi" w:date="2016-05-01T11:45:00Z">
        <w:r w:rsidR="00432318" w:rsidRPr="00337A69">
          <w:rPr>
            <w:rFonts w:eastAsia="Batang"/>
            <w:sz w:val="20"/>
          </w:rPr>
          <w:t xml:space="preserve">sent outside </w:t>
        </w:r>
        <w:r w:rsidR="004126FF" w:rsidRPr="00337A69">
          <w:rPr>
            <w:rFonts w:eastAsia="Batang"/>
            <w:sz w:val="20"/>
          </w:rPr>
          <w:t>of a TWT SP</w:t>
        </w:r>
      </w:ins>
      <w:r w:rsidRPr="00337A69">
        <w:rPr>
          <w:rFonts w:eastAsia="Batang"/>
          <w:sz w:val="20"/>
        </w:rPr>
        <w:t>.</w:t>
      </w:r>
      <w:ins w:id="801" w:author="Alfred Asterjadhi" w:date="2016-05-01T11:47:00Z">
        <w:r w:rsidR="005B6268" w:rsidRPr="00546122">
          <w:rPr>
            <w:rFonts w:eastAsia="Times New Roman"/>
            <w:i/>
            <w:iCs/>
            <w:sz w:val="20"/>
            <w:highlight w:val="yellow"/>
          </w:rPr>
          <w:t>(#</w:t>
        </w:r>
      </w:ins>
      <w:ins w:id="802" w:author="Alfred Asterjadhi" w:date="2016-05-07T09:23:00Z">
        <w:r w:rsidR="00B14D72" w:rsidRPr="00546122">
          <w:rPr>
            <w:rFonts w:eastAsia="Times New Roman"/>
            <w:i/>
            <w:iCs/>
            <w:sz w:val="20"/>
            <w:highlight w:val="yellow"/>
          </w:rPr>
          <w:t xml:space="preserve">137, </w:t>
        </w:r>
      </w:ins>
      <w:ins w:id="803" w:author="Alfred Asterjadhi" w:date="2016-05-01T11:47:00Z">
        <w:r w:rsidR="005B6268" w:rsidRPr="00546122">
          <w:rPr>
            <w:rFonts w:eastAsia="Times New Roman"/>
            <w:i/>
            <w:iCs/>
            <w:sz w:val="20"/>
            <w:highlight w:val="yellow"/>
          </w:rPr>
          <w:t>452)</w:t>
        </w:r>
      </w:ins>
    </w:p>
    <w:p w14:paraId="56F2A021" w14:textId="77777777" w:rsidR="00407824" w:rsidRPr="00CC2EFD" w:rsidRDefault="00407824" w:rsidP="00407824">
      <w:pPr>
        <w:pStyle w:val="ListParagraph"/>
        <w:spacing w:before="120" w:after="120"/>
        <w:ind w:leftChars="0" w:left="720"/>
        <w:jc w:val="both"/>
        <w:rPr>
          <w:ins w:id="804" w:author="Alfred Asterjadhi" w:date="2016-09-11T03:43:00Z"/>
          <w:rFonts w:eastAsia="Batang"/>
          <w:sz w:val="16"/>
        </w:rPr>
      </w:pPr>
      <w:ins w:id="805" w:author="Alfred Asterjadhi" w:date="2016-09-11T03:43:00Z">
        <w:r w:rsidRPr="00CC2EFD">
          <w:rPr>
            <w:rFonts w:eastAsia="Batang"/>
            <w:sz w:val="16"/>
          </w:rPr>
          <w:t>NOTE 1</w:t>
        </w:r>
        <w:r w:rsidRPr="00CC2EFD">
          <w:rPr>
            <w:sz w:val="16"/>
          </w:rPr>
          <w:t>—</w:t>
        </w:r>
        <w:r w:rsidRPr="00CC2EFD">
          <w:rPr>
            <w:rFonts w:eastAsia="Batang"/>
            <w:sz w:val="16"/>
          </w:rPr>
          <w:t xml:space="preserve">The TWT scheduling STA is not required to schedule for transmission a Trigger frame for the TWT scheduled STA when the </w:t>
        </w:r>
        <w:r>
          <w:rPr>
            <w:rFonts w:eastAsia="Batang"/>
            <w:sz w:val="16"/>
          </w:rPr>
          <w:t xml:space="preserve">broadcast </w:t>
        </w:r>
        <w:r w:rsidRPr="00CC2EFD">
          <w:rPr>
            <w:rFonts w:eastAsia="Batang"/>
            <w:sz w:val="16"/>
          </w:rPr>
          <w:t>TWT is not a trigger-enabled TWT or when the TWT scheduled STA has sent an OMI A-Control field that has the UL MU disable bit equal to 1 (see 25.8 (Receive operating mode).</w:t>
        </w:r>
      </w:ins>
    </w:p>
    <w:p w14:paraId="34F5F4AB" w14:textId="77777777" w:rsidR="00407824" w:rsidRPr="009043B3" w:rsidRDefault="00407824" w:rsidP="00407824">
      <w:pPr>
        <w:pStyle w:val="ListParagraph"/>
        <w:spacing w:before="120" w:after="120"/>
        <w:ind w:leftChars="0" w:left="720"/>
        <w:jc w:val="both"/>
        <w:rPr>
          <w:ins w:id="806" w:author="Alfred Asterjadhi" w:date="2016-09-11T03:43:00Z"/>
          <w:rFonts w:eastAsia="Batang"/>
          <w:sz w:val="16"/>
        </w:rPr>
      </w:pPr>
      <w:ins w:id="807" w:author="Alfred Asterjadhi" w:date="2016-09-11T03:43:00Z">
        <w:r w:rsidRPr="00CC2EFD">
          <w:rPr>
            <w:rFonts w:eastAsia="Batang"/>
            <w:sz w:val="16"/>
          </w:rPr>
          <w:t>NOTE 2</w:t>
        </w:r>
        <w:r w:rsidRPr="00CC2EFD">
          <w:rPr>
            <w:sz w:val="16"/>
          </w:rPr>
          <w:t>— The Trigger frame can also be an UL MU Response Scheduling A-Control field contained in an MPDU carried in a DL MU PPDU.</w:t>
        </w:r>
      </w:ins>
    </w:p>
    <w:p w14:paraId="1704EA8C" w14:textId="74E4081F" w:rsidR="003C1C6F" w:rsidRDefault="003C1C6F" w:rsidP="0033664C">
      <w:pPr>
        <w:numPr>
          <w:ilvl w:val="0"/>
          <w:numId w:val="4"/>
        </w:numPr>
        <w:spacing w:before="120" w:after="120"/>
        <w:jc w:val="both"/>
        <w:rPr>
          <w:ins w:id="808" w:author="Alfred Asterjadhi" w:date="2016-06-29T08:26:00Z"/>
          <w:rFonts w:eastAsia="Batang"/>
          <w:sz w:val="20"/>
        </w:rPr>
      </w:pPr>
      <w:ins w:id="809" w:author="Alfred Asterjadhi" w:date="2016-06-24T10:15:00Z">
        <w:r>
          <w:rPr>
            <w:rFonts w:eastAsia="Batang"/>
            <w:sz w:val="20"/>
          </w:rPr>
          <w:t xml:space="preserve">The TWT scheduling STA shall set the Flow Type field to </w:t>
        </w:r>
      </w:ins>
      <w:ins w:id="810" w:author="Alfred Asterjadhi" w:date="2016-06-27T18:26:00Z">
        <w:r w:rsidR="007430AC">
          <w:rPr>
            <w:rFonts w:eastAsia="Batang"/>
            <w:sz w:val="20"/>
          </w:rPr>
          <w:t>1</w:t>
        </w:r>
      </w:ins>
      <w:ins w:id="811" w:author="Alfred Asterjadhi" w:date="2016-06-24T10:15:00Z">
        <w:r>
          <w:rPr>
            <w:rFonts w:eastAsia="Batang"/>
            <w:sz w:val="20"/>
          </w:rPr>
          <w:t xml:space="preserve"> to indicate an </w:t>
        </w:r>
      </w:ins>
      <w:ins w:id="812" w:author="Alfred Asterjadhi" w:date="2016-06-27T18:26:00Z">
        <w:r w:rsidR="007430AC">
          <w:rPr>
            <w:rFonts w:eastAsia="Batang"/>
            <w:sz w:val="20"/>
          </w:rPr>
          <w:t>un</w:t>
        </w:r>
      </w:ins>
      <w:ins w:id="813" w:author="Alfred Asterjadhi" w:date="2016-06-24T10:15:00Z">
        <w:r>
          <w:rPr>
            <w:rFonts w:eastAsia="Batang"/>
            <w:sz w:val="20"/>
          </w:rPr>
          <w:t xml:space="preserve">announced TWT. Otherwise, it shall set the Flow Type field to </w:t>
        </w:r>
      </w:ins>
      <w:ins w:id="814" w:author="Alfred Asterjadhi" w:date="2016-06-27T18:27:00Z">
        <w:r w:rsidR="007430AC">
          <w:rPr>
            <w:rFonts w:eastAsia="Batang"/>
            <w:sz w:val="20"/>
          </w:rPr>
          <w:t>0</w:t>
        </w:r>
      </w:ins>
      <w:ins w:id="815" w:author="Alfred Asterjadhi" w:date="2016-06-29T08:13:00Z">
        <w:r w:rsidR="00845DEF">
          <w:rPr>
            <w:rFonts w:eastAsia="Batang"/>
            <w:sz w:val="20"/>
          </w:rPr>
          <w:t xml:space="preserve"> </w:t>
        </w:r>
      </w:ins>
      <w:ins w:id="816" w:author="Alfred Asterjadhi" w:date="2016-06-24T10:15:00Z">
        <w:r>
          <w:rPr>
            <w:rFonts w:eastAsia="Batang"/>
            <w:sz w:val="20"/>
          </w:rPr>
          <w:t xml:space="preserve">to indicate an </w:t>
        </w:r>
      </w:ins>
      <w:ins w:id="817" w:author="Alfred Asterjadhi" w:date="2016-06-24T10:16:00Z">
        <w:r>
          <w:rPr>
            <w:rFonts w:eastAsia="Batang"/>
            <w:sz w:val="20"/>
          </w:rPr>
          <w:t xml:space="preserve">announced </w:t>
        </w:r>
        <w:proofErr w:type="gramStart"/>
        <w:r>
          <w:rPr>
            <w:rFonts w:eastAsia="Batang"/>
            <w:sz w:val="20"/>
          </w:rPr>
          <w:t>TWT</w:t>
        </w:r>
        <w:r w:rsidR="00740429">
          <w:rPr>
            <w:rFonts w:eastAsia="Times New Roman"/>
            <w:i/>
            <w:iCs/>
            <w:sz w:val="20"/>
            <w:highlight w:val="yellow"/>
          </w:rPr>
          <w:t>(</w:t>
        </w:r>
        <w:proofErr w:type="gramEnd"/>
        <w:r w:rsidR="00740429">
          <w:rPr>
            <w:rFonts w:eastAsia="Times New Roman"/>
            <w:i/>
            <w:iCs/>
            <w:sz w:val="20"/>
            <w:highlight w:val="yellow"/>
          </w:rPr>
          <w:t>#</w:t>
        </w:r>
        <w:r w:rsidR="00740429" w:rsidRPr="00100353">
          <w:rPr>
            <w:rFonts w:eastAsia="Times New Roman"/>
            <w:i/>
            <w:iCs/>
            <w:sz w:val="20"/>
            <w:highlight w:val="yellow"/>
          </w:rPr>
          <w:t>1214</w:t>
        </w:r>
      </w:ins>
      <w:ins w:id="818" w:author="Alfred Asterjadhi" w:date="2016-06-27T18:26:00Z">
        <w:r w:rsidR="007430AC">
          <w:rPr>
            <w:rFonts w:eastAsia="Times New Roman"/>
            <w:i/>
            <w:iCs/>
            <w:sz w:val="20"/>
            <w:highlight w:val="yellow"/>
          </w:rPr>
          <w:t>, 2616</w:t>
        </w:r>
      </w:ins>
      <w:ins w:id="819" w:author="Alfred Asterjadhi" w:date="2016-06-24T10:16:00Z">
        <w:r w:rsidR="00740429" w:rsidRPr="00100353">
          <w:rPr>
            <w:rFonts w:eastAsia="Times New Roman"/>
            <w:i/>
            <w:iCs/>
            <w:sz w:val="20"/>
            <w:highlight w:val="yellow"/>
          </w:rPr>
          <w:t>)</w:t>
        </w:r>
        <w:r>
          <w:rPr>
            <w:rFonts w:eastAsia="Batang"/>
            <w:sz w:val="20"/>
          </w:rPr>
          <w:t>.</w:t>
        </w:r>
      </w:ins>
    </w:p>
    <w:p w14:paraId="64C23E97" w14:textId="4DD009CD" w:rsidR="00A41E33" w:rsidRDefault="00A41E33" w:rsidP="0033664C">
      <w:pPr>
        <w:numPr>
          <w:ilvl w:val="1"/>
          <w:numId w:val="4"/>
        </w:numPr>
        <w:spacing w:before="120" w:after="120"/>
        <w:jc w:val="both"/>
        <w:rPr>
          <w:ins w:id="820" w:author="Alfred Asterjadhi" w:date="2016-06-24T10:17:00Z"/>
          <w:rFonts w:eastAsia="Batang"/>
          <w:sz w:val="20"/>
        </w:rPr>
      </w:pPr>
      <w:ins w:id="821" w:author="Alfred Asterjadhi" w:date="2016-06-29T08:26:00Z">
        <w:r>
          <w:rPr>
            <w:rFonts w:eastAsia="Batang"/>
            <w:sz w:val="20"/>
          </w:rPr>
          <w:t xml:space="preserve">The TWT scheduling STA should schedule </w:t>
        </w:r>
      </w:ins>
      <w:ins w:id="822" w:author="Alfred Asterjadhi" w:date="2016-06-29T08:27:00Z">
        <w:r>
          <w:rPr>
            <w:rFonts w:eastAsia="Batang"/>
            <w:sz w:val="20"/>
          </w:rPr>
          <w:t xml:space="preserve">delivery of </w:t>
        </w:r>
      </w:ins>
      <w:ins w:id="823" w:author="Alfred Asterjadhi" w:date="2016-06-29T08:26:00Z">
        <w:r>
          <w:rPr>
            <w:rFonts w:eastAsia="Batang"/>
            <w:sz w:val="20"/>
          </w:rPr>
          <w:t xml:space="preserve">DL BUs during </w:t>
        </w:r>
      </w:ins>
      <w:ins w:id="824" w:author="Alfred Asterjadhi" w:date="2016-07-15T10:45:00Z">
        <w:r w:rsidR="006128A0">
          <w:rPr>
            <w:rFonts w:eastAsia="Batang"/>
            <w:sz w:val="20"/>
          </w:rPr>
          <w:t>un</w:t>
        </w:r>
      </w:ins>
      <w:ins w:id="825" w:author="Alfred Asterjadhi" w:date="2016-06-29T08:26:00Z">
        <w:r>
          <w:rPr>
            <w:rFonts w:eastAsia="Batang"/>
            <w:sz w:val="20"/>
          </w:rPr>
          <w:t>announced TWT SPs.</w:t>
        </w:r>
      </w:ins>
    </w:p>
    <w:p w14:paraId="426F266A" w14:textId="77777777" w:rsidR="00707FD6" w:rsidRPr="00337A69" w:rsidRDefault="00F313A6" w:rsidP="0033664C">
      <w:pPr>
        <w:numPr>
          <w:ilvl w:val="0"/>
          <w:numId w:val="4"/>
        </w:numPr>
        <w:spacing w:before="120" w:after="120"/>
        <w:jc w:val="both"/>
        <w:rPr>
          <w:ins w:id="826" w:author="Alfred Asterjadhi" w:date="2016-06-02T04:45:00Z"/>
          <w:rFonts w:eastAsia="Batang"/>
          <w:sz w:val="20"/>
        </w:rPr>
      </w:pPr>
      <w:r w:rsidRPr="00337A69">
        <w:rPr>
          <w:rFonts w:eastAsia="Batang"/>
          <w:sz w:val="20"/>
        </w:rPr>
        <w:t xml:space="preserve">The TWT scheduling STA shall set the TWT Flow Identifier field according to Table </w:t>
      </w:r>
      <w:del w:id="827" w:author="Alfred Asterjadhi" w:date="2016-05-07T09:42:00Z">
        <w:r w:rsidRPr="00337A69" w:rsidDel="00D53402">
          <w:rPr>
            <w:rFonts w:eastAsia="Batang"/>
            <w:sz w:val="20"/>
          </w:rPr>
          <w:delText>8</w:delText>
        </w:r>
      </w:del>
      <w:ins w:id="828" w:author="Alfred Asterjadhi" w:date="2016-05-07T09:42:00Z">
        <w:r w:rsidR="00D53402" w:rsidRPr="00337A69">
          <w:rPr>
            <w:rFonts w:eastAsia="Batang"/>
            <w:sz w:val="20"/>
          </w:rPr>
          <w:t>9</w:t>
        </w:r>
      </w:ins>
      <w:r w:rsidRPr="00337A69">
        <w:rPr>
          <w:rFonts w:eastAsia="Batang"/>
          <w:sz w:val="20"/>
        </w:rPr>
        <w:t>.</w:t>
      </w:r>
      <w:del w:id="829" w:author="Alfred Asterjadhi" w:date="2016-05-01T11:56:00Z">
        <w:r w:rsidRPr="00337A69" w:rsidDel="00855C16">
          <w:rPr>
            <w:rFonts w:eastAsia="Batang"/>
            <w:sz w:val="20"/>
          </w:rPr>
          <w:delText xml:space="preserve">248n1 </w:delText>
        </w:r>
      </w:del>
      <w:ins w:id="830" w:author="Alfred Asterjadhi" w:date="2016-05-01T11:56:00Z">
        <w:r w:rsidR="00855C16" w:rsidRPr="00337A69">
          <w:rPr>
            <w:rFonts w:eastAsia="Batang"/>
            <w:sz w:val="20"/>
          </w:rPr>
          <w:t xml:space="preserve">248l1 </w:t>
        </w:r>
      </w:ins>
      <w:r w:rsidRPr="00337A69">
        <w:rPr>
          <w:rFonts w:eastAsia="Batang"/>
          <w:sz w:val="20"/>
        </w:rPr>
        <w:t>(TWT Flow Identifier field for a broadcast TWT element</w:t>
      </w:r>
      <w:proofErr w:type="gramStart"/>
      <w:r w:rsidRPr="00337A69">
        <w:rPr>
          <w:rFonts w:eastAsia="Batang"/>
          <w:sz w:val="20"/>
        </w:rPr>
        <w:t>)</w:t>
      </w:r>
      <w:ins w:id="831" w:author="Alfred Asterjadhi" w:date="2016-05-01T11:56:00Z">
        <w:r w:rsidR="00855C16" w:rsidRPr="00546122">
          <w:rPr>
            <w:rFonts w:eastAsia="Times New Roman"/>
            <w:i/>
            <w:iCs/>
            <w:sz w:val="20"/>
            <w:highlight w:val="yellow"/>
          </w:rPr>
          <w:t>(</w:t>
        </w:r>
        <w:proofErr w:type="gramEnd"/>
        <w:r w:rsidR="00855C16" w:rsidRPr="00546122">
          <w:rPr>
            <w:rFonts w:eastAsia="Times New Roman"/>
            <w:i/>
            <w:iCs/>
            <w:sz w:val="20"/>
            <w:highlight w:val="yellow"/>
          </w:rPr>
          <w:t>#1641)</w:t>
        </w:r>
      </w:ins>
      <w:r w:rsidRPr="00337A69">
        <w:rPr>
          <w:rFonts w:eastAsia="Batang"/>
          <w:sz w:val="20"/>
        </w:rPr>
        <w:t xml:space="preserve">. </w:t>
      </w:r>
    </w:p>
    <w:p w14:paraId="4D9F5665" w14:textId="3D21913E" w:rsidR="00F313A6" w:rsidRPr="00337A69" w:rsidRDefault="00F313A6" w:rsidP="0033664C">
      <w:pPr>
        <w:numPr>
          <w:ilvl w:val="1"/>
          <w:numId w:val="4"/>
        </w:numPr>
        <w:spacing w:before="120" w:after="120"/>
        <w:jc w:val="both"/>
        <w:rPr>
          <w:rFonts w:eastAsia="Batang"/>
          <w:sz w:val="20"/>
        </w:rPr>
      </w:pPr>
      <w:r w:rsidRPr="00337A69">
        <w:rPr>
          <w:rFonts w:eastAsia="Batang"/>
          <w:sz w:val="20"/>
        </w:rPr>
        <w:t xml:space="preserve">The TWT scheduling STA should only send frames that satisfy the TWT flow identifier recommendations listed in Table </w:t>
      </w:r>
      <w:del w:id="832" w:author="Alfred Asterjadhi" w:date="2016-05-07T09:42:00Z">
        <w:r w:rsidRPr="00337A69" w:rsidDel="00D53402">
          <w:rPr>
            <w:rFonts w:eastAsia="Batang"/>
            <w:sz w:val="20"/>
          </w:rPr>
          <w:delText>8</w:delText>
        </w:r>
      </w:del>
      <w:ins w:id="833" w:author="Alfred Asterjadhi" w:date="2016-05-07T09:42:00Z">
        <w:r w:rsidR="00D53402" w:rsidRPr="00337A69">
          <w:rPr>
            <w:rFonts w:eastAsia="Batang"/>
            <w:sz w:val="20"/>
          </w:rPr>
          <w:t>9</w:t>
        </w:r>
      </w:ins>
      <w:r w:rsidRPr="00337A69">
        <w:rPr>
          <w:rFonts w:eastAsia="Batang"/>
          <w:sz w:val="20"/>
        </w:rPr>
        <w:t>.</w:t>
      </w:r>
      <w:del w:id="834" w:author="Alfred Asterjadhi" w:date="2016-05-01T11:56:00Z">
        <w:r w:rsidRPr="00337A69" w:rsidDel="00855C16">
          <w:rPr>
            <w:rFonts w:eastAsia="Batang"/>
            <w:sz w:val="20"/>
          </w:rPr>
          <w:delText xml:space="preserve">248n1 </w:delText>
        </w:r>
      </w:del>
      <w:ins w:id="835" w:author="Alfred Asterjadhi" w:date="2016-05-01T11:56:00Z">
        <w:r w:rsidR="00855C16" w:rsidRPr="00337A69">
          <w:rPr>
            <w:rFonts w:eastAsia="Batang"/>
            <w:sz w:val="20"/>
          </w:rPr>
          <w:t xml:space="preserve">248l1 </w:t>
        </w:r>
      </w:ins>
      <w:r w:rsidRPr="00337A69">
        <w:rPr>
          <w:rFonts w:eastAsia="Batang"/>
          <w:sz w:val="20"/>
        </w:rPr>
        <w:t>(TWT Flow Identifier field for a broadcast TWT element</w:t>
      </w:r>
      <w:proofErr w:type="gramStart"/>
      <w:r w:rsidRPr="00337A69">
        <w:rPr>
          <w:rFonts w:eastAsia="Batang"/>
          <w:sz w:val="20"/>
        </w:rPr>
        <w:t>)</w:t>
      </w:r>
      <w:ins w:id="836" w:author="Alfred Asterjadhi" w:date="2016-05-01T11:56:00Z">
        <w:r w:rsidR="00855C16" w:rsidRPr="00546122">
          <w:rPr>
            <w:rFonts w:eastAsia="Times New Roman"/>
            <w:i/>
            <w:iCs/>
            <w:sz w:val="20"/>
            <w:highlight w:val="yellow"/>
          </w:rPr>
          <w:t>(</w:t>
        </w:r>
        <w:proofErr w:type="gramEnd"/>
        <w:r w:rsidR="00855C16" w:rsidRPr="00546122">
          <w:rPr>
            <w:rFonts w:eastAsia="Times New Roman"/>
            <w:i/>
            <w:iCs/>
            <w:sz w:val="20"/>
            <w:highlight w:val="yellow"/>
          </w:rPr>
          <w:t>#1641)</w:t>
        </w:r>
      </w:ins>
      <w:r w:rsidRPr="00337A69">
        <w:rPr>
          <w:rFonts w:eastAsia="Batang"/>
          <w:sz w:val="20"/>
        </w:rPr>
        <w:t xml:space="preserve"> during the TWT SP(s).</w:t>
      </w:r>
    </w:p>
    <w:p w14:paraId="74C23894" w14:textId="21F4A4C3" w:rsidR="00F313A6" w:rsidRPr="00337A69" w:rsidRDefault="00F313A6" w:rsidP="0033664C">
      <w:pPr>
        <w:numPr>
          <w:ilvl w:val="0"/>
          <w:numId w:val="4"/>
        </w:numPr>
        <w:spacing w:before="120" w:after="120"/>
        <w:jc w:val="both"/>
        <w:rPr>
          <w:rFonts w:eastAsia="Batang"/>
          <w:sz w:val="20"/>
        </w:rPr>
      </w:pPr>
      <w:r w:rsidRPr="00337A69">
        <w:rPr>
          <w:rFonts w:eastAsia="Batang"/>
          <w:sz w:val="20"/>
        </w:rPr>
        <w:t>The TWT scheduling STA shall set the TWT field to the TSF</w:t>
      </w:r>
      <w:del w:id="837" w:author="Alfred Asterjadhi" w:date="2016-05-01T11:51:00Z">
        <w:r w:rsidRPr="00337A69" w:rsidDel="00696DF4">
          <w:rPr>
            <w:rFonts w:eastAsia="Batang"/>
            <w:sz w:val="20"/>
          </w:rPr>
          <w:delText>[TBD X: TBD Y]</w:delText>
        </w:r>
      </w:del>
      <w:r w:rsidRPr="00337A69">
        <w:rPr>
          <w:rFonts w:eastAsia="Batang"/>
          <w:sz w:val="20"/>
        </w:rPr>
        <w:t xml:space="preserve"> time</w:t>
      </w:r>
      <w:ins w:id="838" w:author="Alfred Asterjadhi" w:date="2016-05-01T11:51:00Z">
        <w:r w:rsidR="00696DF4" w:rsidRPr="00337A69">
          <w:rPr>
            <w:rFonts w:eastAsia="Batang"/>
            <w:sz w:val="20"/>
          </w:rPr>
          <w:t xml:space="preserve">r [4: </w:t>
        </w:r>
      </w:ins>
      <w:ins w:id="839" w:author="Alfred Asterjadhi" w:date="2016-06-14T12:13:00Z">
        <w:r w:rsidR="005818D4" w:rsidRPr="00337A69">
          <w:rPr>
            <w:rFonts w:eastAsia="Batang"/>
            <w:sz w:val="20"/>
          </w:rPr>
          <w:t>19</w:t>
        </w:r>
      </w:ins>
      <w:proofErr w:type="gramStart"/>
      <w:ins w:id="840" w:author="Alfred Asterjadhi" w:date="2016-05-01T11:51:00Z">
        <w:r w:rsidR="00696DF4" w:rsidRPr="00337A69">
          <w:rPr>
            <w:rFonts w:eastAsia="Batang"/>
            <w:sz w:val="20"/>
          </w:rPr>
          <w:t>]</w:t>
        </w:r>
        <w:r w:rsidR="00BD7108" w:rsidRPr="00546122">
          <w:rPr>
            <w:rFonts w:eastAsia="Times New Roman"/>
            <w:i/>
            <w:iCs/>
            <w:sz w:val="20"/>
            <w:highlight w:val="yellow"/>
          </w:rPr>
          <w:t>(</w:t>
        </w:r>
        <w:proofErr w:type="gramEnd"/>
        <w:r w:rsidR="00BD7108" w:rsidRPr="00546122">
          <w:rPr>
            <w:rFonts w:eastAsia="Times New Roman"/>
            <w:i/>
            <w:iCs/>
            <w:sz w:val="20"/>
            <w:highlight w:val="yellow"/>
          </w:rPr>
          <w:t>#144)</w:t>
        </w:r>
      </w:ins>
      <w:r w:rsidRPr="00337A69">
        <w:rPr>
          <w:rFonts w:eastAsia="Batang"/>
          <w:sz w:val="20"/>
        </w:rPr>
        <w:t xml:space="preserve"> at which the first TWT is scheduled</w:t>
      </w:r>
      <w:ins w:id="841" w:author="Alfred Asterjadhi" w:date="2016-05-06T18:55:00Z">
        <w:r w:rsidR="004C3710" w:rsidRPr="00337A69">
          <w:rPr>
            <w:rFonts w:eastAsia="Batang"/>
            <w:sz w:val="20"/>
          </w:rPr>
          <w:t xml:space="preserve"> </w:t>
        </w:r>
      </w:ins>
      <w:ins w:id="842" w:author="Alfred Asterjadhi" w:date="2016-05-31T10:37:00Z">
        <w:r w:rsidR="0091565B" w:rsidRPr="00337A69">
          <w:rPr>
            <w:rFonts w:eastAsia="Batang"/>
            <w:sz w:val="20"/>
          </w:rPr>
          <w:t>for</w:t>
        </w:r>
      </w:ins>
      <w:ins w:id="843" w:author="Alfred Asterjadhi" w:date="2016-05-06T18:55:00Z">
        <w:r w:rsidR="004C3710" w:rsidRPr="00337A69">
          <w:rPr>
            <w:rFonts w:eastAsia="Batang"/>
            <w:sz w:val="20"/>
          </w:rPr>
          <w:t xml:space="preserve"> this TWT parameter set</w:t>
        </w:r>
      </w:ins>
      <w:ins w:id="844" w:author="Alfred Asterjadhi" w:date="2016-05-06T18:57:00Z">
        <w:r w:rsidR="004C3710" w:rsidRPr="00546122">
          <w:rPr>
            <w:rFonts w:eastAsia="Times New Roman"/>
            <w:i/>
            <w:iCs/>
            <w:sz w:val="20"/>
            <w:highlight w:val="yellow"/>
          </w:rPr>
          <w:t>(#1741)</w:t>
        </w:r>
      </w:ins>
      <w:r w:rsidRPr="00337A69">
        <w:rPr>
          <w:rFonts w:eastAsia="Batang"/>
          <w:sz w:val="20"/>
        </w:rPr>
        <w:t>.</w:t>
      </w:r>
    </w:p>
    <w:p w14:paraId="4BCDBE1B" w14:textId="321A58AB" w:rsidR="00707FD6" w:rsidRPr="00337A69" w:rsidRDefault="00F313A6" w:rsidP="0033664C">
      <w:pPr>
        <w:numPr>
          <w:ilvl w:val="0"/>
          <w:numId w:val="4"/>
        </w:numPr>
        <w:spacing w:before="120" w:after="120"/>
        <w:jc w:val="both"/>
        <w:rPr>
          <w:ins w:id="845" w:author="Alfred Asterjadhi" w:date="2016-06-02T04:45:00Z"/>
          <w:rFonts w:eastAsia="Batang"/>
          <w:sz w:val="20"/>
        </w:rPr>
      </w:pPr>
      <w:r w:rsidRPr="00337A69">
        <w:rPr>
          <w:rFonts w:eastAsia="Batang"/>
          <w:sz w:val="20"/>
        </w:rPr>
        <w:t xml:space="preserve">The TWT scheduling STA shall include </w:t>
      </w:r>
      <w:del w:id="846" w:author="Alfred Asterjadhi" w:date="2016-06-02T04:35:00Z">
        <w:r w:rsidRPr="00337A69" w:rsidDel="007104FD">
          <w:rPr>
            <w:rFonts w:eastAsia="Batang"/>
            <w:sz w:val="20"/>
          </w:rPr>
          <w:delText>the</w:delText>
        </w:r>
      </w:del>
      <w:ins w:id="847" w:author="Alfred Asterjadhi" w:date="2016-06-02T04:35:00Z">
        <w:r w:rsidR="007104FD" w:rsidRPr="00337A69">
          <w:rPr>
            <w:rFonts w:eastAsia="Batang"/>
            <w:sz w:val="20"/>
          </w:rPr>
          <w:t>a nonzero</w:t>
        </w:r>
      </w:ins>
      <w:r w:rsidRPr="00337A69">
        <w:rPr>
          <w:rFonts w:eastAsia="Batang"/>
          <w:sz w:val="20"/>
        </w:rPr>
        <w:t xml:space="preserve"> value </w:t>
      </w:r>
      <w:del w:id="848" w:author="Alfred Asterjadhi" w:date="2016-06-02T04:36:00Z">
        <w:r w:rsidRPr="00337A69" w:rsidDel="007104FD">
          <w:rPr>
            <w:rFonts w:eastAsia="Batang"/>
            <w:sz w:val="20"/>
          </w:rPr>
          <w:delText>of</w:delText>
        </w:r>
      </w:del>
      <w:ins w:id="849" w:author="Alfred Asterjadhi" w:date="2016-06-02T04:36:00Z">
        <w:r w:rsidR="007104FD" w:rsidRPr="00337A69">
          <w:rPr>
            <w:rFonts w:eastAsia="Batang"/>
            <w:sz w:val="20"/>
          </w:rPr>
          <w:t>for</w:t>
        </w:r>
      </w:ins>
      <w:r w:rsidRPr="00337A69">
        <w:rPr>
          <w:rFonts w:eastAsia="Batang"/>
          <w:sz w:val="20"/>
        </w:rPr>
        <w:t xml:space="preserve"> the TWT wake interval in the TWT Wake Interval Exponent and TWT Wake Interval Mantissa fields for a periodic TWT</w:t>
      </w:r>
      <w:ins w:id="850" w:author="Alfred Asterjadhi" w:date="2016-06-02T04:36:00Z">
        <w:r w:rsidR="007104FD" w:rsidRPr="00337A69">
          <w:rPr>
            <w:rFonts w:eastAsia="Batang"/>
            <w:sz w:val="20"/>
          </w:rPr>
          <w:t xml:space="preserve"> and a zero value for an aperiodic </w:t>
        </w:r>
        <w:proofErr w:type="gramStart"/>
        <w:r w:rsidR="007104FD" w:rsidRPr="00337A69">
          <w:rPr>
            <w:rFonts w:eastAsia="Batang"/>
            <w:sz w:val="20"/>
          </w:rPr>
          <w:t>TWT</w:t>
        </w:r>
      </w:ins>
      <w:ins w:id="851" w:author="Alfred Asterjadhi" w:date="2016-06-02T06:52:00Z">
        <w:r w:rsidR="00F043D1" w:rsidRPr="00546122">
          <w:rPr>
            <w:rFonts w:eastAsia="Times New Roman"/>
            <w:i/>
            <w:iCs/>
            <w:sz w:val="20"/>
            <w:highlight w:val="yellow"/>
          </w:rPr>
          <w:t>(</w:t>
        </w:r>
        <w:proofErr w:type="gramEnd"/>
        <w:r w:rsidR="00F043D1" w:rsidRPr="00546122">
          <w:rPr>
            <w:rFonts w:eastAsia="Times New Roman"/>
            <w:i/>
            <w:iCs/>
            <w:sz w:val="20"/>
            <w:highlight w:val="yellow"/>
          </w:rPr>
          <w:t>#145)</w:t>
        </w:r>
      </w:ins>
      <w:r w:rsidRPr="00337A69">
        <w:rPr>
          <w:rFonts w:eastAsia="Batang"/>
          <w:sz w:val="20"/>
        </w:rPr>
        <w:t xml:space="preserve">. </w:t>
      </w:r>
    </w:p>
    <w:p w14:paraId="5A018870" w14:textId="7FC9E7AB" w:rsidR="00F313A6" w:rsidRPr="00337A69" w:rsidRDefault="00F313A6" w:rsidP="0033664C">
      <w:pPr>
        <w:numPr>
          <w:ilvl w:val="1"/>
          <w:numId w:val="4"/>
        </w:numPr>
        <w:spacing w:before="120" w:after="120"/>
        <w:jc w:val="both"/>
        <w:rPr>
          <w:ins w:id="852" w:author="Alfred Asterjadhi" w:date="2016-06-02T04:38:00Z"/>
          <w:rFonts w:eastAsia="Batang"/>
          <w:sz w:val="20"/>
        </w:rPr>
      </w:pPr>
      <w:r w:rsidRPr="00337A69">
        <w:rPr>
          <w:rFonts w:eastAsia="Batang"/>
          <w:sz w:val="20"/>
        </w:rPr>
        <w:t>The TWT parameters are valid for each successive TWT of the periodic TWT</w:t>
      </w:r>
      <w:ins w:id="853" w:author="Alfred Asterjadhi" w:date="2016-06-02T04:45:00Z">
        <w:r w:rsidR="00707FD6" w:rsidRPr="00337A69">
          <w:rPr>
            <w:rFonts w:eastAsia="Batang"/>
            <w:sz w:val="20"/>
          </w:rPr>
          <w:t xml:space="preserve"> </w:t>
        </w:r>
      </w:ins>
      <w:ins w:id="854" w:author="Alfred Asterjadhi" w:date="2016-06-02T05:58:00Z">
        <w:r w:rsidR="00C03EFB" w:rsidRPr="00337A69">
          <w:rPr>
            <w:rFonts w:eastAsia="Batang"/>
            <w:sz w:val="20"/>
          </w:rPr>
          <w:t>or</w:t>
        </w:r>
      </w:ins>
      <w:ins w:id="855" w:author="Alfred Asterjadhi" w:date="2016-06-02T04:45:00Z">
        <w:r w:rsidR="00707FD6" w:rsidRPr="00337A69">
          <w:rPr>
            <w:rFonts w:eastAsia="Batang"/>
            <w:sz w:val="20"/>
          </w:rPr>
          <w:t xml:space="preserve"> for the only TWT of the aperiodic </w:t>
        </w:r>
        <w:proofErr w:type="gramStart"/>
        <w:r w:rsidR="00707FD6" w:rsidRPr="00337A69">
          <w:rPr>
            <w:rFonts w:eastAsia="Batang"/>
            <w:sz w:val="20"/>
          </w:rPr>
          <w:t>TWT</w:t>
        </w:r>
      </w:ins>
      <w:ins w:id="856" w:author="Alfred Asterjadhi" w:date="2016-06-02T04:46:00Z">
        <w:r w:rsidR="00941D25" w:rsidRPr="00546122">
          <w:rPr>
            <w:rFonts w:eastAsia="Times New Roman"/>
            <w:i/>
            <w:iCs/>
            <w:sz w:val="20"/>
            <w:highlight w:val="yellow"/>
          </w:rPr>
          <w:t>(</w:t>
        </w:r>
        <w:proofErr w:type="gramEnd"/>
        <w:r w:rsidR="00941D25" w:rsidRPr="00546122">
          <w:rPr>
            <w:rFonts w:eastAsia="Times New Roman"/>
            <w:i/>
            <w:iCs/>
            <w:sz w:val="20"/>
            <w:highlight w:val="yellow"/>
          </w:rPr>
          <w:t>#145</w:t>
        </w:r>
        <w:r w:rsidR="007D3008" w:rsidRPr="00546122">
          <w:rPr>
            <w:rFonts w:eastAsia="Times New Roman"/>
            <w:i/>
            <w:iCs/>
            <w:sz w:val="20"/>
            <w:highlight w:val="yellow"/>
          </w:rPr>
          <w:t>)</w:t>
        </w:r>
      </w:ins>
      <w:r w:rsidRPr="00337A69">
        <w:rPr>
          <w:rFonts w:eastAsia="Batang"/>
          <w:sz w:val="20"/>
        </w:rPr>
        <w:t>.</w:t>
      </w:r>
    </w:p>
    <w:p w14:paraId="0A9DE9B3" w14:textId="2D03AB34" w:rsidR="00E74411" w:rsidRPr="00337A69" w:rsidRDefault="0018442B" w:rsidP="0033664C">
      <w:pPr>
        <w:numPr>
          <w:ilvl w:val="0"/>
          <w:numId w:val="4"/>
        </w:numPr>
        <w:spacing w:before="120" w:after="120"/>
        <w:jc w:val="both"/>
        <w:rPr>
          <w:ins w:id="857" w:author="Alfred Asterjadhi" w:date="2016-06-02T06:56:00Z"/>
          <w:rFonts w:eastAsia="Batang"/>
          <w:sz w:val="20"/>
        </w:rPr>
      </w:pPr>
      <w:ins w:id="858" w:author="Alfred Asterjadhi" w:date="2016-06-02T05:08:00Z">
        <w:r w:rsidRPr="00337A69">
          <w:rPr>
            <w:rFonts w:eastAsia="Batang"/>
            <w:sz w:val="20"/>
          </w:rPr>
          <w:t xml:space="preserve">The TWT scheduling STA may set the TWT Protection field to 1 to indicate </w:t>
        </w:r>
      </w:ins>
      <w:ins w:id="859" w:author="Alfred Asterjadhi" w:date="2016-06-02T05:13:00Z">
        <w:r w:rsidRPr="00337A69">
          <w:rPr>
            <w:rFonts w:eastAsia="Batang"/>
            <w:sz w:val="20"/>
          </w:rPr>
          <w:t xml:space="preserve">that TXOPs within the TWT SP </w:t>
        </w:r>
      </w:ins>
      <w:ins w:id="860" w:author="Alfred Asterjadhi" w:date="2016-06-02T05:15:00Z">
        <w:r w:rsidR="003C1D9C" w:rsidRPr="00337A69">
          <w:rPr>
            <w:rFonts w:eastAsia="Batang"/>
            <w:sz w:val="20"/>
          </w:rPr>
          <w:t>shall</w:t>
        </w:r>
      </w:ins>
      <w:ins w:id="861" w:author="Alfred Asterjadhi" w:date="2016-06-02T05:14:00Z">
        <w:r w:rsidRPr="00337A69">
          <w:rPr>
            <w:rFonts w:eastAsia="Batang"/>
            <w:sz w:val="20"/>
          </w:rPr>
          <w:t xml:space="preserve"> be initiated with a NAV protection mechanism </w:t>
        </w:r>
      </w:ins>
      <w:ins w:id="862" w:author="Alfred Asterjadhi V1" w:date="2016-09-13T05:56:00Z">
        <w:r w:rsidR="00850D25" w:rsidRPr="00850D25">
          <w:rPr>
            <w:color w:val="000000"/>
            <w:sz w:val="20"/>
            <w:highlight w:val="green"/>
            <w:u w:val="single"/>
          </w:rPr>
          <w:t>defined in 10.3.2.4 (Setting and resetting the NAV), 10.3.2.8a (MU RTS/CTS procedure), or CTS-to-self as described in 10.3.2.13(NAV distribution)</w:t>
        </w:r>
      </w:ins>
      <w:ins w:id="863" w:author="Alfred Asterjadhi" w:date="2016-06-02T05:14:00Z">
        <w:del w:id="864" w:author="Alfred Asterjadhi V1" w:date="2016-09-13T05:56:00Z">
          <w:r w:rsidRPr="00850D25" w:rsidDel="00850D25">
            <w:rPr>
              <w:rFonts w:eastAsia="Batang"/>
              <w:sz w:val="20"/>
              <w:highlight w:val="green"/>
            </w:rPr>
            <w:delText xml:space="preserve">such as (MU) RTS/CTS, </w:delText>
          </w:r>
        </w:del>
      </w:ins>
      <w:ins w:id="865" w:author="Alfred Asterjadhi" w:date="2016-06-02T05:23:00Z">
        <w:del w:id="866" w:author="Alfred Asterjadhi V1" w:date="2016-09-13T05:56:00Z">
          <w:r w:rsidR="00E66A08" w:rsidRPr="00850D25" w:rsidDel="00850D25">
            <w:rPr>
              <w:rFonts w:eastAsia="Batang"/>
              <w:sz w:val="20"/>
              <w:highlight w:val="green"/>
            </w:rPr>
            <w:delText xml:space="preserve">or </w:delText>
          </w:r>
        </w:del>
      </w:ins>
      <w:ins w:id="867" w:author="Alfred Asterjadhi" w:date="2016-06-02T05:14:00Z">
        <w:del w:id="868" w:author="Alfred Asterjadhi V1" w:date="2016-09-13T05:56:00Z">
          <w:r w:rsidRPr="00850D25" w:rsidDel="00850D25">
            <w:rPr>
              <w:rFonts w:eastAsia="Batang"/>
              <w:sz w:val="20"/>
              <w:highlight w:val="green"/>
            </w:rPr>
            <w:delText>CTS-to-self</w:delText>
          </w:r>
        </w:del>
      </w:ins>
      <w:ins w:id="869" w:author="Alfred Asterjadhi" w:date="2016-06-02T05:15:00Z">
        <w:del w:id="870" w:author="Alfred Asterjadhi V1" w:date="2016-09-13T05:56:00Z">
          <w:r w:rsidR="006B17B2" w:rsidRPr="00850D25" w:rsidDel="00850D25">
            <w:rPr>
              <w:rFonts w:eastAsia="Batang"/>
              <w:sz w:val="20"/>
              <w:highlight w:val="green"/>
            </w:rPr>
            <w:delText xml:space="preserve"> frame</w:delText>
          </w:r>
        </w:del>
        <w:r w:rsidR="006B17B2" w:rsidRPr="00337A69">
          <w:rPr>
            <w:rFonts w:eastAsia="Batang"/>
            <w:sz w:val="20"/>
          </w:rPr>
          <w:t>; otherwise it shall set it to 0</w:t>
        </w:r>
      </w:ins>
      <w:ins w:id="871" w:author="Alfred Asterjadhi" w:date="2016-06-02T05:14:00Z">
        <w:r w:rsidRPr="00337A69">
          <w:rPr>
            <w:rFonts w:eastAsia="Batang"/>
            <w:sz w:val="20"/>
          </w:rPr>
          <w:t>.</w:t>
        </w:r>
      </w:ins>
      <w:r w:rsidR="00546122" w:rsidRPr="00542DC9">
        <w:rPr>
          <w:rFonts w:eastAsia="Times New Roman"/>
          <w:i/>
          <w:iCs/>
          <w:sz w:val="20"/>
          <w:highlight w:val="yellow"/>
        </w:rPr>
        <w:t xml:space="preserve"> </w:t>
      </w:r>
      <w:ins w:id="872" w:author="Alfred Asterjadhi" w:date="2016-06-24T10:14:00Z">
        <w:r w:rsidR="00546122" w:rsidRPr="00542DC9">
          <w:rPr>
            <w:rFonts w:eastAsia="Times New Roman"/>
            <w:i/>
            <w:iCs/>
            <w:sz w:val="20"/>
            <w:highlight w:val="yellow"/>
          </w:rPr>
          <w:t>(#</w:t>
        </w:r>
      </w:ins>
      <w:ins w:id="873" w:author="Alfred Asterjadhi" w:date="2016-06-29T07:57:00Z">
        <w:r w:rsidR="00546122" w:rsidRPr="00542DC9">
          <w:rPr>
            <w:rFonts w:eastAsia="Times New Roman"/>
            <w:i/>
            <w:iCs/>
            <w:sz w:val="20"/>
            <w:highlight w:val="yellow"/>
          </w:rPr>
          <w:t>2391</w:t>
        </w:r>
      </w:ins>
      <w:ins w:id="874" w:author="Alfred Asterjadhi" w:date="2016-06-24T10:14:00Z">
        <w:r w:rsidR="00546122" w:rsidRPr="00542DC9">
          <w:rPr>
            <w:rFonts w:eastAsia="Times New Roman"/>
            <w:i/>
            <w:iCs/>
            <w:sz w:val="20"/>
            <w:highlight w:val="yellow"/>
          </w:rPr>
          <w:t>)</w:t>
        </w:r>
      </w:ins>
    </w:p>
    <w:p w14:paraId="07DC2880" w14:textId="28481B2B" w:rsidR="00F313A6" w:rsidRPr="00596741" w:rsidRDefault="00F313A6" w:rsidP="006128A0">
      <w:pPr>
        <w:numPr>
          <w:ilvl w:val="0"/>
          <w:numId w:val="4"/>
        </w:numPr>
        <w:spacing w:before="120" w:after="120"/>
        <w:jc w:val="both"/>
        <w:rPr>
          <w:rFonts w:eastAsia="Batang"/>
          <w:sz w:val="20"/>
        </w:rPr>
      </w:pPr>
      <w:del w:id="875" w:author="Alfred Asterjadhi" w:date="2016-05-01T11:49:00Z">
        <w:r w:rsidRPr="006128A0" w:rsidDel="001D1C06">
          <w:rPr>
            <w:rFonts w:eastAsia="Batang"/>
            <w:sz w:val="20"/>
          </w:rPr>
          <w:delText>TBD</w:delText>
        </w:r>
      </w:del>
      <w:ins w:id="876" w:author="Alfred Asterjadhi" w:date="2016-05-01T11:49:00Z">
        <w:r w:rsidR="001D1C06" w:rsidRPr="006128A0">
          <w:rPr>
            <w:rFonts w:eastAsia="Times New Roman"/>
            <w:i/>
            <w:iCs/>
            <w:sz w:val="20"/>
            <w:highlight w:val="yellow"/>
          </w:rPr>
          <w:t>(#1077</w:t>
        </w:r>
      </w:ins>
      <w:ins w:id="877" w:author="Alfred Asterjadhi" w:date="2016-05-01T11:58:00Z">
        <w:r w:rsidR="0057262E" w:rsidRPr="006128A0">
          <w:rPr>
            <w:rFonts w:eastAsia="Times New Roman"/>
            <w:i/>
            <w:iCs/>
            <w:sz w:val="20"/>
            <w:highlight w:val="yellow"/>
          </w:rPr>
          <w:t>, 695</w:t>
        </w:r>
      </w:ins>
      <w:ins w:id="878" w:author="Alfred Asterjadhi" w:date="2016-06-27T18:07:00Z">
        <w:r w:rsidR="006F0B59" w:rsidRPr="006128A0">
          <w:rPr>
            <w:rFonts w:eastAsia="Times New Roman"/>
            <w:i/>
            <w:iCs/>
            <w:sz w:val="20"/>
            <w:highlight w:val="yellow"/>
          </w:rPr>
          <w:t>, 139</w:t>
        </w:r>
      </w:ins>
      <w:ins w:id="879" w:author="Alfred Asterjadhi" w:date="2016-06-27T18:15:00Z">
        <w:r w:rsidR="00E934EB" w:rsidRPr="00994A53">
          <w:rPr>
            <w:rFonts w:eastAsia="Times New Roman"/>
            <w:i/>
            <w:iCs/>
            <w:sz w:val="20"/>
            <w:highlight w:val="yellow"/>
          </w:rPr>
          <w:t>, 2399</w:t>
        </w:r>
      </w:ins>
      <w:ins w:id="880" w:author="Alfred Asterjadhi" w:date="2016-06-27T18:29:00Z">
        <w:r w:rsidR="007430AC" w:rsidRPr="00596741">
          <w:rPr>
            <w:rFonts w:eastAsia="Times New Roman"/>
            <w:i/>
            <w:iCs/>
            <w:sz w:val="20"/>
            <w:highlight w:val="yellow"/>
          </w:rPr>
          <w:t>, 1652</w:t>
        </w:r>
      </w:ins>
      <w:ins w:id="881" w:author="Alfred Asterjadhi" w:date="2016-06-29T07:25:00Z">
        <w:r w:rsidR="00E16AA3" w:rsidRPr="00596741">
          <w:rPr>
            <w:rFonts w:eastAsia="Times New Roman"/>
            <w:i/>
            <w:iCs/>
            <w:sz w:val="20"/>
            <w:highlight w:val="yellow"/>
          </w:rPr>
          <w:t>, 146</w:t>
        </w:r>
      </w:ins>
      <w:ins w:id="882" w:author="Alfred Asterjadhi" w:date="2016-05-01T11:49:00Z">
        <w:r w:rsidR="001D1C06" w:rsidRPr="00596741">
          <w:rPr>
            <w:rFonts w:eastAsia="Times New Roman"/>
            <w:i/>
            <w:iCs/>
            <w:sz w:val="20"/>
            <w:highlight w:val="yellow"/>
          </w:rPr>
          <w:t>)</w:t>
        </w:r>
      </w:ins>
    </w:p>
    <w:p w14:paraId="2AF129DF" w14:textId="6D1E382F" w:rsidR="00596741" w:rsidRDefault="00973965" w:rsidP="00973965">
      <w:pPr>
        <w:pStyle w:val="T"/>
        <w:rPr>
          <w:ins w:id="883" w:author="Alfred Asterjadhi" w:date="2016-07-15T11:02:00Z"/>
          <w:w w:val="100"/>
        </w:rPr>
      </w:pPr>
      <w:ins w:id="884" w:author="Alfred Asterjadhi" w:date="2016-06-02T05:52:00Z">
        <w:r>
          <w:rPr>
            <w:w w:val="100"/>
          </w:rPr>
          <w:t xml:space="preserve">A TWT scheduling STA that receives a PS-Poll or an APSD trigger frame from a TWT scheduled STA </w:t>
        </w:r>
      </w:ins>
      <w:ins w:id="885" w:author="Alfred Asterjadhi" w:date="2016-06-13T15:22:00Z">
        <w:r w:rsidR="00D53CAF">
          <w:rPr>
            <w:w w:val="100"/>
          </w:rPr>
          <w:t>during a</w:t>
        </w:r>
      </w:ins>
      <w:ins w:id="886" w:author="Alfred Asterjadhi" w:date="2016-06-29T07:13:00Z">
        <w:r w:rsidR="009E6A78">
          <w:rPr>
            <w:w w:val="100"/>
          </w:rPr>
          <w:t>n announced</w:t>
        </w:r>
      </w:ins>
      <w:ins w:id="887" w:author="Alfred Asterjadhi" w:date="2016-06-13T15:22:00Z">
        <w:r w:rsidR="00D53CAF">
          <w:rPr>
            <w:w w:val="100"/>
          </w:rPr>
          <w:t xml:space="preserve"> TWT SP </w:t>
        </w:r>
      </w:ins>
      <w:ins w:id="888" w:author="Alfred Asterjadhi" w:date="2016-06-02T05:52:00Z">
        <w:r>
          <w:rPr>
            <w:w w:val="100"/>
          </w:rPr>
          <w:t xml:space="preserve">shall follow the rules defined in 11.2.2.2.6 (AP operation during the CP) to deliver buffered BUs </w:t>
        </w:r>
      </w:ins>
      <w:ins w:id="889" w:author="Alfred Asterjadhi" w:date="2016-06-13T15:23:00Z">
        <w:r w:rsidR="00D53CAF">
          <w:rPr>
            <w:w w:val="100"/>
          </w:rPr>
          <w:t>to</w:t>
        </w:r>
      </w:ins>
      <w:ins w:id="890" w:author="Alfred Asterjadhi" w:date="2016-06-02T05:52:00Z">
        <w:r w:rsidR="009E6A78">
          <w:rPr>
            <w:w w:val="100"/>
          </w:rPr>
          <w:t xml:space="preserve"> the STA. A TWT scheduling STA may deliver multiple buffere</w:t>
        </w:r>
      </w:ins>
      <w:ins w:id="891" w:author="Alfred Asterjadhi" w:date="2016-06-29T07:14:00Z">
        <w:r w:rsidR="009E6A78">
          <w:rPr>
            <w:w w:val="100"/>
          </w:rPr>
          <w:t>d BUs to the TWT scheduled STA during</w:t>
        </w:r>
      </w:ins>
      <w:ins w:id="892" w:author="Alfred Asterjadhi" w:date="2016-07-15T11:02:00Z">
        <w:r w:rsidR="00596741">
          <w:rPr>
            <w:w w:val="100"/>
          </w:rPr>
          <w:t>:</w:t>
        </w:r>
      </w:ins>
    </w:p>
    <w:p w14:paraId="301D3F9D" w14:textId="13721430" w:rsidR="00596741" w:rsidRDefault="00596741" w:rsidP="00541FD7">
      <w:pPr>
        <w:pStyle w:val="ListParagraph"/>
        <w:numPr>
          <w:ilvl w:val="0"/>
          <w:numId w:val="30"/>
        </w:numPr>
        <w:spacing w:before="120" w:after="120"/>
        <w:ind w:leftChars="0"/>
        <w:jc w:val="both"/>
        <w:rPr>
          <w:ins w:id="893" w:author="Alfred Asterjadhi" w:date="2016-07-15T11:02:00Z"/>
          <w:i/>
          <w:sz w:val="20"/>
        </w:rPr>
      </w:pPr>
      <w:ins w:id="894" w:author="Alfred Asterjadhi" w:date="2016-07-15T11:02:00Z">
        <w:r>
          <w:rPr>
            <w:sz w:val="20"/>
          </w:rPr>
          <w:t>A</w:t>
        </w:r>
        <w:r w:rsidRPr="00596741">
          <w:rPr>
            <w:sz w:val="20"/>
          </w:rPr>
          <w:t xml:space="preserve">n announced TWT SP, </w:t>
        </w:r>
        <w:r>
          <w:rPr>
            <w:sz w:val="20"/>
          </w:rPr>
          <w:t>without following the rules</w:t>
        </w:r>
        <w:r w:rsidRPr="00596741">
          <w:rPr>
            <w:sz w:val="20"/>
          </w:rPr>
          <w:t xml:space="preserve"> in 11.2.2.2.6 (AP operation during the CP) as long as the BU delivery does not exceed the duration of the TWT SP</w:t>
        </w:r>
        <w:r>
          <w:rPr>
            <w:sz w:val="20"/>
          </w:rPr>
          <w:t xml:space="preserve"> and the PS STA sending the QoS Null frame does not follow APSD</w:t>
        </w:r>
        <w:r w:rsidRPr="00596741">
          <w:rPr>
            <w:sz w:val="20"/>
          </w:rPr>
          <w:t>.</w:t>
        </w:r>
        <w:r w:rsidRPr="00596741">
          <w:rPr>
            <w:i/>
            <w:sz w:val="20"/>
            <w:highlight w:val="yellow"/>
          </w:rPr>
          <w:t>(#2845, 153)</w:t>
        </w:r>
      </w:ins>
    </w:p>
    <w:p w14:paraId="26BCE83D" w14:textId="29563F69" w:rsidR="00973965" w:rsidRDefault="00596741" w:rsidP="00541FD7">
      <w:pPr>
        <w:pStyle w:val="T"/>
        <w:numPr>
          <w:ilvl w:val="0"/>
          <w:numId w:val="30"/>
        </w:numPr>
        <w:rPr>
          <w:ins w:id="895" w:author="Alfred Asterjadhi" w:date="2016-06-29T07:13:00Z"/>
          <w:rFonts w:eastAsia="Times New Roman"/>
          <w:i/>
          <w:iCs/>
        </w:rPr>
      </w:pPr>
      <w:ins w:id="896" w:author="Alfred Asterjadhi" w:date="2016-07-15T11:02:00Z">
        <w:r>
          <w:rPr>
            <w:w w:val="100"/>
          </w:rPr>
          <w:t>A</w:t>
        </w:r>
      </w:ins>
      <w:ins w:id="897" w:author="Alfred Asterjadhi" w:date="2016-06-29T07:14:00Z">
        <w:r w:rsidR="009E6A78">
          <w:rPr>
            <w:w w:val="100"/>
          </w:rPr>
          <w:t xml:space="preserve">n unannounced TWT SP, without following the rules in 11.2.2.2..6 (AP operation during the CP) </w:t>
        </w:r>
      </w:ins>
      <w:ins w:id="898" w:author="Alfred Asterjadhi" w:date="2016-06-29T07:16:00Z">
        <w:r w:rsidR="009E6A78">
          <w:rPr>
            <w:w w:val="100"/>
          </w:rPr>
          <w:t>as long as the BU delivery does not exceed the duration of the TWT SP</w:t>
        </w:r>
      </w:ins>
      <w:ins w:id="899" w:author="Alfred Asterjadhi" w:date="2016-06-29T08:31:00Z">
        <w:r w:rsidR="001B7B34">
          <w:rPr>
            <w:w w:val="100"/>
          </w:rPr>
          <w:t xml:space="preserve"> and the STA has switched to AM</w:t>
        </w:r>
      </w:ins>
      <w:ins w:id="900" w:author="Alfred Asterjadhi" w:date="2016-06-02T05:52:00Z">
        <w:r w:rsidR="00973965" w:rsidRPr="00F92599">
          <w:t>.</w:t>
        </w:r>
        <w:r w:rsidR="00973965" w:rsidRPr="00F92599">
          <w:rPr>
            <w:rFonts w:eastAsia="Times New Roman"/>
            <w:i/>
            <w:iCs/>
            <w:highlight w:val="yellow"/>
          </w:rPr>
          <w:t>(#</w:t>
        </w:r>
        <w:r w:rsidR="00973965" w:rsidRPr="009E6A78">
          <w:rPr>
            <w:rFonts w:eastAsia="Times New Roman"/>
            <w:i/>
            <w:iCs/>
            <w:highlight w:val="yellow"/>
          </w:rPr>
          <w:t>2845</w:t>
        </w:r>
        <w:r w:rsidR="00973965" w:rsidRPr="00030C14">
          <w:rPr>
            <w:rFonts w:eastAsia="Times New Roman"/>
            <w:i/>
            <w:iCs/>
            <w:highlight w:val="yellow"/>
          </w:rPr>
          <w:t>)</w:t>
        </w:r>
      </w:ins>
    </w:p>
    <w:p w14:paraId="6D3FBA31" w14:textId="51646327" w:rsidR="009E6A78" w:rsidRPr="004D3313" w:rsidRDefault="009E6A78" w:rsidP="009E6A78">
      <w:pPr>
        <w:spacing w:before="120" w:after="120"/>
        <w:jc w:val="both"/>
        <w:rPr>
          <w:ins w:id="901" w:author="Alfred Asterjadhi" w:date="2016-06-29T07:13:00Z"/>
          <w:rFonts w:eastAsia="Batang"/>
          <w:sz w:val="12"/>
        </w:rPr>
      </w:pPr>
      <w:ins w:id="902" w:author="Alfred Asterjadhi" w:date="2016-06-29T07:13:00Z">
        <w:r w:rsidRPr="004D3313">
          <w:rPr>
            <w:sz w:val="16"/>
          </w:rPr>
          <w:t>NOTE—</w:t>
        </w:r>
        <w:r>
          <w:rPr>
            <w:sz w:val="16"/>
          </w:rPr>
          <w:t>The TWT sche</w:t>
        </w:r>
      </w:ins>
      <w:ins w:id="903" w:author="Alfred Asterjadhi" w:date="2016-07-15T10:50:00Z">
        <w:r w:rsidR="006128A0">
          <w:rPr>
            <w:sz w:val="16"/>
          </w:rPr>
          <w:t>d</w:t>
        </w:r>
      </w:ins>
      <w:ins w:id="904" w:author="Alfred Asterjadhi" w:date="2016-06-29T07:13:00Z">
        <w:r>
          <w:rPr>
            <w:sz w:val="16"/>
          </w:rPr>
          <w:t>uling STA can deliver the b</w:t>
        </w:r>
        <w:r w:rsidRPr="004D3313">
          <w:rPr>
            <w:sz w:val="16"/>
          </w:rPr>
          <w:t xml:space="preserve">uffered BUs in </w:t>
        </w:r>
        <w:r>
          <w:rPr>
            <w:sz w:val="16"/>
          </w:rPr>
          <w:t>an A-MPDU under a BlockAck agreement.</w:t>
        </w:r>
        <w:r w:rsidRPr="004D3313">
          <w:rPr>
            <w:sz w:val="16"/>
          </w:rPr>
          <w:t xml:space="preserve"> </w:t>
        </w:r>
      </w:ins>
    </w:p>
    <w:p w14:paraId="339BFAE4" w14:textId="77777777" w:rsidR="00973965" w:rsidRDefault="00973965" w:rsidP="003D7FBD">
      <w:pPr>
        <w:keepNext/>
        <w:keepLines/>
        <w:numPr>
          <w:ilvl w:val="3"/>
          <w:numId w:val="0"/>
        </w:numPr>
        <w:tabs>
          <w:tab w:val="num" w:pos="864"/>
        </w:tabs>
        <w:spacing w:before="40" w:after="60"/>
        <w:jc w:val="both"/>
        <w:outlineLvl w:val="3"/>
        <w:rPr>
          <w:ins w:id="905" w:author="Alfred Asterjadhi" w:date="2016-06-02T05:52:00Z"/>
          <w:rFonts w:eastAsia="Times New Roman"/>
          <w:color w:val="000000"/>
          <w:sz w:val="20"/>
          <w:highlight w:val="cyan"/>
          <w:lang w:val="en-US"/>
        </w:rPr>
      </w:pPr>
    </w:p>
    <w:p w14:paraId="1DB54A7E" w14:textId="77777777" w:rsidR="00940793" w:rsidRDefault="000D5866" w:rsidP="000D5866">
      <w:pPr>
        <w:keepNext/>
        <w:keepLines/>
        <w:numPr>
          <w:ilvl w:val="3"/>
          <w:numId w:val="0"/>
        </w:numPr>
        <w:tabs>
          <w:tab w:val="num" w:pos="864"/>
        </w:tabs>
        <w:spacing w:before="40" w:after="60"/>
        <w:jc w:val="both"/>
        <w:outlineLvl w:val="3"/>
        <w:rPr>
          <w:ins w:id="906" w:author="Alfred Asterjadhi" w:date="2016-06-29T08:32:00Z"/>
          <w:rFonts w:eastAsia="Batang"/>
          <w:sz w:val="20"/>
        </w:rPr>
      </w:pPr>
      <w:ins w:id="907" w:author="Alfred Asterjadhi" w:date="2016-06-02T05:43:00Z">
        <w:r w:rsidRPr="00940793">
          <w:rPr>
            <w:rFonts w:eastAsia="Batang"/>
            <w:sz w:val="20"/>
          </w:rPr>
          <w:t>A TWT scheduling STA sh</w:t>
        </w:r>
      </w:ins>
      <w:ins w:id="908" w:author="Alfred Asterjadhi" w:date="2016-06-14T12:28:00Z">
        <w:r w:rsidR="00DE407E" w:rsidRPr="00940793">
          <w:rPr>
            <w:rFonts w:eastAsia="Batang"/>
            <w:sz w:val="20"/>
          </w:rPr>
          <w:t>ould</w:t>
        </w:r>
      </w:ins>
      <w:ins w:id="909" w:author="Alfred Asterjadhi" w:date="2016-06-02T05:43:00Z">
        <w:r w:rsidRPr="00940793">
          <w:rPr>
            <w:rFonts w:eastAsia="Batang"/>
            <w:sz w:val="20"/>
          </w:rPr>
          <w:t xml:space="preserve"> indicate </w:t>
        </w:r>
      </w:ins>
      <w:ins w:id="910" w:author="Alfred Asterjadhi" w:date="2016-06-14T07:30:00Z">
        <w:r w:rsidR="00313943" w:rsidRPr="00940793">
          <w:rPr>
            <w:rFonts w:eastAsia="Batang"/>
            <w:sz w:val="20"/>
          </w:rPr>
          <w:t xml:space="preserve">Alternate TWT or </w:t>
        </w:r>
      </w:ins>
      <w:ins w:id="911" w:author="Alfred Asterjadhi" w:date="2016-06-02T05:43:00Z">
        <w:r w:rsidRPr="00940793">
          <w:rPr>
            <w:rFonts w:eastAsia="Batang"/>
            <w:sz w:val="20"/>
          </w:rPr>
          <w:t>Reject TWT in the TWT Command Setup field of the broadcast TWT element for as many DTIM periods as needed to exceed the longest interval any STA is expected to not receive Beacon frames</w:t>
        </w:r>
      </w:ins>
      <w:ins w:id="912" w:author="Alfred Asterjadhi" w:date="2016-06-02T05:44:00Z">
        <w:r w:rsidRPr="00940793">
          <w:rPr>
            <w:rFonts w:eastAsia="Batang"/>
            <w:sz w:val="20"/>
          </w:rPr>
          <w:t xml:space="preserve"> </w:t>
        </w:r>
      </w:ins>
      <w:ins w:id="913" w:author="Alfred Asterjadhi" w:date="2016-06-02T06:01:00Z">
        <w:r w:rsidR="008252C9" w:rsidRPr="00940793">
          <w:rPr>
            <w:rFonts w:eastAsia="Batang"/>
            <w:sz w:val="20"/>
          </w:rPr>
          <w:t xml:space="preserve">either </w:t>
        </w:r>
      </w:ins>
      <w:ins w:id="914" w:author="Alfred Asterjadhi" w:date="2016-06-02T05:44:00Z">
        <w:r w:rsidRPr="00940793">
          <w:rPr>
            <w:rFonts w:eastAsia="Batang"/>
            <w:sz w:val="20"/>
          </w:rPr>
          <w:t>when</w:t>
        </w:r>
      </w:ins>
      <w:ins w:id="915" w:author="Alfred Asterjadhi" w:date="2016-06-29T08:32:00Z">
        <w:r w:rsidR="00940793">
          <w:rPr>
            <w:rFonts w:eastAsia="Batang"/>
            <w:sz w:val="20"/>
          </w:rPr>
          <w:t>:</w:t>
        </w:r>
      </w:ins>
    </w:p>
    <w:p w14:paraId="0EB09BF2" w14:textId="77777777" w:rsidR="00940793" w:rsidRPr="00940793" w:rsidRDefault="00940793" w:rsidP="0033664C">
      <w:pPr>
        <w:pStyle w:val="ListParagraph"/>
        <w:keepNext/>
        <w:keepLines/>
        <w:numPr>
          <w:ilvl w:val="0"/>
          <w:numId w:val="8"/>
        </w:numPr>
        <w:spacing w:before="40" w:after="60"/>
        <w:ind w:leftChars="0"/>
        <w:jc w:val="both"/>
        <w:outlineLvl w:val="3"/>
        <w:rPr>
          <w:ins w:id="916" w:author="Alfred Asterjadhi" w:date="2016-06-29T08:32:00Z"/>
          <w:rFonts w:eastAsia="Times New Roman"/>
          <w:color w:val="000000"/>
          <w:sz w:val="20"/>
          <w:lang w:val="en-US"/>
        </w:rPr>
      </w:pPr>
      <w:ins w:id="917" w:author="Alfred Asterjadhi" w:date="2016-06-29T08:32:00Z">
        <w:r>
          <w:rPr>
            <w:rFonts w:eastAsia="Batang"/>
            <w:sz w:val="20"/>
          </w:rPr>
          <w:t>T</w:t>
        </w:r>
      </w:ins>
      <w:ins w:id="918" w:author="Alfred Asterjadhi" w:date="2016-06-02T05:44:00Z">
        <w:r w:rsidR="000D5866" w:rsidRPr="00940793">
          <w:rPr>
            <w:rFonts w:eastAsia="Batang"/>
            <w:sz w:val="20"/>
          </w:rPr>
          <w:t>he TWT parameters of a periodic TWT have changed</w:t>
        </w:r>
      </w:ins>
      <w:ins w:id="919" w:author="Alfred Asterjadhi" w:date="2016-06-02T06:46:00Z">
        <w:r w:rsidR="001C08EB" w:rsidRPr="00940793">
          <w:rPr>
            <w:rFonts w:eastAsia="Batang"/>
            <w:sz w:val="20"/>
          </w:rPr>
          <w:t>, or</w:t>
        </w:r>
      </w:ins>
    </w:p>
    <w:p w14:paraId="6947DD43" w14:textId="28DD950F" w:rsidR="000D5866" w:rsidRPr="00A12DFE" w:rsidRDefault="00940793" w:rsidP="0033664C">
      <w:pPr>
        <w:pStyle w:val="ListParagraph"/>
        <w:keepNext/>
        <w:keepLines/>
        <w:numPr>
          <w:ilvl w:val="0"/>
          <w:numId w:val="8"/>
        </w:numPr>
        <w:spacing w:before="40" w:after="60"/>
        <w:ind w:leftChars="0"/>
        <w:jc w:val="both"/>
        <w:outlineLvl w:val="3"/>
        <w:rPr>
          <w:rFonts w:eastAsia="Times New Roman"/>
          <w:color w:val="000000"/>
          <w:sz w:val="20"/>
          <w:lang w:val="en-US"/>
        </w:rPr>
      </w:pPr>
      <w:ins w:id="920" w:author="Alfred Asterjadhi" w:date="2016-06-29T08:33:00Z">
        <w:r>
          <w:rPr>
            <w:rFonts w:eastAsia="Batang"/>
            <w:sz w:val="20"/>
          </w:rPr>
          <w:t>T</w:t>
        </w:r>
      </w:ins>
      <w:ins w:id="921" w:author="Alfred Asterjadhi" w:date="2016-06-02T06:46:00Z">
        <w:r w:rsidR="001C08EB" w:rsidRPr="00940793">
          <w:rPr>
            <w:rFonts w:eastAsia="Batang"/>
            <w:sz w:val="20"/>
          </w:rPr>
          <w:t xml:space="preserve">he periodic TWT </w:t>
        </w:r>
      </w:ins>
      <w:proofErr w:type="spellStart"/>
      <w:ins w:id="922" w:author="Alfred Asterjadhi" w:date="2016-06-24T10:48:00Z">
        <w:r w:rsidR="00F9433C" w:rsidRPr="00940793">
          <w:rPr>
            <w:rFonts w:eastAsia="Batang"/>
            <w:sz w:val="20"/>
          </w:rPr>
          <w:t>spedified</w:t>
        </w:r>
        <w:proofErr w:type="spellEnd"/>
        <w:r w:rsidR="00F9433C" w:rsidRPr="00940793">
          <w:rPr>
            <w:rFonts w:eastAsia="Batang"/>
            <w:sz w:val="20"/>
          </w:rPr>
          <w:t xml:space="preserve"> by that TWT parameter set </w:t>
        </w:r>
      </w:ins>
      <w:ins w:id="923" w:author="Alfred Asterjadhi" w:date="2016-06-02T06:46:00Z">
        <w:r w:rsidR="001C08EB" w:rsidRPr="00940793">
          <w:rPr>
            <w:rFonts w:eastAsia="Batang"/>
            <w:sz w:val="20"/>
          </w:rPr>
          <w:t>is terminated</w:t>
        </w:r>
      </w:ins>
      <w:ins w:id="924" w:author="Alfred Asterjadhi" w:date="2016-06-02T05:43:00Z">
        <w:r w:rsidR="000D5866" w:rsidRPr="00940793">
          <w:rPr>
            <w:rFonts w:eastAsia="Batang"/>
            <w:sz w:val="20"/>
          </w:rPr>
          <w:t>.</w:t>
        </w:r>
      </w:ins>
    </w:p>
    <w:p w14:paraId="5A8B2728" w14:textId="5A1C31AE" w:rsidR="003D7FBD" w:rsidRDefault="00407824" w:rsidP="00F100CC">
      <w:pPr>
        <w:keepNext/>
        <w:keepLines/>
        <w:numPr>
          <w:ilvl w:val="3"/>
          <w:numId w:val="0"/>
        </w:numPr>
        <w:tabs>
          <w:tab w:val="num" w:pos="864"/>
        </w:tabs>
        <w:spacing w:before="40" w:after="60"/>
        <w:ind w:left="360" w:hanging="360"/>
        <w:jc w:val="both"/>
        <w:outlineLvl w:val="3"/>
        <w:rPr>
          <w:rFonts w:eastAsia="Times New Roman"/>
          <w:color w:val="000000"/>
          <w:sz w:val="20"/>
          <w:lang w:val="en-US"/>
        </w:rPr>
      </w:pPr>
      <w:ins w:id="925" w:author="Alfred Asterjadhi" w:date="2016-09-11T03:44:00Z">
        <w:r w:rsidRPr="003B185C">
          <w:rPr>
            <w:rFonts w:eastAsia="Times New Roman"/>
            <w:color w:val="000000"/>
            <w:sz w:val="20"/>
            <w:lang w:val="en-US"/>
          </w:rPr>
          <w:t>A change in the TWT parameter set occurs in a subsequent DTIM Beacon frame.</w:t>
        </w:r>
        <w:r>
          <w:rPr>
            <w:rFonts w:eastAsia="Times New Roman"/>
            <w:color w:val="000000"/>
            <w:sz w:val="20"/>
            <w:lang w:val="en-US"/>
          </w:rPr>
          <w:t xml:space="preserve"> </w:t>
        </w:r>
      </w:ins>
      <w:ins w:id="926" w:author="Alfred Asterjadhi" w:date="2016-06-02T05:43:00Z">
        <w:r w:rsidR="0086446A" w:rsidRPr="00940793">
          <w:rPr>
            <w:rFonts w:eastAsia="Times New Roman"/>
            <w:i/>
            <w:iCs/>
            <w:sz w:val="20"/>
            <w:highlight w:val="yellow"/>
          </w:rPr>
          <w:t>(#</w:t>
        </w:r>
      </w:ins>
      <w:ins w:id="927" w:author="Alfred Asterjadhi" w:date="2016-06-02T06:38:00Z">
        <w:r w:rsidR="0086446A" w:rsidRPr="00940793">
          <w:rPr>
            <w:rFonts w:eastAsia="Times New Roman"/>
            <w:i/>
            <w:iCs/>
            <w:sz w:val="20"/>
            <w:highlight w:val="yellow"/>
          </w:rPr>
          <w:t>1642</w:t>
        </w:r>
      </w:ins>
      <w:ins w:id="928" w:author="Alfred Asterjadhi" w:date="2016-06-02T06:42:00Z">
        <w:r w:rsidR="0086446A" w:rsidRPr="00940793">
          <w:rPr>
            <w:rFonts w:eastAsia="Times New Roman"/>
            <w:i/>
            <w:iCs/>
            <w:sz w:val="20"/>
            <w:highlight w:val="yellow"/>
          </w:rPr>
          <w:t>, 2621</w:t>
        </w:r>
      </w:ins>
      <w:ins w:id="929" w:author="Alfred Asterjadhi" w:date="2016-06-02T06:43:00Z">
        <w:r w:rsidR="0086446A" w:rsidRPr="00940793">
          <w:rPr>
            <w:rFonts w:eastAsia="Times New Roman"/>
            <w:i/>
            <w:iCs/>
            <w:sz w:val="20"/>
            <w:highlight w:val="yellow"/>
          </w:rPr>
          <w:t>, 1643</w:t>
        </w:r>
      </w:ins>
      <w:ins w:id="930" w:author="Alfred Asterjadhi" w:date="2016-06-02T06:50:00Z">
        <w:r w:rsidR="0086446A" w:rsidRPr="00940793">
          <w:rPr>
            <w:rFonts w:eastAsia="Times New Roman"/>
            <w:i/>
            <w:iCs/>
            <w:sz w:val="20"/>
            <w:highlight w:val="yellow"/>
          </w:rPr>
          <w:t>, 143</w:t>
        </w:r>
      </w:ins>
      <w:ins w:id="931" w:author="Alfred Asterjadhi" w:date="2016-06-24T10:45:00Z">
        <w:r w:rsidR="0086446A" w:rsidRPr="00940793">
          <w:rPr>
            <w:rFonts w:eastAsia="Times New Roman"/>
            <w:i/>
            <w:iCs/>
            <w:sz w:val="20"/>
            <w:highlight w:val="yellow"/>
          </w:rPr>
          <w:t>, 2899</w:t>
        </w:r>
      </w:ins>
      <w:ins w:id="932" w:author="Alfred Asterjadhi" w:date="2016-06-02T05:43:00Z">
        <w:r w:rsidR="0086446A" w:rsidRPr="00940793">
          <w:rPr>
            <w:rFonts w:eastAsia="Times New Roman"/>
            <w:i/>
            <w:iCs/>
            <w:sz w:val="20"/>
            <w:highlight w:val="yellow"/>
          </w:rPr>
          <w:t>)</w:t>
        </w:r>
      </w:ins>
    </w:p>
    <w:p w14:paraId="0A3D2F19" w14:textId="77777777" w:rsidR="00A12DFE" w:rsidRDefault="00A12DFE" w:rsidP="00F100CC">
      <w:pPr>
        <w:keepNext/>
        <w:keepLines/>
        <w:numPr>
          <w:ilvl w:val="3"/>
          <w:numId w:val="0"/>
        </w:numPr>
        <w:tabs>
          <w:tab w:val="num" w:pos="864"/>
        </w:tabs>
        <w:spacing w:before="40" w:after="60"/>
        <w:ind w:left="360" w:hanging="360"/>
        <w:jc w:val="both"/>
        <w:outlineLvl w:val="3"/>
        <w:rPr>
          <w:ins w:id="933" w:author="Alfred Asterjadhi" w:date="2016-06-02T04:37:00Z"/>
          <w:rFonts w:eastAsia="Times New Roman"/>
          <w:b/>
          <w:iCs/>
          <w:sz w:val="20"/>
        </w:rPr>
      </w:pPr>
    </w:p>
    <w:p w14:paraId="1D65A018" w14:textId="281A0480" w:rsidR="00F100CC" w:rsidRPr="00F92599" w:rsidRDefault="00D53402" w:rsidP="00F100CC">
      <w:pPr>
        <w:keepNext/>
        <w:keepLines/>
        <w:numPr>
          <w:ilvl w:val="3"/>
          <w:numId w:val="0"/>
        </w:numPr>
        <w:tabs>
          <w:tab w:val="num" w:pos="864"/>
        </w:tabs>
        <w:spacing w:before="40" w:after="60"/>
        <w:ind w:left="360" w:hanging="360"/>
        <w:jc w:val="both"/>
        <w:outlineLvl w:val="3"/>
        <w:rPr>
          <w:ins w:id="934" w:author="Alfred Asterjadhi" w:date="2016-05-01T11:00:00Z"/>
          <w:rFonts w:eastAsia="Times New Roman"/>
          <w:b/>
          <w:iCs/>
          <w:sz w:val="20"/>
        </w:rPr>
      </w:pPr>
      <w:ins w:id="935" w:author="Alfred Asterjadhi" w:date="2016-05-07T09:42:00Z">
        <w:r>
          <w:rPr>
            <w:rFonts w:eastAsia="Times New Roman"/>
            <w:b/>
            <w:iCs/>
            <w:sz w:val="20"/>
          </w:rPr>
          <w:t>25</w:t>
        </w:r>
      </w:ins>
      <w:ins w:id="936" w:author="Alfred Asterjadhi" w:date="2016-05-01T11:00:00Z">
        <w:r w:rsidR="00F100CC" w:rsidRPr="00F92599">
          <w:rPr>
            <w:rFonts w:eastAsia="Times New Roman"/>
            <w:b/>
            <w:iCs/>
            <w:sz w:val="20"/>
          </w:rPr>
          <w:t>.</w:t>
        </w:r>
      </w:ins>
      <w:ins w:id="937" w:author="Alfred Asterjadhi" w:date="2016-05-07T09:42:00Z">
        <w:r>
          <w:rPr>
            <w:rFonts w:eastAsia="Times New Roman"/>
            <w:b/>
            <w:iCs/>
            <w:sz w:val="20"/>
          </w:rPr>
          <w:t>7</w:t>
        </w:r>
      </w:ins>
      <w:ins w:id="938" w:author="Alfred Asterjadhi" w:date="2016-05-01T11:00:00Z">
        <w:r w:rsidR="00F100CC" w:rsidRPr="00F92599">
          <w:rPr>
            <w:rFonts w:eastAsia="Times New Roman"/>
            <w:b/>
            <w:iCs/>
            <w:sz w:val="20"/>
          </w:rPr>
          <w:t>.</w:t>
        </w:r>
      </w:ins>
      <w:ins w:id="939" w:author="Alfred Asterjadhi" w:date="2016-05-07T09:42:00Z">
        <w:r>
          <w:rPr>
            <w:rFonts w:eastAsia="Times New Roman"/>
            <w:b/>
            <w:iCs/>
            <w:sz w:val="20"/>
          </w:rPr>
          <w:t>3</w:t>
        </w:r>
      </w:ins>
      <w:ins w:id="940" w:author="Alfred Asterjadhi" w:date="2016-05-01T11:00:00Z">
        <w:r w:rsidR="00F100CC" w:rsidRPr="00F92599">
          <w:rPr>
            <w:rFonts w:eastAsia="Times New Roman"/>
            <w:b/>
            <w:iCs/>
            <w:sz w:val="20"/>
          </w:rPr>
          <w:t>.</w:t>
        </w:r>
      </w:ins>
      <w:ins w:id="941" w:author="Alfred Asterjadhi" w:date="2016-06-14T09:50:00Z">
        <w:r w:rsidR="00B87FA4">
          <w:rPr>
            <w:rFonts w:eastAsia="Times New Roman"/>
            <w:b/>
            <w:iCs/>
            <w:sz w:val="20"/>
          </w:rPr>
          <w:t>3</w:t>
        </w:r>
      </w:ins>
      <w:ins w:id="942" w:author="Alfred Asterjadhi" w:date="2016-05-01T11:00:00Z">
        <w:r w:rsidR="00F100CC" w:rsidRPr="00F92599">
          <w:rPr>
            <w:rFonts w:eastAsia="Times New Roman"/>
            <w:b/>
            <w:iCs/>
            <w:sz w:val="20"/>
          </w:rPr>
          <w:t xml:space="preserve"> Rules for TWT scheduled </w:t>
        </w:r>
        <w:proofErr w:type="gramStart"/>
        <w:r w:rsidR="00F100CC" w:rsidRPr="00337A69">
          <w:rPr>
            <w:rFonts w:eastAsia="Times New Roman"/>
            <w:b/>
            <w:iCs/>
            <w:sz w:val="20"/>
          </w:rPr>
          <w:t>STA</w:t>
        </w:r>
      </w:ins>
      <w:ins w:id="943" w:author="Alfred Asterjadhi" w:date="2016-05-01T11:09:00Z">
        <w:r w:rsidR="001D3A57" w:rsidRPr="00546122">
          <w:rPr>
            <w:rFonts w:eastAsia="Times New Roman"/>
            <w:i/>
            <w:iCs/>
            <w:sz w:val="20"/>
            <w:highlight w:val="yellow"/>
          </w:rPr>
          <w:t>(</w:t>
        </w:r>
        <w:proofErr w:type="gramEnd"/>
        <w:r w:rsidR="001D3A57" w:rsidRPr="00546122">
          <w:rPr>
            <w:rFonts w:eastAsia="Times New Roman"/>
            <w:i/>
            <w:iCs/>
            <w:sz w:val="20"/>
            <w:highlight w:val="yellow"/>
          </w:rPr>
          <w:t>#1657</w:t>
        </w:r>
      </w:ins>
      <w:ins w:id="944" w:author="Alfred Asterjadhi" w:date="2016-05-01T11:36:00Z">
        <w:r w:rsidR="00FC7421" w:rsidRPr="00546122">
          <w:rPr>
            <w:rFonts w:eastAsia="Times New Roman"/>
            <w:i/>
            <w:iCs/>
            <w:sz w:val="20"/>
            <w:highlight w:val="yellow"/>
          </w:rPr>
          <w:t>, 958</w:t>
        </w:r>
      </w:ins>
      <w:ins w:id="945" w:author="Alfred Asterjadhi" w:date="2016-05-01T12:15:00Z">
        <w:r w:rsidR="0059408D" w:rsidRPr="00546122">
          <w:rPr>
            <w:rFonts w:eastAsia="Times New Roman"/>
            <w:i/>
            <w:iCs/>
            <w:sz w:val="20"/>
            <w:highlight w:val="yellow"/>
          </w:rPr>
          <w:t>, 2400</w:t>
        </w:r>
      </w:ins>
      <w:ins w:id="946" w:author="Alfred Asterjadhi" w:date="2016-05-01T12:24:00Z">
        <w:r w:rsidR="000B4251" w:rsidRPr="00546122">
          <w:rPr>
            <w:rFonts w:eastAsia="Times New Roman"/>
            <w:i/>
            <w:iCs/>
            <w:sz w:val="20"/>
            <w:highlight w:val="yellow"/>
          </w:rPr>
          <w:t>, 142</w:t>
        </w:r>
      </w:ins>
      <w:ins w:id="947" w:author="Alfred Asterjadhi" w:date="2016-05-01T12:42:00Z">
        <w:r w:rsidR="001A335E" w:rsidRPr="00546122">
          <w:rPr>
            <w:rFonts w:eastAsia="Times New Roman"/>
            <w:i/>
            <w:iCs/>
            <w:sz w:val="20"/>
            <w:highlight w:val="yellow"/>
          </w:rPr>
          <w:t>, 957</w:t>
        </w:r>
      </w:ins>
      <w:ins w:id="948" w:author="Alfred Asterjadhi" w:date="2016-05-01T11:09:00Z">
        <w:r w:rsidR="001D3A57" w:rsidRPr="00546122">
          <w:rPr>
            <w:rFonts w:eastAsia="Times New Roman"/>
            <w:i/>
            <w:iCs/>
            <w:sz w:val="20"/>
            <w:highlight w:val="yellow"/>
          </w:rPr>
          <w:t>)</w:t>
        </w:r>
      </w:ins>
    </w:p>
    <w:p w14:paraId="2F11E5FB" w14:textId="0A2AD8DC" w:rsidR="00087F37" w:rsidRPr="00F92599" w:rsidRDefault="00087F37" w:rsidP="00087F37">
      <w:pPr>
        <w:pStyle w:val="T"/>
        <w:rPr>
          <w:ins w:id="949" w:author="Alfred Asterjadhi" w:date="2016-05-01T11:00:00Z"/>
          <w:w w:val="100"/>
        </w:rPr>
      </w:pPr>
      <w:ins w:id="950" w:author="Alfred Asterjadhi" w:date="2016-05-01T11:00:00Z">
        <w:r w:rsidRPr="00F92599">
          <w:rPr>
            <w:w w:val="100"/>
          </w:rPr>
          <w:t>A TWT scheduled STA that receives a broadcast TWT element in a Beacon frame shall follow the rules define</w:t>
        </w:r>
        <w:r w:rsidR="00EE4D25" w:rsidRPr="00F92599">
          <w:rPr>
            <w:w w:val="100"/>
          </w:rPr>
          <w:t>d in this subclause</w:t>
        </w:r>
        <w:r w:rsidR="007625AE" w:rsidRPr="00F92599">
          <w:rPr>
            <w:w w:val="100"/>
          </w:rPr>
          <w:t xml:space="preserve"> to interact with the TWT scheduling STA</w:t>
        </w:r>
        <w:r w:rsidR="005F1C04" w:rsidRPr="00F92599">
          <w:rPr>
            <w:w w:val="100"/>
          </w:rPr>
          <w:t>.</w:t>
        </w:r>
      </w:ins>
    </w:p>
    <w:p w14:paraId="004954ED" w14:textId="0A525672" w:rsidR="00281919" w:rsidRDefault="00281919" w:rsidP="00281919">
      <w:pPr>
        <w:spacing w:before="120" w:after="120"/>
        <w:jc w:val="both"/>
        <w:rPr>
          <w:rFonts w:eastAsia="Times New Roman"/>
          <w:i/>
          <w:iCs/>
          <w:sz w:val="20"/>
        </w:rPr>
      </w:pPr>
      <w:ins w:id="951" w:author="Alfred Asterjadhi" w:date="2016-05-07T10:06:00Z">
        <w:r w:rsidRPr="00CC2EFD">
          <w:rPr>
            <w:rFonts w:eastAsia="Batang"/>
            <w:sz w:val="20"/>
          </w:rPr>
          <w:t>A</w:t>
        </w:r>
      </w:ins>
      <w:ins w:id="952" w:author="Alfred Asterjadhi" w:date="2016-05-07T09:54:00Z">
        <w:r w:rsidR="00C5084D" w:rsidRPr="00CC2EFD">
          <w:rPr>
            <w:rFonts w:eastAsia="Batang"/>
            <w:sz w:val="20"/>
          </w:rPr>
          <w:t xml:space="preserve"> TWT scheduled</w:t>
        </w:r>
        <w:r w:rsidRPr="00CC2EFD">
          <w:rPr>
            <w:rFonts w:eastAsia="Batang"/>
            <w:sz w:val="20"/>
          </w:rPr>
          <w:t xml:space="preserve"> STA </w:t>
        </w:r>
      </w:ins>
      <w:ins w:id="953" w:author="Alfred Asterjadhi" w:date="2016-06-13T15:15:00Z">
        <w:r w:rsidRPr="00CC2EFD">
          <w:rPr>
            <w:rFonts w:eastAsia="Batang"/>
            <w:sz w:val="20"/>
          </w:rPr>
          <w:t xml:space="preserve">should </w:t>
        </w:r>
      </w:ins>
      <w:ins w:id="954" w:author="Alfred Asterjadhi" w:date="2016-09-11T03:44:00Z">
        <w:r w:rsidR="00407824" w:rsidRPr="00CC2EFD">
          <w:rPr>
            <w:rFonts w:eastAsia="Batang"/>
            <w:sz w:val="20"/>
          </w:rPr>
          <w:t xml:space="preserve">not initiate transmission  of frames to </w:t>
        </w:r>
      </w:ins>
      <w:ins w:id="955" w:author="Alfred Asterjadhi" w:date="2016-06-13T15:15:00Z">
        <w:r w:rsidR="00AD1D13" w:rsidRPr="00CC2EFD">
          <w:rPr>
            <w:rFonts w:eastAsia="Batang"/>
            <w:sz w:val="20"/>
          </w:rPr>
          <w:t>the TWT scheduling</w:t>
        </w:r>
        <w:r w:rsidRPr="00CC2EFD">
          <w:rPr>
            <w:rFonts w:eastAsia="Batang"/>
            <w:sz w:val="20"/>
          </w:rPr>
          <w:t xml:space="preserve"> STA outside of </w:t>
        </w:r>
      </w:ins>
      <w:ins w:id="956" w:author="Alfred Asterjadhi" w:date="2016-06-13T15:21:00Z">
        <w:r w:rsidRPr="00CC2EFD">
          <w:rPr>
            <w:rFonts w:eastAsia="Batang"/>
            <w:sz w:val="20"/>
          </w:rPr>
          <w:t>broadcast</w:t>
        </w:r>
      </w:ins>
      <w:ins w:id="957" w:author="Alfred Asterjadhi" w:date="2016-06-13T15:15:00Z">
        <w:r w:rsidRPr="00CC2EFD">
          <w:rPr>
            <w:rFonts w:eastAsia="Batang"/>
            <w:sz w:val="20"/>
          </w:rPr>
          <w:t xml:space="preserve"> TWT SPs</w:t>
        </w:r>
      </w:ins>
      <w:ins w:id="958" w:author="Alfred Asterjadhi" w:date="2016-06-13T15:17:00Z">
        <w:r w:rsidRPr="00CC2EFD">
          <w:rPr>
            <w:rFonts w:eastAsia="Batang"/>
            <w:sz w:val="20"/>
          </w:rPr>
          <w:t xml:space="preserve"> and within trigger-enabled TWT SPs</w:t>
        </w:r>
      </w:ins>
      <w:ins w:id="959" w:author="Alfred Asterjadhi" w:date="2016-06-13T15:16:00Z">
        <w:r w:rsidRPr="00CC2EFD">
          <w:rPr>
            <w:rFonts w:eastAsia="Batang"/>
            <w:sz w:val="20"/>
          </w:rPr>
          <w:t>.</w:t>
        </w:r>
      </w:ins>
      <w:ins w:id="960" w:author="Alfred Asterjadhi" w:date="2016-06-13T15:18:00Z">
        <w:r w:rsidRPr="00CC2EFD">
          <w:rPr>
            <w:rFonts w:eastAsia="Times New Roman"/>
            <w:i/>
            <w:iCs/>
            <w:sz w:val="20"/>
            <w:shd w:val="clear" w:color="auto" w:fill="FFFF00"/>
          </w:rPr>
          <w:t>(#1658</w:t>
        </w:r>
      </w:ins>
      <w:ins w:id="961" w:author="Alfred Asterjadhi" w:date="2016-06-17T14:33:00Z">
        <w:r w:rsidR="00EB2BCE" w:rsidRPr="00CC2EFD">
          <w:rPr>
            <w:rFonts w:eastAsia="Times New Roman"/>
            <w:i/>
            <w:iCs/>
            <w:sz w:val="20"/>
            <w:shd w:val="clear" w:color="auto" w:fill="FFFF00"/>
          </w:rPr>
          <w:t>, 1646,</w:t>
        </w:r>
      </w:ins>
      <w:ins w:id="962" w:author="Alfred Asterjadhi" w:date="2016-06-13T15:18:00Z">
        <w:r w:rsidRPr="00CC2EFD">
          <w:rPr>
            <w:rFonts w:eastAsia="Times New Roman"/>
            <w:i/>
            <w:iCs/>
            <w:sz w:val="20"/>
            <w:shd w:val="clear" w:color="auto" w:fill="FFFF00"/>
          </w:rPr>
          <w:t xml:space="preserve"> 959, 138)</w:t>
        </w:r>
      </w:ins>
    </w:p>
    <w:p w14:paraId="51905175" w14:textId="571A7244" w:rsidR="00CD2C62" w:rsidRDefault="002C6DEC" w:rsidP="00CD2C62">
      <w:pPr>
        <w:spacing w:before="120" w:after="120"/>
        <w:jc w:val="both"/>
        <w:rPr>
          <w:rFonts w:eastAsia="Batang"/>
          <w:sz w:val="20"/>
          <w:lang w:val="en-US"/>
        </w:rPr>
      </w:pPr>
      <w:ins w:id="963" w:author="Alfred Asterjadhi" w:date="2016-05-07T11:49:00Z">
        <w:r>
          <w:rPr>
            <w:rFonts w:eastAsia="Batang"/>
            <w:sz w:val="20"/>
            <w:lang w:val="en-US"/>
          </w:rPr>
          <w:t>A</w:t>
        </w:r>
      </w:ins>
      <w:ins w:id="964" w:author="Alfred Asterjadhi" w:date="2016-05-07T10:45:00Z">
        <w:r w:rsidR="00F95E0A" w:rsidRPr="00F92599">
          <w:rPr>
            <w:rFonts w:eastAsia="Batang"/>
            <w:sz w:val="20"/>
            <w:lang w:val="en-US"/>
          </w:rPr>
          <w:t xml:space="preserve"> TWT </w:t>
        </w:r>
      </w:ins>
      <w:ins w:id="965" w:author="Alfred Asterjadhi" w:date="2016-05-07T10:46:00Z">
        <w:r w:rsidR="00F95E0A">
          <w:rPr>
            <w:rFonts w:eastAsia="Batang"/>
            <w:sz w:val="20"/>
            <w:lang w:val="en-US"/>
          </w:rPr>
          <w:t>scheduled</w:t>
        </w:r>
      </w:ins>
      <w:ins w:id="966" w:author="Alfred Asterjadhi" w:date="2016-05-07T10:45:00Z">
        <w:r w:rsidR="00F95E0A" w:rsidRPr="00F92599">
          <w:rPr>
            <w:rFonts w:eastAsia="Batang"/>
            <w:sz w:val="20"/>
            <w:lang w:val="en-US"/>
          </w:rPr>
          <w:t xml:space="preserve"> STA </w:t>
        </w:r>
      </w:ins>
      <w:ins w:id="967" w:author="Alfred Asterjadhi" w:date="2016-05-07T11:39:00Z">
        <w:r w:rsidR="008F3D8D">
          <w:rPr>
            <w:rFonts w:eastAsia="Batang"/>
            <w:sz w:val="20"/>
            <w:lang w:val="en-US"/>
          </w:rPr>
          <w:t xml:space="preserve">that is </w:t>
        </w:r>
      </w:ins>
      <w:ins w:id="968" w:author="Alfred Asterjadhi" w:date="2016-05-07T10:45:00Z">
        <w:r w:rsidR="00F95E0A">
          <w:rPr>
            <w:rFonts w:eastAsia="Batang"/>
            <w:sz w:val="20"/>
            <w:lang w:val="en-US"/>
          </w:rPr>
          <w:t xml:space="preserve">in PS mode </w:t>
        </w:r>
      </w:ins>
      <w:ins w:id="969" w:author="Alfred Asterjadhi" w:date="2016-05-07T10:46:00Z">
        <w:r w:rsidR="00F95E0A">
          <w:rPr>
            <w:rFonts w:eastAsia="Batang"/>
            <w:sz w:val="20"/>
            <w:lang w:val="en-US"/>
          </w:rPr>
          <w:t>may go to doze state after receiving the Beacon frame and shall be in the awake state at a broadcast TWT star</w:t>
        </w:r>
        <w:r w:rsidR="00C865FA">
          <w:rPr>
            <w:rFonts w:eastAsia="Batang"/>
            <w:sz w:val="20"/>
            <w:lang w:val="en-US"/>
          </w:rPr>
          <w:t xml:space="preserve">t time </w:t>
        </w:r>
      </w:ins>
      <w:ins w:id="970" w:author="Alfred Asterjadhi" w:date="2016-05-31T13:40:00Z">
        <w:r w:rsidR="005E408D">
          <w:rPr>
            <w:rFonts w:eastAsia="Batang"/>
            <w:sz w:val="20"/>
            <w:lang w:val="en-US"/>
          </w:rPr>
          <w:t xml:space="preserve">during which the STA </w:t>
        </w:r>
      </w:ins>
      <w:ins w:id="971" w:author="Alfred Asterjadhi" w:date="2016-05-31T13:41:00Z">
        <w:r w:rsidR="005E408D">
          <w:rPr>
            <w:rFonts w:eastAsia="Batang"/>
            <w:sz w:val="20"/>
            <w:lang w:val="en-US"/>
          </w:rPr>
          <w:t>intends t</w:t>
        </w:r>
      </w:ins>
      <w:ins w:id="972" w:author="Alfred Asterjadhi" w:date="2016-05-31T13:40:00Z">
        <w:r w:rsidR="005E408D">
          <w:rPr>
            <w:rFonts w:eastAsia="Batang"/>
            <w:sz w:val="20"/>
            <w:lang w:val="en-US"/>
          </w:rPr>
          <w:t xml:space="preserve">o exchange frames with the TWT scheduling STA. The TWT scheduled STA shall be in the </w:t>
        </w:r>
      </w:ins>
      <w:ins w:id="973" w:author="Alfred Asterjadhi" w:date="2016-05-31T13:41:00Z">
        <w:r w:rsidR="005E408D">
          <w:rPr>
            <w:rFonts w:eastAsia="Batang"/>
            <w:sz w:val="20"/>
            <w:lang w:val="en-US"/>
          </w:rPr>
          <w:t>awake</w:t>
        </w:r>
      </w:ins>
      <w:ins w:id="974" w:author="Alfred Asterjadhi" w:date="2016-05-31T13:40:00Z">
        <w:r w:rsidR="005E408D">
          <w:rPr>
            <w:rFonts w:eastAsia="Batang"/>
            <w:sz w:val="20"/>
            <w:lang w:val="en-US"/>
          </w:rPr>
          <w:t xml:space="preserve"> </w:t>
        </w:r>
      </w:ins>
      <w:ins w:id="975" w:author="Alfred Asterjadhi" w:date="2016-05-31T13:41:00Z">
        <w:r w:rsidR="005E408D">
          <w:rPr>
            <w:rFonts w:eastAsia="Batang"/>
            <w:sz w:val="20"/>
            <w:lang w:val="en-US"/>
          </w:rPr>
          <w:t xml:space="preserve">state </w:t>
        </w:r>
      </w:ins>
      <w:ins w:id="976" w:author="Alfred Asterjadhi" w:date="2016-05-07T10:46:00Z">
        <w:r w:rsidR="00C865FA">
          <w:rPr>
            <w:rFonts w:eastAsia="Batang"/>
            <w:sz w:val="20"/>
            <w:lang w:val="en-US"/>
          </w:rPr>
          <w:t xml:space="preserve">for </w:t>
        </w:r>
        <w:proofErr w:type="spellStart"/>
        <w:r w:rsidR="00F95E0A">
          <w:rPr>
            <w:rFonts w:eastAsia="Batang"/>
            <w:sz w:val="20"/>
            <w:lang w:val="en-US"/>
          </w:rPr>
          <w:t>AdjustedMinimumTWTWakeDuration</w:t>
        </w:r>
        <w:proofErr w:type="spellEnd"/>
        <w:r w:rsidR="00F95E0A">
          <w:rPr>
            <w:rFonts w:eastAsia="Batang"/>
            <w:sz w:val="20"/>
            <w:lang w:val="en-US"/>
          </w:rPr>
          <w:t xml:space="preserve"> time </w:t>
        </w:r>
      </w:ins>
      <w:ins w:id="977" w:author="Alfred Asterjadhi" w:date="2016-05-07T11:02:00Z">
        <w:r w:rsidR="00C865FA">
          <w:rPr>
            <w:rFonts w:eastAsia="Batang"/>
            <w:sz w:val="20"/>
            <w:lang w:val="en-US"/>
          </w:rPr>
          <w:t xml:space="preserve">that </w:t>
        </w:r>
      </w:ins>
      <w:ins w:id="978" w:author="Alfred Asterjadhi" w:date="2016-05-07T10:46:00Z">
        <w:r w:rsidR="00F95E0A">
          <w:rPr>
            <w:rFonts w:eastAsia="Batang"/>
            <w:sz w:val="20"/>
            <w:lang w:val="en-US"/>
          </w:rPr>
          <w:t>correspond</w:t>
        </w:r>
      </w:ins>
      <w:ins w:id="979" w:author="Alfred Asterjadhi" w:date="2016-05-07T11:02:00Z">
        <w:r w:rsidR="00C865FA">
          <w:rPr>
            <w:rFonts w:eastAsia="Batang"/>
            <w:sz w:val="20"/>
            <w:lang w:val="en-US"/>
          </w:rPr>
          <w:t>s</w:t>
        </w:r>
      </w:ins>
      <w:ins w:id="980" w:author="Alfred Asterjadhi" w:date="2016-05-07T10:46:00Z">
        <w:r w:rsidR="00C865FA">
          <w:rPr>
            <w:rFonts w:eastAsia="Batang"/>
            <w:sz w:val="20"/>
            <w:lang w:val="en-US"/>
          </w:rPr>
          <w:t xml:space="preserve"> to that</w:t>
        </w:r>
        <w:r w:rsidR="00F95E0A">
          <w:rPr>
            <w:rFonts w:eastAsia="Batang"/>
            <w:sz w:val="20"/>
            <w:lang w:val="en-US"/>
          </w:rPr>
          <w:t xml:space="preserve"> TWT parameter set</w:t>
        </w:r>
      </w:ins>
      <w:ins w:id="981" w:author="Alfred Asterjadhi" w:date="2016-05-07T11:02:00Z">
        <w:r w:rsidR="00C865FA">
          <w:rPr>
            <w:rFonts w:eastAsia="Batang"/>
            <w:sz w:val="20"/>
            <w:lang w:val="en-US"/>
          </w:rPr>
          <w:t xml:space="preserve">, </w:t>
        </w:r>
      </w:ins>
      <w:ins w:id="982" w:author="Alfred Asterjadhi" w:date="2016-05-07T11:40:00Z">
        <w:r w:rsidR="00B05D89">
          <w:rPr>
            <w:rFonts w:eastAsia="Batang"/>
            <w:sz w:val="20"/>
            <w:lang w:val="en-US"/>
          </w:rPr>
          <w:t>except that</w:t>
        </w:r>
      </w:ins>
      <w:ins w:id="983" w:author="Alfred Asterjadhi" w:date="2016-05-07T11:02:00Z">
        <w:r w:rsidR="00C865FA">
          <w:rPr>
            <w:rFonts w:eastAsia="Batang"/>
            <w:sz w:val="20"/>
            <w:lang w:val="en-US"/>
          </w:rPr>
          <w:t xml:space="preserve"> the STA may </w:t>
        </w:r>
      </w:ins>
      <w:ins w:id="984" w:author="Alfred Asterjadhi" w:date="2016-05-07T11:41:00Z">
        <w:r w:rsidR="005F4CBC">
          <w:rPr>
            <w:rFonts w:eastAsia="Batang"/>
            <w:sz w:val="20"/>
            <w:lang w:val="en-US"/>
          </w:rPr>
          <w:t>g</w:t>
        </w:r>
      </w:ins>
      <w:ins w:id="985" w:author="Alfred Asterjadhi" w:date="2016-05-07T11:40:00Z">
        <w:r w:rsidR="006F43F2">
          <w:rPr>
            <w:rFonts w:eastAsia="Batang"/>
            <w:sz w:val="20"/>
            <w:lang w:val="en-US"/>
          </w:rPr>
          <w:t xml:space="preserve">o </w:t>
        </w:r>
      </w:ins>
      <w:ins w:id="986" w:author="Alfred Asterjadhi" w:date="2016-05-07T11:02:00Z">
        <w:r w:rsidR="00C865FA">
          <w:rPr>
            <w:rFonts w:eastAsia="Batang"/>
            <w:sz w:val="20"/>
            <w:lang w:val="en-US"/>
          </w:rPr>
          <w:t>to doze state</w:t>
        </w:r>
      </w:ins>
      <w:ins w:id="987" w:author="Alfred Asterjadhi" w:date="2016-05-07T11:04:00Z">
        <w:r w:rsidR="00C865FA">
          <w:rPr>
            <w:rFonts w:eastAsia="Batang"/>
            <w:sz w:val="20"/>
            <w:lang w:val="en-US"/>
          </w:rPr>
          <w:t xml:space="preserve"> </w:t>
        </w:r>
      </w:ins>
      <w:ins w:id="988" w:author="Alfred Asterjadhi" w:date="2016-05-07T11:05:00Z">
        <w:r w:rsidR="006548CF">
          <w:rPr>
            <w:rFonts w:eastAsia="Batang"/>
            <w:sz w:val="20"/>
            <w:lang w:val="en-US"/>
          </w:rPr>
          <w:t xml:space="preserve">when </w:t>
        </w:r>
      </w:ins>
      <w:ins w:id="989" w:author="Alfred Asterjadhi" w:date="2016-05-31T06:59:00Z">
        <w:r w:rsidR="000021E3">
          <w:rPr>
            <w:rFonts w:eastAsia="Batang"/>
            <w:sz w:val="20"/>
            <w:lang w:val="en-US"/>
          </w:rPr>
          <w:t>a</w:t>
        </w:r>
      </w:ins>
      <w:ins w:id="990" w:author="Alfred Asterjadhi" w:date="2016-05-07T11:04:00Z">
        <w:r w:rsidR="00C865FA">
          <w:rPr>
            <w:rFonts w:eastAsia="Batang"/>
            <w:sz w:val="20"/>
            <w:lang w:val="en-US"/>
          </w:rPr>
          <w:t xml:space="preserve"> TWT SP termination event occurs</w:t>
        </w:r>
      </w:ins>
      <w:ins w:id="991" w:author="Alfred Asterjadhi" w:date="2016-05-07T10:48:00Z">
        <w:r w:rsidR="00F95E0A">
          <w:rPr>
            <w:rFonts w:eastAsia="Batang"/>
            <w:sz w:val="20"/>
            <w:lang w:val="en-US"/>
          </w:rPr>
          <w:t>.</w:t>
        </w:r>
      </w:ins>
      <w:ins w:id="992" w:author="Alfred Asterjadhi" w:date="2016-06-13T15:18:00Z">
        <w:r w:rsidR="00BC42C5" w:rsidRPr="00C61C03">
          <w:rPr>
            <w:rFonts w:eastAsia="Times New Roman"/>
            <w:i/>
            <w:iCs/>
            <w:sz w:val="20"/>
            <w:highlight w:val="yellow"/>
          </w:rPr>
          <w:t>(</w:t>
        </w:r>
        <w:r w:rsidR="00BC42C5" w:rsidRPr="00546122">
          <w:rPr>
            <w:rFonts w:eastAsia="Times New Roman"/>
            <w:i/>
            <w:iCs/>
            <w:sz w:val="20"/>
            <w:highlight w:val="yellow"/>
          </w:rPr>
          <w:t>#</w:t>
        </w:r>
      </w:ins>
      <w:ins w:id="993" w:author="Alfred Asterjadhi" w:date="2016-06-29T08:58:00Z">
        <w:r w:rsidR="00BC42C5">
          <w:rPr>
            <w:rFonts w:eastAsia="Times New Roman"/>
            <w:i/>
            <w:iCs/>
            <w:sz w:val="20"/>
            <w:highlight w:val="yellow"/>
          </w:rPr>
          <w:t>151</w:t>
        </w:r>
      </w:ins>
      <w:ins w:id="994" w:author="Alfred Asterjadhi" w:date="2016-06-13T15:18:00Z">
        <w:r w:rsidR="00BC42C5" w:rsidRPr="00546122">
          <w:rPr>
            <w:rFonts w:eastAsia="Times New Roman"/>
            <w:i/>
            <w:iCs/>
            <w:sz w:val="20"/>
            <w:highlight w:val="yellow"/>
          </w:rPr>
          <w:t>)</w:t>
        </w:r>
      </w:ins>
      <w:ins w:id="995" w:author="Alfred Asterjadhi" w:date="2016-06-29T08:58:00Z">
        <w:r w:rsidR="00BC42C5">
          <w:rPr>
            <w:rFonts w:eastAsia="Times New Roman"/>
            <w:i/>
            <w:iCs/>
            <w:sz w:val="20"/>
          </w:rPr>
          <w:t xml:space="preserve"> </w:t>
        </w:r>
      </w:ins>
      <w:ins w:id="996" w:author="Alfred Asterjadhi" w:date="2016-05-07T11:10:00Z">
        <w:r w:rsidR="002F401A">
          <w:rPr>
            <w:rFonts w:eastAsia="Batang"/>
            <w:sz w:val="20"/>
            <w:lang w:val="en-US"/>
          </w:rPr>
          <w:t>The</w:t>
        </w:r>
      </w:ins>
      <w:ins w:id="997" w:author="Alfred Asterjadhi" w:date="2016-05-07T11:06:00Z">
        <w:r w:rsidR="0044256F">
          <w:rPr>
            <w:rFonts w:eastAsia="Batang"/>
            <w:sz w:val="20"/>
            <w:lang w:val="en-US"/>
          </w:rPr>
          <w:t xml:space="preserve"> TWT SP termination even</w:t>
        </w:r>
      </w:ins>
      <w:ins w:id="998" w:author="Alfred Asterjadhi" w:date="2016-05-07T11:10:00Z">
        <w:r w:rsidR="002F401A">
          <w:rPr>
            <w:rFonts w:eastAsia="Batang"/>
            <w:sz w:val="20"/>
            <w:lang w:val="en-US"/>
          </w:rPr>
          <w:t>t</w:t>
        </w:r>
      </w:ins>
      <w:ins w:id="999" w:author="Alfred Asterjadhi" w:date="2016-05-07T11:06:00Z">
        <w:r w:rsidR="0044256F">
          <w:rPr>
            <w:rFonts w:eastAsia="Batang"/>
            <w:sz w:val="20"/>
            <w:lang w:val="en-US"/>
          </w:rPr>
          <w:t xml:space="preserve"> occurs when the </w:t>
        </w:r>
        <w:proofErr w:type="spellStart"/>
        <w:r w:rsidR="0044256F">
          <w:rPr>
            <w:rFonts w:eastAsia="Batang"/>
            <w:sz w:val="20"/>
            <w:lang w:val="en-US"/>
          </w:rPr>
          <w:t>AdjustedMinimumWakeDuration</w:t>
        </w:r>
      </w:ins>
      <w:proofErr w:type="spellEnd"/>
      <w:ins w:id="1000" w:author="Alfred Asterjadhi" w:date="2016-05-07T11:07:00Z">
        <w:r w:rsidR="0044256F">
          <w:rPr>
            <w:rFonts w:eastAsia="Batang"/>
            <w:sz w:val="20"/>
            <w:lang w:val="en-US"/>
          </w:rPr>
          <w:t xml:space="preserve"> time has elapsed from the TWT SP start time as iden</w:t>
        </w:r>
      </w:ins>
      <w:ins w:id="1001" w:author="Alfred Asterjadhi" w:date="2016-05-07T11:08:00Z">
        <w:r w:rsidR="00FD28E7">
          <w:rPr>
            <w:rFonts w:eastAsia="Batang"/>
            <w:sz w:val="20"/>
            <w:lang w:val="en-US"/>
          </w:rPr>
          <w:t>t</w:t>
        </w:r>
      </w:ins>
      <w:ins w:id="1002" w:author="Alfred Asterjadhi" w:date="2016-05-07T11:07:00Z">
        <w:r w:rsidR="0044256F">
          <w:rPr>
            <w:rFonts w:eastAsia="Batang"/>
            <w:sz w:val="20"/>
            <w:lang w:val="en-US"/>
          </w:rPr>
          <w:t>i</w:t>
        </w:r>
      </w:ins>
      <w:ins w:id="1003" w:author="Alfred Asterjadhi" w:date="2016-05-07T11:08:00Z">
        <w:r w:rsidR="00FD28E7">
          <w:rPr>
            <w:rFonts w:eastAsia="Batang"/>
            <w:sz w:val="20"/>
            <w:lang w:val="en-US"/>
          </w:rPr>
          <w:t>f</w:t>
        </w:r>
      </w:ins>
      <w:ins w:id="1004" w:author="Alfred Asterjadhi" w:date="2016-05-07T11:07:00Z">
        <w:r w:rsidR="0044256F">
          <w:rPr>
            <w:rFonts w:eastAsia="Batang"/>
            <w:sz w:val="20"/>
            <w:lang w:val="en-US"/>
          </w:rPr>
          <w:t xml:space="preserve">ied by the TWT scheduled </w:t>
        </w:r>
      </w:ins>
      <w:ins w:id="1005" w:author="Alfred Asterjadhi" w:date="2016-09-11T03:44:00Z">
        <w:r w:rsidR="00407824">
          <w:rPr>
            <w:rFonts w:eastAsia="Batang"/>
            <w:sz w:val="20"/>
            <w:lang w:val="en-US"/>
          </w:rPr>
          <w:t xml:space="preserve">STA </w:t>
        </w:r>
        <w:r w:rsidR="00407824" w:rsidRPr="00CC2EFD">
          <w:rPr>
            <w:rFonts w:eastAsia="Batang"/>
            <w:sz w:val="20"/>
            <w:lang w:val="en-US"/>
          </w:rPr>
          <w:t xml:space="preserve">if there is no frame exchange with the STA during the </w:t>
        </w:r>
        <w:proofErr w:type="spellStart"/>
        <w:r w:rsidR="00407824" w:rsidRPr="00CC2EFD">
          <w:rPr>
            <w:rFonts w:eastAsia="Batang"/>
            <w:sz w:val="20"/>
            <w:lang w:val="en-US"/>
          </w:rPr>
          <w:t>AdjustedMinimumTWTWakeDuration</w:t>
        </w:r>
        <w:proofErr w:type="spellEnd"/>
        <w:r w:rsidR="00407824" w:rsidRPr="00CC2EFD">
          <w:rPr>
            <w:rFonts w:eastAsia="Batang"/>
            <w:sz w:val="20"/>
            <w:lang w:val="en-US"/>
          </w:rPr>
          <w:t xml:space="preserve"> or after an early TWT SP termination event if there is at least one frame exchange with the STA during </w:t>
        </w:r>
        <w:proofErr w:type="spellStart"/>
        <w:r w:rsidR="00407824" w:rsidRPr="00CC2EFD">
          <w:rPr>
            <w:rFonts w:eastAsia="Batang"/>
            <w:sz w:val="20"/>
            <w:lang w:val="en-US"/>
          </w:rPr>
          <w:t>AdjustedMinimumTWTWakeDuration</w:t>
        </w:r>
        <w:proofErr w:type="spellEnd"/>
        <w:r w:rsidR="00407824" w:rsidRPr="00CC2EFD">
          <w:rPr>
            <w:rFonts w:eastAsia="Batang"/>
            <w:sz w:val="20"/>
            <w:lang w:val="en-US"/>
          </w:rPr>
          <w:t>.</w:t>
        </w:r>
        <w:r w:rsidR="00407824">
          <w:rPr>
            <w:rFonts w:eastAsia="Batang"/>
            <w:sz w:val="20"/>
            <w:lang w:val="en-US"/>
          </w:rPr>
          <w:t xml:space="preserve"> The </w:t>
        </w:r>
      </w:ins>
      <w:ins w:id="1006" w:author="Alfred Asterjadhi" w:date="2016-05-07T11:15:00Z">
        <w:r w:rsidR="00E61007">
          <w:rPr>
            <w:rFonts w:eastAsia="Batang"/>
            <w:sz w:val="20"/>
            <w:lang w:val="en-US"/>
          </w:rPr>
          <w:t xml:space="preserve">early TWT SP termination events are </w:t>
        </w:r>
      </w:ins>
      <w:ins w:id="1007" w:author="Alfred Asterjadhi" w:date="2016-05-31T13:42:00Z">
        <w:r w:rsidR="005E408D">
          <w:rPr>
            <w:rFonts w:eastAsia="Batang"/>
            <w:sz w:val="20"/>
            <w:lang w:val="en-US"/>
          </w:rPr>
          <w:t>as</w:t>
        </w:r>
      </w:ins>
      <w:ins w:id="1008" w:author="Alfred Asterjadhi" w:date="2016-06-29T06:39:00Z">
        <w:r w:rsidR="00D449EE">
          <w:rPr>
            <w:rFonts w:eastAsia="Batang"/>
            <w:sz w:val="20"/>
            <w:lang w:val="en-US"/>
          </w:rPr>
          <w:t xml:space="preserve"> defined below</w:t>
        </w:r>
      </w:ins>
      <w:ins w:id="1009" w:author="Alfred Asterjadhi" w:date="2016-06-29T06:49:00Z">
        <w:r w:rsidR="007F3BE0">
          <w:rPr>
            <w:rFonts w:eastAsia="Batang"/>
            <w:sz w:val="20"/>
            <w:lang w:val="en-US"/>
          </w:rPr>
          <w:t>:</w:t>
        </w:r>
      </w:ins>
    </w:p>
    <w:p w14:paraId="2DC2EEC5" w14:textId="0C992EA1" w:rsidR="00CD2C62" w:rsidRPr="002C42B1" w:rsidRDefault="00CD2C62" w:rsidP="00541FD7">
      <w:pPr>
        <w:pStyle w:val="ListParagraph"/>
        <w:numPr>
          <w:ilvl w:val="0"/>
          <w:numId w:val="29"/>
        </w:numPr>
        <w:spacing w:before="120" w:after="120"/>
        <w:ind w:leftChars="0"/>
        <w:jc w:val="both"/>
        <w:rPr>
          <w:ins w:id="1010" w:author="Alfred Asterjadhi" w:date="2016-07-15T08:55:00Z"/>
          <w:rFonts w:eastAsia="Batang"/>
          <w:sz w:val="20"/>
          <w:lang w:val="en-US"/>
        </w:rPr>
      </w:pPr>
      <w:ins w:id="1011" w:author="Alfred Asterjadhi" w:date="2016-07-15T08:54:00Z">
        <w:r w:rsidRPr="00CD2C62">
          <w:rPr>
            <w:rFonts w:eastAsia="Batang"/>
            <w:sz w:val="20"/>
            <w:lang w:val="en-US"/>
          </w:rPr>
          <w:t xml:space="preserve">The reception from the TWT </w:t>
        </w:r>
      </w:ins>
      <w:ins w:id="1012" w:author="Alfred Asterjadhi" w:date="2016-07-15T08:55:00Z">
        <w:r>
          <w:rPr>
            <w:rFonts w:eastAsia="Batang"/>
            <w:sz w:val="20"/>
            <w:lang w:val="en-US"/>
          </w:rPr>
          <w:t>scheduling</w:t>
        </w:r>
      </w:ins>
      <w:ins w:id="1013" w:author="Alfred Asterjadhi" w:date="2016-07-15T08:54:00Z">
        <w:r w:rsidRPr="00CD2C62">
          <w:rPr>
            <w:rFonts w:eastAsia="Batang"/>
            <w:sz w:val="20"/>
            <w:lang w:val="en-US"/>
          </w:rPr>
          <w:t xml:space="preserve"> STA of a Trigger frame with a</w:t>
        </w:r>
      </w:ins>
      <w:ins w:id="1014" w:author="Alfred Asterjadhi" w:date="2016-09-11T03:44:00Z">
        <w:r w:rsidR="00407824" w:rsidRPr="00407824">
          <w:rPr>
            <w:rFonts w:eastAsia="Batang"/>
            <w:sz w:val="20"/>
            <w:lang w:val="en-US"/>
          </w:rPr>
          <w:t xml:space="preserve"> </w:t>
        </w:r>
        <w:r w:rsidR="00407824" w:rsidRPr="00CD2C62">
          <w:rPr>
            <w:rFonts w:eastAsia="Batang"/>
            <w:sz w:val="20"/>
            <w:lang w:val="en-US"/>
          </w:rPr>
          <w:t>Cascade Indica</w:t>
        </w:r>
        <w:r w:rsidR="00407824">
          <w:rPr>
            <w:rFonts w:eastAsia="Batang"/>
            <w:sz w:val="20"/>
            <w:lang w:val="en-US"/>
          </w:rPr>
          <w:t>t</w:t>
        </w:r>
        <w:r w:rsidR="00407824" w:rsidRPr="00CD2C62">
          <w:rPr>
            <w:rFonts w:eastAsia="Batang"/>
            <w:sz w:val="20"/>
            <w:lang w:val="en-US"/>
          </w:rPr>
          <w:t xml:space="preserve">ion field equal to 0 that is not intended to </w:t>
        </w:r>
        <w:r w:rsidR="00407824" w:rsidRPr="00CC2EFD">
          <w:rPr>
            <w:rFonts w:eastAsia="Batang"/>
            <w:sz w:val="20"/>
            <w:lang w:val="en-US"/>
          </w:rPr>
          <w:t>the STA and does not allocate any random RU</w:t>
        </w:r>
      </w:ins>
      <w:ins w:id="1015" w:author="Alfred Asterjadhi" w:date="2016-07-15T08:54:00Z">
        <w:r w:rsidRPr="00CD2C62">
          <w:rPr>
            <w:rFonts w:eastAsia="Batang"/>
            <w:sz w:val="20"/>
            <w:lang w:val="en-US"/>
          </w:rPr>
          <w:t>.</w:t>
        </w:r>
        <w:r w:rsidRPr="00CD2C62">
          <w:rPr>
            <w:rFonts w:eastAsia="Batang"/>
            <w:i/>
            <w:sz w:val="20"/>
            <w:highlight w:val="yellow"/>
            <w:lang w:val="en-US"/>
          </w:rPr>
          <w:t>(#25)</w:t>
        </w:r>
      </w:ins>
    </w:p>
    <w:p w14:paraId="288C9FF0" w14:textId="74FF336F" w:rsidR="00CD2C62" w:rsidRPr="002C42B1" w:rsidRDefault="00D449EE" w:rsidP="00541FD7">
      <w:pPr>
        <w:pStyle w:val="ListParagraph"/>
        <w:numPr>
          <w:ilvl w:val="0"/>
          <w:numId w:val="29"/>
        </w:numPr>
        <w:spacing w:before="120" w:after="120"/>
        <w:ind w:leftChars="0"/>
        <w:jc w:val="both"/>
        <w:rPr>
          <w:ins w:id="1016" w:author="Alfred Asterjadhi" w:date="2016-07-15T08:55:00Z"/>
          <w:rFonts w:eastAsia="Batang"/>
          <w:sz w:val="20"/>
          <w:lang w:val="en-US"/>
        </w:rPr>
      </w:pPr>
      <w:ins w:id="1017" w:author="Alfred Asterjadhi" w:date="2016-06-29T06:39:00Z">
        <w:r w:rsidRPr="00CD2C62">
          <w:rPr>
            <w:rFonts w:eastAsia="Batang"/>
            <w:sz w:val="20"/>
            <w:lang w:val="en-US"/>
          </w:rPr>
          <w:t xml:space="preserve">The transmission of an acknowledgement in response to a soliciting frame sent by the TWT responding STA that has either the EOSP subfield equal to 1 or the More Data field </w:t>
        </w:r>
        <w:r w:rsidRPr="00CC2EFD">
          <w:rPr>
            <w:rFonts w:eastAsia="Batang"/>
            <w:sz w:val="20"/>
            <w:lang w:val="en-US"/>
          </w:rPr>
          <w:t>equal</w:t>
        </w:r>
      </w:ins>
      <w:ins w:id="1018" w:author="Alfred Asterjadhi" w:date="2016-09-11T03:44:00Z">
        <w:r w:rsidR="00407824" w:rsidRPr="00407824">
          <w:rPr>
            <w:rFonts w:eastAsia="Batang"/>
            <w:sz w:val="20"/>
            <w:lang w:val="en-US"/>
          </w:rPr>
          <w:t xml:space="preserve"> </w:t>
        </w:r>
        <w:r w:rsidR="00407824" w:rsidRPr="00CC2EFD">
          <w:rPr>
            <w:rFonts w:eastAsia="Batang"/>
            <w:sz w:val="20"/>
            <w:lang w:val="en-US"/>
          </w:rPr>
          <w:t>to 0 when the frame does not contain an EOSP subfield</w:t>
        </w:r>
      </w:ins>
      <w:ins w:id="1019" w:author="Alfred Asterjadhi" w:date="2016-06-29T06:39:00Z">
        <w:r w:rsidRPr="00CC2EFD">
          <w:rPr>
            <w:rFonts w:eastAsia="Batang"/>
            <w:sz w:val="20"/>
            <w:lang w:val="en-US"/>
          </w:rPr>
          <w:t>.</w:t>
        </w:r>
        <w:r w:rsidRPr="00CD2C62">
          <w:rPr>
            <w:rFonts w:eastAsia="Times New Roman"/>
            <w:i/>
            <w:iCs/>
            <w:sz w:val="20"/>
            <w:highlight w:val="yellow"/>
          </w:rPr>
          <w:t>(#2617, 137, 742,</w:t>
        </w:r>
      </w:ins>
      <w:ins w:id="1020" w:author="Alfred Asterjadhi" w:date="2016-06-29T07:03:00Z">
        <w:r w:rsidR="00CE42B1" w:rsidRPr="00CD2C62">
          <w:rPr>
            <w:rFonts w:eastAsia="Times New Roman"/>
            <w:i/>
            <w:iCs/>
            <w:sz w:val="20"/>
            <w:highlight w:val="yellow"/>
          </w:rPr>
          <w:t xml:space="preserve"> 744</w:t>
        </w:r>
      </w:ins>
      <w:ins w:id="1021" w:author="Alfred Asterjadhi" w:date="2016-06-29T06:50:00Z">
        <w:r w:rsidR="005A0A3D" w:rsidRPr="00CD2C62">
          <w:rPr>
            <w:rFonts w:eastAsia="Times New Roman"/>
            <w:i/>
            <w:iCs/>
            <w:sz w:val="20"/>
            <w:highlight w:val="yellow"/>
          </w:rPr>
          <w:t>)</w:t>
        </w:r>
      </w:ins>
    </w:p>
    <w:p w14:paraId="2DE577B1" w14:textId="6222B56E" w:rsidR="007F3BE0" w:rsidRPr="00CD2C62" w:rsidDel="00CD2C62" w:rsidRDefault="00D449EE" w:rsidP="00541FD7">
      <w:pPr>
        <w:pStyle w:val="ListParagraph"/>
        <w:numPr>
          <w:ilvl w:val="0"/>
          <w:numId w:val="29"/>
        </w:numPr>
        <w:spacing w:before="120" w:after="120"/>
        <w:ind w:leftChars="0"/>
        <w:jc w:val="both"/>
        <w:rPr>
          <w:del w:id="1022" w:author="Alfred Asterjadhi" w:date="2016-07-15T08:54:00Z"/>
          <w:rFonts w:eastAsia="Batang"/>
          <w:sz w:val="20"/>
          <w:lang w:val="en-US"/>
        </w:rPr>
      </w:pPr>
      <w:ins w:id="1023" w:author="Alfred Asterjadhi" w:date="2016-06-29T06:39:00Z">
        <w:r w:rsidRPr="00CD2C62">
          <w:rPr>
            <w:rFonts w:eastAsia="Batang"/>
            <w:sz w:val="20"/>
            <w:lang w:val="en-US"/>
          </w:rPr>
          <w:t>The reception of a frame sent by the TWT responding STA that has either the EOSP subfield equal to 1 or the More Data field equal</w:t>
        </w:r>
      </w:ins>
      <w:ins w:id="1024" w:author="Alfred Asterjadhi" w:date="2016-09-11T03:44:00Z">
        <w:r w:rsidR="00407824" w:rsidRPr="00407824">
          <w:rPr>
            <w:rFonts w:eastAsia="Batang"/>
            <w:sz w:val="20"/>
            <w:lang w:val="en-US"/>
          </w:rPr>
          <w:t xml:space="preserve"> </w:t>
        </w:r>
        <w:r w:rsidR="00407824" w:rsidRPr="00CC2EFD">
          <w:rPr>
            <w:rFonts w:eastAsia="Batang"/>
            <w:sz w:val="20"/>
            <w:lang w:val="en-US"/>
          </w:rPr>
          <w:t>to 0 when the frame does not contain an EOSP subfield</w:t>
        </w:r>
      </w:ins>
      <w:ins w:id="1025" w:author="Alfred Asterjadhi" w:date="2016-06-29T06:39:00Z">
        <w:r w:rsidRPr="00CD2C62">
          <w:rPr>
            <w:rFonts w:eastAsia="Batang"/>
            <w:sz w:val="20"/>
            <w:lang w:val="en-US"/>
          </w:rPr>
          <w:t>.</w:t>
        </w:r>
        <w:r w:rsidRPr="00CD2C62">
          <w:rPr>
            <w:rFonts w:eastAsia="Times New Roman"/>
            <w:i/>
            <w:iCs/>
            <w:sz w:val="20"/>
            <w:highlight w:val="yellow"/>
          </w:rPr>
          <w:t>(#2617, 137, 742,</w:t>
        </w:r>
      </w:ins>
      <w:ins w:id="1026" w:author="Alfred Asterjadhi" w:date="2016-06-29T07:03:00Z">
        <w:r w:rsidR="00CE42B1" w:rsidRPr="00CD2C62">
          <w:rPr>
            <w:rFonts w:eastAsia="Times New Roman"/>
            <w:i/>
            <w:iCs/>
            <w:sz w:val="20"/>
            <w:highlight w:val="yellow"/>
          </w:rPr>
          <w:t xml:space="preserve"> 744</w:t>
        </w:r>
      </w:ins>
      <w:ins w:id="1027" w:author="Alfred Asterjadhi" w:date="2016-06-29T06:39:00Z">
        <w:r w:rsidRPr="00CD2C62">
          <w:rPr>
            <w:rFonts w:eastAsia="Times New Roman"/>
            <w:i/>
            <w:iCs/>
            <w:sz w:val="20"/>
            <w:highlight w:val="yellow"/>
          </w:rPr>
          <w:t>)</w:t>
        </w:r>
      </w:ins>
    </w:p>
    <w:p w14:paraId="4C7A24D2" w14:textId="3E080507" w:rsidR="00671924" w:rsidRPr="003D0305" w:rsidRDefault="00AA41B9" w:rsidP="007F3BE0">
      <w:pPr>
        <w:spacing w:before="120" w:after="120"/>
        <w:jc w:val="both"/>
        <w:rPr>
          <w:ins w:id="1028" w:author="Alfred Asterjadhi" w:date="2016-05-07T11:17:00Z"/>
          <w:rFonts w:eastAsia="Batang"/>
          <w:sz w:val="12"/>
          <w:lang w:val="en-US"/>
        </w:rPr>
      </w:pPr>
      <w:ins w:id="1029" w:author="Alfred Asterjadhi" w:date="2016-05-31T13:45:00Z">
        <w:r w:rsidRPr="007F3BE0">
          <w:rPr>
            <w:rFonts w:eastAsia="Batang"/>
            <w:sz w:val="16"/>
            <w:lang w:val="en-US"/>
          </w:rPr>
          <w:t>NOTE</w:t>
        </w:r>
      </w:ins>
      <w:ins w:id="1030" w:author="Alfred Asterjadhi" w:date="2016-05-31T13:48:00Z">
        <w:r w:rsidRPr="007F3BE0">
          <w:rPr>
            <w:rFonts w:eastAsia="Batang"/>
            <w:sz w:val="16"/>
            <w:lang w:val="en-US"/>
          </w:rPr>
          <w:t>–</w:t>
        </w:r>
      </w:ins>
      <w:ins w:id="1031" w:author="Alfred Asterjadhi" w:date="2016-06-29T06:44:00Z">
        <w:r w:rsidR="007F3BE0">
          <w:rPr>
            <w:rFonts w:eastAsia="Batang"/>
            <w:sz w:val="16"/>
            <w:lang w:val="en-US"/>
          </w:rPr>
          <w:t>A</w:t>
        </w:r>
      </w:ins>
      <w:ins w:id="1032" w:author="Alfred Asterjadhi" w:date="2016-05-31T13:51:00Z">
        <w:r w:rsidR="00C75E87" w:rsidRPr="007F3BE0">
          <w:rPr>
            <w:rFonts w:eastAsia="Batang"/>
            <w:sz w:val="16"/>
            <w:lang w:val="en-US"/>
          </w:rPr>
          <w:t xml:space="preserve"> Trigger frame,</w:t>
        </w:r>
      </w:ins>
      <w:ins w:id="1033" w:author="Alfred Asterjadhi" w:date="2016-05-07T11:33:00Z">
        <w:r w:rsidR="00E42283" w:rsidRPr="007F3BE0">
          <w:rPr>
            <w:rFonts w:eastAsia="Batang"/>
            <w:sz w:val="16"/>
            <w:lang w:val="en-US"/>
          </w:rPr>
          <w:t xml:space="preserve"> sent by the TWT scheduling STA</w:t>
        </w:r>
      </w:ins>
      <w:ins w:id="1034" w:author="Alfred Asterjadhi" w:date="2016-05-31T13:51:00Z">
        <w:r w:rsidR="00C75E87" w:rsidRPr="007F3BE0">
          <w:rPr>
            <w:rFonts w:eastAsia="Batang"/>
            <w:sz w:val="16"/>
            <w:lang w:val="en-US"/>
          </w:rPr>
          <w:t>,</w:t>
        </w:r>
      </w:ins>
      <w:ins w:id="1035" w:author="Alfred Asterjadhi" w:date="2016-05-07T11:33:00Z">
        <w:r w:rsidR="00E42283" w:rsidRPr="007F3BE0">
          <w:rPr>
            <w:rFonts w:eastAsia="Batang"/>
            <w:sz w:val="16"/>
            <w:lang w:val="en-US"/>
          </w:rPr>
          <w:t xml:space="preserve"> is defined as </w:t>
        </w:r>
      </w:ins>
      <w:ins w:id="1036" w:author="Alfred Asterjadhi" w:date="2016-05-07T11:31:00Z">
        <w:r w:rsidR="002F3000" w:rsidRPr="007F3BE0">
          <w:rPr>
            <w:rFonts w:eastAsia="Batang"/>
            <w:sz w:val="16"/>
            <w:lang w:val="en-US"/>
          </w:rPr>
          <w:t xml:space="preserve">intended for </w:t>
        </w:r>
      </w:ins>
      <w:ins w:id="1037" w:author="Alfred Asterjadhi" w:date="2016-05-07T11:43:00Z">
        <w:r w:rsidR="004E1E0F" w:rsidRPr="007F3BE0">
          <w:rPr>
            <w:rFonts w:eastAsia="Batang"/>
            <w:sz w:val="16"/>
            <w:lang w:val="en-US"/>
          </w:rPr>
          <w:t>the</w:t>
        </w:r>
      </w:ins>
      <w:ins w:id="1038" w:author="Alfred Asterjadhi" w:date="2016-05-07T11:31:00Z">
        <w:r w:rsidR="002F3000" w:rsidRPr="007F3BE0">
          <w:rPr>
            <w:rFonts w:eastAsia="Batang"/>
            <w:sz w:val="16"/>
            <w:lang w:val="en-US"/>
          </w:rPr>
          <w:t xml:space="preserve"> </w:t>
        </w:r>
      </w:ins>
      <w:ins w:id="1039" w:author="Alfred Asterjadhi" w:date="2016-05-07T11:34:00Z">
        <w:r w:rsidR="00E42283" w:rsidRPr="007F3BE0">
          <w:rPr>
            <w:rFonts w:eastAsia="Batang"/>
            <w:sz w:val="16"/>
            <w:lang w:val="en-US"/>
          </w:rPr>
          <w:t xml:space="preserve">TWT scheduled </w:t>
        </w:r>
      </w:ins>
      <w:ins w:id="1040" w:author="Alfred Asterjadhi" w:date="2016-05-07T11:31:00Z">
        <w:r w:rsidR="002F3000" w:rsidRPr="007F3BE0">
          <w:rPr>
            <w:rFonts w:eastAsia="Batang"/>
            <w:sz w:val="16"/>
            <w:lang w:val="en-US"/>
          </w:rPr>
          <w:t xml:space="preserve">STA when the Trigger frame </w:t>
        </w:r>
      </w:ins>
      <w:ins w:id="1041" w:author="Alfred Asterjadhi" w:date="2016-06-29T06:46:00Z">
        <w:r w:rsidR="007F3BE0">
          <w:rPr>
            <w:rFonts w:eastAsia="Batang"/>
            <w:sz w:val="16"/>
            <w:lang w:val="en-US"/>
          </w:rPr>
          <w:t>contains the AID of the STA in one of its Per User Info fields (see 25.5.2</w:t>
        </w:r>
      </w:ins>
      <w:ins w:id="1042" w:author="Alfred Asterjadhi V2" w:date="2016-08-25T09:21:00Z">
        <w:r w:rsidR="0072671D">
          <w:rPr>
            <w:rFonts w:eastAsia="Batang"/>
            <w:sz w:val="16"/>
            <w:lang w:val="en-US"/>
          </w:rPr>
          <w:t xml:space="preserve"> </w:t>
        </w:r>
      </w:ins>
      <w:ins w:id="1043" w:author="Alfred Asterjadhi" w:date="2016-06-29T06:46:00Z">
        <w:r w:rsidR="007F3BE0">
          <w:rPr>
            <w:rFonts w:eastAsia="Batang"/>
            <w:sz w:val="16"/>
            <w:lang w:val="en-US"/>
          </w:rPr>
          <w:t>(UL MU operation))</w:t>
        </w:r>
      </w:ins>
      <w:ins w:id="1044" w:author="Alfred Asterjadhi" w:date="2016-05-07T11:32:00Z">
        <w:r w:rsidR="002F3000" w:rsidRPr="007F3BE0">
          <w:rPr>
            <w:rFonts w:eastAsia="Batang"/>
            <w:sz w:val="16"/>
            <w:lang w:val="en-US"/>
          </w:rPr>
          <w:t>.</w:t>
        </w:r>
      </w:ins>
      <w:ins w:id="1045" w:author="Alfred Asterjadhi" w:date="2016-06-29T06:44:00Z">
        <w:r w:rsidR="007F3BE0">
          <w:rPr>
            <w:rFonts w:eastAsia="Batang"/>
            <w:sz w:val="16"/>
            <w:lang w:val="en-US"/>
          </w:rPr>
          <w:t xml:space="preserve"> </w:t>
        </w:r>
      </w:ins>
      <w:ins w:id="1046" w:author="Alfred Asterjadhi" w:date="2016-06-29T06:46:00Z">
        <w:r w:rsidR="007F3BE0">
          <w:rPr>
            <w:rFonts w:eastAsia="Batang"/>
            <w:sz w:val="16"/>
            <w:lang w:val="en-US"/>
          </w:rPr>
          <w:t>Otherwise</w:t>
        </w:r>
      </w:ins>
      <w:ins w:id="1047" w:author="Alfred Asterjadhi" w:date="2016-06-29T06:50:00Z">
        <w:r w:rsidR="005A0A3D">
          <w:rPr>
            <w:rFonts w:eastAsia="Batang"/>
            <w:sz w:val="16"/>
            <w:lang w:val="en-US"/>
          </w:rPr>
          <w:t>,</w:t>
        </w:r>
      </w:ins>
      <w:ins w:id="1048" w:author="Alfred Asterjadhi" w:date="2016-06-29T06:46:00Z">
        <w:r w:rsidR="007F3BE0">
          <w:rPr>
            <w:rFonts w:eastAsia="Batang"/>
            <w:sz w:val="16"/>
            <w:lang w:val="en-US"/>
          </w:rPr>
          <w:t xml:space="preserve"> the </w:t>
        </w:r>
      </w:ins>
      <w:ins w:id="1049" w:author="Alfred Asterjadhi" w:date="2016-06-29T06:47:00Z">
        <w:r w:rsidR="007F3BE0">
          <w:rPr>
            <w:rFonts w:eastAsia="Batang"/>
            <w:sz w:val="16"/>
            <w:lang w:val="en-US"/>
          </w:rPr>
          <w:t>Trigger frame is not intended for the STA</w:t>
        </w:r>
      </w:ins>
      <w:ins w:id="1050" w:author="Alfred Asterjadhi" w:date="2016-09-11T03:44:00Z">
        <w:r w:rsidR="00407824">
          <w:rPr>
            <w:rFonts w:eastAsia="Batang"/>
            <w:sz w:val="16"/>
            <w:lang w:val="en-US"/>
          </w:rPr>
          <w:t xml:space="preserve">. </w:t>
        </w:r>
        <w:r w:rsidR="00407824" w:rsidRPr="00CC2EFD">
          <w:rPr>
            <w:rFonts w:eastAsia="Batang"/>
            <w:sz w:val="16"/>
            <w:lang w:val="en-US"/>
          </w:rPr>
          <w:t>If the Trigger frame  contains one or more random RU(s) for which the STA can gain access according to 25.5.2.6 (UL OFDMA-based random access) then the STA can follow the rules defined in 25.42 (Power save with UL OFDMA-based random access) to determine an early TWT SP termination event</w:t>
        </w:r>
        <w:r w:rsidR="00407824">
          <w:rPr>
            <w:rFonts w:eastAsia="Batang"/>
            <w:sz w:val="16"/>
            <w:lang w:val="en-US"/>
          </w:rPr>
          <w:t>.</w:t>
        </w:r>
      </w:ins>
      <w:r w:rsidR="00407824" w:rsidRPr="003D0305">
        <w:rPr>
          <w:rFonts w:eastAsia="Times New Roman"/>
          <w:i/>
          <w:iCs/>
          <w:sz w:val="16"/>
          <w:highlight w:val="yellow"/>
        </w:rPr>
        <w:t xml:space="preserve"> </w:t>
      </w:r>
      <w:ins w:id="1051" w:author="Alfred Asterjadhi" w:date="2016-06-29T06:39:00Z">
        <w:r w:rsidR="003D0305" w:rsidRPr="003D0305">
          <w:rPr>
            <w:rFonts w:eastAsia="Times New Roman"/>
            <w:i/>
            <w:iCs/>
            <w:sz w:val="16"/>
            <w:highlight w:val="yellow"/>
          </w:rPr>
          <w:t>(#</w:t>
        </w:r>
      </w:ins>
      <w:ins w:id="1052" w:author="Alfred Asterjadhi" w:date="2016-06-29T06:59:00Z">
        <w:r w:rsidR="003D0305" w:rsidRPr="003D0305">
          <w:rPr>
            <w:rFonts w:eastAsia="Times New Roman"/>
            <w:i/>
            <w:iCs/>
            <w:sz w:val="16"/>
            <w:highlight w:val="yellow"/>
          </w:rPr>
          <w:t>1653)</w:t>
        </w:r>
      </w:ins>
    </w:p>
    <w:p w14:paraId="22426822" w14:textId="2FEEFD72" w:rsidR="009476E1" w:rsidRPr="00CC2EFD" w:rsidRDefault="00C0791E" w:rsidP="009476E1">
      <w:pPr>
        <w:spacing w:before="120" w:after="120"/>
        <w:jc w:val="both"/>
        <w:rPr>
          <w:ins w:id="1053" w:author="Alfred Asterjadhi" w:date="2016-05-06T19:15:00Z"/>
          <w:rFonts w:eastAsia="Times New Roman"/>
          <w:iCs/>
          <w:sz w:val="20"/>
        </w:rPr>
      </w:pPr>
      <w:ins w:id="1054" w:author="Alfred Asterjadhi" w:date="2016-05-31T13:55:00Z">
        <w:r w:rsidRPr="00CC2EFD">
          <w:rPr>
            <w:rFonts w:eastAsia="Batang"/>
            <w:sz w:val="20"/>
          </w:rPr>
          <w:t xml:space="preserve">A TWT scheduled STA transmits a trigger-based PPDU as a response to a Trigger frame that is intended for it and is sent during a trigger-enabled TWT SP (see </w:t>
        </w:r>
        <w:r w:rsidRPr="00CC2EFD">
          <w:rPr>
            <w:rFonts w:eastAsia="Batang"/>
            <w:sz w:val="20"/>
          </w:rPr>
          <w:fldChar w:fldCharType="begin"/>
        </w:r>
        <w:r w:rsidRPr="00CC2EFD">
          <w:rPr>
            <w:rFonts w:eastAsia="Batang"/>
            <w:sz w:val="20"/>
          </w:rPr>
          <w:instrText xml:space="preserve"> REF _Ref442433052 \r \h  \* MERGEFORMAT </w:instrText>
        </w:r>
      </w:ins>
      <w:r w:rsidRPr="00CC2EFD">
        <w:rPr>
          <w:rFonts w:eastAsia="Batang"/>
          <w:sz w:val="20"/>
        </w:rPr>
      </w:r>
      <w:ins w:id="1055" w:author="Alfred Asterjadhi" w:date="2016-05-31T13:55:00Z">
        <w:r w:rsidRPr="00CC2EFD">
          <w:rPr>
            <w:rFonts w:eastAsia="Batang"/>
            <w:sz w:val="20"/>
          </w:rPr>
          <w:fldChar w:fldCharType="separate"/>
        </w:r>
        <w:r w:rsidRPr="00CC2EFD">
          <w:rPr>
            <w:rFonts w:eastAsia="Batang"/>
            <w:sz w:val="20"/>
          </w:rPr>
          <w:t>25.5.2</w:t>
        </w:r>
        <w:r w:rsidRPr="00CC2EFD">
          <w:rPr>
            <w:rFonts w:eastAsia="Batang"/>
            <w:sz w:val="20"/>
          </w:rPr>
          <w:fldChar w:fldCharType="end"/>
        </w:r>
        <w:r w:rsidRPr="00CC2EFD">
          <w:rPr>
            <w:rFonts w:eastAsia="Batang"/>
            <w:sz w:val="20"/>
          </w:rPr>
          <w:t xml:space="preserve"> (UL MU operation)). </w:t>
        </w:r>
        <w:r w:rsidR="00F3724D" w:rsidRPr="00CC2EFD">
          <w:rPr>
            <w:sz w:val="20"/>
          </w:rPr>
          <w:t>The</w:t>
        </w:r>
      </w:ins>
      <w:ins w:id="1056" w:author="Alfred Asterjadhi" w:date="2016-05-06T19:04:00Z">
        <w:r w:rsidR="009476E1" w:rsidRPr="00CC2EFD">
          <w:rPr>
            <w:sz w:val="20"/>
          </w:rPr>
          <w:t xml:space="preserve"> TWT </w:t>
        </w:r>
      </w:ins>
      <w:ins w:id="1057" w:author="Alfred Asterjadhi" w:date="2016-05-07T11:44:00Z">
        <w:r w:rsidR="00D84B0D" w:rsidRPr="00CC2EFD">
          <w:rPr>
            <w:sz w:val="20"/>
          </w:rPr>
          <w:t>scheduled</w:t>
        </w:r>
      </w:ins>
      <w:ins w:id="1058" w:author="Alfred Asterjadhi" w:date="2016-05-06T19:04:00Z">
        <w:r w:rsidR="009476E1" w:rsidRPr="00CC2EFD">
          <w:rPr>
            <w:sz w:val="20"/>
          </w:rPr>
          <w:t xml:space="preserve"> STA </w:t>
        </w:r>
      </w:ins>
      <w:ins w:id="1059" w:author="Alfred Asterjadhi" w:date="2016-05-31T13:54:00Z">
        <w:r w:rsidRPr="00CC2EFD">
          <w:rPr>
            <w:sz w:val="20"/>
          </w:rPr>
          <w:t xml:space="preserve">that is </w:t>
        </w:r>
      </w:ins>
      <w:ins w:id="1060" w:author="Alfred Asterjadhi" w:date="2016-05-06T19:04:00Z">
        <w:r w:rsidR="009476E1" w:rsidRPr="00CC2EFD">
          <w:rPr>
            <w:sz w:val="20"/>
          </w:rPr>
          <w:t xml:space="preserve">in PS </w:t>
        </w:r>
      </w:ins>
      <w:ins w:id="1061" w:author="Alfred Asterjadhi" w:date="2016-09-11T03:44:00Z">
        <w:r w:rsidR="00407824" w:rsidRPr="00CC2EFD">
          <w:rPr>
            <w:sz w:val="20"/>
          </w:rPr>
          <w:t xml:space="preserve">mode and is awake shall include a PS-Poll frame or an APSD trigger frame in the trigger-based PPDU if it intends to solicit buffered BUs from the TWT scheduling STA </w:t>
        </w:r>
      </w:ins>
      <w:ins w:id="1062" w:author="Alfred Asterjadhi" w:date="2016-05-31T06:57:00Z">
        <w:r w:rsidR="00B951F4" w:rsidRPr="00CC2EFD">
          <w:rPr>
            <w:sz w:val="20"/>
          </w:rPr>
          <w:t>(see 11.2.2.8 (Receive operation for STAs in PS mode during the CP))</w:t>
        </w:r>
      </w:ins>
      <w:ins w:id="1063" w:author="Alfred Asterjadhi" w:date="2016-07-19T15:55:00Z">
        <w:r w:rsidR="00D1405D" w:rsidRPr="00CC2EFD">
          <w:rPr>
            <w:sz w:val="20"/>
          </w:rPr>
          <w:t xml:space="preserve"> unless the STA has already transmitted the PS-Poll or APSD trigger frame within that TWT SP</w:t>
        </w:r>
      </w:ins>
      <w:ins w:id="1064" w:author="Alfred Asterjadhi" w:date="2016-05-06T19:12:00Z">
        <w:r w:rsidR="00DA397D" w:rsidRPr="00CC2EFD">
          <w:rPr>
            <w:sz w:val="20"/>
          </w:rPr>
          <w:t>.</w:t>
        </w:r>
      </w:ins>
      <w:ins w:id="1065" w:author="Alfred Asterjadhi" w:date="2016-06-29T08:53:00Z">
        <w:r w:rsidR="00605647" w:rsidRPr="00CC2EFD">
          <w:rPr>
            <w:sz w:val="20"/>
          </w:rPr>
          <w:t xml:space="preserve"> The STA may include other frames in the trigger-based PPDU.</w:t>
        </w:r>
        <w:r w:rsidR="00605647" w:rsidRPr="00CC2EFD">
          <w:rPr>
            <w:rFonts w:eastAsia="Times New Roman"/>
            <w:i/>
            <w:iCs/>
            <w:sz w:val="20"/>
          </w:rPr>
          <w:t xml:space="preserve"> </w:t>
        </w:r>
      </w:ins>
      <w:ins w:id="1066" w:author="Alfred Asterjadhi" w:date="2016-06-02T06:51:00Z">
        <w:r w:rsidR="00F043D1" w:rsidRPr="00CC2EFD">
          <w:rPr>
            <w:rFonts w:eastAsia="Times New Roman"/>
            <w:i/>
            <w:iCs/>
            <w:sz w:val="20"/>
            <w:highlight w:val="yellow"/>
          </w:rPr>
          <w:t>(#2845, 745</w:t>
        </w:r>
      </w:ins>
      <w:ins w:id="1067" w:author="Alfred Asterjadhi" w:date="2016-06-27T18:11:00Z">
        <w:r w:rsidR="00F95689" w:rsidRPr="00CC2EFD">
          <w:rPr>
            <w:rFonts w:eastAsia="Times New Roman"/>
            <w:i/>
            <w:iCs/>
            <w:sz w:val="20"/>
            <w:highlight w:val="yellow"/>
          </w:rPr>
          <w:t>, 2398</w:t>
        </w:r>
      </w:ins>
      <w:ins w:id="1068" w:author="Alfred Asterjadhi" w:date="2016-06-02T06:51:00Z">
        <w:r w:rsidR="00F043D1" w:rsidRPr="00CC2EFD">
          <w:rPr>
            <w:rFonts w:eastAsia="Times New Roman"/>
            <w:i/>
            <w:iCs/>
            <w:sz w:val="20"/>
            <w:highlight w:val="yellow"/>
          </w:rPr>
          <w:t>)</w:t>
        </w:r>
      </w:ins>
    </w:p>
    <w:p w14:paraId="78F24000" w14:textId="74076683" w:rsidR="00DA397D" w:rsidRPr="00E55058" w:rsidRDefault="00DA397D" w:rsidP="009476E1">
      <w:pPr>
        <w:spacing w:before="120" w:after="120"/>
        <w:jc w:val="both"/>
        <w:rPr>
          <w:ins w:id="1069" w:author="Alfred Asterjadhi" w:date="2016-05-06T19:04:00Z"/>
          <w:rFonts w:eastAsia="Times New Roman"/>
          <w:i/>
          <w:iCs/>
          <w:sz w:val="20"/>
        </w:rPr>
      </w:pPr>
      <w:ins w:id="1070" w:author="Alfred Asterjadhi" w:date="2016-05-06T19:16:00Z">
        <w:r w:rsidRPr="00CC2EFD">
          <w:rPr>
            <w:rFonts w:eastAsia="Times New Roman"/>
            <w:iCs/>
            <w:sz w:val="16"/>
          </w:rPr>
          <w:t>NOTE–</w:t>
        </w:r>
      </w:ins>
      <w:ins w:id="1071" w:author="Alfred Asterjadhi" w:date="2016-05-06T19:15:00Z">
        <w:r w:rsidRPr="00CC2EFD">
          <w:rPr>
            <w:sz w:val="16"/>
          </w:rPr>
          <w:t xml:space="preserve">A TWT </w:t>
        </w:r>
      </w:ins>
      <w:ins w:id="1072" w:author="Alfred Asterjadhi" w:date="2016-05-07T11:44:00Z">
        <w:r w:rsidR="00820844" w:rsidRPr="00CC2EFD">
          <w:rPr>
            <w:sz w:val="16"/>
          </w:rPr>
          <w:t>scheduling</w:t>
        </w:r>
      </w:ins>
      <w:ins w:id="1073" w:author="Alfred Asterjadhi" w:date="2016-05-06T19:15:00Z">
        <w:r w:rsidRPr="00CC2EFD">
          <w:rPr>
            <w:sz w:val="16"/>
          </w:rPr>
          <w:t xml:space="preserve"> STA sets the bit in the TIM element of the Beacon frame that corresponds to the AID of the </w:t>
        </w:r>
      </w:ins>
      <w:ins w:id="1074" w:author="Alfred Asterjadhi" w:date="2016-05-07T11:46:00Z">
        <w:r w:rsidR="007C6292" w:rsidRPr="00CC2EFD">
          <w:rPr>
            <w:sz w:val="16"/>
          </w:rPr>
          <w:t xml:space="preserve">TWT scheduled </w:t>
        </w:r>
      </w:ins>
      <w:ins w:id="1075" w:author="Alfred Asterjadhi" w:date="2016-05-06T19:15:00Z">
        <w:r w:rsidRPr="00CC2EFD">
          <w:rPr>
            <w:sz w:val="16"/>
          </w:rPr>
          <w:t xml:space="preserve">STA to 1 to indicate that it expects the TWT </w:t>
        </w:r>
      </w:ins>
      <w:ins w:id="1076" w:author="Alfred Asterjadhi" w:date="2016-05-07T11:46:00Z">
        <w:r w:rsidR="00820844" w:rsidRPr="00CC2EFD">
          <w:rPr>
            <w:sz w:val="16"/>
          </w:rPr>
          <w:t>schedu</w:t>
        </w:r>
      </w:ins>
      <w:ins w:id="1077" w:author="Alfred Asterjadhi" w:date="2016-05-07T11:47:00Z">
        <w:r w:rsidR="00820844" w:rsidRPr="00CC2EFD">
          <w:rPr>
            <w:sz w:val="16"/>
          </w:rPr>
          <w:t>led</w:t>
        </w:r>
      </w:ins>
      <w:ins w:id="1078" w:author="Alfred Asterjadhi" w:date="2016-05-06T19:15:00Z">
        <w:r w:rsidRPr="00CC2EFD">
          <w:rPr>
            <w:sz w:val="16"/>
          </w:rPr>
          <w:t xml:space="preserve"> STA to solicit available buffered BUs (see 11.2.2.8 (Receive operation for STAs in PS mode during the CP))</w:t>
        </w:r>
      </w:ins>
      <w:ins w:id="1079" w:author="Alfred Asterjadhi" w:date="2016-05-07T11:47:00Z">
        <w:r w:rsidR="00292340" w:rsidRPr="00CC2EFD">
          <w:rPr>
            <w:sz w:val="16"/>
          </w:rPr>
          <w:t>.</w:t>
        </w:r>
      </w:ins>
    </w:p>
    <w:p w14:paraId="52142A3F" w14:textId="18DFCDA3" w:rsidR="00973965" w:rsidRPr="00337A69" w:rsidRDefault="00087F37" w:rsidP="00087F37">
      <w:pPr>
        <w:pStyle w:val="T"/>
        <w:rPr>
          <w:w w:val="100"/>
        </w:rPr>
      </w:pPr>
      <w:ins w:id="1080" w:author="Alfred Asterjadhi" w:date="2016-05-01T11:00:00Z">
        <w:r w:rsidRPr="00337A69">
          <w:rPr>
            <w:w w:val="100"/>
          </w:rPr>
          <w:t xml:space="preserve">A TWT scheduled STA should only send frames that satisfy the TWT flow identifier recommendations defined in Table </w:t>
        </w:r>
      </w:ins>
      <w:ins w:id="1081" w:author="Alfred Asterjadhi" w:date="2016-05-07T09:43:00Z">
        <w:r w:rsidR="00387B0A" w:rsidRPr="00337A69">
          <w:rPr>
            <w:w w:val="100"/>
          </w:rPr>
          <w:t>9</w:t>
        </w:r>
      </w:ins>
      <w:ins w:id="1082" w:author="Alfred Asterjadhi" w:date="2016-05-01T11:00:00Z">
        <w:r w:rsidRPr="00337A69">
          <w:rPr>
            <w:w w:val="100"/>
          </w:rPr>
          <w:t>.248</w:t>
        </w:r>
      </w:ins>
      <w:ins w:id="1083" w:author="Alfred Asterjadhi" w:date="2016-05-07T09:43:00Z">
        <w:r w:rsidR="00387B0A" w:rsidRPr="00337A69">
          <w:rPr>
            <w:w w:val="100"/>
          </w:rPr>
          <w:t>l</w:t>
        </w:r>
      </w:ins>
      <w:ins w:id="1084" w:author="Alfred Asterjadhi" w:date="2016-05-01T11:00:00Z">
        <w:r w:rsidRPr="00337A69">
          <w:rPr>
            <w:w w:val="100"/>
          </w:rPr>
          <w:t xml:space="preserve">1 (TWT Flow Identifier field for a broadcast TWT element) during the corresponding TWT SP(s). Frames sent as a response to a Trigger frame are subject to further restrictions as defined in </w:t>
        </w:r>
      </w:ins>
      <w:ins w:id="1085" w:author="Alfred Asterjadhi" w:date="2016-05-07T09:44:00Z">
        <w:r w:rsidR="00387B0A" w:rsidRPr="00337A69">
          <w:rPr>
            <w:w w:val="100"/>
          </w:rPr>
          <w:t>25</w:t>
        </w:r>
      </w:ins>
      <w:ins w:id="1086" w:author="Alfred Asterjadhi" w:date="2016-05-01T11:00:00Z">
        <w:r w:rsidRPr="00337A69">
          <w:rPr>
            <w:w w:val="100"/>
          </w:rPr>
          <w:t>.</w:t>
        </w:r>
      </w:ins>
      <w:ins w:id="1087" w:author="Alfred Asterjadhi" w:date="2016-05-07T09:44:00Z">
        <w:r w:rsidR="00387B0A" w:rsidRPr="00337A69">
          <w:rPr>
            <w:w w:val="100"/>
          </w:rPr>
          <w:t>5</w:t>
        </w:r>
      </w:ins>
      <w:ins w:id="1088" w:author="Alfred Asterjadhi" w:date="2016-05-01T11:00:00Z">
        <w:r w:rsidRPr="00337A69">
          <w:rPr>
            <w:w w:val="100"/>
          </w:rPr>
          <w:t>.2 (UL MU operation).</w:t>
        </w:r>
      </w:ins>
    </w:p>
    <w:p w14:paraId="196C070D" w14:textId="77777777" w:rsidR="00605647" w:rsidRDefault="00605647" w:rsidP="00482026">
      <w:pPr>
        <w:keepNext/>
        <w:keepLines/>
        <w:numPr>
          <w:ilvl w:val="3"/>
          <w:numId w:val="0"/>
        </w:numPr>
        <w:tabs>
          <w:tab w:val="num" w:pos="864"/>
        </w:tabs>
        <w:spacing w:before="40" w:after="60"/>
        <w:ind w:left="360" w:hanging="360"/>
        <w:jc w:val="both"/>
        <w:outlineLvl w:val="3"/>
        <w:rPr>
          <w:rFonts w:eastAsia="Times New Roman"/>
          <w:b/>
          <w:iCs/>
          <w:sz w:val="20"/>
        </w:rPr>
      </w:pPr>
      <w:bookmarkStart w:id="1089" w:name="_Ref439750234"/>
    </w:p>
    <w:p w14:paraId="240A7AFD" w14:textId="2D4D2009" w:rsidR="00F313A6" w:rsidRPr="00337A69" w:rsidRDefault="00D33958" w:rsidP="00482026">
      <w:pPr>
        <w:keepNext/>
        <w:keepLines/>
        <w:numPr>
          <w:ilvl w:val="3"/>
          <w:numId w:val="0"/>
        </w:numPr>
        <w:tabs>
          <w:tab w:val="num" w:pos="864"/>
        </w:tabs>
        <w:spacing w:before="40" w:after="60"/>
        <w:ind w:left="360" w:hanging="360"/>
        <w:jc w:val="both"/>
        <w:outlineLvl w:val="3"/>
        <w:rPr>
          <w:rFonts w:eastAsia="Times New Roman"/>
          <w:b/>
          <w:iCs/>
          <w:sz w:val="20"/>
        </w:rPr>
      </w:pPr>
      <w:del w:id="1090" w:author="Alfred Asterjadhi" w:date="2016-05-07T09:44:00Z">
        <w:r w:rsidRPr="00337A69" w:rsidDel="00482026">
          <w:rPr>
            <w:rFonts w:eastAsia="Times New Roman"/>
            <w:b/>
            <w:iCs/>
            <w:sz w:val="20"/>
          </w:rPr>
          <w:delText>10.44.4</w:delText>
        </w:r>
      </w:del>
      <w:ins w:id="1091" w:author="Alfred Asterjadhi" w:date="2016-05-07T09:44:00Z">
        <w:r w:rsidR="00482026" w:rsidRPr="00337A69">
          <w:rPr>
            <w:rFonts w:eastAsia="Times New Roman"/>
            <w:b/>
            <w:iCs/>
            <w:sz w:val="20"/>
          </w:rPr>
          <w:t>25.7</w:t>
        </w:r>
      </w:ins>
      <w:r w:rsidRPr="00337A69">
        <w:rPr>
          <w:rFonts w:eastAsia="Times New Roman"/>
          <w:b/>
          <w:iCs/>
          <w:sz w:val="20"/>
        </w:rPr>
        <w:t>.3</w:t>
      </w:r>
      <w:ins w:id="1092" w:author="Alfred Asterjadhi" w:date="2016-05-07T09:46:00Z">
        <w:r w:rsidR="00092BC8" w:rsidRPr="00337A69">
          <w:rPr>
            <w:rFonts w:eastAsia="Times New Roman"/>
            <w:b/>
            <w:iCs/>
            <w:sz w:val="20"/>
          </w:rPr>
          <w:t>.</w:t>
        </w:r>
      </w:ins>
      <w:ins w:id="1093" w:author="Alfred Asterjadhi" w:date="2016-05-07T09:45:00Z">
        <w:r w:rsidR="00482026" w:rsidRPr="00337A69">
          <w:rPr>
            <w:rFonts w:eastAsia="Times New Roman"/>
            <w:b/>
            <w:iCs/>
            <w:sz w:val="20"/>
          </w:rPr>
          <w:t xml:space="preserve">3 </w:t>
        </w:r>
      </w:ins>
      <w:r w:rsidR="00F313A6" w:rsidRPr="00337A69">
        <w:rPr>
          <w:rFonts w:eastAsia="Times New Roman"/>
          <w:b/>
          <w:iCs/>
          <w:sz w:val="20"/>
        </w:rPr>
        <w:t xml:space="preserve">Negotiation of </w:t>
      </w:r>
      <w:proofErr w:type="gramStart"/>
      <w:ins w:id="1094" w:author="Alfred Asterjadhi" w:date="2016-05-01T11:11:00Z">
        <w:r w:rsidR="003D3075" w:rsidRPr="00337A69">
          <w:rPr>
            <w:rFonts w:eastAsia="Times New Roman"/>
            <w:b/>
            <w:iCs/>
            <w:sz w:val="20"/>
          </w:rPr>
          <w:t>w</w:t>
        </w:r>
        <w:r w:rsidR="0009473D" w:rsidRPr="00337A69">
          <w:rPr>
            <w:rFonts w:eastAsia="Times New Roman"/>
            <w:b/>
            <w:iCs/>
            <w:sz w:val="20"/>
          </w:rPr>
          <w:t>ake</w:t>
        </w:r>
        <w:r w:rsidR="00586850" w:rsidRPr="00546122">
          <w:rPr>
            <w:rFonts w:eastAsia="Times New Roman"/>
            <w:b/>
            <w:iCs/>
            <w:sz w:val="20"/>
            <w:highlight w:val="yellow"/>
          </w:rPr>
          <w:t>(</w:t>
        </w:r>
        <w:proofErr w:type="gramEnd"/>
        <w:r w:rsidR="00586850" w:rsidRPr="00546122">
          <w:rPr>
            <w:rFonts w:eastAsia="Times New Roman"/>
            <w:b/>
            <w:iCs/>
            <w:sz w:val="20"/>
            <w:highlight w:val="yellow"/>
          </w:rPr>
          <w:t>#1654</w:t>
        </w:r>
      </w:ins>
      <w:ins w:id="1095" w:author="Alfred Asterjadhi" w:date="2016-05-01T12:29:00Z">
        <w:r w:rsidR="00CA0DBD" w:rsidRPr="00546122">
          <w:rPr>
            <w:rFonts w:eastAsia="Times New Roman"/>
            <w:b/>
            <w:iCs/>
            <w:sz w:val="20"/>
            <w:highlight w:val="yellow"/>
          </w:rPr>
          <w:t>, 420</w:t>
        </w:r>
      </w:ins>
      <w:ins w:id="1096" w:author="Alfred Asterjadhi" w:date="2016-05-01T11:11:00Z">
        <w:r w:rsidR="00586850" w:rsidRPr="00546122">
          <w:rPr>
            <w:rFonts w:eastAsia="Times New Roman"/>
            <w:b/>
            <w:iCs/>
            <w:sz w:val="20"/>
            <w:highlight w:val="yellow"/>
          </w:rPr>
          <w:t>)</w:t>
        </w:r>
        <w:r w:rsidR="0009473D" w:rsidRPr="00337A69">
          <w:rPr>
            <w:rFonts w:eastAsia="Times New Roman"/>
            <w:b/>
            <w:iCs/>
            <w:sz w:val="20"/>
          </w:rPr>
          <w:t xml:space="preserve"> </w:t>
        </w:r>
      </w:ins>
      <w:r w:rsidR="00F313A6" w:rsidRPr="00337A69">
        <w:rPr>
          <w:rFonts w:eastAsia="Times New Roman"/>
          <w:b/>
          <w:iCs/>
          <w:sz w:val="20"/>
        </w:rPr>
        <w:t>TBTT and listen interval</w:t>
      </w:r>
      <w:bookmarkEnd w:id="1089"/>
      <w:r w:rsidR="00DF4998" w:rsidRPr="00337A69">
        <w:rPr>
          <w:rFonts w:eastAsia="Times New Roman"/>
          <w:b/>
          <w:iCs/>
          <w:sz w:val="20"/>
        </w:rPr>
        <w:t xml:space="preserve"> </w:t>
      </w:r>
    </w:p>
    <w:p w14:paraId="411CF023" w14:textId="0CD2F8D1" w:rsidR="00F313A6" w:rsidRPr="00337A69" w:rsidRDefault="00F313A6" w:rsidP="00473BAB">
      <w:pPr>
        <w:spacing w:before="120" w:after="120"/>
        <w:jc w:val="both"/>
        <w:rPr>
          <w:rFonts w:eastAsia="Batang"/>
          <w:sz w:val="20"/>
        </w:rPr>
      </w:pPr>
      <w:r w:rsidRPr="00337A69">
        <w:rPr>
          <w:rFonts w:eastAsia="Batang"/>
          <w:sz w:val="20"/>
        </w:rPr>
        <w:t xml:space="preserve">A TWT scheduled STA that intends to operate in power save mode (see </w:t>
      </w:r>
      <w:del w:id="1097" w:author="Alfred Asterjadhi" w:date="2016-05-07T09:44:00Z">
        <w:r w:rsidRPr="00337A69" w:rsidDel="006206F9">
          <w:rPr>
            <w:rFonts w:eastAsia="Batang"/>
            <w:sz w:val="20"/>
          </w:rPr>
          <w:delText>10</w:delText>
        </w:r>
      </w:del>
      <w:ins w:id="1098" w:author="Alfred Asterjadhi" w:date="2016-05-07T09:44:00Z">
        <w:r w:rsidR="006206F9" w:rsidRPr="00337A69">
          <w:rPr>
            <w:rFonts w:eastAsia="Batang"/>
            <w:sz w:val="20"/>
          </w:rPr>
          <w:t>11</w:t>
        </w:r>
      </w:ins>
      <w:r w:rsidRPr="00337A69">
        <w:rPr>
          <w:rFonts w:eastAsia="Batang"/>
          <w:sz w:val="20"/>
        </w:rPr>
        <w:t xml:space="preserve">.2.2.2 (STA Power Management modes)) may transmit a TWT request frame to the TWT scheduling STA that identifies the </w:t>
      </w:r>
      <w:ins w:id="1099" w:author="Alfred Asterjadhi" w:date="2016-05-06T16:57:00Z">
        <w:r w:rsidR="003D2118" w:rsidRPr="00337A69">
          <w:rPr>
            <w:rFonts w:eastAsia="Batang"/>
            <w:sz w:val="20"/>
          </w:rPr>
          <w:t>wake</w:t>
        </w:r>
        <w:r w:rsidR="004D6482" w:rsidRPr="00CE42B1">
          <w:rPr>
            <w:rFonts w:eastAsia="Times New Roman"/>
            <w:i/>
            <w:color w:val="000000"/>
            <w:sz w:val="20"/>
            <w:highlight w:val="yellow"/>
            <w:lang w:val="en-US"/>
          </w:rPr>
          <w:t>(#420</w:t>
        </w:r>
        <w:r w:rsidR="004D6482" w:rsidRPr="00337A69">
          <w:rPr>
            <w:rFonts w:eastAsia="Times New Roman"/>
            <w:i/>
            <w:color w:val="000000"/>
            <w:sz w:val="20"/>
            <w:lang w:val="en-US"/>
          </w:rPr>
          <w:t>)</w:t>
        </w:r>
        <w:r w:rsidR="003D2118" w:rsidRPr="00337A69">
          <w:rPr>
            <w:rFonts w:eastAsia="Batang"/>
            <w:sz w:val="20"/>
          </w:rPr>
          <w:t xml:space="preserve"> </w:t>
        </w:r>
      </w:ins>
      <w:r w:rsidRPr="00337A69">
        <w:rPr>
          <w:rFonts w:eastAsia="Batang"/>
          <w:sz w:val="20"/>
        </w:rPr>
        <w:t xml:space="preserve">TBTT of the </w:t>
      </w:r>
      <w:del w:id="1100" w:author="Alfred Asterjadhi" w:date="2016-05-06T16:57:00Z">
        <w:r w:rsidRPr="00337A69" w:rsidDel="004D6482">
          <w:rPr>
            <w:rFonts w:eastAsia="Batang"/>
            <w:sz w:val="20"/>
          </w:rPr>
          <w:delText xml:space="preserve">next </w:delText>
        </w:r>
      </w:del>
      <w:ins w:id="1101" w:author="Alfred Asterjadhi" w:date="2016-05-06T16:57:00Z">
        <w:r w:rsidR="004D6482" w:rsidRPr="00337A69">
          <w:rPr>
            <w:rFonts w:eastAsia="Batang"/>
            <w:sz w:val="20"/>
          </w:rPr>
          <w:t xml:space="preserve">first </w:t>
        </w:r>
      </w:ins>
      <w:r w:rsidRPr="00337A69">
        <w:rPr>
          <w:rFonts w:eastAsia="Batang"/>
          <w:sz w:val="20"/>
        </w:rPr>
        <w:t xml:space="preserve">Beacon frame </w:t>
      </w:r>
      <w:del w:id="1102" w:author="Alfred Asterjadhi" w:date="2016-05-06T16:58:00Z">
        <w:r w:rsidRPr="00337A69" w:rsidDel="004D6482">
          <w:rPr>
            <w:rFonts w:eastAsia="Batang"/>
            <w:sz w:val="20"/>
          </w:rPr>
          <w:delText xml:space="preserve">the STA intends to receive </w:delText>
        </w:r>
      </w:del>
      <w:r w:rsidRPr="00337A69">
        <w:rPr>
          <w:rFonts w:eastAsia="Batang"/>
          <w:sz w:val="20"/>
        </w:rPr>
        <w:t xml:space="preserve">and the </w:t>
      </w:r>
      <w:ins w:id="1103" w:author="Alfred Asterjadhi" w:date="2016-05-06T16:58:00Z">
        <w:r w:rsidR="004D6482" w:rsidRPr="00337A69">
          <w:rPr>
            <w:rFonts w:eastAsia="Batang"/>
            <w:sz w:val="20"/>
          </w:rPr>
          <w:t>wake</w:t>
        </w:r>
        <w:r w:rsidR="00950E10" w:rsidRPr="00CE42B1">
          <w:rPr>
            <w:rFonts w:eastAsia="Times New Roman"/>
            <w:i/>
            <w:color w:val="000000"/>
            <w:sz w:val="20"/>
            <w:highlight w:val="yellow"/>
            <w:lang w:val="en-US"/>
          </w:rPr>
          <w:t>(#420)</w:t>
        </w:r>
        <w:r w:rsidR="004D6482" w:rsidRPr="00337A69">
          <w:rPr>
            <w:rFonts w:eastAsia="Batang"/>
            <w:sz w:val="20"/>
          </w:rPr>
          <w:t xml:space="preserve"> </w:t>
        </w:r>
      </w:ins>
      <w:r w:rsidRPr="00337A69">
        <w:rPr>
          <w:rFonts w:eastAsia="Batang"/>
          <w:sz w:val="20"/>
        </w:rPr>
        <w:t>interval between subsequent Beacon frames it intends to receive. The TWT request frame shall contain:</w:t>
      </w:r>
    </w:p>
    <w:p w14:paraId="26BD64EB" w14:textId="4238D75A" w:rsidR="00077F31" w:rsidRPr="00337A69" w:rsidRDefault="00BC4EC4" w:rsidP="0033664C">
      <w:pPr>
        <w:numPr>
          <w:ilvl w:val="0"/>
          <w:numId w:val="5"/>
        </w:numPr>
        <w:jc w:val="both"/>
        <w:rPr>
          <w:ins w:id="1104" w:author="Alfred Asterjadhi" w:date="2016-05-01T11:13:00Z"/>
          <w:rFonts w:eastAsia="Batang"/>
          <w:sz w:val="20"/>
        </w:rPr>
      </w:pPr>
      <w:ins w:id="1105" w:author="Alfred Asterjadhi" w:date="2016-05-01T11:18:00Z">
        <w:r w:rsidRPr="00337A69">
          <w:rPr>
            <w:rFonts w:eastAsia="Batang"/>
            <w:sz w:val="20"/>
          </w:rPr>
          <w:t>The</w:t>
        </w:r>
      </w:ins>
      <w:ins w:id="1106" w:author="Alfred Asterjadhi" w:date="2016-05-01T11:13:00Z">
        <w:r w:rsidR="00077F31" w:rsidRPr="00337A69">
          <w:rPr>
            <w:rFonts w:eastAsia="Batang"/>
            <w:sz w:val="20"/>
          </w:rPr>
          <w:t xml:space="preserve"> </w:t>
        </w:r>
      </w:ins>
      <w:ins w:id="1107" w:author="Alfred Asterjadhi" w:date="2016-05-01T11:18:00Z">
        <w:r w:rsidRPr="00337A69">
          <w:rPr>
            <w:rFonts w:eastAsia="Batang"/>
            <w:sz w:val="20"/>
          </w:rPr>
          <w:t>v</w:t>
        </w:r>
      </w:ins>
      <w:ins w:id="1108" w:author="Alfred Asterjadhi" w:date="2016-05-01T11:13:00Z">
        <w:r w:rsidR="00077F31" w:rsidRPr="00337A69">
          <w:rPr>
            <w:rFonts w:eastAsia="Batang"/>
            <w:sz w:val="20"/>
          </w:rPr>
          <w:t xml:space="preserve">alue of the Wake TBTT </w:t>
        </w:r>
      </w:ins>
      <w:ins w:id="1109" w:author="Alfred Asterjadhi" w:date="2016-05-01T11:14:00Z">
        <w:r w:rsidR="00077F31" w:rsidRPr="00337A69">
          <w:rPr>
            <w:rFonts w:eastAsia="Batang"/>
            <w:sz w:val="20"/>
          </w:rPr>
          <w:t xml:space="preserve">Negotiation </w:t>
        </w:r>
        <w:r w:rsidR="0039101C" w:rsidRPr="00337A69">
          <w:rPr>
            <w:rFonts w:eastAsia="Batang"/>
            <w:sz w:val="20"/>
          </w:rPr>
          <w:t xml:space="preserve">subfield </w:t>
        </w:r>
        <w:r w:rsidR="00077F31" w:rsidRPr="00337A69">
          <w:rPr>
            <w:rFonts w:eastAsia="Batang"/>
            <w:sz w:val="20"/>
          </w:rPr>
          <w:t>equal to 1</w:t>
        </w:r>
      </w:ins>
      <w:ins w:id="1110" w:author="Alfred Asterjadhi" w:date="2016-06-14T12:39:00Z">
        <w:r w:rsidR="00285B6F" w:rsidRPr="00337A69">
          <w:rPr>
            <w:rFonts w:eastAsia="Batang"/>
            <w:sz w:val="20"/>
          </w:rPr>
          <w:t xml:space="preserve"> and the TWT Command </w:t>
        </w:r>
        <w:r w:rsidR="00285B6F" w:rsidRPr="00CC2EFD">
          <w:rPr>
            <w:rFonts w:eastAsia="Batang"/>
            <w:sz w:val="20"/>
          </w:rPr>
          <w:t>field</w:t>
        </w:r>
      </w:ins>
      <w:ins w:id="1111" w:author="Alfred Asterjadhi" w:date="2016-09-11T03:45:00Z">
        <w:r w:rsidR="00407824" w:rsidRPr="00407824">
          <w:rPr>
            <w:rFonts w:eastAsia="Batang"/>
            <w:sz w:val="20"/>
          </w:rPr>
          <w:t xml:space="preserve"> </w:t>
        </w:r>
        <w:r w:rsidR="00407824" w:rsidRPr="00CC2EFD">
          <w:rPr>
            <w:rFonts w:eastAsia="Batang"/>
            <w:sz w:val="20"/>
          </w:rPr>
          <w:t>to Suggest TWT or Demand TWT</w:t>
        </w:r>
      </w:ins>
      <w:ins w:id="1112" w:author="Alfred Asterjadhi" w:date="2016-06-14T12:43:00Z">
        <w:r w:rsidR="004C2D10" w:rsidRPr="00CC2EFD">
          <w:rPr>
            <w:rFonts w:eastAsia="Batang"/>
            <w:sz w:val="20"/>
          </w:rPr>
          <w:t>,</w:t>
        </w:r>
        <w:r w:rsidR="004C2D10" w:rsidRPr="00337A69">
          <w:rPr>
            <w:rFonts w:eastAsia="Batang"/>
            <w:sz w:val="20"/>
          </w:rPr>
          <w:t xml:space="preserve"> and</w:t>
        </w:r>
      </w:ins>
      <w:ins w:id="1113" w:author="Alfred Asterjadhi" w:date="2016-06-14T12:39:00Z">
        <w:r w:rsidR="00285B6F" w:rsidRPr="00337A69">
          <w:rPr>
            <w:rFonts w:eastAsia="Batang"/>
            <w:sz w:val="20"/>
          </w:rPr>
          <w:t xml:space="preserve"> </w:t>
        </w:r>
      </w:ins>
      <w:ins w:id="1114" w:author="Alfred Asterjadhi" w:date="2016-05-01T11:20:00Z">
        <w:r w:rsidR="00DF4998" w:rsidRPr="00546122">
          <w:rPr>
            <w:rFonts w:eastAsia="Times New Roman"/>
            <w:i/>
            <w:color w:val="000000"/>
            <w:sz w:val="20"/>
            <w:highlight w:val="yellow"/>
            <w:lang w:val="en-US"/>
          </w:rPr>
          <w:t>(#1656</w:t>
        </w:r>
      </w:ins>
      <w:ins w:id="1115" w:author="Alfred Asterjadhi" w:date="2016-05-01T11:27:00Z">
        <w:r w:rsidR="007D4FF3" w:rsidRPr="00546122">
          <w:rPr>
            <w:rFonts w:eastAsia="Times New Roman"/>
            <w:i/>
            <w:color w:val="000000"/>
            <w:sz w:val="20"/>
            <w:highlight w:val="yellow"/>
            <w:lang w:val="en-US"/>
          </w:rPr>
          <w:t>, 2622</w:t>
        </w:r>
      </w:ins>
      <w:ins w:id="1116" w:author="Alfred Asterjadhi" w:date="2016-05-01T11:28:00Z">
        <w:r w:rsidR="00CD14D3" w:rsidRPr="00546122">
          <w:rPr>
            <w:rFonts w:eastAsia="Times New Roman"/>
            <w:i/>
            <w:color w:val="000000"/>
            <w:sz w:val="20"/>
            <w:highlight w:val="yellow"/>
            <w:lang w:val="en-US"/>
          </w:rPr>
          <w:t>, 682</w:t>
        </w:r>
      </w:ins>
      <w:ins w:id="1117" w:author="Alfred Asterjadhi" w:date="2016-05-01T11:20:00Z">
        <w:r w:rsidR="00DF4998" w:rsidRPr="00546122">
          <w:rPr>
            <w:rFonts w:eastAsia="Times New Roman"/>
            <w:i/>
            <w:color w:val="000000"/>
            <w:sz w:val="20"/>
            <w:highlight w:val="yellow"/>
            <w:lang w:val="en-US"/>
          </w:rPr>
          <w:t>)</w:t>
        </w:r>
      </w:ins>
    </w:p>
    <w:p w14:paraId="0E353959" w14:textId="002D1F8E" w:rsidR="00F313A6" w:rsidRPr="00337A69" w:rsidDel="00285B6F" w:rsidRDefault="00F313A6" w:rsidP="0033664C">
      <w:pPr>
        <w:numPr>
          <w:ilvl w:val="0"/>
          <w:numId w:val="5"/>
        </w:numPr>
        <w:jc w:val="both"/>
        <w:rPr>
          <w:del w:id="1118" w:author="Alfred Asterjadhi" w:date="2016-06-14T12:39:00Z"/>
          <w:rFonts w:eastAsia="Batang"/>
          <w:sz w:val="20"/>
        </w:rPr>
      </w:pPr>
      <w:del w:id="1119" w:author="Alfred Asterjadhi" w:date="2016-06-14T12:39:00Z">
        <w:r w:rsidRPr="00337A69" w:rsidDel="00285B6F">
          <w:rPr>
            <w:rFonts w:eastAsia="Batang"/>
            <w:sz w:val="20"/>
          </w:rPr>
          <w:lastRenderedPageBreak/>
          <w:delText>The value of the requested first TBTT in the Target Wake Time field when the TWT Command field is Suggest TWT or Demand TWT.</w:delText>
        </w:r>
      </w:del>
    </w:p>
    <w:p w14:paraId="2AE5BB83" w14:textId="108AEBFF" w:rsidR="00F313A6" w:rsidRPr="00337A69" w:rsidRDefault="00F313A6" w:rsidP="0033664C">
      <w:pPr>
        <w:numPr>
          <w:ilvl w:val="0"/>
          <w:numId w:val="5"/>
        </w:numPr>
        <w:jc w:val="both"/>
        <w:rPr>
          <w:ins w:id="1120" w:author="Alfred Asterjadhi" w:date="2016-06-14T12:37:00Z"/>
          <w:rFonts w:eastAsia="Batang"/>
          <w:sz w:val="20"/>
        </w:rPr>
      </w:pPr>
      <w:r w:rsidRPr="00337A69">
        <w:rPr>
          <w:rFonts w:eastAsia="Batang"/>
          <w:sz w:val="20"/>
        </w:rPr>
        <w:t xml:space="preserve">The value of the </w:t>
      </w:r>
      <w:ins w:id="1121" w:author="Alfred Asterjadhi" w:date="2016-05-05T16:17:00Z">
        <w:r w:rsidR="00C408A7" w:rsidRPr="00337A69">
          <w:rPr>
            <w:rFonts w:eastAsia="Batang"/>
            <w:sz w:val="20"/>
          </w:rPr>
          <w:t xml:space="preserve">requested </w:t>
        </w:r>
      </w:ins>
      <w:r w:rsidRPr="00337A69">
        <w:rPr>
          <w:rFonts w:eastAsia="Batang"/>
          <w:sz w:val="20"/>
        </w:rPr>
        <w:t>listen interval between consecutive TBTTs in the TWT Wake Interval Mantissa and TWT Wake Interval Exponent fields.</w:t>
      </w:r>
    </w:p>
    <w:p w14:paraId="0608CE53" w14:textId="17F9CA7F" w:rsidR="00285B6F" w:rsidRPr="00337A69" w:rsidRDefault="00285B6F" w:rsidP="0033664C">
      <w:pPr>
        <w:numPr>
          <w:ilvl w:val="0"/>
          <w:numId w:val="5"/>
        </w:numPr>
        <w:jc w:val="both"/>
        <w:rPr>
          <w:rFonts w:eastAsia="Batang"/>
          <w:sz w:val="20"/>
        </w:rPr>
      </w:pPr>
      <w:ins w:id="1122" w:author="Alfred Asterjadhi" w:date="2016-06-14T12:37:00Z">
        <w:r w:rsidRPr="00337A69">
          <w:rPr>
            <w:rFonts w:eastAsia="Batang"/>
            <w:sz w:val="20"/>
          </w:rPr>
          <w:t>All other fields in the TWT element are reserved</w:t>
        </w:r>
      </w:ins>
      <w:ins w:id="1123" w:author="Alfred Asterjadhi" w:date="2016-06-29T07:58:00Z">
        <w:r w:rsidR="00546122">
          <w:rPr>
            <w:rFonts w:eastAsia="Batang"/>
            <w:sz w:val="20"/>
          </w:rPr>
          <w:t>.</w:t>
        </w:r>
      </w:ins>
    </w:p>
    <w:p w14:paraId="4A576290" w14:textId="492EA825" w:rsidR="00F313A6" w:rsidRPr="00337A69" w:rsidRDefault="00F313A6" w:rsidP="00473BAB">
      <w:pPr>
        <w:spacing w:before="120" w:after="120"/>
        <w:jc w:val="both"/>
        <w:rPr>
          <w:rFonts w:eastAsia="Batang"/>
          <w:sz w:val="20"/>
        </w:rPr>
      </w:pPr>
      <w:r w:rsidRPr="00337A69">
        <w:rPr>
          <w:rFonts w:eastAsia="Batang"/>
          <w:sz w:val="20"/>
        </w:rPr>
        <w:t xml:space="preserve">A TWT scheduling STA that receives a TWT request frame from a STA whose value of the </w:t>
      </w:r>
      <w:del w:id="1124" w:author="Alfred Asterjadhi" w:date="2016-05-01T11:17:00Z">
        <w:r w:rsidRPr="00337A69" w:rsidDel="00970319">
          <w:rPr>
            <w:rFonts w:eastAsia="Batang"/>
            <w:sz w:val="20"/>
          </w:rPr>
          <w:delText>TWT wake interval</w:delText>
        </w:r>
      </w:del>
      <w:ins w:id="1125" w:author="Alfred Asterjadhi" w:date="2016-05-01T11:17:00Z">
        <w:r w:rsidR="00970319" w:rsidRPr="00337A69">
          <w:rPr>
            <w:rFonts w:eastAsia="Batang"/>
            <w:sz w:val="20"/>
          </w:rPr>
          <w:t>Wake TBTT Negotiation subfield</w:t>
        </w:r>
      </w:ins>
      <w:r w:rsidRPr="00337A69">
        <w:rPr>
          <w:rFonts w:eastAsia="Batang"/>
          <w:sz w:val="20"/>
        </w:rPr>
        <w:t xml:space="preserve"> is </w:t>
      </w:r>
      <w:del w:id="1126" w:author="Alfred Asterjadhi" w:date="2016-05-01T11:17:00Z">
        <w:r w:rsidRPr="00337A69" w:rsidDel="00970319">
          <w:rPr>
            <w:rFonts w:eastAsia="Batang"/>
            <w:sz w:val="20"/>
          </w:rPr>
          <w:delText>equal to the STA’s listen interval</w:delText>
        </w:r>
      </w:del>
      <w:ins w:id="1127" w:author="Alfred Asterjadhi" w:date="2016-05-01T11:17:00Z">
        <w:r w:rsidR="00970319" w:rsidRPr="00337A69">
          <w:rPr>
            <w:rFonts w:eastAsia="Batang"/>
            <w:sz w:val="20"/>
          </w:rPr>
          <w:t>1</w:t>
        </w:r>
      </w:ins>
      <w:ins w:id="1128" w:author="Alfred Asterjadhi" w:date="2016-05-01T11:20:00Z">
        <w:r w:rsidR="00DF4998" w:rsidRPr="00546122">
          <w:rPr>
            <w:rFonts w:eastAsia="Times New Roman"/>
            <w:i/>
            <w:color w:val="000000"/>
            <w:sz w:val="20"/>
            <w:highlight w:val="yellow"/>
            <w:lang w:val="en-US"/>
          </w:rPr>
          <w:t>(#1656</w:t>
        </w:r>
      </w:ins>
      <w:ins w:id="1129" w:author="Alfred Asterjadhi" w:date="2016-05-01T11:24:00Z">
        <w:r w:rsidR="0086214F" w:rsidRPr="00546122">
          <w:rPr>
            <w:rFonts w:eastAsia="Times New Roman"/>
            <w:i/>
            <w:color w:val="000000"/>
            <w:sz w:val="20"/>
            <w:highlight w:val="yellow"/>
            <w:lang w:val="en-US"/>
          </w:rPr>
          <w:t>, 2820</w:t>
        </w:r>
      </w:ins>
      <w:ins w:id="1130" w:author="Alfred Asterjadhi" w:date="2016-05-01T11:20:00Z">
        <w:r w:rsidR="00DF4998" w:rsidRPr="00546122">
          <w:rPr>
            <w:rFonts w:eastAsia="Times New Roman"/>
            <w:i/>
            <w:color w:val="000000"/>
            <w:sz w:val="20"/>
            <w:highlight w:val="yellow"/>
            <w:lang w:val="en-US"/>
          </w:rPr>
          <w:t>)</w:t>
        </w:r>
      </w:ins>
      <w:r w:rsidRPr="00337A69">
        <w:rPr>
          <w:rFonts w:eastAsia="Batang"/>
          <w:sz w:val="20"/>
        </w:rPr>
        <w:t xml:space="preserve"> shall respond with a TWT response frame that contains either Accept TWT or Reject TWT in the TWT Command field and, in the case of an Accept TWT, it shall also contain:</w:t>
      </w:r>
    </w:p>
    <w:p w14:paraId="647E5FAA" w14:textId="4B6FE56F" w:rsidR="00EE0285" w:rsidRPr="00337A69" w:rsidRDefault="00BC4EC4" w:rsidP="0033664C">
      <w:pPr>
        <w:numPr>
          <w:ilvl w:val="0"/>
          <w:numId w:val="6"/>
        </w:numPr>
        <w:spacing w:before="120" w:after="120"/>
        <w:jc w:val="both"/>
        <w:rPr>
          <w:ins w:id="1131" w:author="Alfred Asterjadhi" w:date="2016-05-01T11:16:00Z"/>
          <w:rFonts w:eastAsia="Batang"/>
          <w:sz w:val="20"/>
        </w:rPr>
      </w:pPr>
      <w:ins w:id="1132" w:author="Alfred Asterjadhi" w:date="2016-05-01T11:18:00Z">
        <w:r w:rsidRPr="00337A69">
          <w:rPr>
            <w:rFonts w:eastAsia="Batang"/>
            <w:sz w:val="20"/>
          </w:rPr>
          <w:t>The</w:t>
        </w:r>
      </w:ins>
      <w:ins w:id="1133" w:author="Alfred Asterjadhi" w:date="2016-05-01T11:17:00Z">
        <w:r w:rsidRPr="00337A69">
          <w:rPr>
            <w:rFonts w:eastAsia="Batang"/>
            <w:sz w:val="20"/>
          </w:rPr>
          <w:t xml:space="preserve"> value of the Wake TBTT Negotiation subfield equal to 1, and</w:t>
        </w:r>
      </w:ins>
      <w:ins w:id="1134" w:author="Alfred Asterjadhi" w:date="2016-05-01T11:20:00Z">
        <w:r w:rsidR="00DF4998" w:rsidRPr="00546122">
          <w:rPr>
            <w:rFonts w:eastAsia="Times New Roman"/>
            <w:i/>
            <w:color w:val="000000"/>
            <w:sz w:val="20"/>
            <w:highlight w:val="yellow"/>
            <w:lang w:val="en-US"/>
          </w:rPr>
          <w:t>(#1656</w:t>
        </w:r>
      </w:ins>
      <w:ins w:id="1135" w:author="Alfred Asterjadhi" w:date="2016-05-01T11:27:00Z">
        <w:r w:rsidR="007D4FF3" w:rsidRPr="00546122">
          <w:rPr>
            <w:rFonts w:eastAsia="Times New Roman"/>
            <w:i/>
            <w:color w:val="000000"/>
            <w:sz w:val="20"/>
            <w:highlight w:val="yellow"/>
            <w:lang w:val="en-US"/>
          </w:rPr>
          <w:t>, 2622</w:t>
        </w:r>
      </w:ins>
      <w:ins w:id="1136" w:author="Alfred Asterjadhi" w:date="2016-05-01T11:28:00Z">
        <w:r w:rsidR="00CD14D3" w:rsidRPr="00546122">
          <w:rPr>
            <w:rFonts w:eastAsia="Times New Roman"/>
            <w:i/>
            <w:color w:val="000000"/>
            <w:sz w:val="20"/>
            <w:highlight w:val="yellow"/>
            <w:lang w:val="en-US"/>
          </w:rPr>
          <w:t>, 682</w:t>
        </w:r>
      </w:ins>
      <w:ins w:id="1137" w:author="Alfred Asterjadhi" w:date="2016-05-01T11:20:00Z">
        <w:r w:rsidR="00DF4998" w:rsidRPr="00546122">
          <w:rPr>
            <w:rFonts w:eastAsia="Times New Roman"/>
            <w:i/>
            <w:color w:val="000000"/>
            <w:sz w:val="20"/>
            <w:highlight w:val="yellow"/>
            <w:lang w:val="en-US"/>
          </w:rPr>
          <w:t>)</w:t>
        </w:r>
      </w:ins>
    </w:p>
    <w:p w14:paraId="156CFD37" w14:textId="697FCB12" w:rsidR="00F313A6" w:rsidRPr="00337A69" w:rsidRDefault="00F313A6" w:rsidP="0033664C">
      <w:pPr>
        <w:numPr>
          <w:ilvl w:val="0"/>
          <w:numId w:val="6"/>
        </w:numPr>
        <w:spacing w:before="120" w:after="120"/>
        <w:jc w:val="both"/>
        <w:rPr>
          <w:rFonts w:eastAsia="Batang"/>
          <w:sz w:val="20"/>
        </w:rPr>
      </w:pPr>
      <w:r w:rsidRPr="00337A69">
        <w:rPr>
          <w:rFonts w:eastAsia="Batang"/>
          <w:sz w:val="20"/>
        </w:rPr>
        <w:t xml:space="preserve">The value of the allocated first </w:t>
      </w:r>
      <w:ins w:id="1138" w:author="Alfred Asterjadhi" w:date="2016-05-01T11:18:00Z">
        <w:r w:rsidR="00BC4EC4" w:rsidRPr="00337A69">
          <w:rPr>
            <w:rFonts w:eastAsia="Batang"/>
            <w:sz w:val="20"/>
          </w:rPr>
          <w:t xml:space="preserve">wake </w:t>
        </w:r>
      </w:ins>
      <w:r w:rsidRPr="00337A69">
        <w:rPr>
          <w:rFonts w:eastAsia="Batang"/>
          <w:sz w:val="20"/>
        </w:rPr>
        <w:t>TBTT</w:t>
      </w:r>
      <w:ins w:id="1139" w:author="Alfred Asterjadhi" w:date="2016-05-01T11:11:00Z">
        <w:r w:rsidR="00DF4998" w:rsidRPr="00546122">
          <w:rPr>
            <w:rFonts w:eastAsia="Times New Roman"/>
            <w:i/>
            <w:color w:val="000000"/>
            <w:sz w:val="20"/>
            <w:highlight w:val="yellow"/>
            <w:lang w:val="en-US"/>
          </w:rPr>
          <w:t>(#1654</w:t>
        </w:r>
      </w:ins>
      <w:ins w:id="1140" w:author="Alfred Asterjadhi" w:date="2016-05-01T12:29:00Z">
        <w:r w:rsidR="00CA0DBD" w:rsidRPr="00546122">
          <w:rPr>
            <w:rFonts w:eastAsia="Times New Roman"/>
            <w:i/>
            <w:color w:val="000000"/>
            <w:sz w:val="20"/>
            <w:highlight w:val="yellow"/>
            <w:lang w:val="en-US"/>
          </w:rPr>
          <w:t>, 420</w:t>
        </w:r>
      </w:ins>
      <w:ins w:id="1141" w:author="Alfred Asterjadhi" w:date="2016-05-01T11:11:00Z">
        <w:r w:rsidR="00DF4998" w:rsidRPr="00546122">
          <w:rPr>
            <w:rFonts w:eastAsia="Times New Roman"/>
            <w:i/>
            <w:color w:val="000000"/>
            <w:sz w:val="20"/>
            <w:highlight w:val="yellow"/>
            <w:lang w:val="en-US"/>
          </w:rPr>
          <w:t>)</w:t>
        </w:r>
      </w:ins>
      <w:r w:rsidRPr="00337A69">
        <w:rPr>
          <w:rFonts w:eastAsia="Batang"/>
          <w:sz w:val="20"/>
        </w:rPr>
        <w:t xml:space="preserve"> in the Target Wake Time field, and</w:t>
      </w:r>
    </w:p>
    <w:p w14:paraId="113AE4B9" w14:textId="16D4EAE8" w:rsidR="00F313A6" w:rsidRPr="00337A69" w:rsidRDefault="00F313A6" w:rsidP="0033664C">
      <w:pPr>
        <w:numPr>
          <w:ilvl w:val="0"/>
          <w:numId w:val="6"/>
        </w:numPr>
        <w:spacing w:before="120" w:after="120"/>
        <w:jc w:val="both"/>
        <w:rPr>
          <w:ins w:id="1142" w:author="Alfred Asterjadhi" w:date="2016-06-14T12:37:00Z"/>
          <w:rFonts w:eastAsia="Batang"/>
          <w:sz w:val="20"/>
        </w:rPr>
      </w:pPr>
      <w:r w:rsidRPr="00337A69">
        <w:rPr>
          <w:rFonts w:eastAsia="Batang"/>
          <w:sz w:val="20"/>
        </w:rPr>
        <w:t>The value of the listen interval between consecutive TBTTs in the TWT Wake Interval Mantissa and TWT Wake Interval Exponent fields.</w:t>
      </w:r>
    </w:p>
    <w:p w14:paraId="1935BA7A" w14:textId="64DA2E18" w:rsidR="00285B6F" w:rsidRPr="00337A69" w:rsidRDefault="00285B6F" w:rsidP="0033664C">
      <w:pPr>
        <w:numPr>
          <w:ilvl w:val="0"/>
          <w:numId w:val="6"/>
        </w:numPr>
        <w:jc w:val="both"/>
        <w:rPr>
          <w:ins w:id="1143" w:author="Alfred Asterjadhi" w:date="2016-06-14T12:37:00Z"/>
          <w:rFonts w:eastAsia="Batang"/>
          <w:sz w:val="20"/>
        </w:rPr>
      </w:pPr>
      <w:ins w:id="1144" w:author="Alfred Asterjadhi" w:date="2016-06-14T12:37:00Z">
        <w:r w:rsidRPr="00337A69">
          <w:rPr>
            <w:rFonts w:eastAsia="Batang"/>
            <w:sz w:val="20"/>
          </w:rPr>
          <w:t>All other fields in the TWT element are reserved</w:t>
        </w:r>
      </w:ins>
      <w:ins w:id="1145" w:author="Alfred Asterjadhi" w:date="2016-06-29T07:59:00Z">
        <w:r w:rsidR="00546122">
          <w:rPr>
            <w:rFonts w:eastAsia="Batang"/>
            <w:sz w:val="20"/>
          </w:rPr>
          <w:t>.</w:t>
        </w:r>
      </w:ins>
    </w:p>
    <w:p w14:paraId="1B655A76" w14:textId="77777777" w:rsidR="00F313A6" w:rsidRPr="00F92599" w:rsidRDefault="00F313A6" w:rsidP="00473BAB">
      <w:pPr>
        <w:spacing w:before="120" w:after="120"/>
        <w:jc w:val="both"/>
        <w:rPr>
          <w:rFonts w:eastAsia="Batang"/>
          <w:sz w:val="20"/>
        </w:rPr>
      </w:pPr>
      <w:r w:rsidRPr="00337A69">
        <w:rPr>
          <w:rFonts w:eastAsia="Batang"/>
          <w:sz w:val="20"/>
        </w:rPr>
        <w:t xml:space="preserve">After successfully completing the negotiation, the TWT scheduled STA may go to doze state until its TSF matches the next negotiated </w:t>
      </w:r>
      <w:ins w:id="1146" w:author="Alfred Asterjadhi" w:date="2016-05-01T11:18:00Z">
        <w:r w:rsidR="002240F5" w:rsidRPr="00337A69">
          <w:rPr>
            <w:rFonts w:eastAsia="Batang"/>
            <w:sz w:val="20"/>
          </w:rPr>
          <w:t xml:space="preserve">wake </w:t>
        </w:r>
      </w:ins>
      <w:proofErr w:type="gramStart"/>
      <w:r w:rsidRPr="00337A69">
        <w:rPr>
          <w:rFonts w:eastAsia="Batang"/>
          <w:sz w:val="20"/>
        </w:rPr>
        <w:t>TBTT</w:t>
      </w:r>
      <w:ins w:id="1147" w:author="Alfred Asterjadhi" w:date="2016-05-01T11:11:00Z">
        <w:r w:rsidR="00DF4998" w:rsidRPr="00546122">
          <w:rPr>
            <w:rFonts w:eastAsia="Times New Roman"/>
            <w:i/>
            <w:color w:val="000000"/>
            <w:sz w:val="20"/>
            <w:highlight w:val="yellow"/>
            <w:lang w:val="en-US"/>
          </w:rPr>
          <w:t>(</w:t>
        </w:r>
        <w:proofErr w:type="gramEnd"/>
        <w:r w:rsidR="00DF4998" w:rsidRPr="00546122">
          <w:rPr>
            <w:rFonts w:eastAsia="Times New Roman"/>
            <w:i/>
            <w:color w:val="000000"/>
            <w:sz w:val="20"/>
            <w:highlight w:val="yellow"/>
            <w:lang w:val="en-US"/>
          </w:rPr>
          <w:t>#1654</w:t>
        </w:r>
      </w:ins>
      <w:ins w:id="1148" w:author="Alfred Asterjadhi" w:date="2016-05-01T12:29:00Z">
        <w:r w:rsidR="00CA0DBD" w:rsidRPr="00546122">
          <w:rPr>
            <w:rFonts w:eastAsia="Times New Roman"/>
            <w:i/>
            <w:color w:val="000000"/>
            <w:sz w:val="20"/>
            <w:highlight w:val="yellow"/>
            <w:lang w:val="en-US"/>
          </w:rPr>
          <w:t>, 420</w:t>
        </w:r>
      </w:ins>
      <w:ins w:id="1149" w:author="Alfred Asterjadhi" w:date="2016-05-01T11:11:00Z">
        <w:r w:rsidR="00DF4998" w:rsidRPr="00546122">
          <w:rPr>
            <w:rFonts w:eastAsia="Times New Roman"/>
            <w:i/>
            <w:color w:val="000000"/>
            <w:sz w:val="20"/>
            <w:highlight w:val="yellow"/>
            <w:lang w:val="en-US"/>
          </w:rPr>
          <w:t>)</w:t>
        </w:r>
      </w:ins>
      <w:r w:rsidRPr="00337A69">
        <w:rPr>
          <w:rFonts w:eastAsia="Batang"/>
          <w:sz w:val="20"/>
        </w:rPr>
        <w:t xml:space="preserve"> provided that the STA is in power save mode, and no other condition requires the STA to remain awake. The TWT scheduled STA shall be in the awake state to listen to Beacon frames transmitted at negotiated </w:t>
      </w:r>
      <w:ins w:id="1150" w:author="Alfred Asterjadhi" w:date="2016-05-01T11:18:00Z">
        <w:r w:rsidR="00CA07EA" w:rsidRPr="00337A69">
          <w:rPr>
            <w:rFonts w:eastAsia="Batang"/>
            <w:sz w:val="20"/>
          </w:rPr>
          <w:t xml:space="preserve">wake </w:t>
        </w:r>
      </w:ins>
      <w:r w:rsidRPr="00337A69">
        <w:rPr>
          <w:rFonts w:eastAsia="Batang"/>
          <w:sz w:val="20"/>
        </w:rPr>
        <w:t xml:space="preserve">TBTTs and shall operate as described in in </w:t>
      </w:r>
      <w:ins w:id="1151" w:author="Alfred Asterjadhi" w:date="2016-05-07T09:44:00Z">
        <w:r w:rsidR="00482026" w:rsidRPr="00337A69">
          <w:rPr>
            <w:rFonts w:eastAsia="Batang"/>
            <w:sz w:val="20"/>
          </w:rPr>
          <w:t>25</w:t>
        </w:r>
      </w:ins>
      <w:ins w:id="1152" w:author="Alfred Asterjadhi" w:date="2016-05-01T11:18:00Z">
        <w:r w:rsidR="00CA07EA" w:rsidRPr="00337A69">
          <w:rPr>
            <w:rFonts w:eastAsia="Batang"/>
            <w:sz w:val="20"/>
          </w:rPr>
          <w:t>.</w:t>
        </w:r>
      </w:ins>
      <w:ins w:id="1153" w:author="Alfred Asterjadhi" w:date="2016-05-07T09:44:00Z">
        <w:r w:rsidR="00482026" w:rsidRPr="00337A69">
          <w:rPr>
            <w:rFonts w:eastAsia="Batang"/>
            <w:sz w:val="20"/>
          </w:rPr>
          <w:t>7</w:t>
        </w:r>
      </w:ins>
      <w:ins w:id="1154" w:author="Alfred Asterjadhi" w:date="2016-05-01T11:18:00Z">
        <w:r w:rsidR="00CA07EA" w:rsidRPr="00337A69">
          <w:rPr>
            <w:rFonts w:eastAsia="Batang"/>
            <w:sz w:val="20"/>
          </w:rPr>
          <w:t>.</w:t>
        </w:r>
      </w:ins>
      <w:ins w:id="1155" w:author="Alfred Asterjadhi" w:date="2016-05-07T09:44:00Z">
        <w:r w:rsidR="00482026" w:rsidRPr="00337A69">
          <w:rPr>
            <w:rFonts w:eastAsia="Batang"/>
            <w:sz w:val="20"/>
          </w:rPr>
          <w:t>3.2</w:t>
        </w:r>
      </w:ins>
      <w:del w:id="1156" w:author="Alfred Asterjadhi" w:date="2016-05-01T11:18:00Z">
        <w:r w:rsidRPr="00337A69" w:rsidDel="00CA07EA">
          <w:rPr>
            <w:rFonts w:eastAsia="Batang"/>
            <w:sz w:val="20"/>
          </w:rPr>
          <w:fldChar w:fldCharType="begin"/>
        </w:r>
        <w:r w:rsidRPr="00337A69" w:rsidDel="00CA07EA">
          <w:rPr>
            <w:rFonts w:eastAsia="Batang"/>
            <w:sz w:val="20"/>
          </w:rPr>
          <w:delInstrText xml:space="preserve"> REF _Ref439750225 \r \h </w:delInstrText>
        </w:r>
        <w:r w:rsidR="00473BAB" w:rsidRPr="00337A69" w:rsidDel="00CA07EA">
          <w:rPr>
            <w:rFonts w:eastAsia="Batang"/>
            <w:sz w:val="20"/>
          </w:rPr>
          <w:delInstrText xml:space="preserve"> \* MERGEFORMAT </w:delInstrText>
        </w:r>
        <w:r w:rsidRPr="00337A69" w:rsidDel="00CA07EA">
          <w:rPr>
            <w:rFonts w:eastAsia="Batang"/>
            <w:sz w:val="20"/>
          </w:rPr>
        </w:r>
        <w:r w:rsidRPr="00337A69" w:rsidDel="00CA07EA">
          <w:rPr>
            <w:rFonts w:eastAsia="Batang"/>
            <w:sz w:val="20"/>
          </w:rPr>
          <w:fldChar w:fldCharType="separate"/>
        </w:r>
        <w:r w:rsidRPr="00337A69" w:rsidDel="00CA07EA">
          <w:rPr>
            <w:rFonts w:eastAsia="Batang"/>
            <w:b/>
            <w:bCs/>
            <w:sz w:val="20"/>
            <w:lang w:val="en-US"/>
          </w:rPr>
          <w:delText>Error! Reference source not found.</w:delText>
        </w:r>
        <w:r w:rsidRPr="00337A69" w:rsidDel="00CA07EA">
          <w:rPr>
            <w:rFonts w:eastAsia="Batang"/>
            <w:sz w:val="20"/>
          </w:rPr>
          <w:fldChar w:fldCharType="end"/>
        </w:r>
        <w:r w:rsidRPr="00337A69" w:rsidDel="00CA07EA">
          <w:rPr>
            <w:rFonts w:eastAsia="Batang"/>
            <w:sz w:val="20"/>
          </w:rPr>
          <w:delText xml:space="preserve"> </w:delText>
        </w:r>
      </w:del>
      <w:r w:rsidRPr="00337A69">
        <w:rPr>
          <w:rFonts w:eastAsia="Batang"/>
          <w:sz w:val="20"/>
        </w:rPr>
        <w:t>(Rules for TWT scheduled STA)</w:t>
      </w:r>
      <w:ins w:id="1157" w:author="Alfred Asterjadhi" w:date="2016-05-01T11:20:00Z">
        <w:r w:rsidR="002663A6" w:rsidRPr="00546122">
          <w:rPr>
            <w:rFonts w:eastAsia="Times New Roman"/>
            <w:i/>
            <w:color w:val="000000"/>
            <w:sz w:val="20"/>
            <w:highlight w:val="yellow"/>
            <w:lang w:val="en-US"/>
          </w:rPr>
          <w:t>(#165</w:t>
        </w:r>
        <w:r w:rsidR="00B87311" w:rsidRPr="00546122">
          <w:rPr>
            <w:rFonts w:eastAsia="Times New Roman"/>
            <w:i/>
            <w:color w:val="000000"/>
            <w:sz w:val="20"/>
            <w:highlight w:val="yellow"/>
            <w:lang w:val="en-US"/>
          </w:rPr>
          <w:t>7</w:t>
        </w:r>
        <w:r w:rsidR="002663A6" w:rsidRPr="00546122">
          <w:rPr>
            <w:rFonts w:eastAsia="Times New Roman"/>
            <w:i/>
            <w:color w:val="000000"/>
            <w:sz w:val="20"/>
            <w:highlight w:val="yellow"/>
            <w:lang w:val="en-US"/>
          </w:rPr>
          <w:t>)</w:t>
        </w:r>
      </w:ins>
      <w:r w:rsidRPr="00337A69">
        <w:rPr>
          <w:rFonts w:eastAsia="Batang"/>
          <w:sz w:val="20"/>
        </w:rPr>
        <w:t>.</w:t>
      </w:r>
      <w:r w:rsidRPr="00F92599">
        <w:rPr>
          <w:rFonts w:eastAsia="Batang"/>
          <w:sz w:val="20"/>
        </w:rPr>
        <w:t xml:space="preserve"> </w:t>
      </w:r>
    </w:p>
    <w:p w14:paraId="1A4C1EC3" w14:textId="77777777" w:rsidR="00F313A6" w:rsidRPr="00F92599" w:rsidRDefault="00F313A6" w:rsidP="00473BAB">
      <w:pPr>
        <w:spacing w:before="120" w:after="120"/>
        <w:jc w:val="both"/>
        <w:rPr>
          <w:rFonts w:eastAsia="Batang"/>
          <w:sz w:val="20"/>
        </w:rPr>
      </w:pPr>
      <w:r w:rsidRPr="00F92599">
        <w:rPr>
          <w:rFonts w:eastAsia="Batang"/>
          <w:sz w:val="20"/>
        </w:rPr>
        <w:t>Either STA can tear down an established negotiation following the tear down procedure described in 10.44.8 (TWT Teardown).</w:t>
      </w:r>
    </w:p>
    <w:p w14:paraId="0DEFC9A7" w14:textId="77777777" w:rsidR="004D4CFA" w:rsidRPr="00F92599" w:rsidRDefault="004D4CFA" w:rsidP="004D4CFA">
      <w:pPr>
        <w:spacing w:before="120" w:after="120"/>
        <w:jc w:val="both"/>
        <w:rPr>
          <w:rFonts w:ascii="Arial" w:hAnsi="Arial" w:cs="Arial"/>
          <w:b/>
          <w:bCs/>
          <w:color w:val="000000"/>
          <w:sz w:val="20"/>
          <w:lang w:val="en-US" w:eastAsia="ko-KR"/>
        </w:rPr>
      </w:pPr>
    </w:p>
    <w:p w14:paraId="67A8BED2" w14:textId="39E47F2E" w:rsidR="006E08C9" w:rsidRPr="00F92599" w:rsidRDefault="004D4CFA" w:rsidP="004D4CFA">
      <w:pPr>
        <w:spacing w:before="120" w:after="120"/>
        <w:jc w:val="both"/>
        <w:rPr>
          <w:rFonts w:eastAsia="Batang"/>
          <w:sz w:val="20"/>
        </w:rPr>
      </w:pPr>
      <w:r w:rsidRPr="00F92599">
        <w:rPr>
          <w:rFonts w:ascii="Arial" w:hAnsi="Arial" w:cs="Arial"/>
          <w:b/>
          <w:bCs/>
          <w:color w:val="000000"/>
          <w:sz w:val="20"/>
          <w:lang w:val="en-US" w:eastAsia="ko-KR"/>
        </w:rPr>
        <w:t>9.4.2.213 HE Capabilities element</w:t>
      </w:r>
    </w:p>
    <w:p w14:paraId="4A5C0B2D" w14:textId="3D60A0AC" w:rsidR="00CF1956" w:rsidRPr="00F92599" w:rsidRDefault="00CF1956" w:rsidP="00CF195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F92599">
        <w:rPr>
          <w:rFonts w:eastAsia="Times New Roman"/>
          <w:b/>
          <w:color w:val="000000"/>
          <w:sz w:val="20"/>
          <w:highlight w:val="yellow"/>
          <w:lang w:val="en-US"/>
        </w:rPr>
        <w:t>TGax</w:t>
      </w:r>
      <w:proofErr w:type="spellEnd"/>
      <w:r w:rsidRPr="00F92599">
        <w:rPr>
          <w:rFonts w:eastAsia="Times New Roman"/>
          <w:b/>
          <w:color w:val="000000"/>
          <w:sz w:val="20"/>
          <w:highlight w:val="yellow"/>
          <w:lang w:val="en-US"/>
        </w:rPr>
        <w:t xml:space="preserve"> Editor:</w:t>
      </w:r>
      <w:r w:rsidRPr="00F92599">
        <w:rPr>
          <w:rFonts w:eastAsia="Times New Roman"/>
          <w:b/>
          <w:i/>
          <w:color w:val="000000"/>
          <w:sz w:val="20"/>
          <w:highlight w:val="yellow"/>
          <w:lang w:val="en-US"/>
        </w:rPr>
        <w:t xml:space="preserve"> Insert a “</w:t>
      </w:r>
      <w:r w:rsidR="00953F08">
        <w:rPr>
          <w:rFonts w:eastAsia="Times New Roman"/>
          <w:b/>
          <w:i/>
          <w:color w:val="000000"/>
          <w:sz w:val="20"/>
          <w:highlight w:val="yellow"/>
          <w:lang w:val="en-US"/>
        </w:rPr>
        <w:t xml:space="preserve">Broadcast </w:t>
      </w:r>
      <w:r w:rsidRPr="00F92599">
        <w:rPr>
          <w:rFonts w:eastAsia="Times New Roman"/>
          <w:b/>
          <w:i/>
          <w:color w:val="000000"/>
          <w:sz w:val="20"/>
          <w:highlight w:val="yellow"/>
          <w:lang w:val="en-US"/>
        </w:rPr>
        <w:t xml:space="preserve">TWT Support” </w:t>
      </w:r>
      <w:r w:rsidR="00E9597F" w:rsidRPr="00F92599">
        <w:rPr>
          <w:rFonts w:eastAsia="Times New Roman"/>
          <w:b/>
          <w:i/>
          <w:color w:val="000000"/>
          <w:sz w:val="20"/>
          <w:highlight w:val="yellow"/>
          <w:lang w:val="en-US"/>
        </w:rPr>
        <w:t>bit</w:t>
      </w:r>
      <w:r w:rsidRPr="00F92599">
        <w:rPr>
          <w:rFonts w:eastAsia="Times New Roman"/>
          <w:b/>
          <w:i/>
          <w:color w:val="000000"/>
          <w:sz w:val="20"/>
          <w:highlight w:val="yellow"/>
          <w:lang w:val="en-US"/>
        </w:rPr>
        <w:t xml:space="preserve"> in Figure 9-554b (HE Capabilities element</w:t>
      </w:r>
      <w:proofErr w:type="gramStart"/>
      <w:r w:rsidRPr="00F92599">
        <w:rPr>
          <w:rFonts w:eastAsia="Times New Roman"/>
          <w:b/>
          <w:i/>
          <w:color w:val="000000"/>
          <w:sz w:val="20"/>
          <w:highlight w:val="yellow"/>
          <w:lang w:val="en-US"/>
        </w:rPr>
        <w:t>)</w:t>
      </w:r>
      <w:r w:rsidR="00E9597F" w:rsidRPr="00F92599">
        <w:rPr>
          <w:rFonts w:eastAsia="Times New Roman"/>
          <w:b/>
          <w:i/>
          <w:color w:val="000000"/>
          <w:sz w:val="20"/>
          <w:highlight w:val="yellow"/>
          <w:lang w:val="en-US"/>
        </w:rPr>
        <w:t>(</w:t>
      </w:r>
      <w:proofErr w:type="gramEnd"/>
      <w:r w:rsidR="00E9597F" w:rsidRPr="00F92599">
        <w:rPr>
          <w:rFonts w:eastAsia="Times New Roman"/>
          <w:b/>
          <w:i/>
          <w:color w:val="000000"/>
          <w:sz w:val="20"/>
          <w:highlight w:val="yellow"/>
          <w:lang w:val="en-US"/>
        </w:rPr>
        <w:t>#CID 1649</w:t>
      </w:r>
      <w:r w:rsidR="001346CC" w:rsidRPr="00F92599">
        <w:rPr>
          <w:rFonts w:eastAsia="Times New Roman"/>
          <w:b/>
          <w:i/>
          <w:color w:val="000000"/>
          <w:sz w:val="20"/>
          <w:highlight w:val="yellow"/>
          <w:lang w:val="en-US"/>
        </w:rPr>
        <w:t>, 141</w:t>
      </w:r>
      <w:r w:rsidR="000B5E12" w:rsidRPr="00F92599">
        <w:rPr>
          <w:rFonts w:eastAsia="Times New Roman"/>
          <w:b/>
          <w:i/>
          <w:color w:val="000000"/>
          <w:sz w:val="20"/>
          <w:highlight w:val="yellow"/>
          <w:lang w:val="en-US"/>
        </w:rPr>
        <w:t>, 26</w:t>
      </w:r>
      <w:r w:rsidR="00E9597F" w:rsidRPr="00F92599">
        <w:rPr>
          <w:rFonts w:eastAsia="Times New Roman"/>
          <w:b/>
          <w:i/>
          <w:color w:val="000000"/>
          <w:sz w:val="20"/>
          <w:highlight w:val="yellow"/>
          <w:lang w:val="en-US"/>
        </w:rPr>
        <w:t>)</w:t>
      </w:r>
    </w:p>
    <w:p w14:paraId="4DC9CAB1" w14:textId="1B648281" w:rsidR="00CF1956" w:rsidRPr="00F92599" w:rsidRDefault="00BC2B0F" w:rsidP="00CF195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158" w:author="Alfred Asterjadhi" w:date="2016-04-29T09:46:00Z"/>
          <w:rFonts w:eastAsia="Times New Roman"/>
          <w:b/>
          <w:i/>
          <w:color w:val="000000"/>
          <w:sz w:val="20"/>
          <w:lang w:val="en-US"/>
        </w:rPr>
      </w:pPr>
      <w:proofErr w:type="spellStart"/>
      <w:r w:rsidRPr="00F92599">
        <w:rPr>
          <w:rFonts w:eastAsia="Times New Roman"/>
          <w:b/>
          <w:color w:val="000000"/>
          <w:sz w:val="20"/>
          <w:highlight w:val="yellow"/>
          <w:lang w:val="en-US"/>
        </w:rPr>
        <w:t>TGax</w:t>
      </w:r>
      <w:proofErr w:type="spellEnd"/>
      <w:r w:rsidRPr="00F92599">
        <w:rPr>
          <w:rFonts w:eastAsia="Times New Roman"/>
          <w:b/>
          <w:color w:val="000000"/>
          <w:sz w:val="20"/>
          <w:highlight w:val="yellow"/>
          <w:lang w:val="en-US"/>
        </w:rPr>
        <w:t xml:space="preserve"> Editor:</w:t>
      </w:r>
      <w:r w:rsidRPr="00F92599">
        <w:rPr>
          <w:rFonts w:eastAsia="Times New Roman"/>
          <w:b/>
          <w:i/>
          <w:color w:val="000000"/>
          <w:sz w:val="20"/>
          <w:highlight w:val="yellow"/>
          <w:lang w:val="en-US"/>
        </w:rPr>
        <w:t xml:space="preserve"> </w:t>
      </w:r>
      <w:r w:rsidR="00CF1956" w:rsidRPr="00F92599">
        <w:rPr>
          <w:rFonts w:eastAsia="Times New Roman"/>
          <w:b/>
          <w:i/>
          <w:color w:val="000000"/>
          <w:sz w:val="20"/>
          <w:highlight w:val="yellow"/>
          <w:lang w:val="en-US"/>
        </w:rPr>
        <w:t>Insert a new paragraph at the end of this subclause as follows (#CID</w:t>
      </w:r>
      <w:r w:rsidR="0091333D" w:rsidRPr="00F92599">
        <w:rPr>
          <w:rFonts w:eastAsia="Times New Roman"/>
          <w:b/>
          <w:i/>
          <w:color w:val="000000"/>
          <w:sz w:val="20"/>
          <w:highlight w:val="yellow"/>
          <w:lang w:val="en-US"/>
        </w:rPr>
        <w:t xml:space="preserve"> 1649</w:t>
      </w:r>
      <w:r w:rsidR="001346CC" w:rsidRPr="00F92599">
        <w:rPr>
          <w:rFonts w:eastAsia="Times New Roman"/>
          <w:b/>
          <w:i/>
          <w:color w:val="000000"/>
          <w:sz w:val="20"/>
          <w:highlight w:val="yellow"/>
          <w:lang w:val="en-US"/>
        </w:rPr>
        <w:t>, 141</w:t>
      </w:r>
      <w:r w:rsidR="000B5E12" w:rsidRPr="00F92599">
        <w:rPr>
          <w:rFonts w:eastAsia="Times New Roman"/>
          <w:b/>
          <w:i/>
          <w:color w:val="000000"/>
          <w:sz w:val="20"/>
          <w:highlight w:val="yellow"/>
          <w:lang w:val="en-US"/>
        </w:rPr>
        <w:t>, 26</w:t>
      </w:r>
      <w:r w:rsidR="00CF1956" w:rsidRPr="00F92599">
        <w:rPr>
          <w:rFonts w:eastAsia="Times New Roman"/>
          <w:b/>
          <w:i/>
          <w:color w:val="000000"/>
          <w:sz w:val="20"/>
          <w:highlight w:val="yellow"/>
          <w:lang w:val="en-US"/>
        </w:rPr>
        <w:t>):</w:t>
      </w:r>
    </w:p>
    <w:p w14:paraId="4FAD653D" w14:textId="1FB62AB8" w:rsidR="006E08C9" w:rsidRDefault="00CF1956" w:rsidP="002647FE">
      <w:pPr>
        <w:autoSpaceDE w:val="0"/>
        <w:autoSpaceDN w:val="0"/>
        <w:adjustRightInd w:val="0"/>
        <w:jc w:val="both"/>
        <w:rPr>
          <w:rFonts w:eastAsia="Times New Roman"/>
          <w:i/>
          <w:color w:val="000000"/>
          <w:sz w:val="20"/>
          <w:lang w:val="en-US"/>
        </w:rPr>
      </w:pPr>
      <w:ins w:id="1159" w:author="Alfred Asterjadhi" w:date="2016-04-29T09:55:00Z">
        <w:r w:rsidRPr="00F92599">
          <w:rPr>
            <w:bCs/>
            <w:sz w:val="20"/>
            <w:szCs w:val="22"/>
            <w:lang w:val="en-US" w:eastAsia="ko-KR"/>
          </w:rPr>
          <w:t xml:space="preserve">The </w:t>
        </w:r>
      </w:ins>
      <w:ins w:id="1160" w:author="Alfred Asterjadhi" w:date="2016-06-13T14:09:00Z">
        <w:r w:rsidR="00B57FC6">
          <w:rPr>
            <w:bCs/>
            <w:sz w:val="20"/>
            <w:szCs w:val="22"/>
            <w:lang w:val="en-US" w:eastAsia="ko-KR"/>
          </w:rPr>
          <w:t xml:space="preserve">Broadcast </w:t>
        </w:r>
      </w:ins>
      <w:ins w:id="1161" w:author="Alfred Asterjadhi" w:date="2016-05-01T12:04:00Z">
        <w:r w:rsidRPr="00F92599">
          <w:rPr>
            <w:bCs/>
            <w:sz w:val="20"/>
            <w:szCs w:val="22"/>
            <w:lang w:val="en-US" w:eastAsia="ko-KR"/>
          </w:rPr>
          <w:t xml:space="preserve">TWT </w:t>
        </w:r>
      </w:ins>
      <w:ins w:id="1162" w:author="Alfred Asterjadhi" w:date="2016-04-29T09:55:00Z">
        <w:r w:rsidRPr="00F92599">
          <w:rPr>
            <w:bCs/>
            <w:sz w:val="20"/>
            <w:szCs w:val="22"/>
            <w:lang w:val="en-US" w:eastAsia="ko-KR"/>
          </w:rPr>
          <w:t xml:space="preserve">Support subfield </w:t>
        </w:r>
      </w:ins>
      <w:ins w:id="1163" w:author="Alfred Asterjadhi" w:date="2016-05-01T12:05:00Z">
        <w:r w:rsidRPr="00F92599">
          <w:rPr>
            <w:bCs/>
            <w:sz w:val="20"/>
            <w:szCs w:val="22"/>
            <w:lang w:val="en-US" w:eastAsia="ko-KR"/>
          </w:rPr>
          <w:t xml:space="preserve">indicates support by an HE </w:t>
        </w:r>
      </w:ins>
      <w:ins w:id="1164" w:author="Alfred Asterjadhi" w:date="2016-05-01T12:09:00Z">
        <w:r w:rsidR="00FA2E6F" w:rsidRPr="00F92599">
          <w:rPr>
            <w:bCs/>
            <w:sz w:val="20"/>
            <w:szCs w:val="22"/>
            <w:lang w:val="en-US" w:eastAsia="ko-KR"/>
          </w:rPr>
          <w:t xml:space="preserve">non-AP </w:t>
        </w:r>
      </w:ins>
      <w:ins w:id="1165" w:author="Alfred Asterjadhi" w:date="2016-05-01T12:05:00Z">
        <w:r w:rsidRPr="00F92599">
          <w:rPr>
            <w:bCs/>
            <w:sz w:val="20"/>
            <w:szCs w:val="22"/>
            <w:lang w:val="en-US" w:eastAsia="ko-KR"/>
          </w:rPr>
          <w:t xml:space="preserve">STA for the role of TWT scheduled STA </w:t>
        </w:r>
      </w:ins>
      <w:ins w:id="1166" w:author="Alfred Asterjadhi" w:date="2016-06-14T09:42:00Z">
        <w:r w:rsidR="009E7855">
          <w:rPr>
            <w:bCs/>
            <w:sz w:val="20"/>
            <w:szCs w:val="22"/>
            <w:lang w:val="en-US" w:eastAsia="ko-KR"/>
          </w:rPr>
          <w:t xml:space="preserve">and by an AP for the role of TWT scheduling STA </w:t>
        </w:r>
      </w:ins>
      <w:ins w:id="1167" w:author="Alfred Asterjadhi" w:date="2016-05-01T12:05:00Z">
        <w:r w:rsidRPr="00F92599">
          <w:rPr>
            <w:bCs/>
            <w:sz w:val="20"/>
            <w:szCs w:val="22"/>
            <w:lang w:val="en-US" w:eastAsia="ko-KR"/>
          </w:rPr>
          <w:t xml:space="preserve">as described in </w:t>
        </w:r>
      </w:ins>
      <w:ins w:id="1168" w:author="Alfred Asterjadhi" w:date="2016-06-14T09:43:00Z">
        <w:r w:rsidR="006549B8">
          <w:rPr>
            <w:bCs/>
            <w:sz w:val="20"/>
            <w:szCs w:val="22"/>
            <w:lang w:val="en-US" w:eastAsia="ko-KR"/>
          </w:rPr>
          <w:t>25</w:t>
        </w:r>
      </w:ins>
      <w:ins w:id="1169" w:author="Alfred Asterjadhi" w:date="2016-05-01T12:05:00Z">
        <w:r w:rsidRPr="00F92599">
          <w:rPr>
            <w:bCs/>
            <w:sz w:val="20"/>
            <w:szCs w:val="22"/>
            <w:lang w:val="en-US" w:eastAsia="ko-KR"/>
          </w:rPr>
          <w:t>.</w:t>
        </w:r>
      </w:ins>
      <w:ins w:id="1170" w:author="Alfred Asterjadhi" w:date="2016-06-14T09:43:00Z">
        <w:r w:rsidR="006549B8">
          <w:rPr>
            <w:bCs/>
            <w:sz w:val="20"/>
            <w:szCs w:val="22"/>
            <w:lang w:val="en-US" w:eastAsia="ko-KR"/>
          </w:rPr>
          <w:t>7</w:t>
        </w:r>
      </w:ins>
      <w:ins w:id="1171" w:author="Alfred Asterjadhi" w:date="2016-05-01T12:05:00Z">
        <w:r w:rsidRPr="00F92599">
          <w:rPr>
            <w:bCs/>
            <w:sz w:val="20"/>
            <w:szCs w:val="22"/>
            <w:lang w:val="en-US" w:eastAsia="ko-KR"/>
          </w:rPr>
          <w:t>.</w:t>
        </w:r>
      </w:ins>
      <w:ins w:id="1172" w:author="Alfred Asterjadhi" w:date="2016-06-14T09:43:00Z">
        <w:r w:rsidR="006549B8">
          <w:rPr>
            <w:bCs/>
            <w:sz w:val="20"/>
            <w:szCs w:val="22"/>
            <w:lang w:val="en-US" w:eastAsia="ko-KR"/>
          </w:rPr>
          <w:t>3</w:t>
        </w:r>
      </w:ins>
      <w:ins w:id="1173" w:author="Alfred Asterjadhi" w:date="2016-05-01T12:06:00Z">
        <w:r w:rsidRPr="00F92599">
          <w:rPr>
            <w:bCs/>
            <w:sz w:val="20"/>
            <w:szCs w:val="22"/>
            <w:lang w:val="en-US" w:eastAsia="ko-KR"/>
          </w:rPr>
          <w:t xml:space="preserve"> (Broadcast TWT operation)</w:t>
        </w:r>
      </w:ins>
      <w:ins w:id="1174" w:author="Alfred Asterjadhi" w:date="2016-04-29T09:55:00Z">
        <w:r w:rsidRPr="00F92599">
          <w:rPr>
            <w:bCs/>
            <w:sz w:val="20"/>
            <w:szCs w:val="22"/>
            <w:lang w:val="en-US" w:eastAsia="ko-KR"/>
          </w:rPr>
          <w:t>.</w:t>
        </w:r>
      </w:ins>
      <w:ins w:id="1175" w:author="Alfred Asterjadhi" w:date="2016-05-01T12:06:00Z">
        <w:r w:rsidR="00026149" w:rsidRPr="00F92599">
          <w:rPr>
            <w:bCs/>
            <w:sz w:val="20"/>
            <w:szCs w:val="22"/>
            <w:lang w:val="en-US" w:eastAsia="ko-KR"/>
          </w:rPr>
          <w:t xml:space="preserve"> The </w:t>
        </w:r>
      </w:ins>
      <w:ins w:id="1176" w:author="Alfred Asterjadhi" w:date="2016-06-13T14:09:00Z">
        <w:r w:rsidR="005A0CCC">
          <w:rPr>
            <w:bCs/>
            <w:sz w:val="20"/>
            <w:szCs w:val="22"/>
            <w:lang w:val="en-US" w:eastAsia="ko-KR"/>
          </w:rPr>
          <w:t xml:space="preserve">Broadcast </w:t>
        </w:r>
      </w:ins>
      <w:ins w:id="1177" w:author="Alfred Asterjadhi" w:date="2016-05-01T12:06:00Z">
        <w:r w:rsidR="00026149" w:rsidRPr="00F92599">
          <w:rPr>
            <w:bCs/>
            <w:sz w:val="20"/>
            <w:szCs w:val="22"/>
            <w:lang w:val="en-US" w:eastAsia="ko-KR"/>
          </w:rPr>
          <w:t>TWT Support sub</w:t>
        </w:r>
        <w:r w:rsidRPr="00F92599">
          <w:rPr>
            <w:bCs/>
            <w:sz w:val="20"/>
            <w:szCs w:val="22"/>
            <w:lang w:val="en-US" w:eastAsia="ko-KR"/>
          </w:rPr>
          <w:t xml:space="preserve">field is set to 1 </w:t>
        </w:r>
      </w:ins>
      <w:ins w:id="1178" w:author="Alfred Asterjadhi" w:date="2016-05-01T12:08:00Z">
        <w:r w:rsidR="00F35B77" w:rsidRPr="00F92599">
          <w:rPr>
            <w:bCs/>
            <w:sz w:val="20"/>
            <w:szCs w:val="22"/>
            <w:lang w:val="en-US" w:eastAsia="ko-KR"/>
          </w:rPr>
          <w:t xml:space="preserve">when </w:t>
        </w:r>
      </w:ins>
      <w:ins w:id="1179" w:author="Alfred Asterjadhi" w:date="2016-05-01T12:06:00Z">
        <w:r w:rsidRPr="00F92599">
          <w:rPr>
            <w:bCs/>
            <w:sz w:val="20"/>
            <w:szCs w:val="22"/>
            <w:lang w:val="en-US" w:eastAsia="ko-KR"/>
          </w:rPr>
          <w:t xml:space="preserve">the STA supports </w:t>
        </w:r>
      </w:ins>
      <w:ins w:id="1180" w:author="Alfred Asterjadhi" w:date="2016-06-22T09:30:00Z">
        <w:r w:rsidR="0026182E">
          <w:rPr>
            <w:bCs/>
            <w:sz w:val="20"/>
            <w:szCs w:val="22"/>
            <w:lang w:val="en-US" w:eastAsia="ko-KR"/>
          </w:rPr>
          <w:t xml:space="preserve">broadcast TWT </w:t>
        </w:r>
      </w:ins>
      <w:ins w:id="1181" w:author="Alfred Asterjadhi" w:date="2016-05-01T12:06:00Z">
        <w:r w:rsidRPr="00F92599">
          <w:rPr>
            <w:bCs/>
            <w:sz w:val="20"/>
            <w:szCs w:val="22"/>
            <w:lang w:val="en-US" w:eastAsia="ko-KR"/>
          </w:rPr>
          <w:t>functionality</w:t>
        </w:r>
      </w:ins>
      <w:ins w:id="1182" w:author="Alfred Asterjadhi" w:date="2016-05-01T12:07:00Z">
        <w:r w:rsidRPr="00F92599">
          <w:rPr>
            <w:bCs/>
            <w:sz w:val="20"/>
            <w:szCs w:val="22"/>
            <w:lang w:val="en-US" w:eastAsia="ko-KR"/>
          </w:rPr>
          <w:t xml:space="preserve">; otherwise </w:t>
        </w:r>
      </w:ins>
      <w:ins w:id="1183" w:author="Alfred Asterjadhi" w:date="2016-05-01T12:08:00Z">
        <w:r w:rsidR="00026149" w:rsidRPr="00337A69">
          <w:rPr>
            <w:bCs/>
            <w:sz w:val="20"/>
            <w:szCs w:val="22"/>
            <w:lang w:val="en-US" w:eastAsia="ko-KR"/>
          </w:rPr>
          <w:t xml:space="preserve">it is </w:t>
        </w:r>
      </w:ins>
      <w:ins w:id="1184" w:author="Alfred Asterjadhi" w:date="2016-05-01T12:07:00Z">
        <w:r w:rsidRPr="00337A69">
          <w:rPr>
            <w:bCs/>
            <w:sz w:val="20"/>
            <w:szCs w:val="22"/>
            <w:lang w:val="en-US" w:eastAsia="ko-KR"/>
          </w:rPr>
          <w:t>set to 0</w:t>
        </w:r>
      </w:ins>
      <w:proofErr w:type="gramStart"/>
      <w:ins w:id="1185" w:author="Alfred Asterjadhi" w:date="2016-05-01T12:09:00Z">
        <w:r w:rsidR="00FE526B" w:rsidRPr="00337A69">
          <w:rPr>
            <w:bCs/>
            <w:sz w:val="20"/>
            <w:szCs w:val="22"/>
            <w:lang w:val="en-US" w:eastAsia="ko-KR"/>
          </w:rPr>
          <w:t>.</w:t>
        </w:r>
      </w:ins>
      <w:ins w:id="1186" w:author="Alfred Asterjadhi" w:date="2016-05-01T11:11:00Z">
        <w:r w:rsidR="00E970FF" w:rsidRPr="00546122">
          <w:rPr>
            <w:rFonts w:eastAsia="Times New Roman"/>
            <w:i/>
            <w:color w:val="000000"/>
            <w:sz w:val="20"/>
            <w:highlight w:val="yellow"/>
            <w:lang w:val="en-US"/>
          </w:rPr>
          <w:t>(</w:t>
        </w:r>
        <w:proofErr w:type="gramEnd"/>
        <w:r w:rsidR="00E970FF" w:rsidRPr="00546122">
          <w:rPr>
            <w:rFonts w:eastAsia="Times New Roman"/>
            <w:i/>
            <w:color w:val="000000"/>
            <w:sz w:val="20"/>
            <w:highlight w:val="yellow"/>
            <w:lang w:val="en-US"/>
          </w:rPr>
          <w:t>#16</w:t>
        </w:r>
      </w:ins>
      <w:ins w:id="1187" w:author="Alfred Asterjadhi" w:date="2016-05-01T12:09:00Z">
        <w:r w:rsidR="00E970FF" w:rsidRPr="00546122">
          <w:rPr>
            <w:rFonts w:eastAsia="Times New Roman"/>
            <w:i/>
            <w:color w:val="000000"/>
            <w:sz w:val="20"/>
            <w:highlight w:val="yellow"/>
            <w:lang w:val="en-US"/>
          </w:rPr>
          <w:t>49</w:t>
        </w:r>
      </w:ins>
      <w:ins w:id="1188" w:author="Alfred Asterjadhi" w:date="2016-05-01T12:36:00Z">
        <w:r w:rsidR="001346CC" w:rsidRPr="00546122">
          <w:rPr>
            <w:rFonts w:eastAsia="Times New Roman"/>
            <w:i/>
            <w:color w:val="000000"/>
            <w:sz w:val="20"/>
            <w:highlight w:val="yellow"/>
            <w:lang w:val="en-US"/>
          </w:rPr>
          <w:t>, 141</w:t>
        </w:r>
      </w:ins>
      <w:ins w:id="1189" w:author="Alfred Asterjadhi" w:date="2016-05-01T12:38:00Z">
        <w:r w:rsidR="000B5E12" w:rsidRPr="00546122">
          <w:rPr>
            <w:rFonts w:eastAsia="Times New Roman"/>
            <w:i/>
            <w:color w:val="000000"/>
            <w:sz w:val="20"/>
            <w:highlight w:val="yellow"/>
            <w:lang w:val="en-US"/>
          </w:rPr>
          <w:t>, 26</w:t>
        </w:r>
      </w:ins>
      <w:ins w:id="1190" w:author="Alfred Asterjadhi" w:date="2016-05-01T11:11:00Z">
        <w:r w:rsidR="00E970FF" w:rsidRPr="00546122">
          <w:rPr>
            <w:rFonts w:eastAsia="Times New Roman"/>
            <w:i/>
            <w:color w:val="000000"/>
            <w:sz w:val="20"/>
            <w:highlight w:val="yellow"/>
            <w:lang w:val="en-US"/>
          </w:rPr>
          <w:t>)</w:t>
        </w:r>
      </w:ins>
    </w:p>
    <w:p w14:paraId="07851700" w14:textId="77777777" w:rsidR="00C06323" w:rsidRDefault="00C06323" w:rsidP="002647FE">
      <w:pPr>
        <w:autoSpaceDE w:val="0"/>
        <w:autoSpaceDN w:val="0"/>
        <w:adjustRightInd w:val="0"/>
        <w:jc w:val="both"/>
        <w:rPr>
          <w:rFonts w:eastAsia="Times New Roman"/>
          <w:i/>
          <w:color w:val="000000"/>
          <w:sz w:val="20"/>
          <w:lang w:val="en-US"/>
        </w:rPr>
      </w:pPr>
    </w:p>
    <w:p w14:paraId="23A2D1AD" w14:textId="083BD03B" w:rsidR="00C06323" w:rsidRPr="00F92599" w:rsidRDefault="00C06323" w:rsidP="00C06323">
      <w:pPr>
        <w:spacing w:before="120" w:after="120"/>
        <w:jc w:val="both"/>
        <w:rPr>
          <w:rFonts w:eastAsia="Batang"/>
          <w:sz w:val="20"/>
        </w:rPr>
      </w:pPr>
      <w:r>
        <w:rPr>
          <w:rFonts w:ascii="Arial" w:hAnsi="Arial" w:cs="Arial"/>
          <w:b/>
          <w:bCs/>
          <w:color w:val="000000"/>
          <w:sz w:val="20"/>
          <w:lang w:val="en-US" w:eastAsia="ko-KR"/>
        </w:rPr>
        <w:t>9.4.2.213 HE Operation</w:t>
      </w:r>
      <w:r w:rsidRPr="00F92599">
        <w:rPr>
          <w:rFonts w:ascii="Arial" w:hAnsi="Arial" w:cs="Arial"/>
          <w:b/>
          <w:bCs/>
          <w:color w:val="000000"/>
          <w:sz w:val="20"/>
          <w:lang w:val="en-US" w:eastAsia="ko-KR"/>
        </w:rPr>
        <w:t xml:space="preserve"> element</w:t>
      </w:r>
    </w:p>
    <w:p w14:paraId="0D2E4942" w14:textId="16FDE4B7" w:rsidR="00C06323" w:rsidRPr="00CC2EFD" w:rsidRDefault="00C06323" w:rsidP="00C0632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CC2EFD">
        <w:rPr>
          <w:rFonts w:eastAsia="Times New Roman"/>
          <w:b/>
          <w:color w:val="000000"/>
          <w:sz w:val="20"/>
          <w:highlight w:val="yellow"/>
          <w:lang w:val="en-US"/>
        </w:rPr>
        <w:t>TGax</w:t>
      </w:r>
      <w:proofErr w:type="spellEnd"/>
      <w:r w:rsidRPr="00CC2EFD">
        <w:rPr>
          <w:rFonts w:eastAsia="Times New Roman"/>
          <w:b/>
          <w:color w:val="000000"/>
          <w:sz w:val="20"/>
          <w:highlight w:val="yellow"/>
          <w:lang w:val="en-US"/>
        </w:rPr>
        <w:t xml:space="preserve"> Editor:</w:t>
      </w:r>
      <w:r w:rsidRPr="00CC2EFD">
        <w:rPr>
          <w:rFonts w:eastAsia="Times New Roman"/>
          <w:b/>
          <w:i/>
          <w:color w:val="000000"/>
          <w:sz w:val="20"/>
          <w:highlight w:val="yellow"/>
          <w:lang w:val="en-US"/>
        </w:rPr>
        <w:t xml:space="preserve"> Insert a “TWT </w:t>
      </w:r>
      <w:r w:rsidR="00B14C6E" w:rsidRPr="00CC2EFD">
        <w:rPr>
          <w:rFonts w:eastAsia="Times New Roman"/>
          <w:b/>
          <w:i/>
          <w:color w:val="000000"/>
          <w:sz w:val="20"/>
          <w:highlight w:val="yellow"/>
          <w:lang w:val="en-US"/>
        </w:rPr>
        <w:t>Required</w:t>
      </w:r>
      <w:r w:rsidRPr="00CC2EFD">
        <w:rPr>
          <w:rFonts w:eastAsia="Times New Roman"/>
          <w:b/>
          <w:i/>
          <w:color w:val="000000"/>
          <w:sz w:val="20"/>
          <w:highlight w:val="yellow"/>
          <w:lang w:val="en-US"/>
        </w:rPr>
        <w:t>” bit in Figure 9-554c (HE Operation element</w:t>
      </w:r>
      <w:proofErr w:type="gramStart"/>
      <w:r w:rsidRPr="00CC2EFD">
        <w:rPr>
          <w:rFonts w:eastAsia="Times New Roman"/>
          <w:b/>
          <w:i/>
          <w:color w:val="000000"/>
          <w:sz w:val="20"/>
          <w:highlight w:val="yellow"/>
          <w:lang w:val="en-US"/>
        </w:rPr>
        <w:t>)(</w:t>
      </w:r>
      <w:proofErr w:type="gramEnd"/>
      <w:r w:rsidRPr="00CC2EFD">
        <w:rPr>
          <w:rFonts w:eastAsia="Times New Roman"/>
          <w:b/>
          <w:i/>
          <w:color w:val="000000"/>
          <w:sz w:val="20"/>
          <w:highlight w:val="yellow"/>
          <w:lang w:val="en-US"/>
        </w:rPr>
        <w:t>#CID 1640)</w:t>
      </w:r>
    </w:p>
    <w:p w14:paraId="43BD3268" w14:textId="694E5E7B" w:rsidR="00C06323" w:rsidRPr="00CC2EFD" w:rsidRDefault="00C06323" w:rsidP="00C0632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191" w:author="Alfred Asterjadhi" w:date="2016-04-29T09:46:00Z"/>
          <w:rFonts w:eastAsia="Times New Roman"/>
          <w:b/>
          <w:i/>
          <w:color w:val="000000"/>
          <w:sz w:val="20"/>
          <w:lang w:val="en-US"/>
        </w:rPr>
      </w:pPr>
      <w:proofErr w:type="spellStart"/>
      <w:r w:rsidRPr="00CC2EFD">
        <w:rPr>
          <w:rFonts w:eastAsia="Times New Roman"/>
          <w:b/>
          <w:color w:val="000000"/>
          <w:sz w:val="20"/>
          <w:highlight w:val="yellow"/>
          <w:lang w:val="en-US"/>
        </w:rPr>
        <w:t>TGax</w:t>
      </w:r>
      <w:proofErr w:type="spellEnd"/>
      <w:r w:rsidRPr="00CC2EFD">
        <w:rPr>
          <w:rFonts w:eastAsia="Times New Roman"/>
          <w:b/>
          <w:color w:val="000000"/>
          <w:sz w:val="20"/>
          <w:highlight w:val="yellow"/>
          <w:lang w:val="en-US"/>
        </w:rPr>
        <w:t xml:space="preserve"> Editor:</w:t>
      </w:r>
      <w:r w:rsidRPr="00CC2EFD">
        <w:rPr>
          <w:rFonts w:eastAsia="Times New Roman"/>
          <w:b/>
          <w:i/>
          <w:color w:val="000000"/>
          <w:sz w:val="20"/>
          <w:highlight w:val="yellow"/>
          <w:lang w:val="en-US"/>
        </w:rPr>
        <w:t xml:space="preserve"> Insert a new paragraph at the end of this subclause as follows (#CID 1640):</w:t>
      </w:r>
    </w:p>
    <w:p w14:paraId="4C4399EB" w14:textId="1D48A3EC" w:rsidR="00C06323" w:rsidRPr="00B42251" w:rsidRDefault="00C06323" w:rsidP="00B42251">
      <w:pPr>
        <w:jc w:val="both"/>
        <w:rPr>
          <w:bCs/>
          <w:sz w:val="16"/>
          <w:szCs w:val="18"/>
          <w:lang w:eastAsia="ko-KR"/>
        </w:rPr>
      </w:pPr>
      <w:ins w:id="1192" w:author="Alfred Asterjadhi" w:date="2016-04-29T09:55:00Z">
        <w:r w:rsidRPr="00CC2EFD">
          <w:rPr>
            <w:bCs/>
            <w:sz w:val="20"/>
            <w:szCs w:val="22"/>
            <w:lang w:val="en-US" w:eastAsia="ko-KR"/>
          </w:rPr>
          <w:t xml:space="preserve">The </w:t>
        </w:r>
      </w:ins>
      <w:ins w:id="1193" w:author="Alfred Asterjadhi" w:date="2016-05-01T12:04:00Z">
        <w:r w:rsidRPr="00CC2EFD">
          <w:rPr>
            <w:bCs/>
            <w:sz w:val="20"/>
            <w:szCs w:val="22"/>
            <w:lang w:val="en-US" w:eastAsia="ko-KR"/>
          </w:rPr>
          <w:t xml:space="preserve">TWT </w:t>
        </w:r>
      </w:ins>
      <w:proofErr w:type="gramStart"/>
      <w:ins w:id="1194" w:author="Alfred Asterjadhi" w:date="2016-06-02T06:17:00Z">
        <w:r w:rsidR="00C23BB9" w:rsidRPr="00CC2EFD">
          <w:rPr>
            <w:bCs/>
            <w:sz w:val="20"/>
            <w:szCs w:val="22"/>
            <w:lang w:val="en-US" w:eastAsia="ko-KR"/>
          </w:rPr>
          <w:t>Required</w:t>
        </w:r>
        <w:proofErr w:type="gramEnd"/>
        <w:r w:rsidR="00C23BB9" w:rsidRPr="00CC2EFD">
          <w:rPr>
            <w:bCs/>
            <w:sz w:val="20"/>
            <w:szCs w:val="22"/>
            <w:lang w:val="en-US" w:eastAsia="ko-KR"/>
          </w:rPr>
          <w:t xml:space="preserve"> </w:t>
        </w:r>
      </w:ins>
      <w:ins w:id="1195" w:author="Alfred Asterjadhi" w:date="2016-04-29T09:55:00Z">
        <w:r w:rsidRPr="00CC2EFD">
          <w:rPr>
            <w:bCs/>
            <w:sz w:val="20"/>
            <w:szCs w:val="22"/>
            <w:lang w:val="en-US" w:eastAsia="ko-KR"/>
          </w:rPr>
          <w:t xml:space="preserve">subfield </w:t>
        </w:r>
      </w:ins>
      <w:ins w:id="1196" w:author="Alfred Asterjadhi" w:date="2016-05-01T12:05:00Z">
        <w:r w:rsidRPr="00CC2EFD">
          <w:rPr>
            <w:bCs/>
            <w:sz w:val="20"/>
            <w:szCs w:val="22"/>
            <w:lang w:val="en-US" w:eastAsia="ko-KR"/>
          </w:rPr>
          <w:t xml:space="preserve">indicates </w:t>
        </w:r>
      </w:ins>
      <w:ins w:id="1197" w:author="Alfred Asterjadhi" w:date="2016-06-02T06:12:00Z">
        <w:r w:rsidR="009B0ABD" w:rsidRPr="00CC2EFD">
          <w:rPr>
            <w:bCs/>
            <w:sz w:val="20"/>
            <w:szCs w:val="22"/>
            <w:lang w:val="en-US" w:eastAsia="ko-KR"/>
          </w:rPr>
          <w:t xml:space="preserve">that the AP requires the </w:t>
        </w:r>
      </w:ins>
      <w:ins w:id="1198" w:author="Alfred Asterjadhi" w:date="2016-05-01T12:05:00Z">
        <w:r w:rsidRPr="00CC2EFD">
          <w:rPr>
            <w:bCs/>
            <w:sz w:val="20"/>
            <w:szCs w:val="22"/>
            <w:lang w:val="en-US" w:eastAsia="ko-KR"/>
          </w:rPr>
          <w:t xml:space="preserve">HE </w:t>
        </w:r>
      </w:ins>
      <w:ins w:id="1199" w:author="Alfred Asterjadhi" w:date="2016-05-01T12:09:00Z">
        <w:r w:rsidRPr="00CC2EFD">
          <w:rPr>
            <w:bCs/>
            <w:sz w:val="20"/>
            <w:szCs w:val="22"/>
            <w:lang w:val="en-US" w:eastAsia="ko-KR"/>
          </w:rPr>
          <w:t xml:space="preserve">non-AP </w:t>
        </w:r>
      </w:ins>
      <w:ins w:id="1200" w:author="Alfred Asterjadhi" w:date="2016-05-01T12:05:00Z">
        <w:r w:rsidRPr="00CC2EFD">
          <w:rPr>
            <w:bCs/>
            <w:sz w:val="20"/>
            <w:szCs w:val="22"/>
            <w:lang w:val="en-US" w:eastAsia="ko-KR"/>
          </w:rPr>
          <w:t>STA</w:t>
        </w:r>
      </w:ins>
      <w:ins w:id="1201" w:author="Alfred Asterjadhi" w:date="2016-06-02T06:12:00Z">
        <w:r w:rsidR="009B0ABD" w:rsidRPr="00CC2EFD">
          <w:rPr>
            <w:bCs/>
            <w:sz w:val="20"/>
            <w:szCs w:val="22"/>
            <w:lang w:val="en-US" w:eastAsia="ko-KR"/>
          </w:rPr>
          <w:t>s</w:t>
        </w:r>
      </w:ins>
      <w:ins w:id="1202" w:author="Alfred Asterjadhi" w:date="2016-05-01T12:05:00Z">
        <w:r w:rsidRPr="00CC2EFD">
          <w:rPr>
            <w:bCs/>
            <w:sz w:val="20"/>
            <w:szCs w:val="22"/>
            <w:lang w:val="en-US" w:eastAsia="ko-KR"/>
          </w:rPr>
          <w:t xml:space="preserve"> </w:t>
        </w:r>
      </w:ins>
      <w:ins w:id="1203" w:author="Alfred Asterjadhi" w:date="2016-06-02T06:12:00Z">
        <w:r w:rsidR="009B0ABD" w:rsidRPr="00CC2EFD">
          <w:rPr>
            <w:bCs/>
            <w:sz w:val="20"/>
            <w:szCs w:val="22"/>
            <w:lang w:val="en-US" w:eastAsia="ko-KR"/>
          </w:rPr>
          <w:t xml:space="preserve">to operate in the </w:t>
        </w:r>
      </w:ins>
      <w:ins w:id="1204" w:author="Alfred Asterjadhi" w:date="2016-05-01T12:05:00Z">
        <w:r w:rsidRPr="00CC2EFD">
          <w:rPr>
            <w:bCs/>
            <w:sz w:val="20"/>
            <w:szCs w:val="22"/>
            <w:lang w:val="en-US" w:eastAsia="ko-KR"/>
          </w:rPr>
          <w:t xml:space="preserve">role of </w:t>
        </w:r>
      </w:ins>
      <w:ins w:id="1205" w:author="Alfred Asterjadhi" w:date="2016-06-02T06:13:00Z">
        <w:r w:rsidR="009B0ABD" w:rsidRPr="00CC2EFD">
          <w:rPr>
            <w:bCs/>
            <w:sz w:val="20"/>
            <w:szCs w:val="22"/>
            <w:lang w:val="en-US" w:eastAsia="ko-KR"/>
          </w:rPr>
          <w:t>either TWT requesting STA</w:t>
        </w:r>
      </w:ins>
      <w:ins w:id="1206" w:author="Alfred Asterjadhi" w:date="2016-06-02T06:14:00Z">
        <w:r w:rsidR="009B0ABD" w:rsidRPr="00CC2EFD">
          <w:rPr>
            <w:bCs/>
            <w:sz w:val="20"/>
            <w:szCs w:val="22"/>
            <w:lang w:val="en-US" w:eastAsia="ko-KR"/>
          </w:rPr>
          <w:t>,</w:t>
        </w:r>
      </w:ins>
      <w:ins w:id="1207" w:author="Alfred Asterjadhi" w:date="2016-06-02T06:13:00Z">
        <w:r w:rsidR="009B0ABD" w:rsidRPr="00CC2EFD">
          <w:rPr>
            <w:bCs/>
            <w:sz w:val="20"/>
            <w:szCs w:val="22"/>
            <w:lang w:val="en-US" w:eastAsia="ko-KR"/>
          </w:rPr>
          <w:t xml:space="preserve"> as described </w:t>
        </w:r>
      </w:ins>
      <w:ins w:id="1208" w:author="Alfred Asterjadhi" w:date="2016-06-02T06:14:00Z">
        <w:r w:rsidR="009B0ABD" w:rsidRPr="00CC2EFD">
          <w:rPr>
            <w:bCs/>
            <w:sz w:val="20"/>
            <w:szCs w:val="22"/>
            <w:lang w:val="en-US" w:eastAsia="ko-KR"/>
          </w:rPr>
          <w:t xml:space="preserve">25.7.2 (Individual TWT </w:t>
        </w:r>
      </w:ins>
      <w:ins w:id="1209" w:author="Alfred Asterjadhi" w:date="2016-06-02T06:20:00Z">
        <w:r w:rsidR="00C23BB9" w:rsidRPr="00CC2EFD">
          <w:rPr>
            <w:bCs/>
            <w:sz w:val="20"/>
            <w:szCs w:val="22"/>
            <w:lang w:val="en-US" w:eastAsia="ko-KR"/>
          </w:rPr>
          <w:t>agreements</w:t>
        </w:r>
      </w:ins>
      <w:ins w:id="1210" w:author="Alfred Asterjadhi" w:date="2016-06-02T06:14:00Z">
        <w:r w:rsidR="00690ECD" w:rsidRPr="00CC2EFD">
          <w:rPr>
            <w:bCs/>
            <w:sz w:val="20"/>
            <w:szCs w:val="22"/>
            <w:lang w:val="en-US" w:eastAsia="ko-KR"/>
          </w:rPr>
          <w:t>), or</w:t>
        </w:r>
      </w:ins>
      <w:ins w:id="1211" w:author="Alfred Asterjadhi" w:date="2016-06-02T06:13:00Z">
        <w:r w:rsidR="009B0ABD" w:rsidRPr="00CC2EFD">
          <w:rPr>
            <w:bCs/>
            <w:sz w:val="20"/>
            <w:szCs w:val="22"/>
            <w:lang w:val="en-US" w:eastAsia="ko-KR"/>
          </w:rPr>
          <w:t xml:space="preserve"> </w:t>
        </w:r>
      </w:ins>
      <w:ins w:id="1212" w:author="Alfred Asterjadhi" w:date="2016-06-02T06:14:00Z">
        <w:r w:rsidR="009B0ABD" w:rsidRPr="00CC2EFD">
          <w:rPr>
            <w:bCs/>
            <w:sz w:val="20"/>
            <w:szCs w:val="22"/>
            <w:lang w:val="en-US" w:eastAsia="ko-KR"/>
          </w:rPr>
          <w:t>T</w:t>
        </w:r>
      </w:ins>
      <w:ins w:id="1213" w:author="Alfred Asterjadhi" w:date="2016-05-01T12:05:00Z">
        <w:r w:rsidRPr="00CC2EFD">
          <w:rPr>
            <w:bCs/>
            <w:sz w:val="20"/>
            <w:szCs w:val="22"/>
            <w:lang w:val="en-US" w:eastAsia="ko-KR"/>
          </w:rPr>
          <w:t>WT scheduled STA</w:t>
        </w:r>
      </w:ins>
      <w:ins w:id="1214" w:author="Alfred Asterjadhi" w:date="2016-06-02T06:14:00Z">
        <w:r w:rsidR="009B0ABD" w:rsidRPr="00CC2EFD">
          <w:rPr>
            <w:bCs/>
            <w:sz w:val="20"/>
            <w:szCs w:val="22"/>
            <w:lang w:val="en-US" w:eastAsia="ko-KR"/>
          </w:rPr>
          <w:t>,</w:t>
        </w:r>
      </w:ins>
      <w:ins w:id="1215" w:author="Alfred Asterjadhi" w:date="2016-05-01T12:05:00Z">
        <w:r w:rsidRPr="00CC2EFD">
          <w:rPr>
            <w:bCs/>
            <w:sz w:val="20"/>
            <w:szCs w:val="22"/>
            <w:lang w:val="en-US" w:eastAsia="ko-KR"/>
          </w:rPr>
          <w:t xml:space="preserve"> as described in </w:t>
        </w:r>
      </w:ins>
      <w:ins w:id="1216" w:author="Alfred Asterjadhi" w:date="2016-06-02T06:14:00Z">
        <w:r w:rsidR="009B0ABD" w:rsidRPr="00CC2EFD">
          <w:rPr>
            <w:bCs/>
            <w:sz w:val="20"/>
            <w:szCs w:val="22"/>
            <w:lang w:val="en-US" w:eastAsia="ko-KR"/>
          </w:rPr>
          <w:t>25.7.3</w:t>
        </w:r>
      </w:ins>
      <w:ins w:id="1217" w:author="Alfred Asterjadhi" w:date="2016-05-01T12:06:00Z">
        <w:r w:rsidRPr="00CC2EFD">
          <w:rPr>
            <w:bCs/>
            <w:sz w:val="20"/>
            <w:szCs w:val="22"/>
            <w:lang w:val="en-US" w:eastAsia="ko-KR"/>
          </w:rPr>
          <w:t xml:space="preserve"> (Broadcast TWT operation)</w:t>
        </w:r>
      </w:ins>
      <w:ins w:id="1218" w:author="Alfred Asterjadhi" w:date="2016-04-29T09:55:00Z">
        <w:r w:rsidRPr="00CC2EFD">
          <w:rPr>
            <w:bCs/>
            <w:sz w:val="20"/>
            <w:szCs w:val="22"/>
            <w:lang w:val="en-US" w:eastAsia="ko-KR"/>
          </w:rPr>
          <w:t>.</w:t>
        </w:r>
      </w:ins>
      <w:ins w:id="1219" w:author="Alfred Asterjadhi" w:date="2016-05-01T12:06:00Z">
        <w:r w:rsidRPr="00CC2EFD">
          <w:rPr>
            <w:bCs/>
            <w:sz w:val="20"/>
            <w:szCs w:val="22"/>
            <w:lang w:val="en-US" w:eastAsia="ko-KR"/>
          </w:rPr>
          <w:t xml:space="preserve"> The TWT </w:t>
        </w:r>
      </w:ins>
      <w:ins w:id="1220" w:author="Alfred Asterjadhi" w:date="2016-06-02T06:17:00Z">
        <w:r w:rsidR="00C23BB9" w:rsidRPr="00CC2EFD">
          <w:rPr>
            <w:bCs/>
            <w:sz w:val="20"/>
            <w:szCs w:val="22"/>
            <w:lang w:val="en-US" w:eastAsia="ko-KR"/>
          </w:rPr>
          <w:t>Requir</w:t>
        </w:r>
      </w:ins>
      <w:ins w:id="1221" w:author="Alfred Asterjadhi" w:date="2016-05-01T12:06:00Z">
        <w:r w:rsidRPr="00CC2EFD">
          <w:rPr>
            <w:bCs/>
            <w:sz w:val="20"/>
            <w:szCs w:val="22"/>
            <w:lang w:val="en-US" w:eastAsia="ko-KR"/>
          </w:rPr>
          <w:t xml:space="preserve">ed subfield is set to 1 </w:t>
        </w:r>
      </w:ins>
      <w:ins w:id="1222" w:author="Alfred Asterjadhi" w:date="2016-05-01T12:08:00Z">
        <w:r w:rsidRPr="00CC2EFD">
          <w:rPr>
            <w:bCs/>
            <w:sz w:val="20"/>
            <w:szCs w:val="22"/>
            <w:lang w:val="en-US" w:eastAsia="ko-KR"/>
          </w:rPr>
          <w:t xml:space="preserve">when </w:t>
        </w:r>
      </w:ins>
      <w:ins w:id="1223" w:author="Alfred Asterjadhi" w:date="2016-05-01T12:06:00Z">
        <w:r w:rsidRPr="00CC2EFD">
          <w:rPr>
            <w:bCs/>
            <w:sz w:val="20"/>
            <w:szCs w:val="22"/>
            <w:lang w:val="en-US" w:eastAsia="ko-KR"/>
          </w:rPr>
          <w:t xml:space="preserve">the </w:t>
        </w:r>
      </w:ins>
      <w:ins w:id="1224" w:author="Alfred Asterjadhi" w:date="2016-06-02T06:15:00Z">
        <w:r w:rsidR="00302B69" w:rsidRPr="00CC2EFD">
          <w:rPr>
            <w:bCs/>
            <w:sz w:val="20"/>
            <w:szCs w:val="22"/>
            <w:lang w:val="en-US" w:eastAsia="ko-KR"/>
          </w:rPr>
          <w:t>AP requires such</w:t>
        </w:r>
      </w:ins>
      <w:ins w:id="1225" w:author="Alfred Asterjadhi" w:date="2016-05-01T12:06:00Z">
        <w:r w:rsidRPr="00CC2EFD">
          <w:rPr>
            <w:bCs/>
            <w:sz w:val="20"/>
            <w:szCs w:val="22"/>
            <w:lang w:val="en-US" w:eastAsia="ko-KR"/>
          </w:rPr>
          <w:t xml:space="preserve"> </w:t>
        </w:r>
      </w:ins>
      <w:ins w:id="1226" w:author="Alfred Asterjadhi" w:date="2016-06-02T06:15:00Z">
        <w:r w:rsidR="00302B69" w:rsidRPr="00CC2EFD">
          <w:rPr>
            <w:bCs/>
            <w:sz w:val="20"/>
            <w:szCs w:val="22"/>
            <w:lang w:val="en-US" w:eastAsia="ko-KR"/>
          </w:rPr>
          <w:t>f</w:t>
        </w:r>
      </w:ins>
      <w:ins w:id="1227" w:author="Alfred Asterjadhi" w:date="2016-05-01T12:06:00Z">
        <w:r w:rsidRPr="00CC2EFD">
          <w:rPr>
            <w:bCs/>
            <w:sz w:val="20"/>
            <w:szCs w:val="22"/>
            <w:lang w:val="en-US" w:eastAsia="ko-KR"/>
          </w:rPr>
          <w:t>unctionality</w:t>
        </w:r>
      </w:ins>
      <w:ins w:id="1228" w:author="Alfred Asterjadhi" w:date="2016-05-01T12:07:00Z">
        <w:r w:rsidRPr="00CC2EFD">
          <w:rPr>
            <w:bCs/>
            <w:sz w:val="20"/>
            <w:szCs w:val="22"/>
            <w:lang w:val="en-US" w:eastAsia="ko-KR"/>
          </w:rPr>
          <w:t xml:space="preserve">; otherwise </w:t>
        </w:r>
      </w:ins>
      <w:ins w:id="1229" w:author="Alfred Asterjadhi" w:date="2016-05-01T12:08:00Z">
        <w:r w:rsidRPr="00CC2EFD">
          <w:rPr>
            <w:bCs/>
            <w:sz w:val="20"/>
            <w:szCs w:val="22"/>
            <w:lang w:val="en-US" w:eastAsia="ko-KR"/>
          </w:rPr>
          <w:t xml:space="preserve">it is </w:t>
        </w:r>
      </w:ins>
      <w:ins w:id="1230" w:author="Alfred Asterjadhi" w:date="2016-05-01T12:07:00Z">
        <w:r w:rsidRPr="00CC2EFD">
          <w:rPr>
            <w:bCs/>
            <w:sz w:val="20"/>
            <w:szCs w:val="22"/>
            <w:lang w:val="en-US" w:eastAsia="ko-KR"/>
          </w:rPr>
          <w:t>set to 0</w:t>
        </w:r>
      </w:ins>
      <w:proofErr w:type="gramStart"/>
      <w:ins w:id="1231" w:author="Alfred Asterjadhi" w:date="2016-05-01T12:09:00Z">
        <w:r w:rsidRPr="00CC2EFD">
          <w:rPr>
            <w:bCs/>
            <w:sz w:val="20"/>
            <w:szCs w:val="22"/>
            <w:lang w:val="en-US" w:eastAsia="ko-KR"/>
          </w:rPr>
          <w:t>.</w:t>
        </w:r>
      </w:ins>
      <w:ins w:id="1232" w:author="Alfred Asterjadhi" w:date="2016-05-01T11:11:00Z">
        <w:r w:rsidRPr="00CC2EFD">
          <w:rPr>
            <w:rFonts w:eastAsia="Times New Roman"/>
            <w:i/>
            <w:color w:val="000000"/>
            <w:sz w:val="20"/>
            <w:highlight w:val="yellow"/>
            <w:lang w:val="en-US"/>
          </w:rPr>
          <w:t>(</w:t>
        </w:r>
        <w:proofErr w:type="gramEnd"/>
        <w:r w:rsidRPr="00CC2EFD">
          <w:rPr>
            <w:rFonts w:eastAsia="Times New Roman"/>
            <w:i/>
            <w:color w:val="000000"/>
            <w:sz w:val="20"/>
            <w:highlight w:val="yellow"/>
            <w:lang w:val="en-US"/>
          </w:rPr>
          <w:t>#16</w:t>
        </w:r>
      </w:ins>
      <w:ins w:id="1233" w:author="Alfred Asterjadhi" w:date="2016-05-01T12:09:00Z">
        <w:r w:rsidR="00EC3809" w:rsidRPr="00CC2EFD">
          <w:rPr>
            <w:rFonts w:eastAsia="Times New Roman"/>
            <w:i/>
            <w:color w:val="000000"/>
            <w:sz w:val="20"/>
            <w:highlight w:val="yellow"/>
            <w:lang w:val="en-US"/>
          </w:rPr>
          <w:t>40</w:t>
        </w:r>
      </w:ins>
      <w:ins w:id="1234" w:author="Alfred Asterjadhi" w:date="2016-05-01T11:11:00Z">
        <w:r w:rsidRPr="00CC2EFD">
          <w:rPr>
            <w:rFonts w:eastAsia="Times New Roman"/>
            <w:i/>
            <w:color w:val="000000"/>
            <w:sz w:val="20"/>
            <w:highlight w:val="yellow"/>
            <w:lang w:val="en-US"/>
          </w:rPr>
          <w:t>)</w:t>
        </w:r>
      </w:ins>
    </w:p>
    <w:p w14:paraId="0F7D2FC8" w14:textId="23B3671B" w:rsidR="008D6F53" w:rsidRDefault="008D6F53" w:rsidP="008D6F53">
      <w:pPr>
        <w:pStyle w:val="T"/>
        <w:rPr>
          <w:rFonts w:eastAsia="Times New Roman"/>
          <w:i/>
        </w:rPr>
      </w:pPr>
      <w:r>
        <w:rPr>
          <w:rStyle w:val="SC4204809"/>
        </w:rPr>
        <w:t>3.2 Definitions specific to IEEE 802.11</w:t>
      </w:r>
    </w:p>
    <w:p w14:paraId="320B5AB2" w14:textId="60F088AC" w:rsidR="008D6F53" w:rsidRPr="008D6F53" w:rsidRDefault="008D6F53" w:rsidP="008D6F5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235" w:author="Alfred Asterjadhi" w:date="2016-04-29T09:46:00Z"/>
          <w:rFonts w:eastAsia="Times New Roman"/>
          <w:b/>
          <w:i/>
          <w:color w:val="000000"/>
          <w:sz w:val="20"/>
          <w:highlight w:val="yellow"/>
          <w:lang w:val="en-US"/>
        </w:rPr>
      </w:pPr>
      <w:proofErr w:type="spellStart"/>
      <w:r w:rsidRPr="008D6F53">
        <w:rPr>
          <w:rFonts w:eastAsia="Times New Roman"/>
          <w:b/>
          <w:i/>
          <w:color w:val="000000"/>
          <w:sz w:val="20"/>
          <w:highlight w:val="yellow"/>
          <w:lang w:val="en-US"/>
        </w:rPr>
        <w:t>TGax</w:t>
      </w:r>
      <w:proofErr w:type="spellEnd"/>
      <w:r w:rsidRPr="008D6F53">
        <w:rPr>
          <w:rFonts w:eastAsia="Times New Roman"/>
          <w:b/>
          <w:i/>
          <w:color w:val="000000"/>
          <w:sz w:val="20"/>
          <w:highlight w:val="yellow"/>
          <w:lang w:val="en-US"/>
        </w:rPr>
        <w:t xml:space="preserve"> Editor: </w:t>
      </w:r>
      <w:r>
        <w:rPr>
          <w:rFonts w:eastAsia="Times New Roman"/>
          <w:b/>
          <w:i/>
          <w:color w:val="000000"/>
          <w:sz w:val="20"/>
          <w:highlight w:val="yellow"/>
          <w:lang w:val="en-US"/>
        </w:rPr>
        <w:t xml:space="preserve">Insert the following definitions </w:t>
      </w:r>
      <w:r w:rsidRPr="008D6F53">
        <w:rPr>
          <w:rFonts w:eastAsia="Times New Roman"/>
          <w:b/>
          <w:i/>
          <w:color w:val="000000"/>
          <w:sz w:val="20"/>
          <w:highlight w:val="yellow"/>
          <w:lang w:val="en-US"/>
        </w:rPr>
        <w:t>(#CID</w:t>
      </w:r>
      <w:r>
        <w:rPr>
          <w:rFonts w:eastAsia="Times New Roman"/>
          <w:b/>
          <w:i/>
          <w:color w:val="000000"/>
          <w:sz w:val="20"/>
          <w:highlight w:val="yellow"/>
          <w:lang w:val="en-US"/>
        </w:rPr>
        <w:t xml:space="preserve"> 54</w:t>
      </w:r>
      <w:r w:rsidRPr="008D6F53">
        <w:rPr>
          <w:rFonts w:eastAsia="Times New Roman"/>
          <w:b/>
          <w:i/>
          <w:color w:val="000000"/>
          <w:sz w:val="20"/>
          <w:highlight w:val="yellow"/>
          <w:lang w:val="en-US"/>
        </w:rPr>
        <w:t>4):</w:t>
      </w:r>
    </w:p>
    <w:p w14:paraId="110ECF17" w14:textId="09AAF3E8" w:rsidR="002C2AAD" w:rsidRDefault="008D6F53" w:rsidP="008D6F53">
      <w:pPr>
        <w:pStyle w:val="T"/>
        <w:rPr>
          <w:rFonts w:eastAsia="Times New Roman"/>
          <w:i/>
        </w:rPr>
      </w:pPr>
      <w:proofErr w:type="gramStart"/>
      <w:ins w:id="1236" w:author="Alfred Asterjadhi" w:date="2016-06-29T08:46:00Z">
        <w:r w:rsidRPr="008D6F53">
          <w:rPr>
            <w:rFonts w:eastAsia="Malgun Gothic"/>
            <w:b/>
            <w:bCs/>
            <w:w w:val="100"/>
            <w:lang w:eastAsia="ko-KR"/>
          </w:rPr>
          <w:t>target</w:t>
        </w:r>
        <w:proofErr w:type="gramEnd"/>
        <w:r w:rsidRPr="008D6F53">
          <w:rPr>
            <w:rFonts w:eastAsia="Malgun Gothic"/>
            <w:b/>
            <w:bCs/>
            <w:w w:val="100"/>
            <w:lang w:eastAsia="ko-KR"/>
          </w:rPr>
          <w:t xml:space="preserve"> wake time (TWT) </w:t>
        </w:r>
        <w:r>
          <w:rPr>
            <w:rFonts w:eastAsia="Malgun Gothic"/>
            <w:b/>
            <w:bCs/>
            <w:w w:val="100"/>
            <w:lang w:eastAsia="ko-KR"/>
          </w:rPr>
          <w:t>scheduling STA</w:t>
        </w:r>
        <w:r w:rsidRPr="008D6F53">
          <w:rPr>
            <w:rFonts w:eastAsia="Malgun Gothic"/>
            <w:b/>
            <w:bCs/>
            <w:w w:val="100"/>
            <w:lang w:eastAsia="ko-KR"/>
          </w:rPr>
          <w:t xml:space="preserve">: </w:t>
        </w:r>
        <w:r w:rsidRPr="008D6F53">
          <w:rPr>
            <w:rFonts w:eastAsia="Malgun Gothic"/>
            <w:w w:val="100"/>
            <w:lang w:eastAsia="ko-KR"/>
          </w:rPr>
          <w:t xml:space="preserve">A STA that </w:t>
        </w:r>
      </w:ins>
      <w:ins w:id="1237" w:author="Alfred Asterjadhi" w:date="2016-06-29T08:47:00Z">
        <w:r>
          <w:rPr>
            <w:rFonts w:eastAsia="Malgun Gothic"/>
            <w:w w:val="100"/>
            <w:lang w:eastAsia="ko-KR"/>
          </w:rPr>
          <w:t xml:space="preserve">schedules broadcast TWTs </w:t>
        </w:r>
      </w:ins>
      <w:ins w:id="1238" w:author="Alfred Asterjadhi" w:date="2016-06-29T08:48:00Z">
        <w:r>
          <w:rPr>
            <w:rFonts w:eastAsia="Malgun Gothic"/>
            <w:w w:val="100"/>
            <w:lang w:eastAsia="ko-KR"/>
          </w:rPr>
          <w:t>and provides these schedules in a broadcast TWT element</w:t>
        </w:r>
      </w:ins>
      <w:ins w:id="1239" w:author="Alfred Asterjadhi" w:date="2016-06-29T08:46:00Z">
        <w:r w:rsidRPr="008D6F53">
          <w:rPr>
            <w:rFonts w:eastAsia="Malgun Gothic"/>
            <w:w w:val="100"/>
            <w:lang w:eastAsia="ko-KR"/>
          </w:rPr>
          <w:t>.</w:t>
        </w:r>
      </w:ins>
    </w:p>
    <w:p w14:paraId="002B4FD8" w14:textId="77690E7B" w:rsidR="002C2AAD" w:rsidRDefault="008D6F53" w:rsidP="008D6F53">
      <w:pPr>
        <w:pStyle w:val="T"/>
        <w:rPr>
          <w:rFonts w:eastAsia="Times New Roman"/>
          <w:i/>
        </w:rPr>
      </w:pPr>
      <w:proofErr w:type="gramStart"/>
      <w:ins w:id="1240" w:author="Alfred Asterjadhi" w:date="2016-06-29T08:46:00Z">
        <w:r w:rsidRPr="008D6F53">
          <w:rPr>
            <w:rFonts w:eastAsia="Malgun Gothic"/>
            <w:b/>
            <w:bCs/>
            <w:w w:val="100"/>
            <w:lang w:eastAsia="ko-KR"/>
          </w:rPr>
          <w:t>target</w:t>
        </w:r>
        <w:proofErr w:type="gramEnd"/>
        <w:r w:rsidRPr="008D6F53">
          <w:rPr>
            <w:rFonts w:eastAsia="Malgun Gothic"/>
            <w:b/>
            <w:bCs/>
            <w:w w:val="100"/>
            <w:lang w:eastAsia="ko-KR"/>
          </w:rPr>
          <w:t xml:space="preserve"> wake time (TWT) </w:t>
        </w:r>
      </w:ins>
      <w:ins w:id="1241" w:author="Alfred Asterjadhi" w:date="2016-06-29T08:47:00Z">
        <w:r>
          <w:rPr>
            <w:rFonts w:eastAsia="Malgun Gothic"/>
            <w:b/>
            <w:bCs/>
            <w:w w:val="100"/>
            <w:lang w:eastAsia="ko-KR"/>
          </w:rPr>
          <w:t>scheduled STA</w:t>
        </w:r>
      </w:ins>
      <w:ins w:id="1242" w:author="Alfred Asterjadhi" w:date="2016-06-29T08:46:00Z">
        <w:r w:rsidRPr="008D6F53">
          <w:rPr>
            <w:rFonts w:eastAsia="Malgun Gothic"/>
            <w:b/>
            <w:bCs/>
            <w:w w:val="100"/>
            <w:lang w:eastAsia="ko-KR"/>
          </w:rPr>
          <w:t xml:space="preserve">: </w:t>
        </w:r>
        <w:r w:rsidRPr="008D6F53">
          <w:rPr>
            <w:rFonts w:eastAsia="Malgun Gothic"/>
            <w:w w:val="100"/>
            <w:lang w:eastAsia="ko-KR"/>
          </w:rPr>
          <w:t xml:space="preserve">A STA that </w:t>
        </w:r>
      </w:ins>
      <w:ins w:id="1243" w:author="Alfred Asterjadhi" w:date="2016-06-29T08:47:00Z">
        <w:r>
          <w:rPr>
            <w:rFonts w:eastAsia="Malgun Gothic"/>
            <w:w w:val="100"/>
            <w:lang w:eastAsia="ko-KR"/>
          </w:rPr>
          <w:t xml:space="preserve">follows </w:t>
        </w:r>
      </w:ins>
      <w:ins w:id="1244" w:author="Alfred Asterjadhi" w:date="2016-06-29T08:48:00Z">
        <w:r>
          <w:rPr>
            <w:rFonts w:eastAsia="Malgun Gothic"/>
            <w:w w:val="100"/>
            <w:lang w:eastAsia="ko-KR"/>
          </w:rPr>
          <w:t>the schedules provided in a broadcast TWT element</w:t>
        </w:r>
      </w:ins>
      <w:ins w:id="1245" w:author="Alfred Asterjadhi" w:date="2016-06-29T08:46:00Z">
        <w:r w:rsidRPr="008D6F53">
          <w:rPr>
            <w:rFonts w:eastAsia="Malgun Gothic"/>
            <w:w w:val="100"/>
            <w:lang w:eastAsia="ko-KR"/>
          </w:rPr>
          <w:t>.</w:t>
        </w:r>
      </w:ins>
      <w:ins w:id="1246" w:author="Alfred Asterjadhi" w:date="2016-06-29T08:49:00Z">
        <w:r w:rsidR="001145DE" w:rsidRPr="001145DE">
          <w:rPr>
            <w:rFonts w:eastAsia="Times New Roman"/>
            <w:i/>
            <w:highlight w:val="yellow"/>
          </w:rPr>
          <w:t xml:space="preserve"> </w:t>
        </w:r>
        <w:r w:rsidR="001145DE" w:rsidRPr="00546122">
          <w:rPr>
            <w:rFonts w:eastAsia="Times New Roman"/>
            <w:i/>
            <w:highlight w:val="yellow"/>
          </w:rPr>
          <w:t>(#</w:t>
        </w:r>
        <w:r w:rsidR="001145DE">
          <w:rPr>
            <w:rFonts w:eastAsia="Times New Roman"/>
            <w:i/>
            <w:highlight w:val="yellow"/>
          </w:rPr>
          <w:t>5</w:t>
        </w:r>
        <w:r w:rsidR="001145DE" w:rsidRPr="00546122">
          <w:rPr>
            <w:rFonts w:eastAsia="Times New Roman"/>
            <w:i/>
            <w:highlight w:val="yellow"/>
          </w:rPr>
          <w:t>44)</w:t>
        </w:r>
      </w:ins>
    </w:p>
    <w:sectPr w:rsidR="002C2AAD"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CDBF1" w14:textId="77777777" w:rsidR="005D19A5" w:rsidRDefault="005D19A5">
      <w:r>
        <w:separator/>
      </w:r>
    </w:p>
  </w:endnote>
  <w:endnote w:type="continuationSeparator" w:id="0">
    <w:p w14:paraId="21534B43" w14:textId="77777777" w:rsidR="005D19A5" w:rsidRDefault="005D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77777777" w:rsidR="002152E6" w:rsidRDefault="005D19A5">
    <w:pPr>
      <w:pStyle w:val="Footer"/>
      <w:tabs>
        <w:tab w:val="clear" w:pos="6480"/>
        <w:tab w:val="center" w:pos="4680"/>
        <w:tab w:val="right" w:pos="9360"/>
      </w:tabs>
    </w:pPr>
    <w:r>
      <w:fldChar w:fldCharType="begin"/>
    </w:r>
    <w:r>
      <w:instrText xml:space="preserve"> SUBJECT  \* MERGEFORMAT </w:instrText>
    </w:r>
    <w:r>
      <w:fldChar w:fldCharType="separate"/>
    </w:r>
    <w:r w:rsidR="002152E6">
      <w:t>Submission</w:t>
    </w:r>
    <w:r>
      <w:fldChar w:fldCharType="end"/>
    </w:r>
    <w:r w:rsidR="002152E6">
      <w:tab/>
      <w:t xml:space="preserve">page </w:t>
    </w:r>
    <w:r w:rsidR="002152E6">
      <w:fldChar w:fldCharType="begin"/>
    </w:r>
    <w:r w:rsidR="002152E6">
      <w:instrText xml:space="preserve">page </w:instrText>
    </w:r>
    <w:r w:rsidR="002152E6">
      <w:fldChar w:fldCharType="separate"/>
    </w:r>
    <w:r w:rsidR="0079408A">
      <w:rPr>
        <w:noProof/>
      </w:rPr>
      <w:t>20</w:t>
    </w:r>
    <w:r w:rsidR="002152E6">
      <w:rPr>
        <w:noProof/>
      </w:rPr>
      <w:fldChar w:fldCharType="end"/>
    </w:r>
    <w:r w:rsidR="002152E6">
      <w:tab/>
    </w:r>
    <w:r w:rsidR="002152E6">
      <w:rPr>
        <w:lang w:eastAsia="ko-KR"/>
      </w:rPr>
      <w:t>Alfred Asterjadhi</w:t>
    </w:r>
    <w:r w:rsidR="002152E6">
      <w:t>, Qualcomm Inc.</w:t>
    </w:r>
  </w:p>
  <w:p w14:paraId="78B10FFF" w14:textId="77777777" w:rsidR="002152E6" w:rsidRDefault="002152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C0887" w14:textId="77777777" w:rsidR="005D19A5" w:rsidRDefault="005D19A5">
      <w:r>
        <w:separator/>
      </w:r>
    </w:p>
  </w:footnote>
  <w:footnote w:type="continuationSeparator" w:id="0">
    <w:p w14:paraId="66EE7D1F" w14:textId="77777777" w:rsidR="005D19A5" w:rsidRDefault="005D1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6948C780" w:rsidR="002152E6" w:rsidRDefault="002152E6">
    <w:pPr>
      <w:pStyle w:val="Header"/>
      <w:tabs>
        <w:tab w:val="clear" w:pos="6480"/>
        <w:tab w:val="center" w:pos="4680"/>
        <w:tab w:val="right" w:pos="9360"/>
      </w:tabs>
    </w:pPr>
    <w:r>
      <w:rPr>
        <w:lang w:eastAsia="ko-KR"/>
      </w:rPr>
      <w:t>September 2016</w:t>
    </w:r>
    <w:r>
      <w:tab/>
    </w:r>
    <w:r>
      <w:tab/>
    </w:r>
    <w:r>
      <w:fldChar w:fldCharType="begin"/>
    </w:r>
    <w:r>
      <w:instrText xml:space="preserve"> TITLE  \* MERGEFORMAT </w:instrText>
    </w:r>
    <w:r>
      <w:fldChar w:fldCharType="end"/>
    </w:r>
    <w:r w:rsidR="005D19A5">
      <w:fldChar w:fldCharType="begin"/>
    </w:r>
    <w:r w:rsidR="005D19A5">
      <w:instrText xml:space="preserve"> TITLE  \* MERGEFORMAT </w:instrText>
    </w:r>
    <w:r w:rsidR="005D19A5">
      <w:fldChar w:fldCharType="separate"/>
    </w:r>
    <w:r>
      <w:t>doc.: IEEE 802.11-16/</w:t>
    </w:r>
    <w:r w:rsidR="00737C16">
      <w:rPr>
        <w:lang w:eastAsia="ko-KR"/>
      </w:rPr>
      <w:t>1189</w:t>
    </w:r>
    <w:r>
      <w:rPr>
        <w:lang w:eastAsia="ko-KR"/>
      </w:rPr>
      <w:t>r</w:t>
    </w:r>
    <w:r w:rsidR="005D19A5">
      <w:rPr>
        <w:lang w:eastAsia="ko-KR"/>
      </w:rPr>
      <w:fldChar w:fldCharType="end"/>
    </w:r>
    <w:r w:rsidR="0079408A">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30B2951E"/>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44059"/>
    <w:multiLevelType w:val="hybridMultilevel"/>
    <w:tmpl w:val="2D904DCE"/>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DA218A"/>
    <w:multiLevelType w:val="hybridMultilevel"/>
    <w:tmpl w:val="847CED4A"/>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77B02"/>
    <w:multiLevelType w:val="hybridMultilevel"/>
    <w:tmpl w:val="815C3E9E"/>
    <w:lvl w:ilvl="0" w:tplc="70C6BB22">
      <w:numFmt w:val="bullet"/>
      <w:lvlText w:val="—"/>
      <w:lvlJc w:val="left"/>
      <w:pPr>
        <w:ind w:left="720" w:hanging="360"/>
      </w:pPr>
      <w:rPr>
        <w:rFonts w:ascii="TimesNewRomanPSMT" w:eastAsia="Times New Roman" w:hAnsi="TimesNewRomanPSMT" w:cs="TimesNewRomanPSMT" w:hint="default"/>
      </w:rPr>
    </w:lvl>
    <w:lvl w:ilvl="1" w:tplc="70C6BB22">
      <w:numFmt w:val="bullet"/>
      <w:lvlText w:val="—"/>
      <w:lvlJc w:val="left"/>
      <w:pPr>
        <w:ind w:left="1440" w:hanging="360"/>
      </w:pPr>
      <w:rPr>
        <w:rFonts w:ascii="TimesNewRomanPSMT" w:eastAsia="Times New Roman" w:hAnsi="TimesNewRomanPSMT" w:cs="TimesNewRomanPSMT"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32927"/>
    <w:multiLevelType w:val="hybridMultilevel"/>
    <w:tmpl w:val="1092244C"/>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2C47AD"/>
    <w:multiLevelType w:val="hybridMultilevel"/>
    <w:tmpl w:val="5DD4242A"/>
    <w:lvl w:ilvl="0" w:tplc="47804EEA">
      <w:start w:val="1"/>
      <w:numFmt w:val="bullet"/>
      <w:lvlText w:val="— "/>
      <w:lvlJc w:val="left"/>
      <w:pPr>
        <w:ind w:left="774"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 w15:restartNumberingAfterBreak="0">
    <w:nsid w:val="390E7D61"/>
    <w:multiLevelType w:val="hybridMultilevel"/>
    <w:tmpl w:val="922626DC"/>
    <w:lvl w:ilvl="0" w:tplc="47804EEA">
      <w:start w:val="1"/>
      <w:numFmt w:val="bullet"/>
      <w:lvlText w:val="— "/>
      <w:lvlJc w:val="left"/>
      <w:pPr>
        <w:ind w:left="77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3BF72E84"/>
    <w:multiLevelType w:val="hybridMultilevel"/>
    <w:tmpl w:val="D878F272"/>
    <w:lvl w:ilvl="0" w:tplc="47804EEA">
      <w:start w:val="1"/>
      <w:numFmt w:val="bullet"/>
      <w:lvlText w:val="— "/>
      <w:lvlJc w:val="left"/>
      <w:pPr>
        <w:ind w:left="360" w:hanging="360"/>
      </w:pPr>
      <w:rPr>
        <w:rFonts w:ascii="Times New Roman" w:hAnsi="Times New Roman" w:cs="Times New Roman" w:hint="default"/>
        <w:b w:val="0"/>
        <w:i w:val="0"/>
        <w:strike w:val="0"/>
        <w:color w:val="000000"/>
        <w:sz w:val="18"/>
        <w:u w:val="none"/>
      </w:rPr>
    </w:lvl>
    <w:lvl w:ilvl="1" w:tplc="04090011">
      <w:start w:val="1"/>
      <w:numFmt w:val="decimal"/>
      <w:lvlText w:val="%2)"/>
      <w:lvlJc w:val="left"/>
      <w:pPr>
        <w:ind w:left="1080" w:hanging="360"/>
      </w:pPr>
      <w:rPr>
        <w:rFonts w:hint="default"/>
      </w:rPr>
    </w:lvl>
    <w:lvl w:ilvl="2" w:tplc="47804EEA">
      <w:start w:val="1"/>
      <w:numFmt w:val="bullet"/>
      <w:lvlText w:val="— "/>
      <w:lvlJc w:val="left"/>
      <w:pPr>
        <w:ind w:left="1800" w:hanging="360"/>
      </w:pPr>
      <w:rPr>
        <w:rFonts w:ascii="Times New Roman" w:hAnsi="Times New Roman" w:cs="Times New Roman" w:hint="default"/>
        <w:b w:val="0"/>
        <w:i w:val="0"/>
        <w:strike w:val="0"/>
        <w:color w:val="000000"/>
        <w:sz w:val="18"/>
        <w:u w:val="none"/>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7A58D4"/>
    <w:multiLevelType w:val="multilevel"/>
    <w:tmpl w:val="01F0B2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A2A483E"/>
    <w:multiLevelType w:val="hybridMultilevel"/>
    <w:tmpl w:val="7D6AD67A"/>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530C6A"/>
    <w:multiLevelType w:val="hybridMultilevel"/>
    <w:tmpl w:val="573E66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0868EA"/>
    <w:multiLevelType w:val="hybridMultilevel"/>
    <w:tmpl w:val="72DCEBD8"/>
    <w:lvl w:ilvl="0" w:tplc="47804EEA">
      <w:start w:val="1"/>
      <w:numFmt w:val="bullet"/>
      <w:lvlText w:val="— "/>
      <w:lvlJc w:val="left"/>
      <w:pPr>
        <w:ind w:left="77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72404F97"/>
    <w:multiLevelType w:val="hybridMultilevel"/>
    <w:tmpl w:val="C0EA433C"/>
    <w:lvl w:ilvl="0" w:tplc="04090011">
      <w:start w:val="1"/>
      <w:numFmt w:val="decimal"/>
      <w:lvlText w:val="%1)"/>
      <w:lvlJc w:val="left"/>
      <w:pPr>
        <w:ind w:left="720" w:hanging="360"/>
      </w:pPr>
      <w:rPr>
        <w:rFonts w:hint="default"/>
        <w:b w:val="0"/>
        <w:i w:val="0"/>
        <w:strike w:val="0"/>
        <w:color w:val="000000"/>
        <w:sz w:val="18"/>
        <w:u w:val="none"/>
      </w:rPr>
    </w:lvl>
    <w:lvl w:ilvl="1" w:tplc="47804EEA">
      <w:start w:val="1"/>
      <w:numFmt w:val="bullet"/>
      <w:lvlText w:val="— "/>
      <w:lvlJc w:val="left"/>
      <w:pPr>
        <w:ind w:left="1440" w:hanging="360"/>
      </w:pPr>
      <w:rPr>
        <w:rFonts w:ascii="Times New Roman" w:hAnsi="Times New Roman" w:cs="Times New Roman" w:hint="default"/>
        <w:b w:val="0"/>
        <w:i w:val="0"/>
        <w:strike w:val="0"/>
        <w:color w:val="000000"/>
        <w:sz w:val="18"/>
        <w:u w:val="no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8E6E6A"/>
    <w:multiLevelType w:val="hybridMultilevel"/>
    <w:tmpl w:val="339E8C1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6"/>
  </w:num>
  <w:num w:numId="4">
    <w:abstractNumId w:val="4"/>
  </w:num>
  <w:num w:numId="5">
    <w:abstractNumId w:val="15"/>
  </w:num>
  <w:num w:numId="6">
    <w:abstractNumId w:val="5"/>
  </w:num>
  <w:num w:numId="7">
    <w:abstractNumId w:val="2"/>
  </w:num>
  <w:num w:numId="8">
    <w:abstractNumId w:val="3"/>
  </w:num>
  <w:num w:numId="9">
    <w:abstractNumId w:val="0"/>
    <w:lvlOverride w:ilvl="0">
      <w:lvl w:ilvl="0">
        <w:start w:val="1"/>
        <w:numFmt w:val="bullet"/>
        <w:lvlText w:val="Figure 9-586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4.2.196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4"/>
  </w:num>
  <w:num w:numId="12">
    <w:abstractNumId w:val="0"/>
    <w:lvlOverride w:ilvl="0">
      <w:lvl w:ilvl="0">
        <w:start w:val="1"/>
        <w:numFmt w:val="bullet"/>
        <w:lvlText w:val="Figure 9-586ax—"/>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vlJc w:val="left"/>
        <w:pPr>
          <w:ind w:left="720" w:hanging="360"/>
        </w:pPr>
        <w:rPr>
          <w:rFonts w:ascii="Times New Roman" w:hAnsi="Times New Roman" w:cs="Times New Roman" w:hint="default"/>
          <w:b w:val="0"/>
          <w:i w:val="0"/>
          <w:strike w:val="0"/>
          <w:color w:val="000000"/>
          <w:sz w:val="18"/>
          <w:u w:val="none"/>
        </w:rPr>
      </w:lvl>
    </w:lvlOverride>
  </w:num>
  <w:num w:numId="14">
    <w:abstractNumId w:val="8"/>
  </w:num>
  <w:num w:numId="15">
    <w:abstractNumId w:val="13"/>
  </w:num>
  <w:num w:numId="16">
    <w:abstractNumId w:val="9"/>
  </w:num>
  <w:num w:numId="17">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12"/>
  </w:num>
  <w:num w:numId="30">
    <w:abstractNumId w:val="7"/>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w15:presenceInfo w15:providerId="None" w15:userId="Alfred Asterjadhi"/>
  </w15:person>
  <w15:person w15:author="Alfred Asterjadhi V2">
    <w15:presenceInfo w15:providerId="None" w15:userId="Alfred Asterjadhi V2"/>
  </w15:person>
  <w15:person w15:author="Alfred Asterjadhi V1">
    <w15:presenceInfo w15:providerId="None" w15:userId="Alfred Asterjadhi 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898"/>
    <w:rsid w:val="000013EC"/>
    <w:rsid w:val="00001470"/>
    <w:rsid w:val="00001817"/>
    <w:rsid w:val="00001EC5"/>
    <w:rsid w:val="000021E3"/>
    <w:rsid w:val="000027A5"/>
    <w:rsid w:val="0000374C"/>
    <w:rsid w:val="000045FA"/>
    <w:rsid w:val="00006454"/>
    <w:rsid w:val="000067AA"/>
    <w:rsid w:val="00006DBB"/>
    <w:rsid w:val="00006F01"/>
    <w:rsid w:val="00007205"/>
    <w:rsid w:val="0000743C"/>
    <w:rsid w:val="0001027F"/>
    <w:rsid w:val="00012B04"/>
    <w:rsid w:val="00013196"/>
    <w:rsid w:val="00013F87"/>
    <w:rsid w:val="00014031"/>
    <w:rsid w:val="00015403"/>
    <w:rsid w:val="000157CC"/>
    <w:rsid w:val="00016D9C"/>
    <w:rsid w:val="00017D25"/>
    <w:rsid w:val="000214F8"/>
    <w:rsid w:val="00021A27"/>
    <w:rsid w:val="0002233E"/>
    <w:rsid w:val="00023CD8"/>
    <w:rsid w:val="00023E7D"/>
    <w:rsid w:val="00024344"/>
    <w:rsid w:val="00024487"/>
    <w:rsid w:val="0002497D"/>
    <w:rsid w:val="000254E1"/>
    <w:rsid w:val="00026149"/>
    <w:rsid w:val="00027D05"/>
    <w:rsid w:val="00030262"/>
    <w:rsid w:val="00030C14"/>
    <w:rsid w:val="00031ACC"/>
    <w:rsid w:val="00031CBC"/>
    <w:rsid w:val="00031E68"/>
    <w:rsid w:val="0003289A"/>
    <w:rsid w:val="00033B0A"/>
    <w:rsid w:val="00033C42"/>
    <w:rsid w:val="00034E6F"/>
    <w:rsid w:val="000358B3"/>
    <w:rsid w:val="00036094"/>
    <w:rsid w:val="00037673"/>
    <w:rsid w:val="000405C4"/>
    <w:rsid w:val="00040BA4"/>
    <w:rsid w:val="000412B4"/>
    <w:rsid w:val="000422D6"/>
    <w:rsid w:val="000426ED"/>
    <w:rsid w:val="00042EC1"/>
    <w:rsid w:val="000437B7"/>
    <w:rsid w:val="00044DC0"/>
    <w:rsid w:val="00047281"/>
    <w:rsid w:val="000478EE"/>
    <w:rsid w:val="00050D87"/>
    <w:rsid w:val="0005115E"/>
    <w:rsid w:val="00051A05"/>
    <w:rsid w:val="00051A71"/>
    <w:rsid w:val="00052123"/>
    <w:rsid w:val="00052D17"/>
    <w:rsid w:val="00053519"/>
    <w:rsid w:val="00053890"/>
    <w:rsid w:val="00054984"/>
    <w:rsid w:val="0005549C"/>
    <w:rsid w:val="000567DA"/>
    <w:rsid w:val="00060128"/>
    <w:rsid w:val="00063424"/>
    <w:rsid w:val="000642FC"/>
    <w:rsid w:val="0006469A"/>
    <w:rsid w:val="00066421"/>
    <w:rsid w:val="00066A95"/>
    <w:rsid w:val="00066B44"/>
    <w:rsid w:val="00066D60"/>
    <w:rsid w:val="0006732A"/>
    <w:rsid w:val="000674C3"/>
    <w:rsid w:val="00067F1F"/>
    <w:rsid w:val="00071971"/>
    <w:rsid w:val="00071B19"/>
    <w:rsid w:val="00072167"/>
    <w:rsid w:val="00072FB8"/>
    <w:rsid w:val="000730F0"/>
    <w:rsid w:val="00073BB4"/>
    <w:rsid w:val="00074E3B"/>
    <w:rsid w:val="00075C3C"/>
    <w:rsid w:val="00075E1E"/>
    <w:rsid w:val="00076097"/>
    <w:rsid w:val="0007632A"/>
    <w:rsid w:val="00076885"/>
    <w:rsid w:val="00077402"/>
    <w:rsid w:val="00077C25"/>
    <w:rsid w:val="00077F31"/>
    <w:rsid w:val="00080ACC"/>
    <w:rsid w:val="00080E1A"/>
    <w:rsid w:val="000815C7"/>
    <w:rsid w:val="00081E62"/>
    <w:rsid w:val="000823C8"/>
    <w:rsid w:val="000829FF"/>
    <w:rsid w:val="00082A3C"/>
    <w:rsid w:val="00082B8A"/>
    <w:rsid w:val="0008302D"/>
    <w:rsid w:val="00084297"/>
    <w:rsid w:val="00084779"/>
    <w:rsid w:val="000865AA"/>
    <w:rsid w:val="00086636"/>
    <w:rsid w:val="00086780"/>
    <w:rsid w:val="00086882"/>
    <w:rsid w:val="00086A10"/>
    <w:rsid w:val="00086D63"/>
    <w:rsid w:val="00087F37"/>
    <w:rsid w:val="00087F3F"/>
    <w:rsid w:val="00090640"/>
    <w:rsid w:val="00091349"/>
    <w:rsid w:val="00091456"/>
    <w:rsid w:val="00091790"/>
    <w:rsid w:val="00092971"/>
    <w:rsid w:val="00092AC6"/>
    <w:rsid w:val="00092BC8"/>
    <w:rsid w:val="00093AD2"/>
    <w:rsid w:val="00093B45"/>
    <w:rsid w:val="0009440D"/>
    <w:rsid w:val="000944ED"/>
    <w:rsid w:val="0009473D"/>
    <w:rsid w:val="00094EF7"/>
    <w:rsid w:val="00094FFA"/>
    <w:rsid w:val="000963FE"/>
    <w:rsid w:val="0009661D"/>
    <w:rsid w:val="0009713F"/>
    <w:rsid w:val="000977B1"/>
    <w:rsid w:val="00097B5E"/>
    <w:rsid w:val="000A142B"/>
    <w:rsid w:val="000A1C31"/>
    <w:rsid w:val="000A1F25"/>
    <w:rsid w:val="000A26D8"/>
    <w:rsid w:val="000A29E8"/>
    <w:rsid w:val="000A4923"/>
    <w:rsid w:val="000A671D"/>
    <w:rsid w:val="000A7680"/>
    <w:rsid w:val="000A772F"/>
    <w:rsid w:val="000B041A"/>
    <w:rsid w:val="000B083E"/>
    <w:rsid w:val="000B0C5C"/>
    <w:rsid w:val="000B0DAF"/>
    <w:rsid w:val="000B12C9"/>
    <w:rsid w:val="000B1FC2"/>
    <w:rsid w:val="000B2446"/>
    <w:rsid w:val="000B3094"/>
    <w:rsid w:val="000B4251"/>
    <w:rsid w:val="000B42F2"/>
    <w:rsid w:val="000B46DF"/>
    <w:rsid w:val="000B51A4"/>
    <w:rsid w:val="000B59FE"/>
    <w:rsid w:val="000B5E12"/>
    <w:rsid w:val="000C08EF"/>
    <w:rsid w:val="000C27D0"/>
    <w:rsid w:val="000C3EC3"/>
    <w:rsid w:val="000C4DFB"/>
    <w:rsid w:val="000C54F3"/>
    <w:rsid w:val="000C6A2F"/>
    <w:rsid w:val="000C6DB8"/>
    <w:rsid w:val="000D070A"/>
    <w:rsid w:val="000D1693"/>
    <w:rsid w:val="000D174A"/>
    <w:rsid w:val="000D17DC"/>
    <w:rsid w:val="000D1AD4"/>
    <w:rsid w:val="000D276A"/>
    <w:rsid w:val="000D2A2A"/>
    <w:rsid w:val="000D2F1B"/>
    <w:rsid w:val="000D4A8F"/>
    <w:rsid w:val="000D5866"/>
    <w:rsid w:val="000D5BCA"/>
    <w:rsid w:val="000D5EBD"/>
    <w:rsid w:val="000D6715"/>
    <w:rsid w:val="000D674F"/>
    <w:rsid w:val="000D707A"/>
    <w:rsid w:val="000E019A"/>
    <w:rsid w:val="000E0494"/>
    <w:rsid w:val="000E0DF3"/>
    <w:rsid w:val="000E126F"/>
    <w:rsid w:val="000E1C37"/>
    <w:rsid w:val="000E1D7B"/>
    <w:rsid w:val="000E1FD6"/>
    <w:rsid w:val="000E20B9"/>
    <w:rsid w:val="000E4B82"/>
    <w:rsid w:val="000E4C05"/>
    <w:rsid w:val="000E5712"/>
    <w:rsid w:val="000E5770"/>
    <w:rsid w:val="000E5F96"/>
    <w:rsid w:val="000E614B"/>
    <w:rsid w:val="000E6539"/>
    <w:rsid w:val="000E6CCF"/>
    <w:rsid w:val="000E720C"/>
    <w:rsid w:val="000E752D"/>
    <w:rsid w:val="000F11E9"/>
    <w:rsid w:val="000F238C"/>
    <w:rsid w:val="000F2558"/>
    <w:rsid w:val="000F2E26"/>
    <w:rsid w:val="000F36D3"/>
    <w:rsid w:val="000F37AF"/>
    <w:rsid w:val="000F4937"/>
    <w:rsid w:val="000F5088"/>
    <w:rsid w:val="000F6131"/>
    <w:rsid w:val="000F685B"/>
    <w:rsid w:val="000F6BB9"/>
    <w:rsid w:val="00100353"/>
    <w:rsid w:val="0010071B"/>
    <w:rsid w:val="00100E3B"/>
    <w:rsid w:val="001015F8"/>
    <w:rsid w:val="00104517"/>
    <w:rsid w:val="0010469F"/>
    <w:rsid w:val="00105918"/>
    <w:rsid w:val="001101C2"/>
    <w:rsid w:val="001109AA"/>
    <w:rsid w:val="00112C6A"/>
    <w:rsid w:val="00113B5F"/>
    <w:rsid w:val="00113F90"/>
    <w:rsid w:val="00114291"/>
    <w:rsid w:val="001145DE"/>
    <w:rsid w:val="00114D62"/>
    <w:rsid w:val="00114FCA"/>
    <w:rsid w:val="00115A75"/>
    <w:rsid w:val="00115B6A"/>
    <w:rsid w:val="00115B7B"/>
    <w:rsid w:val="00117299"/>
    <w:rsid w:val="00120298"/>
    <w:rsid w:val="00120BD6"/>
    <w:rsid w:val="00120BDB"/>
    <w:rsid w:val="00121157"/>
    <w:rsid w:val="001215C0"/>
    <w:rsid w:val="00122191"/>
    <w:rsid w:val="00122D51"/>
    <w:rsid w:val="00123EC3"/>
    <w:rsid w:val="001242AC"/>
    <w:rsid w:val="00124E78"/>
    <w:rsid w:val="0012533C"/>
    <w:rsid w:val="00126052"/>
    <w:rsid w:val="00126CFE"/>
    <w:rsid w:val="00126FE2"/>
    <w:rsid w:val="001274A8"/>
    <w:rsid w:val="001275D7"/>
    <w:rsid w:val="00127723"/>
    <w:rsid w:val="00130101"/>
    <w:rsid w:val="00130D4B"/>
    <w:rsid w:val="001323DB"/>
    <w:rsid w:val="0013356E"/>
    <w:rsid w:val="00134114"/>
    <w:rsid w:val="0013425B"/>
    <w:rsid w:val="001346CC"/>
    <w:rsid w:val="00135032"/>
    <w:rsid w:val="001357E4"/>
    <w:rsid w:val="001359B5"/>
    <w:rsid w:val="00135B4B"/>
    <w:rsid w:val="001365A1"/>
    <w:rsid w:val="0013699E"/>
    <w:rsid w:val="00140B68"/>
    <w:rsid w:val="00141662"/>
    <w:rsid w:val="00142D9C"/>
    <w:rsid w:val="00143263"/>
    <w:rsid w:val="001448D8"/>
    <w:rsid w:val="00144B77"/>
    <w:rsid w:val="00144DDA"/>
    <w:rsid w:val="001450BB"/>
    <w:rsid w:val="00145596"/>
    <w:rsid w:val="001459E7"/>
    <w:rsid w:val="00145C98"/>
    <w:rsid w:val="0014660D"/>
    <w:rsid w:val="00146D19"/>
    <w:rsid w:val="00150185"/>
    <w:rsid w:val="001501E6"/>
    <w:rsid w:val="00150E55"/>
    <w:rsid w:val="00150F68"/>
    <w:rsid w:val="00151BBE"/>
    <w:rsid w:val="00154791"/>
    <w:rsid w:val="00154B26"/>
    <w:rsid w:val="00155683"/>
    <w:rsid w:val="001557CB"/>
    <w:rsid w:val="001559BB"/>
    <w:rsid w:val="00157989"/>
    <w:rsid w:val="0016428D"/>
    <w:rsid w:val="00165BE6"/>
    <w:rsid w:val="00170D31"/>
    <w:rsid w:val="00170E23"/>
    <w:rsid w:val="00171022"/>
    <w:rsid w:val="00172489"/>
    <w:rsid w:val="00172DD9"/>
    <w:rsid w:val="001738FD"/>
    <w:rsid w:val="00174395"/>
    <w:rsid w:val="00175CDF"/>
    <w:rsid w:val="0017659B"/>
    <w:rsid w:val="001770A4"/>
    <w:rsid w:val="00177BCE"/>
    <w:rsid w:val="001812B0"/>
    <w:rsid w:val="00181423"/>
    <w:rsid w:val="00183698"/>
    <w:rsid w:val="00183E99"/>
    <w:rsid w:val="00183F4C"/>
    <w:rsid w:val="0018442B"/>
    <w:rsid w:val="00187129"/>
    <w:rsid w:val="00187E2B"/>
    <w:rsid w:val="0019061B"/>
    <w:rsid w:val="0019164F"/>
    <w:rsid w:val="00192801"/>
    <w:rsid w:val="00192BB0"/>
    <w:rsid w:val="00192BDD"/>
    <w:rsid w:val="00192C6E"/>
    <w:rsid w:val="00193295"/>
    <w:rsid w:val="00193C39"/>
    <w:rsid w:val="001943F7"/>
    <w:rsid w:val="00194492"/>
    <w:rsid w:val="00194545"/>
    <w:rsid w:val="0019627B"/>
    <w:rsid w:val="0019761C"/>
    <w:rsid w:val="00197B92"/>
    <w:rsid w:val="001A0A0D"/>
    <w:rsid w:val="001A0CEC"/>
    <w:rsid w:val="001A0EDB"/>
    <w:rsid w:val="001A1B7C"/>
    <w:rsid w:val="001A2240"/>
    <w:rsid w:val="001A2606"/>
    <w:rsid w:val="001A2CDE"/>
    <w:rsid w:val="001A335E"/>
    <w:rsid w:val="001A36F2"/>
    <w:rsid w:val="001A490F"/>
    <w:rsid w:val="001A4F76"/>
    <w:rsid w:val="001A57B1"/>
    <w:rsid w:val="001A5BD4"/>
    <w:rsid w:val="001A77FD"/>
    <w:rsid w:val="001B0001"/>
    <w:rsid w:val="001B0A08"/>
    <w:rsid w:val="001B252D"/>
    <w:rsid w:val="001B2904"/>
    <w:rsid w:val="001B36A1"/>
    <w:rsid w:val="001B36F0"/>
    <w:rsid w:val="001B492A"/>
    <w:rsid w:val="001B6297"/>
    <w:rsid w:val="001B63BC"/>
    <w:rsid w:val="001B7B34"/>
    <w:rsid w:val="001C08EB"/>
    <w:rsid w:val="001C178C"/>
    <w:rsid w:val="001C25EE"/>
    <w:rsid w:val="001C2961"/>
    <w:rsid w:val="001C3462"/>
    <w:rsid w:val="001C3A7A"/>
    <w:rsid w:val="001C501D"/>
    <w:rsid w:val="001C5F85"/>
    <w:rsid w:val="001C660C"/>
    <w:rsid w:val="001C7CCE"/>
    <w:rsid w:val="001D130B"/>
    <w:rsid w:val="001D1394"/>
    <w:rsid w:val="001D15ED"/>
    <w:rsid w:val="001D1C06"/>
    <w:rsid w:val="001D23C3"/>
    <w:rsid w:val="001D2A6C"/>
    <w:rsid w:val="001D328B"/>
    <w:rsid w:val="001D3A57"/>
    <w:rsid w:val="001D3CA6"/>
    <w:rsid w:val="001D4A93"/>
    <w:rsid w:val="001D5732"/>
    <w:rsid w:val="001D59A8"/>
    <w:rsid w:val="001D5F28"/>
    <w:rsid w:val="001D72F7"/>
    <w:rsid w:val="001D7529"/>
    <w:rsid w:val="001D7948"/>
    <w:rsid w:val="001D7DD5"/>
    <w:rsid w:val="001E08DA"/>
    <w:rsid w:val="001E0946"/>
    <w:rsid w:val="001E1001"/>
    <w:rsid w:val="001E15F8"/>
    <w:rsid w:val="001E1DE3"/>
    <w:rsid w:val="001E349E"/>
    <w:rsid w:val="001E6267"/>
    <w:rsid w:val="001E70BC"/>
    <w:rsid w:val="001E7C32"/>
    <w:rsid w:val="001F0210"/>
    <w:rsid w:val="001F0505"/>
    <w:rsid w:val="001F1029"/>
    <w:rsid w:val="001F10F7"/>
    <w:rsid w:val="001F13CA"/>
    <w:rsid w:val="001F3B53"/>
    <w:rsid w:val="001F3DB9"/>
    <w:rsid w:val="001F44DF"/>
    <w:rsid w:val="001F45A4"/>
    <w:rsid w:val="001F491C"/>
    <w:rsid w:val="001F5AE6"/>
    <w:rsid w:val="001F5C29"/>
    <w:rsid w:val="001F5D16"/>
    <w:rsid w:val="001F61C1"/>
    <w:rsid w:val="001F620B"/>
    <w:rsid w:val="001F6895"/>
    <w:rsid w:val="001F7505"/>
    <w:rsid w:val="001F792C"/>
    <w:rsid w:val="0020013A"/>
    <w:rsid w:val="002002A6"/>
    <w:rsid w:val="0020058A"/>
    <w:rsid w:val="00202E90"/>
    <w:rsid w:val="002035EE"/>
    <w:rsid w:val="0020462A"/>
    <w:rsid w:val="002046A1"/>
    <w:rsid w:val="00204FB8"/>
    <w:rsid w:val="0020501A"/>
    <w:rsid w:val="002053DC"/>
    <w:rsid w:val="00205E4D"/>
    <w:rsid w:val="00205E8B"/>
    <w:rsid w:val="002060AF"/>
    <w:rsid w:val="00206D24"/>
    <w:rsid w:val="0020791C"/>
    <w:rsid w:val="00210DDD"/>
    <w:rsid w:val="0021128C"/>
    <w:rsid w:val="00212233"/>
    <w:rsid w:val="002125D6"/>
    <w:rsid w:val="00212E2A"/>
    <w:rsid w:val="002141B2"/>
    <w:rsid w:val="002146C2"/>
    <w:rsid w:val="00214B50"/>
    <w:rsid w:val="00214BA3"/>
    <w:rsid w:val="002152E6"/>
    <w:rsid w:val="00215A82"/>
    <w:rsid w:val="00215E32"/>
    <w:rsid w:val="00215F36"/>
    <w:rsid w:val="00216771"/>
    <w:rsid w:val="002173DC"/>
    <w:rsid w:val="002208B9"/>
    <w:rsid w:val="0022139A"/>
    <w:rsid w:val="00222261"/>
    <w:rsid w:val="002239F2"/>
    <w:rsid w:val="00223F05"/>
    <w:rsid w:val="002240F5"/>
    <w:rsid w:val="00224133"/>
    <w:rsid w:val="002248C4"/>
    <w:rsid w:val="00225508"/>
    <w:rsid w:val="00225570"/>
    <w:rsid w:val="0022571D"/>
    <w:rsid w:val="00226055"/>
    <w:rsid w:val="00226CFD"/>
    <w:rsid w:val="002272CF"/>
    <w:rsid w:val="00231F3B"/>
    <w:rsid w:val="002323FE"/>
    <w:rsid w:val="00234C13"/>
    <w:rsid w:val="002359CE"/>
    <w:rsid w:val="002369FD"/>
    <w:rsid w:val="00236A7E"/>
    <w:rsid w:val="00237359"/>
    <w:rsid w:val="0023760F"/>
    <w:rsid w:val="002376E9"/>
    <w:rsid w:val="00237985"/>
    <w:rsid w:val="00240721"/>
    <w:rsid w:val="00240895"/>
    <w:rsid w:val="00240E98"/>
    <w:rsid w:val="0024129B"/>
    <w:rsid w:val="00241449"/>
    <w:rsid w:val="00241AD7"/>
    <w:rsid w:val="0024263D"/>
    <w:rsid w:val="00244266"/>
    <w:rsid w:val="002470AC"/>
    <w:rsid w:val="0024720B"/>
    <w:rsid w:val="00247998"/>
    <w:rsid w:val="00250111"/>
    <w:rsid w:val="002508CB"/>
    <w:rsid w:val="00250D47"/>
    <w:rsid w:val="00252D47"/>
    <w:rsid w:val="002539AB"/>
    <w:rsid w:val="00255A8B"/>
    <w:rsid w:val="002616A1"/>
    <w:rsid w:val="0026182E"/>
    <w:rsid w:val="00262D56"/>
    <w:rsid w:val="00263092"/>
    <w:rsid w:val="0026441C"/>
    <w:rsid w:val="002647FE"/>
    <w:rsid w:val="00264E03"/>
    <w:rsid w:val="002662A5"/>
    <w:rsid w:val="002663A6"/>
    <w:rsid w:val="002674D1"/>
    <w:rsid w:val="00270171"/>
    <w:rsid w:val="00270608"/>
    <w:rsid w:val="00270634"/>
    <w:rsid w:val="00270F98"/>
    <w:rsid w:val="0027160B"/>
    <w:rsid w:val="002721E4"/>
    <w:rsid w:val="0027257E"/>
    <w:rsid w:val="00273257"/>
    <w:rsid w:val="00273FA9"/>
    <w:rsid w:val="00274A4A"/>
    <w:rsid w:val="00275753"/>
    <w:rsid w:val="002759AB"/>
    <w:rsid w:val="00276B97"/>
    <w:rsid w:val="002773B5"/>
    <w:rsid w:val="002773F1"/>
    <w:rsid w:val="002809B8"/>
    <w:rsid w:val="00281013"/>
    <w:rsid w:val="00281919"/>
    <w:rsid w:val="00281A5D"/>
    <w:rsid w:val="00281DDB"/>
    <w:rsid w:val="00282053"/>
    <w:rsid w:val="00282337"/>
    <w:rsid w:val="00282EFB"/>
    <w:rsid w:val="00283359"/>
    <w:rsid w:val="00284408"/>
    <w:rsid w:val="0028469D"/>
    <w:rsid w:val="00284C5E"/>
    <w:rsid w:val="0028536A"/>
    <w:rsid w:val="00285701"/>
    <w:rsid w:val="002857F4"/>
    <w:rsid w:val="00285B6F"/>
    <w:rsid w:val="00286149"/>
    <w:rsid w:val="00286FF9"/>
    <w:rsid w:val="00287B9F"/>
    <w:rsid w:val="002908FC"/>
    <w:rsid w:val="00290FB9"/>
    <w:rsid w:val="00291A10"/>
    <w:rsid w:val="00292340"/>
    <w:rsid w:val="0029309B"/>
    <w:rsid w:val="002931F2"/>
    <w:rsid w:val="0029460A"/>
    <w:rsid w:val="00294B37"/>
    <w:rsid w:val="00294B47"/>
    <w:rsid w:val="00296722"/>
    <w:rsid w:val="00297B5A"/>
    <w:rsid w:val="00297F3F"/>
    <w:rsid w:val="002A195C"/>
    <w:rsid w:val="002A251F"/>
    <w:rsid w:val="002A3AAB"/>
    <w:rsid w:val="002A3C5D"/>
    <w:rsid w:val="002A3F0F"/>
    <w:rsid w:val="002A44E4"/>
    <w:rsid w:val="002A4A61"/>
    <w:rsid w:val="002A4C48"/>
    <w:rsid w:val="002A55B1"/>
    <w:rsid w:val="002A5EE6"/>
    <w:rsid w:val="002A68C2"/>
    <w:rsid w:val="002A6F13"/>
    <w:rsid w:val="002A7A46"/>
    <w:rsid w:val="002B0983"/>
    <w:rsid w:val="002B22FC"/>
    <w:rsid w:val="002B2301"/>
    <w:rsid w:val="002B3B59"/>
    <w:rsid w:val="002B3ED9"/>
    <w:rsid w:val="002B5901"/>
    <w:rsid w:val="002B5973"/>
    <w:rsid w:val="002B71B5"/>
    <w:rsid w:val="002B749E"/>
    <w:rsid w:val="002B794D"/>
    <w:rsid w:val="002C0EF4"/>
    <w:rsid w:val="002C10BE"/>
    <w:rsid w:val="002C2573"/>
    <w:rsid w:val="002C271D"/>
    <w:rsid w:val="002C2A2B"/>
    <w:rsid w:val="002C2AAD"/>
    <w:rsid w:val="002C33E2"/>
    <w:rsid w:val="002C42B1"/>
    <w:rsid w:val="002C49D8"/>
    <w:rsid w:val="002C55BD"/>
    <w:rsid w:val="002C5894"/>
    <w:rsid w:val="002C597E"/>
    <w:rsid w:val="002C6B4F"/>
    <w:rsid w:val="002C6CFB"/>
    <w:rsid w:val="002C6DEC"/>
    <w:rsid w:val="002C72E1"/>
    <w:rsid w:val="002D001B"/>
    <w:rsid w:val="002D1D40"/>
    <w:rsid w:val="002D3073"/>
    <w:rsid w:val="002D34B4"/>
    <w:rsid w:val="002D44B8"/>
    <w:rsid w:val="002D518F"/>
    <w:rsid w:val="002D5C3B"/>
    <w:rsid w:val="002D5D5C"/>
    <w:rsid w:val="002D6687"/>
    <w:rsid w:val="002D6F6A"/>
    <w:rsid w:val="002D7ED5"/>
    <w:rsid w:val="002D7FC0"/>
    <w:rsid w:val="002E00D5"/>
    <w:rsid w:val="002E1B18"/>
    <w:rsid w:val="002E2017"/>
    <w:rsid w:val="002E2A67"/>
    <w:rsid w:val="002E2FD6"/>
    <w:rsid w:val="002E340A"/>
    <w:rsid w:val="002E46F6"/>
    <w:rsid w:val="002E5877"/>
    <w:rsid w:val="002E6461"/>
    <w:rsid w:val="002E6FF6"/>
    <w:rsid w:val="002E7DB8"/>
    <w:rsid w:val="002F0575"/>
    <w:rsid w:val="002F0915"/>
    <w:rsid w:val="002F1269"/>
    <w:rsid w:val="002F198E"/>
    <w:rsid w:val="002F25B2"/>
    <w:rsid w:val="002F2BC5"/>
    <w:rsid w:val="002F2F51"/>
    <w:rsid w:val="002F3000"/>
    <w:rsid w:val="002F3005"/>
    <w:rsid w:val="002F376B"/>
    <w:rsid w:val="002F37DB"/>
    <w:rsid w:val="002F3DDB"/>
    <w:rsid w:val="002F401A"/>
    <w:rsid w:val="002F4028"/>
    <w:rsid w:val="002F47F4"/>
    <w:rsid w:val="002F499D"/>
    <w:rsid w:val="002F4B3E"/>
    <w:rsid w:val="002F50E3"/>
    <w:rsid w:val="002F5C8C"/>
    <w:rsid w:val="002F7199"/>
    <w:rsid w:val="002F7D11"/>
    <w:rsid w:val="0030081B"/>
    <w:rsid w:val="00302213"/>
    <w:rsid w:val="003023C6"/>
    <w:rsid w:val="003024ED"/>
    <w:rsid w:val="0030268D"/>
    <w:rsid w:val="00302B69"/>
    <w:rsid w:val="0030382C"/>
    <w:rsid w:val="00305D6E"/>
    <w:rsid w:val="00305DF1"/>
    <w:rsid w:val="0030601E"/>
    <w:rsid w:val="0030782E"/>
    <w:rsid w:val="003078FA"/>
    <w:rsid w:val="00307F5F"/>
    <w:rsid w:val="00307F85"/>
    <w:rsid w:val="00311C46"/>
    <w:rsid w:val="00313943"/>
    <w:rsid w:val="00315B52"/>
    <w:rsid w:val="00315DE7"/>
    <w:rsid w:val="00317139"/>
    <w:rsid w:val="00317A7D"/>
    <w:rsid w:val="00317EAA"/>
    <w:rsid w:val="00320910"/>
    <w:rsid w:val="00320ED2"/>
    <w:rsid w:val="003214E2"/>
    <w:rsid w:val="00321696"/>
    <w:rsid w:val="003222DD"/>
    <w:rsid w:val="003224BC"/>
    <w:rsid w:val="0032250C"/>
    <w:rsid w:val="0032252A"/>
    <w:rsid w:val="003234FD"/>
    <w:rsid w:val="00323DFC"/>
    <w:rsid w:val="0032495C"/>
    <w:rsid w:val="00324BB2"/>
    <w:rsid w:val="00325AB6"/>
    <w:rsid w:val="00326126"/>
    <w:rsid w:val="003267C0"/>
    <w:rsid w:val="00327B67"/>
    <w:rsid w:val="0033057A"/>
    <w:rsid w:val="003308A8"/>
    <w:rsid w:val="003311EA"/>
    <w:rsid w:val="0033159D"/>
    <w:rsid w:val="00331749"/>
    <w:rsid w:val="00332A81"/>
    <w:rsid w:val="003339A8"/>
    <w:rsid w:val="00333E31"/>
    <w:rsid w:val="00334403"/>
    <w:rsid w:val="00334DEA"/>
    <w:rsid w:val="0033664C"/>
    <w:rsid w:val="00336F5F"/>
    <w:rsid w:val="00337A69"/>
    <w:rsid w:val="003412F2"/>
    <w:rsid w:val="00341419"/>
    <w:rsid w:val="00343554"/>
    <w:rsid w:val="00343BF5"/>
    <w:rsid w:val="00343E8C"/>
    <w:rsid w:val="00343EF5"/>
    <w:rsid w:val="00344541"/>
    <w:rsid w:val="003449F9"/>
    <w:rsid w:val="00344DA5"/>
    <w:rsid w:val="0034581F"/>
    <w:rsid w:val="0034592B"/>
    <w:rsid w:val="00345CF2"/>
    <w:rsid w:val="00345D4E"/>
    <w:rsid w:val="003479E4"/>
    <w:rsid w:val="00347C43"/>
    <w:rsid w:val="0035036A"/>
    <w:rsid w:val="00350CA7"/>
    <w:rsid w:val="0035213C"/>
    <w:rsid w:val="00352DC1"/>
    <w:rsid w:val="0035325A"/>
    <w:rsid w:val="003542B3"/>
    <w:rsid w:val="00355254"/>
    <w:rsid w:val="0035591D"/>
    <w:rsid w:val="00355F4A"/>
    <w:rsid w:val="00356265"/>
    <w:rsid w:val="00357B72"/>
    <w:rsid w:val="00357F36"/>
    <w:rsid w:val="00360370"/>
    <w:rsid w:val="003608B4"/>
    <w:rsid w:val="00360A81"/>
    <w:rsid w:val="00360C87"/>
    <w:rsid w:val="00360F6B"/>
    <w:rsid w:val="0036185E"/>
    <w:rsid w:val="003622ED"/>
    <w:rsid w:val="00362C5B"/>
    <w:rsid w:val="0036528F"/>
    <w:rsid w:val="00365759"/>
    <w:rsid w:val="00365C76"/>
    <w:rsid w:val="00366604"/>
    <w:rsid w:val="00366AF0"/>
    <w:rsid w:val="003700E8"/>
    <w:rsid w:val="003702AF"/>
    <w:rsid w:val="003713CA"/>
    <w:rsid w:val="0037201A"/>
    <w:rsid w:val="003729FC"/>
    <w:rsid w:val="00372FCA"/>
    <w:rsid w:val="003730FC"/>
    <w:rsid w:val="00373D97"/>
    <w:rsid w:val="00373E71"/>
    <w:rsid w:val="003743AC"/>
    <w:rsid w:val="00374C87"/>
    <w:rsid w:val="00374CBC"/>
    <w:rsid w:val="003766B9"/>
    <w:rsid w:val="003809B7"/>
    <w:rsid w:val="00381F98"/>
    <w:rsid w:val="00382C54"/>
    <w:rsid w:val="0038314E"/>
    <w:rsid w:val="00383766"/>
    <w:rsid w:val="00383C03"/>
    <w:rsid w:val="0038505E"/>
    <w:rsid w:val="0038516A"/>
    <w:rsid w:val="00385654"/>
    <w:rsid w:val="00385FD6"/>
    <w:rsid w:val="0038601E"/>
    <w:rsid w:val="00386708"/>
    <w:rsid w:val="00387107"/>
    <w:rsid w:val="00387516"/>
    <w:rsid w:val="00387B0A"/>
    <w:rsid w:val="0039068B"/>
    <w:rsid w:val="003906A1"/>
    <w:rsid w:val="00390E00"/>
    <w:rsid w:val="0039101C"/>
    <w:rsid w:val="00391845"/>
    <w:rsid w:val="003924F8"/>
    <w:rsid w:val="003945E3"/>
    <w:rsid w:val="00395A50"/>
    <w:rsid w:val="0039752B"/>
    <w:rsid w:val="0039787F"/>
    <w:rsid w:val="003A091A"/>
    <w:rsid w:val="003A161F"/>
    <w:rsid w:val="003A1641"/>
    <w:rsid w:val="003A1693"/>
    <w:rsid w:val="003A1CC7"/>
    <w:rsid w:val="003A22E2"/>
    <w:rsid w:val="003A2966"/>
    <w:rsid w:val="003A29E6"/>
    <w:rsid w:val="003A2D9B"/>
    <w:rsid w:val="003A3196"/>
    <w:rsid w:val="003A36DB"/>
    <w:rsid w:val="003A478D"/>
    <w:rsid w:val="003A5BFF"/>
    <w:rsid w:val="003A5E4D"/>
    <w:rsid w:val="003A5F3C"/>
    <w:rsid w:val="003A6244"/>
    <w:rsid w:val="003A638B"/>
    <w:rsid w:val="003A6AC1"/>
    <w:rsid w:val="003A745F"/>
    <w:rsid w:val="003A74EB"/>
    <w:rsid w:val="003A7526"/>
    <w:rsid w:val="003A7B51"/>
    <w:rsid w:val="003A7B64"/>
    <w:rsid w:val="003B03CE"/>
    <w:rsid w:val="003B185C"/>
    <w:rsid w:val="003B2878"/>
    <w:rsid w:val="003B38FB"/>
    <w:rsid w:val="003B402A"/>
    <w:rsid w:val="003B4DAD"/>
    <w:rsid w:val="003B52F2"/>
    <w:rsid w:val="003B6329"/>
    <w:rsid w:val="003B63FA"/>
    <w:rsid w:val="003B6F60"/>
    <w:rsid w:val="003B7002"/>
    <w:rsid w:val="003B76BD"/>
    <w:rsid w:val="003C0371"/>
    <w:rsid w:val="003C0AA5"/>
    <w:rsid w:val="003C1C6F"/>
    <w:rsid w:val="003C1D9C"/>
    <w:rsid w:val="003C2B82"/>
    <w:rsid w:val="003C315D"/>
    <w:rsid w:val="003C32E2"/>
    <w:rsid w:val="003C4789"/>
    <w:rsid w:val="003C47A5"/>
    <w:rsid w:val="003C47D1"/>
    <w:rsid w:val="003C56D8"/>
    <w:rsid w:val="003C58AE"/>
    <w:rsid w:val="003C5A03"/>
    <w:rsid w:val="003C630F"/>
    <w:rsid w:val="003C74FF"/>
    <w:rsid w:val="003C7950"/>
    <w:rsid w:val="003D0305"/>
    <w:rsid w:val="003D04FD"/>
    <w:rsid w:val="003D13E0"/>
    <w:rsid w:val="003D1D90"/>
    <w:rsid w:val="003D2118"/>
    <w:rsid w:val="003D26A5"/>
    <w:rsid w:val="003D3075"/>
    <w:rsid w:val="003D3623"/>
    <w:rsid w:val="003D3F71"/>
    <w:rsid w:val="003D3F93"/>
    <w:rsid w:val="003D4734"/>
    <w:rsid w:val="003D4E7B"/>
    <w:rsid w:val="003D5013"/>
    <w:rsid w:val="003D559C"/>
    <w:rsid w:val="003D5F14"/>
    <w:rsid w:val="003D664E"/>
    <w:rsid w:val="003D697B"/>
    <w:rsid w:val="003D77A3"/>
    <w:rsid w:val="003D78F7"/>
    <w:rsid w:val="003D7FBD"/>
    <w:rsid w:val="003E17CE"/>
    <w:rsid w:val="003E32DF"/>
    <w:rsid w:val="003E3FAD"/>
    <w:rsid w:val="003E40FA"/>
    <w:rsid w:val="003E416D"/>
    <w:rsid w:val="003E4403"/>
    <w:rsid w:val="003E4DD0"/>
    <w:rsid w:val="003E51CA"/>
    <w:rsid w:val="003E5702"/>
    <w:rsid w:val="003E5916"/>
    <w:rsid w:val="003E5CD9"/>
    <w:rsid w:val="003E5DE7"/>
    <w:rsid w:val="003E667C"/>
    <w:rsid w:val="003E6D8B"/>
    <w:rsid w:val="003E7414"/>
    <w:rsid w:val="003E7F99"/>
    <w:rsid w:val="003F0FC6"/>
    <w:rsid w:val="003F1281"/>
    <w:rsid w:val="003F2B96"/>
    <w:rsid w:val="003F2D6C"/>
    <w:rsid w:val="003F398F"/>
    <w:rsid w:val="003F42E5"/>
    <w:rsid w:val="003F509A"/>
    <w:rsid w:val="003F5564"/>
    <w:rsid w:val="003F5BF5"/>
    <w:rsid w:val="003F6582"/>
    <w:rsid w:val="003F6B76"/>
    <w:rsid w:val="00401050"/>
    <w:rsid w:val="004010D0"/>
    <w:rsid w:val="004014AE"/>
    <w:rsid w:val="004019E0"/>
    <w:rsid w:val="00402BEF"/>
    <w:rsid w:val="00403271"/>
    <w:rsid w:val="00403645"/>
    <w:rsid w:val="00403B13"/>
    <w:rsid w:val="00403E9E"/>
    <w:rsid w:val="004051EE"/>
    <w:rsid w:val="0040630E"/>
    <w:rsid w:val="0040671D"/>
    <w:rsid w:val="004067FB"/>
    <w:rsid w:val="00407106"/>
    <w:rsid w:val="00407824"/>
    <w:rsid w:val="00407C5B"/>
    <w:rsid w:val="00407CAF"/>
    <w:rsid w:val="00407DA8"/>
    <w:rsid w:val="004110BE"/>
    <w:rsid w:val="0041147F"/>
    <w:rsid w:val="0041152C"/>
    <w:rsid w:val="00411A99"/>
    <w:rsid w:val="00411C03"/>
    <w:rsid w:val="00411E59"/>
    <w:rsid w:val="004126FF"/>
    <w:rsid w:val="0041326D"/>
    <w:rsid w:val="0041562C"/>
    <w:rsid w:val="00415C55"/>
    <w:rsid w:val="00417232"/>
    <w:rsid w:val="004174C8"/>
    <w:rsid w:val="004209D5"/>
    <w:rsid w:val="004209F0"/>
    <w:rsid w:val="00421159"/>
    <w:rsid w:val="00421A46"/>
    <w:rsid w:val="00422546"/>
    <w:rsid w:val="00422D5C"/>
    <w:rsid w:val="00423116"/>
    <w:rsid w:val="00423634"/>
    <w:rsid w:val="004243F7"/>
    <w:rsid w:val="00430648"/>
    <w:rsid w:val="00430E74"/>
    <w:rsid w:val="00432069"/>
    <w:rsid w:val="00432318"/>
    <w:rsid w:val="00433932"/>
    <w:rsid w:val="004339CB"/>
    <w:rsid w:val="00433A7C"/>
    <w:rsid w:val="00435208"/>
    <w:rsid w:val="00435677"/>
    <w:rsid w:val="00436B28"/>
    <w:rsid w:val="00436CEB"/>
    <w:rsid w:val="00436E5C"/>
    <w:rsid w:val="004377C6"/>
    <w:rsid w:val="00437814"/>
    <w:rsid w:val="004402C9"/>
    <w:rsid w:val="00440FF1"/>
    <w:rsid w:val="004417F2"/>
    <w:rsid w:val="0044256F"/>
    <w:rsid w:val="00442799"/>
    <w:rsid w:val="00442C4A"/>
    <w:rsid w:val="00443724"/>
    <w:rsid w:val="00443FBF"/>
    <w:rsid w:val="00445244"/>
    <w:rsid w:val="004452DF"/>
    <w:rsid w:val="0044624E"/>
    <w:rsid w:val="004463A9"/>
    <w:rsid w:val="004507E7"/>
    <w:rsid w:val="00450C7D"/>
    <w:rsid w:val="00450CC0"/>
    <w:rsid w:val="0045163C"/>
    <w:rsid w:val="0045288D"/>
    <w:rsid w:val="00453A44"/>
    <w:rsid w:val="00453E8C"/>
    <w:rsid w:val="004546FA"/>
    <w:rsid w:val="00456262"/>
    <w:rsid w:val="00457028"/>
    <w:rsid w:val="0045764E"/>
    <w:rsid w:val="00457E3B"/>
    <w:rsid w:val="00457FA3"/>
    <w:rsid w:val="00457FE6"/>
    <w:rsid w:val="0046187F"/>
    <w:rsid w:val="004619A1"/>
    <w:rsid w:val="00461B7C"/>
    <w:rsid w:val="00461C2E"/>
    <w:rsid w:val="00462026"/>
    <w:rsid w:val="00462172"/>
    <w:rsid w:val="0046480B"/>
    <w:rsid w:val="00464ADD"/>
    <w:rsid w:val="004655F2"/>
    <w:rsid w:val="00466B33"/>
    <w:rsid w:val="00466EEB"/>
    <w:rsid w:val="00467F17"/>
    <w:rsid w:val="004703C4"/>
    <w:rsid w:val="004721EF"/>
    <w:rsid w:val="00472473"/>
    <w:rsid w:val="0047267B"/>
    <w:rsid w:val="004729C5"/>
    <w:rsid w:val="00472BEA"/>
    <w:rsid w:val="00472EA0"/>
    <w:rsid w:val="0047326E"/>
    <w:rsid w:val="00473BAB"/>
    <w:rsid w:val="004741C5"/>
    <w:rsid w:val="00475A71"/>
    <w:rsid w:val="00475D9E"/>
    <w:rsid w:val="00476F40"/>
    <w:rsid w:val="004804A4"/>
    <w:rsid w:val="0048101A"/>
    <w:rsid w:val="00481597"/>
    <w:rsid w:val="00482026"/>
    <w:rsid w:val="004821A5"/>
    <w:rsid w:val="00482401"/>
    <w:rsid w:val="004828D5"/>
    <w:rsid w:val="00482AD0"/>
    <w:rsid w:val="00482AF6"/>
    <w:rsid w:val="00484651"/>
    <w:rsid w:val="004846EE"/>
    <w:rsid w:val="00486E6E"/>
    <w:rsid w:val="00486EB3"/>
    <w:rsid w:val="00487778"/>
    <w:rsid w:val="00487A61"/>
    <w:rsid w:val="00491CAF"/>
    <w:rsid w:val="0049246B"/>
    <w:rsid w:val="004929ED"/>
    <w:rsid w:val="00492A82"/>
    <w:rsid w:val="00493C7D"/>
    <w:rsid w:val="0049409A"/>
    <w:rsid w:val="0049468A"/>
    <w:rsid w:val="0049481D"/>
    <w:rsid w:val="00494B39"/>
    <w:rsid w:val="00495DAB"/>
    <w:rsid w:val="004A0818"/>
    <w:rsid w:val="004A0A0A"/>
    <w:rsid w:val="004A0AF4"/>
    <w:rsid w:val="004A0FC9"/>
    <w:rsid w:val="004A1009"/>
    <w:rsid w:val="004A1FBB"/>
    <w:rsid w:val="004A240C"/>
    <w:rsid w:val="004A381E"/>
    <w:rsid w:val="004A3AE0"/>
    <w:rsid w:val="004A5537"/>
    <w:rsid w:val="004A728B"/>
    <w:rsid w:val="004A7591"/>
    <w:rsid w:val="004A785E"/>
    <w:rsid w:val="004A7935"/>
    <w:rsid w:val="004B056F"/>
    <w:rsid w:val="004B057F"/>
    <w:rsid w:val="004B0672"/>
    <w:rsid w:val="004B0C3B"/>
    <w:rsid w:val="004B172F"/>
    <w:rsid w:val="004B2117"/>
    <w:rsid w:val="004B233F"/>
    <w:rsid w:val="004B38CD"/>
    <w:rsid w:val="004B493F"/>
    <w:rsid w:val="004B5046"/>
    <w:rsid w:val="004B50D6"/>
    <w:rsid w:val="004B52FD"/>
    <w:rsid w:val="004B6103"/>
    <w:rsid w:val="004B622C"/>
    <w:rsid w:val="004B64AC"/>
    <w:rsid w:val="004B7780"/>
    <w:rsid w:val="004B7E8C"/>
    <w:rsid w:val="004C0BD8"/>
    <w:rsid w:val="004C0F0A"/>
    <w:rsid w:val="004C0FDF"/>
    <w:rsid w:val="004C2D10"/>
    <w:rsid w:val="004C3710"/>
    <w:rsid w:val="004C3C2A"/>
    <w:rsid w:val="004C3F10"/>
    <w:rsid w:val="004C4763"/>
    <w:rsid w:val="004C6144"/>
    <w:rsid w:val="004C75D5"/>
    <w:rsid w:val="004C7CE0"/>
    <w:rsid w:val="004D03A1"/>
    <w:rsid w:val="004D063F"/>
    <w:rsid w:val="004D071D"/>
    <w:rsid w:val="004D0F1C"/>
    <w:rsid w:val="004D2D75"/>
    <w:rsid w:val="004D3313"/>
    <w:rsid w:val="004D4594"/>
    <w:rsid w:val="004D4CFA"/>
    <w:rsid w:val="004D5F1F"/>
    <w:rsid w:val="004D6482"/>
    <w:rsid w:val="004D6AB7"/>
    <w:rsid w:val="004D6BE8"/>
    <w:rsid w:val="004D6FF8"/>
    <w:rsid w:val="004D7188"/>
    <w:rsid w:val="004D795E"/>
    <w:rsid w:val="004D7DF1"/>
    <w:rsid w:val="004E0097"/>
    <w:rsid w:val="004E0209"/>
    <w:rsid w:val="004E040B"/>
    <w:rsid w:val="004E19B8"/>
    <w:rsid w:val="004E1E0F"/>
    <w:rsid w:val="004E2A0B"/>
    <w:rsid w:val="004E4538"/>
    <w:rsid w:val="004E46DF"/>
    <w:rsid w:val="004E4B5B"/>
    <w:rsid w:val="004E66C3"/>
    <w:rsid w:val="004E7454"/>
    <w:rsid w:val="004E7B97"/>
    <w:rsid w:val="004E7E34"/>
    <w:rsid w:val="004F0CB7"/>
    <w:rsid w:val="004F2674"/>
    <w:rsid w:val="004F4564"/>
    <w:rsid w:val="004F4B7A"/>
    <w:rsid w:val="004F4BBB"/>
    <w:rsid w:val="004F5A90"/>
    <w:rsid w:val="004F6B33"/>
    <w:rsid w:val="004F6D0C"/>
    <w:rsid w:val="004F74F8"/>
    <w:rsid w:val="005004EC"/>
    <w:rsid w:val="0050128F"/>
    <w:rsid w:val="00501E52"/>
    <w:rsid w:val="005023E3"/>
    <w:rsid w:val="0050257D"/>
    <w:rsid w:val="00503796"/>
    <w:rsid w:val="00503BF1"/>
    <w:rsid w:val="00503E51"/>
    <w:rsid w:val="00504958"/>
    <w:rsid w:val="00504AA2"/>
    <w:rsid w:val="005065EB"/>
    <w:rsid w:val="00506863"/>
    <w:rsid w:val="00507111"/>
    <w:rsid w:val="005072B6"/>
    <w:rsid w:val="00507500"/>
    <w:rsid w:val="0050752C"/>
    <w:rsid w:val="00507B1D"/>
    <w:rsid w:val="0051022B"/>
    <w:rsid w:val="0051035D"/>
    <w:rsid w:val="00510FCE"/>
    <w:rsid w:val="00513528"/>
    <w:rsid w:val="005137FA"/>
    <w:rsid w:val="00513B3E"/>
    <w:rsid w:val="00514933"/>
    <w:rsid w:val="0051588E"/>
    <w:rsid w:val="00516B04"/>
    <w:rsid w:val="00517ED6"/>
    <w:rsid w:val="00520B8C"/>
    <w:rsid w:val="0052151C"/>
    <w:rsid w:val="00521C77"/>
    <w:rsid w:val="0052206A"/>
    <w:rsid w:val="0052230B"/>
    <w:rsid w:val="00522A41"/>
    <w:rsid w:val="00522A49"/>
    <w:rsid w:val="005235B6"/>
    <w:rsid w:val="005243B4"/>
    <w:rsid w:val="00524DA6"/>
    <w:rsid w:val="00527489"/>
    <w:rsid w:val="00527BB3"/>
    <w:rsid w:val="00531734"/>
    <w:rsid w:val="00532001"/>
    <w:rsid w:val="0053254A"/>
    <w:rsid w:val="00532B31"/>
    <w:rsid w:val="005344EA"/>
    <w:rsid w:val="0053566B"/>
    <w:rsid w:val="00536FA3"/>
    <w:rsid w:val="00537C3B"/>
    <w:rsid w:val="00540657"/>
    <w:rsid w:val="00540A28"/>
    <w:rsid w:val="00541FD7"/>
    <w:rsid w:val="00542102"/>
    <w:rsid w:val="0054235E"/>
    <w:rsid w:val="005429F2"/>
    <w:rsid w:val="00542DC9"/>
    <w:rsid w:val="0054425D"/>
    <w:rsid w:val="005442D3"/>
    <w:rsid w:val="00544946"/>
    <w:rsid w:val="00544B61"/>
    <w:rsid w:val="00544F1F"/>
    <w:rsid w:val="0054592E"/>
    <w:rsid w:val="00546122"/>
    <w:rsid w:val="00546666"/>
    <w:rsid w:val="0054682B"/>
    <w:rsid w:val="00552055"/>
    <w:rsid w:val="005527C0"/>
    <w:rsid w:val="00553B4F"/>
    <w:rsid w:val="00553C7D"/>
    <w:rsid w:val="0055459B"/>
    <w:rsid w:val="005546A4"/>
    <w:rsid w:val="00554995"/>
    <w:rsid w:val="00554EEF"/>
    <w:rsid w:val="005555B2"/>
    <w:rsid w:val="00555D2F"/>
    <w:rsid w:val="0055741F"/>
    <w:rsid w:val="0055785A"/>
    <w:rsid w:val="00561C03"/>
    <w:rsid w:val="00562627"/>
    <w:rsid w:val="0056327A"/>
    <w:rsid w:val="00563B85"/>
    <w:rsid w:val="005645DB"/>
    <w:rsid w:val="00564EDD"/>
    <w:rsid w:val="00565097"/>
    <w:rsid w:val="0056586D"/>
    <w:rsid w:val="0056686F"/>
    <w:rsid w:val="00567934"/>
    <w:rsid w:val="005702B6"/>
    <w:rsid w:val="005703A1"/>
    <w:rsid w:val="0057046A"/>
    <w:rsid w:val="005712BF"/>
    <w:rsid w:val="00571574"/>
    <w:rsid w:val="00571583"/>
    <w:rsid w:val="0057210A"/>
    <w:rsid w:val="0057262E"/>
    <w:rsid w:val="00572710"/>
    <w:rsid w:val="0057284D"/>
    <w:rsid w:val="00572BF3"/>
    <w:rsid w:val="00572D52"/>
    <w:rsid w:val="00572E7A"/>
    <w:rsid w:val="00574757"/>
    <w:rsid w:val="00575E2F"/>
    <w:rsid w:val="00575E7F"/>
    <w:rsid w:val="00577A7B"/>
    <w:rsid w:val="005818D4"/>
    <w:rsid w:val="00583212"/>
    <w:rsid w:val="00583F93"/>
    <w:rsid w:val="00584775"/>
    <w:rsid w:val="005847CC"/>
    <w:rsid w:val="00584AF4"/>
    <w:rsid w:val="00584CED"/>
    <w:rsid w:val="00585D8F"/>
    <w:rsid w:val="00586072"/>
    <w:rsid w:val="0058644C"/>
    <w:rsid w:val="005867F4"/>
    <w:rsid w:val="00586850"/>
    <w:rsid w:val="005868C2"/>
    <w:rsid w:val="00587F10"/>
    <w:rsid w:val="00591351"/>
    <w:rsid w:val="00592D33"/>
    <w:rsid w:val="005932DB"/>
    <w:rsid w:val="0059408D"/>
    <w:rsid w:val="005941B0"/>
    <w:rsid w:val="005943C3"/>
    <w:rsid w:val="0059447A"/>
    <w:rsid w:val="00596243"/>
    <w:rsid w:val="00596413"/>
    <w:rsid w:val="00596741"/>
    <w:rsid w:val="00596B6A"/>
    <w:rsid w:val="005A03E6"/>
    <w:rsid w:val="005A0982"/>
    <w:rsid w:val="005A0A3D"/>
    <w:rsid w:val="005A0CCC"/>
    <w:rsid w:val="005A16CF"/>
    <w:rsid w:val="005A1A3D"/>
    <w:rsid w:val="005A23DB"/>
    <w:rsid w:val="005A2AFF"/>
    <w:rsid w:val="005A2ECA"/>
    <w:rsid w:val="005A361F"/>
    <w:rsid w:val="005A4504"/>
    <w:rsid w:val="005A5430"/>
    <w:rsid w:val="005A6775"/>
    <w:rsid w:val="005A6A27"/>
    <w:rsid w:val="005A6BC3"/>
    <w:rsid w:val="005B1438"/>
    <w:rsid w:val="005B151D"/>
    <w:rsid w:val="005B19DF"/>
    <w:rsid w:val="005B2BA0"/>
    <w:rsid w:val="005B31EA"/>
    <w:rsid w:val="005B34A6"/>
    <w:rsid w:val="005B53A0"/>
    <w:rsid w:val="005B55BC"/>
    <w:rsid w:val="005B55FB"/>
    <w:rsid w:val="005B6268"/>
    <w:rsid w:val="005B6C67"/>
    <w:rsid w:val="005B727A"/>
    <w:rsid w:val="005B7970"/>
    <w:rsid w:val="005C0CBC"/>
    <w:rsid w:val="005C2C0B"/>
    <w:rsid w:val="005C3F8A"/>
    <w:rsid w:val="005C4204"/>
    <w:rsid w:val="005C45E7"/>
    <w:rsid w:val="005C4E6B"/>
    <w:rsid w:val="005C6389"/>
    <w:rsid w:val="005C6823"/>
    <w:rsid w:val="005C789F"/>
    <w:rsid w:val="005C7C88"/>
    <w:rsid w:val="005D0C43"/>
    <w:rsid w:val="005D1461"/>
    <w:rsid w:val="005D19A5"/>
    <w:rsid w:val="005D258D"/>
    <w:rsid w:val="005D3012"/>
    <w:rsid w:val="005D33B5"/>
    <w:rsid w:val="005D35C4"/>
    <w:rsid w:val="005D397D"/>
    <w:rsid w:val="005D3F28"/>
    <w:rsid w:val="005D53EC"/>
    <w:rsid w:val="005D5C6E"/>
    <w:rsid w:val="005D5E36"/>
    <w:rsid w:val="005D74B0"/>
    <w:rsid w:val="005D7951"/>
    <w:rsid w:val="005E0665"/>
    <w:rsid w:val="005E0D39"/>
    <w:rsid w:val="005E165B"/>
    <w:rsid w:val="005E2272"/>
    <w:rsid w:val="005E2305"/>
    <w:rsid w:val="005E2C3E"/>
    <w:rsid w:val="005E3E49"/>
    <w:rsid w:val="005E408D"/>
    <w:rsid w:val="005E4E9C"/>
    <w:rsid w:val="005E58D3"/>
    <w:rsid w:val="005E63A0"/>
    <w:rsid w:val="005E697C"/>
    <w:rsid w:val="005E71BB"/>
    <w:rsid w:val="005E768D"/>
    <w:rsid w:val="005E7B13"/>
    <w:rsid w:val="005F00B1"/>
    <w:rsid w:val="005F00E7"/>
    <w:rsid w:val="005F0317"/>
    <w:rsid w:val="005F0D86"/>
    <w:rsid w:val="005F19DD"/>
    <w:rsid w:val="005F1C04"/>
    <w:rsid w:val="005F1F28"/>
    <w:rsid w:val="005F23B2"/>
    <w:rsid w:val="005F2B69"/>
    <w:rsid w:val="005F2C5C"/>
    <w:rsid w:val="005F39F6"/>
    <w:rsid w:val="005F4AD8"/>
    <w:rsid w:val="005F4CBC"/>
    <w:rsid w:val="005F5ADA"/>
    <w:rsid w:val="005F603F"/>
    <w:rsid w:val="005F6657"/>
    <w:rsid w:val="005F695C"/>
    <w:rsid w:val="005F6D89"/>
    <w:rsid w:val="005F71B8"/>
    <w:rsid w:val="005F76AB"/>
    <w:rsid w:val="005F7C51"/>
    <w:rsid w:val="00600141"/>
    <w:rsid w:val="006003D0"/>
    <w:rsid w:val="00600A10"/>
    <w:rsid w:val="00600E22"/>
    <w:rsid w:val="00601B37"/>
    <w:rsid w:val="00602964"/>
    <w:rsid w:val="00602E96"/>
    <w:rsid w:val="006035A9"/>
    <w:rsid w:val="00603BB2"/>
    <w:rsid w:val="00604CC4"/>
    <w:rsid w:val="00605647"/>
    <w:rsid w:val="00607279"/>
    <w:rsid w:val="00610293"/>
    <w:rsid w:val="006104BB"/>
    <w:rsid w:val="00610AFB"/>
    <w:rsid w:val="006111B6"/>
    <w:rsid w:val="0061170E"/>
    <w:rsid w:val="006117D4"/>
    <w:rsid w:val="006121C7"/>
    <w:rsid w:val="00612605"/>
    <w:rsid w:val="006128A0"/>
    <w:rsid w:val="00613F24"/>
    <w:rsid w:val="006153A6"/>
    <w:rsid w:val="00615868"/>
    <w:rsid w:val="00615E8C"/>
    <w:rsid w:val="00616288"/>
    <w:rsid w:val="0061646C"/>
    <w:rsid w:val="006206F9"/>
    <w:rsid w:val="00620F63"/>
    <w:rsid w:val="00621286"/>
    <w:rsid w:val="006216B2"/>
    <w:rsid w:val="0062203F"/>
    <w:rsid w:val="0062254C"/>
    <w:rsid w:val="0062298E"/>
    <w:rsid w:val="0062319F"/>
    <w:rsid w:val="0062350A"/>
    <w:rsid w:val="0062440B"/>
    <w:rsid w:val="00624F1A"/>
    <w:rsid w:val="006254B0"/>
    <w:rsid w:val="00625C33"/>
    <w:rsid w:val="00626742"/>
    <w:rsid w:val="00626C0D"/>
    <w:rsid w:val="00626D26"/>
    <w:rsid w:val="006302F7"/>
    <w:rsid w:val="006307AA"/>
    <w:rsid w:val="00630EDC"/>
    <w:rsid w:val="00630FA9"/>
    <w:rsid w:val="00631EB7"/>
    <w:rsid w:val="00631EF8"/>
    <w:rsid w:val="00633047"/>
    <w:rsid w:val="006334F1"/>
    <w:rsid w:val="00633A8F"/>
    <w:rsid w:val="0063413B"/>
    <w:rsid w:val="006346CB"/>
    <w:rsid w:val="00635200"/>
    <w:rsid w:val="006362D2"/>
    <w:rsid w:val="00636633"/>
    <w:rsid w:val="00636BF7"/>
    <w:rsid w:val="00637D47"/>
    <w:rsid w:val="006408EC"/>
    <w:rsid w:val="006416FF"/>
    <w:rsid w:val="006429E9"/>
    <w:rsid w:val="0064422E"/>
    <w:rsid w:val="00644E29"/>
    <w:rsid w:val="0064617E"/>
    <w:rsid w:val="00646871"/>
    <w:rsid w:val="00646CE5"/>
    <w:rsid w:val="0064785F"/>
    <w:rsid w:val="00651442"/>
    <w:rsid w:val="0065182F"/>
    <w:rsid w:val="00651BC9"/>
    <w:rsid w:val="00651FCD"/>
    <w:rsid w:val="00652FB4"/>
    <w:rsid w:val="006548B7"/>
    <w:rsid w:val="006548CF"/>
    <w:rsid w:val="006549B8"/>
    <w:rsid w:val="00654B3B"/>
    <w:rsid w:val="0065578F"/>
    <w:rsid w:val="00656882"/>
    <w:rsid w:val="00657061"/>
    <w:rsid w:val="00657363"/>
    <w:rsid w:val="00657DBD"/>
    <w:rsid w:val="00657E49"/>
    <w:rsid w:val="00660ACE"/>
    <w:rsid w:val="00660BC6"/>
    <w:rsid w:val="00660F53"/>
    <w:rsid w:val="006620D5"/>
    <w:rsid w:val="00662343"/>
    <w:rsid w:val="00663070"/>
    <w:rsid w:val="00664145"/>
    <w:rsid w:val="00664797"/>
    <w:rsid w:val="0066483B"/>
    <w:rsid w:val="00664CCC"/>
    <w:rsid w:val="006656EE"/>
    <w:rsid w:val="006662E6"/>
    <w:rsid w:val="00667DA6"/>
    <w:rsid w:val="0067069C"/>
    <w:rsid w:val="00671924"/>
    <w:rsid w:val="00671F29"/>
    <w:rsid w:val="0067305F"/>
    <w:rsid w:val="00673314"/>
    <w:rsid w:val="006736C0"/>
    <w:rsid w:val="00673E73"/>
    <w:rsid w:val="0067508E"/>
    <w:rsid w:val="00675B0B"/>
    <w:rsid w:val="0067737F"/>
    <w:rsid w:val="00680308"/>
    <w:rsid w:val="00680B57"/>
    <w:rsid w:val="006813E4"/>
    <w:rsid w:val="00681A33"/>
    <w:rsid w:val="006824B9"/>
    <w:rsid w:val="0068276E"/>
    <w:rsid w:val="006827D5"/>
    <w:rsid w:val="00684139"/>
    <w:rsid w:val="0068429C"/>
    <w:rsid w:val="00684BCA"/>
    <w:rsid w:val="00685641"/>
    <w:rsid w:val="00685816"/>
    <w:rsid w:val="006861D2"/>
    <w:rsid w:val="00686ED4"/>
    <w:rsid w:val="00687476"/>
    <w:rsid w:val="0069038E"/>
    <w:rsid w:val="00690EB5"/>
    <w:rsid w:val="00690ECD"/>
    <w:rsid w:val="00691153"/>
    <w:rsid w:val="00691634"/>
    <w:rsid w:val="006925B5"/>
    <w:rsid w:val="00693D4F"/>
    <w:rsid w:val="00694271"/>
    <w:rsid w:val="0069501E"/>
    <w:rsid w:val="00696033"/>
    <w:rsid w:val="00696DF4"/>
    <w:rsid w:val="006976B8"/>
    <w:rsid w:val="00697BE0"/>
    <w:rsid w:val="006A3117"/>
    <w:rsid w:val="006A3A0E"/>
    <w:rsid w:val="006A3EB3"/>
    <w:rsid w:val="006A4A0F"/>
    <w:rsid w:val="006A4DD7"/>
    <w:rsid w:val="006A4F60"/>
    <w:rsid w:val="006A503E"/>
    <w:rsid w:val="006A59BC"/>
    <w:rsid w:val="006A67EB"/>
    <w:rsid w:val="006A6A83"/>
    <w:rsid w:val="006A76D0"/>
    <w:rsid w:val="006A7F86"/>
    <w:rsid w:val="006A7F99"/>
    <w:rsid w:val="006B17B2"/>
    <w:rsid w:val="006B21DD"/>
    <w:rsid w:val="006B2394"/>
    <w:rsid w:val="006B360A"/>
    <w:rsid w:val="006B3D32"/>
    <w:rsid w:val="006B4A48"/>
    <w:rsid w:val="006B58E4"/>
    <w:rsid w:val="006B5E75"/>
    <w:rsid w:val="006B6E5A"/>
    <w:rsid w:val="006C0178"/>
    <w:rsid w:val="006C063A"/>
    <w:rsid w:val="006C12B9"/>
    <w:rsid w:val="006C1551"/>
    <w:rsid w:val="006C1785"/>
    <w:rsid w:val="006C188E"/>
    <w:rsid w:val="006C1EB6"/>
    <w:rsid w:val="006C1FA8"/>
    <w:rsid w:val="006C2426"/>
    <w:rsid w:val="006C2C97"/>
    <w:rsid w:val="006C2FB1"/>
    <w:rsid w:val="006C36F0"/>
    <w:rsid w:val="006C3C41"/>
    <w:rsid w:val="006C4D5B"/>
    <w:rsid w:val="006C5695"/>
    <w:rsid w:val="006C7C9F"/>
    <w:rsid w:val="006D01DD"/>
    <w:rsid w:val="006D1731"/>
    <w:rsid w:val="006D1CC3"/>
    <w:rsid w:val="006D2A07"/>
    <w:rsid w:val="006D3377"/>
    <w:rsid w:val="006D3870"/>
    <w:rsid w:val="006D3E5E"/>
    <w:rsid w:val="006D4C00"/>
    <w:rsid w:val="006D5362"/>
    <w:rsid w:val="006D6DCA"/>
    <w:rsid w:val="006D7207"/>
    <w:rsid w:val="006D7AFA"/>
    <w:rsid w:val="006E08C9"/>
    <w:rsid w:val="006E181A"/>
    <w:rsid w:val="006E19BA"/>
    <w:rsid w:val="006E2059"/>
    <w:rsid w:val="006E21CA"/>
    <w:rsid w:val="006E2A5A"/>
    <w:rsid w:val="006E2D44"/>
    <w:rsid w:val="006E2FBA"/>
    <w:rsid w:val="006E3C0B"/>
    <w:rsid w:val="006E3F1A"/>
    <w:rsid w:val="006E5313"/>
    <w:rsid w:val="006E67B7"/>
    <w:rsid w:val="006E753D"/>
    <w:rsid w:val="006F0B59"/>
    <w:rsid w:val="006F14CD"/>
    <w:rsid w:val="006F36A8"/>
    <w:rsid w:val="006F3DD4"/>
    <w:rsid w:val="006F43F2"/>
    <w:rsid w:val="006F50A6"/>
    <w:rsid w:val="006F6AF3"/>
    <w:rsid w:val="006F6B27"/>
    <w:rsid w:val="006F6E4C"/>
    <w:rsid w:val="00700354"/>
    <w:rsid w:val="007011CE"/>
    <w:rsid w:val="00702CA2"/>
    <w:rsid w:val="00703127"/>
    <w:rsid w:val="00703A80"/>
    <w:rsid w:val="007042FC"/>
    <w:rsid w:val="007045BD"/>
    <w:rsid w:val="007047B6"/>
    <w:rsid w:val="007047E5"/>
    <w:rsid w:val="007052F7"/>
    <w:rsid w:val="00706E2C"/>
    <w:rsid w:val="00707FD6"/>
    <w:rsid w:val="007104FD"/>
    <w:rsid w:val="00711472"/>
    <w:rsid w:val="00711E05"/>
    <w:rsid w:val="007121E9"/>
    <w:rsid w:val="00712F52"/>
    <w:rsid w:val="00713136"/>
    <w:rsid w:val="00714DE0"/>
    <w:rsid w:val="007164A7"/>
    <w:rsid w:val="00716DFF"/>
    <w:rsid w:val="00717299"/>
    <w:rsid w:val="00721092"/>
    <w:rsid w:val="00721A60"/>
    <w:rsid w:val="00721A88"/>
    <w:rsid w:val="007220CF"/>
    <w:rsid w:val="007224C8"/>
    <w:rsid w:val="00722CED"/>
    <w:rsid w:val="00723821"/>
    <w:rsid w:val="00723EDE"/>
    <w:rsid w:val="007244A7"/>
    <w:rsid w:val="00724942"/>
    <w:rsid w:val="0072624B"/>
    <w:rsid w:val="0072671D"/>
    <w:rsid w:val="00726861"/>
    <w:rsid w:val="00726FF7"/>
    <w:rsid w:val="00727341"/>
    <w:rsid w:val="00727771"/>
    <w:rsid w:val="00727ABD"/>
    <w:rsid w:val="00727BD1"/>
    <w:rsid w:val="00727E1D"/>
    <w:rsid w:val="00730475"/>
    <w:rsid w:val="00730CE5"/>
    <w:rsid w:val="00733152"/>
    <w:rsid w:val="00734AC1"/>
    <w:rsid w:val="00734C35"/>
    <w:rsid w:val="00734F1A"/>
    <w:rsid w:val="00736065"/>
    <w:rsid w:val="00736211"/>
    <w:rsid w:val="00736C8F"/>
    <w:rsid w:val="00737043"/>
    <w:rsid w:val="00737C16"/>
    <w:rsid w:val="0074006F"/>
    <w:rsid w:val="0074015E"/>
    <w:rsid w:val="00740429"/>
    <w:rsid w:val="00741B61"/>
    <w:rsid w:val="00741D75"/>
    <w:rsid w:val="007421CA"/>
    <w:rsid w:val="00742836"/>
    <w:rsid w:val="007430AC"/>
    <w:rsid w:val="0074621F"/>
    <w:rsid w:val="007463FB"/>
    <w:rsid w:val="00747A31"/>
    <w:rsid w:val="00747D4F"/>
    <w:rsid w:val="00750F0C"/>
    <w:rsid w:val="007513CD"/>
    <w:rsid w:val="00751F14"/>
    <w:rsid w:val="00752D8F"/>
    <w:rsid w:val="007533B3"/>
    <w:rsid w:val="007546E8"/>
    <w:rsid w:val="00755134"/>
    <w:rsid w:val="00755D22"/>
    <w:rsid w:val="007571C4"/>
    <w:rsid w:val="00757748"/>
    <w:rsid w:val="00760099"/>
    <w:rsid w:val="0076096A"/>
    <w:rsid w:val="00760E8D"/>
    <w:rsid w:val="00760E9B"/>
    <w:rsid w:val="0076196C"/>
    <w:rsid w:val="007625AE"/>
    <w:rsid w:val="00765942"/>
    <w:rsid w:val="00766B1A"/>
    <w:rsid w:val="00766DFE"/>
    <w:rsid w:val="0076787D"/>
    <w:rsid w:val="00767B86"/>
    <w:rsid w:val="00772027"/>
    <w:rsid w:val="00772112"/>
    <w:rsid w:val="0077584D"/>
    <w:rsid w:val="00776273"/>
    <w:rsid w:val="0077686C"/>
    <w:rsid w:val="007771AB"/>
    <w:rsid w:val="0077797F"/>
    <w:rsid w:val="007802A5"/>
    <w:rsid w:val="00780847"/>
    <w:rsid w:val="0078096D"/>
    <w:rsid w:val="00780974"/>
    <w:rsid w:val="00783B46"/>
    <w:rsid w:val="00784800"/>
    <w:rsid w:val="00786A15"/>
    <w:rsid w:val="007907DD"/>
    <w:rsid w:val="00790CA2"/>
    <w:rsid w:val="0079127B"/>
    <w:rsid w:val="007914E4"/>
    <w:rsid w:val="007914F3"/>
    <w:rsid w:val="00791F2A"/>
    <w:rsid w:val="007926D8"/>
    <w:rsid w:val="00792720"/>
    <w:rsid w:val="00792B11"/>
    <w:rsid w:val="007930DD"/>
    <w:rsid w:val="0079373D"/>
    <w:rsid w:val="0079408A"/>
    <w:rsid w:val="00794BC4"/>
    <w:rsid w:val="00794F1E"/>
    <w:rsid w:val="0079538C"/>
    <w:rsid w:val="00795C50"/>
    <w:rsid w:val="00796E56"/>
    <w:rsid w:val="00797548"/>
    <w:rsid w:val="007A098E"/>
    <w:rsid w:val="007A09B4"/>
    <w:rsid w:val="007A1417"/>
    <w:rsid w:val="007A149D"/>
    <w:rsid w:val="007A17E0"/>
    <w:rsid w:val="007A24B5"/>
    <w:rsid w:val="007A5195"/>
    <w:rsid w:val="007A5765"/>
    <w:rsid w:val="007A5B89"/>
    <w:rsid w:val="007A5D05"/>
    <w:rsid w:val="007A65F5"/>
    <w:rsid w:val="007A771E"/>
    <w:rsid w:val="007A77FC"/>
    <w:rsid w:val="007B04A8"/>
    <w:rsid w:val="007B058E"/>
    <w:rsid w:val="007B0864"/>
    <w:rsid w:val="007B087B"/>
    <w:rsid w:val="007B0CA6"/>
    <w:rsid w:val="007B0E05"/>
    <w:rsid w:val="007B1416"/>
    <w:rsid w:val="007B23B2"/>
    <w:rsid w:val="007B27C3"/>
    <w:rsid w:val="007B2BDF"/>
    <w:rsid w:val="007B2FA1"/>
    <w:rsid w:val="007B56B0"/>
    <w:rsid w:val="007B5C1C"/>
    <w:rsid w:val="007B5DB4"/>
    <w:rsid w:val="007B6524"/>
    <w:rsid w:val="007B76EA"/>
    <w:rsid w:val="007C0795"/>
    <w:rsid w:val="007C0A72"/>
    <w:rsid w:val="007C13AC"/>
    <w:rsid w:val="007C14AD"/>
    <w:rsid w:val="007C1E23"/>
    <w:rsid w:val="007C20EF"/>
    <w:rsid w:val="007C22A5"/>
    <w:rsid w:val="007C2507"/>
    <w:rsid w:val="007C26CF"/>
    <w:rsid w:val="007C28EC"/>
    <w:rsid w:val="007C3973"/>
    <w:rsid w:val="007C4142"/>
    <w:rsid w:val="007C6217"/>
    <w:rsid w:val="007C6292"/>
    <w:rsid w:val="007C6C61"/>
    <w:rsid w:val="007C6F96"/>
    <w:rsid w:val="007C72CA"/>
    <w:rsid w:val="007C7502"/>
    <w:rsid w:val="007C762F"/>
    <w:rsid w:val="007D074E"/>
    <w:rsid w:val="007D08BB"/>
    <w:rsid w:val="007D1085"/>
    <w:rsid w:val="007D1926"/>
    <w:rsid w:val="007D3008"/>
    <w:rsid w:val="007D3C15"/>
    <w:rsid w:val="007D4D44"/>
    <w:rsid w:val="007D4FF3"/>
    <w:rsid w:val="007D50FF"/>
    <w:rsid w:val="007D5343"/>
    <w:rsid w:val="007D58A9"/>
    <w:rsid w:val="007D5A9E"/>
    <w:rsid w:val="007D6B5D"/>
    <w:rsid w:val="007D7385"/>
    <w:rsid w:val="007D7FFC"/>
    <w:rsid w:val="007E21DF"/>
    <w:rsid w:val="007E3335"/>
    <w:rsid w:val="007E3986"/>
    <w:rsid w:val="007E41CB"/>
    <w:rsid w:val="007E5479"/>
    <w:rsid w:val="007E5F8E"/>
    <w:rsid w:val="007E63C2"/>
    <w:rsid w:val="007E728D"/>
    <w:rsid w:val="007E7456"/>
    <w:rsid w:val="007E79A4"/>
    <w:rsid w:val="007E7EBB"/>
    <w:rsid w:val="007F072E"/>
    <w:rsid w:val="007F2366"/>
    <w:rsid w:val="007F3BE0"/>
    <w:rsid w:val="007F433D"/>
    <w:rsid w:val="007F4869"/>
    <w:rsid w:val="007F6983"/>
    <w:rsid w:val="007F69B1"/>
    <w:rsid w:val="007F6EC7"/>
    <w:rsid w:val="007F7326"/>
    <w:rsid w:val="007F73BD"/>
    <w:rsid w:val="007F75A8"/>
    <w:rsid w:val="007F7EA7"/>
    <w:rsid w:val="00801C02"/>
    <w:rsid w:val="0080212C"/>
    <w:rsid w:val="00802FC5"/>
    <w:rsid w:val="00803379"/>
    <w:rsid w:val="00803B56"/>
    <w:rsid w:val="00806341"/>
    <w:rsid w:val="008077DC"/>
    <w:rsid w:val="0081078F"/>
    <w:rsid w:val="008117FD"/>
    <w:rsid w:val="00812219"/>
    <w:rsid w:val="00812782"/>
    <w:rsid w:val="008138C1"/>
    <w:rsid w:val="008143CA"/>
    <w:rsid w:val="00814C40"/>
    <w:rsid w:val="008155ED"/>
    <w:rsid w:val="00815DA5"/>
    <w:rsid w:val="00816255"/>
    <w:rsid w:val="00816324"/>
    <w:rsid w:val="00816B48"/>
    <w:rsid w:val="008204A2"/>
    <w:rsid w:val="00820844"/>
    <w:rsid w:val="008208CB"/>
    <w:rsid w:val="00820B60"/>
    <w:rsid w:val="00821363"/>
    <w:rsid w:val="00821B3D"/>
    <w:rsid w:val="00822070"/>
    <w:rsid w:val="00822142"/>
    <w:rsid w:val="00822EA3"/>
    <w:rsid w:val="0082437A"/>
    <w:rsid w:val="008252C9"/>
    <w:rsid w:val="00827001"/>
    <w:rsid w:val="00830ACB"/>
    <w:rsid w:val="0083127F"/>
    <w:rsid w:val="008312B9"/>
    <w:rsid w:val="00831EDC"/>
    <w:rsid w:val="00832700"/>
    <w:rsid w:val="00832898"/>
    <w:rsid w:val="00833A82"/>
    <w:rsid w:val="00835499"/>
    <w:rsid w:val="00835A0A"/>
    <w:rsid w:val="00835ECD"/>
    <w:rsid w:val="00836095"/>
    <w:rsid w:val="008362B5"/>
    <w:rsid w:val="008369E5"/>
    <w:rsid w:val="00837575"/>
    <w:rsid w:val="008377E3"/>
    <w:rsid w:val="008378E7"/>
    <w:rsid w:val="00840667"/>
    <w:rsid w:val="00840A2C"/>
    <w:rsid w:val="00842C5E"/>
    <w:rsid w:val="008431F3"/>
    <w:rsid w:val="00844B76"/>
    <w:rsid w:val="00845DEF"/>
    <w:rsid w:val="008501C4"/>
    <w:rsid w:val="0085033A"/>
    <w:rsid w:val="00850365"/>
    <w:rsid w:val="00850566"/>
    <w:rsid w:val="00850821"/>
    <w:rsid w:val="00850D25"/>
    <w:rsid w:val="00852B3C"/>
    <w:rsid w:val="008532E6"/>
    <w:rsid w:val="00853339"/>
    <w:rsid w:val="00853FF2"/>
    <w:rsid w:val="00854187"/>
    <w:rsid w:val="00855910"/>
    <w:rsid w:val="00855C16"/>
    <w:rsid w:val="0085795D"/>
    <w:rsid w:val="0086214F"/>
    <w:rsid w:val="00862936"/>
    <w:rsid w:val="0086446A"/>
    <w:rsid w:val="00865003"/>
    <w:rsid w:val="008659CC"/>
    <w:rsid w:val="00866656"/>
    <w:rsid w:val="0086745D"/>
    <w:rsid w:val="00870BF0"/>
    <w:rsid w:val="008716D8"/>
    <w:rsid w:val="0087408A"/>
    <w:rsid w:val="0087500D"/>
    <w:rsid w:val="00875ABA"/>
    <w:rsid w:val="00876301"/>
    <w:rsid w:val="008771D6"/>
    <w:rsid w:val="008772A0"/>
    <w:rsid w:val="008776B0"/>
    <w:rsid w:val="00880057"/>
    <w:rsid w:val="0088012D"/>
    <w:rsid w:val="00881392"/>
    <w:rsid w:val="00881C47"/>
    <w:rsid w:val="008826FA"/>
    <w:rsid w:val="00883188"/>
    <w:rsid w:val="008831D9"/>
    <w:rsid w:val="00884237"/>
    <w:rsid w:val="00885481"/>
    <w:rsid w:val="00886B30"/>
    <w:rsid w:val="00887583"/>
    <w:rsid w:val="008901C1"/>
    <w:rsid w:val="0089039C"/>
    <w:rsid w:val="00891445"/>
    <w:rsid w:val="00892781"/>
    <w:rsid w:val="0089285B"/>
    <w:rsid w:val="008939BF"/>
    <w:rsid w:val="00893F6B"/>
    <w:rsid w:val="0089428B"/>
    <w:rsid w:val="00895A28"/>
    <w:rsid w:val="00895BD8"/>
    <w:rsid w:val="00897183"/>
    <w:rsid w:val="008A0B91"/>
    <w:rsid w:val="008A1216"/>
    <w:rsid w:val="008A1584"/>
    <w:rsid w:val="008A224A"/>
    <w:rsid w:val="008A2992"/>
    <w:rsid w:val="008A4AB8"/>
    <w:rsid w:val="008A5AAA"/>
    <w:rsid w:val="008A5AFD"/>
    <w:rsid w:val="008A64A5"/>
    <w:rsid w:val="008A6CD4"/>
    <w:rsid w:val="008A6ED9"/>
    <w:rsid w:val="008A7082"/>
    <w:rsid w:val="008A7156"/>
    <w:rsid w:val="008A77B1"/>
    <w:rsid w:val="008A788A"/>
    <w:rsid w:val="008A793E"/>
    <w:rsid w:val="008A7C14"/>
    <w:rsid w:val="008B20F3"/>
    <w:rsid w:val="008B38FE"/>
    <w:rsid w:val="008B47B4"/>
    <w:rsid w:val="008B513C"/>
    <w:rsid w:val="008B5396"/>
    <w:rsid w:val="008B581F"/>
    <w:rsid w:val="008C0108"/>
    <w:rsid w:val="008C086E"/>
    <w:rsid w:val="008C0FD0"/>
    <w:rsid w:val="008C12AC"/>
    <w:rsid w:val="008C12C6"/>
    <w:rsid w:val="008C145E"/>
    <w:rsid w:val="008C3418"/>
    <w:rsid w:val="008C382C"/>
    <w:rsid w:val="008C4913"/>
    <w:rsid w:val="008C4AB5"/>
    <w:rsid w:val="008C4B46"/>
    <w:rsid w:val="008C5478"/>
    <w:rsid w:val="008C57E5"/>
    <w:rsid w:val="008C5944"/>
    <w:rsid w:val="008C5AD6"/>
    <w:rsid w:val="008C5D4E"/>
    <w:rsid w:val="008C607E"/>
    <w:rsid w:val="008C7A4B"/>
    <w:rsid w:val="008D0C05"/>
    <w:rsid w:val="008D1B5A"/>
    <w:rsid w:val="008D34BC"/>
    <w:rsid w:val="008D668D"/>
    <w:rsid w:val="008D6F53"/>
    <w:rsid w:val="008D71CE"/>
    <w:rsid w:val="008D7622"/>
    <w:rsid w:val="008E0912"/>
    <w:rsid w:val="008E0E94"/>
    <w:rsid w:val="008E1036"/>
    <w:rsid w:val="008E1234"/>
    <w:rsid w:val="008E197A"/>
    <w:rsid w:val="008E40C0"/>
    <w:rsid w:val="008E444B"/>
    <w:rsid w:val="008E5787"/>
    <w:rsid w:val="008E79E4"/>
    <w:rsid w:val="008F0270"/>
    <w:rsid w:val="008F039B"/>
    <w:rsid w:val="008F07A2"/>
    <w:rsid w:val="008F197F"/>
    <w:rsid w:val="008F1C67"/>
    <w:rsid w:val="008F238D"/>
    <w:rsid w:val="008F2611"/>
    <w:rsid w:val="008F2CD2"/>
    <w:rsid w:val="008F2F0D"/>
    <w:rsid w:val="008F3C0C"/>
    <w:rsid w:val="008F3D8D"/>
    <w:rsid w:val="008F3E91"/>
    <w:rsid w:val="008F4312"/>
    <w:rsid w:val="008F7D69"/>
    <w:rsid w:val="00900647"/>
    <w:rsid w:val="00900B4F"/>
    <w:rsid w:val="00902E3F"/>
    <w:rsid w:val="00902EBB"/>
    <w:rsid w:val="009037CC"/>
    <w:rsid w:val="009043B3"/>
    <w:rsid w:val="009051F2"/>
    <w:rsid w:val="009057D2"/>
    <w:rsid w:val="00905A0E"/>
    <w:rsid w:val="00905A7F"/>
    <w:rsid w:val="0090613C"/>
    <w:rsid w:val="00906247"/>
    <w:rsid w:val="009064A2"/>
    <w:rsid w:val="0090717C"/>
    <w:rsid w:val="00910F8F"/>
    <w:rsid w:val="0091118D"/>
    <w:rsid w:val="009111F0"/>
    <w:rsid w:val="009125BC"/>
    <w:rsid w:val="0091261A"/>
    <w:rsid w:val="0091333D"/>
    <w:rsid w:val="00913B52"/>
    <w:rsid w:val="009142E4"/>
    <w:rsid w:val="00914B92"/>
    <w:rsid w:val="0091565B"/>
    <w:rsid w:val="00915758"/>
    <w:rsid w:val="00917B97"/>
    <w:rsid w:val="00920666"/>
    <w:rsid w:val="00920771"/>
    <w:rsid w:val="009207EB"/>
    <w:rsid w:val="00920C8A"/>
    <w:rsid w:val="009225A7"/>
    <w:rsid w:val="0092446C"/>
    <w:rsid w:val="00926F6B"/>
    <w:rsid w:val="00927512"/>
    <w:rsid w:val="009278D5"/>
    <w:rsid w:val="00927FEB"/>
    <w:rsid w:val="00931738"/>
    <w:rsid w:val="009320D7"/>
    <w:rsid w:val="009320F8"/>
    <w:rsid w:val="00932F94"/>
    <w:rsid w:val="00933CCC"/>
    <w:rsid w:val="00933FE0"/>
    <w:rsid w:val="00934B4A"/>
    <w:rsid w:val="00934BB2"/>
    <w:rsid w:val="00936D66"/>
    <w:rsid w:val="0093785D"/>
    <w:rsid w:val="00937BE4"/>
    <w:rsid w:val="0094027A"/>
    <w:rsid w:val="0094033A"/>
    <w:rsid w:val="0094052D"/>
    <w:rsid w:val="00940793"/>
    <w:rsid w:val="0094091B"/>
    <w:rsid w:val="009409F4"/>
    <w:rsid w:val="00940EA4"/>
    <w:rsid w:val="00941581"/>
    <w:rsid w:val="00941D25"/>
    <w:rsid w:val="00943027"/>
    <w:rsid w:val="009441DB"/>
    <w:rsid w:val="00944455"/>
    <w:rsid w:val="00944591"/>
    <w:rsid w:val="00944CAA"/>
    <w:rsid w:val="00944EF3"/>
    <w:rsid w:val="009459D6"/>
    <w:rsid w:val="00945D55"/>
    <w:rsid w:val="009460BB"/>
    <w:rsid w:val="00946444"/>
    <w:rsid w:val="00947593"/>
    <w:rsid w:val="009476E1"/>
    <w:rsid w:val="00947FF8"/>
    <w:rsid w:val="00950E10"/>
    <w:rsid w:val="0095165A"/>
    <w:rsid w:val="00951CE8"/>
    <w:rsid w:val="00952D70"/>
    <w:rsid w:val="00953565"/>
    <w:rsid w:val="009539E0"/>
    <w:rsid w:val="00953F08"/>
    <w:rsid w:val="00954264"/>
    <w:rsid w:val="00954C90"/>
    <w:rsid w:val="00955A8E"/>
    <w:rsid w:val="00956306"/>
    <w:rsid w:val="009569BF"/>
    <w:rsid w:val="0095758E"/>
    <w:rsid w:val="00961347"/>
    <w:rsid w:val="00962377"/>
    <w:rsid w:val="00962886"/>
    <w:rsid w:val="00963A0D"/>
    <w:rsid w:val="00964681"/>
    <w:rsid w:val="00967FC7"/>
    <w:rsid w:val="00970319"/>
    <w:rsid w:val="009704BC"/>
    <w:rsid w:val="009716B3"/>
    <w:rsid w:val="009723A1"/>
    <w:rsid w:val="00972E97"/>
    <w:rsid w:val="00973600"/>
    <w:rsid w:val="00973614"/>
    <w:rsid w:val="00973965"/>
    <w:rsid w:val="00973CC2"/>
    <w:rsid w:val="009742AB"/>
    <w:rsid w:val="009749B1"/>
    <w:rsid w:val="0097520D"/>
    <w:rsid w:val="0097724C"/>
    <w:rsid w:val="00977756"/>
    <w:rsid w:val="00980866"/>
    <w:rsid w:val="00980D24"/>
    <w:rsid w:val="00981589"/>
    <w:rsid w:val="00982037"/>
    <w:rsid w:val="009824DF"/>
    <w:rsid w:val="0098358E"/>
    <w:rsid w:val="0098405A"/>
    <w:rsid w:val="0098426F"/>
    <w:rsid w:val="00984EB6"/>
    <w:rsid w:val="009877D2"/>
    <w:rsid w:val="00987845"/>
    <w:rsid w:val="00987F03"/>
    <w:rsid w:val="00987F9A"/>
    <w:rsid w:val="00991A93"/>
    <w:rsid w:val="00992408"/>
    <w:rsid w:val="009948C1"/>
    <w:rsid w:val="00994A53"/>
    <w:rsid w:val="00995874"/>
    <w:rsid w:val="009959D2"/>
    <w:rsid w:val="00995F47"/>
    <w:rsid w:val="00996772"/>
    <w:rsid w:val="00997A7D"/>
    <w:rsid w:val="009A0876"/>
    <w:rsid w:val="009A0E5E"/>
    <w:rsid w:val="009A0F09"/>
    <w:rsid w:val="009A12F2"/>
    <w:rsid w:val="009A1F32"/>
    <w:rsid w:val="009A43B7"/>
    <w:rsid w:val="009A44FA"/>
    <w:rsid w:val="009A4689"/>
    <w:rsid w:val="009A5F2B"/>
    <w:rsid w:val="009B09CD"/>
    <w:rsid w:val="009B0ABD"/>
    <w:rsid w:val="009B147C"/>
    <w:rsid w:val="009B2383"/>
    <w:rsid w:val="009B276E"/>
    <w:rsid w:val="009B4356"/>
    <w:rsid w:val="009B59DD"/>
    <w:rsid w:val="009B7BC4"/>
    <w:rsid w:val="009C0566"/>
    <w:rsid w:val="009C0C02"/>
    <w:rsid w:val="009C1D90"/>
    <w:rsid w:val="009C23A8"/>
    <w:rsid w:val="009C2AC9"/>
    <w:rsid w:val="009C30AA"/>
    <w:rsid w:val="009C30F6"/>
    <w:rsid w:val="009C43D1"/>
    <w:rsid w:val="009C5608"/>
    <w:rsid w:val="009C59A6"/>
    <w:rsid w:val="009C5F4E"/>
    <w:rsid w:val="009C5FC9"/>
    <w:rsid w:val="009C6A52"/>
    <w:rsid w:val="009C6CFF"/>
    <w:rsid w:val="009C728E"/>
    <w:rsid w:val="009D0A30"/>
    <w:rsid w:val="009D0AB2"/>
    <w:rsid w:val="009D2EDE"/>
    <w:rsid w:val="009D322A"/>
    <w:rsid w:val="009D3276"/>
    <w:rsid w:val="009D444C"/>
    <w:rsid w:val="009D4525"/>
    <w:rsid w:val="009D473A"/>
    <w:rsid w:val="009D4B14"/>
    <w:rsid w:val="009D4FF2"/>
    <w:rsid w:val="009D7D86"/>
    <w:rsid w:val="009D7DC8"/>
    <w:rsid w:val="009E1533"/>
    <w:rsid w:val="009E2715"/>
    <w:rsid w:val="009E2785"/>
    <w:rsid w:val="009E40C6"/>
    <w:rsid w:val="009E4CA5"/>
    <w:rsid w:val="009E4F3B"/>
    <w:rsid w:val="009E5870"/>
    <w:rsid w:val="009E6A78"/>
    <w:rsid w:val="009E7855"/>
    <w:rsid w:val="009F08F6"/>
    <w:rsid w:val="009F0CDB"/>
    <w:rsid w:val="009F2AC5"/>
    <w:rsid w:val="009F3565"/>
    <w:rsid w:val="009F39CB"/>
    <w:rsid w:val="009F3F07"/>
    <w:rsid w:val="009F4082"/>
    <w:rsid w:val="009F49A9"/>
    <w:rsid w:val="009F57A3"/>
    <w:rsid w:val="009F66A6"/>
    <w:rsid w:val="009F7813"/>
    <w:rsid w:val="00A00EE5"/>
    <w:rsid w:val="00A00F25"/>
    <w:rsid w:val="00A049E2"/>
    <w:rsid w:val="00A05713"/>
    <w:rsid w:val="00A06AE1"/>
    <w:rsid w:val="00A06E94"/>
    <w:rsid w:val="00A070C0"/>
    <w:rsid w:val="00A077D4"/>
    <w:rsid w:val="00A07A23"/>
    <w:rsid w:val="00A07B0A"/>
    <w:rsid w:val="00A119E0"/>
    <w:rsid w:val="00A1237E"/>
    <w:rsid w:val="00A12DFE"/>
    <w:rsid w:val="00A12F6F"/>
    <w:rsid w:val="00A131CE"/>
    <w:rsid w:val="00A1344B"/>
    <w:rsid w:val="00A13908"/>
    <w:rsid w:val="00A14D63"/>
    <w:rsid w:val="00A176F1"/>
    <w:rsid w:val="00A17B98"/>
    <w:rsid w:val="00A20076"/>
    <w:rsid w:val="00A208CD"/>
    <w:rsid w:val="00A219E4"/>
    <w:rsid w:val="00A219E7"/>
    <w:rsid w:val="00A21C75"/>
    <w:rsid w:val="00A2290B"/>
    <w:rsid w:val="00A2296A"/>
    <w:rsid w:val="00A229E4"/>
    <w:rsid w:val="00A23DEA"/>
    <w:rsid w:val="00A2417A"/>
    <w:rsid w:val="00A246C2"/>
    <w:rsid w:val="00A24C03"/>
    <w:rsid w:val="00A25560"/>
    <w:rsid w:val="00A26751"/>
    <w:rsid w:val="00A26D8D"/>
    <w:rsid w:val="00A27692"/>
    <w:rsid w:val="00A30693"/>
    <w:rsid w:val="00A34E77"/>
    <w:rsid w:val="00A3560F"/>
    <w:rsid w:val="00A35D4E"/>
    <w:rsid w:val="00A35DD1"/>
    <w:rsid w:val="00A35E9B"/>
    <w:rsid w:val="00A36221"/>
    <w:rsid w:val="00A366E8"/>
    <w:rsid w:val="00A36DC1"/>
    <w:rsid w:val="00A379B1"/>
    <w:rsid w:val="00A4074A"/>
    <w:rsid w:val="00A40884"/>
    <w:rsid w:val="00A414A6"/>
    <w:rsid w:val="00A41E33"/>
    <w:rsid w:val="00A42C28"/>
    <w:rsid w:val="00A43515"/>
    <w:rsid w:val="00A43B6B"/>
    <w:rsid w:val="00A44BC3"/>
    <w:rsid w:val="00A44F5B"/>
    <w:rsid w:val="00A45404"/>
    <w:rsid w:val="00A45C7E"/>
    <w:rsid w:val="00A46376"/>
    <w:rsid w:val="00A46AF0"/>
    <w:rsid w:val="00A46CF6"/>
    <w:rsid w:val="00A473AF"/>
    <w:rsid w:val="00A477E6"/>
    <w:rsid w:val="00A4790E"/>
    <w:rsid w:val="00A47C1B"/>
    <w:rsid w:val="00A50B9C"/>
    <w:rsid w:val="00A51478"/>
    <w:rsid w:val="00A51668"/>
    <w:rsid w:val="00A51BD6"/>
    <w:rsid w:val="00A5337D"/>
    <w:rsid w:val="00A53680"/>
    <w:rsid w:val="00A5483A"/>
    <w:rsid w:val="00A55079"/>
    <w:rsid w:val="00A5564B"/>
    <w:rsid w:val="00A55BC9"/>
    <w:rsid w:val="00A55EAC"/>
    <w:rsid w:val="00A56483"/>
    <w:rsid w:val="00A56BF1"/>
    <w:rsid w:val="00A572F1"/>
    <w:rsid w:val="00A57C2D"/>
    <w:rsid w:val="00A57CE8"/>
    <w:rsid w:val="00A60592"/>
    <w:rsid w:val="00A61F48"/>
    <w:rsid w:val="00A62DE2"/>
    <w:rsid w:val="00A6389A"/>
    <w:rsid w:val="00A63DC8"/>
    <w:rsid w:val="00A6571B"/>
    <w:rsid w:val="00A66CBC"/>
    <w:rsid w:val="00A67852"/>
    <w:rsid w:val="00A700B1"/>
    <w:rsid w:val="00A703EC"/>
    <w:rsid w:val="00A70990"/>
    <w:rsid w:val="00A70D98"/>
    <w:rsid w:val="00A7210D"/>
    <w:rsid w:val="00A726B2"/>
    <w:rsid w:val="00A75F39"/>
    <w:rsid w:val="00A75F44"/>
    <w:rsid w:val="00A77006"/>
    <w:rsid w:val="00A809AC"/>
    <w:rsid w:val="00A80E2F"/>
    <w:rsid w:val="00A81018"/>
    <w:rsid w:val="00A81D31"/>
    <w:rsid w:val="00A8352E"/>
    <w:rsid w:val="00A841CC"/>
    <w:rsid w:val="00A841E0"/>
    <w:rsid w:val="00A844CE"/>
    <w:rsid w:val="00A84FE2"/>
    <w:rsid w:val="00A86271"/>
    <w:rsid w:val="00A869D2"/>
    <w:rsid w:val="00A87228"/>
    <w:rsid w:val="00A8767C"/>
    <w:rsid w:val="00A878E8"/>
    <w:rsid w:val="00A90385"/>
    <w:rsid w:val="00A91569"/>
    <w:rsid w:val="00A91EAA"/>
    <w:rsid w:val="00A9264B"/>
    <w:rsid w:val="00A93349"/>
    <w:rsid w:val="00A9378F"/>
    <w:rsid w:val="00A95129"/>
    <w:rsid w:val="00A95E21"/>
    <w:rsid w:val="00A963A4"/>
    <w:rsid w:val="00A96DCC"/>
    <w:rsid w:val="00AA0812"/>
    <w:rsid w:val="00AA1718"/>
    <w:rsid w:val="00AA188F"/>
    <w:rsid w:val="00AA1CC1"/>
    <w:rsid w:val="00AA2B9C"/>
    <w:rsid w:val="00AA2EC0"/>
    <w:rsid w:val="00AA39B0"/>
    <w:rsid w:val="00AA3C3D"/>
    <w:rsid w:val="00AA41B9"/>
    <w:rsid w:val="00AA53B0"/>
    <w:rsid w:val="00AA62F2"/>
    <w:rsid w:val="00AA63A9"/>
    <w:rsid w:val="00AA6476"/>
    <w:rsid w:val="00AA666B"/>
    <w:rsid w:val="00AA6BE0"/>
    <w:rsid w:val="00AA6F19"/>
    <w:rsid w:val="00AA7E07"/>
    <w:rsid w:val="00AB049E"/>
    <w:rsid w:val="00AB0B3D"/>
    <w:rsid w:val="00AB1112"/>
    <w:rsid w:val="00AB1274"/>
    <w:rsid w:val="00AB1607"/>
    <w:rsid w:val="00AB17F6"/>
    <w:rsid w:val="00AB1F79"/>
    <w:rsid w:val="00AB4292"/>
    <w:rsid w:val="00AB4E03"/>
    <w:rsid w:val="00AB4EB3"/>
    <w:rsid w:val="00AB565E"/>
    <w:rsid w:val="00AC0237"/>
    <w:rsid w:val="00AC0957"/>
    <w:rsid w:val="00AC0DD5"/>
    <w:rsid w:val="00AC1182"/>
    <w:rsid w:val="00AC1581"/>
    <w:rsid w:val="00AC1956"/>
    <w:rsid w:val="00AC1B7C"/>
    <w:rsid w:val="00AC27C3"/>
    <w:rsid w:val="00AC3A4B"/>
    <w:rsid w:val="00AC3ADA"/>
    <w:rsid w:val="00AC3DED"/>
    <w:rsid w:val="00AC4CDC"/>
    <w:rsid w:val="00AC60C2"/>
    <w:rsid w:val="00AC73DA"/>
    <w:rsid w:val="00AC748D"/>
    <w:rsid w:val="00AC76C6"/>
    <w:rsid w:val="00AD1D13"/>
    <w:rsid w:val="00AD268D"/>
    <w:rsid w:val="00AD314F"/>
    <w:rsid w:val="00AD3749"/>
    <w:rsid w:val="00AD3F85"/>
    <w:rsid w:val="00AD630F"/>
    <w:rsid w:val="00AD6723"/>
    <w:rsid w:val="00AD6AE6"/>
    <w:rsid w:val="00AD7184"/>
    <w:rsid w:val="00AE047C"/>
    <w:rsid w:val="00AE3CB2"/>
    <w:rsid w:val="00AE4A94"/>
    <w:rsid w:val="00AE4AF7"/>
    <w:rsid w:val="00AE6919"/>
    <w:rsid w:val="00AE7530"/>
    <w:rsid w:val="00AE7BCF"/>
    <w:rsid w:val="00AE7D6D"/>
    <w:rsid w:val="00AF1B15"/>
    <w:rsid w:val="00AF1C91"/>
    <w:rsid w:val="00AF1D18"/>
    <w:rsid w:val="00AF2A78"/>
    <w:rsid w:val="00AF2E6C"/>
    <w:rsid w:val="00AF3942"/>
    <w:rsid w:val="00AF3A5E"/>
    <w:rsid w:val="00AF476B"/>
    <w:rsid w:val="00AF4ED1"/>
    <w:rsid w:val="00AF794B"/>
    <w:rsid w:val="00B002F4"/>
    <w:rsid w:val="00B0051A"/>
    <w:rsid w:val="00B00902"/>
    <w:rsid w:val="00B02952"/>
    <w:rsid w:val="00B03DB7"/>
    <w:rsid w:val="00B0451A"/>
    <w:rsid w:val="00B04957"/>
    <w:rsid w:val="00B04CB8"/>
    <w:rsid w:val="00B05435"/>
    <w:rsid w:val="00B05C99"/>
    <w:rsid w:val="00B05D89"/>
    <w:rsid w:val="00B06CB3"/>
    <w:rsid w:val="00B07F24"/>
    <w:rsid w:val="00B109DB"/>
    <w:rsid w:val="00B116A0"/>
    <w:rsid w:val="00B11981"/>
    <w:rsid w:val="00B11AF6"/>
    <w:rsid w:val="00B12E7D"/>
    <w:rsid w:val="00B13516"/>
    <w:rsid w:val="00B14C6E"/>
    <w:rsid w:val="00B14D72"/>
    <w:rsid w:val="00B15372"/>
    <w:rsid w:val="00B15860"/>
    <w:rsid w:val="00B16272"/>
    <w:rsid w:val="00B16515"/>
    <w:rsid w:val="00B16621"/>
    <w:rsid w:val="00B17F46"/>
    <w:rsid w:val="00B17F88"/>
    <w:rsid w:val="00B20519"/>
    <w:rsid w:val="00B205C7"/>
    <w:rsid w:val="00B20F1C"/>
    <w:rsid w:val="00B2172C"/>
    <w:rsid w:val="00B22857"/>
    <w:rsid w:val="00B22C00"/>
    <w:rsid w:val="00B2361F"/>
    <w:rsid w:val="00B24C01"/>
    <w:rsid w:val="00B24C77"/>
    <w:rsid w:val="00B2635A"/>
    <w:rsid w:val="00B263DF"/>
    <w:rsid w:val="00B26548"/>
    <w:rsid w:val="00B26875"/>
    <w:rsid w:val="00B2692B"/>
    <w:rsid w:val="00B26E57"/>
    <w:rsid w:val="00B2718B"/>
    <w:rsid w:val="00B3040A"/>
    <w:rsid w:val="00B31A75"/>
    <w:rsid w:val="00B31CA8"/>
    <w:rsid w:val="00B33958"/>
    <w:rsid w:val="00B33CD6"/>
    <w:rsid w:val="00B348D8"/>
    <w:rsid w:val="00B350FD"/>
    <w:rsid w:val="00B35ECD"/>
    <w:rsid w:val="00B372D8"/>
    <w:rsid w:val="00B40221"/>
    <w:rsid w:val="00B40B1E"/>
    <w:rsid w:val="00B41552"/>
    <w:rsid w:val="00B41FC5"/>
    <w:rsid w:val="00B42251"/>
    <w:rsid w:val="00B422A1"/>
    <w:rsid w:val="00B42D69"/>
    <w:rsid w:val="00B447D8"/>
    <w:rsid w:val="00B44E0C"/>
    <w:rsid w:val="00B45A5E"/>
    <w:rsid w:val="00B471AA"/>
    <w:rsid w:val="00B4740C"/>
    <w:rsid w:val="00B4745F"/>
    <w:rsid w:val="00B479B8"/>
    <w:rsid w:val="00B506EF"/>
    <w:rsid w:val="00B50719"/>
    <w:rsid w:val="00B51003"/>
    <w:rsid w:val="00B51194"/>
    <w:rsid w:val="00B51793"/>
    <w:rsid w:val="00B51EC3"/>
    <w:rsid w:val="00B52374"/>
    <w:rsid w:val="00B5292B"/>
    <w:rsid w:val="00B53287"/>
    <w:rsid w:val="00B5499F"/>
    <w:rsid w:val="00B54A49"/>
    <w:rsid w:val="00B54BCB"/>
    <w:rsid w:val="00B54FD7"/>
    <w:rsid w:val="00B5653F"/>
    <w:rsid w:val="00B56B13"/>
    <w:rsid w:val="00B5776D"/>
    <w:rsid w:val="00B57FC6"/>
    <w:rsid w:val="00B60AA7"/>
    <w:rsid w:val="00B60DD2"/>
    <w:rsid w:val="00B6166F"/>
    <w:rsid w:val="00B617DF"/>
    <w:rsid w:val="00B626F0"/>
    <w:rsid w:val="00B636A7"/>
    <w:rsid w:val="00B637F9"/>
    <w:rsid w:val="00B63974"/>
    <w:rsid w:val="00B63977"/>
    <w:rsid w:val="00B63F1C"/>
    <w:rsid w:val="00B64211"/>
    <w:rsid w:val="00B65B36"/>
    <w:rsid w:val="00B65E50"/>
    <w:rsid w:val="00B65F8D"/>
    <w:rsid w:val="00B661D7"/>
    <w:rsid w:val="00B669CF"/>
    <w:rsid w:val="00B66BF0"/>
    <w:rsid w:val="00B7006B"/>
    <w:rsid w:val="00B705A6"/>
    <w:rsid w:val="00B714BA"/>
    <w:rsid w:val="00B71596"/>
    <w:rsid w:val="00B72268"/>
    <w:rsid w:val="00B7269C"/>
    <w:rsid w:val="00B726F0"/>
    <w:rsid w:val="00B73C63"/>
    <w:rsid w:val="00B74E3D"/>
    <w:rsid w:val="00B753D1"/>
    <w:rsid w:val="00B77220"/>
    <w:rsid w:val="00B77BB8"/>
    <w:rsid w:val="00B8082D"/>
    <w:rsid w:val="00B80AB9"/>
    <w:rsid w:val="00B8242B"/>
    <w:rsid w:val="00B83455"/>
    <w:rsid w:val="00B83A3D"/>
    <w:rsid w:val="00B844E8"/>
    <w:rsid w:val="00B85E15"/>
    <w:rsid w:val="00B85F15"/>
    <w:rsid w:val="00B86C24"/>
    <w:rsid w:val="00B87311"/>
    <w:rsid w:val="00B877F4"/>
    <w:rsid w:val="00B87FA4"/>
    <w:rsid w:val="00B9041A"/>
    <w:rsid w:val="00B914C3"/>
    <w:rsid w:val="00B91E41"/>
    <w:rsid w:val="00B92315"/>
    <w:rsid w:val="00B9233E"/>
    <w:rsid w:val="00B9272C"/>
    <w:rsid w:val="00B933AD"/>
    <w:rsid w:val="00B936F0"/>
    <w:rsid w:val="00B94B98"/>
    <w:rsid w:val="00B94CAC"/>
    <w:rsid w:val="00B951F4"/>
    <w:rsid w:val="00B96C04"/>
    <w:rsid w:val="00B96F23"/>
    <w:rsid w:val="00BA05AB"/>
    <w:rsid w:val="00BA06B3"/>
    <w:rsid w:val="00BA0EDD"/>
    <w:rsid w:val="00BA1730"/>
    <w:rsid w:val="00BA2244"/>
    <w:rsid w:val="00BA2C6B"/>
    <w:rsid w:val="00BA32BA"/>
    <w:rsid w:val="00BA32CA"/>
    <w:rsid w:val="00BA477A"/>
    <w:rsid w:val="00BA619B"/>
    <w:rsid w:val="00BA6C7C"/>
    <w:rsid w:val="00BA7016"/>
    <w:rsid w:val="00BA787B"/>
    <w:rsid w:val="00BB1464"/>
    <w:rsid w:val="00BB20F2"/>
    <w:rsid w:val="00BB37CA"/>
    <w:rsid w:val="00BB483E"/>
    <w:rsid w:val="00BB4900"/>
    <w:rsid w:val="00BB5178"/>
    <w:rsid w:val="00BB67AE"/>
    <w:rsid w:val="00BB728B"/>
    <w:rsid w:val="00BB7702"/>
    <w:rsid w:val="00BB7718"/>
    <w:rsid w:val="00BC049F"/>
    <w:rsid w:val="00BC04E3"/>
    <w:rsid w:val="00BC0690"/>
    <w:rsid w:val="00BC1194"/>
    <w:rsid w:val="00BC1E40"/>
    <w:rsid w:val="00BC2B0F"/>
    <w:rsid w:val="00BC3609"/>
    <w:rsid w:val="00BC42C5"/>
    <w:rsid w:val="00BC4651"/>
    <w:rsid w:val="00BC465F"/>
    <w:rsid w:val="00BC4EC4"/>
    <w:rsid w:val="00BC5869"/>
    <w:rsid w:val="00BC5FD8"/>
    <w:rsid w:val="00BC62F7"/>
    <w:rsid w:val="00BC6B01"/>
    <w:rsid w:val="00BC757F"/>
    <w:rsid w:val="00BD003A"/>
    <w:rsid w:val="00BD10CB"/>
    <w:rsid w:val="00BD1D45"/>
    <w:rsid w:val="00BD27A2"/>
    <w:rsid w:val="00BD3099"/>
    <w:rsid w:val="00BD3E62"/>
    <w:rsid w:val="00BD40D3"/>
    <w:rsid w:val="00BD4855"/>
    <w:rsid w:val="00BD674C"/>
    <w:rsid w:val="00BD686B"/>
    <w:rsid w:val="00BD7108"/>
    <w:rsid w:val="00BD73E6"/>
    <w:rsid w:val="00BE145C"/>
    <w:rsid w:val="00BE1734"/>
    <w:rsid w:val="00BE21A9"/>
    <w:rsid w:val="00BE263E"/>
    <w:rsid w:val="00BE28E5"/>
    <w:rsid w:val="00BE3F11"/>
    <w:rsid w:val="00BE438D"/>
    <w:rsid w:val="00BE496A"/>
    <w:rsid w:val="00BE6032"/>
    <w:rsid w:val="00BE603A"/>
    <w:rsid w:val="00BE6CB3"/>
    <w:rsid w:val="00BE7901"/>
    <w:rsid w:val="00BE7E37"/>
    <w:rsid w:val="00BF0A05"/>
    <w:rsid w:val="00BF1F3A"/>
    <w:rsid w:val="00BF2436"/>
    <w:rsid w:val="00BF321B"/>
    <w:rsid w:val="00BF36A4"/>
    <w:rsid w:val="00BF3773"/>
    <w:rsid w:val="00BF3E14"/>
    <w:rsid w:val="00BF4644"/>
    <w:rsid w:val="00BF6269"/>
    <w:rsid w:val="00BF63AA"/>
    <w:rsid w:val="00BF6C55"/>
    <w:rsid w:val="00BF7EAA"/>
    <w:rsid w:val="00C00A19"/>
    <w:rsid w:val="00C00D18"/>
    <w:rsid w:val="00C03418"/>
    <w:rsid w:val="00C03563"/>
    <w:rsid w:val="00C03B8D"/>
    <w:rsid w:val="00C03EFB"/>
    <w:rsid w:val="00C0428C"/>
    <w:rsid w:val="00C04532"/>
    <w:rsid w:val="00C06323"/>
    <w:rsid w:val="00C069A1"/>
    <w:rsid w:val="00C06D1A"/>
    <w:rsid w:val="00C078F3"/>
    <w:rsid w:val="00C0791E"/>
    <w:rsid w:val="00C079F5"/>
    <w:rsid w:val="00C10C4E"/>
    <w:rsid w:val="00C11091"/>
    <w:rsid w:val="00C11262"/>
    <w:rsid w:val="00C11CDA"/>
    <w:rsid w:val="00C12A01"/>
    <w:rsid w:val="00C12AEB"/>
    <w:rsid w:val="00C12B77"/>
    <w:rsid w:val="00C12EC1"/>
    <w:rsid w:val="00C13158"/>
    <w:rsid w:val="00C1356B"/>
    <w:rsid w:val="00C13643"/>
    <w:rsid w:val="00C151D0"/>
    <w:rsid w:val="00C15D12"/>
    <w:rsid w:val="00C15E4C"/>
    <w:rsid w:val="00C15EEF"/>
    <w:rsid w:val="00C16464"/>
    <w:rsid w:val="00C17C1B"/>
    <w:rsid w:val="00C20366"/>
    <w:rsid w:val="00C20A22"/>
    <w:rsid w:val="00C235E5"/>
    <w:rsid w:val="00C237F5"/>
    <w:rsid w:val="00C23BB9"/>
    <w:rsid w:val="00C23E4C"/>
    <w:rsid w:val="00C24241"/>
    <w:rsid w:val="00C247D2"/>
    <w:rsid w:val="00C24A70"/>
    <w:rsid w:val="00C25077"/>
    <w:rsid w:val="00C25949"/>
    <w:rsid w:val="00C25EFB"/>
    <w:rsid w:val="00C2758E"/>
    <w:rsid w:val="00C317AA"/>
    <w:rsid w:val="00C317E3"/>
    <w:rsid w:val="00C325C5"/>
    <w:rsid w:val="00C328F2"/>
    <w:rsid w:val="00C33314"/>
    <w:rsid w:val="00C34568"/>
    <w:rsid w:val="00C34A7D"/>
    <w:rsid w:val="00C34B1A"/>
    <w:rsid w:val="00C3596F"/>
    <w:rsid w:val="00C35F15"/>
    <w:rsid w:val="00C36247"/>
    <w:rsid w:val="00C3671A"/>
    <w:rsid w:val="00C373F2"/>
    <w:rsid w:val="00C37FDD"/>
    <w:rsid w:val="00C40424"/>
    <w:rsid w:val="00C408A7"/>
    <w:rsid w:val="00C4276C"/>
    <w:rsid w:val="00C4329D"/>
    <w:rsid w:val="00C43374"/>
    <w:rsid w:val="00C43DBA"/>
    <w:rsid w:val="00C44521"/>
    <w:rsid w:val="00C44C1B"/>
    <w:rsid w:val="00C45A69"/>
    <w:rsid w:val="00C46AA2"/>
    <w:rsid w:val="00C46C48"/>
    <w:rsid w:val="00C47F2D"/>
    <w:rsid w:val="00C5084D"/>
    <w:rsid w:val="00C50BCF"/>
    <w:rsid w:val="00C5103F"/>
    <w:rsid w:val="00C5217A"/>
    <w:rsid w:val="00C542F0"/>
    <w:rsid w:val="00C55F0E"/>
    <w:rsid w:val="00C5709A"/>
    <w:rsid w:val="00C57CDB"/>
    <w:rsid w:val="00C601AC"/>
    <w:rsid w:val="00C60A9B"/>
    <w:rsid w:val="00C60F8E"/>
    <w:rsid w:val="00C6108B"/>
    <w:rsid w:val="00C61C03"/>
    <w:rsid w:val="00C63D7F"/>
    <w:rsid w:val="00C644B6"/>
    <w:rsid w:val="00C6535E"/>
    <w:rsid w:val="00C66909"/>
    <w:rsid w:val="00C66B2F"/>
    <w:rsid w:val="00C66CC4"/>
    <w:rsid w:val="00C7233D"/>
    <w:rsid w:val="00C723BC"/>
    <w:rsid w:val="00C73810"/>
    <w:rsid w:val="00C73F85"/>
    <w:rsid w:val="00C742EB"/>
    <w:rsid w:val="00C7480A"/>
    <w:rsid w:val="00C75E87"/>
    <w:rsid w:val="00C76888"/>
    <w:rsid w:val="00C76D7E"/>
    <w:rsid w:val="00C80283"/>
    <w:rsid w:val="00C80C9F"/>
    <w:rsid w:val="00C80D03"/>
    <w:rsid w:val="00C80D37"/>
    <w:rsid w:val="00C8151A"/>
    <w:rsid w:val="00C81770"/>
    <w:rsid w:val="00C81C99"/>
    <w:rsid w:val="00C82355"/>
    <w:rsid w:val="00C824CE"/>
    <w:rsid w:val="00C82609"/>
    <w:rsid w:val="00C82804"/>
    <w:rsid w:val="00C8490D"/>
    <w:rsid w:val="00C85C0F"/>
    <w:rsid w:val="00C865FA"/>
    <w:rsid w:val="00C87821"/>
    <w:rsid w:val="00C8795F"/>
    <w:rsid w:val="00C90992"/>
    <w:rsid w:val="00C92726"/>
    <w:rsid w:val="00C9365B"/>
    <w:rsid w:val="00C93EA2"/>
    <w:rsid w:val="00C93ED7"/>
    <w:rsid w:val="00C94642"/>
    <w:rsid w:val="00C94AEE"/>
    <w:rsid w:val="00C9561C"/>
    <w:rsid w:val="00C95FF7"/>
    <w:rsid w:val="00C96AF0"/>
    <w:rsid w:val="00C96EB1"/>
    <w:rsid w:val="00C975ED"/>
    <w:rsid w:val="00C9765F"/>
    <w:rsid w:val="00C97D36"/>
    <w:rsid w:val="00CA07EA"/>
    <w:rsid w:val="00CA0DBD"/>
    <w:rsid w:val="00CA1130"/>
    <w:rsid w:val="00CA1CFD"/>
    <w:rsid w:val="00CA1F8F"/>
    <w:rsid w:val="00CA2591"/>
    <w:rsid w:val="00CA42C2"/>
    <w:rsid w:val="00CA5929"/>
    <w:rsid w:val="00CA6689"/>
    <w:rsid w:val="00CB0383"/>
    <w:rsid w:val="00CB101B"/>
    <w:rsid w:val="00CB147A"/>
    <w:rsid w:val="00CB1E5C"/>
    <w:rsid w:val="00CB285C"/>
    <w:rsid w:val="00CB3EDF"/>
    <w:rsid w:val="00CB492B"/>
    <w:rsid w:val="00CB6234"/>
    <w:rsid w:val="00CB62CB"/>
    <w:rsid w:val="00CB637A"/>
    <w:rsid w:val="00CB76EB"/>
    <w:rsid w:val="00CB790E"/>
    <w:rsid w:val="00CB7A46"/>
    <w:rsid w:val="00CC2BCC"/>
    <w:rsid w:val="00CC2EFD"/>
    <w:rsid w:val="00CC2F94"/>
    <w:rsid w:val="00CC3806"/>
    <w:rsid w:val="00CC386F"/>
    <w:rsid w:val="00CC396E"/>
    <w:rsid w:val="00CC4281"/>
    <w:rsid w:val="00CC522C"/>
    <w:rsid w:val="00CC62D2"/>
    <w:rsid w:val="00CC648A"/>
    <w:rsid w:val="00CC76CE"/>
    <w:rsid w:val="00CD0597"/>
    <w:rsid w:val="00CD0ABD"/>
    <w:rsid w:val="00CD14D3"/>
    <w:rsid w:val="00CD1CE7"/>
    <w:rsid w:val="00CD1EF3"/>
    <w:rsid w:val="00CD259C"/>
    <w:rsid w:val="00CD29BA"/>
    <w:rsid w:val="00CD2C62"/>
    <w:rsid w:val="00CD4E84"/>
    <w:rsid w:val="00CD5718"/>
    <w:rsid w:val="00CD671E"/>
    <w:rsid w:val="00CD76A6"/>
    <w:rsid w:val="00CE076C"/>
    <w:rsid w:val="00CE09AE"/>
    <w:rsid w:val="00CE26E6"/>
    <w:rsid w:val="00CE3B09"/>
    <w:rsid w:val="00CE3DDC"/>
    <w:rsid w:val="00CE3ECD"/>
    <w:rsid w:val="00CE3F65"/>
    <w:rsid w:val="00CE3FFA"/>
    <w:rsid w:val="00CE42B1"/>
    <w:rsid w:val="00CE46BE"/>
    <w:rsid w:val="00CE4A01"/>
    <w:rsid w:val="00CE4BAA"/>
    <w:rsid w:val="00CE5AE8"/>
    <w:rsid w:val="00CE63EE"/>
    <w:rsid w:val="00CE7805"/>
    <w:rsid w:val="00CE7C31"/>
    <w:rsid w:val="00CE7EE1"/>
    <w:rsid w:val="00CE7F6E"/>
    <w:rsid w:val="00CF0BA6"/>
    <w:rsid w:val="00CF0D5C"/>
    <w:rsid w:val="00CF16FB"/>
    <w:rsid w:val="00CF1956"/>
    <w:rsid w:val="00CF2295"/>
    <w:rsid w:val="00CF3BDE"/>
    <w:rsid w:val="00CF3E57"/>
    <w:rsid w:val="00CF4453"/>
    <w:rsid w:val="00CF6654"/>
    <w:rsid w:val="00CF6F66"/>
    <w:rsid w:val="00CF7829"/>
    <w:rsid w:val="00CF7E12"/>
    <w:rsid w:val="00CF7FD3"/>
    <w:rsid w:val="00D00712"/>
    <w:rsid w:val="00D020F4"/>
    <w:rsid w:val="00D02E42"/>
    <w:rsid w:val="00D0403F"/>
    <w:rsid w:val="00D04391"/>
    <w:rsid w:val="00D05F32"/>
    <w:rsid w:val="00D07ABE"/>
    <w:rsid w:val="00D102A4"/>
    <w:rsid w:val="00D10338"/>
    <w:rsid w:val="00D10F21"/>
    <w:rsid w:val="00D11DAB"/>
    <w:rsid w:val="00D13972"/>
    <w:rsid w:val="00D1405D"/>
    <w:rsid w:val="00D141E2"/>
    <w:rsid w:val="00D14C5E"/>
    <w:rsid w:val="00D152E1"/>
    <w:rsid w:val="00D153AD"/>
    <w:rsid w:val="00D15DEC"/>
    <w:rsid w:val="00D15FAE"/>
    <w:rsid w:val="00D15FCA"/>
    <w:rsid w:val="00D16344"/>
    <w:rsid w:val="00D16A9D"/>
    <w:rsid w:val="00D16D25"/>
    <w:rsid w:val="00D1732F"/>
    <w:rsid w:val="00D17833"/>
    <w:rsid w:val="00D17FF3"/>
    <w:rsid w:val="00D202C0"/>
    <w:rsid w:val="00D20479"/>
    <w:rsid w:val="00D20DFC"/>
    <w:rsid w:val="00D214DB"/>
    <w:rsid w:val="00D22352"/>
    <w:rsid w:val="00D22747"/>
    <w:rsid w:val="00D22F23"/>
    <w:rsid w:val="00D24A53"/>
    <w:rsid w:val="00D26637"/>
    <w:rsid w:val="00D2694A"/>
    <w:rsid w:val="00D277CF"/>
    <w:rsid w:val="00D30393"/>
    <w:rsid w:val="00D30761"/>
    <w:rsid w:val="00D307A6"/>
    <w:rsid w:val="00D312F2"/>
    <w:rsid w:val="00D321D0"/>
    <w:rsid w:val="00D329A0"/>
    <w:rsid w:val="00D32DA4"/>
    <w:rsid w:val="00D3314A"/>
    <w:rsid w:val="00D338C3"/>
    <w:rsid w:val="00D33958"/>
    <w:rsid w:val="00D33C85"/>
    <w:rsid w:val="00D3461B"/>
    <w:rsid w:val="00D3484E"/>
    <w:rsid w:val="00D35B67"/>
    <w:rsid w:val="00D36089"/>
    <w:rsid w:val="00D36C35"/>
    <w:rsid w:val="00D40127"/>
    <w:rsid w:val="00D40128"/>
    <w:rsid w:val="00D415E9"/>
    <w:rsid w:val="00D41606"/>
    <w:rsid w:val="00D41C47"/>
    <w:rsid w:val="00D42073"/>
    <w:rsid w:val="00D42FF0"/>
    <w:rsid w:val="00D449EE"/>
    <w:rsid w:val="00D44D30"/>
    <w:rsid w:val="00D44E34"/>
    <w:rsid w:val="00D45561"/>
    <w:rsid w:val="00D472B8"/>
    <w:rsid w:val="00D5050E"/>
    <w:rsid w:val="00D517BF"/>
    <w:rsid w:val="00D5204C"/>
    <w:rsid w:val="00D52218"/>
    <w:rsid w:val="00D5287B"/>
    <w:rsid w:val="00D528F4"/>
    <w:rsid w:val="00D52AAA"/>
    <w:rsid w:val="00D53033"/>
    <w:rsid w:val="00D53161"/>
    <w:rsid w:val="00D53402"/>
    <w:rsid w:val="00D53692"/>
    <w:rsid w:val="00D536AE"/>
    <w:rsid w:val="00D53CAF"/>
    <w:rsid w:val="00D5432B"/>
    <w:rsid w:val="00D54850"/>
    <w:rsid w:val="00D5494D"/>
    <w:rsid w:val="00D55A3E"/>
    <w:rsid w:val="00D574CA"/>
    <w:rsid w:val="00D57819"/>
    <w:rsid w:val="00D6027A"/>
    <w:rsid w:val="00D60332"/>
    <w:rsid w:val="00D6072C"/>
    <w:rsid w:val="00D60767"/>
    <w:rsid w:val="00D618A3"/>
    <w:rsid w:val="00D61B41"/>
    <w:rsid w:val="00D62195"/>
    <w:rsid w:val="00D62544"/>
    <w:rsid w:val="00D6298C"/>
    <w:rsid w:val="00D64468"/>
    <w:rsid w:val="00D64BD9"/>
    <w:rsid w:val="00D65117"/>
    <w:rsid w:val="00D65620"/>
    <w:rsid w:val="00D65FF8"/>
    <w:rsid w:val="00D66B7D"/>
    <w:rsid w:val="00D6710D"/>
    <w:rsid w:val="00D72481"/>
    <w:rsid w:val="00D72906"/>
    <w:rsid w:val="00D72BC8"/>
    <w:rsid w:val="00D72BCE"/>
    <w:rsid w:val="00D7311A"/>
    <w:rsid w:val="00D73E07"/>
    <w:rsid w:val="00D74152"/>
    <w:rsid w:val="00D74A52"/>
    <w:rsid w:val="00D74BDB"/>
    <w:rsid w:val="00D74DE9"/>
    <w:rsid w:val="00D75E2B"/>
    <w:rsid w:val="00D76E29"/>
    <w:rsid w:val="00D76FE2"/>
    <w:rsid w:val="00D7707D"/>
    <w:rsid w:val="00D77E65"/>
    <w:rsid w:val="00D8202E"/>
    <w:rsid w:val="00D82647"/>
    <w:rsid w:val="00D826B4"/>
    <w:rsid w:val="00D82DAE"/>
    <w:rsid w:val="00D82FE4"/>
    <w:rsid w:val="00D838BE"/>
    <w:rsid w:val="00D84300"/>
    <w:rsid w:val="00D84566"/>
    <w:rsid w:val="00D84B0D"/>
    <w:rsid w:val="00D92951"/>
    <w:rsid w:val="00D9485C"/>
    <w:rsid w:val="00D94B05"/>
    <w:rsid w:val="00D95806"/>
    <w:rsid w:val="00D9667F"/>
    <w:rsid w:val="00D96D21"/>
    <w:rsid w:val="00D96E40"/>
    <w:rsid w:val="00D97DF1"/>
    <w:rsid w:val="00DA122F"/>
    <w:rsid w:val="00DA3576"/>
    <w:rsid w:val="00DA397D"/>
    <w:rsid w:val="00DA3CAB"/>
    <w:rsid w:val="00DA3D06"/>
    <w:rsid w:val="00DA3D0C"/>
    <w:rsid w:val="00DA3EDB"/>
    <w:rsid w:val="00DA4FB0"/>
    <w:rsid w:val="00DA4FCB"/>
    <w:rsid w:val="00DA5A2A"/>
    <w:rsid w:val="00DA63CC"/>
    <w:rsid w:val="00DA7631"/>
    <w:rsid w:val="00DA7CA1"/>
    <w:rsid w:val="00DA7F0D"/>
    <w:rsid w:val="00DB222D"/>
    <w:rsid w:val="00DB4DB4"/>
    <w:rsid w:val="00DB5542"/>
    <w:rsid w:val="00DB5AD9"/>
    <w:rsid w:val="00DB623B"/>
    <w:rsid w:val="00DB6653"/>
    <w:rsid w:val="00DB6B0C"/>
    <w:rsid w:val="00DB7D1B"/>
    <w:rsid w:val="00DC0CA2"/>
    <w:rsid w:val="00DC176F"/>
    <w:rsid w:val="00DC1C04"/>
    <w:rsid w:val="00DC28D3"/>
    <w:rsid w:val="00DC2B1D"/>
    <w:rsid w:val="00DC40E8"/>
    <w:rsid w:val="00DC5C64"/>
    <w:rsid w:val="00DC77AA"/>
    <w:rsid w:val="00DC7EA8"/>
    <w:rsid w:val="00DD05E9"/>
    <w:rsid w:val="00DD369B"/>
    <w:rsid w:val="00DD3BD5"/>
    <w:rsid w:val="00DD4535"/>
    <w:rsid w:val="00DD45B0"/>
    <w:rsid w:val="00DD465A"/>
    <w:rsid w:val="00DD4684"/>
    <w:rsid w:val="00DD553F"/>
    <w:rsid w:val="00DD5889"/>
    <w:rsid w:val="00DD64AA"/>
    <w:rsid w:val="00DD6E97"/>
    <w:rsid w:val="00DD6EB7"/>
    <w:rsid w:val="00DD70FA"/>
    <w:rsid w:val="00DE2E19"/>
    <w:rsid w:val="00DE2FF9"/>
    <w:rsid w:val="00DE3143"/>
    <w:rsid w:val="00DE35F8"/>
    <w:rsid w:val="00DE385C"/>
    <w:rsid w:val="00DE3AF4"/>
    <w:rsid w:val="00DE407E"/>
    <w:rsid w:val="00DE6B23"/>
    <w:rsid w:val="00DE6B30"/>
    <w:rsid w:val="00DE710B"/>
    <w:rsid w:val="00DE780F"/>
    <w:rsid w:val="00DF0528"/>
    <w:rsid w:val="00DF0CD7"/>
    <w:rsid w:val="00DF15D7"/>
    <w:rsid w:val="00DF3527"/>
    <w:rsid w:val="00DF3E12"/>
    <w:rsid w:val="00DF4998"/>
    <w:rsid w:val="00DF69A3"/>
    <w:rsid w:val="00DF6CC2"/>
    <w:rsid w:val="00DF7C01"/>
    <w:rsid w:val="00E00653"/>
    <w:rsid w:val="00E006E4"/>
    <w:rsid w:val="00E00DEE"/>
    <w:rsid w:val="00E01009"/>
    <w:rsid w:val="00E02800"/>
    <w:rsid w:val="00E02AAD"/>
    <w:rsid w:val="00E02D4E"/>
    <w:rsid w:val="00E03A36"/>
    <w:rsid w:val="00E03A4B"/>
    <w:rsid w:val="00E03C85"/>
    <w:rsid w:val="00E04621"/>
    <w:rsid w:val="00E04DA8"/>
    <w:rsid w:val="00E051FD"/>
    <w:rsid w:val="00E0769B"/>
    <w:rsid w:val="00E07E4A"/>
    <w:rsid w:val="00E108D5"/>
    <w:rsid w:val="00E10CE2"/>
    <w:rsid w:val="00E11083"/>
    <w:rsid w:val="00E11C34"/>
    <w:rsid w:val="00E12182"/>
    <w:rsid w:val="00E14AFB"/>
    <w:rsid w:val="00E16413"/>
    <w:rsid w:val="00E16539"/>
    <w:rsid w:val="00E16650"/>
    <w:rsid w:val="00E16AA3"/>
    <w:rsid w:val="00E224F4"/>
    <w:rsid w:val="00E245D5"/>
    <w:rsid w:val="00E26566"/>
    <w:rsid w:val="00E31C35"/>
    <w:rsid w:val="00E31F1D"/>
    <w:rsid w:val="00E32080"/>
    <w:rsid w:val="00E332E8"/>
    <w:rsid w:val="00E33B8F"/>
    <w:rsid w:val="00E34884"/>
    <w:rsid w:val="00E349F6"/>
    <w:rsid w:val="00E36938"/>
    <w:rsid w:val="00E36D43"/>
    <w:rsid w:val="00E40624"/>
    <w:rsid w:val="00E408BF"/>
    <w:rsid w:val="00E40F39"/>
    <w:rsid w:val="00E41D85"/>
    <w:rsid w:val="00E42283"/>
    <w:rsid w:val="00E4274D"/>
    <w:rsid w:val="00E4284A"/>
    <w:rsid w:val="00E42982"/>
    <w:rsid w:val="00E42E13"/>
    <w:rsid w:val="00E4329F"/>
    <w:rsid w:val="00E46D15"/>
    <w:rsid w:val="00E51D9F"/>
    <w:rsid w:val="00E526CC"/>
    <w:rsid w:val="00E53062"/>
    <w:rsid w:val="00E53381"/>
    <w:rsid w:val="00E5341B"/>
    <w:rsid w:val="00E538B1"/>
    <w:rsid w:val="00E53C1B"/>
    <w:rsid w:val="00E544C1"/>
    <w:rsid w:val="00E54D26"/>
    <w:rsid w:val="00E55058"/>
    <w:rsid w:val="00E554F6"/>
    <w:rsid w:val="00E55DFC"/>
    <w:rsid w:val="00E56416"/>
    <w:rsid w:val="00E5667F"/>
    <w:rsid w:val="00E569B8"/>
    <w:rsid w:val="00E5708C"/>
    <w:rsid w:val="00E573CB"/>
    <w:rsid w:val="00E5757D"/>
    <w:rsid w:val="00E57CD0"/>
    <w:rsid w:val="00E57F35"/>
    <w:rsid w:val="00E602F2"/>
    <w:rsid w:val="00E61007"/>
    <w:rsid w:val="00E610D6"/>
    <w:rsid w:val="00E618F6"/>
    <w:rsid w:val="00E622C2"/>
    <w:rsid w:val="00E6293B"/>
    <w:rsid w:val="00E62A4F"/>
    <w:rsid w:val="00E634BB"/>
    <w:rsid w:val="00E65013"/>
    <w:rsid w:val="00E651DE"/>
    <w:rsid w:val="00E654B6"/>
    <w:rsid w:val="00E66A08"/>
    <w:rsid w:val="00E71C91"/>
    <w:rsid w:val="00E72D22"/>
    <w:rsid w:val="00E731AF"/>
    <w:rsid w:val="00E73244"/>
    <w:rsid w:val="00E74411"/>
    <w:rsid w:val="00E74D7C"/>
    <w:rsid w:val="00E74E87"/>
    <w:rsid w:val="00E75B42"/>
    <w:rsid w:val="00E80182"/>
    <w:rsid w:val="00E8027B"/>
    <w:rsid w:val="00E806D2"/>
    <w:rsid w:val="00E80D29"/>
    <w:rsid w:val="00E80FF8"/>
    <w:rsid w:val="00E8124E"/>
    <w:rsid w:val="00E8132C"/>
    <w:rsid w:val="00E81437"/>
    <w:rsid w:val="00E827FE"/>
    <w:rsid w:val="00E83067"/>
    <w:rsid w:val="00E84038"/>
    <w:rsid w:val="00E840E7"/>
    <w:rsid w:val="00E84A22"/>
    <w:rsid w:val="00E86724"/>
    <w:rsid w:val="00E86A5A"/>
    <w:rsid w:val="00E873C2"/>
    <w:rsid w:val="00E87CD1"/>
    <w:rsid w:val="00E9063E"/>
    <w:rsid w:val="00E920E1"/>
    <w:rsid w:val="00E92770"/>
    <w:rsid w:val="00E934EB"/>
    <w:rsid w:val="00E93748"/>
    <w:rsid w:val="00E94720"/>
    <w:rsid w:val="00E94A6B"/>
    <w:rsid w:val="00E94F52"/>
    <w:rsid w:val="00E9535F"/>
    <w:rsid w:val="00E9597F"/>
    <w:rsid w:val="00E95B0F"/>
    <w:rsid w:val="00E95CC4"/>
    <w:rsid w:val="00E95E25"/>
    <w:rsid w:val="00E96D78"/>
    <w:rsid w:val="00E96E8E"/>
    <w:rsid w:val="00E970FF"/>
    <w:rsid w:val="00E97E3F"/>
    <w:rsid w:val="00EA098E"/>
    <w:rsid w:val="00EA0BB5"/>
    <w:rsid w:val="00EA26D5"/>
    <w:rsid w:val="00EA2CE4"/>
    <w:rsid w:val="00EA43D4"/>
    <w:rsid w:val="00EA48D0"/>
    <w:rsid w:val="00EA56C5"/>
    <w:rsid w:val="00EA6A6E"/>
    <w:rsid w:val="00EA6C05"/>
    <w:rsid w:val="00EA6DCB"/>
    <w:rsid w:val="00EB1799"/>
    <w:rsid w:val="00EB2BCE"/>
    <w:rsid w:val="00EB41AE"/>
    <w:rsid w:val="00EB43D4"/>
    <w:rsid w:val="00EB4CCC"/>
    <w:rsid w:val="00EB5ADB"/>
    <w:rsid w:val="00EB6218"/>
    <w:rsid w:val="00EB69EF"/>
    <w:rsid w:val="00EB7706"/>
    <w:rsid w:val="00EC2169"/>
    <w:rsid w:val="00EC3809"/>
    <w:rsid w:val="00EC4F39"/>
    <w:rsid w:val="00EC6022"/>
    <w:rsid w:val="00EC60C0"/>
    <w:rsid w:val="00EC70E0"/>
    <w:rsid w:val="00EC763E"/>
    <w:rsid w:val="00EC7772"/>
    <w:rsid w:val="00EC79C5"/>
    <w:rsid w:val="00ED2438"/>
    <w:rsid w:val="00ED3E1B"/>
    <w:rsid w:val="00ED4602"/>
    <w:rsid w:val="00ED5F52"/>
    <w:rsid w:val="00ED6892"/>
    <w:rsid w:val="00ED6FC5"/>
    <w:rsid w:val="00ED77B9"/>
    <w:rsid w:val="00ED78FE"/>
    <w:rsid w:val="00ED7C18"/>
    <w:rsid w:val="00EE0285"/>
    <w:rsid w:val="00EE13AE"/>
    <w:rsid w:val="00EE1817"/>
    <w:rsid w:val="00EE1C28"/>
    <w:rsid w:val="00EE1F4F"/>
    <w:rsid w:val="00EE25EA"/>
    <w:rsid w:val="00EE276D"/>
    <w:rsid w:val="00EE2AF3"/>
    <w:rsid w:val="00EE34B6"/>
    <w:rsid w:val="00EE4D25"/>
    <w:rsid w:val="00EE55B2"/>
    <w:rsid w:val="00EE6649"/>
    <w:rsid w:val="00EE748B"/>
    <w:rsid w:val="00EE7636"/>
    <w:rsid w:val="00EE7DA9"/>
    <w:rsid w:val="00EF1F8D"/>
    <w:rsid w:val="00EF214A"/>
    <w:rsid w:val="00EF34D3"/>
    <w:rsid w:val="00EF3648"/>
    <w:rsid w:val="00EF38CF"/>
    <w:rsid w:val="00EF3C0E"/>
    <w:rsid w:val="00EF3C89"/>
    <w:rsid w:val="00EF4749"/>
    <w:rsid w:val="00EF6071"/>
    <w:rsid w:val="00EF6B9E"/>
    <w:rsid w:val="00EF7F9E"/>
    <w:rsid w:val="00F0037D"/>
    <w:rsid w:val="00F00C7A"/>
    <w:rsid w:val="00F01201"/>
    <w:rsid w:val="00F02F18"/>
    <w:rsid w:val="00F030C6"/>
    <w:rsid w:val="00F030C8"/>
    <w:rsid w:val="00F043D1"/>
    <w:rsid w:val="00F047A1"/>
    <w:rsid w:val="00F04926"/>
    <w:rsid w:val="00F04FF6"/>
    <w:rsid w:val="00F0504C"/>
    <w:rsid w:val="00F059B7"/>
    <w:rsid w:val="00F0699F"/>
    <w:rsid w:val="00F100CC"/>
    <w:rsid w:val="00F100D0"/>
    <w:rsid w:val="00F109FC"/>
    <w:rsid w:val="00F13D95"/>
    <w:rsid w:val="00F16057"/>
    <w:rsid w:val="00F16324"/>
    <w:rsid w:val="00F17BA0"/>
    <w:rsid w:val="00F20C02"/>
    <w:rsid w:val="00F233C0"/>
    <w:rsid w:val="00F2375B"/>
    <w:rsid w:val="00F2438F"/>
    <w:rsid w:val="00F24625"/>
    <w:rsid w:val="00F24F93"/>
    <w:rsid w:val="00F2561F"/>
    <w:rsid w:val="00F2637D"/>
    <w:rsid w:val="00F31334"/>
    <w:rsid w:val="00F313A6"/>
    <w:rsid w:val="00F32F30"/>
    <w:rsid w:val="00F336B3"/>
    <w:rsid w:val="00F33998"/>
    <w:rsid w:val="00F342FD"/>
    <w:rsid w:val="00F34E9E"/>
    <w:rsid w:val="00F35AAC"/>
    <w:rsid w:val="00F35B77"/>
    <w:rsid w:val="00F360B9"/>
    <w:rsid w:val="00F36DC0"/>
    <w:rsid w:val="00F36E78"/>
    <w:rsid w:val="00F3724D"/>
    <w:rsid w:val="00F379E8"/>
    <w:rsid w:val="00F37ECC"/>
    <w:rsid w:val="00F400A1"/>
    <w:rsid w:val="00F40D55"/>
    <w:rsid w:val="00F41684"/>
    <w:rsid w:val="00F418ED"/>
    <w:rsid w:val="00F42092"/>
    <w:rsid w:val="00F42986"/>
    <w:rsid w:val="00F42EFD"/>
    <w:rsid w:val="00F442F7"/>
    <w:rsid w:val="00F44755"/>
    <w:rsid w:val="00F451CD"/>
    <w:rsid w:val="00F455E0"/>
    <w:rsid w:val="00F45E7C"/>
    <w:rsid w:val="00F47927"/>
    <w:rsid w:val="00F5028B"/>
    <w:rsid w:val="00F51409"/>
    <w:rsid w:val="00F52771"/>
    <w:rsid w:val="00F53B02"/>
    <w:rsid w:val="00F544B9"/>
    <w:rsid w:val="00F5458D"/>
    <w:rsid w:val="00F5492B"/>
    <w:rsid w:val="00F54F3A"/>
    <w:rsid w:val="00F55028"/>
    <w:rsid w:val="00F558FF"/>
    <w:rsid w:val="00F5670E"/>
    <w:rsid w:val="00F60132"/>
    <w:rsid w:val="00F60892"/>
    <w:rsid w:val="00F61E6F"/>
    <w:rsid w:val="00F653A1"/>
    <w:rsid w:val="00F659E1"/>
    <w:rsid w:val="00F65B30"/>
    <w:rsid w:val="00F668FF"/>
    <w:rsid w:val="00F66F76"/>
    <w:rsid w:val="00F670F7"/>
    <w:rsid w:val="00F70AE0"/>
    <w:rsid w:val="00F71FAA"/>
    <w:rsid w:val="00F72140"/>
    <w:rsid w:val="00F72978"/>
    <w:rsid w:val="00F73385"/>
    <w:rsid w:val="00F73B90"/>
    <w:rsid w:val="00F74026"/>
    <w:rsid w:val="00F75029"/>
    <w:rsid w:val="00F75A79"/>
    <w:rsid w:val="00F7677E"/>
    <w:rsid w:val="00F76F3C"/>
    <w:rsid w:val="00F808C5"/>
    <w:rsid w:val="00F80F1A"/>
    <w:rsid w:val="00F8136C"/>
    <w:rsid w:val="00F81D0E"/>
    <w:rsid w:val="00F81DA5"/>
    <w:rsid w:val="00F826E5"/>
    <w:rsid w:val="00F82CDA"/>
    <w:rsid w:val="00F82E75"/>
    <w:rsid w:val="00F832E1"/>
    <w:rsid w:val="00F836F1"/>
    <w:rsid w:val="00F845A5"/>
    <w:rsid w:val="00F85052"/>
    <w:rsid w:val="00F85369"/>
    <w:rsid w:val="00F858DD"/>
    <w:rsid w:val="00F92599"/>
    <w:rsid w:val="00F93BAF"/>
    <w:rsid w:val="00F93DC9"/>
    <w:rsid w:val="00F9417E"/>
    <w:rsid w:val="00F9433C"/>
    <w:rsid w:val="00F94872"/>
    <w:rsid w:val="00F9547F"/>
    <w:rsid w:val="00F95689"/>
    <w:rsid w:val="00F95E0A"/>
    <w:rsid w:val="00F967E0"/>
    <w:rsid w:val="00F96A6A"/>
    <w:rsid w:val="00F97968"/>
    <w:rsid w:val="00F97C20"/>
    <w:rsid w:val="00F97EE9"/>
    <w:rsid w:val="00FA06FD"/>
    <w:rsid w:val="00FA08AC"/>
    <w:rsid w:val="00FA156D"/>
    <w:rsid w:val="00FA1AA2"/>
    <w:rsid w:val="00FA2E6F"/>
    <w:rsid w:val="00FA3C68"/>
    <w:rsid w:val="00FA3D64"/>
    <w:rsid w:val="00FA43B6"/>
    <w:rsid w:val="00FA4C14"/>
    <w:rsid w:val="00FA4F9B"/>
    <w:rsid w:val="00FA52B6"/>
    <w:rsid w:val="00FA5D88"/>
    <w:rsid w:val="00FA6CD2"/>
    <w:rsid w:val="00FA6D0A"/>
    <w:rsid w:val="00FA751A"/>
    <w:rsid w:val="00FA7AEE"/>
    <w:rsid w:val="00FB0152"/>
    <w:rsid w:val="00FB1482"/>
    <w:rsid w:val="00FB1A63"/>
    <w:rsid w:val="00FB1E59"/>
    <w:rsid w:val="00FB29A4"/>
    <w:rsid w:val="00FB313C"/>
    <w:rsid w:val="00FB33E4"/>
    <w:rsid w:val="00FB3858"/>
    <w:rsid w:val="00FB4BE7"/>
    <w:rsid w:val="00FB5641"/>
    <w:rsid w:val="00FB6B9C"/>
    <w:rsid w:val="00FB6C2B"/>
    <w:rsid w:val="00FB7052"/>
    <w:rsid w:val="00FC0951"/>
    <w:rsid w:val="00FC11FE"/>
    <w:rsid w:val="00FC18E0"/>
    <w:rsid w:val="00FC19AE"/>
    <w:rsid w:val="00FC20C3"/>
    <w:rsid w:val="00FC29BA"/>
    <w:rsid w:val="00FC3B63"/>
    <w:rsid w:val="00FC3E02"/>
    <w:rsid w:val="00FC3ECD"/>
    <w:rsid w:val="00FC5CFA"/>
    <w:rsid w:val="00FC64E4"/>
    <w:rsid w:val="00FC7421"/>
    <w:rsid w:val="00FD0482"/>
    <w:rsid w:val="00FD169F"/>
    <w:rsid w:val="00FD1C22"/>
    <w:rsid w:val="00FD28E7"/>
    <w:rsid w:val="00FD328F"/>
    <w:rsid w:val="00FD40A6"/>
    <w:rsid w:val="00FD4207"/>
    <w:rsid w:val="00FD554D"/>
    <w:rsid w:val="00FD5B24"/>
    <w:rsid w:val="00FD647A"/>
    <w:rsid w:val="00FD7AA5"/>
    <w:rsid w:val="00FE0ADA"/>
    <w:rsid w:val="00FE1231"/>
    <w:rsid w:val="00FE293D"/>
    <w:rsid w:val="00FE30C5"/>
    <w:rsid w:val="00FE31E9"/>
    <w:rsid w:val="00FE362B"/>
    <w:rsid w:val="00FE37EF"/>
    <w:rsid w:val="00FE3AEE"/>
    <w:rsid w:val="00FE526B"/>
    <w:rsid w:val="00FE5C16"/>
    <w:rsid w:val="00FE632D"/>
    <w:rsid w:val="00FF0D93"/>
    <w:rsid w:val="00FF1276"/>
    <w:rsid w:val="00FF322C"/>
    <w:rsid w:val="00FF32B1"/>
    <w:rsid w:val="00FF373C"/>
    <w:rsid w:val="00FF42CB"/>
    <w:rsid w:val="00FF461A"/>
    <w:rsid w:val="00FF4709"/>
    <w:rsid w:val="00FF4750"/>
    <w:rsid w:val="00FF5C98"/>
    <w:rsid w:val="00FF792B"/>
    <w:rsid w:val="00FF7BE8"/>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5C4E6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5C4E6B"/>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5C4E6B"/>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link w:val="TChar"/>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Heading41">
    <w:name w:val="Heading 41"/>
    <w:basedOn w:val="Heading3"/>
    <w:next w:val="Normal"/>
    <w:unhideWhenUsed/>
    <w:qFormat/>
    <w:rsid w:val="005C4E6B"/>
    <w:pPr>
      <w:tabs>
        <w:tab w:val="num" w:pos="360"/>
      </w:tabs>
      <w:spacing w:before="40"/>
      <w:outlineLvl w:val="3"/>
    </w:pPr>
    <w:rPr>
      <w:rFonts w:eastAsia="Times New Roman"/>
      <w:iCs/>
    </w:rPr>
  </w:style>
  <w:style w:type="character" w:customStyle="1" w:styleId="Heading5Char">
    <w:name w:val="Heading 5 Char"/>
    <w:basedOn w:val="DefaultParagraphFont"/>
    <w:link w:val="Heading5"/>
    <w:rsid w:val="005C4E6B"/>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5C4E6B"/>
    <w:rPr>
      <w:rFonts w:asciiTheme="majorHAnsi" w:eastAsiaTheme="majorEastAsia" w:hAnsiTheme="majorHAnsi" w:cstheme="majorBidi"/>
      <w:b/>
      <w:iCs/>
      <w:sz w:val="24"/>
      <w:lang w:val="en-GB" w:eastAsia="en-US"/>
    </w:rPr>
  </w:style>
  <w:style w:type="paragraph" w:customStyle="1" w:styleId="Heading71">
    <w:name w:val="Heading 71"/>
    <w:basedOn w:val="Normal"/>
    <w:next w:val="Normal"/>
    <w:semiHidden/>
    <w:unhideWhenUsed/>
    <w:qFormat/>
    <w:rsid w:val="005C4E6B"/>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5C4E6B"/>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5C4E6B"/>
    <w:pPr>
      <w:keepNext/>
      <w:keepLines/>
      <w:tabs>
        <w:tab w:val="num" w:pos="360"/>
      </w:tabs>
      <w:spacing w:before="40"/>
      <w:outlineLvl w:val="8"/>
    </w:pPr>
    <w:rPr>
      <w:rFonts w:ascii="Arial" w:eastAsia="Times New Roman" w:hAnsi="Arial"/>
      <w:i/>
      <w:iCs/>
      <w:color w:val="272727"/>
      <w:sz w:val="21"/>
      <w:szCs w:val="21"/>
    </w:rPr>
  </w:style>
  <w:style w:type="character" w:customStyle="1" w:styleId="Heading4Char">
    <w:name w:val="Heading 4 Char"/>
    <w:basedOn w:val="DefaultParagraphFont"/>
    <w:link w:val="Heading4"/>
    <w:semiHidden/>
    <w:rsid w:val="005C4E6B"/>
    <w:rPr>
      <w:rFonts w:asciiTheme="majorHAnsi" w:eastAsiaTheme="majorEastAsia" w:hAnsiTheme="majorHAnsi" w:cstheme="majorBidi"/>
      <w:i/>
      <w:iCs/>
      <w:color w:val="365F91" w:themeColor="accent1" w:themeShade="BF"/>
      <w:sz w:val="18"/>
      <w:lang w:val="en-GB" w:eastAsia="en-US"/>
    </w:rPr>
  </w:style>
  <w:style w:type="paragraph" w:customStyle="1" w:styleId="SP10172162">
    <w:name w:val="SP.10.172162"/>
    <w:basedOn w:val="Default"/>
    <w:next w:val="Default"/>
    <w:uiPriority w:val="99"/>
    <w:rsid w:val="00CF1956"/>
    <w:rPr>
      <w:color w:val="auto"/>
    </w:rPr>
  </w:style>
  <w:style w:type="paragraph" w:customStyle="1" w:styleId="SP10172331">
    <w:name w:val="SP.10.172331"/>
    <w:basedOn w:val="Default"/>
    <w:next w:val="Default"/>
    <w:uiPriority w:val="99"/>
    <w:rsid w:val="00CF1956"/>
    <w:rPr>
      <w:color w:val="auto"/>
    </w:rPr>
  </w:style>
  <w:style w:type="paragraph" w:customStyle="1" w:styleId="SP10172309">
    <w:name w:val="SP.10.172309"/>
    <w:basedOn w:val="Default"/>
    <w:next w:val="Default"/>
    <w:uiPriority w:val="99"/>
    <w:rsid w:val="00CF1956"/>
    <w:rPr>
      <w:color w:val="auto"/>
    </w:rPr>
  </w:style>
  <w:style w:type="character" w:customStyle="1" w:styleId="SC10319501">
    <w:name w:val="SC.10.319501"/>
    <w:uiPriority w:val="99"/>
    <w:rsid w:val="00CF1956"/>
    <w:rPr>
      <w:color w:val="000000"/>
      <w:sz w:val="20"/>
      <w:szCs w:val="20"/>
    </w:rPr>
  </w:style>
  <w:style w:type="paragraph" w:customStyle="1" w:styleId="SP1274122">
    <w:name w:val="SP.12.74122"/>
    <w:basedOn w:val="Default"/>
    <w:next w:val="Default"/>
    <w:uiPriority w:val="99"/>
    <w:rsid w:val="00F40D55"/>
    <w:rPr>
      <w:rFonts w:ascii="Arial" w:hAnsi="Arial" w:cs="Arial"/>
      <w:color w:val="auto"/>
    </w:rPr>
  </w:style>
  <w:style w:type="character" w:customStyle="1" w:styleId="SC12323594">
    <w:name w:val="SC.12.323594"/>
    <w:uiPriority w:val="99"/>
    <w:rsid w:val="00F40D55"/>
    <w:rPr>
      <w:b/>
      <w:bCs/>
      <w:color w:val="000000"/>
      <w:sz w:val="22"/>
      <w:szCs w:val="22"/>
    </w:rPr>
  </w:style>
  <w:style w:type="paragraph" w:customStyle="1" w:styleId="EditingInstruction">
    <w:name w:val="Editing Instruction"/>
    <w:basedOn w:val="Normal"/>
    <w:next w:val="Normal"/>
    <w:qFormat/>
    <w:rsid w:val="00E41D85"/>
    <w:pPr>
      <w:spacing w:before="120" w:after="120"/>
    </w:pPr>
    <w:rPr>
      <w:rFonts w:eastAsia="Batang"/>
      <w:b/>
      <w:i/>
      <w:sz w:val="22"/>
    </w:rPr>
  </w:style>
  <w:style w:type="paragraph" w:customStyle="1" w:styleId="BodyText">
    <w:name w:val="BodyText"/>
    <w:basedOn w:val="Normal"/>
    <w:qFormat/>
    <w:rsid w:val="00E41D85"/>
    <w:pPr>
      <w:spacing w:before="120" w:after="120"/>
      <w:jc w:val="both"/>
    </w:pPr>
    <w:rPr>
      <w:rFonts w:eastAsia="Batang"/>
      <w:sz w:val="22"/>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C2AAD"/>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C2AAD"/>
    <w:rPr>
      <w:rFonts w:ascii="Arial" w:eastAsia="Batang" w:hAnsi="Arial"/>
      <w:b/>
      <w:iCs/>
      <w:sz w:val="18"/>
      <w:szCs w:val="18"/>
      <w:lang w:val="en-GB" w:eastAsia="en-US"/>
    </w:rPr>
  </w:style>
  <w:style w:type="paragraph" w:customStyle="1" w:styleId="CellText">
    <w:name w:val="CellText"/>
    <w:basedOn w:val="Normal"/>
    <w:qFormat/>
    <w:rsid w:val="002C2AAD"/>
    <w:rPr>
      <w:rFonts w:eastAsia="Batang"/>
      <w:lang w:val="en-US" w:eastAsia="ko-KR"/>
    </w:rPr>
  </w:style>
  <w:style w:type="character" w:customStyle="1" w:styleId="SC12323589">
    <w:name w:val="SC.12.323589"/>
    <w:uiPriority w:val="99"/>
    <w:rsid w:val="002C2AAD"/>
    <w:rPr>
      <w:b/>
      <w:bCs/>
      <w:color w:val="000000"/>
      <w:sz w:val="20"/>
      <w:szCs w:val="20"/>
    </w:rPr>
  </w:style>
  <w:style w:type="paragraph" w:customStyle="1" w:styleId="SP11131137">
    <w:name w:val="SP.11.131137"/>
    <w:basedOn w:val="Default"/>
    <w:next w:val="Default"/>
    <w:uiPriority w:val="99"/>
    <w:rsid w:val="002C2AAD"/>
    <w:rPr>
      <w:color w:val="auto"/>
    </w:rPr>
  </w:style>
  <w:style w:type="character" w:customStyle="1" w:styleId="SC11323600">
    <w:name w:val="SC.11.323600"/>
    <w:uiPriority w:val="99"/>
    <w:rsid w:val="002C2AAD"/>
    <w:rPr>
      <w:color w:val="000000"/>
      <w:sz w:val="20"/>
      <w:szCs w:val="20"/>
    </w:rPr>
  </w:style>
  <w:style w:type="paragraph" w:customStyle="1" w:styleId="SP490150">
    <w:name w:val="SP.4.90150"/>
    <w:basedOn w:val="Default"/>
    <w:next w:val="Default"/>
    <w:uiPriority w:val="99"/>
    <w:rsid w:val="008D6F53"/>
    <w:rPr>
      <w:rFonts w:ascii="Arial" w:hAnsi="Arial" w:cs="Arial"/>
      <w:color w:val="auto"/>
    </w:rPr>
  </w:style>
  <w:style w:type="paragraph" w:customStyle="1" w:styleId="SP490151">
    <w:name w:val="SP.4.90151"/>
    <w:basedOn w:val="Default"/>
    <w:next w:val="Default"/>
    <w:uiPriority w:val="99"/>
    <w:rsid w:val="008D6F53"/>
    <w:rPr>
      <w:color w:val="auto"/>
    </w:rPr>
  </w:style>
  <w:style w:type="paragraph" w:customStyle="1" w:styleId="SP490173">
    <w:name w:val="SP.4.90173"/>
    <w:basedOn w:val="Default"/>
    <w:next w:val="Default"/>
    <w:uiPriority w:val="99"/>
    <w:rsid w:val="008D6F53"/>
    <w:rPr>
      <w:color w:val="auto"/>
    </w:rPr>
  </w:style>
  <w:style w:type="character" w:customStyle="1" w:styleId="TChar">
    <w:name w:val="T Char"/>
    <w:aliases w:val="Text Char"/>
    <w:basedOn w:val="DefaultParagraphFont"/>
    <w:link w:val="T"/>
    <w:uiPriority w:val="99"/>
    <w:rsid w:val="00605647"/>
    <w:rPr>
      <w:rFonts w:eastAsia="MS Mincho"/>
      <w:color w:val="000000"/>
      <w:w w:val="0"/>
      <w:lang w:eastAsia="ja-JP"/>
    </w:rPr>
  </w:style>
  <w:style w:type="paragraph" w:customStyle="1" w:styleId="L1">
    <w:name w:val="L1"/>
    <w:aliases w:val="LetteredList1"/>
    <w:next w:val="L2"/>
    <w:uiPriority w:val="99"/>
    <w:rsid w:val="00605647"/>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313771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7825684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1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543442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891701">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6295310">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29619159">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201997">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3489094">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4771343">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56147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68812048">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188933">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1989467">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131005">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4594632">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4038765">
      <w:bodyDiv w:val="1"/>
      <w:marLeft w:val="0"/>
      <w:marRight w:val="0"/>
      <w:marTop w:val="0"/>
      <w:marBottom w:val="0"/>
      <w:divBdr>
        <w:top w:val="none" w:sz="0" w:space="0" w:color="auto"/>
        <w:left w:val="none" w:sz="0" w:space="0" w:color="auto"/>
        <w:bottom w:val="none" w:sz="0" w:space="0" w:color="auto"/>
        <w:right w:val="none" w:sz="0" w:space="0" w:color="auto"/>
      </w:divBdr>
    </w:div>
    <w:div w:id="1034421329">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6558264">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500512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054278">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518967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6074">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3917358">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880562">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2073681">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1703604">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19709014">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36870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399357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7390094">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2/11-12-0823-00-00ah-targetwaketime.ppt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5/11-15-0880-02-00ax-scheduled-trigger-frames.ppt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entor.ieee.org/802.11/dcn/12/11-12-0823-00-00ah-targetwaketime.pptx" TargetMode="External"/><Relationship Id="rId4" Type="http://schemas.openxmlformats.org/officeDocument/2006/relationships/settings" Target="settings.xml"/><Relationship Id="rId9" Type="http://schemas.openxmlformats.org/officeDocument/2006/relationships/hyperlink" Target="https://mentor.ieee.org/802.11/dcn/15/11-15-0880-02-00ax-scheduled-trigger-frames.pptx"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E79C3-8B2F-43D4-ADB0-5C8AF88D5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7520</TotalTime>
  <Pages>20</Pages>
  <Words>12141</Words>
  <Characters>69208</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81187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Alfred Asterjadhi V1</cp:lastModifiedBy>
  <cp:revision>624</cp:revision>
  <cp:lastPrinted>2010-05-04T03:47:00Z</cp:lastPrinted>
  <dcterms:created xsi:type="dcterms:W3CDTF">2016-06-13T20:02:00Z</dcterms:created>
  <dcterms:modified xsi:type="dcterms:W3CDTF">2016-09-13T12:58:00Z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